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59D6D118" w:rsidR="00CA09B2" w:rsidRDefault="00CA09B2" w:rsidP="005E4D41">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5E4D41">
              <w:rPr>
                <w:b w:val="0"/>
                <w:sz w:val="20"/>
              </w:rPr>
              <w:t>09</w:t>
            </w:r>
            <w:r w:rsidR="00C274C2">
              <w:rPr>
                <w:b w:val="0"/>
                <w:sz w:val="20"/>
              </w:rPr>
              <w:t>-</w:t>
            </w:r>
            <w:r w:rsidR="005E4D41">
              <w:rPr>
                <w:b w:val="0"/>
                <w:sz w:val="20"/>
              </w:rPr>
              <w:t>0</w:t>
            </w:r>
            <w:r w:rsidR="001818CD">
              <w:rPr>
                <w:b w:val="0"/>
                <w:sz w:val="20"/>
              </w:rPr>
              <w:t>3</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14B9F" w:rsidRDefault="00314B9F">
                            <w:pPr>
                              <w:pStyle w:val="T1"/>
                              <w:spacing w:after="120"/>
                            </w:pPr>
                            <w:r>
                              <w:t>Abstract</w:t>
                            </w:r>
                          </w:p>
                          <w:p w14:paraId="30292F72" w14:textId="2D206B0C" w:rsidR="00314B9F" w:rsidRDefault="00314B9F">
                            <w:pPr>
                              <w:jc w:val="both"/>
                            </w:pPr>
                            <w:r>
                              <w:t>This document contains a table with the spec text volunteers and status updates for TGbe D0.1.</w:t>
                            </w:r>
                          </w:p>
                          <w:p w14:paraId="370DF1EB" w14:textId="77777777" w:rsidR="00314B9F" w:rsidRDefault="00314B9F">
                            <w:pPr>
                              <w:jc w:val="both"/>
                            </w:pPr>
                          </w:p>
                          <w:p w14:paraId="2E83F19A" w14:textId="16D85E04" w:rsidR="00314B9F" w:rsidRDefault="00314B9F" w:rsidP="00935D59">
                            <w:pPr>
                              <w:jc w:val="both"/>
                            </w:pPr>
                          </w:p>
                          <w:p w14:paraId="059B745B" w14:textId="37CB83AD" w:rsidR="00314B9F" w:rsidRDefault="00314B9F" w:rsidP="00935D59">
                            <w:pPr>
                              <w:jc w:val="both"/>
                            </w:pPr>
                          </w:p>
                          <w:p w14:paraId="15875BAB" w14:textId="04D45E1B" w:rsidR="00314B9F" w:rsidRDefault="00314B9F" w:rsidP="00935D59">
                            <w:pPr>
                              <w:jc w:val="both"/>
                            </w:pPr>
                          </w:p>
                          <w:p w14:paraId="622AE103" w14:textId="22071A91" w:rsidR="00314B9F" w:rsidRDefault="00314B9F" w:rsidP="00935D59">
                            <w:pPr>
                              <w:jc w:val="both"/>
                            </w:pPr>
                          </w:p>
                          <w:p w14:paraId="0592E46D" w14:textId="6F51E277" w:rsidR="00314B9F" w:rsidRDefault="00314B9F" w:rsidP="00935D59">
                            <w:pPr>
                              <w:jc w:val="both"/>
                            </w:pPr>
                          </w:p>
                          <w:p w14:paraId="3369EA44" w14:textId="014CF013" w:rsidR="00314B9F" w:rsidRDefault="00314B9F" w:rsidP="00935D59">
                            <w:pPr>
                              <w:jc w:val="both"/>
                            </w:pPr>
                          </w:p>
                          <w:p w14:paraId="7FA2B34F" w14:textId="1FC5D690" w:rsidR="00314B9F" w:rsidRDefault="00314B9F" w:rsidP="00935D59">
                            <w:pPr>
                              <w:jc w:val="both"/>
                            </w:pPr>
                          </w:p>
                          <w:p w14:paraId="03C510E2" w14:textId="3A2554EA" w:rsidR="00314B9F" w:rsidRDefault="00314B9F" w:rsidP="00935D59">
                            <w:pPr>
                              <w:jc w:val="both"/>
                            </w:pPr>
                          </w:p>
                          <w:p w14:paraId="4537724B" w14:textId="7B28868D" w:rsidR="00314B9F" w:rsidRDefault="00314B9F" w:rsidP="00935D59">
                            <w:pPr>
                              <w:jc w:val="both"/>
                            </w:pPr>
                          </w:p>
                          <w:p w14:paraId="5CBED139" w14:textId="1F6D573E" w:rsidR="00314B9F" w:rsidRDefault="00314B9F" w:rsidP="00935D59">
                            <w:pPr>
                              <w:jc w:val="both"/>
                            </w:pPr>
                          </w:p>
                          <w:p w14:paraId="40B8AFB4" w14:textId="08395F7D" w:rsidR="00314B9F" w:rsidRDefault="00314B9F" w:rsidP="00935D59">
                            <w:pPr>
                              <w:jc w:val="both"/>
                            </w:pPr>
                          </w:p>
                          <w:p w14:paraId="1C1102BF" w14:textId="53A3260A" w:rsidR="00314B9F" w:rsidRDefault="00314B9F" w:rsidP="00935D59">
                            <w:pPr>
                              <w:jc w:val="both"/>
                            </w:pPr>
                          </w:p>
                          <w:p w14:paraId="34F72081" w14:textId="07A6CAA9" w:rsidR="00314B9F" w:rsidRDefault="00314B9F" w:rsidP="00935D59">
                            <w:pPr>
                              <w:jc w:val="both"/>
                            </w:pPr>
                          </w:p>
                          <w:p w14:paraId="24B9680C" w14:textId="77D9661A" w:rsidR="00314B9F" w:rsidRDefault="00314B9F" w:rsidP="00935D59">
                            <w:pPr>
                              <w:jc w:val="both"/>
                            </w:pPr>
                          </w:p>
                          <w:p w14:paraId="6A2EFA2A" w14:textId="27400DE0" w:rsidR="00314B9F" w:rsidRDefault="00314B9F" w:rsidP="00935D59">
                            <w:pPr>
                              <w:jc w:val="both"/>
                            </w:pPr>
                          </w:p>
                          <w:p w14:paraId="5F612470" w14:textId="2CBFC344" w:rsidR="00314B9F" w:rsidRDefault="00314B9F" w:rsidP="00935D59">
                            <w:pPr>
                              <w:jc w:val="both"/>
                            </w:pPr>
                          </w:p>
                          <w:p w14:paraId="53B2D4BB" w14:textId="0E97D949" w:rsidR="00314B9F" w:rsidRDefault="00314B9F" w:rsidP="00935D59">
                            <w:pPr>
                              <w:jc w:val="both"/>
                            </w:pPr>
                          </w:p>
                          <w:p w14:paraId="727786B4" w14:textId="6E77A8A4" w:rsidR="00314B9F" w:rsidRDefault="00314B9F" w:rsidP="00935D59">
                            <w:pPr>
                              <w:jc w:val="both"/>
                            </w:pPr>
                          </w:p>
                          <w:p w14:paraId="7F8D8227" w14:textId="72C705A1" w:rsidR="00314B9F" w:rsidRDefault="00314B9F" w:rsidP="00935D59">
                            <w:pPr>
                              <w:jc w:val="both"/>
                            </w:pPr>
                          </w:p>
                          <w:p w14:paraId="582FEE3E" w14:textId="41D3AAFF" w:rsidR="00314B9F" w:rsidRDefault="00314B9F" w:rsidP="00935D59">
                            <w:pPr>
                              <w:jc w:val="both"/>
                            </w:pPr>
                          </w:p>
                          <w:p w14:paraId="7053D6BE" w14:textId="5B623C9F" w:rsidR="00314B9F" w:rsidRDefault="00314B9F" w:rsidP="00935D59">
                            <w:pPr>
                              <w:jc w:val="both"/>
                            </w:pPr>
                          </w:p>
                          <w:p w14:paraId="62BC7481" w14:textId="72CE6369" w:rsidR="00314B9F" w:rsidRDefault="00314B9F" w:rsidP="00935D59">
                            <w:pPr>
                              <w:jc w:val="both"/>
                            </w:pPr>
                          </w:p>
                          <w:p w14:paraId="72C89838" w14:textId="14849DE6" w:rsidR="00314B9F" w:rsidRDefault="00314B9F" w:rsidP="00935D59">
                            <w:pPr>
                              <w:jc w:val="both"/>
                            </w:pPr>
                          </w:p>
                          <w:p w14:paraId="3EAA3647" w14:textId="22F124B3" w:rsidR="00314B9F" w:rsidRDefault="00314B9F" w:rsidP="00935D59">
                            <w:pPr>
                              <w:jc w:val="both"/>
                            </w:pPr>
                          </w:p>
                          <w:p w14:paraId="1819B7E1" w14:textId="2DAFE5D7" w:rsidR="00314B9F" w:rsidRDefault="00314B9F" w:rsidP="00935D59">
                            <w:pPr>
                              <w:jc w:val="both"/>
                            </w:pPr>
                          </w:p>
                          <w:p w14:paraId="50113E4C" w14:textId="408FD79B" w:rsidR="00314B9F" w:rsidRDefault="00314B9F" w:rsidP="00935D59">
                            <w:pPr>
                              <w:jc w:val="both"/>
                            </w:pPr>
                          </w:p>
                          <w:p w14:paraId="694F21A9" w14:textId="1BCB2DC2" w:rsidR="00314B9F" w:rsidRDefault="00314B9F" w:rsidP="00935D59">
                            <w:pPr>
                              <w:jc w:val="both"/>
                            </w:pPr>
                          </w:p>
                          <w:p w14:paraId="5CA72B64" w14:textId="143872D9" w:rsidR="00314B9F" w:rsidRDefault="00314B9F" w:rsidP="00935D59">
                            <w:pPr>
                              <w:jc w:val="both"/>
                            </w:pPr>
                          </w:p>
                          <w:p w14:paraId="549AA84D" w14:textId="77777777" w:rsidR="00314B9F" w:rsidRPr="00935D59" w:rsidRDefault="00314B9F"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314B9F" w:rsidRDefault="00314B9F">
                      <w:pPr>
                        <w:pStyle w:val="T1"/>
                        <w:spacing w:after="120"/>
                      </w:pPr>
                      <w:r>
                        <w:t>Abstract</w:t>
                      </w:r>
                    </w:p>
                    <w:p w14:paraId="30292F72" w14:textId="2D206B0C" w:rsidR="00314B9F" w:rsidRDefault="00314B9F">
                      <w:pPr>
                        <w:jc w:val="both"/>
                      </w:pPr>
                      <w:r>
                        <w:t>This document contains a table with the spec text volunteers and status updates for TGbe D0.1.</w:t>
                      </w:r>
                    </w:p>
                    <w:p w14:paraId="370DF1EB" w14:textId="77777777" w:rsidR="00314B9F" w:rsidRDefault="00314B9F">
                      <w:pPr>
                        <w:jc w:val="both"/>
                      </w:pPr>
                    </w:p>
                    <w:p w14:paraId="2E83F19A" w14:textId="16D85E04" w:rsidR="00314B9F" w:rsidRDefault="00314B9F" w:rsidP="00935D59">
                      <w:pPr>
                        <w:jc w:val="both"/>
                      </w:pPr>
                    </w:p>
                    <w:p w14:paraId="059B745B" w14:textId="37CB83AD" w:rsidR="00314B9F" w:rsidRDefault="00314B9F" w:rsidP="00935D59">
                      <w:pPr>
                        <w:jc w:val="both"/>
                      </w:pPr>
                    </w:p>
                    <w:p w14:paraId="15875BAB" w14:textId="04D45E1B" w:rsidR="00314B9F" w:rsidRDefault="00314B9F" w:rsidP="00935D59">
                      <w:pPr>
                        <w:jc w:val="both"/>
                      </w:pPr>
                    </w:p>
                    <w:p w14:paraId="622AE103" w14:textId="22071A91" w:rsidR="00314B9F" w:rsidRDefault="00314B9F" w:rsidP="00935D59">
                      <w:pPr>
                        <w:jc w:val="both"/>
                      </w:pPr>
                    </w:p>
                    <w:p w14:paraId="0592E46D" w14:textId="6F51E277" w:rsidR="00314B9F" w:rsidRDefault="00314B9F" w:rsidP="00935D59">
                      <w:pPr>
                        <w:jc w:val="both"/>
                      </w:pPr>
                    </w:p>
                    <w:p w14:paraId="3369EA44" w14:textId="014CF013" w:rsidR="00314B9F" w:rsidRDefault="00314B9F" w:rsidP="00935D59">
                      <w:pPr>
                        <w:jc w:val="both"/>
                      </w:pPr>
                    </w:p>
                    <w:p w14:paraId="7FA2B34F" w14:textId="1FC5D690" w:rsidR="00314B9F" w:rsidRDefault="00314B9F" w:rsidP="00935D59">
                      <w:pPr>
                        <w:jc w:val="both"/>
                      </w:pPr>
                    </w:p>
                    <w:p w14:paraId="03C510E2" w14:textId="3A2554EA" w:rsidR="00314B9F" w:rsidRDefault="00314B9F" w:rsidP="00935D59">
                      <w:pPr>
                        <w:jc w:val="both"/>
                      </w:pPr>
                    </w:p>
                    <w:p w14:paraId="4537724B" w14:textId="7B28868D" w:rsidR="00314B9F" w:rsidRDefault="00314B9F" w:rsidP="00935D59">
                      <w:pPr>
                        <w:jc w:val="both"/>
                      </w:pPr>
                    </w:p>
                    <w:p w14:paraId="5CBED139" w14:textId="1F6D573E" w:rsidR="00314B9F" w:rsidRDefault="00314B9F" w:rsidP="00935D59">
                      <w:pPr>
                        <w:jc w:val="both"/>
                      </w:pPr>
                    </w:p>
                    <w:p w14:paraId="40B8AFB4" w14:textId="08395F7D" w:rsidR="00314B9F" w:rsidRDefault="00314B9F" w:rsidP="00935D59">
                      <w:pPr>
                        <w:jc w:val="both"/>
                      </w:pPr>
                    </w:p>
                    <w:p w14:paraId="1C1102BF" w14:textId="53A3260A" w:rsidR="00314B9F" w:rsidRDefault="00314B9F" w:rsidP="00935D59">
                      <w:pPr>
                        <w:jc w:val="both"/>
                      </w:pPr>
                    </w:p>
                    <w:p w14:paraId="34F72081" w14:textId="07A6CAA9" w:rsidR="00314B9F" w:rsidRDefault="00314B9F" w:rsidP="00935D59">
                      <w:pPr>
                        <w:jc w:val="both"/>
                      </w:pPr>
                    </w:p>
                    <w:p w14:paraId="24B9680C" w14:textId="77D9661A" w:rsidR="00314B9F" w:rsidRDefault="00314B9F" w:rsidP="00935D59">
                      <w:pPr>
                        <w:jc w:val="both"/>
                      </w:pPr>
                    </w:p>
                    <w:p w14:paraId="6A2EFA2A" w14:textId="27400DE0" w:rsidR="00314B9F" w:rsidRDefault="00314B9F" w:rsidP="00935D59">
                      <w:pPr>
                        <w:jc w:val="both"/>
                      </w:pPr>
                    </w:p>
                    <w:p w14:paraId="5F612470" w14:textId="2CBFC344" w:rsidR="00314B9F" w:rsidRDefault="00314B9F" w:rsidP="00935D59">
                      <w:pPr>
                        <w:jc w:val="both"/>
                      </w:pPr>
                    </w:p>
                    <w:p w14:paraId="53B2D4BB" w14:textId="0E97D949" w:rsidR="00314B9F" w:rsidRDefault="00314B9F" w:rsidP="00935D59">
                      <w:pPr>
                        <w:jc w:val="both"/>
                      </w:pPr>
                    </w:p>
                    <w:p w14:paraId="727786B4" w14:textId="6E77A8A4" w:rsidR="00314B9F" w:rsidRDefault="00314B9F" w:rsidP="00935D59">
                      <w:pPr>
                        <w:jc w:val="both"/>
                      </w:pPr>
                    </w:p>
                    <w:p w14:paraId="7F8D8227" w14:textId="72C705A1" w:rsidR="00314B9F" w:rsidRDefault="00314B9F" w:rsidP="00935D59">
                      <w:pPr>
                        <w:jc w:val="both"/>
                      </w:pPr>
                    </w:p>
                    <w:p w14:paraId="582FEE3E" w14:textId="41D3AAFF" w:rsidR="00314B9F" w:rsidRDefault="00314B9F" w:rsidP="00935D59">
                      <w:pPr>
                        <w:jc w:val="both"/>
                      </w:pPr>
                    </w:p>
                    <w:p w14:paraId="7053D6BE" w14:textId="5B623C9F" w:rsidR="00314B9F" w:rsidRDefault="00314B9F" w:rsidP="00935D59">
                      <w:pPr>
                        <w:jc w:val="both"/>
                      </w:pPr>
                    </w:p>
                    <w:p w14:paraId="62BC7481" w14:textId="72CE6369" w:rsidR="00314B9F" w:rsidRDefault="00314B9F" w:rsidP="00935D59">
                      <w:pPr>
                        <w:jc w:val="both"/>
                      </w:pPr>
                    </w:p>
                    <w:p w14:paraId="72C89838" w14:textId="14849DE6" w:rsidR="00314B9F" w:rsidRDefault="00314B9F" w:rsidP="00935D59">
                      <w:pPr>
                        <w:jc w:val="both"/>
                      </w:pPr>
                    </w:p>
                    <w:p w14:paraId="3EAA3647" w14:textId="22F124B3" w:rsidR="00314B9F" w:rsidRDefault="00314B9F" w:rsidP="00935D59">
                      <w:pPr>
                        <w:jc w:val="both"/>
                      </w:pPr>
                    </w:p>
                    <w:p w14:paraId="1819B7E1" w14:textId="2DAFE5D7" w:rsidR="00314B9F" w:rsidRDefault="00314B9F" w:rsidP="00935D59">
                      <w:pPr>
                        <w:jc w:val="both"/>
                      </w:pPr>
                    </w:p>
                    <w:p w14:paraId="50113E4C" w14:textId="408FD79B" w:rsidR="00314B9F" w:rsidRDefault="00314B9F" w:rsidP="00935D59">
                      <w:pPr>
                        <w:jc w:val="both"/>
                      </w:pPr>
                    </w:p>
                    <w:p w14:paraId="694F21A9" w14:textId="1BCB2DC2" w:rsidR="00314B9F" w:rsidRDefault="00314B9F" w:rsidP="00935D59">
                      <w:pPr>
                        <w:jc w:val="both"/>
                      </w:pPr>
                    </w:p>
                    <w:p w14:paraId="5CA72B64" w14:textId="143872D9" w:rsidR="00314B9F" w:rsidRDefault="00314B9F" w:rsidP="00935D59">
                      <w:pPr>
                        <w:jc w:val="both"/>
                      </w:pPr>
                    </w:p>
                    <w:p w14:paraId="549AA84D" w14:textId="77777777" w:rsidR="00314B9F" w:rsidRPr="00935D59" w:rsidRDefault="00314B9F"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3F0329E7"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 PDT texts, TTT assignment, and </w:t>
      </w:r>
      <w:r w:rsidR="002562B8">
        <w:rPr>
          <w:sz w:val="22"/>
        </w:rPr>
        <w:t>motions for selected TTTs.</w:t>
      </w:r>
    </w:p>
    <w:p w14:paraId="5A742024" w14:textId="50B2FC6C"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 PDT texts,</w:t>
      </w:r>
      <w:r>
        <w:rPr>
          <w:sz w:val="22"/>
        </w:rPr>
        <w:t xml:space="preserve"> and motions for selected TTTs.</w:t>
      </w:r>
    </w:p>
    <w:p w14:paraId="726EF22B" w14:textId="3A4CCF97" w:rsidR="00DB5295" w:rsidRDefault="00DB5295" w:rsidP="004217D0">
      <w:pPr>
        <w:pStyle w:val="ListParagraph"/>
        <w:numPr>
          <w:ilvl w:val="0"/>
          <w:numId w:val="1"/>
        </w:numPr>
        <w:jc w:val="both"/>
        <w:rPr>
          <w:sz w:val="22"/>
        </w:rPr>
      </w:pPr>
      <w:r>
        <w:rPr>
          <w:sz w:val="22"/>
        </w:rPr>
        <w:t>Rev 29:  More updates on the status of select PDT texts</w:t>
      </w:r>
    </w:p>
    <w:p w14:paraId="0F890269" w14:textId="4C805AD3" w:rsidR="008F6BC7" w:rsidRPr="004217D0"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bookmarkStart w:id="0" w:name="_GoBack"/>
      <w:bookmarkEnd w:id="0"/>
      <w:r w:rsidR="008C4848">
        <w:rPr>
          <w:sz w:val="22"/>
        </w:rPr>
        <w:t>R2 on</w:t>
      </w:r>
      <w:r>
        <w:rPr>
          <w:sz w:val="22"/>
        </w:rPr>
        <w:t xml:space="preserve"> select</w:t>
      </w:r>
      <w:r w:rsidR="008C4848">
        <w:rPr>
          <w:sz w:val="22"/>
        </w:rPr>
        <w:t>ed</w:t>
      </w:r>
      <w:r>
        <w:rPr>
          <w:sz w:val="22"/>
        </w:rPr>
        <w:t xml:space="preserve"> TTTs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p w14:paraId="6BA1C2DB" w14:textId="0A41F6D3" w:rsidR="00204782" w:rsidRDefault="00204782">
      <w:r>
        <w:br w:type="page"/>
      </w:r>
    </w:p>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77777777" w:rsidR="00196267" w:rsidRPr="00196267" w:rsidRDefault="00196267" w:rsidP="00196267">
            <w:pPr>
              <w:pStyle w:val="NormalWeb"/>
              <w:shd w:val="clear" w:color="auto" w:fill="FFFFFF"/>
              <w:spacing w:before="0" w:beforeAutospacing="0" w:after="0" w:afterAutospacing="0"/>
              <w:rPr>
                <w:color w:val="222222"/>
                <w:sz w:val="20"/>
                <w:szCs w:val="20"/>
                <w:lang w:eastAsia="zh-CN"/>
              </w:rPr>
            </w:pPr>
            <w:r w:rsidRPr="00196267">
              <w:rPr>
                <w:color w:val="000000"/>
                <w:sz w:val="20"/>
                <w:szCs w:val="20"/>
              </w:rPr>
              <w:t>PHY (15):</w:t>
            </w:r>
          </w:p>
          <w:p w14:paraId="7F2A31C5"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p>
          <w:p w14:paraId="10C43F5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#SP139</w:t>
            </w:r>
          </w:p>
          <w:p w14:paraId="53BFA2BC"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#SP140</w:t>
            </w:r>
          </w:p>
          <w:p w14:paraId="79D2D8DD"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#SP141</w:t>
            </w:r>
          </w:p>
          <w:p w14:paraId="28D69CE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#SP142</w:t>
            </w:r>
          </w:p>
          <w:p w14:paraId="4C4F400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p>
          <w:p w14:paraId="1758707D"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#SP147</w:t>
            </w:r>
          </w:p>
          <w:p w14:paraId="36E02F5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#SP148</w:t>
            </w:r>
          </w:p>
          <w:p w14:paraId="51861FA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#SP149</w:t>
            </w:r>
          </w:p>
          <w:p w14:paraId="217A640D"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p>
          <w:p w14:paraId="6F5D1AA4"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#SP151</w:t>
            </w:r>
          </w:p>
          <w:p w14:paraId="61D3F03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#SP156</w:t>
            </w:r>
          </w:p>
          <w:p w14:paraId="1AB2C0A7"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#SP162</w:t>
            </w:r>
          </w:p>
          <w:p w14:paraId="56957E44"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#SP163</w:t>
            </w:r>
          </w:p>
          <w:p w14:paraId="4019C800"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#SP170</w:t>
            </w:r>
          </w:p>
          <w:p w14:paraId="381A84E9"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 </w:t>
            </w:r>
          </w:p>
          <w:p w14:paraId="6C69C17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Multi-link (1):</w:t>
            </w:r>
          </w:p>
          <w:p w14:paraId="30302F3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#SP158</w:t>
            </w:r>
          </w:p>
          <w:p w14:paraId="438F9543"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  </w:t>
            </w: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114F97F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p>
          <w:p w14:paraId="3586CD0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56</w:t>
            </w:r>
          </w:p>
          <w:p w14:paraId="0F756D80"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Motion 60</w:t>
            </w:r>
          </w:p>
          <w:p w14:paraId="26F6920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72</w:t>
            </w:r>
          </w:p>
          <w:p w14:paraId="5C4DF2A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73</w:t>
            </w:r>
          </w:p>
          <w:p w14:paraId="3563137D"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Motion 111, #SP0611-33</w:t>
            </w:r>
          </w:p>
          <w:p w14:paraId="34EF70F0"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#SP0611-34</w:t>
            </w:r>
          </w:p>
          <w:p w14:paraId="60CC687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#SP113</w:t>
            </w:r>
          </w:p>
          <w:p w14:paraId="1CCFE5A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1FA6A20B" w14:textId="77777777" w:rsidR="00935D59" w:rsidRDefault="00935D59" w:rsidP="00935D59"/>
    <w:p w14:paraId="2517D08E" w14:textId="77777777" w:rsidR="00DB5295" w:rsidRDefault="00DB5295" w:rsidP="00935D59"/>
    <w:tbl>
      <w:tblPr>
        <w:tblStyle w:val="TableGrid"/>
        <w:tblW w:w="13273" w:type="dxa"/>
        <w:tblInd w:w="-705" w:type="dxa"/>
        <w:tblLook w:val="04A0" w:firstRow="1" w:lastRow="0" w:firstColumn="1" w:lastColumn="0" w:noHBand="0" w:noVBand="1"/>
      </w:tblPr>
      <w:tblGrid>
        <w:gridCol w:w="1035"/>
        <w:gridCol w:w="1991"/>
        <w:gridCol w:w="1575"/>
        <w:gridCol w:w="2780"/>
        <w:gridCol w:w="1626"/>
        <w:gridCol w:w="2133"/>
        <w:gridCol w:w="2133"/>
      </w:tblGrid>
      <w:tr w:rsidR="00E7555D" w14:paraId="2520A289" w14:textId="77777777" w:rsidTr="00531D76">
        <w:trPr>
          <w:trHeight w:val="271"/>
          <w:tblHeader/>
        </w:trPr>
        <w:tc>
          <w:tcPr>
            <w:tcW w:w="1035" w:type="dxa"/>
          </w:tcPr>
          <w:p w14:paraId="60744CFD" w14:textId="77777777" w:rsidR="00E7555D" w:rsidRPr="00772E4C" w:rsidRDefault="00E7555D" w:rsidP="00E07A7C">
            <w:pPr>
              <w:jc w:val="center"/>
              <w:rPr>
                <w:b/>
                <w:bCs/>
                <w:sz w:val="20"/>
              </w:rPr>
            </w:pPr>
            <w:r w:rsidRPr="00772E4C">
              <w:rPr>
                <w:b/>
                <w:bCs/>
                <w:sz w:val="20"/>
              </w:rPr>
              <w:t>Layer</w:t>
            </w:r>
          </w:p>
        </w:tc>
        <w:tc>
          <w:tcPr>
            <w:tcW w:w="1991" w:type="dxa"/>
          </w:tcPr>
          <w:p w14:paraId="68BA5E53" w14:textId="77777777" w:rsidR="00E7555D" w:rsidRPr="00772E4C" w:rsidRDefault="00E7555D" w:rsidP="00E07A7C">
            <w:pPr>
              <w:jc w:val="center"/>
              <w:rPr>
                <w:b/>
                <w:bCs/>
                <w:sz w:val="20"/>
              </w:rPr>
            </w:pPr>
            <w:r w:rsidRPr="00772E4C">
              <w:rPr>
                <w:b/>
                <w:bCs/>
                <w:sz w:val="20"/>
              </w:rPr>
              <w:t>SFD Topic</w:t>
            </w:r>
          </w:p>
        </w:tc>
        <w:tc>
          <w:tcPr>
            <w:tcW w:w="1575" w:type="dxa"/>
          </w:tcPr>
          <w:p w14:paraId="50C17CE1" w14:textId="77777777" w:rsidR="00E7555D" w:rsidRPr="00772E4C" w:rsidRDefault="00E7555D" w:rsidP="00E07A7C">
            <w:pPr>
              <w:jc w:val="center"/>
              <w:rPr>
                <w:b/>
                <w:bCs/>
                <w:sz w:val="20"/>
              </w:rPr>
            </w:pPr>
            <w:r w:rsidRPr="00772E4C">
              <w:rPr>
                <w:b/>
                <w:bCs/>
                <w:sz w:val="20"/>
              </w:rPr>
              <w:t>POC</w:t>
            </w:r>
          </w:p>
        </w:tc>
        <w:tc>
          <w:tcPr>
            <w:tcW w:w="2780" w:type="dxa"/>
          </w:tcPr>
          <w:p w14:paraId="29E09EB4" w14:textId="77777777" w:rsidR="00E7555D" w:rsidRPr="00772E4C" w:rsidRDefault="00E7555D" w:rsidP="00E07A7C">
            <w:pPr>
              <w:jc w:val="center"/>
              <w:rPr>
                <w:b/>
                <w:bCs/>
                <w:sz w:val="20"/>
              </w:rPr>
            </w:pPr>
            <w:r w:rsidRPr="00772E4C">
              <w:rPr>
                <w:b/>
                <w:bCs/>
                <w:sz w:val="20"/>
              </w:rPr>
              <w:t>TTT</w:t>
            </w:r>
          </w:p>
        </w:tc>
        <w:tc>
          <w:tcPr>
            <w:tcW w:w="1626" w:type="dxa"/>
          </w:tcPr>
          <w:p w14:paraId="29352680" w14:textId="31FA0B36" w:rsidR="00E7555D" w:rsidRPr="00772E4C" w:rsidRDefault="00E7555D" w:rsidP="00E07A7C">
            <w:pPr>
              <w:jc w:val="center"/>
              <w:rPr>
                <w:sz w:val="20"/>
              </w:rPr>
            </w:pPr>
            <w:r>
              <w:rPr>
                <w:b/>
                <w:bCs/>
                <w:sz w:val="20"/>
              </w:rPr>
              <w:t>R1/R2</w:t>
            </w:r>
          </w:p>
        </w:tc>
        <w:tc>
          <w:tcPr>
            <w:tcW w:w="2133"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133"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E7555D">
        <w:trPr>
          <w:trHeight w:val="257"/>
        </w:trPr>
        <w:tc>
          <w:tcPr>
            <w:tcW w:w="1035" w:type="dxa"/>
          </w:tcPr>
          <w:p w14:paraId="0FB8F312" w14:textId="2EF6E103" w:rsidR="00E7555D" w:rsidRPr="00815C7F" w:rsidRDefault="00E7555D" w:rsidP="006656CF">
            <w:pPr>
              <w:rPr>
                <w:color w:val="00B050"/>
                <w:sz w:val="20"/>
              </w:rPr>
            </w:pPr>
            <w:r w:rsidRPr="00815C7F">
              <w:rPr>
                <w:color w:val="00B050"/>
                <w:sz w:val="20"/>
              </w:rPr>
              <w:t>PHY</w:t>
            </w:r>
          </w:p>
        </w:tc>
        <w:tc>
          <w:tcPr>
            <w:tcW w:w="1991"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75"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80"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626" w:type="dxa"/>
          </w:tcPr>
          <w:p w14:paraId="3FB7942A" w14:textId="56ABB7D6" w:rsidR="00E7555D" w:rsidRPr="00815C7F" w:rsidRDefault="00E7555D" w:rsidP="006656CF">
            <w:pPr>
              <w:rPr>
                <w:color w:val="00B050"/>
                <w:sz w:val="20"/>
              </w:rPr>
            </w:pPr>
            <w:r w:rsidRPr="00815C7F">
              <w:rPr>
                <w:color w:val="00B050"/>
                <w:sz w:val="20"/>
              </w:rPr>
              <w:t>Basics (R1)</w:t>
            </w:r>
          </w:p>
        </w:tc>
        <w:tc>
          <w:tcPr>
            <w:tcW w:w="2133" w:type="dxa"/>
          </w:tcPr>
          <w:p w14:paraId="1F92D1FE" w14:textId="77777777" w:rsidR="00E7555D" w:rsidRDefault="00B86725" w:rsidP="006656CF">
            <w:pPr>
              <w:rPr>
                <w:sz w:val="20"/>
              </w:rPr>
            </w:pPr>
            <w:r>
              <w:rPr>
                <w:sz w:val="20"/>
              </w:rPr>
              <w:t>Uploaded:</w:t>
            </w:r>
          </w:p>
          <w:p w14:paraId="26ABDE8F" w14:textId="77777777" w:rsidR="00B86725" w:rsidRDefault="00B86725" w:rsidP="006656CF">
            <w:pPr>
              <w:rPr>
                <w:sz w:val="20"/>
              </w:rPr>
            </w:pPr>
          </w:p>
          <w:p w14:paraId="2A85C913" w14:textId="77777777" w:rsidR="00B86725" w:rsidRDefault="00B86725" w:rsidP="006656CF">
            <w:pPr>
              <w:rPr>
                <w:sz w:val="20"/>
              </w:rPr>
            </w:pPr>
            <w:r>
              <w:rPr>
                <w:sz w:val="20"/>
              </w:rPr>
              <w:t>Presented:</w:t>
            </w:r>
          </w:p>
          <w:p w14:paraId="6279B40C" w14:textId="77777777" w:rsidR="00B86725" w:rsidRDefault="00B86725" w:rsidP="006656CF">
            <w:pPr>
              <w:rPr>
                <w:sz w:val="20"/>
              </w:rPr>
            </w:pPr>
          </w:p>
          <w:p w14:paraId="71FD2D30" w14:textId="56AAEA81" w:rsidR="00B86725" w:rsidRDefault="000D3D95" w:rsidP="006656CF">
            <w:pPr>
              <w:rPr>
                <w:sz w:val="20"/>
              </w:rPr>
            </w:pPr>
            <w:r>
              <w:rPr>
                <w:sz w:val="20"/>
              </w:rPr>
              <w:t>Straw P</w:t>
            </w:r>
            <w:r w:rsidR="00B86725">
              <w:rPr>
                <w:sz w:val="20"/>
              </w:rPr>
              <w:t>olled:</w:t>
            </w:r>
          </w:p>
          <w:p w14:paraId="0FC16469" w14:textId="4776471C" w:rsidR="00B86725" w:rsidRPr="00A10281" w:rsidRDefault="00B86725" w:rsidP="006656CF">
            <w:pPr>
              <w:rPr>
                <w:sz w:val="20"/>
              </w:rPr>
            </w:pPr>
          </w:p>
        </w:tc>
        <w:tc>
          <w:tcPr>
            <w:tcW w:w="2133"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E7555D">
        <w:trPr>
          <w:trHeight w:val="257"/>
        </w:trPr>
        <w:tc>
          <w:tcPr>
            <w:tcW w:w="1035" w:type="dxa"/>
          </w:tcPr>
          <w:p w14:paraId="598B34CA" w14:textId="18BB7BCF" w:rsidR="00E7555D" w:rsidRPr="00D41344" w:rsidRDefault="00E7555D" w:rsidP="006656CF">
            <w:pPr>
              <w:rPr>
                <w:color w:val="00B050"/>
                <w:sz w:val="20"/>
              </w:rPr>
            </w:pPr>
            <w:r w:rsidRPr="00D41344">
              <w:rPr>
                <w:color w:val="00B050"/>
                <w:sz w:val="20"/>
              </w:rPr>
              <w:lastRenderedPageBreak/>
              <w:t>PHY</w:t>
            </w:r>
          </w:p>
        </w:tc>
        <w:tc>
          <w:tcPr>
            <w:tcW w:w="1991"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75"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80"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626" w:type="dxa"/>
          </w:tcPr>
          <w:p w14:paraId="193802CC" w14:textId="14B87BA4" w:rsidR="00E7555D" w:rsidRPr="00D41344" w:rsidRDefault="00E7555D" w:rsidP="006656CF">
            <w:pPr>
              <w:rPr>
                <w:color w:val="00B050"/>
                <w:sz w:val="20"/>
              </w:rPr>
            </w:pPr>
            <w:r w:rsidRPr="00D41344">
              <w:rPr>
                <w:color w:val="00B050"/>
                <w:sz w:val="20"/>
              </w:rPr>
              <w:t>Basics (R1)</w:t>
            </w:r>
          </w:p>
        </w:tc>
        <w:tc>
          <w:tcPr>
            <w:tcW w:w="2133" w:type="dxa"/>
          </w:tcPr>
          <w:p w14:paraId="05521B53" w14:textId="1CB13540" w:rsidR="000D3D95" w:rsidRPr="000D3D95" w:rsidRDefault="000D3D95" w:rsidP="006656CF">
            <w:pPr>
              <w:rPr>
                <w:rStyle w:val="Hyperlink"/>
                <w:color w:val="auto"/>
                <w:sz w:val="20"/>
                <w:u w:val="none"/>
              </w:rPr>
            </w:pPr>
            <w:r>
              <w:rPr>
                <w:sz w:val="20"/>
              </w:rPr>
              <w:t>Uploaded:</w:t>
            </w:r>
          </w:p>
          <w:p w14:paraId="79805B29" w14:textId="2A6E1FFC" w:rsidR="007457F2" w:rsidRPr="00A10281" w:rsidRDefault="00B76D87" w:rsidP="006656CF">
            <w:pPr>
              <w:rPr>
                <w:sz w:val="20"/>
              </w:rPr>
            </w:pPr>
            <w:hyperlink r:id="rId11" w:history="1">
              <w:r w:rsidR="0068358A" w:rsidRPr="00A10281">
                <w:rPr>
                  <w:rStyle w:val="Hyperlink"/>
                  <w:color w:val="auto"/>
                  <w:sz w:val="20"/>
                </w:rPr>
                <w:t>20/1293r0</w:t>
              </w:r>
            </w:hyperlink>
            <w:r w:rsidR="0068358A" w:rsidRPr="00A10281">
              <w:rPr>
                <w:sz w:val="20"/>
              </w:rPr>
              <w:t xml:space="preserve">, </w:t>
            </w:r>
            <w:r w:rsidR="00D4718E">
              <w:rPr>
                <w:sz w:val="20"/>
              </w:rPr>
              <w:t>08/25/2020</w:t>
            </w:r>
          </w:p>
          <w:p w14:paraId="66B01C34" w14:textId="44C8B118" w:rsidR="00583ECE" w:rsidRDefault="00B76D87" w:rsidP="006656CF">
            <w:pPr>
              <w:rPr>
                <w:sz w:val="20"/>
              </w:rPr>
            </w:pPr>
            <w:hyperlink r:id="rId12" w:history="1">
              <w:r w:rsidR="00583ECE" w:rsidRPr="00A10281">
                <w:rPr>
                  <w:rStyle w:val="Hyperlink"/>
                  <w:color w:val="auto"/>
                  <w:sz w:val="20"/>
                </w:rPr>
                <w:t>20/1293r1</w:t>
              </w:r>
            </w:hyperlink>
            <w:r w:rsidR="00583ECE" w:rsidRPr="00A10281">
              <w:rPr>
                <w:sz w:val="20"/>
              </w:rPr>
              <w:t xml:space="preserve">, </w:t>
            </w:r>
            <w:r w:rsidR="00D4718E">
              <w:rPr>
                <w:sz w:val="20"/>
              </w:rPr>
              <w:t>08/25/2020</w:t>
            </w:r>
          </w:p>
          <w:p w14:paraId="0D36EC02" w14:textId="77777777" w:rsidR="000D3D95" w:rsidRDefault="000D3D95" w:rsidP="006656CF">
            <w:pPr>
              <w:rPr>
                <w:sz w:val="20"/>
              </w:rPr>
            </w:pPr>
          </w:p>
          <w:p w14:paraId="0F08B889" w14:textId="77777777" w:rsidR="000D3D95" w:rsidRDefault="000D3D95" w:rsidP="000D3D95">
            <w:pPr>
              <w:rPr>
                <w:sz w:val="20"/>
              </w:rPr>
            </w:pPr>
            <w:r>
              <w:rPr>
                <w:sz w:val="20"/>
              </w:rPr>
              <w:t>Presented:</w:t>
            </w:r>
          </w:p>
          <w:p w14:paraId="1B55356F" w14:textId="2DAEE525" w:rsidR="00D4718E" w:rsidRDefault="00B76D87" w:rsidP="00D4718E">
            <w:pPr>
              <w:rPr>
                <w:sz w:val="20"/>
              </w:rPr>
            </w:pPr>
            <w:hyperlink r:id="rId13" w:history="1">
              <w:r w:rsidR="00D4718E" w:rsidRPr="00A10281">
                <w:rPr>
                  <w:rStyle w:val="Hyperlink"/>
                  <w:color w:val="auto"/>
                  <w:sz w:val="20"/>
                </w:rPr>
                <w:t>20/1293r1</w:t>
              </w:r>
            </w:hyperlink>
            <w:r w:rsidR="00D4718E" w:rsidRPr="00A10281">
              <w:rPr>
                <w:sz w:val="20"/>
              </w:rPr>
              <w:t xml:space="preserve">, </w:t>
            </w:r>
            <w:r w:rsidR="00D4718E">
              <w:rPr>
                <w:sz w:val="20"/>
              </w:rPr>
              <w:t>08/2</w:t>
            </w:r>
            <w:r w:rsidR="00421279">
              <w:rPr>
                <w:sz w:val="20"/>
              </w:rPr>
              <w:t>7</w:t>
            </w:r>
            <w:r w:rsidR="00D4718E">
              <w:rPr>
                <w:sz w:val="20"/>
              </w:rPr>
              <w:t>/2020</w:t>
            </w:r>
          </w:p>
          <w:p w14:paraId="5C9C0EE6" w14:textId="77777777" w:rsidR="000D3D95" w:rsidRDefault="000D3D95" w:rsidP="000D3D95">
            <w:pPr>
              <w:rPr>
                <w:sz w:val="20"/>
              </w:rPr>
            </w:pPr>
          </w:p>
          <w:p w14:paraId="69F4710F" w14:textId="77777777" w:rsidR="000D3D95" w:rsidRDefault="000D3D95" w:rsidP="000D3D95">
            <w:pPr>
              <w:rPr>
                <w:sz w:val="20"/>
              </w:rPr>
            </w:pPr>
            <w:r>
              <w:rPr>
                <w:sz w:val="20"/>
              </w:rPr>
              <w:t>Straw Polled:</w:t>
            </w:r>
          </w:p>
          <w:p w14:paraId="6F25965A" w14:textId="62F7022A" w:rsidR="000D3D95" w:rsidRPr="00A10281" w:rsidRDefault="000D3D95" w:rsidP="006656CF">
            <w:pPr>
              <w:rPr>
                <w:sz w:val="20"/>
              </w:rPr>
            </w:pPr>
          </w:p>
        </w:tc>
        <w:tc>
          <w:tcPr>
            <w:tcW w:w="2133"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E7555D">
        <w:trPr>
          <w:trHeight w:val="257"/>
        </w:trPr>
        <w:tc>
          <w:tcPr>
            <w:tcW w:w="1035" w:type="dxa"/>
          </w:tcPr>
          <w:p w14:paraId="41DDF31B" w14:textId="50230D73" w:rsidR="00E7555D" w:rsidRPr="002D7C61" w:rsidRDefault="00E7555D" w:rsidP="006656CF">
            <w:pPr>
              <w:rPr>
                <w:color w:val="00B050"/>
                <w:sz w:val="20"/>
              </w:rPr>
            </w:pPr>
            <w:r w:rsidRPr="002D7C61">
              <w:rPr>
                <w:color w:val="00B050"/>
                <w:sz w:val="20"/>
              </w:rPr>
              <w:t>PHY</w:t>
            </w:r>
          </w:p>
        </w:tc>
        <w:tc>
          <w:tcPr>
            <w:tcW w:w="1991"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75"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80"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626" w:type="dxa"/>
          </w:tcPr>
          <w:p w14:paraId="2C0F4BF3" w14:textId="046BEF77" w:rsidR="00E7555D" w:rsidRPr="002D7C61" w:rsidRDefault="00E7555D" w:rsidP="006656CF">
            <w:pPr>
              <w:rPr>
                <w:color w:val="00B050"/>
                <w:sz w:val="20"/>
              </w:rPr>
            </w:pPr>
            <w:r w:rsidRPr="002D7C61">
              <w:rPr>
                <w:color w:val="00B050"/>
                <w:sz w:val="20"/>
              </w:rPr>
              <w:t>Basics (R1)</w:t>
            </w:r>
          </w:p>
        </w:tc>
        <w:tc>
          <w:tcPr>
            <w:tcW w:w="2133" w:type="dxa"/>
          </w:tcPr>
          <w:p w14:paraId="4500BC0D" w14:textId="77777777" w:rsidR="00421279" w:rsidRDefault="00421279" w:rsidP="00421279">
            <w:pPr>
              <w:rPr>
                <w:sz w:val="20"/>
              </w:rPr>
            </w:pPr>
            <w:r>
              <w:rPr>
                <w:sz w:val="20"/>
              </w:rPr>
              <w:t>Uploaded:</w:t>
            </w:r>
          </w:p>
          <w:p w14:paraId="483B1AE2" w14:textId="77777777" w:rsidR="00421279" w:rsidRDefault="00421279" w:rsidP="00421279">
            <w:pPr>
              <w:rPr>
                <w:sz w:val="20"/>
              </w:rPr>
            </w:pPr>
          </w:p>
          <w:p w14:paraId="1E8339FA" w14:textId="77777777" w:rsidR="00421279" w:rsidRDefault="00421279" w:rsidP="00421279">
            <w:pPr>
              <w:rPr>
                <w:sz w:val="20"/>
              </w:rPr>
            </w:pPr>
            <w:r>
              <w:rPr>
                <w:sz w:val="20"/>
              </w:rPr>
              <w:t>Presented:</w:t>
            </w:r>
          </w:p>
          <w:p w14:paraId="2B53F88C" w14:textId="77777777" w:rsidR="00421279" w:rsidRDefault="00421279" w:rsidP="00421279">
            <w:pPr>
              <w:rPr>
                <w:sz w:val="20"/>
              </w:rPr>
            </w:pPr>
          </w:p>
          <w:p w14:paraId="4F72ECB3" w14:textId="77777777" w:rsidR="00421279" w:rsidRDefault="00421279" w:rsidP="00421279">
            <w:pPr>
              <w:rPr>
                <w:sz w:val="20"/>
              </w:rPr>
            </w:pPr>
            <w:r>
              <w:rPr>
                <w:sz w:val="20"/>
              </w:rPr>
              <w:t>Straw Polled:</w:t>
            </w:r>
          </w:p>
          <w:p w14:paraId="501DFF3C" w14:textId="77777777" w:rsidR="00E7555D" w:rsidRPr="007457F2" w:rsidRDefault="00E7555D" w:rsidP="00260E56">
            <w:pPr>
              <w:rPr>
                <w:sz w:val="20"/>
              </w:rPr>
            </w:pPr>
          </w:p>
        </w:tc>
        <w:tc>
          <w:tcPr>
            <w:tcW w:w="2133"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E7555D">
        <w:trPr>
          <w:trHeight w:val="257"/>
        </w:trPr>
        <w:tc>
          <w:tcPr>
            <w:tcW w:w="1035" w:type="dxa"/>
          </w:tcPr>
          <w:p w14:paraId="5A4B0289" w14:textId="6BC7DB0D" w:rsidR="00E7555D" w:rsidRPr="00CB226F" w:rsidRDefault="00E7555D" w:rsidP="006656CF">
            <w:pPr>
              <w:rPr>
                <w:color w:val="00B050"/>
                <w:sz w:val="20"/>
              </w:rPr>
            </w:pPr>
            <w:r w:rsidRPr="00CB226F">
              <w:rPr>
                <w:color w:val="00B050"/>
                <w:sz w:val="20"/>
              </w:rPr>
              <w:t>PHY</w:t>
            </w:r>
          </w:p>
        </w:tc>
        <w:tc>
          <w:tcPr>
            <w:tcW w:w="1991"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75"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80"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626" w:type="dxa"/>
          </w:tcPr>
          <w:p w14:paraId="6C476DD0" w14:textId="3BCE5424" w:rsidR="00E7555D" w:rsidRPr="00CB226F" w:rsidRDefault="00E7555D" w:rsidP="006656CF">
            <w:pPr>
              <w:rPr>
                <w:color w:val="00B050"/>
                <w:sz w:val="20"/>
              </w:rPr>
            </w:pPr>
            <w:r w:rsidRPr="00CB226F">
              <w:rPr>
                <w:color w:val="00B050"/>
                <w:sz w:val="20"/>
              </w:rPr>
              <w:t>Basics (R1)</w:t>
            </w:r>
          </w:p>
        </w:tc>
        <w:tc>
          <w:tcPr>
            <w:tcW w:w="2133" w:type="dxa"/>
          </w:tcPr>
          <w:p w14:paraId="06EF60B4" w14:textId="77777777" w:rsidR="00421279" w:rsidRPr="00643156" w:rsidRDefault="00421279" w:rsidP="00421279">
            <w:pPr>
              <w:rPr>
                <w:sz w:val="20"/>
              </w:rPr>
            </w:pPr>
            <w:r w:rsidRPr="00643156">
              <w:rPr>
                <w:sz w:val="20"/>
              </w:rPr>
              <w:t>Uploaded:</w:t>
            </w:r>
          </w:p>
          <w:p w14:paraId="285D8C6B" w14:textId="77777777" w:rsidR="00421279" w:rsidRPr="00643156" w:rsidRDefault="00421279" w:rsidP="00421279">
            <w:pPr>
              <w:rPr>
                <w:sz w:val="20"/>
              </w:rPr>
            </w:pPr>
          </w:p>
          <w:p w14:paraId="27E0B319" w14:textId="77777777" w:rsidR="00421279" w:rsidRPr="00643156" w:rsidRDefault="00421279" w:rsidP="00421279">
            <w:pPr>
              <w:rPr>
                <w:sz w:val="20"/>
              </w:rPr>
            </w:pPr>
            <w:r w:rsidRPr="00643156">
              <w:rPr>
                <w:sz w:val="20"/>
              </w:rPr>
              <w:t>Presented:</w:t>
            </w:r>
          </w:p>
          <w:p w14:paraId="724391D5" w14:textId="77777777" w:rsidR="00421279" w:rsidRPr="00643156" w:rsidRDefault="00421279" w:rsidP="00421279">
            <w:pPr>
              <w:rPr>
                <w:sz w:val="20"/>
              </w:rPr>
            </w:pPr>
          </w:p>
          <w:p w14:paraId="253E8AB9" w14:textId="77777777" w:rsidR="00421279" w:rsidRPr="00643156" w:rsidRDefault="00421279" w:rsidP="00421279">
            <w:pPr>
              <w:rPr>
                <w:sz w:val="20"/>
              </w:rPr>
            </w:pPr>
            <w:r w:rsidRPr="00643156">
              <w:rPr>
                <w:sz w:val="20"/>
              </w:rPr>
              <w:t>Straw Polled:</w:t>
            </w:r>
          </w:p>
          <w:p w14:paraId="7FA31BCE" w14:textId="77777777" w:rsidR="00E7555D" w:rsidRPr="00643156" w:rsidRDefault="00E7555D" w:rsidP="006656CF">
            <w:pPr>
              <w:rPr>
                <w:sz w:val="20"/>
              </w:rPr>
            </w:pPr>
          </w:p>
        </w:tc>
        <w:tc>
          <w:tcPr>
            <w:tcW w:w="2133"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E7555D">
        <w:trPr>
          <w:trHeight w:val="257"/>
        </w:trPr>
        <w:tc>
          <w:tcPr>
            <w:tcW w:w="1035" w:type="dxa"/>
          </w:tcPr>
          <w:p w14:paraId="6646E774" w14:textId="4E5D11E5" w:rsidR="00E7555D" w:rsidRPr="001B5BA3" w:rsidRDefault="00E7555D" w:rsidP="006656CF">
            <w:pPr>
              <w:rPr>
                <w:color w:val="00B050"/>
                <w:sz w:val="20"/>
              </w:rPr>
            </w:pPr>
            <w:r w:rsidRPr="001B5BA3">
              <w:rPr>
                <w:color w:val="00B050"/>
                <w:sz w:val="20"/>
              </w:rPr>
              <w:t>PHY</w:t>
            </w:r>
          </w:p>
        </w:tc>
        <w:tc>
          <w:tcPr>
            <w:tcW w:w="1991" w:type="dxa"/>
          </w:tcPr>
          <w:p w14:paraId="492A2A0D" w14:textId="0D7DC691"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75"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80"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626"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133" w:type="dxa"/>
          </w:tcPr>
          <w:p w14:paraId="6B5C95E0" w14:textId="59EE94D4" w:rsidR="00421279" w:rsidRPr="00643156" w:rsidRDefault="00421279" w:rsidP="00BE6F7F">
            <w:pPr>
              <w:rPr>
                <w:rStyle w:val="Hyperlink"/>
                <w:color w:val="auto"/>
                <w:sz w:val="20"/>
                <w:u w:val="none"/>
              </w:rPr>
            </w:pPr>
            <w:r w:rsidRPr="00643156">
              <w:rPr>
                <w:rStyle w:val="Hyperlink"/>
                <w:color w:val="auto"/>
                <w:sz w:val="20"/>
                <w:u w:val="none"/>
              </w:rPr>
              <w:t>Uploaded:</w:t>
            </w:r>
          </w:p>
          <w:p w14:paraId="51B84870" w14:textId="212374C9" w:rsidR="00E7555D" w:rsidRPr="00643156" w:rsidRDefault="00B76D87" w:rsidP="00BE6F7F">
            <w:pPr>
              <w:rPr>
                <w:sz w:val="20"/>
              </w:rPr>
            </w:pPr>
            <w:hyperlink r:id="rId14" w:history="1">
              <w:r w:rsidR="00FA760E" w:rsidRPr="00643156">
                <w:rPr>
                  <w:rStyle w:val="Hyperlink"/>
                  <w:color w:val="auto"/>
                  <w:sz w:val="20"/>
                </w:rPr>
                <w:t>20/1314r0</w:t>
              </w:r>
            </w:hyperlink>
            <w:r w:rsidR="00FA760E" w:rsidRPr="00643156">
              <w:rPr>
                <w:sz w:val="20"/>
              </w:rPr>
              <w:t xml:space="preserve">, </w:t>
            </w:r>
            <w:r w:rsidR="00D542BC" w:rsidRPr="00643156">
              <w:rPr>
                <w:sz w:val="20"/>
              </w:rPr>
              <w:t>08/25/202</w:t>
            </w:r>
            <w:r w:rsidR="00FA760E" w:rsidRPr="00643156">
              <w:rPr>
                <w:sz w:val="20"/>
              </w:rPr>
              <w:t>0</w:t>
            </w:r>
          </w:p>
          <w:p w14:paraId="0FFD277C" w14:textId="37AEC2B3" w:rsidR="00090EEF" w:rsidRPr="00643156" w:rsidRDefault="00B76D87" w:rsidP="00BE6F7F">
            <w:pPr>
              <w:rPr>
                <w:sz w:val="20"/>
              </w:rPr>
            </w:pPr>
            <w:hyperlink r:id="rId15" w:history="1">
              <w:r w:rsidR="00090EEF" w:rsidRPr="00643156">
                <w:rPr>
                  <w:rStyle w:val="Hyperlink"/>
                  <w:color w:val="auto"/>
                  <w:sz w:val="20"/>
                </w:rPr>
                <w:t>20/1371r0</w:t>
              </w:r>
            </w:hyperlink>
            <w:r w:rsidR="000B1DAE" w:rsidRPr="00643156">
              <w:rPr>
                <w:sz w:val="20"/>
              </w:rPr>
              <w:t>, 08/31/2020</w:t>
            </w:r>
          </w:p>
          <w:p w14:paraId="25BFE4E7" w14:textId="77777777" w:rsidR="00421279" w:rsidRPr="00643156" w:rsidRDefault="00421279" w:rsidP="00BE6F7F">
            <w:pPr>
              <w:rPr>
                <w:sz w:val="20"/>
              </w:rPr>
            </w:pPr>
          </w:p>
          <w:p w14:paraId="4DBD4131" w14:textId="77777777" w:rsidR="00421279" w:rsidRPr="00643156" w:rsidRDefault="00421279" w:rsidP="00421279">
            <w:pPr>
              <w:rPr>
                <w:sz w:val="20"/>
              </w:rPr>
            </w:pPr>
            <w:r w:rsidRPr="00643156">
              <w:rPr>
                <w:sz w:val="20"/>
              </w:rPr>
              <w:t>Presented:</w:t>
            </w:r>
          </w:p>
          <w:p w14:paraId="14BE3C02" w14:textId="5BD89FAD" w:rsidR="00D542BC" w:rsidRPr="00643156" w:rsidRDefault="00B76D87" w:rsidP="00D542BC">
            <w:pPr>
              <w:rPr>
                <w:sz w:val="20"/>
              </w:rPr>
            </w:pPr>
            <w:hyperlink r:id="rId16" w:history="1">
              <w:r w:rsidR="00D542BC" w:rsidRPr="00643156">
                <w:rPr>
                  <w:rStyle w:val="Hyperlink"/>
                  <w:color w:val="auto"/>
                  <w:sz w:val="20"/>
                </w:rPr>
                <w:t>20/1314r0</w:t>
              </w:r>
            </w:hyperlink>
            <w:r w:rsidR="00D542BC" w:rsidRPr="00643156">
              <w:rPr>
                <w:sz w:val="20"/>
              </w:rPr>
              <w:t>, 08/27/2020</w:t>
            </w:r>
          </w:p>
          <w:p w14:paraId="51BAC36A" w14:textId="77777777" w:rsidR="00D02FB0" w:rsidRPr="00643156" w:rsidRDefault="00B76D87" w:rsidP="00D02FB0">
            <w:pPr>
              <w:rPr>
                <w:sz w:val="20"/>
              </w:rPr>
            </w:pPr>
            <w:hyperlink r:id="rId17" w:history="1">
              <w:r w:rsidR="00D02FB0" w:rsidRPr="00643156">
                <w:rPr>
                  <w:rStyle w:val="Hyperlink"/>
                  <w:color w:val="auto"/>
                  <w:sz w:val="20"/>
                </w:rPr>
                <w:t>20/1371r0</w:t>
              </w:r>
            </w:hyperlink>
            <w:r w:rsidR="00D02FB0" w:rsidRPr="00643156">
              <w:rPr>
                <w:sz w:val="20"/>
              </w:rPr>
              <w:t>, 08/31/2020</w:t>
            </w:r>
          </w:p>
          <w:p w14:paraId="707AD561" w14:textId="77777777" w:rsidR="00421279" w:rsidRPr="00643156" w:rsidRDefault="00421279" w:rsidP="00421279">
            <w:pPr>
              <w:rPr>
                <w:sz w:val="20"/>
              </w:rPr>
            </w:pPr>
          </w:p>
          <w:p w14:paraId="3358EF9D" w14:textId="77777777" w:rsidR="00421279" w:rsidRPr="00643156" w:rsidRDefault="00421279" w:rsidP="00421279">
            <w:pPr>
              <w:rPr>
                <w:sz w:val="20"/>
              </w:rPr>
            </w:pPr>
            <w:r w:rsidRPr="00643156">
              <w:rPr>
                <w:sz w:val="20"/>
              </w:rPr>
              <w:t>Straw Polled:</w:t>
            </w:r>
          </w:p>
          <w:p w14:paraId="411809D6" w14:textId="247B24A6" w:rsidR="00421279" w:rsidRPr="00643156" w:rsidRDefault="00421279" w:rsidP="00BE6F7F">
            <w:pPr>
              <w:rPr>
                <w:sz w:val="20"/>
              </w:rPr>
            </w:pPr>
          </w:p>
        </w:tc>
        <w:tc>
          <w:tcPr>
            <w:tcW w:w="2133" w:type="dxa"/>
          </w:tcPr>
          <w:p w14:paraId="2FADB09E" w14:textId="2F6E9A09" w:rsidR="00E7555D" w:rsidRPr="001B5BA3" w:rsidRDefault="00E7555D" w:rsidP="00BE6F7F">
            <w:pPr>
              <w:rPr>
                <w:color w:val="00B050"/>
                <w:sz w:val="20"/>
              </w:rPr>
            </w:pPr>
            <w:r w:rsidRPr="001B5BA3">
              <w:rPr>
                <w:color w:val="00B050"/>
                <w:sz w:val="20"/>
              </w:rPr>
              <w:t>Motion 10</w:t>
            </w:r>
          </w:p>
          <w:p w14:paraId="2BBC7253" w14:textId="77777777" w:rsidR="00E7555D" w:rsidRPr="001B5BA3" w:rsidRDefault="00E7555D" w:rsidP="00BE6F7F">
            <w:pPr>
              <w:rPr>
                <w:color w:val="00B050"/>
                <w:sz w:val="20"/>
              </w:rPr>
            </w:pPr>
            <w:r w:rsidRPr="001B5BA3">
              <w:rPr>
                <w:color w:val="00B050"/>
                <w:sz w:val="20"/>
              </w:rPr>
              <w:t>Motion 11</w:t>
            </w:r>
          </w:p>
          <w:p w14:paraId="4355371E" w14:textId="77777777" w:rsidR="00E7555D" w:rsidRPr="001B5BA3" w:rsidRDefault="00E7555D" w:rsidP="00BE6F7F">
            <w:pPr>
              <w:rPr>
                <w:color w:val="00B050"/>
                <w:sz w:val="20"/>
              </w:rPr>
            </w:pPr>
            <w:r w:rsidRPr="001B5BA3">
              <w:rPr>
                <w:color w:val="00B050"/>
                <w:sz w:val="20"/>
              </w:rPr>
              <w:t>Motion 16</w:t>
            </w:r>
          </w:p>
          <w:p w14:paraId="746FE44C" w14:textId="77777777" w:rsidR="00E7555D" w:rsidRPr="001B5BA3" w:rsidRDefault="00E7555D" w:rsidP="00BE6F7F">
            <w:pPr>
              <w:rPr>
                <w:color w:val="00B050"/>
                <w:sz w:val="20"/>
              </w:rPr>
            </w:pPr>
            <w:r w:rsidRPr="001B5BA3">
              <w:rPr>
                <w:color w:val="00B050"/>
                <w:sz w:val="20"/>
              </w:rPr>
              <w:t>Motion 17</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55BC8630" w14:textId="77777777" w:rsidR="00E7555D" w:rsidRPr="001B5BA3" w:rsidRDefault="00E7555D" w:rsidP="00BE6F7F">
            <w:pPr>
              <w:rPr>
                <w:color w:val="00B050"/>
                <w:sz w:val="20"/>
              </w:rPr>
            </w:pPr>
            <w:r w:rsidRPr="001B5BA3">
              <w:rPr>
                <w:color w:val="00B050"/>
                <w:sz w:val="20"/>
              </w:rPr>
              <w:t>Motion 111, #SP0611-01</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3B652C7" w14:textId="77777777" w:rsidR="00E7555D" w:rsidRDefault="00E7555D" w:rsidP="00BE6F7F">
            <w:pPr>
              <w:rPr>
                <w:color w:val="00B050"/>
                <w:sz w:val="20"/>
              </w:rPr>
            </w:pPr>
            <w:r>
              <w:rPr>
                <w:color w:val="00B050"/>
                <w:sz w:val="20"/>
              </w:rPr>
              <w:t>Motion 119, #SP115</w:t>
            </w:r>
          </w:p>
          <w:p w14:paraId="43CD50E0" w14:textId="77777777" w:rsidR="00E7555D" w:rsidRDefault="00E7555D" w:rsidP="00BE6F7F">
            <w:pPr>
              <w:rPr>
                <w:color w:val="00B050"/>
                <w:sz w:val="20"/>
              </w:rPr>
            </w:pPr>
            <w:r>
              <w:rPr>
                <w:color w:val="00B050"/>
                <w:sz w:val="20"/>
              </w:rPr>
              <w:t>Motion 119, #SP116</w:t>
            </w:r>
          </w:p>
          <w:p w14:paraId="030761F5" w14:textId="77777777" w:rsidR="00E7555D" w:rsidRDefault="00E7555D" w:rsidP="00BE6F7F">
            <w:pPr>
              <w:rPr>
                <w:color w:val="00B050"/>
                <w:sz w:val="20"/>
              </w:rPr>
            </w:pPr>
            <w:r>
              <w:rPr>
                <w:color w:val="00B050"/>
                <w:sz w:val="20"/>
              </w:rPr>
              <w:t>Motion 119, #SP117</w:t>
            </w:r>
          </w:p>
          <w:p w14:paraId="46155C7C" w14:textId="4D4592F3" w:rsidR="00092E6F" w:rsidRPr="001B5BA3" w:rsidRDefault="00092E6F" w:rsidP="00BE6F7F">
            <w:pPr>
              <w:rPr>
                <w:color w:val="00B050"/>
                <w:sz w:val="20"/>
              </w:rPr>
            </w:pPr>
            <w:r>
              <w:rPr>
                <w:color w:val="00B050"/>
                <w:sz w:val="20"/>
              </w:rPr>
              <w:t>Motion 122, #SP165</w:t>
            </w:r>
          </w:p>
        </w:tc>
      </w:tr>
      <w:tr w:rsidR="00E7555D" w14:paraId="618857E0" w14:textId="77777777" w:rsidTr="00E7555D">
        <w:trPr>
          <w:trHeight w:val="257"/>
        </w:trPr>
        <w:tc>
          <w:tcPr>
            <w:tcW w:w="1035" w:type="dxa"/>
          </w:tcPr>
          <w:p w14:paraId="3E741FF0" w14:textId="36A47200" w:rsidR="00E7555D" w:rsidRPr="001B5BA3" w:rsidRDefault="00E7555D" w:rsidP="006656CF">
            <w:pPr>
              <w:rPr>
                <w:color w:val="00B050"/>
                <w:sz w:val="20"/>
              </w:rPr>
            </w:pPr>
            <w:r w:rsidRPr="001B5BA3">
              <w:rPr>
                <w:color w:val="00B050"/>
                <w:sz w:val="20"/>
              </w:rPr>
              <w:t>PHY</w:t>
            </w:r>
          </w:p>
        </w:tc>
        <w:tc>
          <w:tcPr>
            <w:tcW w:w="1991" w:type="dxa"/>
          </w:tcPr>
          <w:p w14:paraId="07FA1561" w14:textId="0D1C3083" w:rsidR="00E7555D" w:rsidRPr="001B5BA3" w:rsidRDefault="00E7555D" w:rsidP="006656CF">
            <w:pPr>
              <w:rPr>
                <w:color w:val="00B050"/>
                <w:sz w:val="20"/>
              </w:rPr>
            </w:pPr>
            <w:r w:rsidRPr="001B5BA3">
              <w:rPr>
                <w:color w:val="00B050"/>
                <w:sz w:val="20"/>
              </w:rPr>
              <w:t>Subcarriers and Resource Allocation-</w:t>
            </w:r>
            <w:r w:rsidRPr="001B5BA3">
              <w:rPr>
                <w:color w:val="00B050"/>
                <w:sz w:val="20"/>
              </w:rPr>
              <w:lastRenderedPageBreak/>
              <w:t>Support for large bandwidth</w:t>
            </w:r>
          </w:p>
        </w:tc>
        <w:tc>
          <w:tcPr>
            <w:tcW w:w="1575" w:type="dxa"/>
            <w:vMerge/>
            <w:shd w:val="clear" w:color="auto" w:fill="auto"/>
          </w:tcPr>
          <w:p w14:paraId="2012DFE4" w14:textId="77777777" w:rsidR="00E7555D" w:rsidRPr="001B5BA3" w:rsidRDefault="00E7555D" w:rsidP="006656CF">
            <w:pPr>
              <w:rPr>
                <w:color w:val="00B050"/>
                <w:sz w:val="20"/>
              </w:rPr>
            </w:pPr>
          </w:p>
        </w:tc>
        <w:tc>
          <w:tcPr>
            <w:tcW w:w="2780" w:type="dxa"/>
            <w:vMerge/>
          </w:tcPr>
          <w:p w14:paraId="0F23E368" w14:textId="336EA1F0" w:rsidR="00E7555D" w:rsidRPr="001B5BA3" w:rsidRDefault="00E7555D" w:rsidP="006656CF">
            <w:pPr>
              <w:rPr>
                <w:color w:val="00B050"/>
                <w:sz w:val="20"/>
              </w:rPr>
            </w:pPr>
          </w:p>
        </w:tc>
        <w:tc>
          <w:tcPr>
            <w:tcW w:w="1626" w:type="dxa"/>
            <w:vMerge/>
          </w:tcPr>
          <w:p w14:paraId="6ED7BB62" w14:textId="77777777" w:rsidR="00E7555D" w:rsidRPr="001B5BA3" w:rsidRDefault="00E7555D" w:rsidP="006656CF">
            <w:pPr>
              <w:rPr>
                <w:color w:val="00B050"/>
                <w:sz w:val="20"/>
              </w:rPr>
            </w:pPr>
          </w:p>
        </w:tc>
        <w:tc>
          <w:tcPr>
            <w:tcW w:w="2133" w:type="dxa"/>
          </w:tcPr>
          <w:p w14:paraId="3405BDB6" w14:textId="77777777" w:rsidR="00D542BC" w:rsidRPr="00F740C4" w:rsidRDefault="00D542BC" w:rsidP="00D542BC">
            <w:pPr>
              <w:rPr>
                <w:sz w:val="20"/>
              </w:rPr>
            </w:pPr>
            <w:r w:rsidRPr="00F740C4">
              <w:rPr>
                <w:sz w:val="20"/>
              </w:rPr>
              <w:t>Uploaded:</w:t>
            </w:r>
          </w:p>
          <w:p w14:paraId="712BE05C" w14:textId="5B5E0731" w:rsidR="00D542BC" w:rsidRPr="00F740C4" w:rsidRDefault="00B76D87" w:rsidP="00D542BC">
            <w:pPr>
              <w:rPr>
                <w:sz w:val="20"/>
              </w:rPr>
            </w:pPr>
            <w:hyperlink r:id="rId18" w:history="1">
              <w:r w:rsidR="00D542BC" w:rsidRPr="00F740C4">
                <w:rPr>
                  <w:rStyle w:val="Hyperlink"/>
                  <w:color w:val="auto"/>
                  <w:sz w:val="20"/>
                </w:rPr>
                <w:t>20/1315r0</w:t>
              </w:r>
            </w:hyperlink>
            <w:r w:rsidR="00D542BC" w:rsidRPr="00F740C4">
              <w:rPr>
                <w:sz w:val="20"/>
              </w:rPr>
              <w:t>, 08/25/2020</w:t>
            </w:r>
          </w:p>
          <w:p w14:paraId="5894B44D" w14:textId="108870A4" w:rsidR="000D68FF" w:rsidRPr="00F740C4" w:rsidRDefault="00B76D87" w:rsidP="00D542BC">
            <w:pPr>
              <w:rPr>
                <w:sz w:val="20"/>
              </w:rPr>
            </w:pPr>
            <w:hyperlink r:id="rId19" w:history="1">
              <w:r w:rsidR="000D68FF" w:rsidRPr="00F740C4">
                <w:rPr>
                  <w:rStyle w:val="Hyperlink"/>
                  <w:color w:val="auto"/>
                  <w:sz w:val="20"/>
                </w:rPr>
                <w:t>20/1315r1</w:t>
              </w:r>
            </w:hyperlink>
            <w:r w:rsidR="000D68FF" w:rsidRPr="00F740C4">
              <w:rPr>
                <w:sz w:val="20"/>
              </w:rPr>
              <w:t>, 08/31/2020</w:t>
            </w:r>
          </w:p>
          <w:p w14:paraId="5B4BC821" w14:textId="77777777" w:rsidR="00D542BC" w:rsidRPr="00F740C4" w:rsidRDefault="00D542BC" w:rsidP="00D542BC">
            <w:pPr>
              <w:rPr>
                <w:sz w:val="20"/>
              </w:rPr>
            </w:pPr>
          </w:p>
          <w:p w14:paraId="0549921A" w14:textId="77777777" w:rsidR="00D542BC" w:rsidRDefault="00D542BC" w:rsidP="00D542BC">
            <w:pPr>
              <w:rPr>
                <w:sz w:val="20"/>
              </w:rPr>
            </w:pPr>
            <w:r w:rsidRPr="00F740C4">
              <w:rPr>
                <w:sz w:val="20"/>
              </w:rPr>
              <w:t>Presented:</w:t>
            </w:r>
          </w:p>
          <w:p w14:paraId="1292EF5D" w14:textId="4A1FAA7E" w:rsidR="00E03C46" w:rsidRPr="00F740C4" w:rsidRDefault="00B76D87" w:rsidP="00D542BC">
            <w:pPr>
              <w:rPr>
                <w:sz w:val="20"/>
              </w:rPr>
            </w:pPr>
            <w:hyperlink r:id="rId20" w:history="1">
              <w:r w:rsidR="00E03C46" w:rsidRPr="00F740C4">
                <w:rPr>
                  <w:rStyle w:val="Hyperlink"/>
                  <w:color w:val="auto"/>
                  <w:sz w:val="20"/>
                </w:rPr>
                <w:t>20/1315r1</w:t>
              </w:r>
            </w:hyperlink>
            <w:r w:rsidR="00E03C46" w:rsidRPr="00F740C4">
              <w:rPr>
                <w:sz w:val="20"/>
              </w:rPr>
              <w:t>, 08/31/2020</w:t>
            </w:r>
          </w:p>
          <w:p w14:paraId="7276A970" w14:textId="77777777" w:rsidR="00D542BC" w:rsidRPr="00F740C4" w:rsidRDefault="00D542BC" w:rsidP="00D542BC">
            <w:pPr>
              <w:rPr>
                <w:sz w:val="20"/>
              </w:rPr>
            </w:pPr>
          </w:p>
          <w:p w14:paraId="4D4F1E28" w14:textId="77777777" w:rsidR="00D542BC" w:rsidRPr="00F740C4" w:rsidRDefault="00D542BC" w:rsidP="00D542BC">
            <w:pPr>
              <w:rPr>
                <w:sz w:val="20"/>
              </w:rPr>
            </w:pPr>
            <w:r w:rsidRPr="00F740C4">
              <w:rPr>
                <w:sz w:val="20"/>
              </w:rPr>
              <w:t>Straw Polled:</w:t>
            </w:r>
          </w:p>
          <w:p w14:paraId="34F4CBA8" w14:textId="013E0C75" w:rsidR="00D542BC" w:rsidRPr="00F740C4" w:rsidRDefault="00D542BC" w:rsidP="00D97336">
            <w:pPr>
              <w:rPr>
                <w:sz w:val="20"/>
              </w:rPr>
            </w:pPr>
          </w:p>
        </w:tc>
        <w:tc>
          <w:tcPr>
            <w:tcW w:w="2133" w:type="dxa"/>
          </w:tcPr>
          <w:p w14:paraId="33606081" w14:textId="523E23EB" w:rsidR="00E7555D" w:rsidRPr="001B5BA3" w:rsidRDefault="00E7555D" w:rsidP="00D97336">
            <w:pPr>
              <w:rPr>
                <w:color w:val="00B050"/>
                <w:sz w:val="20"/>
              </w:rPr>
            </w:pPr>
            <w:r w:rsidRPr="001B5BA3">
              <w:rPr>
                <w:color w:val="00B050"/>
                <w:sz w:val="20"/>
              </w:rPr>
              <w:lastRenderedPageBreak/>
              <w:t>Motion 112, #SP48 (R2)</w:t>
            </w:r>
          </w:p>
          <w:p w14:paraId="653C9E0D" w14:textId="136305F0" w:rsidR="00E7555D" w:rsidRPr="001B5BA3" w:rsidRDefault="00E7555D" w:rsidP="00D97336">
            <w:pPr>
              <w:rPr>
                <w:color w:val="00B050"/>
                <w:sz w:val="20"/>
              </w:rPr>
            </w:pPr>
            <w:r w:rsidRPr="001B5BA3">
              <w:rPr>
                <w:color w:val="00B050"/>
                <w:sz w:val="20"/>
              </w:rPr>
              <w:lastRenderedPageBreak/>
              <w:t>Motion 115, #SP75</w:t>
            </w:r>
          </w:p>
        </w:tc>
      </w:tr>
      <w:tr w:rsidR="00E7555D" w14:paraId="5D273E60" w14:textId="77777777" w:rsidTr="00E7555D">
        <w:trPr>
          <w:trHeight w:val="257"/>
        </w:trPr>
        <w:tc>
          <w:tcPr>
            <w:tcW w:w="1035" w:type="dxa"/>
          </w:tcPr>
          <w:p w14:paraId="6DF58141" w14:textId="77777777" w:rsidR="00E7555D" w:rsidRPr="001B5BA3" w:rsidRDefault="00E7555D" w:rsidP="006656CF">
            <w:pPr>
              <w:rPr>
                <w:color w:val="00B050"/>
                <w:sz w:val="20"/>
              </w:rPr>
            </w:pPr>
            <w:r w:rsidRPr="001B5BA3">
              <w:rPr>
                <w:color w:val="00B050"/>
                <w:sz w:val="20"/>
              </w:rPr>
              <w:lastRenderedPageBreak/>
              <w:t>PHY</w:t>
            </w:r>
          </w:p>
        </w:tc>
        <w:tc>
          <w:tcPr>
            <w:tcW w:w="1991" w:type="dxa"/>
          </w:tcPr>
          <w:p w14:paraId="7E6C8289" w14:textId="0FC83047" w:rsidR="00E7555D" w:rsidRPr="001B5BA3" w:rsidRDefault="00E7555D"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vMerge/>
            <w:shd w:val="clear" w:color="auto" w:fill="auto"/>
          </w:tcPr>
          <w:p w14:paraId="23D8BF94" w14:textId="77777777" w:rsidR="00E7555D" w:rsidRPr="001B5BA3" w:rsidRDefault="00E7555D" w:rsidP="006656CF">
            <w:pPr>
              <w:rPr>
                <w:color w:val="00B050"/>
                <w:sz w:val="20"/>
              </w:rPr>
            </w:pPr>
          </w:p>
        </w:tc>
        <w:tc>
          <w:tcPr>
            <w:tcW w:w="2780" w:type="dxa"/>
            <w:vMerge/>
          </w:tcPr>
          <w:p w14:paraId="4D3A4357" w14:textId="321EE793" w:rsidR="00E7555D" w:rsidRPr="001B5BA3" w:rsidRDefault="00E7555D" w:rsidP="006656CF">
            <w:pPr>
              <w:rPr>
                <w:color w:val="00B050"/>
                <w:sz w:val="20"/>
              </w:rPr>
            </w:pPr>
          </w:p>
        </w:tc>
        <w:tc>
          <w:tcPr>
            <w:tcW w:w="1626" w:type="dxa"/>
            <w:vMerge/>
          </w:tcPr>
          <w:p w14:paraId="4F3651BF" w14:textId="77777777" w:rsidR="00E7555D" w:rsidRPr="001B5BA3" w:rsidRDefault="00E7555D" w:rsidP="006656CF">
            <w:pPr>
              <w:rPr>
                <w:color w:val="00B050"/>
                <w:sz w:val="20"/>
              </w:rPr>
            </w:pPr>
          </w:p>
        </w:tc>
        <w:tc>
          <w:tcPr>
            <w:tcW w:w="2133" w:type="dxa"/>
          </w:tcPr>
          <w:p w14:paraId="07F59B1A" w14:textId="744BDB08" w:rsidR="00E13E45" w:rsidRPr="004154B4" w:rsidRDefault="00E13E45" w:rsidP="006656CF">
            <w:pPr>
              <w:rPr>
                <w:rStyle w:val="Hyperlink"/>
                <w:color w:val="auto"/>
                <w:sz w:val="20"/>
                <w:u w:val="none"/>
              </w:rPr>
            </w:pPr>
            <w:r>
              <w:rPr>
                <w:rStyle w:val="Hyperlink"/>
                <w:color w:val="auto"/>
                <w:sz w:val="20"/>
                <w:u w:val="none"/>
              </w:rPr>
              <w:t>U</w:t>
            </w:r>
            <w:r w:rsidRPr="004154B4">
              <w:rPr>
                <w:rStyle w:val="Hyperlink"/>
                <w:color w:val="auto"/>
                <w:sz w:val="20"/>
                <w:u w:val="none"/>
              </w:rPr>
              <w:t>ploaded:</w:t>
            </w:r>
          </w:p>
          <w:p w14:paraId="7AB7F7EF" w14:textId="15250A60" w:rsidR="00E7555D" w:rsidRPr="004154B4" w:rsidRDefault="00B76D87" w:rsidP="006656CF">
            <w:pPr>
              <w:rPr>
                <w:sz w:val="20"/>
              </w:rPr>
            </w:pPr>
            <w:hyperlink r:id="rId21" w:history="1">
              <w:r w:rsidR="002D2454" w:rsidRPr="004154B4">
                <w:rPr>
                  <w:rStyle w:val="Hyperlink"/>
                  <w:color w:val="auto"/>
                  <w:sz w:val="20"/>
                </w:rPr>
                <w:t>20/1316r0</w:t>
              </w:r>
            </w:hyperlink>
            <w:r w:rsidR="002D2454" w:rsidRPr="004154B4">
              <w:rPr>
                <w:sz w:val="20"/>
              </w:rPr>
              <w:t xml:space="preserve">, </w:t>
            </w:r>
            <w:r w:rsidR="00222706" w:rsidRPr="004154B4">
              <w:rPr>
                <w:sz w:val="20"/>
              </w:rPr>
              <w:t>08/25/</w:t>
            </w:r>
            <w:r w:rsidR="002D2454" w:rsidRPr="004154B4">
              <w:rPr>
                <w:sz w:val="20"/>
              </w:rPr>
              <w:t>2020</w:t>
            </w:r>
          </w:p>
          <w:p w14:paraId="1E441667" w14:textId="7CE68703" w:rsidR="00766852" w:rsidRPr="004154B4" w:rsidRDefault="00B76D87" w:rsidP="006656CF">
            <w:pPr>
              <w:rPr>
                <w:sz w:val="20"/>
              </w:rPr>
            </w:pPr>
            <w:hyperlink r:id="rId22" w:history="1">
              <w:r w:rsidR="00766852" w:rsidRPr="004154B4">
                <w:rPr>
                  <w:rStyle w:val="Hyperlink"/>
                  <w:color w:val="auto"/>
                  <w:sz w:val="20"/>
                </w:rPr>
                <w:t>20/1316r1</w:t>
              </w:r>
            </w:hyperlink>
            <w:r w:rsidR="00766852" w:rsidRPr="004154B4">
              <w:rPr>
                <w:sz w:val="20"/>
              </w:rPr>
              <w:t>, 08/31/2020</w:t>
            </w:r>
          </w:p>
          <w:p w14:paraId="2CC47B16" w14:textId="77777777" w:rsidR="00E13E45" w:rsidRDefault="00E13E45" w:rsidP="006656CF">
            <w:pPr>
              <w:rPr>
                <w:sz w:val="20"/>
              </w:rPr>
            </w:pPr>
          </w:p>
          <w:p w14:paraId="08B2C2DA" w14:textId="77777777" w:rsidR="00E13E45" w:rsidRDefault="00E13E45" w:rsidP="00E13E45">
            <w:pPr>
              <w:rPr>
                <w:sz w:val="20"/>
              </w:rPr>
            </w:pPr>
            <w:r>
              <w:rPr>
                <w:sz w:val="20"/>
              </w:rPr>
              <w:t>Presented:</w:t>
            </w:r>
          </w:p>
          <w:p w14:paraId="5948FF48" w14:textId="33AB6087" w:rsidR="009E2F9F" w:rsidRDefault="00B76D87" w:rsidP="00E13E45">
            <w:pPr>
              <w:rPr>
                <w:sz w:val="20"/>
              </w:rPr>
            </w:pPr>
            <w:hyperlink r:id="rId23" w:history="1">
              <w:r w:rsidR="009E2F9F" w:rsidRPr="004154B4">
                <w:rPr>
                  <w:rStyle w:val="Hyperlink"/>
                  <w:color w:val="auto"/>
                  <w:sz w:val="20"/>
                </w:rPr>
                <w:t>20/1316r1</w:t>
              </w:r>
            </w:hyperlink>
            <w:r w:rsidR="009E2F9F" w:rsidRPr="004154B4">
              <w:rPr>
                <w:sz w:val="20"/>
              </w:rPr>
              <w:t>, 08/31/2020</w:t>
            </w:r>
          </w:p>
          <w:p w14:paraId="4CE9E017" w14:textId="77777777" w:rsidR="00E13E45" w:rsidRDefault="00E13E45" w:rsidP="00E13E45">
            <w:pPr>
              <w:rPr>
                <w:sz w:val="20"/>
              </w:rPr>
            </w:pPr>
          </w:p>
          <w:p w14:paraId="4346A35A" w14:textId="77777777" w:rsidR="00E13E45" w:rsidRDefault="00E13E45" w:rsidP="00E13E45">
            <w:pPr>
              <w:rPr>
                <w:sz w:val="20"/>
              </w:rPr>
            </w:pPr>
            <w:r>
              <w:rPr>
                <w:sz w:val="20"/>
              </w:rPr>
              <w:t>Straw Polled:</w:t>
            </w:r>
          </w:p>
          <w:p w14:paraId="60C6A43E" w14:textId="38566F0A" w:rsidR="00E13E45" w:rsidRPr="00D71E10" w:rsidRDefault="00E13E45" w:rsidP="006656CF">
            <w:pPr>
              <w:rPr>
                <w:sz w:val="20"/>
              </w:rPr>
            </w:pPr>
          </w:p>
        </w:tc>
        <w:tc>
          <w:tcPr>
            <w:tcW w:w="2133" w:type="dxa"/>
          </w:tcPr>
          <w:p w14:paraId="71EAF0DD" w14:textId="2E35CB57" w:rsidR="00E7555D" w:rsidRPr="001B5BA3" w:rsidRDefault="00E7555D" w:rsidP="006656CF">
            <w:pPr>
              <w:rPr>
                <w:color w:val="00B050"/>
                <w:sz w:val="20"/>
              </w:rPr>
            </w:pPr>
            <w:r w:rsidRPr="001B5BA3">
              <w:rPr>
                <w:color w:val="00B050"/>
                <w:sz w:val="20"/>
              </w:rPr>
              <w:t>Motion 112, #SP13</w:t>
            </w:r>
          </w:p>
        </w:tc>
      </w:tr>
      <w:tr w:rsidR="00E7555D" w14:paraId="58B7F631" w14:textId="77777777" w:rsidTr="00E7555D">
        <w:trPr>
          <w:trHeight w:val="271"/>
        </w:trPr>
        <w:tc>
          <w:tcPr>
            <w:tcW w:w="1035" w:type="dxa"/>
          </w:tcPr>
          <w:p w14:paraId="4590DEE3" w14:textId="77777777" w:rsidR="00E7555D" w:rsidRPr="00AB59FC" w:rsidRDefault="00E7555D" w:rsidP="006656CF">
            <w:pPr>
              <w:rPr>
                <w:color w:val="00B050"/>
                <w:sz w:val="20"/>
              </w:rPr>
            </w:pPr>
            <w:r w:rsidRPr="00AB59FC">
              <w:rPr>
                <w:color w:val="00B050"/>
                <w:sz w:val="20"/>
              </w:rPr>
              <w:t>PHY</w:t>
            </w:r>
          </w:p>
        </w:tc>
        <w:tc>
          <w:tcPr>
            <w:tcW w:w="1991"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80"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626" w:type="dxa"/>
          </w:tcPr>
          <w:p w14:paraId="407739D8" w14:textId="619114DF" w:rsidR="00E7555D" w:rsidRPr="00AB59FC" w:rsidRDefault="00E7555D" w:rsidP="006656CF">
            <w:pPr>
              <w:rPr>
                <w:color w:val="00B050"/>
                <w:sz w:val="20"/>
              </w:rPr>
            </w:pPr>
            <w:r w:rsidRPr="00AB59FC">
              <w:rPr>
                <w:color w:val="00B050"/>
                <w:sz w:val="20"/>
              </w:rPr>
              <w:t>R1</w:t>
            </w:r>
          </w:p>
        </w:tc>
        <w:tc>
          <w:tcPr>
            <w:tcW w:w="2133" w:type="dxa"/>
          </w:tcPr>
          <w:p w14:paraId="745A10E8" w14:textId="77777777" w:rsidR="00222706" w:rsidRDefault="00222706" w:rsidP="00222706">
            <w:pPr>
              <w:rPr>
                <w:sz w:val="20"/>
              </w:rPr>
            </w:pPr>
            <w:r>
              <w:rPr>
                <w:sz w:val="20"/>
              </w:rPr>
              <w:t>Uploaded:</w:t>
            </w:r>
          </w:p>
          <w:p w14:paraId="3E478EDD" w14:textId="77777777" w:rsidR="00222706" w:rsidRDefault="00222706" w:rsidP="00222706">
            <w:pPr>
              <w:rPr>
                <w:sz w:val="20"/>
              </w:rPr>
            </w:pPr>
          </w:p>
          <w:p w14:paraId="5A40946B" w14:textId="77777777" w:rsidR="00222706" w:rsidRDefault="00222706" w:rsidP="00222706">
            <w:pPr>
              <w:rPr>
                <w:sz w:val="20"/>
              </w:rPr>
            </w:pPr>
            <w:r>
              <w:rPr>
                <w:sz w:val="20"/>
              </w:rPr>
              <w:t>Presented:</w:t>
            </w:r>
          </w:p>
          <w:p w14:paraId="7A8AA86E" w14:textId="77777777" w:rsidR="00222706" w:rsidRDefault="00222706" w:rsidP="00222706">
            <w:pPr>
              <w:rPr>
                <w:sz w:val="20"/>
              </w:rPr>
            </w:pPr>
          </w:p>
          <w:p w14:paraId="346C82D1" w14:textId="77777777" w:rsidR="00222706" w:rsidRDefault="00222706" w:rsidP="00222706">
            <w:pPr>
              <w:rPr>
                <w:sz w:val="20"/>
              </w:rPr>
            </w:pPr>
            <w:r>
              <w:rPr>
                <w:sz w:val="20"/>
              </w:rPr>
              <w:t>Straw Polled:</w:t>
            </w:r>
          </w:p>
          <w:p w14:paraId="3B602FC2" w14:textId="77777777" w:rsidR="00E7555D" w:rsidRPr="00606EBB" w:rsidRDefault="00E7555D" w:rsidP="006656CF">
            <w:pPr>
              <w:rPr>
                <w:sz w:val="20"/>
              </w:rPr>
            </w:pPr>
          </w:p>
        </w:tc>
        <w:tc>
          <w:tcPr>
            <w:tcW w:w="2133"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E7555D">
        <w:trPr>
          <w:trHeight w:val="257"/>
        </w:trPr>
        <w:tc>
          <w:tcPr>
            <w:tcW w:w="1035" w:type="dxa"/>
          </w:tcPr>
          <w:p w14:paraId="189F1AA3" w14:textId="14C76022" w:rsidR="00E7555D" w:rsidRPr="00316A0B" w:rsidRDefault="00E7555D" w:rsidP="006656CF">
            <w:pPr>
              <w:rPr>
                <w:color w:val="00B050"/>
                <w:sz w:val="20"/>
              </w:rPr>
            </w:pPr>
            <w:r w:rsidRPr="00316A0B">
              <w:rPr>
                <w:color w:val="00B050"/>
                <w:sz w:val="20"/>
              </w:rPr>
              <w:lastRenderedPageBreak/>
              <w:t>PHY</w:t>
            </w:r>
          </w:p>
        </w:tc>
        <w:tc>
          <w:tcPr>
            <w:tcW w:w="1991" w:type="dxa"/>
          </w:tcPr>
          <w:p w14:paraId="2ACDA9EC" w14:textId="59EBBE5E" w:rsidR="00E7555D" w:rsidRPr="00316A0B" w:rsidRDefault="00E7555D" w:rsidP="006656CF">
            <w:pPr>
              <w:rPr>
                <w:color w:val="00B050"/>
                <w:sz w:val="20"/>
              </w:rPr>
            </w:pPr>
            <w:r w:rsidRPr="00316A0B">
              <w:rPr>
                <w:color w:val="00B050"/>
                <w:sz w:val="20"/>
              </w:rPr>
              <w:t>MU MIMO</w:t>
            </w:r>
          </w:p>
        </w:tc>
        <w:tc>
          <w:tcPr>
            <w:tcW w:w="1575"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80"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626" w:type="dxa"/>
          </w:tcPr>
          <w:p w14:paraId="79177FE9" w14:textId="7CE6E42D" w:rsidR="00E7555D" w:rsidRPr="00316A0B" w:rsidRDefault="00E7555D" w:rsidP="006656CF">
            <w:pPr>
              <w:rPr>
                <w:color w:val="00B050"/>
                <w:sz w:val="20"/>
              </w:rPr>
            </w:pPr>
            <w:r w:rsidRPr="00316A0B">
              <w:rPr>
                <w:color w:val="00B050"/>
                <w:sz w:val="20"/>
              </w:rPr>
              <w:t>Basics (R1)</w:t>
            </w:r>
          </w:p>
        </w:tc>
        <w:tc>
          <w:tcPr>
            <w:tcW w:w="2133" w:type="dxa"/>
          </w:tcPr>
          <w:p w14:paraId="6FCA526C" w14:textId="19898CB8" w:rsidR="00222706" w:rsidRPr="007D0AD2" w:rsidRDefault="00222706" w:rsidP="007321AF">
            <w:pPr>
              <w:rPr>
                <w:rStyle w:val="Hyperlink"/>
                <w:color w:val="auto"/>
                <w:sz w:val="20"/>
                <w:u w:val="none"/>
              </w:rPr>
            </w:pPr>
            <w:r w:rsidRPr="007D0AD2">
              <w:rPr>
                <w:sz w:val="20"/>
              </w:rPr>
              <w:t>Uploaded:</w:t>
            </w:r>
          </w:p>
          <w:p w14:paraId="1CC5B530" w14:textId="36F25659" w:rsidR="00E7555D" w:rsidRPr="007D0AD2" w:rsidRDefault="00B76D87" w:rsidP="007321AF">
            <w:pPr>
              <w:rPr>
                <w:sz w:val="20"/>
              </w:rPr>
            </w:pPr>
            <w:hyperlink r:id="rId24" w:history="1">
              <w:r w:rsidR="00720D05" w:rsidRPr="007D0AD2">
                <w:rPr>
                  <w:rStyle w:val="Hyperlink"/>
                  <w:color w:val="auto"/>
                  <w:sz w:val="20"/>
                </w:rPr>
                <w:t>20/1160r0</w:t>
              </w:r>
            </w:hyperlink>
            <w:r w:rsidR="00720D05" w:rsidRPr="007D0AD2">
              <w:rPr>
                <w:sz w:val="20"/>
              </w:rPr>
              <w:t xml:space="preserve">, </w:t>
            </w:r>
            <w:r w:rsidR="00222706" w:rsidRPr="007D0AD2">
              <w:rPr>
                <w:sz w:val="20"/>
              </w:rPr>
              <w:t>08/25/</w:t>
            </w:r>
            <w:r w:rsidR="00720D05" w:rsidRPr="007D0AD2">
              <w:rPr>
                <w:sz w:val="20"/>
              </w:rPr>
              <w:t>2020</w:t>
            </w:r>
          </w:p>
          <w:p w14:paraId="41E35355" w14:textId="25B143AA" w:rsidR="0033208E" w:rsidRPr="007763B7" w:rsidRDefault="00B76D87" w:rsidP="007321AF">
            <w:pPr>
              <w:rPr>
                <w:sz w:val="20"/>
              </w:rPr>
            </w:pPr>
            <w:hyperlink r:id="rId25" w:history="1">
              <w:r w:rsidR="0033208E" w:rsidRPr="007763B7">
                <w:rPr>
                  <w:rStyle w:val="Hyperlink"/>
                  <w:color w:val="auto"/>
                  <w:sz w:val="20"/>
                </w:rPr>
                <w:t>20/1160r1</w:t>
              </w:r>
            </w:hyperlink>
            <w:r w:rsidR="0033208E" w:rsidRPr="007763B7">
              <w:rPr>
                <w:sz w:val="20"/>
              </w:rPr>
              <w:t xml:space="preserve">, </w:t>
            </w:r>
            <w:r w:rsidR="00222706" w:rsidRPr="007763B7">
              <w:rPr>
                <w:sz w:val="20"/>
              </w:rPr>
              <w:t>08/27/</w:t>
            </w:r>
            <w:r w:rsidR="0033208E" w:rsidRPr="007763B7">
              <w:rPr>
                <w:sz w:val="20"/>
              </w:rPr>
              <w:t>2020</w:t>
            </w:r>
          </w:p>
          <w:p w14:paraId="40F444EE" w14:textId="05F3BB78" w:rsidR="0036182B" w:rsidRPr="007763B7" w:rsidRDefault="00B76D87" w:rsidP="007321AF">
            <w:pPr>
              <w:rPr>
                <w:sz w:val="20"/>
              </w:rPr>
            </w:pPr>
            <w:hyperlink r:id="rId26" w:history="1">
              <w:r w:rsidR="0036182B" w:rsidRPr="007763B7">
                <w:rPr>
                  <w:rStyle w:val="Hyperlink"/>
                  <w:color w:val="auto"/>
                  <w:sz w:val="20"/>
                </w:rPr>
                <w:t>20/1160r2</w:t>
              </w:r>
            </w:hyperlink>
            <w:r w:rsidR="0036182B" w:rsidRPr="007763B7">
              <w:rPr>
                <w:sz w:val="20"/>
              </w:rPr>
              <w:t>, 09/02/2020</w:t>
            </w:r>
          </w:p>
          <w:p w14:paraId="76052A23" w14:textId="4336BB01" w:rsidR="0036182B" w:rsidRPr="007763B7" w:rsidRDefault="00B76D87" w:rsidP="007321AF">
            <w:pPr>
              <w:rPr>
                <w:sz w:val="20"/>
              </w:rPr>
            </w:pPr>
            <w:hyperlink r:id="rId27" w:history="1">
              <w:r w:rsidR="0036182B" w:rsidRPr="007763B7">
                <w:rPr>
                  <w:rStyle w:val="Hyperlink"/>
                  <w:color w:val="auto"/>
                  <w:sz w:val="20"/>
                </w:rPr>
                <w:t>20/1160r3</w:t>
              </w:r>
            </w:hyperlink>
            <w:r w:rsidR="0036182B" w:rsidRPr="007763B7">
              <w:rPr>
                <w:sz w:val="20"/>
              </w:rPr>
              <w:t>, 09/02/2020</w:t>
            </w:r>
          </w:p>
          <w:p w14:paraId="2C56468D" w14:textId="77777777" w:rsidR="00222706" w:rsidRPr="007763B7" w:rsidRDefault="00222706" w:rsidP="00222706">
            <w:pPr>
              <w:rPr>
                <w:sz w:val="20"/>
              </w:rPr>
            </w:pPr>
          </w:p>
          <w:p w14:paraId="04DD4AF2" w14:textId="77777777" w:rsidR="00222706" w:rsidRPr="007763B7" w:rsidRDefault="00222706" w:rsidP="00222706">
            <w:pPr>
              <w:rPr>
                <w:sz w:val="20"/>
              </w:rPr>
            </w:pPr>
            <w:r w:rsidRPr="007763B7">
              <w:rPr>
                <w:sz w:val="20"/>
              </w:rPr>
              <w:t>Presented:</w:t>
            </w:r>
          </w:p>
          <w:p w14:paraId="39F57059" w14:textId="4050A2C1" w:rsidR="00F50234" w:rsidRPr="007D0AD2" w:rsidRDefault="00B76D87" w:rsidP="00F50234">
            <w:pPr>
              <w:rPr>
                <w:sz w:val="20"/>
              </w:rPr>
            </w:pPr>
            <w:hyperlink r:id="rId28" w:history="1">
              <w:r w:rsidR="00F50234" w:rsidRPr="007763B7">
                <w:rPr>
                  <w:rStyle w:val="Hyperlink"/>
                  <w:color w:val="auto"/>
                  <w:sz w:val="20"/>
                </w:rPr>
                <w:t>20/1160r1</w:t>
              </w:r>
            </w:hyperlink>
            <w:r w:rsidR="00F50234" w:rsidRPr="007763B7">
              <w:rPr>
                <w:sz w:val="20"/>
              </w:rPr>
              <w:t>, 08/3</w:t>
            </w:r>
            <w:r w:rsidR="00F50234">
              <w:rPr>
                <w:sz w:val="20"/>
              </w:rPr>
              <w:t>1</w:t>
            </w:r>
            <w:r w:rsidR="00F50234" w:rsidRPr="007D0AD2">
              <w:rPr>
                <w:sz w:val="20"/>
              </w:rPr>
              <w:t>/2020</w:t>
            </w:r>
          </w:p>
          <w:p w14:paraId="3890D079" w14:textId="77777777" w:rsidR="00222706" w:rsidRPr="007D0AD2" w:rsidRDefault="00222706" w:rsidP="00222706">
            <w:pPr>
              <w:rPr>
                <w:sz w:val="20"/>
              </w:rPr>
            </w:pPr>
          </w:p>
          <w:p w14:paraId="269A9264" w14:textId="77777777" w:rsidR="00222706" w:rsidRPr="007D0AD2" w:rsidRDefault="00222706" w:rsidP="00222706">
            <w:pPr>
              <w:rPr>
                <w:sz w:val="20"/>
              </w:rPr>
            </w:pPr>
            <w:r w:rsidRPr="007D0AD2">
              <w:rPr>
                <w:sz w:val="20"/>
              </w:rPr>
              <w:t>Straw Polled:</w:t>
            </w:r>
          </w:p>
          <w:p w14:paraId="642EFC9F" w14:textId="3E00DFDD" w:rsidR="00222706" w:rsidRPr="007D0AD2" w:rsidRDefault="00222706" w:rsidP="007321AF">
            <w:pPr>
              <w:rPr>
                <w:sz w:val="20"/>
              </w:rPr>
            </w:pPr>
          </w:p>
        </w:tc>
        <w:tc>
          <w:tcPr>
            <w:tcW w:w="2133"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E7555D">
        <w:trPr>
          <w:trHeight w:val="257"/>
        </w:trPr>
        <w:tc>
          <w:tcPr>
            <w:tcW w:w="1035" w:type="dxa"/>
          </w:tcPr>
          <w:p w14:paraId="276DE7C8" w14:textId="3F2E6C16" w:rsidR="00E7555D" w:rsidRPr="008466CE" w:rsidRDefault="00E7555D" w:rsidP="006656CF">
            <w:pPr>
              <w:rPr>
                <w:color w:val="00B050"/>
                <w:sz w:val="20"/>
              </w:rPr>
            </w:pPr>
            <w:r w:rsidRPr="008466CE">
              <w:rPr>
                <w:color w:val="00B050"/>
                <w:sz w:val="20"/>
              </w:rPr>
              <w:t>PHY</w:t>
            </w:r>
          </w:p>
        </w:tc>
        <w:tc>
          <w:tcPr>
            <w:tcW w:w="1991"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75" w:type="dxa"/>
          </w:tcPr>
          <w:p w14:paraId="44BB5950" w14:textId="4413B92A" w:rsidR="00E7555D" w:rsidRPr="008466CE" w:rsidRDefault="00E7555D" w:rsidP="006656CF">
            <w:pPr>
              <w:rPr>
                <w:color w:val="00B050"/>
                <w:sz w:val="20"/>
              </w:rPr>
            </w:pPr>
            <w:r w:rsidRPr="008466CE">
              <w:rPr>
                <w:color w:val="00B050"/>
                <w:sz w:val="20"/>
              </w:rPr>
              <w:t>Dongguk Lim</w:t>
            </w:r>
          </w:p>
        </w:tc>
        <w:tc>
          <w:tcPr>
            <w:tcW w:w="2780"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E7555D" w:rsidRPr="008466CE" w:rsidRDefault="00E7555D" w:rsidP="006656CF">
            <w:pPr>
              <w:rPr>
                <w:color w:val="00B050"/>
                <w:sz w:val="20"/>
              </w:rPr>
            </w:pPr>
            <w:r w:rsidRPr="008466CE">
              <w:rPr>
                <w:color w:val="00B050"/>
                <w:sz w:val="20"/>
              </w:rPr>
              <w:t>Basics (R1)</w:t>
            </w:r>
          </w:p>
        </w:tc>
        <w:tc>
          <w:tcPr>
            <w:tcW w:w="2133" w:type="dxa"/>
          </w:tcPr>
          <w:p w14:paraId="1C7D91CC" w14:textId="184F0C10" w:rsidR="00222706" w:rsidRPr="007D0AD2" w:rsidRDefault="00222706" w:rsidP="00210153">
            <w:pPr>
              <w:rPr>
                <w:rStyle w:val="Hyperlink"/>
                <w:color w:val="auto"/>
                <w:sz w:val="20"/>
                <w:u w:val="none"/>
              </w:rPr>
            </w:pPr>
            <w:r w:rsidRPr="007D0AD2">
              <w:rPr>
                <w:rStyle w:val="Hyperlink"/>
                <w:color w:val="auto"/>
                <w:sz w:val="20"/>
                <w:u w:val="none"/>
              </w:rPr>
              <w:t>Uploaded:</w:t>
            </w:r>
          </w:p>
          <w:p w14:paraId="37C0BE9E" w14:textId="7DC54778" w:rsidR="00E7555D" w:rsidRPr="007D0AD2" w:rsidRDefault="00B76D87" w:rsidP="00210153">
            <w:pPr>
              <w:rPr>
                <w:sz w:val="20"/>
              </w:rPr>
            </w:pPr>
            <w:hyperlink r:id="rId29" w:history="1">
              <w:r w:rsidR="000B3FC3" w:rsidRPr="007D0AD2">
                <w:rPr>
                  <w:rStyle w:val="Hyperlink"/>
                  <w:color w:val="auto"/>
                  <w:sz w:val="20"/>
                </w:rPr>
                <w:t>20/1327r0</w:t>
              </w:r>
            </w:hyperlink>
            <w:r w:rsidR="000B3FC3" w:rsidRPr="007D0AD2">
              <w:rPr>
                <w:sz w:val="20"/>
              </w:rPr>
              <w:t xml:space="preserve">, </w:t>
            </w:r>
            <w:r w:rsidR="00222706" w:rsidRPr="007D0AD2">
              <w:rPr>
                <w:sz w:val="20"/>
              </w:rPr>
              <w:t>08/26/</w:t>
            </w:r>
            <w:r w:rsidR="000B3FC3" w:rsidRPr="007D0AD2">
              <w:rPr>
                <w:sz w:val="20"/>
              </w:rPr>
              <w:t>2020</w:t>
            </w:r>
          </w:p>
          <w:p w14:paraId="2D41C6A7" w14:textId="51DF3F62" w:rsidR="00773CF2" w:rsidRPr="007D0AD2" w:rsidRDefault="00B76D87" w:rsidP="00210153">
            <w:pPr>
              <w:rPr>
                <w:sz w:val="20"/>
              </w:rPr>
            </w:pPr>
            <w:hyperlink r:id="rId30" w:history="1">
              <w:r w:rsidR="00773CF2" w:rsidRPr="007D0AD2">
                <w:rPr>
                  <w:rStyle w:val="Hyperlink"/>
                  <w:color w:val="auto"/>
                  <w:sz w:val="20"/>
                </w:rPr>
                <w:t>20/1327r1</w:t>
              </w:r>
            </w:hyperlink>
            <w:r w:rsidR="00773CF2" w:rsidRPr="007D0AD2">
              <w:rPr>
                <w:sz w:val="20"/>
              </w:rPr>
              <w:t>, 09/01/2020</w:t>
            </w:r>
          </w:p>
          <w:p w14:paraId="785D8E0F" w14:textId="77777777" w:rsidR="00222706" w:rsidRPr="007D0AD2" w:rsidRDefault="00222706" w:rsidP="00210153">
            <w:pPr>
              <w:rPr>
                <w:sz w:val="20"/>
              </w:rPr>
            </w:pPr>
          </w:p>
          <w:p w14:paraId="381FCD69" w14:textId="77777777" w:rsidR="00222706" w:rsidRDefault="00222706" w:rsidP="00222706">
            <w:pPr>
              <w:rPr>
                <w:sz w:val="20"/>
              </w:rPr>
            </w:pPr>
            <w:r w:rsidRPr="007D0AD2">
              <w:rPr>
                <w:sz w:val="20"/>
              </w:rPr>
              <w:t>Presented:</w:t>
            </w:r>
          </w:p>
          <w:p w14:paraId="09BA2E5E" w14:textId="450E6EA8" w:rsidR="00AD7DB6" w:rsidRPr="007D0AD2" w:rsidRDefault="00B76D87" w:rsidP="00222706">
            <w:pPr>
              <w:rPr>
                <w:sz w:val="20"/>
              </w:rPr>
            </w:pPr>
            <w:hyperlink r:id="rId31" w:history="1">
              <w:r w:rsidR="00AD7DB6" w:rsidRPr="007D0AD2">
                <w:rPr>
                  <w:rStyle w:val="Hyperlink"/>
                  <w:color w:val="auto"/>
                  <w:sz w:val="20"/>
                </w:rPr>
                <w:t>20/1327r0</w:t>
              </w:r>
            </w:hyperlink>
            <w:r w:rsidR="00AD7DB6" w:rsidRPr="007D0AD2">
              <w:rPr>
                <w:sz w:val="20"/>
              </w:rPr>
              <w:t>, 08/</w:t>
            </w:r>
            <w:r w:rsidR="00AD7DB6">
              <w:rPr>
                <w:sz w:val="20"/>
              </w:rPr>
              <w:t>31</w:t>
            </w:r>
            <w:r w:rsidR="00AD7DB6" w:rsidRPr="007D0AD2">
              <w:rPr>
                <w:sz w:val="20"/>
              </w:rPr>
              <w:t>/2020</w:t>
            </w:r>
          </w:p>
          <w:p w14:paraId="371807A4" w14:textId="77777777" w:rsidR="00222706" w:rsidRPr="007D0AD2" w:rsidRDefault="00222706" w:rsidP="00222706">
            <w:pPr>
              <w:rPr>
                <w:sz w:val="20"/>
              </w:rPr>
            </w:pPr>
          </w:p>
          <w:p w14:paraId="2FE9F7E5" w14:textId="77777777" w:rsidR="00222706" w:rsidRPr="007D0AD2" w:rsidRDefault="00222706" w:rsidP="00222706">
            <w:pPr>
              <w:rPr>
                <w:sz w:val="20"/>
              </w:rPr>
            </w:pPr>
            <w:r w:rsidRPr="007D0AD2">
              <w:rPr>
                <w:sz w:val="20"/>
              </w:rPr>
              <w:t>Straw Polled:</w:t>
            </w:r>
          </w:p>
          <w:p w14:paraId="4A6468F5" w14:textId="41836DF3" w:rsidR="00222706" w:rsidRPr="007D0AD2" w:rsidRDefault="00222706" w:rsidP="00210153">
            <w:pPr>
              <w:rPr>
                <w:sz w:val="20"/>
              </w:rPr>
            </w:pPr>
          </w:p>
        </w:tc>
        <w:tc>
          <w:tcPr>
            <w:tcW w:w="2133"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E7555D">
        <w:trPr>
          <w:trHeight w:val="257"/>
        </w:trPr>
        <w:tc>
          <w:tcPr>
            <w:tcW w:w="1035" w:type="dxa"/>
          </w:tcPr>
          <w:p w14:paraId="200517A7" w14:textId="5CAD8979" w:rsidR="00E7555D" w:rsidRPr="00632539" w:rsidRDefault="00E7555D" w:rsidP="006656CF">
            <w:pPr>
              <w:rPr>
                <w:color w:val="00B050"/>
                <w:sz w:val="20"/>
              </w:rPr>
            </w:pPr>
            <w:r w:rsidRPr="00632539">
              <w:rPr>
                <w:color w:val="00B050"/>
                <w:sz w:val="20"/>
              </w:rPr>
              <w:t>PHY</w:t>
            </w:r>
          </w:p>
        </w:tc>
        <w:tc>
          <w:tcPr>
            <w:tcW w:w="1991"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75"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80"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626" w:type="dxa"/>
          </w:tcPr>
          <w:p w14:paraId="0F44AE92" w14:textId="17D26808" w:rsidR="00E7555D" w:rsidRPr="00632539" w:rsidRDefault="00E7555D" w:rsidP="006656CF">
            <w:pPr>
              <w:rPr>
                <w:color w:val="00B050"/>
                <w:sz w:val="20"/>
              </w:rPr>
            </w:pPr>
            <w:r w:rsidRPr="00632539">
              <w:rPr>
                <w:color w:val="00B050"/>
                <w:sz w:val="20"/>
              </w:rPr>
              <w:t>Basics (R1)</w:t>
            </w:r>
          </w:p>
        </w:tc>
        <w:tc>
          <w:tcPr>
            <w:tcW w:w="2133" w:type="dxa"/>
          </w:tcPr>
          <w:p w14:paraId="4694D135" w14:textId="77777777" w:rsidR="00E7555D" w:rsidRDefault="00EA3143" w:rsidP="006656CF">
            <w:pPr>
              <w:rPr>
                <w:sz w:val="20"/>
              </w:rPr>
            </w:pPr>
            <w:r>
              <w:rPr>
                <w:sz w:val="20"/>
              </w:rPr>
              <w:t>Uploaded:</w:t>
            </w:r>
          </w:p>
          <w:p w14:paraId="41387321" w14:textId="77777777" w:rsidR="00EA3143" w:rsidRDefault="00EA3143" w:rsidP="006656CF">
            <w:pPr>
              <w:rPr>
                <w:sz w:val="20"/>
              </w:rPr>
            </w:pPr>
          </w:p>
          <w:p w14:paraId="2DA59ED1" w14:textId="77777777" w:rsidR="00EA3143" w:rsidRDefault="00EA3143" w:rsidP="00EA3143">
            <w:pPr>
              <w:rPr>
                <w:sz w:val="20"/>
              </w:rPr>
            </w:pPr>
            <w:r>
              <w:rPr>
                <w:sz w:val="20"/>
              </w:rPr>
              <w:t>Presented:</w:t>
            </w:r>
          </w:p>
          <w:p w14:paraId="45CA8BFF" w14:textId="77777777" w:rsidR="00EA3143" w:rsidRDefault="00EA3143" w:rsidP="00EA3143">
            <w:pPr>
              <w:rPr>
                <w:sz w:val="20"/>
              </w:rPr>
            </w:pPr>
          </w:p>
          <w:p w14:paraId="066987D6" w14:textId="77777777" w:rsidR="00EA3143" w:rsidRDefault="00EA3143" w:rsidP="00EA3143">
            <w:pPr>
              <w:rPr>
                <w:sz w:val="20"/>
              </w:rPr>
            </w:pPr>
            <w:r>
              <w:rPr>
                <w:sz w:val="20"/>
              </w:rPr>
              <w:t>Straw Polled:</w:t>
            </w:r>
          </w:p>
          <w:p w14:paraId="77B0B935" w14:textId="77777777" w:rsidR="00EA3143" w:rsidRPr="008710E5" w:rsidRDefault="00EA3143" w:rsidP="006656CF">
            <w:pPr>
              <w:rPr>
                <w:sz w:val="20"/>
              </w:rPr>
            </w:pPr>
          </w:p>
        </w:tc>
        <w:tc>
          <w:tcPr>
            <w:tcW w:w="2133"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E7555D">
        <w:trPr>
          <w:trHeight w:val="257"/>
        </w:trPr>
        <w:tc>
          <w:tcPr>
            <w:tcW w:w="1035" w:type="dxa"/>
          </w:tcPr>
          <w:p w14:paraId="0EB8E714" w14:textId="562AC0EF" w:rsidR="00E7555D" w:rsidRPr="00632539" w:rsidRDefault="00E7555D" w:rsidP="006656CF">
            <w:pPr>
              <w:rPr>
                <w:color w:val="00B050"/>
                <w:sz w:val="20"/>
              </w:rPr>
            </w:pPr>
            <w:r w:rsidRPr="00632539">
              <w:rPr>
                <w:color w:val="00B050"/>
                <w:sz w:val="20"/>
              </w:rPr>
              <w:t>PHY</w:t>
            </w:r>
          </w:p>
        </w:tc>
        <w:tc>
          <w:tcPr>
            <w:tcW w:w="1991"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75"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80"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626" w:type="dxa"/>
          </w:tcPr>
          <w:p w14:paraId="1BBACFB5" w14:textId="7B48E268" w:rsidR="00E7555D" w:rsidRPr="00632539" w:rsidRDefault="00E7555D" w:rsidP="006656CF">
            <w:pPr>
              <w:rPr>
                <w:color w:val="00B050"/>
                <w:sz w:val="20"/>
              </w:rPr>
            </w:pPr>
            <w:r w:rsidRPr="00632539">
              <w:rPr>
                <w:color w:val="00B050"/>
                <w:sz w:val="20"/>
              </w:rPr>
              <w:t>Basics (R1)</w:t>
            </w:r>
          </w:p>
        </w:tc>
        <w:tc>
          <w:tcPr>
            <w:tcW w:w="2133" w:type="dxa"/>
          </w:tcPr>
          <w:p w14:paraId="198CDA30" w14:textId="4B9B14D1" w:rsidR="00EA3143" w:rsidRPr="00EA3143" w:rsidRDefault="00EA3143" w:rsidP="006656CF">
            <w:pPr>
              <w:rPr>
                <w:rStyle w:val="Hyperlink"/>
                <w:color w:val="auto"/>
                <w:sz w:val="20"/>
                <w:u w:val="none"/>
              </w:rPr>
            </w:pPr>
            <w:r w:rsidRPr="00EA3143">
              <w:rPr>
                <w:rStyle w:val="Hyperlink"/>
                <w:color w:val="auto"/>
                <w:sz w:val="20"/>
                <w:u w:val="none"/>
              </w:rPr>
              <w:t>Uploaded:</w:t>
            </w:r>
          </w:p>
          <w:p w14:paraId="0BC82BC8" w14:textId="78A0B87D" w:rsidR="00E7555D" w:rsidRPr="008710E5" w:rsidRDefault="00B76D87" w:rsidP="006656CF">
            <w:pPr>
              <w:rPr>
                <w:sz w:val="20"/>
              </w:rPr>
            </w:pPr>
            <w:hyperlink r:id="rId32" w:history="1">
              <w:r w:rsidR="001D4735" w:rsidRPr="008710E5">
                <w:rPr>
                  <w:rStyle w:val="Hyperlink"/>
                  <w:color w:val="auto"/>
                  <w:sz w:val="20"/>
                </w:rPr>
                <w:t>20/1295r0</w:t>
              </w:r>
            </w:hyperlink>
            <w:r w:rsidR="001D4735" w:rsidRPr="008710E5">
              <w:rPr>
                <w:sz w:val="20"/>
              </w:rPr>
              <w:t>,</w:t>
            </w:r>
            <w:r w:rsidR="00EA3143">
              <w:rPr>
                <w:sz w:val="20"/>
              </w:rPr>
              <w:t xml:space="preserve"> 08/25/</w:t>
            </w:r>
            <w:r w:rsidR="001D4735" w:rsidRPr="008710E5">
              <w:rPr>
                <w:sz w:val="20"/>
              </w:rPr>
              <w:t>2020</w:t>
            </w:r>
          </w:p>
          <w:p w14:paraId="7C66CB86" w14:textId="77777777" w:rsidR="004169C6" w:rsidRDefault="00B76D87" w:rsidP="00EA3143">
            <w:pPr>
              <w:rPr>
                <w:sz w:val="20"/>
              </w:rPr>
            </w:pPr>
            <w:hyperlink r:id="rId33" w:history="1">
              <w:r w:rsidR="004169C6" w:rsidRPr="008710E5">
                <w:rPr>
                  <w:rStyle w:val="Hyperlink"/>
                  <w:color w:val="auto"/>
                  <w:sz w:val="20"/>
                </w:rPr>
                <w:t>20/1295r1</w:t>
              </w:r>
            </w:hyperlink>
            <w:r w:rsidR="004169C6" w:rsidRPr="008710E5">
              <w:rPr>
                <w:sz w:val="20"/>
              </w:rPr>
              <w:t xml:space="preserve">, </w:t>
            </w:r>
            <w:r w:rsidR="00EA3143">
              <w:rPr>
                <w:sz w:val="20"/>
              </w:rPr>
              <w:t>08/25/</w:t>
            </w:r>
            <w:r w:rsidR="004169C6" w:rsidRPr="008710E5">
              <w:rPr>
                <w:sz w:val="20"/>
              </w:rPr>
              <w:t>2020</w:t>
            </w:r>
          </w:p>
          <w:p w14:paraId="0E9ACEDD" w14:textId="77777777" w:rsidR="00EA3143" w:rsidRDefault="00EA3143" w:rsidP="00EA3143">
            <w:pPr>
              <w:rPr>
                <w:sz w:val="20"/>
              </w:rPr>
            </w:pPr>
          </w:p>
          <w:p w14:paraId="63FEBF70" w14:textId="77777777" w:rsidR="00EA3143" w:rsidRDefault="00EA3143" w:rsidP="00EA3143">
            <w:pPr>
              <w:rPr>
                <w:sz w:val="20"/>
              </w:rPr>
            </w:pPr>
            <w:r>
              <w:rPr>
                <w:sz w:val="20"/>
              </w:rPr>
              <w:t>Presented:</w:t>
            </w:r>
          </w:p>
          <w:p w14:paraId="7308F16D" w14:textId="38367814" w:rsidR="00EA3143" w:rsidRDefault="00B76D87" w:rsidP="00EA3143">
            <w:pPr>
              <w:rPr>
                <w:sz w:val="20"/>
              </w:rPr>
            </w:pPr>
            <w:hyperlink r:id="rId34" w:history="1">
              <w:r w:rsidR="002B2988" w:rsidRPr="008710E5">
                <w:rPr>
                  <w:rStyle w:val="Hyperlink"/>
                  <w:color w:val="auto"/>
                  <w:sz w:val="20"/>
                </w:rPr>
                <w:t>20/1295r1</w:t>
              </w:r>
            </w:hyperlink>
            <w:r w:rsidR="002B2988" w:rsidRPr="008710E5">
              <w:rPr>
                <w:sz w:val="20"/>
              </w:rPr>
              <w:t xml:space="preserve">, </w:t>
            </w:r>
            <w:r w:rsidR="002B2988">
              <w:rPr>
                <w:sz w:val="20"/>
              </w:rPr>
              <w:t>08/27/</w:t>
            </w:r>
            <w:r w:rsidR="002B2988" w:rsidRPr="008710E5">
              <w:rPr>
                <w:sz w:val="20"/>
              </w:rPr>
              <w:t>2020</w:t>
            </w:r>
          </w:p>
          <w:p w14:paraId="0DCE3212" w14:textId="77777777" w:rsidR="002B2988" w:rsidRDefault="002B2988" w:rsidP="00EA3143">
            <w:pPr>
              <w:rPr>
                <w:sz w:val="20"/>
              </w:rPr>
            </w:pPr>
          </w:p>
          <w:p w14:paraId="3922DA7C" w14:textId="77777777" w:rsidR="00EA3143" w:rsidRDefault="00EA3143" w:rsidP="00EA3143">
            <w:pPr>
              <w:rPr>
                <w:sz w:val="20"/>
              </w:rPr>
            </w:pPr>
            <w:r>
              <w:rPr>
                <w:sz w:val="20"/>
              </w:rPr>
              <w:t>Straw Polled:</w:t>
            </w:r>
          </w:p>
          <w:p w14:paraId="07CD5D22" w14:textId="114AC4A6" w:rsidR="00EA3143" w:rsidRPr="008710E5" w:rsidRDefault="00EA3143" w:rsidP="00EA3143">
            <w:pPr>
              <w:rPr>
                <w:sz w:val="20"/>
              </w:rPr>
            </w:pPr>
          </w:p>
        </w:tc>
        <w:tc>
          <w:tcPr>
            <w:tcW w:w="2133"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E7555D">
        <w:trPr>
          <w:trHeight w:val="257"/>
        </w:trPr>
        <w:tc>
          <w:tcPr>
            <w:tcW w:w="1035" w:type="dxa"/>
          </w:tcPr>
          <w:p w14:paraId="62FAD7F5" w14:textId="09249281" w:rsidR="00E7555D" w:rsidRPr="006F0E37" w:rsidRDefault="00E7555D" w:rsidP="006656CF">
            <w:pPr>
              <w:rPr>
                <w:color w:val="00B050"/>
                <w:sz w:val="20"/>
              </w:rPr>
            </w:pPr>
            <w:r w:rsidRPr="006F0E37">
              <w:rPr>
                <w:color w:val="00B050"/>
                <w:sz w:val="20"/>
              </w:rPr>
              <w:t>PHY</w:t>
            </w:r>
          </w:p>
        </w:tc>
        <w:tc>
          <w:tcPr>
            <w:tcW w:w="1991"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75"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80"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626" w:type="dxa"/>
          </w:tcPr>
          <w:p w14:paraId="3154069E" w14:textId="3C013DA4" w:rsidR="00E7555D" w:rsidRPr="006F0E37" w:rsidRDefault="00E7555D" w:rsidP="006656CF">
            <w:pPr>
              <w:rPr>
                <w:color w:val="00B050"/>
                <w:sz w:val="20"/>
              </w:rPr>
            </w:pPr>
            <w:r w:rsidRPr="006F0E37">
              <w:rPr>
                <w:color w:val="00B050"/>
                <w:sz w:val="20"/>
              </w:rPr>
              <w:t>Basics (R1)</w:t>
            </w:r>
          </w:p>
        </w:tc>
        <w:tc>
          <w:tcPr>
            <w:tcW w:w="2133" w:type="dxa"/>
          </w:tcPr>
          <w:p w14:paraId="1CA972FB" w14:textId="2BACC740" w:rsidR="002B2988" w:rsidRPr="002B2988" w:rsidRDefault="002B2988" w:rsidP="006656CF">
            <w:pPr>
              <w:rPr>
                <w:rStyle w:val="Hyperlink"/>
                <w:color w:val="auto"/>
                <w:sz w:val="20"/>
                <w:u w:val="none"/>
              </w:rPr>
            </w:pPr>
            <w:r w:rsidRPr="002B2988">
              <w:rPr>
                <w:rStyle w:val="Hyperlink"/>
                <w:color w:val="auto"/>
                <w:sz w:val="20"/>
                <w:u w:val="none"/>
              </w:rPr>
              <w:t>Uploaded:</w:t>
            </w:r>
          </w:p>
          <w:p w14:paraId="0329B4D8" w14:textId="11C08AF8" w:rsidR="00E7555D" w:rsidRPr="00891FF4" w:rsidRDefault="00B76D87" w:rsidP="006656CF">
            <w:pPr>
              <w:rPr>
                <w:sz w:val="20"/>
              </w:rPr>
            </w:pPr>
            <w:hyperlink r:id="rId35" w:history="1">
              <w:r w:rsidR="003D5B50" w:rsidRPr="00891FF4">
                <w:rPr>
                  <w:rStyle w:val="Hyperlink"/>
                  <w:color w:val="auto"/>
                  <w:sz w:val="20"/>
                </w:rPr>
                <w:t>20/1338r0</w:t>
              </w:r>
            </w:hyperlink>
            <w:r w:rsidR="003D5B50" w:rsidRPr="00891FF4">
              <w:rPr>
                <w:sz w:val="20"/>
              </w:rPr>
              <w:t xml:space="preserve">, </w:t>
            </w:r>
            <w:r w:rsidR="002B2988">
              <w:rPr>
                <w:sz w:val="20"/>
              </w:rPr>
              <w:t>08/27/</w:t>
            </w:r>
            <w:r w:rsidR="003D5B50" w:rsidRPr="00891FF4">
              <w:rPr>
                <w:sz w:val="20"/>
              </w:rPr>
              <w:t>2020</w:t>
            </w:r>
          </w:p>
          <w:p w14:paraId="05F3E5A3" w14:textId="32C5ACB3" w:rsidR="003D5B50" w:rsidRPr="00891FF4" w:rsidRDefault="00B76D87" w:rsidP="006656CF">
            <w:pPr>
              <w:rPr>
                <w:sz w:val="20"/>
              </w:rPr>
            </w:pPr>
            <w:hyperlink r:id="rId36" w:history="1">
              <w:r w:rsidR="003B3127" w:rsidRPr="00891FF4">
                <w:rPr>
                  <w:rStyle w:val="Hyperlink"/>
                  <w:color w:val="auto"/>
                  <w:sz w:val="20"/>
                </w:rPr>
                <w:t>20/1338r1</w:t>
              </w:r>
            </w:hyperlink>
            <w:r w:rsidR="003B3127" w:rsidRPr="00891FF4">
              <w:rPr>
                <w:sz w:val="20"/>
              </w:rPr>
              <w:t xml:space="preserve">, </w:t>
            </w:r>
            <w:r w:rsidR="002B2988">
              <w:rPr>
                <w:sz w:val="20"/>
              </w:rPr>
              <w:t>08/27/</w:t>
            </w:r>
            <w:r w:rsidR="003B3127" w:rsidRPr="00891FF4">
              <w:rPr>
                <w:sz w:val="20"/>
              </w:rPr>
              <w:t>2020</w:t>
            </w:r>
          </w:p>
          <w:p w14:paraId="0438697D" w14:textId="2BD16AF5" w:rsidR="00606EBB" w:rsidRPr="00891FF4" w:rsidRDefault="00B76D87" w:rsidP="006656CF">
            <w:pPr>
              <w:rPr>
                <w:sz w:val="20"/>
              </w:rPr>
            </w:pPr>
            <w:hyperlink r:id="rId37" w:history="1">
              <w:r w:rsidR="00606EBB" w:rsidRPr="00891FF4">
                <w:rPr>
                  <w:rStyle w:val="Hyperlink"/>
                  <w:color w:val="auto"/>
                  <w:sz w:val="20"/>
                </w:rPr>
                <w:t>20/1338r2</w:t>
              </w:r>
            </w:hyperlink>
            <w:r w:rsidR="00606EBB" w:rsidRPr="00891FF4">
              <w:rPr>
                <w:sz w:val="20"/>
              </w:rPr>
              <w:t xml:space="preserve">, </w:t>
            </w:r>
            <w:r w:rsidR="002B2988">
              <w:rPr>
                <w:sz w:val="20"/>
              </w:rPr>
              <w:t>08/27/</w:t>
            </w:r>
            <w:r w:rsidR="00606EBB" w:rsidRPr="00891FF4">
              <w:rPr>
                <w:sz w:val="20"/>
              </w:rPr>
              <w:t>2020</w:t>
            </w:r>
          </w:p>
          <w:p w14:paraId="2D7A6509" w14:textId="39ED4E35" w:rsidR="00A530ED" w:rsidRPr="00891FF4" w:rsidRDefault="00B76D87" w:rsidP="00A530ED">
            <w:pPr>
              <w:rPr>
                <w:sz w:val="20"/>
              </w:rPr>
            </w:pPr>
            <w:hyperlink r:id="rId38" w:history="1">
              <w:r w:rsidR="00A530ED" w:rsidRPr="00891FF4">
                <w:rPr>
                  <w:rStyle w:val="Hyperlink"/>
                  <w:color w:val="auto"/>
                  <w:sz w:val="20"/>
                </w:rPr>
                <w:t>20/1338r3</w:t>
              </w:r>
            </w:hyperlink>
            <w:r w:rsidR="00A530ED" w:rsidRPr="00891FF4">
              <w:rPr>
                <w:sz w:val="20"/>
              </w:rPr>
              <w:t xml:space="preserve">, </w:t>
            </w:r>
            <w:r w:rsidR="002B2988">
              <w:rPr>
                <w:sz w:val="20"/>
              </w:rPr>
              <w:t>08/27/</w:t>
            </w:r>
            <w:r w:rsidR="00A530ED" w:rsidRPr="00891FF4">
              <w:rPr>
                <w:sz w:val="20"/>
              </w:rPr>
              <w:t>2020</w:t>
            </w:r>
          </w:p>
          <w:p w14:paraId="6EB58587" w14:textId="77777777" w:rsidR="00B16CD9" w:rsidRDefault="00B76D87" w:rsidP="002B2988">
            <w:pPr>
              <w:rPr>
                <w:sz w:val="20"/>
              </w:rPr>
            </w:pPr>
            <w:hyperlink r:id="rId39" w:history="1">
              <w:r w:rsidR="00B16CD9" w:rsidRPr="00891FF4">
                <w:rPr>
                  <w:rStyle w:val="Hyperlink"/>
                  <w:color w:val="auto"/>
                  <w:sz w:val="20"/>
                </w:rPr>
                <w:t>20/1338r4</w:t>
              </w:r>
            </w:hyperlink>
            <w:r w:rsidR="00B16CD9" w:rsidRPr="00891FF4">
              <w:rPr>
                <w:sz w:val="20"/>
              </w:rPr>
              <w:t xml:space="preserve">, </w:t>
            </w:r>
            <w:r w:rsidR="002B2988">
              <w:rPr>
                <w:sz w:val="20"/>
              </w:rPr>
              <w:t>08/27/</w:t>
            </w:r>
            <w:r w:rsidR="00B16CD9" w:rsidRPr="00891FF4">
              <w:rPr>
                <w:sz w:val="20"/>
              </w:rPr>
              <w:t>2020</w:t>
            </w:r>
          </w:p>
          <w:p w14:paraId="44D07D69" w14:textId="77777777" w:rsidR="002B2988" w:rsidRDefault="002B2988" w:rsidP="002B2988">
            <w:pPr>
              <w:rPr>
                <w:sz w:val="20"/>
              </w:rPr>
            </w:pPr>
          </w:p>
          <w:p w14:paraId="0D67F83E" w14:textId="77777777" w:rsidR="002B2988" w:rsidRDefault="002B2988" w:rsidP="002B2988">
            <w:pPr>
              <w:rPr>
                <w:sz w:val="20"/>
              </w:rPr>
            </w:pPr>
            <w:r>
              <w:rPr>
                <w:sz w:val="20"/>
              </w:rPr>
              <w:t>Presented:</w:t>
            </w:r>
          </w:p>
          <w:p w14:paraId="08FE9294" w14:textId="77777777" w:rsidR="002B2988" w:rsidRDefault="002B2988" w:rsidP="002B2988">
            <w:pPr>
              <w:rPr>
                <w:sz w:val="20"/>
              </w:rPr>
            </w:pPr>
          </w:p>
          <w:p w14:paraId="2949E446" w14:textId="77777777" w:rsidR="002B2988" w:rsidRDefault="002B2988" w:rsidP="002B2988">
            <w:pPr>
              <w:rPr>
                <w:sz w:val="20"/>
              </w:rPr>
            </w:pPr>
            <w:r>
              <w:rPr>
                <w:sz w:val="20"/>
              </w:rPr>
              <w:t>Straw Polled:</w:t>
            </w:r>
          </w:p>
          <w:p w14:paraId="3547BF37" w14:textId="3CA05A50" w:rsidR="002B2988" w:rsidRPr="00891FF4" w:rsidRDefault="002B2988" w:rsidP="002B2988">
            <w:pPr>
              <w:rPr>
                <w:sz w:val="20"/>
              </w:rPr>
            </w:pPr>
          </w:p>
        </w:tc>
        <w:tc>
          <w:tcPr>
            <w:tcW w:w="2133" w:type="dxa"/>
          </w:tcPr>
          <w:p w14:paraId="7F8EAAAB" w14:textId="6C7A9234" w:rsidR="00E7555D" w:rsidRPr="006F0E37" w:rsidRDefault="00E7555D" w:rsidP="006656CF">
            <w:pPr>
              <w:rPr>
                <w:color w:val="00B050"/>
                <w:sz w:val="20"/>
              </w:rPr>
            </w:pPr>
            <w:r w:rsidRPr="006F0E37">
              <w:rPr>
                <w:color w:val="00B050"/>
                <w:sz w:val="20"/>
              </w:rPr>
              <w:lastRenderedPageBreak/>
              <w:t>Motion 111, #SP0611-21</w:t>
            </w:r>
          </w:p>
        </w:tc>
      </w:tr>
      <w:tr w:rsidR="00E7555D" w14:paraId="696AF673" w14:textId="27B33E2B" w:rsidTr="00E7555D">
        <w:trPr>
          <w:trHeight w:val="271"/>
        </w:trPr>
        <w:tc>
          <w:tcPr>
            <w:tcW w:w="1035" w:type="dxa"/>
          </w:tcPr>
          <w:p w14:paraId="65DE74D1" w14:textId="12C7273A" w:rsidR="00E7555D" w:rsidRPr="00477E25" w:rsidRDefault="00E7555D" w:rsidP="006656CF">
            <w:pPr>
              <w:rPr>
                <w:color w:val="00B050"/>
                <w:sz w:val="20"/>
              </w:rPr>
            </w:pPr>
            <w:r w:rsidRPr="00477E25">
              <w:rPr>
                <w:color w:val="00B050"/>
                <w:sz w:val="20"/>
              </w:rPr>
              <w:t>PHY</w:t>
            </w:r>
          </w:p>
        </w:tc>
        <w:tc>
          <w:tcPr>
            <w:tcW w:w="1991"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75"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80"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626" w:type="dxa"/>
          </w:tcPr>
          <w:p w14:paraId="50659165" w14:textId="4C8046EE" w:rsidR="00E7555D" w:rsidRPr="00477E25" w:rsidRDefault="00E7555D" w:rsidP="006656CF">
            <w:pPr>
              <w:rPr>
                <w:color w:val="00B050"/>
                <w:sz w:val="20"/>
              </w:rPr>
            </w:pPr>
            <w:r w:rsidRPr="00477E25">
              <w:rPr>
                <w:color w:val="00B050"/>
                <w:sz w:val="20"/>
              </w:rPr>
              <w:t>R1</w:t>
            </w:r>
          </w:p>
        </w:tc>
        <w:tc>
          <w:tcPr>
            <w:tcW w:w="2133" w:type="dxa"/>
          </w:tcPr>
          <w:p w14:paraId="76249A97" w14:textId="754B9933" w:rsidR="0055680D" w:rsidRPr="00996CC8" w:rsidRDefault="0055680D" w:rsidP="006656CF">
            <w:pPr>
              <w:rPr>
                <w:rStyle w:val="Hyperlink"/>
                <w:color w:val="auto"/>
                <w:sz w:val="20"/>
                <w:u w:val="none"/>
              </w:rPr>
            </w:pPr>
            <w:r w:rsidRPr="00996CC8">
              <w:rPr>
                <w:rStyle w:val="Hyperlink"/>
                <w:color w:val="auto"/>
                <w:sz w:val="20"/>
                <w:u w:val="none"/>
              </w:rPr>
              <w:t>Uploaded:</w:t>
            </w:r>
          </w:p>
          <w:p w14:paraId="0D074A34" w14:textId="11A2CD5C" w:rsidR="00E7555D" w:rsidRPr="00996CC8" w:rsidRDefault="00B76D87" w:rsidP="006656CF">
            <w:pPr>
              <w:rPr>
                <w:sz w:val="20"/>
              </w:rPr>
            </w:pPr>
            <w:hyperlink r:id="rId40" w:history="1">
              <w:r w:rsidR="007D1F27" w:rsidRPr="00996CC8">
                <w:rPr>
                  <w:rStyle w:val="Hyperlink"/>
                  <w:color w:val="auto"/>
                  <w:sz w:val="20"/>
                </w:rPr>
                <w:t>20/1153r0</w:t>
              </w:r>
            </w:hyperlink>
            <w:r w:rsidR="007D1F27" w:rsidRPr="00996CC8">
              <w:rPr>
                <w:sz w:val="20"/>
              </w:rPr>
              <w:t xml:space="preserve">, </w:t>
            </w:r>
            <w:r w:rsidR="0055680D" w:rsidRPr="00996CC8">
              <w:rPr>
                <w:sz w:val="20"/>
              </w:rPr>
              <w:t>07/29/</w:t>
            </w:r>
            <w:r w:rsidR="007D1F27" w:rsidRPr="00996CC8">
              <w:rPr>
                <w:sz w:val="20"/>
              </w:rPr>
              <w:t>2020.</w:t>
            </w:r>
          </w:p>
          <w:p w14:paraId="07773C47" w14:textId="21748BDB" w:rsidR="007E4A17" w:rsidRPr="00996CC8" w:rsidRDefault="00B76D87" w:rsidP="006656CF">
            <w:pPr>
              <w:rPr>
                <w:sz w:val="20"/>
              </w:rPr>
            </w:pPr>
            <w:hyperlink r:id="rId41" w:history="1">
              <w:r w:rsidR="007E4A17" w:rsidRPr="00996CC8">
                <w:rPr>
                  <w:rStyle w:val="Hyperlink"/>
                  <w:color w:val="auto"/>
                  <w:sz w:val="20"/>
                </w:rPr>
                <w:t>20/1153r1</w:t>
              </w:r>
            </w:hyperlink>
            <w:r w:rsidR="007E4A17" w:rsidRPr="00996CC8">
              <w:rPr>
                <w:sz w:val="20"/>
              </w:rPr>
              <w:t xml:space="preserve">, </w:t>
            </w:r>
            <w:r w:rsidR="0055680D" w:rsidRPr="00996CC8">
              <w:rPr>
                <w:sz w:val="20"/>
              </w:rPr>
              <w:t>08/24/</w:t>
            </w:r>
            <w:r w:rsidR="007E4A17" w:rsidRPr="00996CC8">
              <w:rPr>
                <w:sz w:val="20"/>
              </w:rPr>
              <w:t>2020</w:t>
            </w:r>
          </w:p>
          <w:p w14:paraId="54DCBAB0" w14:textId="77777777" w:rsidR="005C2A8E" w:rsidRPr="00996CC8" w:rsidRDefault="00B76D87" w:rsidP="0055680D">
            <w:pPr>
              <w:rPr>
                <w:sz w:val="20"/>
              </w:rPr>
            </w:pPr>
            <w:hyperlink r:id="rId42" w:history="1">
              <w:r w:rsidR="005C2A8E" w:rsidRPr="00996CC8">
                <w:rPr>
                  <w:rStyle w:val="Hyperlink"/>
                  <w:color w:val="auto"/>
                  <w:sz w:val="20"/>
                </w:rPr>
                <w:t>20/1153r2</w:t>
              </w:r>
            </w:hyperlink>
            <w:r w:rsidR="005C2A8E" w:rsidRPr="00996CC8">
              <w:rPr>
                <w:sz w:val="20"/>
              </w:rPr>
              <w:t xml:space="preserve">, </w:t>
            </w:r>
            <w:r w:rsidR="0055680D" w:rsidRPr="00996CC8">
              <w:rPr>
                <w:sz w:val="20"/>
              </w:rPr>
              <w:t>08/28/</w:t>
            </w:r>
            <w:r w:rsidR="005C2A8E" w:rsidRPr="00996CC8">
              <w:rPr>
                <w:sz w:val="20"/>
              </w:rPr>
              <w:t>2020</w:t>
            </w:r>
          </w:p>
          <w:p w14:paraId="32F2D8D1" w14:textId="77777777" w:rsidR="0055680D" w:rsidRPr="00996CC8" w:rsidRDefault="0055680D" w:rsidP="0055680D">
            <w:pPr>
              <w:rPr>
                <w:sz w:val="20"/>
              </w:rPr>
            </w:pPr>
          </w:p>
          <w:p w14:paraId="1391F9B3" w14:textId="77777777" w:rsidR="0055680D" w:rsidRPr="00996CC8" w:rsidRDefault="0055680D" w:rsidP="0055680D">
            <w:pPr>
              <w:rPr>
                <w:sz w:val="20"/>
              </w:rPr>
            </w:pPr>
            <w:r w:rsidRPr="00996CC8">
              <w:rPr>
                <w:sz w:val="20"/>
              </w:rPr>
              <w:t>Presented:</w:t>
            </w:r>
          </w:p>
          <w:p w14:paraId="2497F6BA" w14:textId="79C4CEE4" w:rsidR="00036014" w:rsidRPr="00996CC8" w:rsidRDefault="00B76D87" w:rsidP="00036014">
            <w:pPr>
              <w:rPr>
                <w:sz w:val="20"/>
              </w:rPr>
            </w:pPr>
            <w:hyperlink r:id="rId43" w:history="1">
              <w:r w:rsidR="00036014" w:rsidRPr="00996CC8">
                <w:rPr>
                  <w:rStyle w:val="Hyperlink"/>
                  <w:color w:val="auto"/>
                  <w:sz w:val="20"/>
                </w:rPr>
                <w:t>20/1153r1</w:t>
              </w:r>
            </w:hyperlink>
            <w:r w:rsidR="00036014" w:rsidRPr="00996CC8">
              <w:rPr>
                <w:sz w:val="20"/>
              </w:rPr>
              <w:t>, 08/27/2020</w:t>
            </w:r>
          </w:p>
          <w:p w14:paraId="62250D7C" w14:textId="77777777" w:rsidR="0055680D" w:rsidRPr="00996CC8" w:rsidRDefault="0055680D" w:rsidP="0055680D">
            <w:pPr>
              <w:rPr>
                <w:sz w:val="20"/>
              </w:rPr>
            </w:pPr>
          </w:p>
          <w:p w14:paraId="4283367F" w14:textId="77777777" w:rsidR="0055680D" w:rsidRPr="00996CC8" w:rsidRDefault="0055680D" w:rsidP="0055680D">
            <w:pPr>
              <w:rPr>
                <w:sz w:val="20"/>
              </w:rPr>
            </w:pPr>
            <w:r w:rsidRPr="00996CC8">
              <w:rPr>
                <w:sz w:val="20"/>
              </w:rPr>
              <w:t>Straw Polled:</w:t>
            </w:r>
          </w:p>
          <w:p w14:paraId="6027AC83" w14:textId="2223DCDC" w:rsidR="0055680D" w:rsidRPr="00996CC8" w:rsidRDefault="0055680D" w:rsidP="0055680D">
            <w:pPr>
              <w:rPr>
                <w:sz w:val="20"/>
              </w:rPr>
            </w:pPr>
          </w:p>
        </w:tc>
        <w:tc>
          <w:tcPr>
            <w:tcW w:w="2133"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E7555D">
        <w:trPr>
          <w:trHeight w:val="271"/>
        </w:trPr>
        <w:tc>
          <w:tcPr>
            <w:tcW w:w="1035" w:type="dxa"/>
          </w:tcPr>
          <w:p w14:paraId="4BB6AD55" w14:textId="0EDBC387" w:rsidR="00E7555D" w:rsidRPr="006C32A3" w:rsidRDefault="00E7555D" w:rsidP="006656CF">
            <w:pPr>
              <w:rPr>
                <w:color w:val="00B050"/>
                <w:sz w:val="20"/>
              </w:rPr>
            </w:pPr>
            <w:r w:rsidRPr="006C32A3">
              <w:rPr>
                <w:color w:val="00B050"/>
                <w:sz w:val="20"/>
              </w:rPr>
              <w:t>PHY</w:t>
            </w:r>
          </w:p>
        </w:tc>
        <w:tc>
          <w:tcPr>
            <w:tcW w:w="1991"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75"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80"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626" w:type="dxa"/>
          </w:tcPr>
          <w:p w14:paraId="578C4D0D" w14:textId="10ECC8EB" w:rsidR="00E7555D" w:rsidRPr="006C32A3" w:rsidRDefault="00E7555D" w:rsidP="006656CF">
            <w:pPr>
              <w:rPr>
                <w:color w:val="00B050"/>
                <w:sz w:val="20"/>
              </w:rPr>
            </w:pPr>
            <w:r w:rsidRPr="006C32A3">
              <w:rPr>
                <w:color w:val="00B050"/>
                <w:sz w:val="20"/>
              </w:rPr>
              <w:t>Basics (R1)</w:t>
            </w:r>
          </w:p>
        </w:tc>
        <w:tc>
          <w:tcPr>
            <w:tcW w:w="2133" w:type="dxa"/>
          </w:tcPr>
          <w:p w14:paraId="193C55CA" w14:textId="77777777" w:rsidR="00B44750" w:rsidRPr="00E1322F" w:rsidRDefault="00B44750" w:rsidP="00AF6431">
            <w:pPr>
              <w:rPr>
                <w:rStyle w:val="Hyperlink"/>
                <w:color w:val="auto"/>
                <w:sz w:val="20"/>
                <w:u w:val="none"/>
              </w:rPr>
            </w:pPr>
            <w:r w:rsidRPr="00E1322F">
              <w:rPr>
                <w:rStyle w:val="Hyperlink"/>
                <w:color w:val="auto"/>
                <w:sz w:val="20"/>
                <w:u w:val="none"/>
              </w:rPr>
              <w:t>Uploaded:</w:t>
            </w:r>
          </w:p>
          <w:p w14:paraId="54E5AF8E" w14:textId="14888702" w:rsidR="00E7555D" w:rsidRPr="00E1322F" w:rsidRDefault="00B76D87" w:rsidP="00AF6431">
            <w:pPr>
              <w:rPr>
                <w:sz w:val="20"/>
              </w:rPr>
            </w:pPr>
            <w:hyperlink r:id="rId44" w:history="1">
              <w:r w:rsidR="001A4881" w:rsidRPr="00E1322F">
                <w:rPr>
                  <w:rStyle w:val="Hyperlink"/>
                  <w:color w:val="auto"/>
                  <w:sz w:val="20"/>
                </w:rPr>
                <w:t>20/1337r0</w:t>
              </w:r>
            </w:hyperlink>
            <w:r w:rsidR="001A4881" w:rsidRPr="00E1322F">
              <w:rPr>
                <w:sz w:val="20"/>
              </w:rPr>
              <w:t xml:space="preserve">, </w:t>
            </w:r>
            <w:r w:rsidR="00B44750" w:rsidRPr="00E1322F">
              <w:rPr>
                <w:sz w:val="20"/>
              </w:rPr>
              <w:t>08/27/</w:t>
            </w:r>
            <w:r w:rsidR="001A4881" w:rsidRPr="00E1322F">
              <w:rPr>
                <w:sz w:val="20"/>
              </w:rPr>
              <w:t>2020</w:t>
            </w:r>
          </w:p>
          <w:p w14:paraId="0A8CACC9" w14:textId="66A9F6D8" w:rsidR="00B44750" w:rsidRPr="00E1322F" w:rsidRDefault="00B76D87" w:rsidP="00AF6431">
            <w:pPr>
              <w:rPr>
                <w:sz w:val="20"/>
              </w:rPr>
            </w:pPr>
            <w:hyperlink r:id="rId45" w:history="1">
              <w:r w:rsidR="00996CC8" w:rsidRPr="00E1322F">
                <w:rPr>
                  <w:rStyle w:val="Hyperlink"/>
                  <w:color w:val="auto"/>
                  <w:sz w:val="20"/>
                </w:rPr>
                <w:t>20/1337r1</w:t>
              </w:r>
            </w:hyperlink>
            <w:r w:rsidR="00996CC8" w:rsidRPr="00E1322F">
              <w:rPr>
                <w:sz w:val="20"/>
              </w:rPr>
              <w:t>, 08/30/2020</w:t>
            </w:r>
          </w:p>
          <w:p w14:paraId="4D4A89BA" w14:textId="77777777" w:rsidR="00996CC8" w:rsidRPr="00E1322F" w:rsidRDefault="00996CC8" w:rsidP="00AF6431">
            <w:pPr>
              <w:rPr>
                <w:sz w:val="20"/>
              </w:rPr>
            </w:pPr>
          </w:p>
          <w:p w14:paraId="51CD5876" w14:textId="77777777" w:rsidR="00B44750" w:rsidRPr="00E1322F" w:rsidRDefault="00B44750" w:rsidP="00B44750">
            <w:pPr>
              <w:rPr>
                <w:sz w:val="20"/>
              </w:rPr>
            </w:pPr>
            <w:r w:rsidRPr="00E1322F">
              <w:rPr>
                <w:sz w:val="20"/>
              </w:rPr>
              <w:t>Presented:</w:t>
            </w:r>
          </w:p>
          <w:p w14:paraId="4DC77E9C" w14:textId="77777777" w:rsidR="00B44750" w:rsidRPr="00E1322F" w:rsidRDefault="00B44750" w:rsidP="00B44750">
            <w:pPr>
              <w:rPr>
                <w:sz w:val="20"/>
              </w:rPr>
            </w:pPr>
          </w:p>
          <w:p w14:paraId="7950F50B" w14:textId="77777777" w:rsidR="00B44750" w:rsidRPr="00E1322F" w:rsidRDefault="00B44750" w:rsidP="00B44750">
            <w:pPr>
              <w:rPr>
                <w:sz w:val="20"/>
              </w:rPr>
            </w:pPr>
            <w:r w:rsidRPr="00E1322F">
              <w:rPr>
                <w:sz w:val="20"/>
              </w:rPr>
              <w:t>Straw Polled:</w:t>
            </w:r>
          </w:p>
          <w:p w14:paraId="698C97BF" w14:textId="6C30253E" w:rsidR="00B44750" w:rsidRPr="00E1322F" w:rsidRDefault="00B44750" w:rsidP="00AF6431">
            <w:pPr>
              <w:rPr>
                <w:sz w:val="20"/>
              </w:rPr>
            </w:pPr>
          </w:p>
        </w:tc>
        <w:tc>
          <w:tcPr>
            <w:tcW w:w="2133"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E7555D">
        <w:trPr>
          <w:trHeight w:val="271"/>
        </w:trPr>
        <w:tc>
          <w:tcPr>
            <w:tcW w:w="1035" w:type="dxa"/>
          </w:tcPr>
          <w:p w14:paraId="7E511264" w14:textId="3F927A37" w:rsidR="00E7555D" w:rsidRPr="00234353" w:rsidRDefault="00E7555D" w:rsidP="006656CF">
            <w:pPr>
              <w:rPr>
                <w:color w:val="00B050"/>
                <w:sz w:val="20"/>
              </w:rPr>
            </w:pPr>
            <w:r w:rsidRPr="00234353">
              <w:rPr>
                <w:color w:val="00B050"/>
                <w:sz w:val="20"/>
              </w:rPr>
              <w:t>PHY</w:t>
            </w:r>
          </w:p>
        </w:tc>
        <w:tc>
          <w:tcPr>
            <w:tcW w:w="1991"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75" w:type="dxa"/>
          </w:tcPr>
          <w:p w14:paraId="0EB3C30A" w14:textId="16EC7E8A" w:rsidR="00E7555D" w:rsidRPr="00234353" w:rsidRDefault="00E7555D" w:rsidP="006656CF">
            <w:pPr>
              <w:rPr>
                <w:color w:val="00B050"/>
                <w:sz w:val="20"/>
              </w:rPr>
            </w:pPr>
            <w:r w:rsidRPr="00234353">
              <w:rPr>
                <w:color w:val="00B050"/>
                <w:sz w:val="20"/>
              </w:rPr>
              <w:t>Dongguk Lim</w:t>
            </w:r>
          </w:p>
        </w:tc>
        <w:tc>
          <w:tcPr>
            <w:tcW w:w="2780"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626" w:type="dxa"/>
          </w:tcPr>
          <w:p w14:paraId="4BB57106" w14:textId="77873463" w:rsidR="00E7555D" w:rsidRPr="00234353" w:rsidRDefault="00E7555D" w:rsidP="006656CF">
            <w:pPr>
              <w:rPr>
                <w:color w:val="00B050"/>
                <w:sz w:val="20"/>
              </w:rPr>
            </w:pPr>
            <w:r w:rsidRPr="00234353">
              <w:rPr>
                <w:color w:val="00B050"/>
                <w:sz w:val="20"/>
              </w:rPr>
              <w:t>Basics (R1)</w:t>
            </w:r>
          </w:p>
        </w:tc>
        <w:tc>
          <w:tcPr>
            <w:tcW w:w="2133" w:type="dxa"/>
          </w:tcPr>
          <w:p w14:paraId="3891DD0A" w14:textId="77777777" w:rsidR="00B44750" w:rsidRPr="00E1322F" w:rsidRDefault="00B44750" w:rsidP="006656CF">
            <w:pPr>
              <w:rPr>
                <w:rStyle w:val="Hyperlink"/>
                <w:color w:val="auto"/>
                <w:sz w:val="20"/>
                <w:u w:val="none"/>
              </w:rPr>
            </w:pPr>
            <w:r w:rsidRPr="00E1322F">
              <w:rPr>
                <w:rStyle w:val="Hyperlink"/>
                <w:color w:val="auto"/>
                <w:sz w:val="20"/>
                <w:u w:val="none"/>
              </w:rPr>
              <w:t>Uploaded:</w:t>
            </w:r>
          </w:p>
          <w:p w14:paraId="75458ED2" w14:textId="55AE6631" w:rsidR="00E7555D" w:rsidRPr="00E1322F" w:rsidRDefault="00B76D87" w:rsidP="006656CF">
            <w:pPr>
              <w:rPr>
                <w:sz w:val="20"/>
              </w:rPr>
            </w:pPr>
            <w:hyperlink r:id="rId46" w:history="1">
              <w:r w:rsidR="00F74CC9" w:rsidRPr="00E1322F">
                <w:rPr>
                  <w:rStyle w:val="Hyperlink"/>
                  <w:color w:val="auto"/>
                  <w:sz w:val="20"/>
                </w:rPr>
                <w:t>20/1329r0</w:t>
              </w:r>
            </w:hyperlink>
            <w:r w:rsidR="00F74CC9" w:rsidRPr="00E1322F">
              <w:rPr>
                <w:sz w:val="20"/>
              </w:rPr>
              <w:t xml:space="preserve">, </w:t>
            </w:r>
            <w:r w:rsidR="00B44750" w:rsidRPr="00E1322F">
              <w:rPr>
                <w:sz w:val="20"/>
              </w:rPr>
              <w:t>08/26/</w:t>
            </w:r>
            <w:r w:rsidR="00F74CC9" w:rsidRPr="00E1322F">
              <w:rPr>
                <w:sz w:val="20"/>
              </w:rPr>
              <w:t>2020</w:t>
            </w:r>
          </w:p>
          <w:p w14:paraId="77963E8D" w14:textId="07EA22BD" w:rsidR="004B514D" w:rsidRPr="00E1322F" w:rsidRDefault="00B76D87" w:rsidP="006656CF">
            <w:pPr>
              <w:rPr>
                <w:sz w:val="20"/>
              </w:rPr>
            </w:pPr>
            <w:hyperlink r:id="rId47" w:history="1">
              <w:r w:rsidR="004B514D" w:rsidRPr="00E1322F">
                <w:rPr>
                  <w:rStyle w:val="Hyperlink"/>
                  <w:color w:val="auto"/>
                  <w:sz w:val="20"/>
                </w:rPr>
                <w:t>20/1329r1</w:t>
              </w:r>
            </w:hyperlink>
            <w:r w:rsidR="004B514D" w:rsidRPr="00E1322F">
              <w:rPr>
                <w:sz w:val="20"/>
              </w:rPr>
              <w:t>, 09/03/2020</w:t>
            </w:r>
          </w:p>
          <w:p w14:paraId="088507E7" w14:textId="77777777" w:rsidR="00B44750" w:rsidRPr="00E1322F" w:rsidRDefault="00B44750" w:rsidP="006656CF">
            <w:pPr>
              <w:rPr>
                <w:sz w:val="20"/>
              </w:rPr>
            </w:pPr>
          </w:p>
          <w:p w14:paraId="728CD4E6" w14:textId="77777777" w:rsidR="00B44750" w:rsidRPr="00E1322F" w:rsidRDefault="00B44750" w:rsidP="00B44750">
            <w:pPr>
              <w:rPr>
                <w:sz w:val="20"/>
              </w:rPr>
            </w:pPr>
            <w:r w:rsidRPr="00E1322F">
              <w:rPr>
                <w:sz w:val="20"/>
              </w:rPr>
              <w:t>Presented:</w:t>
            </w:r>
          </w:p>
          <w:p w14:paraId="5CAE5666" w14:textId="48768479" w:rsidR="002A4BFC" w:rsidRPr="00E1322F" w:rsidRDefault="00B76D87" w:rsidP="002A4BFC">
            <w:pPr>
              <w:rPr>
                <w:sz w:val="20"/>
              </w:rPr>
            </w:pPr>
            <w:hyperlink r:id="rId48" w:history="1">
              <w:r w:rsidR="002A4BFC" w:rsidRPr="00E1322F">
                <w:rPr>
                  <w:rStyle w:val="Hyperlink"/>
                  <w:color w:val="auto"/>
                  <w:sz w:val="20"/>
                </w:rPr>
                <w:t>20/1329r0</w:t>
              </w:r>
            </w:hyperlink>
            <w:r w:rsidR="002A4BFC" w:rsidRPr="00E1322F">
              <w:rPr>
                <w:sz w:val="20"/>
              </w:rPr>
              <w:t>, 08/31/2020</w:t>
            </w:r>
          </w:p>
          <w:p w14:paraId="1FD06D4C" w14:textId="77777777" w:rsidR="00B44750" w:rsidRPr="00E1322F" w:rsidRDefault="00B44750" w:rsidP="00B44750">
            <w:pPr>
              <w:rPr>
                <w:sz w:val="20"/>
              </w:rPr>
            </w:pPr>
          </w:p>
          <w:p w14:paraId="19FDCC43" w14:textId="77777777" w:rsidR="00B44750" w:rsidRPr="00E1322F" w:rsidRDefault="00B44750" w:rsidP="00B44750">
            <w:pPr>
              <w:rPr>
                <w:sz w:val="20"/>
              </w:rPr>
            </w:pPr>
            <w:r w:rsidRPr="00E1322F">
              <w:rPr>
                <w:sz w:val="20"/>
              </w:rPr>
              <w:t>Straw Polled:</w:t>
            </w:r>
          </w:p>
          <w:p w14:paraId="772D6D64" w14:textId="2349D907" w:rsidR="00B44750" w:rsidRPr="00E1322F" w:rsidRDefault="00B44750" w:rsidP="006656CF">
            <w:pPr>
              <w:rPr>
                <w:sz w:val="20"/>
              </w:rPr>
            </w:pPr>
          </w:p>
        </w:tc>
        <w:tc>
          <w:tcPr>
            <w:tcW w:w="2133"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E7555D">
        <w:trPr>
          <w:trHeight w:val="257"/>
        </w:trPr>
        <w:tc>
          <w:tcPr>
            <w:tcW w:w="1035" w:type="dxa"/>
          </w:tcPr>
          <w:p w14:paraId="53C345F7" w14:textId="4ED99309" w:rsidR="00E7555D" w:rsidRPr="00234353" w:rsidRDefault="00E7555D" w:rsidP="006656CF">
            <w:pPr>
              <w:rPr>
                <w:color w:val="00B050"/>
                <w:sz w:val="20"/>
              </w:rPr>
            </w:pPr>
            <w:r w:rsidRPr="00234353">
              <w:rPr>
                <w:color w:val="00B050"/>
                <w:sz w:val="20"/>
              </w:rPr>
              <w:lastRenderedPageBreak/>
              <w:t>PHY</w:t>
            </w:r>
          </w:p>
        </w:tc>
        <w:tc>
          <w:tcPr>
            <w:tcW w:w="1991"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75"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80"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E7555D" w:rsidRPr="00234353" w:rsidRDefault="00E7555D" w:rsidP="006656CF">
            <w:pPr>
              <w:rPr>
                <w:color w:val="00B050"/>
                <w:sz w:val="20"/>
              </w:rPr>
            </w:pPr>
            <w:r w:rsidRPr="00234353">
              <w:rPr>
                <w:color w:val="00B050"/>
                <w:sz w:val="20"/>
              </w:rPr>
              <w:t>Basics (R1)</w:t>
            </w:r>
          </w:p>
        </w:tc>
        <w:tc>
          <w:tcPr>
            <w:tcW w:w="2133" w:type="dxa"/>
          </w:tcPr>
          <w:p w14:paraId="5E4DE1C5" w14:textId="77777777" w:rsidR="00E7555D" w:rsidRPr="002B7C4D" w:rsidRDefault="009E4B1A" w:rsidP="005D2796">
            <w:pPr>
              <w:rPr>
                <w:sz w:val="20"/>
                <w:lang w:val="en-US"/>
              </w:rPr>
            </w:pPr>
            <w:r w:rsidRPr="002B7C4D">
              <w:rPr>
                <w:sz w:val="20"/>
                <w:lang w:val="en-US"/>
              </w:rPr>
              <w:t>Uploaded:</w:t>
            </w:r>
          </w:p>
          <w:p w14:paraId="30AC079D" w14:textId="77777777" w:rsidR="009E4B1A" w:rsidRPr="002B7C4D" w:rsidRDefault="009E4B1A" w:rsidP="005D2796">
            <w:pPr>
              <w:rPr>
                <w:sz w:val="20"/>
                <w:lang w:val="en-US"/>
              </w:rPr>
            </w:pPr>
          </w:p>
          <w:p w14:paraId="52ACDB8A" w14:textId="77777777" w:rsidR="009E4B1A" w:rsidRPr="002B7C4D" w:rsidRDefault="009E4B1A" w:rsidP="009E4B1A">
            <w:pPr>
              <w:rPr>
                <w:sz w:val="20"/>
              </w:rPr>
            </w:pPr>
            <w:r w:rsidRPr="002B7C4D">
              <w:rPr>
                <w:sz w:val="20"/>
              </w:rPr>
              <w:t>Presented:</w:t>
            </w:r>
          </w:p>
          <w:p w14:paraId="4C6F1E3D" w14:textId="77777777" w:rsidR="009E4B1A" w:rsidRPr="002B7C4D" w:rsidRDefault="009E4B1A" w:rsidP="009E4B1A">
            <w:pPr>
              <w:rPr>
                <w:sz w:val="20"/>
              </w:rPr>
            </w:pPr>
          </w:p>
          <w:p w14:paraId="5DE7F395" w14:textId="77777777" w:rsidR="009E4B1A" w:rsidRPr="002B7C4D" w:rsidRDefault="009E4B1A" w:rsidP="009E4B1A">
            <w:pPr>
              <w:rPr>
                <w:sz w:val="20"/>
              </w:rPr>
            </w:pPr>
            <w:r w:rsidRPr="002B7C4D">
              <w:rPr>
                <w:sz w:val="20"/>
              </w:rPr>
              <w:t>Straw Polled:</w:t>
            </w:r>
          </w:p>
          <w:p w14:paraId="0A75988E" w14:textId="77777777" w:rsidR="009E4B1A" w:rsidRPr="002B7C4D" w:rsidRDefault="009E4B1A" w:rsidP="005D2796">
            <w:pPr>
              <w:rPr>
                <w:sz w:val="20"/>
                <w:lang w:val="en-US"/>
              </w:rPr>
            </w:pPr>
          </w:p>
        </w:tc>
        <w:tc>
          <w:tcPr>
            <w:tcW w:w="2133"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E7555D">
        <w:trPr>
          <w:trHeight w:val="271"/>
        </w:trPr>
        <w:tc>
          <w:tcPr>
            <w:tcW w:w="1035" w:type="dxa"/>
          </w:tcPr>
          <w:p w14:paraId="50B3E159" w14:textId="6CDB35CE" w:rsidR="00E7555D" w:rsidRPr="00ED36AA" w:rsidRDefault="00E7555D" w:rsidP="006656CF">
            <w:pPr>
              <w:rPr>
                <w:color w:val="00B050"/>
                <w:sz w:val="20"/>
              </w:rPr>
            </w:pPr>
            <w:r w:rsidRPr="00ED36AA">
              <w:rPr>
                <w:color w:val="00B050"/>
                <w:sz w:val="20"/>
              </w:rPr>
              <w:t>PHY</w:t>
            </w:r>
          </w:p>
        </w:tc>
        <w:tc>
          <w:tcPr>
            <w:tcW w:w="1991"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75"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80"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626" w:type="dxa"/>
          </w:tcPr>
          <w:p w14:paraId="4A603224" w14:textId="09BCB530" w:rsidR="00E7555D" w:rsidRPr="00ED36AA" w:rsidRDefault="00E7555D" w:rsidP="006656CF">
            <w:pPr>
              <w:rPr>
                <w:color w:val="00B050"/>
                <w:sz w:val="20"/>
              </w:rPr>
            </w:pPr>
            <w:r w:rsidRPr="00ED36AA">
              <w:rPr>
                <w:color w:val="00B050"/>
                <w:sz w:val="20"/>
              </w:rPr>
              <w:t>Basics (R1)</w:t>
            </w:r>
          </w:p>
        </w:tc>
        <w:tc>
          <w:tcPr>
            <w:tcW w:w="2133" w:type="dxa"/>
          </w:tcPr>
          <w:p w14:paraId="35974C52" w14:textId="77777777" w:rsidR="009E4B1A" w:rsidRPr="002B7C4D" w:rsidRDefault="009E4B1A" w:rsidP="006656CF">
            <w:pPr>
              <w:rPr>
                <w:rStyle w:val="Hyperlink"/>
                <w:color w:val="auto"/>
                <w:sz w:val="20"/>
                <w:u w:val="none"/>
              </w:rPr>
            </w:pPr>
            <w:r w:rsidRPr="002B7C4D">
              <w:rPr>
                <w:rStyle w:val="Hyperlink"/>
                <w:color w:val="auto"/>
                <w:sz w:val="20"/>
                <w:u w:val="none"/>
              </w:rPr>
              <w:t>Uploaded:</w:t>
            </w:r>
          </w:p>
          <w:p w14:paraId="3EFE1780" w14:textId="06EB3A65" w:rsidR="00E7555D" w:rsidRPr="002B7C4D" w:rsidRDefault="00B76D87" w:rsidP="006656CF">
            <w:pPr>
              <w:rPr>
                <w:sz w:val="20"/>
              </w:rPr>
            </w:pPr>
            <w:hyperlink r:id="rId49" w:history="1">
              <w:r w:rsidR="00D71E10" w:rsidRPr="002B7C4D">
                <w:rPr>
                  <w:rStyle w:val="Hyperlink"/>
                  <w:color w:val="auto"/>
                  <w:sz w:val="20"/>
                </w:rPr>
                <w:t>20/1276r0</w:t>
              </w:r>
            </w:hyperlink>
            <w:r w:rsidR="00D71E10" w:rsidRPr="002B7C4D">
              <w:rPr>
                <w:sz w:val="20"/>
              </w:rPr>
              <w:t xml:space="preserve">, </w:t>
            </w:r>
            <w:r w:rsidR="009E4B1A" w:rsidRPr="002B7C4D">
              <w:rPr>
                <w:sz w:val="20"/>
              </w:rPr>
              <w:t>08/25/</w:t>
            </w:r>
            <w:r w:rsidR="00D71E10" w:rsidRPr="002B7C4D">
              <w:rPr>
                <w:sz w:val="20"/>
              </w:rPr>
              <w:t>2020</w:t>
            </w:r>
          </w:p>
          <w:p w14:paraId="26788AC6" w14:textId="619BA4CD" w:rsidR="00E4400C" w:rsidRPr="002B7C4D" w:rsidRDefault="00B76D87" w:rsidP="006656CF">
            <w:pPr>
              <w:rPr>
                <w:sz w:val="20"/>
              </w:rPr>
            </w:pPr>
            <w:hyperlink r:id="rId50" w:history="1">
              <w:r w:rsidR="00E4400C" w:rsidRPr="002B7C4D">
                <w:rPr>
                  <w:rStyle w:val="Hyperlink"/>
                  <w:color w:val="auto"/>
                  <w:sz w:val="20"/>
                </w:rPr>
                <w:t>20/1276r1</w:t>
              </w:r>
            </w:hyperlink>
            <w:r w:rsidR="00E4400C" w:rsidRPr="002B7C4D">
              <w:rPr>
                <w:sz w:val="20"/>
              </w:rPr>
              <w:t xml:space="preserve">, </w:t>
            </w:r>
            <w:r w:rsidR="009E4B1A" w:rsidRPr="002B7C4D">
              <w:rPr>
                <w:sz w:val="20"/>
              </w:rPr>
              <w:t>08/28/</w:t>
            </w:r>
            <w:r w:rsidR="00E4400C" w:rsidRPr="002B7C4D">
              <w:rPr>
                <w:sz w:val="20"/>
              </w:rPr>
              <w:t>2020</w:t>
            </w:r>
          </w:p>
          <w:p w14:paraId="36B48191" w14:textId="7CD94C55" w:rsidR="00844E11" w:rsidRPr="002B7C4D" w:rsidRDefault="00B76D87" w:rsidP="006656CF">
            <w:pPr>
              <w:rPr>
                <w:sz w:val="20"/>
              </w:rPr>
            </w:pPr>
            <w:hyperlink r:id="rId51" w:history="1">
              <w:r w:rsidR="00844E11" w:rsidRPr="002B7C4D">
                <w:rPr>
                  <w:rStyle w:val="Hyperlink"/>
                  <w:color w:val="auto"/>
                  <w:sz w:val="20"/>
                </w:rPr>
                <w:t>20/1276r2</w:t>
              </w:r>
            </w:hyperlink>
            <w:r w:rsidR="00844E11" w:rsidRPr="002B7C4D">
              <w:rPr>
                <w:sz w:val="20"/>
              </w:rPr>
              <w:t>, 09/0</w:t>
            </w:r>
            <w:r w:rsidR="00336050" w:rsidRPr="002B7C4D">
              <w:rPr>
                <w:sz w:val="20"/>
              </w:rPr>
              <w:t>2</w:t>
            </w:r>
            <w:r w:rsidR="00844E11" w:rsidRPr="002B7C4D">
              <w:rPr>
                <w:sz w:val="20"/>
              </w:rPr>
              <w:t>/2020</w:t>
            </w:r>
          </w:p>
          <w:p w14:paraId="79709A21" w14:textId="77777777" w:rsidR="009E4B1A" w:rsidRPr="002B7C4D" w:rsidRDefault="009E4B1A" w:rsidP="006656CF">
            <w:pPr>
              <w:rPr>
                <w:sz w:val="20"/>
              </w:rPr>
            </w:pPr>
          </w:p>
          <w:p w14:paraId="6FD5D9C6" w14:textId="77777777" w:rsidR="009E4B1A" w:rsidRPr="002B7C4D" w:rsidRDefault="009E4B1A" w:rsidP="009E4B1A">
            <w:pPr>
              <w:rPr>
                <w:sz w:val="20"/>
              </w:rPr>
            </w:pPr>
            <w:r w:rsidRPr="002B7C4D">
              <w:rPr>
                <w:sz w:val="20"/>
              </w:rPr>
              <w:t>Presented:</w:t>
            </w:r>
          </w:p>
          <w:p w14:paraId="222040FD" w14:textId="5DF6C740" w:rsidR="00242961" w:rsidRPr="002B7C4D" w:rsidRDefault="00B76D87" w:rsidP="009E4B1A">
            <w:pPr>
              <w:rPr>
                <w:sz w:val="20"/>
              </w:rPr>
            </w:pPr>
            <w:hyperlink r:id="rId52" w:history="1">
              <w:r w:rsidR="00242961" w:rsidRPr="002B7C4D">
                <w:rPr>
                  <w:rStyle w:val="Hyperlink"/>
                  <w:color w:val="auto"/>
                  <w:sz w:val="20"/>
                </w:rPr>
                <w:t>20/1276r0</w:t>
              </w:r>
            </w:hyperlink>
            <w:r w:rsidR="00242961" w:rsidRPr="002B7C4D">
              <w:rPr>
                <w:sz w:val="20"/>
              </w:rPr>
              <w:t>, 08/25/2020</w:t>
            </w:r>
          </w:p>
          <w:p w14:paraId="7A106F72" w14:textId="77777777" w:rsidR="009E4B1A" w:rsidRPr="002B7C4D" w:rsidRDefault="009E4B1A" w:rsidP="009E4B1A">
            <w:pPr>
              <w:rPr>
                <w:sz w:val="20"/>
              </w:rPr>
            </w:pPr>
          </w:p>
          <w:p w14:paraId="6390659E" w14:textId="77777777" w:rsidR="009E4B1A" w:rsidRPr="002B7C4D" w:rsidRDefault="009E4B1A" w:rsidP="009E4B1A">
            <w:pPr>
              <w:rPr>
                <w:sz w:val="20"/>
              </w:rPr>
            </w:pPr>
            <w:r w:rsidRPr="002B7C4D">
              <w:rPr>
                <w:sz w:val="20"/>
              </w:rPr>
              <w:t>Straw Polled:</w:t>
            </w:r>
          </w:p>
          <w:p w14:paraId="70302A40" w14:textId="61FDE2AE" w:rsidR="009E4B1A" w:rsidRPr="002B7C4D" w:rsidRDefault="009E4B1A" w:rsidP="006656CF">
            <w:pPr>
              <w:rPr>
                <w:sz w:val="20"/>
              </w:rPr>
            </w:pPr>
          </w:p>
        </w:tc>
        <w:tc>
          <w:tcPr>
            <w:tcW w:w="2133"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lastRenderedPageBreak/>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67707341" w14:textId="224DD917" w:rsidR="006C15DA" w:rsidRPr="00ED36AA" w:rsidRDefault="006C15DA" w:rsidP="006656CF">
            <w:pPr>
              <w:rPr>
                <w:color w:val="00B050"/>
                <w:sz w:val="20"/>
              </w:rPr>
            </w:pPr>
            <w:r w:rsidRPr="006C15DA">
              <w:rPr>
                <w:color w:val="00B050"/>
                <w:sz w:val="20"/>
              </w:rPr>
              <w:t>Motion 122, #SP16</w:t>
            </w:r>
            <w:r>
              <w:rPr>
                <w:color w:val="00B050"/>
                <w:sz w:val="20"/>
              </w:rPr>
              <w:t>6</w:t>
            </w:r>
          </w:p>
        </w:tc>
      </w:tr>
      <w:tr w:rsidR="00E7555D" w14:paraId="569CA269" w14:textId="77777777" w:rsidTr="00E7555D">
        <w:trPr>
          <w:trHeight w:val="257"/>
        </w:trPr>
        <w:tc>
          <w:tcPr>
            <w:tcW w:w="1035" w:type="dxa"/>
          </w:tcPr>
          <w:p w14:paraId="5AD6814C" w14:textId="0857AB2D" w:rsidR="00E7555D" w:rsidRPr="00ED36AA" w:rsidRDefault="00E7555D" w:rsidP="006656CF">
            <w:pPr>
              <w:rPr>
                <w:color w:val="00B050"/>
                <w:sz w:val="20"/>
              </w:rPr>
            </w:pPr>
            <w:r w:rsidRPr="00ED36AA">
              <w:rPr>
                <w:color w:val="00B050"/>
                <w:sz w:val="20"/>
              </w:rPr>
              <w:lastRenderedPageBreak/>
              <w:t>PHY</w:t>
            </w:r>
          </w:p>
        </w:tc>
        <w:tc>
          <w:tcPr>
            <w:tcW w:w="1991"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75"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80"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626" w:type="dxa"/>
          </w:tcPr>
          <w:p w14:paraId="3A55AC75" w14:textId="277F9668" w:rsidR="00E7555D" w:rsidRPr="00ED36AA" w:rsidRDefault="00E7555D" w:rsidP="006656CF">
            <w:pPr>
              <w:rPr>
                <w:color w:val="00B050"/>
                <w:sz w:val="20"/>
              </w:rPr>
            </w:pPr>
            <w:r w:rsidRPr="00ED36AA">
              <w:rPr>
                <w:color w:val="00B050"/>
                <w:sz w:val="20"/>
              </w:rPr>
              <w:t>Basics (R1)</w:t>
            </w:r>
          </w:p>
        </w:tc>
        <w:tc>
          <w:tcPr>
            <w:tcW w:w="2133" w:type="dxa"/>
          </w:tcPr>
          <w:p w14:paraId="57F18D66" w14:textId="77777777" w:rsidR="00EE2763" w:rsidRDefault="00EE2763" w:rsidP="00B7207F">
            <w:pPr>
              <w:rPr>
                <w:rStyle w:val="Hyperlink"/>
                <w:color w:val="auto"/>
                <w:sz w:val="20"/>
                <w:u w:val="none"/>
              </w:rPr>
            </w:pPr>
            <w:r>
              <w:rPr>
                <w:rStyle w:val="Hyperlink"/>
                <w:color w:val="auto"/>
                <w:sz w:val="20"/>
                <w:u w:val="none"/>
              </w:rPr>
              <w:t>Uploaded:</w:t>
            </w:r>
          </w:p>
          <w:p w14:paraId="4C5505AF" w14:textId="286FF252" w:rsidR="00E7555D" w:rsidRPr="00A81475" w:rsidRDefault="00B76D87" w:rsidP="00B7207F">
            <w:pPr>
              <w:rPr>
                <w:sz w:val="20"/>
              </w:rPr>
            </w:pPr>
            <w:hyperlink r:id="rId53" w:history="1">
              <w:r w:rsidR="002625B6" w:rsidRPr="00A81475">
                <w:rPr>
                  <w:rStyle w:val="Hyperlink"/>
                  <w:color w:val="auto"/>
                  <w:sz w:val="20"/>
                </w:rPr>
                <w:t>20/1260r0</w:t>
              </w:r>
            </w:hyperlink>
            <w:r w:rsidR="002625B6" w:rsidRPr="00A81475">
              <w:rPr>
                <w:sz w:val="20"/>
              </w:rPr>
              <w:t xml:space="preserve">, </w:t>
            </w:r>
            <w:r w:rsidR="00EE2763">
              <w:rPr>
                <w:sz w:val="20"/>
              </w:rPr>
              <w:t>08/20/</w:t>
            </w:r>
            <w:r w:rsidR="002625B6" w:rsidRPr="00A81475">
              <w:rPr>
                <w:sz w:val="20"/>
              </w:rPr>
              <w:t>2020</w:t>
            </w:r>
          </w:p>
          <w:p w14:paraId="00D73EDC" w14:textId="3D851415" w:rsidR="008D7674" w:rsidRPr="00A81475" w:rsidRDefault="00B76D87" w:rsidP="00B7207F">
            <w:pPr>
              <w:rPr>
                <w:sz w:val="20"/>
              </w:rPr>
            </w:pPr>
            <w:hyperlink r:id="rId54" w:history="1">
              <w:r w:rsidR="008D7674" w:rsidRPr="00A81475">
                <w:rPr>
                  <w:rStyle w:val="Hyperlink"/>
                  <w:color w:val="auto"/>
                  <w:sz w:val="20"/>
                </w:rPr>
                <w:t>20/1260r1</w:t>
              </w:r>
            </w:hyperlink>
            <w:r w:rsidR="008D7674" w:rsidRPr="00A81475">
              <w:rPr>
                <w:sz w:val="20"/>
              </w:rPr>
              <w:t xml:space="preserve">, </w:t>
            </w:r>
            <w:r w:rsidR="00EE2763">
              <w:rPr>
                <w:sz w:val="20"/>
              </w:rPr>
              <w:t>08/25/</w:t>
            </w:r>
            <w:r w:rsidR="008D7674" w:rsidRPr="00A81475">
              <w:rPr>
                <w:sz w:val="20"/>
              </w:rPr>
              <w:t>2020</w:t>
            </w:r>
          </w:p>
          <w:p w14:paraId="71EBFD34" w14:textId="77777777" w:rsidR="0038554B" w:rsidRDefault="00B76D87" w:rsidP="00EE2763">
            <w:pPr>
              <w:rPr>
                <w:sz w:val="20"/>
              </w:rPr>
            </w:pPr>
            <w:hyperlink r:id="rId55" w:history="1">
              <w:r w:rsidR="0038554B" w:rsidRPr="00A81475">
                <w:rPr>
                  <w:rStyle w:val="Hyperlink"/>
                  <w:color w:val="auto"/>
                  <w:sz w:val="20"/>
                </w:rPr>
                <w:t>20/1260r2</w:t>
              </w:r>
            </w:hyperlink>
            <w:r w:rsidR="0038554B" w:rsidRPr="00A81475">
              <w:rPr>
                <w:sz w:val="20"/>
              </w:rPr>
              <w:t xml:space="preserve">, </w:t>
            </w:r>
            <w:r w:rsidR="00EE2763">
              <w:rPr>
                <w:sz w:val="20"/>
              </w:rPr>
              <w:t>08/27/</w:t>
            </w:r>
            <w:r w:rsidR="0038554B" w:rsidRPr="00A81475">
              <w:rPr>
                <w:sz w:val="20"/>
              </w:rPr>
              <w:t>2020</w:t>
            </w:r>
          </w:p>
          <w:p w14:paraId="1E410D02" w14:textId="1B8D4AAB" w:rsidR="00916144" w:rsidRPr="00530185" w:rsidRDefault="00B76D87" w:rsidP="00EE2763">
            <w:pPr>
              <w:rPr>
                <w:sz w:val="20"/>
              </w:rPr>
            </w:pPr>
            <w:hyperlink r:id="rId56" w:history="1">
              <w:r w:rsidR="00916144" w:rsidRPr="00530185">
                <w:rPr>
                  <w:rStyle w:val="Hyperlink"/>
                  <w:color w:val="auto"/>
                  <w:sz w:val="20"/>
                </w:rPr>
                <w:t>20/1260r3</w:t>
              </w:r>
            </w:hyperlink>
            <w:r w:rsidR="00916144" w:rsidRPr="00530185">
              <w:rPr>
                <w:sz w:val="20"/>
              </w:rPr>
              <w:t>, 08/30/2020</w:t>
            </w:r>
          </w:p>
          <w:p w14:paraId="055DB8E4" w14:textId="77777777" w:rsidR="00EE2763" w:rsidRPr="00530185" w:rsidRDefault="00EE2763" w:rsidP="00EE2763">
            <w:pPr>
              <w:rPr>
                <w:sz w:val="20"/>
              </w:rPr>
            </w:pPr>
          </w:p>
          <w:p w14:paraId="778AC630" w14:textId="77777777" w:rsidR="00EE2763" w:rsidRPr="00530185" w:rsidRDefault="00EE2763" w:rsidP="00EE2763">
            <w:pPr>
              <w:rPr>
                <w:sz w:val="20"/>
              </w:rPr>
            </w:pPr>
            <w:r w:rsidRPr="00530185">
              <w:rPr>
                <w:sz w:val="20"/>
              </w:rPr>
              <w:t>Presented:</w:t>
            </w:r>
          </w:p>
          <w:p w14:paraId="32603E7C" w14:textId="7D66F895" w:rsidR="00793C8B" w:rsidRPr="00A81475" w:rsidRDefault="00B76D87" w:rsidP="00793C8B">
            <w:pPr>
              <w:rPr>
                <w:sz w:val="20"/>
              </w:rPr>
            </w:pPr>
            <w:hyperlink r:id="rId57" w:history="1">
              <w:r w:rsidR="00793C8B" w:rsidRPr="00A81475">
                <w:rPr>
                  <w:rStyle w:val="Hyperlink"/>
                  <w:color w:val="auto"/>
                  <w:sz w:val="20"/>
                </w:rPr>
                <w:t>20/1260r1</w:t>
              </w:r>
            </w:hyperlink>
            <w:r w:rsidR="00793C8B" w:rsidRPr="00A81475">
              <w:rPr>
                <w:sz w:val="20"/>
              </w:rPr>
              <w:t xml:space="preserve">, </w:t>
            </w:r>
            <w:r w:rsidR="00793C8B">
              <w:rPr>
                <w:sz w:val="20"/>
              </w:rPr>
              <w:t>08/27/</w:t>
            </w:r>
            <w:r w:rsidR="00793C8B" w:rsidRPr="00A81475">
              <w:rPr>
                <w:sz w:val="20"/>
              </w:rPr>
              <w:t>2020</w:t>
            </w:r>
          </w:p>
          <w:p w14:paraId="76D6F715" w14:textId="77777777" w:rsidR="00EE2763" w:rsidRDefault="00EE2763" w:rsidP="00EE2763">
            <w:pPr>
              <w:rPr>
                <w:sz w:val="20"/>
              </w:rPr>
            </w:pPr>
          </w:p>
          <w:p w14:paraId="226BB48A" w14:textId="77777777" w:rsidR="00EE2763" w:rsidRDefault="00EE2763" w:rsidP="00EE2763">
            <w:pPr>
              <w:rPr>
                <w:sz w:val="20"/>
              </w:rPr>
            </w:pPr>
            <w:r>
              <w:rPr>
                <w:sz w:val="20"/>
              </w:rPr>
              <w:t>Straw Polled:</w:t>
            </w:r>
          </w:p>
          <w:p w14:paraId="4634389C" w14:textId="2FD1E5DA" w:rsidR="00EE2763" w:rsidRPr="00A81475" w:rsidRDefault="00EE2763" w:rsidP="00EE2763">
            <w:pPr>
              <w:rPr>
                <w:sz w:val="20"/>
              </w:rPr>
            </w:pPr>
          </w:p>
        </w:tc>
        <w:tc>
          <w:tcPr>
            <w:tcW w:w="2133"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lastRenderedPageBreak/>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E7555D">
        <w:trPr>
          <w:trHeight w:val="271"/>
        </w:trPr>
        <w:tc>
          <w:tcPr>
            <w:tcW w:w="1035" w:type="dxa"/>
          </w:tcPr>
          <w:p w14:paraId="520F7899" w14:textId="18F9CB88" w:rsidR="00E7555D" w:rsidRPr="00ED36AA" w:rsidRDefault="00E7555D" w:rsidP="006656CF">
            <w:pPr>
              <w:rPr>
                <w:color w:val="00B050"/>
                <w:sz w:val="20"/>
              </w:rPr>
            </w:pPr>
            <w:r w:rsidRPr="00ED36AA">
              <w:rPr>
                <w:color w:val="00B050"/>
                <w:sz w:val="20"/>
              </w:rPr>
              <w:lastRenderedPageBreak/>
              <w:t>PHY</w:t>
            </w:r>
          </w:p>
        </w:tc>
        <w:tc>
          <w:tcPr>
            <w:tcW w:w="1991"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75"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80"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626" w:type="dxa"/>
          </w:tcPr>
          <w:p w14:paraId="6CBDDEDD" w14:textId="64B9CE73" w:rsidR="00E7555D" w:rsidRPr="00ED36AA" w:rsidRDefault="00E7555D" w:rsidP="006656CF">
            <w:pPr>
              <w:rPr>
                <w:color w:val="00B050"/>
                <w:sz w:val="20"/>
              </w:rPr>
            </w:pPr>
            <w:r w:rsidRPr="00ED36AA">
              <w:rPr>
                <w:color w:val="00B050"/>
                <w:sz w:val="20"/>
              </w:rPr>
              <w:t>Basics (R1)</w:t>
            </w:r>
          </w:p>
        </w:tc>
        <w:tc>
          <w:tcPr>
            <w:tcW w:w="2133" w:type="dxa"/>
          </w:tcPr>
          <w:p w14:paraId="41A09D0B" w14:textId="77777777" w:rsidR="00E7555D" w:rsidRDefault="0072368B" w:rsidP="00FA0AA3">
            <w:pPr>
              <w:rPr>
                <w:sz w:val="20"/>
              </w:rPr>
            </w:pPr>
            <w:r>
              <w:rPr>
                <w:sz w:val="20"/>
              </w:rPr>
              <w:t>Uploaded:</w:t>
            </w:r>
          </w:p>
          <w:p w14:paraId="516F6C85" w14:textId="77777777" w:rsidR="0072368B" w:rsidRDefault="0072368B" w:rsidP="00FA0AA3">
            <w:pPr>
              <w:rPr>
                <w:sz w:val="20"/>
              </w:rPr>
            </w:pPr>
          </w:p>
          <w:p w14:paraId="3AA316E3" w14:textId="77777777" w:rsidR="0072368B" w:rsidRDefault="0072368B" w:rsidP="00FA0AA3">
            <w:pPr>
              <w:rPr>
                <w:sz w:val="20"/>
              </w:rPr>
            </w:pPr>
            <w:r>
              <w:rPr>
                <w:sz w:val="20"/>
              </w:rPr>
              <w:t>Presented:</w:t>
            </w:r>
          </w:p>
          <w:p w14:paraId="4C7FC0F2" w14:textId="77777777" w:rsidR="0072368B" w:rsidRDefault="0072368B" w:rsidP="00FA0AA3">
            <w:pPr>
              <w:rPr>
                <w:sz w:val="20"/>
              </w:rPr>
            </w:pPr>
          </w:p>
          <w:p w14:paraId="4E401D1D" w14:textId="5C19E312" w:rsidR="0072368B" w:rsidRPr="00A81475" w:rsidRDefault="0072368B" w:rsidP="00FA0AA3">
            <w:pPr>
              <w:rPr>
                <w:sz w:val="20"/>
              </w:rPr>
            </w:pPr>
            <w:r>
              <w:rPr>
                <w:sz w:val="20"/>
              </w:rPr>
              <w:t>Straw Polled:</w:t>
            </w:r>
          </w:p>
        </w:tc>
        <w:tc>
          <w:tcPr>
            <w:tcW w:w="2133"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E7555D">
        <w:trPr>
          <w:trHeight w:val="257"/>
        </w:trPr>
        <w:tc>
          <w:tcPr>
            <w:tcW w:w="1035" w:type="dxa"/>
          </w:tcPr>
          <w:p w14:paraId="6AD0AF1A" w14:textId="1DB1E3E0" w:rsidR="00E7555D" w:rsidRPr="00AD10B8" w:rsidRDefault="00E7555D" w:rsidP="006656CF">
            <w:pPr>
              <w:rPr>
                <w:color w:val="00B050"/>
                <w:sz w:val="20"/>
              </w:rPr>
            </w:pPr>
            <w:r w:rsidRPr="00AD10B8">
              <w:rPr>
                <w:color w:val="00B050"/>
                <w:sz w:val="20"/>
              </w:rPr>
              <w:t>PHY</w:t>
            </w:r>
          </w:p>
        </w:tc>
        <w:tc>
          <w:tcPr>
            <w:tcW w:w="1991"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75"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80"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626" w:type="dxa"/>
          </w:tcPr>
          <w:p w14:paraId="0D9D7D9A" w14:textId="34CDF7AC" w:rsidR="00E7555D" w:rsidRPr="00AD10B8" w:rsidRDefault="00E7555D" w:rsidP="006656CF">
            <w:pPr>
              <w:rPr>
                <w:color w:val="00B050"/>
                <w:sz w:val="20"/>
              </w:rPr>
            </w:pPr>
            <w:r w:rsidRPr="00AD10B8">
              <w:rPr>
                <w:color w:val="00B050"/>
                <w:sz w:val="20"/>
              </w:rPr>
              <w:t>R1</w:t>
            </w:r>
          </w:p>
        </w:tc>
        <w:tc>
          <w:tcPr>
            <w:tcW w:w="2133" w:type="dxa"/>
          </w:tcPr>
          <w:p w14:paraId="19D866F9" w14:textId="77777777" w:rsidR="0072368B" w:rsidRDefault="0072368B" w:rsidP="006656CF">
            <w:pPr>
              <w:rPr>
                <w:rStyle w:val="Hyperlink"/>
                <w:color w:val="auto"/>
                <w:sz w:val="20"/>
                <w:u w:val="none"/>
              </w:rPr>
            </w:pPr>
            <w:r>
              <w:rPr>
                <w:rStyle w:val="Hyperlink"/>
                <w:color w:val="auto"/>
                <w:sz w:val="20"/>
                <w:u w:val="none"/>
              </w:rPr>
              <w:t>Uploaded:</w:t>
            </w:r>
          </w:p>
          <w:p w14:paraId="439D451D" w14:textId="142A96C5" w:rsidR="00E7555D" w:rsidRPr="00F671AA" w:rsidRDefault="00B76D87" w:rsidP="006656CF">
            <w:pPr>
              <w:rPr>
                <w:sz w:val="20"/>
              </w:rPr>
            </w:pPr>
            <w:hyperlink r:id="rId58" w:history="1">
              <w:r w:rsidR="00056372" w:rsidRPr="00F671AA">
                <w:rPr>
                  <w:rStyle w:val="Hyperlink"/>
                  <w:color w:val="auto"/>
                  <w:sz w:val="20"/>
                </w:rPr>
                <w:t>20/1319r0</w:t>
              </w:r>
            </w:hyperlink>
            <w:r w:rsidR="00056372" w:rsidRPr="00F671AA">
              <w:rPr>
                <w:sz w:val="20"/>
              </w:rPr>
              <w:t xml:space="preserve">, </w:t>
            </w:r>
            <w:r w:rsidR="0072368B">
              <w:rPr>
                <w:sz w:val="20"/>
              </w:rPr>
              <w:t>08/26/</w:t>
            </w:r>
            <w:r w:rsidR="00056372" w:rsidRPr="00F671AA">
              <w:rPr>
                <w:sz w:val="20"/>
              </w:rPr>
              <w:t>2020</w:t>
            </w:r>
          </w:p>
          <w:p w14:paraId="3198E12D" w14:textId="77777777" w:rsidR="009346B8" w:rsidRDefault="00B76D87" w:rsidP="0072368B">
            <w:pPr>
              <w:rPr>
                <w:sz w:val="20"/>
              </w:rPr>
            </w:pPr>
            <w:hyperlink r:id="rId59" w:history="1">
              <w:r w:rsidR="009346B8" w:rsidRPr="00F671AA">
                <w:rPr>
                  <w:rStyle w:val="Hyperlink"/>
                  <w:color w:val="auto"/>
                  <w:sz w:val="20"/>
                </w:rPr>
                <w:t>20/1319r1</w:t>
              </w:r>
            </w:hyperlink>
            <w:r w:rsidR="009346B8" w:rsidRPr="00F671AA">
              <w:rPr>
                <w:sz w:val="20"/>
              </w:rPr>
              <w:t xml:space="preserve">, </w:t>
            </w:r>
            <w:r w:rsidR="0072368B">
              <w:rPr>
                <w:sz w:val="20"/>
              </w:rPr>
              <w:t>08/27/</w:t>
            </w:r>
            <w:r w:rsidR="009346B8" w:rsidRPr="00F671AA">
              <w:rPr>
                <w:sz w:val="20"/>
              </w:rPr>
              <w:t>2020</w:t>
            </w:r>
          </w:p>
          <w:p w14:paraId="5103448D" w14:textId="77777777" w:rsidR="0072368B" w:rsidRDefault="0072368B" w:rsidP="0072368B">
            <w:pPr>
              <w:rPr>
                <w:sz w:val="20"/>
              </w:rPr>
            </w:pPr>
          </w:p>
          <w:p w14:paraId="0569C0D3" w14:textId="77777777" w:rsidR="0072368B" w:rsidRDefault="0072368B" w:rsidP="0072368B">
            <w:pPr>
              <w:rPr>
                <w:sz w:val="20"/>
              </w:rPr>
            </w:pPr>
            <w:r>
              <w:rPr>
                <w:sz w:val="20"/>
              </w:rPr>
              <w:t>Presented:</w:t>
            </w:r>
          </w:p>
          <w:p w14:paraId="45170BD6" w14:textId="77777777" w:rsidR="0072368B" w:rsidRDefault="0072368B" w:rsidP="0072368B">
            <w:pPr>
              <w:rPr>
                <w:sz w:val="20"/>
              </w:rPr>
            </w:pPr>
          </w:p>
          <w:p w14:paraId="698880E3" w14:textId="202DD887" w:rsidR="0072368B" w:rsidRPr="00F671AA" w:rsidRDefault="0072368B" w:rsidP="0072368B">
            <w:pPr>
              <w:rPr>
                <w:sz w:val="20"/>
              </w:rPr>
            </w:pPr>
            <w:r>
              <w:rPr>
                <w:sz w:val="20"/>
              </w:rPr>
              <w:t>Straw Polled:</w:t>
            </w:r>
          </w:p>
        </w:tc>
        <w:tc>
          <w:tcPr>
            <w:tcW w:w="2133"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E7555D">
        <w:trPr>
          <w:trHeight w:val="257"/>
        </w:trPr>
        <w:tc>
          <w:tcPr>
            <w:tcW w:w="1035" w:type="dxa"/>
          </w:tcPr>
          <w:p w14:paraId="75FA5A9B" w14:textId="1DF30D37" w:rsidR="00E7555D" w:rsidRPr="002776F1" w:rsidRDefault="00E7555D" w:rsidP="006656CF">
            <w:pPr>
              <w:rPr>
                <w:color w:val="00B050"/>
                <w:sz w:val="20"/>
              </w:rPr>
            </w:pPr>
            <w:r w:rsidRPr="002776F1">
              <w:rPr>
                <w:color w:val="00B050"/>
                <w:sz w:val="20"/>
              </w:rPr>
              <w:t>PHY</w:t>
            </w:r>
          </w:p>
        </w:tc>
        <w:tc>
          <w:tcPr>
            <w:tcW w:w="1991"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75" w:type="dxa"/>
          </w:tcPr>
          <w:p w14:paraId="7072D72B" w14:textId="78B05EF7" w:rsidR="00E7555D" w:rsidRPr="002776F1" w:rsidRDefault="00E7555D" w:rsidP="006656CF">
            <w:pPr>
              <w:rPr>
                <w:color w:val="00B050"/>
                <w:sz w:val="20"/>
              </w:rPr>
            </w:pPr>
            <w:r w:rsidRPr="002776F1">
              <w:rPr>
                <w:color w:val="00B050"/>
                <w:sz w:val="20"/>
              </w:rPr>
              <w:t>Chenchen Liu</w:t>
            </w:r>
          </w:p>
        </w:tc>
        <w:tc>
          <w:tcPr>
            <w:tcW w:w="2780"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626" w:type="dxa"/>
          </w:tcPr>
          <w:p w14:paraId="4BA11DBF" w14:textId="4731F43C" w:rsidR="00E7555D" w:rsidRPr="002776F1" w:rsidRDefault="00E7555D" w:rsidP="006656CF">
            <w:pPr>
              <w:rPr>
                <w:color w:val="00B050"/>
                <w:sz w:val="20"/>
              </w:rPr>
            </w:pPr>
            <w:r w:rsidRPr="002776F1">
              <w:rPr>
                <w:color w:val="00B050"/>
                <w:sz w:val="20"/>
              </w:rPr>
              <w:t>Basics (R1)</w:t>
            </w:r>
          </w:p>
        </w:tc>
        <w:tc>
          <w:tcPr>
            <w:tcW w:w="2133" w:type="dxa"/>
          </w:tcPr>
          <w:p w14:paraId="51A213C7" w14:textId="77777777" w:rsidR="000B27BA" w:rsidRPr="00855D52" w:rsidRDefault="000B27BA" w:rsidP="000B27BA">
            <w:pPr>
              <w:rPr>
                <w:sz w:val="20"/>
              </w:rPr>
            </w:pPr>
            <w:r w:rsidRPr="00855D52">
              <w:rPr>
                <w:sz w:val="20"/>
              </w:rPr>
              <w:t>Uploaded:</w:t>
            </w:r>
          </w:p>
          <w:p w14:paraId="51DD8FD6" w14:textId="77777777" w:rsidR="000B27BA" w:rsidRPr="00855D52" w:rsidRDefault="000B27BA" w:rsidP="000B27BA">
            <w:pPr>
              <w:rPr>
                <w:sz w:val="20"/>
              </w:rPr>
            </w:pPr>
          </w:p>
          <w:p w14:paraId="3BE3D6B7" w14:textId="77777777" w:rsidR="000B27BA" w:rsidRPr="00855D52" w:rsidRDefault="000B27BA" w:rsidP="000B27BA">
            <w:pPr>
              <w:rPr>
                <w:sz w:val="20"/>
              </w:rPr>
            </w:pPr>
            <w:r w:rsidRPr="00855D52">
              <w:rPr>
                <w:sz w:val="20"/>
              </w:rPr>
              <w:t>Presented:</w:t>
            </w:r>
          </w:p>
          <w:p w14:paraId="2EB0F962" w14:textId="77777777" w:rsidR="000B27BA" w:rsidRPr="00855D52" w:rsidRDefault="000B27BA" w:rsidP="000B27BA">
            <w:pPr>
              <w:rPr>
                <w:sz w:val="20"/>
              </w:rPr>
            </w:pPr>
          </w:p>
          <w:p w14:paraId="4ADA375C" w14:textId="77777777" w:rsidR="00E7555D" w:rsidRPr="00855D52" w:rsidRDefault="000B27BA" w:rsidP="000B27BA">
            <w:pPr>
              <w:rPr>
                <w:sz w:val="20"/>
              </w:rPr>
            </w:pPr>
            <w:r w:rsidRPr="00855D52">
              <w:rPr>
                <w:sz w:val="20"/>
              </w:rPr>
              <w:t>Straw Polled:</w:t>
            </w:r>
          </w:p>
          <w:p w14:paraId="13E4DAD2" w14:textId="565BE257" w:rsidR="000B27BA" w:rsidRPr="00855D52" w:rsidRDefault="000B27BA" w:rsidP="000B27BA">
            <w:pPr>
              <w:rPr>
                <w:sz w:val="20"/>
              </w:rPr>
            </w:pPr>
          </w:p>
        </w:tc>
        <w:tc>
          <w:tcPr>
            <w:tcW w:w="2133"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E7555D">
        <w:trPr>
          <w:trHeight w:val="257"/>
        </w:trPr>
        <w:tc>
          <w:tcPr>
            <w:tcW w:w="1035" w:type="dxa"/>
          </w:tcPr>
          <w:p w14:paraId="0059C511" w14:textId="51B14F7A" w:rsidR="00E7555D" w:rsidRPr="00C0779E" w:rsidRDefault="00E7555D" w:rsidP="006656CF">
            <w:pPr>
              <w:rPr>
                <w:color w:val="00B050"/>
                <w:sz w:val="20"/>
              </w:rPr>
            </w:pPr>
            <w:r w:rsidRPr="00C0779E">
              <w:rPr>
                <w:color w:val="00B050"/>
                <w:sz w:val="20"/>
              </w:rPr>
              <w:t>PHY</w:t>
            </w:r>
          </w:p>
        </w:tc>
        <w:tc>
          <w:tcPr>
            <w:tcW w:w="1991" w:type="dxa"/>
          </w:tcPr>
          <w:p w14:paraId="0EE9C2F1" w14:textId="421F54F4" w:rsidR="00E7555D" w:rsidRPr="00C0779E" w:rsidRDefault="00E7555D" w:rsidP="006656CF">
            <w:pPr>
              <w:rPr>
                <w:color w:val="00B050"/>
                <w:sz w:val="20"/>
              </w:rPr>
            </w:pPr>
            <w:r w:rsidRPr="00C0779E">
              <w:rPr>
                <w:color w:val="00B050"/>
                <w:sz w:val="20"/>
              </w:rPr>
              <w:t>Coding</w:t>
            </w:r>
          </w:p>
        </w:tc>
        <w:tc>
          <w:tcPr>
            <w:tcW w:w="1575" w:type="dxa"/>
          </w:tcPr>
          <w:p w14:paraId="38E86002" w14:textId="1AF846D5" w:rsidR="00E7555D" w:rsidRPr="00C0779E" w:rsidRDefault="00E7555D" w:rsidP="006656CF">
            <w:pPr>
              <w:rPr>
                <w:color w:val="00B050"/>
                <w:sz w:val="20"/>
              </w:rPr>
            </w:pPr>
            <w:r w:rsidRPr="00C0779E">
              <w:rPr>
                <w:color w:val="00B050"/>
                <w:sz w:val="20"/>
              </w:rPr>
              <w:t>Yan Zhang</w:t>
            </w:r>
          </w:p>
        </w:tc>
        <w:tc>
          <w:tcPr>
            <w:tcW w:w="2780"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626" w:type="dxa"/>
          </w:tcPr>
          <w:p w14:paraId="3FFFA0FA" w14:textId="62C8E704" w:rsidR="00E7555D" w:rsidRPr="00C0779E" w:rsidRDefault="00E7555D" w:rsidP="006656CF">
            <w:pPr>
              <w:rPr>
                <w:color w:val="00B050"/>
                <w:sz w:val="20"/>
              </w:rPr>
            </w:pPr>
            <w:r w:rsidRPr="00C0779E">
              <w:rPr>
                <w:color w:val="00B050"/>
                <w:sz w:val="20"/>
              </w:rPr>
              <w:t>Basics (R1)</w:t>
            </w:r>
          </w:p>
        </w:tc>
        <w:tc>
          <w:tcPr>
            <w:tcW w:w="2133" w:type="dxa"/>
          </w:tcPr>
          <w:p w14:paraId="1E071739" w14:textId="77777777" w:rsidR="000B27BA" w:rsidRPr="00855D52" w:rsidRDefault="000B27BA" w:rsidP="000B27BA">
            <w:pPr>
              <w:rPr>
                <w:sz w:val="20"/>
              </w:rPr>
            </w:pPr>
            <w:r w:rsidRPr="00855D52">
              <w:rPr>
                <w:sz w:val="20"/>
              </w:rPr>
              <w:t>Uploaded:</w:t>
            </w:r>
          </w:p>
          <w:p w14:paraId="1112A39A" w14:textId="6EC08F94" w:rsidR="000B27BA" w:rsidRPr="00855D52" w:rsidRDefault="00B76D87" w:rsidP="000B27BA">
            <w:pPr>
              <w:rPr>
                <w:sz w:val="20"/>
              </w:rPr>
            </w:pPr>
            <w:hyperlink r:id="rId60" w:history="1">
              <w:r w:rsidR="006375DA" w:rsidRPr="00855D52">
                <w:rPr>
                  <w:rStyle w:val="Hyperlink"/>
                  <w:color w:val="auto"/>
                  <w:sz w:val="20"/>
                </w:rPr>
                <w:t>20/1339r0</w:t>
              </w:r>
            </w:hyperlink>
            <w:r w:rsidR="006375DA" w:rsidRPr="00855D52">
              <w:rPr>
                <w:sz w:val="20"/>
              </w:rPr>
              <w:t>, 08/30/2020</w:t>
            </w:r>
          </w:p>
          <w:p w14:paraId="623E6CBB" w14:textId="52261B02" w:rsidR="00855D52" w:rsidRPr="00855D52" w:rsidRDefault="00B76D87" w:rsidP="000B27BA">
            <w:pPr>
              <w:rPr>
                <w:sz w:val="20"/>
              </w:rPr>
            </w:pPr>
            <w:hyperlink r:id="rId61" w:history="1">
              <w:r w:rsidR="00855D52" w:rsidRPr="00855D52">
                <w:rPr>
                  <w:rStyle w:val="Hyperlink"/>
                  <w:color w:val="auto"/>
                  <w:sz w:val="20"/>
                </w:rPr>
                <w:t>20/1339r1</w:t>
              </w:r>
            </w:hyperlink>
            <w:r w:rsidR="00855D52" w:rsidRPr="00855D52">
              <w:rPr>
                <w:sz w:val="20"/>
              </w:rPr>
              <w:t>, 08/31/2020</w:t>
            </w:r>
          </w:p>
          <w:p w14:paraId="28501D00" w14:textId="77777777" w:rsidR="006375DA" w:rsidRPr="00855D52" w:rsidRDefault="006375DA" w:rsidP="000B27BA">
            <w:pPr>
              <w:rPr>
                <w:sz w:val="20"/>
              </w:rPr>
            </w:pPr>
          </w:p>
          <w:p w14:paraId="131AFFC6" w14:textId="77777777" w:rsidR="000B27BA" w:rsidRPr="00855D52" w:rsidRDefault="000B27BA" w:rsidP="000B27BA">
            <w:pPr>
              <w:rPr>
                <w:sz w:val="20"/>
              </w:rPr>
            </w:pPr>
            <w:r w:rsidRPr="00855D52">
              <w:rPr>
                <w:sz w:val="20"/>
              </w:rPr>
              <w:t>Presented:</w:t>
            </w:r>
          </w:p>
          <w:p w14:paraId="0DD30495" w14:textId="77777777" w:rsidR="000B27BA" w:rsidRPr="00855D52" w:rsidRDefault="000B27BA" w:rsidP="000B27BA">
            <w:pPr>
              <w:rPr>
                <w:sz w:val="20"/>
              </w:rPr>
            </w:pPr>
          </w:p>
          <w:p w14:paraId="4266F7CE" w14:textId="73637DB3" w:rsidR="00E7555D" w:rsidRPr="00855D52" w:rsidRDefault="000B27BA" w:rsidP="000B27BA">
            <w:pPr>
              <w:rPr>
                <w:sz w:val="20"/>
              </w:rPr>
            </w:pPr>
            <w:r w:rsidRPr="00855D52">
              <w:rPr>
                <w:sz w:val="20"/>
              </w:rPr>
              <w:t>Straw Polled:</w:t>
            </w:r>
          </w:p>
        </w:tc>
        <w:tc>
          <w:tcPr>
            <w:tcW w:w="2133"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E7555D">
        <w:trPr>
          <w:trHeight w:val="257"/>
        </w:trPr>
        <w:tc>
          <w:tcPr>
            <w:tcW w:w="1035" w:type="dxa"/>
          </w:tcPr>
          <w:p w14:paraId="2FF91D4E" w14:textId="24755F65" w:rsidR="00E7555D" w:rsidRPr="003711CD" w:rsidRDefault="00E7555D" w:rsidP="006656CF">
            <w:pPr>
              <w:rPr>
                <w:color w:val="00B050"/>
                <w:sz w:val="20"/>
              </w:rPr>
            </w:pPr>
            <w:r w:rsidRPr="003711CD">
              <w:rPr>
                <w:color w:val="00B050"/>
                <w:sz w:val="20"/>
              </w:rPr>
              <w:t>PHY</w:t>
            </w:r>
          </w:p>
        </w:tc>
        <w:tc>
          <w:tcPr>
            <w:tcW w:w="1991"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75" w:type="dxa"/>
          </w:tcPr>
          <w:p w14:paraId="4E94815D" w14:textId="6F917CF2" w:rsidR="00E7555D" w:rsidRPr="003711CD" w:rsidRDefault="00E7555D" w:rsidP="006656CF">
            <w:pPr>
              <w:rPr>
                <w:color w:val="00B050"/>
                <w:sz w:val="20"/>
              </w:rPr>
            </w:pPr>
            <w:r w:rsidRPr="003711CD">
              <w:rPr>
                <w:color w:val="00B050"/>
                <w:sz w:val="20"/>
              </w:rPr>
              <w:t>Jianhan Liu</w:t>
            </w:r>
          </w:p>
        </w:tc>
        <w:tc>
          <w:tcPr>
            <w:tcW w:w="2780"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626" w:type="dxa"/>
          </w:tcPr>
          <w:p w14:paraId="05E4CA44" w14:textId="009B9656" w:rsidR="00E7555D" w:rsidRPr="003711CD" w:rsidRDefault="00E7555D" w:rsidP="006656CF">
            <w:pPr>
              <w:rPr>
                <w:color w:val="00B050"/>
                <w:sz w:val="20"/>
              </w:rPr>
            </w:pPr>
            <w:r w:rsidRPr="003711CD">
              <w:rPr>
                <w:color w:val="00B050"/>
                <w:sz w:val="20"/>
              </w:rPr>
              <w:t>Basics (R1)</w:t>
            </w:r>
          </w:p>
        </w:tc>
        <w:tc>
          <w:tcPr>
            <w:tcW w:w="2133" w:type="dxa"/>
          </w:tcPr>
          <w:p w14:paraId="308A9DAA" w14:textId="77777777" w:rsidR="000B27BA" w:rsidRDefault="000B27BA" w:rsidP="000B27BA">
            <w:pPr>
              <w:rPr>
                <w:sz w:val="20"/>
              </w:rPr>
            </w:pPr>
            <w:r>
              <w:rPr>
                <w:sz w:val="20"/>
              </w:rPr>
              <w:t>Uploaded:</w:t>
            </w:r>
          </w:p>
          <w:p w14:paraId="50CF430C" w14:textId="77777777" w:rsidR="000B27BA" w:rsidRDefault="000B27BA" w:rsidP="000B27BA">
            <w:pPr>
              <w:rPr>
                <w:sz w:val="20"/>
              </w:rPr>
            </w:pPr>
          </w:p>
          <w:p w14:paraId="3A4BF75B" w14:textId="77777777" w:rsidR="000B27BA" w:rsidRDefault="000B27BA" w:rsidP="000B27BA">
            <w:pPr>
              <w:rPr>
                <w:sz w:val="20"/>
              </w:rPr>
            </w:pPr>
            <w:r>
              <w:rPr>
                <w:sz w:val="20"/>
              </w:rPr>
              <w:t>Presented:</w:t>
            </w:r>
          </w:p>
          <w:p w14:paraId="0F5D294A" w14:textId="77777777" w:rsidR="000B27BA" w:rsidRDefault="000B27BA" w:rsidP="000B27BA">
            <w:pPr>
              <w:rPr>
                <w:sz w:val="20"/>
              </w:rPr>
            </w:pPr>
          </w:p>
          <w:p w14:paraId="6B4195C7" w14:textId="77777777" w:rsidR="00E7555D" w:rsidRDefault="000B27BA" w:rsidP="000B27BA">
            <w:pPr>
              <w:rPr>
                <w:sz w:val="20"/>
              </w:rPr>
            </w:pPr>
            <w:r>
              <w:rPr>
                <w:sz w:val="20"/>
              </w:rPr>
              <w:lastRenderedPageBreak/>
              <w:t>Straw Polled:</w:t>
            </w:r>
          </w:p>
          <w:p w14:paraId="691833AC" w14:textId="0405BD73" w:rsidR="000B27BA" w:rsidRPr="003711CD" w:rsidRDefault="000B27BA" w:rsidP="000B27BA">
            <w:pPr>
              <w:rPr>
                <w:color w:val="00B050"/>
                <w:sz w:val="20"/>
              </w:rPr>
            </w:pPr>
          </w:p>
        </w:tc>
        <w:tc>
          <w:tcPr>
            <w:tcW w:w="2133"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lastRenderedPageBreak/>
              <w:t>Motion 115, #SP70</w:t>
            </w:r>
          </w:p>
        </w:tc>
      </w:tr>
      <w:tr w:rsidR="00E7555D" w14:paraId="70180CB2" w14:textId="77777777" w:rsidTr="00E7555D">
        <w:trPr>
          <w:trHeight w:val="257"/>
        </w:trPr>
        <w:tc>
          <w:tcPr>
            <w:tcW w:w="1035" w:type="dxa"/>
          </w:tcPr>
          <w:p w14:paraId="47834957" w14:textId="65A71CB4" w:rsidR="00E7555D" w:rsidRPr="00E84131" w:rsidRDefault="00E7555D" w:rsidP="006656CF">
            <w:pPr>
              <w:rPr>
                <w:color w:val="00B050"/>
                <w:sz w:val="20"/>
              </w:rPr>
            </w:pPr>
            <w:r w:rsidRPr="00E84131">
              <w:rPr>
                <w:color w:val="00B050"/>
                <w:sz w:val="20"/>
              </w:rPr>
              <w:lastRenderedPageBreak/>
              <w:t>PHY</w:t>
            </w:r>
          </w:p>
        </w:tc>
        <w:tc>
          <w:tcPr>
            <w:tcW w:w="1991"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75" w:type="dxa"/>
          </w:tcPr>
          <w:p w14:paraId="56DA1BF2" w14:textId="4440EDDC" w:rsidR="00E7555D" w:rsidRPr="00E84131" w:rsidRDefault="00E7555D" w:rsidP="006656CF">
            <w:pPr>
              <w:rPr>
                <w:color w:val="00B050"/>
                <w:sz w:val="20"/>
              </w:rPr>
            </w:pPr>
            <w:r w:rsidRPr="00E84131">
              <w:rPr>
                <w:color w:val="00B050"/>
                <w:sz w:val="20"/>
              </w:rPr>
              <w:t>Jianhan Liu</w:t>
            </w:r>
          </w:p>
        </w:tc>
        <w:tc>
          <w:tcPr>
            <w:tcW w:w="2780"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626" w:type="dxa"/>
          </w:tcPr>
          <w:p w14:paraId="2301B3D7" w14:textId="3DEC4117" w:rsidR="00E7555D" w:rsidRPr="00E84131" w:rsidRDefault="00E7555D" w:rsidP="006656CF">
            <w:pPr>
              <w:rPr>
                <w:color w:val="00B050"/>
                <w:sz w:val="20"/>
              </w:rPr>
            </w:pPr>
            <w:r w:rsidRPr="00E84131">
              <w:rPr>
                <w:color w:val="00B050"/>
                <w:sz w:val="20"/>
              </w:rPr>
              <w:t>Basics (R1)</w:t>
            </w:r>
          </w:p>
        </w:tc>
        <w:tc>
          <w:tcPr>
            <w:tcW w:w="2133" w:type="dxa"/>
          </w:tcPr>
          <w:p w14:paraId="4E1BEB8D" w14:textId="77777777" w:rsidR="000B27BA" w:rsidRPr="003E4D0A" w:rsidRDefault="000B27BA" w:rsidP="000B27BA">
            <w:pPr>
              <w:rPr>
                <w:sz w:val="20"/>
              </w:rPr>
            </w:pPr>
            <w:r w:rsidRPr="003E4D0A">
              <w:rPr>
                <w:sz w:val="20"/>
              </w:rPr>
              <w:t>Uploaded:</w:t>
            </w:r>
          </w:p>
          <w:p w14:paraId="20286E98" w14:textId="77777777" w:rsidR="000B27BA" w:rsidRPr="003E4D0A" w:rsidRDefault="000B27BA" w:rsidP="000B27BA">
            <w:pPr>
              <w:rPr>
                <w:sz w:val="20"/>
              </w:rPr>
            </w:pPr>
          </w:p>
          <w:p w14:paraId="4A27860C" w14:textId="77777777" w:rsidR="000B27BA" w:rsidRPr="003E4D0A" w:rsidRDefault="000B27BA" w:rsidP="000B27BA">
            <w:pPr>
              <w:rPr>
                <w:sz w:val="20"/>
              </w:rPr>
            </w:pPr>
            <w:r w:rsidRPr="003E4D0A">
              <w:rPr>
                <w:sz w:val="20"/>
              </w:rPr>
              <w:t>Presented:</w:t>
            </w:r>
          </w:p>
          <w:p w14:paraId="694E697A" w14:textId="77777777" w:rsidR="000B27BA" w:rsidRPr="003E4D0A" w:rsidRDefault="000B27BA" w:rsidP="000B27BA">
            <w:pPr>
              <w:rPr>
                <w:sz w:val="20"/>
              </w:rPr>
            </w:pPr>
          </w:p>
          <w:p w14:paraId="2379F8F7" w14:textId="0031557A" w:rsidR="00E7555D" w:rsidRPr="003E4D0A" w:rsidRDefault="000B27BA" w:rsidP="000B27BA">
            <w:pPr>
              <w:rPr>
                <w:sz w:val="20"/>
              </w:rPr>
            </w:pPr>
            <w:r w:rsidRPr="003E4D0A">
              <w:rPr>
                <w:sz w:val="20"/>
              </w:rPr>
              <w:t>Straw Polled:</w:t>
            </w:r>
          </w:p>
        </w:tc>
        <w:tc>
          <w:tcPr>
            <w:tcW w:w="2133"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135CF462" w14:textId="66AD50B6" w:rsidR="00E7555D" w:rsidRPr="00E84131" w:rsidRDefault="00E7555D" w:rsidP="006656CF">
            <w:pPr>
              <w:rPr>
                <w:color w:val="00B050"/>
                <w:sz w:val="20"/>
              </w:rPr>
            </w:pPr>
            <w:r w:rsidRPr="00E84131">
              <w:rPr>
                <w:color w:val="00B050"/>
                <w:sz w:val="20"/>
              </w:rPr>
              <w:t>Motion 111, #SP0611-06</w:t>
            </w:r>
          </w:p>
        </w:tc>
      </w:tr>
      <w:tr w:rsidR="00E7555D" w14:paraId="489DC961" w14:textId="77777777" w:rsidTr="00E7555D">
        <w:trPr>
          <w:trHeight w:val="257"/>
        </w:trPr>
        <w:tc>
          <w:tcPr>
            <w:tcW w:w="1035" w:type="dxa"/>
          </w:tcPr>
          <w:p w14:paraId="66AE6ACD" w14:textId="0F9AE654" w:rsidR="00E7555D" w:rsidRPr="00C24794" w:rsidRDefault="00E7555D" w:rsidP="006656CF">
            <w:pPr>
              <w:rPr>
                <w:color w:val="00B050"/>
                <w:sz w:val="20"/>
              </w:rPr>
            </w:pPr>
            <w:r w:rsidRPr="00C24794">
              <w:rPr>
                <w:color w:val="00B050"/>
                <w:sz w:val="20"/>
              </w:rPr>
              <w:t>PHY</w:t>
            </w:r>
          </w:p>
        </w:tc>
        <w:tc>
          <w:tcPr>
            <w:tcW w:w="1991" w:type="dxa"/>
          </w:tcPr>
          <w:p w14:paraId="4C442731" w14:textId="380DC603" w:rsidR="00E7555D" w:rsidRPr="00C24794" w:rsidRDefault="00E7555D" w:rsidP="006656CF">
            <w:pPr>
              <w:rPr>
                <w:color w:val="00B050"/>
                <w:sz w:val="20"/>
              </w:rPr>
            </w:pPr>
            <w:r w:rsidRPr="00C24794">
              <w:rPr>
                <w:color w:val="00B050"/>
                <w:sz w:val="20"/>
              </w:rPr>
              <w:t>Pilot</w:t>
            </w:r>
          </w:p>
        </w:tc>
        <w:tc>
          <w:tcPr>
            <w:tcW w:w="1575" w:type="dxa"/>
          </w:tcPr>
          <w:p w14:paraId="6DA07224" w14:textId="612AD09E" w:rsidR="00E7555D" w:rsidRPr="00C24794" w:rsidRDefault="00E7555D" w:rsidP="006656CF">
            <w:pPr>
              <w:rPr>
                <w:color w:val="00B050"/>
                <w:sz w:val="20"/>
              </w:rPr>
            </w:pPr>
            <w:r w:rsidRPr="00C24794">
              <w:rPr>
                <w:color w:val="00B050"/>
                <w:sz w:val="20"/>
              </w:rPr>
              <w:t>Jinyoung Chun</w:t>
            </w:r>
          </w:p>
        </w:tc>
        <w:tc>
          <w:tcPr>
            <w:tcW w:w="2780"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626" w:type="dxa"/>
          </w:tcPr>
          <w:p w14:paraId="406F1456" w14:textId="1A10E44B" w:rsidR="00E7555D" w:rsidRPr="00C24794" w:rsidRDefault="00E7555D" w:rsidP="006656CF">
            <w:pPr>
              <w:rPr>
                <w:color w:val="00B050"/>
                <w:sz w:val="20"/>
              </w:rPr>
            </w:pPr>
            <w:r w:rsidRPr="00C24794">
              <w:rPr>
                <w:color w:val="00B050"/>
                <w:sz w:val="20"/>
              </w:rPr>
              <w:t>Basics (R1)</w:t>
            </w:r>
          </w:p>
        </w:tc>
        <w:tc>
          <w:tcPr>
            <w:tcW w:w="2133" w:type="dxa"/>
          </w:tcPr>
          <w:p w14:paraId="070BFBB4" w14:textId="77777777" w:rsidR="00752A86" w:rsidRPr="003E4D0A" w:rsidRDefault="00752A86" w:rsidP="00752A86">
            <w:pPr>
              <w:rPr>
                <w:sz w:val="20"/>
              </w:rPr>
            </w:pPr>
            <w:r w:rsidRPr="003E4D0A">
              <w:rPr>
                <w:sz w:val="20"/>
              </w:rPr>
              <w:t>Uploaded:</w:t>
            </w:r>
          </w:p>
          <w:p w14:paraId="39AADE46" w14:textId="13658655" w:rsidR="003E4D0A" w:rsidRPr="003E4D0A" w:rsidRDefault="00B76D87" w:rsidP="00752A86">
            <w:pPr>
              <w:rPr>
                <w:sz w:val="20"/>
              </w:rPr>
            </w:pPr>
            <w:hyperlink r:id="rId62" w:history="1">
              <w:r w:rsidR="003E4D0A" w:rsidRPr="003E4D0A">
                <w:rPr>
                  <w:rStyle w:val="Hyperlink"/>
                  <w:color w:val="auto"/>
                  <w:sz w:val="20"/>
                </w:rPr>
                <w:t>20/1351r0</w:t>
              </w:r>
            </w:hyperlink>
            <w:r w:rsidR="003E4D0A" w:rsidRPr="003E4D0A">
              <w:rPr>
                <w:sz w:val="20"/>
              </w:rPr>
              <w:t>, 08/29/2020</w:t>
            </w:r>
          </w:p>
          <w:p w14:paraId="71C3E2AF" w14:textId="77777777" w:rsidR="00752A86" w:rsidRPr="003E4D0A" w:rsidRDefault="00752A86" w:rsidP="00752A86">
            <w:pPr>
              <w:rPr>
                <w:sz w:val="20"/>
              </w:rPr>
            </w:pPr>
          </w:p>
          <w:p w14:paraId="02DC398E" w14:textId="77777777" w:rsidR="00752A86" w:rsidRPr="003E4D0A" w:rsidRDefault="00752A86" w:rsidP="00752A86">
            <w:pPr>
              <w:rPr>
                <w:sz w:val="20"/>
              </w:rPr>
            </w:pPr>
            <w:r w:rsidRPr="003E4D0A">
              <w:rPr>
                <w:sz w:val="20"/>
              </w:rPr>
              <w:t>Presented:</w:t>
            </w:r>
          </w:p>
          <w:p w14:paraId="5598B84E" w14:textId="77777777" w:rsidR="00752A86" w:rsidRPr="003E4D0A" w:rsidRDefault="00752A86" w:rsidP="00752A86">
            <w:pPr>
              <w:rPr>
                <w:sz w:val="20"/>
              </w:rPr>
            </w:pPr>
          </w:p>
          <w:p w14:paraId="292A188A" w14:textId="77777777" w:rsidR="00E7555D" w:rsidRPr="003E4D0A" w:rsidRDefault="00752A86" w:rsidP="00752A86">
            <w:pPr>
              <w:rPr>
                <w:sz w:val="20"/>
              </w:rPr>
            </w:pPr>
            <w:r w:rsidRPr="003E4D0A">
              <w:rPr>
                <w:sz w:val="20"/>
              </w:rPr>
              <w:t>Straw Polled:</w:t>
            </w:r>
          </w:p>
          <w:p w14:paraId="505A25B0" w14:textId="5EE35942" w:rsidR="00752A86" w:rsidRPr="003E4D0A" w:rsidRDefault="00752A86" w:rsidP="00752A86">
            <w:pPr>
              <w:rPr>
                <w:sz w:val="20"/>
              </w:rPr>
            </w:pPr>
          </w:p>
        </w:tc>
        <w:tc>
          <w:tcPr>
            <w:tcW w:w="2133"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E7555D">
        <w:trPr>
          <w:trHeight w:val="271"/>
        </w:trPr>
        <w:tc>
          <w:tcPr>
            <w:tcW w:w="1035" w:type="dxa"/>
          </w:tcPr>
          <w:p w14:paraId="2CBF4C25" w14:textId="06E74694" w:rsidR="00E7555D" w:rsidRPr="00D524B2" w:rsidRDefault="00E7555D" w:rsidP="006656CF">
            <w:pPr>
              <w:rPr>
                <w:color w:val="00B050"/>
                <w:sz w:val="20"/>
              </w:rPr>
            </w:pPr>
            <w:r w:rsidRPr="00D524B2">
              <w:rPr>
                <w:color w:val="00B050"/>
                <w:sz w:val="20"/>
              </w:rPr>
              <w:t>PHY</w:t>
            </w:r>
          </w:p>
        </w:tc>
        <w:tc>
          <w:tcPr>
            <w:tcW w:w="1991" w:type="dxa"/>
          </w:tcPr>
          <w:p w14:paraId="41D8ED93" w14:textId="59091264" w:rsidR="00E7555D" w:rsidRPr="00D524B2" w:rsidRDefault="00E7555D" w:rsidP="006656CF">
            <w:pPr>
              <w:rPr>
                <w:color w:val="00B050"/>
                <w:sz w:val="20"/>
              </w:rPr>
            </w:pPr>
            <w:r w:rsidRPr="00D524B2">
              <w:rPr>
                <w:color w:val="00B050"/>
                <w:sz w:val="20"/>
              </w:rPr>
              <w:t>OFDM Modulation</w:t>
            </w:r>
          </w:p>
        </w:tc>
        <w:tc>
          <w:tcPr>
            <w:tcW w:w="1575"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80"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626" w:type="dxa"/>
          </w:tcPr>
          <w:p w14:paraId="335C1CAE" w14:textId="432CCC66" w:rsidR="00E7555D" w:rsidRPr="00D524B2" w:rsidRDefault="00E7555D" w:rsidP="006656CF">
            <w:pPr>
              <w:rPr>
                <w:color w:val="00B050"/>
                <w:sz w:val="20"/>
              </w:rPr>
            </w:pPr>
            <w:r w:rsidRPr="00D524B2">
              <w:rPr>
                <w:color w:val="00B050"/>
                <w:sz w:val="20"/>
              </w:rPr>
              <w:t>Basics (R1)</w:t>
            </w:r>
          </w:p>
        </w:tc>
        <w:tc>
          <w:tcPr>
            <w:tcW w:w="2133" w:type="dxa"/>
          </w:tcPr>
          <w:p w14:paraId="316FA9F2" w14:textId="77777777" w:rsidR="00752A86" w:rsidRDefault="00752A86" w:rsidP="00A31B6D">
            <w:pPr>
              <w:rPr>
                <w:rStyle w:val="Hyperlink"/>
                <w:color w:val="auto"/>
                <w:sz w:val="20"/>
                <w:u w:val="none"/>
              </w:rPr>
            </w:pPr>
            <w:r>
              <w:rPr>
                <w:rStyle w:val="Hyperlink"/>
                <w:color w:val="auto"/>
                <w:sz w:val="20"/>
                <w:u w:val="none"/>
              </w:rPr>
              <w:t>Uploaded:</w:t>
            </w:r>
          </w:p>
          <w:p w14:paraId="4BDE16C0" w14:textId="2D870FA3" w:rsidR="00E7555D" w:rsidRDefault="00B76D87" w:rsidP="00A31B6D">
            <w:pPr>
              <w:rPr>
                <w:sz w:val="20"/>
              </w:rPr>
            </w:pPr>
            <w:hyperlink r:id="rId63" w:history="1">
              <w:r w:rsidR="00D47A95" w:rsidRPr="003F7BDC">
                <w:rPr>
                  <w:rStyle w:val="Hyperlink"/>
                  <w:color w:val="auto"/>
                  <w:sz w:val="20"/>
                </w:rPr>
                <w:t>20/1349r0</w:t>
              </w:r>
            </w:hyperlink>
            <w:r w:rsidR="00D47A95" w:rsidRPr="003F7BDC">
              <w:rPr>
                <w:sz w:val="20"/>
              </w:rPr>
              <w:t xml:space="preserve">, </w:t>
            </w:r>
            <w:r w:rsidR="00752A86">
              <w:rPr>
                <w:sz w:val="20"/>
              </w:rPr>
              <w:t>08/28/</w:t>
            </w:r>
            <w:r w:rsidR="00D47A95" w:rsidRPr="003F7BDC">
              <w:rPr>
                <w:sz w:val="20"/>
              </w:rPr>
              <w:t>2020</w:t>
            </w:r>
          </w:p>
          <w:p w14:paraId="221B9799" w14:textId="77777777" w:rsidR="00752A86" w:rsidRDefault="00752A86" w:rsidP="00A31B6D">
            <w:pPr>
              <w:rPr>
                <w:sz w:val="20"/>
              </w:rPr>
            </w:pPr>
          </w:p>
          <w:p w14:paraId="179385E0" w14:textId="77777777" w:rsidR="00752A86" w:rsidRDefault="00752A86" w:rsidP="00752A86">
            <w:pPr>
              <w:rPr>
                <w:sz w:val="20"/>
              </w:rPr>
            </w:pPr>
            <w:r>
              <w:rPr>
                <w:sz w:val="20"/>
              </w:rPr>
              <w:t>Presented:</w:t>
            </w:r>
          </w:p>
          <w:p w14:paraId="767653B1" w14:textId="217CC063" w:rsidR="00333105" w:rsidRDefault="00B76D87" w:rsidP="00333105">
            <w:pPr>
              <w:rPr>
                <w:sz w:val="20"/>
              </w:rPr>
            </w:pPr>
            <w:hyperlink r:id="rId64" w:history="1">
              <w:r w:rsidR="00333105" w:rsidRPr="003F7BDC">
                <w:rPr>
                  <w:rStyle w:val="Hyperlink"/>
                  <w:color w:val="auto"/>
                  <w:sz w:val="20"/>
                </w:rPr>
                <w:t>20/1349r0</w:t>
              </w:r>
            </w:hyperlink>
            <w:r w:rsidR="00333105" w:rsidRPr="003F7BDC">
              <w:rPr>
                <w:sz w:val="20"/>
              </w:rPr>
              <w:t xml:space="preserve">, </w:t>
            </w:r>
            <w:r w:rsidR="00333105">
              <w:rPr>
                <w:sz w:val="20"/>
              </w:rPr>
              <w:t>08/31/</w:t>
            </w:r>
            <w:r w:rsidR="00333105" w:rsidRPr="003F7BDC">
              <w:rPr>
                <w:sz w:val="20"/>
              </w:rPr>
              <w:t>2020</w:t>
            </w:r>
          </w:p>
          <w:p w14:paraId="1183AC2F" w14:textId="77777777" w:rsidR="00752A86" w:rsidRDefault="00752A86" w:rsidP="00752A86">
            <w:pPr>
              <w:rPr>
                <w:sz w:val="20"/>
              </w:rPr>
            </w:pPr>
          </w:p>
          <w:p w14:paraId="03713755" w14:textId="77777777" w:rsidR="00752A86" w:rsidRDefault="00752A86" w:rsidP="00752A86">
            <w:pPr>
              <w:rPr>
                <w:sz w:val="20"/>
              </w:rPr>
            </w:pPr>
            <w:r>
              <w:rPr>
                <w:sz w:val="20"/>
              </w:rPr>
              <w:t>Straw Polled:</w:t>
            </w:r>
          </w:p>
          <w:p w14:paraId="09828B45" w14:textId="05D38D11" w:rsidR="00752A86" w:rsidRPr="003F7BDC" w:rsidRDefault="00752A86" w:rsidP="00A31B6D">
            <w:pPr>
              <w:rPr>
                <w:sz w:val="20"/>
              </w:rPr>
            </w:pPr>
          </w:p>
        </w:tc>
        <w:tc>
          <w:tcPr>
            <w:tcW w:w="2133" w:type="dxa"/>
          </w:tcPr>
          <w:p w14:paraId="7456869C" w14:textId="2D64A7B5" w:rsidR="00E7555D" w:rsidRPr="00A31B6D" w:rsidRDefault="00E7555D" w:rsidP="00A31B6D">
            <w:pPr>
              <w:rPr>
                <w:color w:val="00B050"/>
                <w:sz w:val="20"/>
              </w:rPr>
            </w:pPr>
            <w:r>
              <w:rPr>
                <w:color w:val="00B050"/>
                <w:sz w:val="20"/>
              </w:rPr>
              <w:t>Motion 111, #SP0611-21</w:t>
            </w:r>
          </w:p>
          <w:p w14:paraId="6FC5106E" w14:textId="36770A01" w:rsidR="00E7555D" w:rsidRPr="00D524B2" w:rsidRDefault="00E7555D" w:rsidP="00A31B6D">
            <w:pPr>
              <w:rPr>
                <w:color w:val="00B050"/>
                <w:sz w:val="20"/>
              </w:rPr>
            </w:pPr>
            <w:r w:rsidRPr="00A31B6D">
              <w:rPr>
                <w:color w:val="00B050"/>
                <w:sz w:val="20"/>
              </w:rPr>
              <w:t>Motion 111, #SP0611-22</w:t>
            </w:r>
          </w:p>
        </w:tc>
      </w:tr>
      <w:tr w:rsidR="00E7555D" w14:paraId="61C28D75" w14:textId="77777777" w:rsidTr="00E7555D">
        <w:trPr>
          <w:trHeight w:val="271"/>
        </w:trPr>
        <w:tc>
          <w:tcPr>
            <w:tcW w:w="1035" w:type="dxa"/>
          </w:tcPr>
          <w:p w14:paraId="05C5FBDE" w14:textId="23D77891" w:rsidR="00E7555D" w:rsidRPr="009876E6" w:rsidRDefault="00E7555D" w:rsidP="006656CF">
            <w:pPr>
              <w:rPr>
                <w:color w:val="00B050"/>
                <w:sz w:val="20"/>
              </w:rPr>
            </w:pPr>
            <w:r w:rsidRPr="009876E6">
              <w:rPr>
                <w:color w:val="00B050"/>
                <w:sz w:val="20"/>
              </w:rPr>
              <w:t>PHY</w:t>
            </w:r>
          </w:p>
        </w:tc>
        <w:tc>
          <w:tcPr>
            <w:tcW w:w="1991"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75" w:type="dxa"/>
          </w:tcPr>
          <w:p w14:paraId="47EDE16B" w14:textId="3A9F9BFA" w:rsidR="00E7555D" w:rsidRPr="009876E6" w:rsidRDefault="00E7555D" w:rsidP="006656CF">
            <w:pPr>
              <w:rPr>
                <w:color w:val="00B050"/>
                <w:sz w:val="20"/>
              </w:rPr>
            </w:pPr>
            <w:r w:rsidRPr="009876E6">
              <w:rPr>
                <w:color w:val="00B050"/>
                <w:sz w:val="20"/>
              </w:rPr>
              <w:t>Yan Zhang</w:t>
            </w:r>
          </w:p>
        </w:tc>
        <w:tc>
          <w:tcPr>
            <w:tcW w:w="2780"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626" w:type="dxa"/>
          </w:tcPr>
          <w:p w14:paraId="336FE935" w14:textId="6DA5552D" w:rsidR="00E7555D" w:rsidRPr="009876E6" w:rsidRDefault="00E7555D" w:rsidP="006656CF">
            <w:pPr>
              <w:rPr>
                <w:color w:val="00B050"/>
                <w:sz w:val="20"/>
              </w:rPr>
            </w:pPr>
            <w:r w:rsidRPr="009876E6">
              <w:rPr>
                <w:color w:val="00B050"/>
                <w:sz w:val="20"/>
              </w:rPr>
              <w:t>Basics (R1)</w:t>
            </w:r>
          </w:p>
        </w:tc>
        <w:tc>
          <w:tcPr>
            <w:tcW w:w="2133" w:type="dxa"/>
          </w:tcPr>
          <w:p w14:paraId="52E43069" w14:textId="77777777" w:rsidR="00752A86" w:rsidRPr="0032097F" w:rsidRDefault="00752A86" w:rsidP="00752A86">
            <w:pPr>
              <w:rPr>
                <w:sz w:val="20"/>
              </w:rPr>
            </w:pPr>
            <w:r w:rsidRPr="0032097F">
              <w:rPr>
                <w:sz w:val="20"/>
              </w:rPr>
              <w:t>Uploaded:</w:t>
            </w:r>
          </w:p>
          <w:p w14:paraId="17221A84" w14:textId="77777777" w:rsidR="00752A86" w:rsidRPr="0032097F" w:rsidRDefault="00752A86" w:rsidP="00752A86">
            <w:pPr>
              <w:rPr>
                <w:sz w:val="20"/>
              </w:rPr>
            </w:pPr>
          </w:p>
          <w:p w14:paraId="126002C9" w14:textId="77777777" w:rsidR="00752A86" w:rsidRPr="0032097F" w:rsidRDefault="00752A86" w:rsidP="00752A86">
            <w:pPr>
              <w:rPr>
                <w:sz w:val="20"/>
              </w:rPr>
            </w:pPr>
            <w:r w:rsidRPr="0032097F">
              <w:rPr>
                <w:sz w:val="20"/>
              </w:rPr>
              <w:t>Presented:</w:t>
            </w:r>
          </w:p>
          <w:p w14:paraId="0857A1C7" w14:textId="77777777" w:rsidR="00752A86" w:rsidRPr="0032097F" w:rsidRDefault="00752A86" w:rsidP="00752A86">
            <w:pPr>
              <w:rPr>
                <w:sz w:val="20"/>
              </w:rPr>
            </w:pPr>
          </w:p>
          <w:p w14:paraId="4EFC2BAA" w14:textId="77777777" w:rsidR="00E7555D" w:rsidRPr="0032097F" w:rsidRDefault="00752A86" w:rsidP="00752A86">
            <w:pPr>
              <w:rPr>
                <w:sz w:val="20"/>
              </w:rPr>
            </w:pPr>
            <w:r w:rsidRPr="0032097F">
              <w:rPr>
                <w:sz w:val="20"/>
              </w:rPr>
              <w:t>Straw Polled:</w:t>
            </w:r>
          </w:p>
          <w:p w14:paraId="6D5C312C" w14:textId="24E61115" w:rsidR="00752A86" w:rsidRPr="0032097F" w:rsidRDefault="00752A86" w:rsidP="00752A86">
            <w:pPr>
              <w:rPr>
                <w:sz w:val="20"/>
              </w:rPr>
            </w:pPr>
          </w:p>
        </w:tc>
        <w:tc>
          <w:tcPr>
            <w:tcW w:w="2133" w:type="dxa"/>
          </w:tcPr>
          <w:p w14:paraId="67527795" w14:textId="7025989A" w:rsidR="00E7555D" w:rsidRPr="009876E6" w:rsidRDefault="00E7555D" w:rsidP="006656CF">
            <w:pPr>
              <w:rPr>
                <w:color w:val="00B050"/>
                <w:sz w:val="20"/>
              </w:rPr>
            </w:pPr>
            <w:r w:rsidRPr="009876E6">
              <w:rPr>
                <w:color w:val="00B050"/>
                <w:sz w:val="20"/>
              </w:rPr>
              <w:lastRenderedPageBreak/>
              <w:t>No motion</w:t>
            </w:r>
          </w:p>
        </w:tc>
      </w:tr>
      <w:tr w:rsidR="00E7555D" w14:paraId="30E25189" w14:textId="77777777" w:rsidTr="00E7555D">
        <w:trPr>
          <w:trHeight w:val="271"/>
        </w:trPr>
        <w:tc>
          <w:tcPr>
            <w:tcW w:w="1035" w:type="dxa"/>
          </w:tcPr>
          <w:p w14:paraId="37051124" w14:textId="77777777" w:rsidR="00E7555D" w:rsidRPr="00C26E66" w:rsidRDefault="00E7555D" w:rsidP="006656CF">
            <w:pPr>
              <w:rPr>
                <w:color w:val="00B050"/>
                <w:sz w:val="20"/>
              </w:rPr>
            </w:pPr>
            <w:r w:rsidRPr="00C26E66">
              <w:rPr>
                <w:color w:val="00B050"/>
                <w:sz w:val="20"/>
              </w:rPr>
              <w:t>PHY</w:t>
            </w:r>
          </w:p>
        </w:tc>
        <w:tc>
          <w:tcPr>
            <w:tcW w:w="1991" w:type="dxa"/>
          </w:tcPr>
          <w:p w14:paraId="586F6CBD" w14:textId="77777777" w:rsidR="00E7555D" w:rsidRPr="00C26E66" w:rsidRDefault="00E7555D" w:rsidP="006656CF">
            <w:pPr>
              <w:rPr>
                <w:color w:val="00B050"/>
                <w:sz w:val="20"/>
              </w:rPr>
            </w:pPr>
            <w:r w:rsidRPr="00C26E66">
              <w:rPr>
                <w:color w:val="00B050"/>
                <w:sz w:val="20"/>
              </w:rPr>
              <w:t>Beamforming</w:t>
            </w:r>
          </w:p>
        </w:tc>
        <w:tc>
          <w:tcPr>
            <w:tcW w:w="1575"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80"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626" w:type="dxa"/>
          </w:tcPr>
          <w:p w14:paraId="37A2616C" w14:textId="31BF0A4F" w:rsidR="00E7555D" w:rsidRPr="00C26E66" w:rsidRDefault="00E7555D" w:rsidP="006656CF">
            <w:pPr>
              <w:rPr>
                <w:color w:val="00B050"/>
                <w:sz w:val="20"/>
              </w:rPr>
            </w:pPr>
            <w:r w:rsidRPr="00C26E66">
              <w:rPr>
                <w:color w:val="00B050"/>
                <w:sz w:val="20"/>
              </w:rPr>
              <w:t>Basics (R1)</w:t>
            </w:r>
          </w:p>
        </w:tc>
        <w:tc>
          <w:tcPr>
            <w:tcW w:w="2133" w:type="dxa"/>
          </w:tcPr>
          <w:p w14:paraId="2709A314" w14:textId="77777777" w:rsidR="00F33C3D" w:rsidRPr="0032097F" w:rsidRDefault="00F33C3D" w:rsidP="006656CF">
            <w:pPr>
              <w:rPr>
                <w:rStyle w:val="Hyperlink"/>
                <w:color w:val="auto"/>
                <w:sz w:val="20"/>
                <w:u w:val="none"/>
              </w:rPr>
            </w:pPr>
            <w:r w:rsidRPr="0032097F">
              <w:rPr>
                <w:rStyle w:val="Hyperlink"/>
                <w:color w:val="auto"/>
                <w:sz w:val="20"/>
                <w:u w:val="none"/>
              </w:rPr>
              <w:t>Uploaded:</w:t>
            </w:r>
          </w:p>
          <w:p w14:paraId="5F6773A3" w14:textId="418507B9" w:rsidR="00E7555D" w:rsidRPr="0032097F" w:rsidRDefault="00B76D87" w:rsidP="006656CF">
            <w:pPr>
              <w:rPr>
                <w:sz w:val="20"/>
              </w:rPr>
            </w:pPr>
            <w:hyperlink r:id="rId65" w:history="1">
              <w:r w:rsidR="003618C1" w:rsidRPr="0032097F">
                <w:rPr>
                  <w:rStyle w:val="Hyperlink"/>
                  <w:color w:val="auto"/>
                  <w:sz w:val="20"/>
                </w:rPr>
                <w:t>20/1231r0</w:t>
              </w:r>
            </w:hyperlink>
            <w:r w:rsidR="003618C1" w:rsidRPr="0032097F">
              <w:rPr>
                <w:sz w:val="20"/>
              </w:rPr>
              <w:t xml:space="preserve">, </w:t>
            </w:r>
            <w:r w:rsidR="00F33C3D" w:rsidRPr="0032097F">
              <w:rPr>
                <w:sz w:val="20"/>
              </w:rPr>
              <w:t>08/23/</w:t>
            </w:r>
            <w:r w:rsidR="003618C1" w:rsidRPr="0032097F">
              <w:rPr>
                <w:sz w:val="20"/>
              </w:rPr>
              <w:t>2020</w:t>
            </w:r>
          </w:p>
          <w:p w14:paraId="57F227C5" w14:textId="091DFDE6" w:rsidR="00F33C3D" w:rsidRPr="0032097F" w:rsidRDefault="00B76D87" w:rsidP="00F33C3D">
            <w:pPr>
              <w:rPr>
                <w:sz w:val="20"/>
              </w:rPr>
            </w:pPr>
            <w:hyperlink r:id="rId66" w:history="1">
              <w:r w:rsidR="004217D0" w:rsidRPr="0032097F">
                <w:rPr>
                  <w:rStyle w:val="Hyperlink"/>
                  <w:color w:val="auto"/>
                  <w:sz w:val="20"/>
                </w:rPr>
                <w:t>20/1231r1</w:t>
              </w:r>
            </w:hyperlink>
            <w:r w:rsidR="004217D0" w:rsidRPr="0032097F">
              <w:rPr>
                <w:sz w:val="20"/>
              </w:rPr>
              <w:t xml:space="preserve">, </w:t>
            </w:r>
            <w:r w:rsidR="00F33C3D" w:rsidRPr="0032097F">
              <w:rPr>
                <w:sz w:val="20"/>
              </w:rPr>
              <w:t>08/27/</w:t>
            </w:r>
            <w:r w:rsidR="004217D0" w:rsidRPr="0032097F">
              <w:rPr>
                <w:sz w:val="20"/>
              </w:rPr>
              <w:t>2020</w:t>
            </w:r>
          </w:p>
          <w:p w14:paraId="5EA2075E" w14:textId="20B13071" w:rsidR="00AA1F00" w:rsidRPr="0032097F" w:rsidRDefault="00B76D87" w:rsidP="00F33C3D">
            <w:pPr>
              <w:rPr>
                <w:sz w:val="20"/>
              </w:rPr>
            </w:pPr>
            <w:hyperlink r:id="rId67" w:history="1">
              <w:r w:rsidR="00AA1F00" w:rsidRPr="0032097F">
                <w:rPr>
                  <w:rStyle w:val="Hyperlink"/>
                  <w:color w:val="auto"/>
                  <w:sz w:val="20"/>
                </w:rPr>
                <w:t>20/1231r2</w:t>
              </w:r>
            </w:hyperlink>
            <w:r w:rsidR="00AA1F00" w:rsidRPr="0032097F">
              <w:rPr>
                <w:sz w:val="20"/>
              </w:rPr>
              <w:t>, 08/31/2020</w:t>
            </w:r>
          </w:p>
          <w:p w14:paraId="09017E70" w14:textId="77777777" w:rsidR="00AA1F00" w:rsidRPr="0032097F" w:rsidRDefault="00AA1F00" w:rsidP="00F33C3D">
            <w:pPr>
              <w:rPr>
                <w:sz w:val="20"/>
              </w:rPr>
            </w:pPr>
          </w:p>
          <w:p w14:paraId="7FEC9B43" w14:textId="77777777" w:rsidR="00F33C3D" w:rsidRPr="0032097F" w:rsidRDefault="00F33C3D" w:rsidP="00F33C3D">
            <w:pPr>
              <w:rPr>
                <w:sz w:val="20"/>
              </w:rPr>
            </w:pPr>
            <w:r w:rsidRPr="0032097F">
              <w:rPr>
                <w:sz w:val="20"/>
              </w:rPr>
              <w:t>Presented:</w:t>
            </w:r>
          </w:p>
          <w:p w14:paraId="330D4C5B" w14:textId="3A3BF53D" w:rsidR="00F33C3D" w:rsidRDefault="00B76D87" w:rsidP="00F33C3D">
            <w:pPr>
              <w:rPr>
                <w:sz w:val="20"/>
              </w:rPr>
            </w:pPr>
            <w:hyperlink r:id="rId68" w:history="1">
              <w:r w:rsidR="00580BB5" w:rsidRPr="0032097F">
                <w:rPr>
                  <w:rStyle w:val="Hyperlink"/>
                  <w:color w:val="auto"/>
                  <w:sz w:val="20"/>
                </w:rPr>
                <w:t>20/1231r1</w:t>
              </w:r>
            </w:hyperlink>
            <w:r w:rsidR="00580BB5" w:rsidRPr="0032097F">
              <w:rPr>
                <w:sz w:val="20"/>
              </w:rPr>
              <w:t>, 08/</w:t>
            </w:r>
            <w:r w:rsidR="00580BB5">
              <w:rPr>
                <w:sz w:val="20"/>
              </w:rPr>
              <w:t>31</w:t>
            </w:r>
            <w:r w:rsidR="00580BB5" w:rsidRPr="0032097F">
              <w:rPr>
                <w:sz w:val="20"/>
              </w:rPr>
              <w:t>/2020</w:t>
            </w:r>
          </w:p>
          <w:p w14:paraId="06D09EDC" w14:textId="77777777" w:rsidR="00580BB5" w:rsidRPr="0032097F" w:rsidRDefault="00580BB5" w:rsidP="00F33C3D">
            <w:pPr>
              <w:rPr>
                <w:sz w:val="20"/>
              </w:rPr>
            </w:pPr>
          </w:p>
          <w:p w14:paraId="20371202" w14:textId="77777777" w:rsidR="00F33C3D" w:rsidRPr="0032097F" w:rsidRDefault="00F33C3D" w:rsidP="00F33C3D">
            <w:pPr>
              <w:rPr>
                <w:sz w:val="20"/>
              </w:rPr>
            </w:pPr>
            <w:r w:rsidRPr="0032097F">
              <w:rPr>
                <w:sz w:val="20"/>
              </w:rPr>
              <w:t>Straw Polled:</w:t>
            </w:r>
          </w:p>
          <w:p w14:paraId="52DC5C04" w14:textId="6223290E" w:rsidR="00F33C3D" w:rsidRPr="0032097F" w:rsidRDefault="00F33C3D" w:rsidP="00F33C3D">
            <w:pPr>
              <w:rPr>
                <w:sz w:val="20"/>
              </w:rPr>
            </w:pPr>
          </w:p>
        </w:tc>
        <w:tc>
          <w:tcPr>
            <w:tcW w:w="2133"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E7555D">
        <w:trPr>
          <w:trHeight w:val="257"/>
        </w:trPr>
        <w:tc>
          <w:tcPr>
            <w:tcW w:w="1035" w:type="dxa"/>
          </w:tcPr>
          <w:p w14:paraId="3AA2CE53" w14:textId="195C47A3" w:rsidR="00E7555D" w:rsidRPr="00C678B8" w:rsidRDefault="00E7555D" w:rsidP="00417308">
            <w:pPr>
              <w:rPr>
                <w:color w:val="00B050"/>
                <w:sz w:val="20"/>
              </w:rPr>
            </w:pPr>
            <w:r w:rsidRPr="00C678B8">
              <w:rPr>
                <w:color w:val="00B050"/>
                <w:sz w:val="20"/>
              </w:rPr>
              <w:t>PHY</w:t>
            </w:r>
          </w:p>
        </w:tc>
        <w:tc>
          <w:tcPr>
            <w:tcW w:w="1991"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75"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80"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E7555D" w:rsidRPr="00C678B8" w:rsidRDefault="00E7555D" w:rsidP="00417308">
            <w:pPr>
              <w:rPr>
                <w:color w:val="00B050"/>
                <w:sz w:val="20"/>
              </w:rPr>
            </w:pPr>
            <w:r w:rsidRPr="00C678B8">
              <w:rPr>
                <w:color w:val="00B050"/>
                <w:sz w:val="20"/>
              </w:rPr>
              <w:t>R1</w:t>
            </w:r>
          </w:p>
        </w:tc>
        <w:tc>
          <w:tcPr>
            <w:tcW w:w="2133" w:type="dxa"/>
          </w:tcPr>
          <w:p w14:paraId="534645D6" w14:textId="77777777" w:rsidR="008B1A5E" w:rsidRDefault="008B1A5E" w:rsidP="008B1A5E">
            <w:pPr>
              <w:rPr>
                <w:sz w:val="20"/>
              </w:rPr>
            </w:pPr>
            <w:r>
              <w:rPr>
                <w:sz w:val="20"/>
              </w:rPr>
              <w:t>Uploaded:</w:t>
            </w:r>
          </w:p>
          <w:p w14:paraId="49F1FF81" w14:textId="77777777" w:rsidR="008B1A5E" w:rsidRDefault="008B1A5E" w:rsidP="008B1A5E">
            <w:pPr>
              <w:rPr>
                <w:sz w:val="20"/>
              </w:rPr>
            </w:pPr>
          </w:p>
          <w:p w14:paraId="63E3CCC1" w14:textId="77777777" w:rsidR="008B1A5E" w:rsidRDefault="008B1A5E" w:rsidP="008B1A5E">
            <w:pPr>
              <w:rPr>
                <w:sz w:val="20"/>
              </w:rPr>
            </w:pPr>
            <w:r>
              <w:rPr>
                <w:sz w:val="20"/>
              </w:rPr>
              <w:t>Presented:</w:t>
            </w:r>
          </w:p>
          <w:p w14:paraId="35330099" w14:textId="77777777" w:rsidR="008B1A5E" w:rsidRDefault="008B1A5E" w:rsidP="008B1A5E">
            <w:pPr>
              <w:rPr>
                <w:sz w:val="20"/>
              </w:rPr>
            </w:pPr>
          </w:p>
          <w:p w14:paraId="00AACA6C" w14:textId="77777777" w:rsidR="008B1A5E" w:rsidRDefault="008B1A5E" w:rsidP="008B1A5E">
            <w:pPr>
              <w:rPr>
                <w:sz w:val="20"/>
              </w:rPr>
            </w:pPr>
            <w:r>
              <w:rPr>
                <w:sz w:val="20"/>
              </w:rPr>
              <w:t>Straw Polled:</w:t>
            </w:r>
          </w:p>
          <w:p w14:paraId="5275A0FA" w14:textId="77777777" w:rsidR="00E7555D" w:rsidRPr="00C678B8" w:rsidRDefault="00E7555D" w:rsidP="00417308">
            <w:pPr>
              <w:rPr>
                <w:color w:val="00B050"/>
                <w:sz w:val="20"/>
              </w:rPr>
            </w:pPr>
          </w:p>
        </w:tc>
        <w:tc>
          <w:tcPr>
            <w:tcW w:w="2133"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E7555D">
        <w:trPr>
          <w:trHeight w:val="257"/>
        </w:trPr>
        <w:tc>
          <w:tcPr>
            <w:tcW w:w="1035" w:type="dxa"/>
          </w:tcPr>
          <w:p w14:paraId="7F54231B" w14:textId="1D0D7F85" w:rsidR="00E7555D" w:rsidRPr="000417BC" w:rsidRDefault="00E7555D" w:rsidP="00417308">
            <w:pPr>
              <w:rPr>
                <w:color w:val="00B050"/>
                <w:sz w:val="20"/>
              </w:rPr>
            </w:pPr>
            <w:r w:rsidRPr="000417BC">
              <w:rPr>
                <w:color w:val="00B050"/>
                <w:sz w:val="20"/>
              </w:rPr>
              <w:t>PHY</w:t>
            </w:r>
          </w:p>
        </w:tc>
        <w:tc>
          <w:tcPr>
            <w:tcW w:w="1991"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75"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80"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626" w:type="dxa"/>
          </w:tcPr>
          <w:p w14:paraId="3D882A8F" w14:textId="441F225B" w:rsidR="00E7555D" w:rsidRPr="000417BC" w:rsidRDefault="00E7555D" w:rsidP="00417308">
            <w:pPr>
              <w:rPr>
                <w:color w:val="00B050"/>
                <w:sz w:val="20"/>
              </w:rPr>
            </w:pPr>
            <w:r w:rsidRPr="000417BC">
              <w:rPr>
                <w:color w:val="00B050"/>
                <w:sz w:val="20"/>
              </w:rPr>
              <w:t>Basics (R1)</w:t>
            </w:r>
          </w:p>
        </w:tc>
        <w:tc>
          <w:tcPr>
            <w:tcW w:w="2133" w:type="dxa"/>
          </w:tcPr>
          <w:p w14:paraId="332446BC" w14:textId="77777777" w:rsidR="008B1A5E" w:rsidRDefault="008B1A5E" w:rsidP="008B1A5E">
            <w:pPr>
              <w:rPr>
                <w:sz w:val="20"/>
              </w:rPr>
            </w:pPr>
            <w:r>
              <w:rPr>
                <w:sz w:val="20"/>
              </w:rPr>
              <w:t>Uploaded:</w:t>
            </w:r>
          </w:p>
          <w:p w14:paraId="11BA684D" w14:textId="77777777" w:rsidR="008B1A5E" w:rsidRDefault="008B1A5E" w:rsidP="008B1A5E">
            <w:pPr>
              <w:rPr>
                <w:sz w:val="20"/>
              </w:rPr>
            </w:pPr>
          </w:p>
          <w:p w14:paraId="37401453" w14:textId="77777777" w:rsidR="008B1A5E" w:rsidRDefault="008B1A5E" w:rsidP="008B1A5E">
            <w:pPr>
              <w:rPr>
                <w:sz w:val="20"/>
              </w:rPr>
            </w:pPr>
            <w:r>
              <w:rPr>
                <w:sz w:val="20"/>
              </w:rPr>
              <w:t>Presented:</w:t>
            </w:r>
          </w:p>
          <w:p w14:paraId="305874C7" w14:textId="77777777" w:rsidR="008B1A5E" w:rsidRDefault="008B1A5E" w:rsidP="008B1A5E">
            <w:pPr>
              <w:rPr>
                <w:sz w:val="20"/>
              </w:rPr>
            </w:pPr>
          </w:p>
          <w:p w14:paraId="4C84D680" w14:textId="77777777" w:rsidR="008B1A5E" w:rsidRDefault="008B1A5E" w:rsidP="008B1A5E">
            <w:pPr>
              <w:rPr>
                <w:sz w:val="20"/>
              </w:rPr>
            </w:pPr>
            <w:r>
              <w:rPr>
                <w:sz w:val="20"/>
              </w:rPr>
              <w:t>Straw Polled:</w:t>
            </w:r>
          </w:p>
          <w:p w14:paraId="694C3AA0" w14:textId="77777777" w:rsidR="00E7555D" w:rsidRPr="001F5B14" w:rsidRDefault="00E7555D" w:rsidP="00417308">
            <w:pPr>
              <w:rPr>
                <w:sz w:val="20"/>
              </w:rPr>
            </w:pPr>
          </w:p>
        </w:tc>
        <w:tc>
          <w:tcPr>
            <w:tcW w:w="2133" w:type="dxa"/>
          </w:tcPr>
          <w:p w14:paraId="2BD58BF7" w14:textId="05AD6D71" w:rsidR="00E7555D" w:rsidRPr="000417BC" w:rsidRDefault="00E7555D" w:rsidP="00417308">
            <w:pPr>
              <w:rPr>
                <w:color w:val="00B050"/>
                <w:sz w:val="20"/>
              </w:rPr>
            </w:pPr>
            <w:r w:rsidRPr="000417BC">
              <w:rPr>
                <w:color w:val="00B050"/>
                <w:sz w:val="20"/>
              </w:rPr>
              <w:t>No motion</w:t>
            </w:r>
          </w:p>
        </w:tc>
      </w:tr>
      <w:tr w:rsidR="00E7555D" w14:paraId="39CD36B4" w14:textId="77777777" w:rsidTr="00E7555D">
        <w:trPr>
          <w:trHeight w:val="257"/>
        </w:trPr>
        <w:tc>
          <w:tcPr>
            <w:tcW w:w="1035" w:type="dxa"/>
          </w:tcPr>
          <w:p w14:paraId="7A47244F" w14:textId="04219286" w:rsidR="00E7555D" w:rsidRPr="000417BC" w:rsidRDefault="00E7555D" w:rsidP="00417308">
            <w:pPr>
              <w:rPr>
                <w:color w:val="00B050"/>
                <w:sz w:val="20"/>
              </w:rPr>
            </w:pPr>
            <w:r w:rsidRPr="000417BC">
              <w:rPr>
                <w:color w:val="00B050"/>
                <w:sz w:val="20"/>
              </w:rPr>
              <w:t>PHY</w:t>
            </w:r>
          </w:p>
        </w:tc>
        <w:tc>
          <w:tcPr>
            <w:tcW w:w="1991"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75"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80"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626" w:type="dxa"/>
          </w:tcPr>
          <w:p w14:paraId="59D7DAAB" w14:textId="65F37BA8" w:rsidR="00E7555D" w:rsidRPr="000417BC" w:rsidRDefault="00E7555D" w:rsidP="00417308">
            <w:pPr>
              <w:rPr>
                <w:color w:val="00B050"/>
                <w:sz w:val="20"/>
              </w:rPr>
            </w:pPr>
            <w:r w:rsidRPr="000417BC">
              <w:rPr>
                <w:color w:val="00B050"/>
                <w:sz w:val="20"/>
              </w:rPr>
              <w:t>Basics (R1)</w:t>
            </w:r>
          </w:p>
        </w:tc>
        <w:tc>
          <w:tcPr>
            <w:tcW w:w="2133" w:type="dxa"/>
          </w:tcPr>
          <w:p w14:paraId="7AEF4E73" w14:textId="77777777" w:rsidR="00F364B0" w:rsidRDefault="00F364B0" w:rsidP="00417308">
            <w:pPr>
              <w:rPr>
                <w:rStyle w:val="Hyperlink"/>
                <w:color w:val="auto"/>
                <w:sz w:val="20"/>
                <w:u w:val="none"/>
              </w:rPr>
            </w:pPr>
            <w:r>
              <w:rPr>
                <w:rStyle w:val="Hyperlink"/>
                <w:color w:val="auto"/>
                <w:sz w:val="20"/>
                <w:u w:val="none"/>
              </w:rPr>
              <w:t>Uploaded:</w:t>
            </w:r>
          </w:p>
          <w:p w14:paraId="36A53797" w14:textId="5E3A635E" w:rsidR="00E7555D" w:rsidRPr="008C4D63" w:rsidRDefault="00B76D87" w:rsidP="00417308">
            <w:pPr>
              <w:rPr>
                <w:sz w:val="20"/>
              </w:rPr>
            </w:pPr>
            <w:hyperlink r:id="rId69" w:history="1">
              <w:r w:rsidR="00DB1CAB" w:rsidRPr="008C4D63">
                <w:rPr>
                  <w:rStyle w:val="Hyperlink"/>
                  <w:color w:val="auto"/>
                  <w:sz w:val="20"/>
                </w:rPr>
                <w:t>20/1252r0</w:t>
              </w:r>
            </w:hyperlink>
            <w:r w:rsidR="00DB1CAB" w:rsidRPr="008C4D63">
              <w:rPr>
                <w:sz w:val="20"/>
              </w:rPr>
              <w:t xml:space="preserve">, </w:t>
            </w:r>
            <w:r w:rsidR="008B1A5E">
              <w:rPr>
                <w:sz w:val="20"/>
              </w:rPr>
              <w:t>08/20</w:t>
            </w:r>
            <w:r w:rsidR="00F364B0">
              <w:rPr>
                <w:sz w:val="20"/>
              </w:rPr>
              <w:t>/</w:t>
            </w:r>
            <w:r w:rsidR="00DB1CAB" w:rsidRPr="008C4D63">
              <w:rPr>
                <w:sz w:val="20"/>
              </w:rPr>
              <w:t>2020</w:t>
            </w:r>
          </w:p>
          <w:p w14:paraId="66BC80D8" w14:textId="12BF0765" w:rsidR="00716207" w:rsidRPr="008C4D63" w:rsidRDefault="00B76D87" w:rsidP="00417308">
            <w:pPr>
              <w:rPr>
                <w:sz w:val="20"/>
              </w:rPr>
            </w:pPr>
            <w:hyperlink r:id="rId70" w:history="1">
              <w:r w:rsidR="00716207" w:rsidRPr="008C4D63">
                <w:rPr>
                  <w:rStyle w:val="Hyperlink"/>
                  <w:color w:val="auto"/>
                  <w:sz w:val="20"/>
                </w:rPr>
                <w:t>20/1252r1</w:t>
              </w:r>
            </w:hyperlink>
            <w:r w:rsidR="00716207" w:rsidRPr="008C4D63">
              <w:rPr>
                <w:sz w:val="20"/>
              </w:rPr>
              <w:t xml:space="preserve">, </w:t>
            </w:r>
            <w:r w:rsidR="00F364B0">
              <w:rPr>
                <w:sz w:val="20"/>
              </w:rPr>
              <w:t>08/27/</w:t>
            </w:r>
            <w:r w:rsidR="00716207" w:rsidRPr="008C4D63">
              <w:rPr>
                <w:sz w:val="20"/>
              </w:rPr>
              <w:t>2020</w:t>
            </w:r>
          </w:p>
          <w:p w14:paraId="6ED3CAEB" w14:textId="33087D0B" w:rsidR="005E3DA5" w:rsidRPr="008C4D63" w:rsidRDefault="00B76D87" w:rsidP="00417308">
            <w:pPr>
              <w:rPr>
                <w:sz w:val="20"/>
              </w:rPr>
            </w:pPr>
            <w:hyperlink r:id="rId71" w:history="1">
              <w:r w:rsidR="005E3DA5" w:rsidRPr="008C4D63">
                <w:rPr>
                  <w:rStyle w:val="Hyperlink"/>
                  <w:color w:val="auto"/>
                  <w:sz w:val="20"/>
                </w:rPr>
                <w:t>20/1253r0</w:t>
              </w:r>
            </w:hyperlink>
            <w:r w:rsidR="005E3DA5" w:rsidRPr="008C4D63">
              <w:rPr>
                <w:sz w:val="20"/>
              </w:rPr>
              <w:t xml:space="preserve">, </w:t>
            </w:r>
            <w:r w:rsidR="00F364B0">
              <w:rPr>
                <w:sz w:val="20"/>
              </w:rPr>
              <w:t>08/20/</w:t>
            </w:r>
            <w:r w:rsidR="005E3DA5" w:rsidRPr="008C4D63">
              <w:rPr>
                <w:sz w:val="20"/>
              </w:rPr>
              <w:t>2020</w:t>
            </w:r>
          </w:p>
          <w:p w14:paraId="42F3BC37" w14:textId="0A6304FC" w:rsidR="00006719" w:rsidRPr="008C4D63" w:rsidRDefault="00B76D87" w:rsidP="00417308">
            <w:pPr>
              <w:rPr>
                <w:sz w:val="20"/>
              </w:rPr>
            </w:pPr>
            <w:hyperlink r:id="rId72" w:history="1">
              <w:r w:rsidR="00006719" w:rsidRPr="008C4D63">
                <w:rPr>
                  <w:rStyle w:val="Hyperlink"/>
                  <w:color w:val="auto"/>
                  <w:sz w:val="20"/>
                </w:rPr>
                <w:t>20/1253r1</w:t>
              </w:r>
            </w:hyperlink>
            <w:r w:rsidR="00006719" w:rsidRPr="008C4D63">
              <w:rPr>
                <w:sz w:val="20"/>
              </w:rPr>
              <w:t xml:space="preserve">, </w:t>
            </w:r>
            <w:r w:rsidR="00F364B0">
              <w:rPr>
                <w:sz w:val="20"/>
              </w:rPr>
              <w:t>08/24/</w:t>
            </w:r>
            <w:r w:rsidR="00006719" w:rsidRPr="008C4D63">
              <w:rPr>
                <w:sz w:val="20"/>
              </w:rPr>
              <w:t>2020</w:t>
            </w:r>
          </w:p>
          <w:p w14:paraId="2D1AD79F" w14:textId="0ED72F2A" w:rsidR="00FA508F" w:rsidRPr="008C4D63" w:rsidRDefault="00B76D87" w:rsidP="00417308">
            <w:pPr>
              <w:rPr>
                <w:sz w:val="20"/>
              </w:rPr>
            </w:pPr>
            <w:hyperlink r:id="rId73" w:history="1">
              <w:r w:rsidR="00FA508F" w:rsidRPr="008C4D63">
                <w:rPr>
                  <w:rStyle w:val="Hyperlink"/>
                  <w:color w:val="auto"/>
                  <w:sz w:val="20"/>
                </w:rPr>
                <w:t>20/1253r2</w:t>
              </w:r>
            </w:hyperlink>
            <w:r w:rsidR="00FA508F" w:rsidRPr="008C4D63">
              <w:rPr>
                <w:sz w:val="20"/>
              </w:rPr>
              <w:t xml:space="preserve">, </w:t>
            </w:r>
            <w:r w:rsidR="00F364B0">
              <w:rPr>
                <w:sz w:val="20"/>
              </w:rPr>
              <w:t>08/26</w:t>
            </w:r>
            <w:r w:rsidR="00F915E0">
              <w:rPr>
                <w:sz w:val="20"/>
              </w:rPr>
              <w:t>/</w:t>
            </w:r>
            <w:r w:rsidR="00FA508F" w:rsidRPr="008C4D63">
              <w:rPr>
                <w:sz w:val="20"/>
              </w:rPr>
              <w:t>2020</w:t>
            </w:r>
          </w:p>
          <w:p w14:paraId="3549DD4F" w14:textId="2E2893EE" w:rsidR="00FB70D2" w:rsidRPr="008C4D63" w:rsidRDefault="00B76D87" w:rsidP="00417308">
            <w:pPr>
              <w:rPr>
                <w:sz w:val="20"/>
              </w:rPr>
            </w:pPr>
            <w:hyperlink r:id="rId74" w:history="1">
              <w:r w:rsidR="00FB70D2" w:rsidRPr="008C4D63">
                <w:rPr>
                  <w:rStyle w:val="Hyperlink"/>
                  <w:color w:val="auto"/>
                  <w:sz w:val="20"/>
                </w:rPr>
                <w:t>20/1253r3</w:t>
              </w:r>
            </w:hyperlink>
            <w:r w:rsidR="00FB70D2" w:rsidRPr="008C4D63">
              <w:rPr>
                <w:sz w:val="20"/>
              </w:rPr>
              <w:t xml:space="preserve">, </w:t>
            </w:r>
            <w:r w:rsidR="00F364B0">
              <w:rPr>
                <w:sz w:val="20"/>
              </w:rPr>
              <w:t>08/27/</w:t>
            </w:r>
            <w:r w:rsidR="00FB70D2" w:rsidRPr="008C4D63">
              <w:rPr>
                <w:sz w:val="20"/>
              </w:rPr>
              <w:t>2020</w:t>
            </w:r>
          </w:p>
          <w:p w14:paraId="496ACC45" w14:textId="77777777" w:rsidR="001F5B14" w:rsidRDefault="00B76D87" w:rsidP="00F364B0">
            <w:pPr>
              <w:rPr>
                <w:sz w:val="20"/>
              </w:rPr>
            </w:pPr>
            <w:hyperlink r:id="rId75" w:history="1">
              <w:r w:rsidR="001F5B14" w:rsidRPr="008C4D63">
                <w:rPr>
                  <w:rStyle w:val="Hyperlink"/>
                  <w:color w:val="auto"/>
                  <w:sz w:val="20"/>
                </w:rPr>
                <w:t>20/1253r4</w:t>
              </w:r>
            </w:hyperlink>
            <w:r w:rsidR="001F5B14" w:rsidRPr="008C4D63">
              <w:rPr>
                <w:sz w:val="20"/>
              </w:rPr>
              <w:t xml:space="preserve">, </w:t>
            </w:r>
            <w:r w:rsidR="00F364B0">
              <w:rPr>
                <w:sz w:val="20"/>
              </w:rPr>
              <w:t>08/27/</w:t>
            </w:r>
            <w:r w:rsidR="001F5B14" w:rsidRPr="008C4D63">
              <w:rPr>
                <w:sz w:val="20"/>
              </w:rPr>
              <w:t>2020</w:t>
            </w:r>
          </w:p>
          <w:p w14:paraId="212B4EA2" w14:textId="77777777" w:rsidR="00F364B0" w:rsidRDefault="00F364B0" w:rsidP="00F364B0">
            <w:pPr>
              <w:rPr>
                <w:sz w:val="20"/>
              </w:rPr>
            </w:pPr>
          </w:p>
          <w:p w14:paraId="15744EFB" w14:textId="77777777" w:rsidR="00F364B0" w:rsidRDefault="00F364B0" w:rsidP="00F364B0">
            <w:pPr>
              <w:rPr>
                <w:sz w:val="20"/>
              </w:rPr>
            </w:pPr>
            <w:r>
              <w:rPr>
                <w:sz w:val="20"/>
              </w:rPr>
              <w:t>Presented:</w:t>
            </w:r>
          </w:p>
          <w:p w14:paraId="3C347B56" w14:textId="77777777" w:rsidR="00F915E0" w:rsidRPr="008C4D63" w:rsidRDefault="00B76D87" w:rsidP="00F915E0">
            <w:pPr>
              <w:rPr>
                <w:sz w:val="20"/>
              </w:rPr>
            </w:pPr>
            <w:hyperlink r:id="rId76" w:history="1">
              <w:r w:rsidR="00F915E0" w:rsidRPr="008C4D63">
                <w:rPr>
                  <w:rStyle w:val="Hyperlink"/>
                  <w:color w:val="auto"/>
                  <w:sz w:val="20"/>
                </w:rPr>
                <w:t>20/1252r0</w:t>
              </w:r>
            </w:hyperlink>
            <w:r w:rsidR="00F915E0" w:rsidRPr="008C4D63">
              <w:rPr>
                <w:sz w:val="20"/>
              </w:rPr>
              <w:t xml:space="preserve">, </w:t>
            </w:r>
            <w:r w:rsidR="00F915E0">
              <w:rPr>
                <w:sz w:val="20"/>
              </w:rPr>
              <w:t>08/20/</w:t>
            </w:r>
            <w:r w:rsidR="00F915E0" w:rsidRPr="008C4D63">
              <w:rPr>
                <w:sz w:val="20"/>
              </w:rPr>
              <w:t>2020</w:t>
            </w:r>
          </w:p>
          <w:p w14:paraId="703926DC" w14:textId="77777777" w:rsidR="00F915E0" w:rsidRPr="008C4D63" w:rsidRDefault="00B76D87" w:rsidP="00F915E0">
            <w:pPr>
              <w:rPr>
                <w:sz w:val="20"/>
              </w:rPr>
            </w:pPr>
            <w:hyperlink r:id="rId77" w:history="1">
              <w:r w:rsidR="00F915E0" w:rsidRPr="008C4D63">
                <w:rPr>
                  <w:rStyle w:val="Hyperlink"/>
                  <w:color w:val="auto"/>
                  <w:sz w:val="20"/>
                </w:rPr>
                <w:t>20/1253r3</w:t>
              </w:r>
            </w:hyperlink>
            <w:r w:rsidR="00F915E0" w:rsidRPr="008C4D63">
              <w:rPr>
                <w:sz w:val="20"/>
              </w:rPr>
              <w:t xml:space="preserve">, </w:t>
            </w:r>
            <w:r w:rsidR="00F915E0">
              <w:rPr>
                <w:sz w:val="20"/>
              </w:rPr>
              <w:t>08/27/</w:t>
            </w:r>
            <w:r w:rsidR="00F915E0" w:rsidRPr="008C4D63">
              <w:rPr>
                <w:sz w:val="20"/>
              </w:rPr>
              <w:t>2020</w:t>
            </w:r>
          </w:p>
          <w:p w14:paraId="5F2E30CB" w14:textId="77777777" w:rsidR="00F364B0" w:rsidRDefault="00F364B0" w:rsidP="00F364B0">
            <w:pPr>
              <w:rPr>
                <w:sz w:val="20"/>
              </w:rPr>
            </w:pPr>
          </w:p>
          <w:p w14:paraId="0A12C998" w14:textId="77777777" w:rsidR="00F364B0" w:rsidRDefault="00F364B0" w:rsidP="00F364B0">
            <w:pPr>
              <w:rPr>
                <w:sz w:val="20"/>
              </w:rPr>
            </w:pPr>
            <w:r>
              <w:rPr>
                <w:sz w:val="20"/>
              </w:rPr>
              <w:t>Straw Polled:</w:t>
            </w:r>
          </w:p>
          <w:p w14:paraId="2C0DFE2F" w14:textId="5880347F" w:rsidR="00F364B0" w:rsidRPr="008C4D63" w:rsidRDefault="00F364B0" w:rsidP="00F364B0">
            <w:pPr>
              <w:rPr>
                <w:sz w:val="20"/>
              </w:rPr>
            </w:pPr>
          </w:p>
        </w:tc>
        <w:tc>
          <w:tcPr>
            <w:tcW w:w="2133"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E7555D">
        <w:trPr>
          <w:trHeight w:val="257"/>
        </w:trPr>
        <w:tc>
          <w:tcPr>
            <w:tcW w:w="1035" w:type="dxa"/>
          </w:tcPr>
          <w:p w14:paraId="42D3A1F7" w14:textId="49A19DAB" w:rsidR="00E7555D" w:rsidRPr="000417BC" w:rsidRDefault="00E7555D" w:rsidP="007F07F1">
            <w:pPr>
              <w:rPr>
                <w:color w:val="00B050"/>
                <w:sz w:val="20"/>
              </w:rPr>
            </w:pPr>
            <w:r w:rsidRPr="000417BC">
              <w:rPr>
                <w:color w:val="00B050"/>
                <w:sz w:val="20"/>
              </w:rPr>
              <w:t>PHY</w:t>
            </w:r>
          </w:p>
        </w:tc>
        <w:tc>
          <w:tcPr>
            <w:tcW w:w="1991"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 xml:space="preserve">eceiver </w:t>
            </w:r>
            <w:r w:rsidRPr="000417BC">
              <w:rPr>
                <w:color w:val="00B050"/>
                <w:sz w:val="20"/>
              </w:rPr>
              <w:lastRenderedPageBreak/>
              <w:t>minimum input sensitivity and channel rejection</w:t>
            </w:r>
          </w:p>
        </w:tc>
        <w:tc>
          <w:tcPr>
            <w:tcW w:w="1575" w:type="dxa"/>
            <w:shd w:val="clear" w:color="auto" w:fill="auto"/>
          </w:tcPr>
          <w:p w14:paraId="3698F5C8" w14:textId="06AD5E6D" w:rsidR="00E7555D" w:rsidRPr="000417BC" w:rsidRDefault="00E7555D" w:rsidP="007F07F1">
            <w:pPr>
              <w:rPr>
                <w:color w:val="00B050"/>
                <w:sz w:val="20"/>
              </w:rPr>
            </w:pPr>
            <w:r w:rsidRPr="000417BC">
              <w:rPr>
                <w:color w:val="00B050"/>
                <w:sz w:val="20"/>
              </w:rPr>
              <w:lastRenderedPageBreak/>
              <w:t>Wook Bong Lee</w:t>
            </w:r>
          </w:p>
        </w:tc>
        <w:tc>
          <w:tcPr>
            <w:tcW w:w="2780"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626" w:type="dxa"/>
          </w:tcPr>
          <w:p w14:paraId="6BCAB5AF" w14:textId="428F8266" w:rsidR="00E7555D" w:rsidRPr="000417BC" w:rsidRDefault="00E7555D" w:rsidP="007F07F1">
            <w:pPr>
              <w:rPr>
                <w:color w:val="00B050"/>
                <w:sz w:val="20"/>
              </w:rPr>
            </w:pPr>
            <w:r w:rsidRPr="000417BC">
              <w:rPr>
                <w:color w:val="00B050"/>
                <w:sz w:val="20"/>
              </w:rPr>
              <w:t>Basics (R1)</w:t>
            </w:r>
          </w:p>
        </w:tc>
        <w:tc>
          <w:tcPr>
            <w:tcW w:w="2133" w:type="dxa"/>
          </w:tcPr>
          <w:p w14:paraId="0870AB13" w14:textId="77777777" w:rsidR="0032632D" w:rsidRDefault="0032632D" w:rsidP="007F07F1">
            <w:pPr>
              <w:rPr>
                <w:rStyle w:val="Hyperlink"/>
                <w:color w:val="auto"/>
                <w:sz w:val="20"/>
                <w:u w:val="none"/>
              </w:rPr>
            </w:pPr>
            <w:r>
              <w:rPr>
                <w:rStyle w:val="Hyperlink"/>
                <w:color w:val="auto"/>
                <w:sz w:val="20"/>
                <w:u w:val="none"/>
              </w:rPr>
              <w:t>Uploaded:</w:t>
            </w:r>
          </w:p>
          <w:p w14:paraId="3F945C46" w14:textId="2D29CD74" w:rsidR="00E7555D" w:rsidRPr="008C4D63" w:rsidRDefault="00B76D87" w:rsidP="007F07F1">
            <w:pPr>
              <w:rPr>
                <w:sz w:val="20"/>
              </w:rPr>
            </w:pPr>
            <w:hyperlink r:id="rId78" w:history="1">
              <w:r w:rsidR="00EB4F38" w:rsidRPr="008C4D63">
                <w:rPr>
                  <w:rStyle w:val="Hyperlink"/>
                  <w:color w:val="auto"/>
                  <w:sz w:val="20"/>
                </w:rPr>
                <w:t>20/1254r0</w:t>
              </w:r>
            </w:hyperlink>
            <w:r w:rsidR="00EB4F38" w:rsidRPr="008C4D63">
              <w:rPr>
                <w:sz w:val="20"/>
              </w:rPr>
              <w:t xml:space="preserve">, </w:t>
            </w:r>
            <w:r w:rsidR="00F915E0">
              <w:rPr>
                <w:sz w:val="20"/>
              </w:rPr>
              <w:t>08/20/</w:t>
            </w:r>
            <w:r w:rsidR="00EB4F38" w:rsidRPr="008C4D63">
              <w:rPr>
                <w:sz w:val="20"/>
              </w:rPr>
              <w:t>2020</w:t>
            </w:r>
          </w:p>
          <w:p w14:paraId="453665F3" w14:textId="77E302F1" w:rsidR="007864FB" w:rsidRPr="008C4D63" w:rsidRDefault="00B76D87" w:rsidP="007F07F1">
            <w:pPr>
              <w:rPr>
                <w:sz w:val="20"/>
              </w:rPr>
            </w:pPr>
            <w:hyperlink r:id="rId79" w:history="1">
              <w:r w:rsidR="007864FB" w:rsidRPr="008C4D63">
                <w:rPr>
                  <w:rStyle w:val="Hyperlink"/>
                  <w:color w:val="auto"/>
                  <w:sz w:val="20"/>
                </w:rPr>
                <w:t>20/1254r1</w:t>
              </w:r>
            </w:hyperlink>
            <w:r w:rsidR="007864FB" w:rsidRPr="008C4D63">
              <w:rPr>
                <w:sz w:val="20"/>
              </w:rPr>
              <w:t xml:space="preserve">, </w:t>
            </w:r>
            <w:r w:rsidR="00F915E0">
              <w:rPr>
                <w:sz w:val="20"/>
              </w:rPr>
              <w:t>08/24/</w:t>
            </w:r>
            <w:r w:rsidR="007864FB" w:rsidRPr="008C4D63">
              <w:rPr>
                <w:sz w:val="20"/>
              </w:rPr>
              <w:t>2020</w:t>
            </w:r>
          </w:p>
          <w:p w14:paraId="23A2E9E0" w14:textId="77777777" w:rsidR="00F05D75" w:rsidRDefault="00B76D87" w:rsidP="00F915E0">
            <w:pPr>
              <w:rPr>
                <w:sz w:val="20"/>
              </w:rPr>
            </w:pPr>
            <w:hyperlink r:id="rId80" w:history="1">
              <w:r w:rsidR="00F05D75" w:rsidRPr="008C4D63">
                <w:rPr>
                  <w:rStyle w:val="Hyperlink"/>
                  <w:color w:val="auto"/>
                  <w:sz w:val="20"/>
                </w:rPr>
                <w:t>20/1254r2</w:t>
              </w:r>
            </w:hyperlink>
            <w:r w:rsidR="00F05D75" w:rsidRPr="008C4D63">
              <w:rPr>
                <w:sz w:val="20"/>
              </w:rPr>
              <w:t xml:space="preserve">, </w:t>
            </w:r>
            <w:r w:rsidR="00F915E0">
              <w:rPr>
                <w:sz w:val="20"/>
              </w:rPr>
              <w:t>08/25/</w:t>
            </w:r>
            <w:r w:rsidR="00F05D75" w:rsidRPr="008C4D63">
              <w:rPr>
                <w:sz w:val="20"/>
              </w:rPr>
              <w:t>2020</w:t>
            </w:r>
          </w:p>
          <w:p w14:paraId="3BF3037A" w14:textId="77777777" w:rsidR="0032632D" w:rsidRDefault="0032632D" w:rsidP="00F915E0">
            <w:pPr>
              <w:rPr>
                <w:sz w:val="20"/>
              </w:rPr>
            </w:pPr>
          </w:p>
          <w:p w14:paraId="74D935A3" w14:textId="77777777" w:rsidR="0032632D" w:rsidRDefault="0032632D" w:rsidP="00F915E0">
            <w:pPr>
              <w:rPr>
                <w:sz w:val="20"/>
              </w:rPr>
            </w:pPr>
            <w:r>
              <w:rPr>
                <w:sz w:val="20"/>
              </w:rPr>
              <w:t>Presented:</w:t>
            </w:r>
          </w:p>
          <w:p w14:paraId="7CCF55B5" w14:textId="66180922" w:rsidR="004D3814" w:rsidRPr="008C4D63" w:rsidRDefault="00B76D87" w:rsidP="004D3814">
            <w:pPr>
              <w:rPr>
                <w:sz w:val="20"/>
              </w:rPr>
            </w:pPr>
            <w:hyperlink r:id="rId81" w:history="1">
              <w:r w:rsidR="004D3814" w:rsidRPr="008C4D63">
                <w:rPr>
                  <w:rStyle w:val="Hyperlink"/>
                  <w:color w:val="auto"/>
                  <w:sz w:val="20"/>
                </w:rPr>
                <w:t>20/1254r1</w:t>
              </w:r>
            </w:hyperlink>
            <w:r w:rsidR="004D3814" w:rsidRPr="008C4D63">
              <w:rPr>
                <w:sz w:val="20"/>
              </w:rPr>
              <w:t xml:space="preserve">, </w:t>
            </w:r>
            <w:r w:rsidR="004D3814">
              <w:rPr>
                <w:sz w:val="20"/>
              </w:rPr>
              <w:t>08/27/</w:t>
            </w:r>
            <w:r w:rsidR="004D3814" w:rsidRPr="008C4D63">
              <w:rPr>
                <w:sz w:val="20"/>
              </w:rPr>
              <w:t>2020</w:t>
            </w:r>
          </w:p>
          <w:p w14:paraId="273F4248" w14:textId="77777777" w:rsidR="0032632D" w:rsidRDefault="0032632D" w:rsidP="00F915E0">
            <w:pPr>
              <w:rPr>
                <w:sz w:val="20"/>
              </w:rPr>
            </w:pPr>
          </w:p>
          <w:p w14:paraId="40DE87BE" w14:textId="77777777" w:rsidR="0032632D" w:rsidRDefault="0032632D" w:rsidP="00F915E0">
            <w:pPr>
              <w:rPr>
                <w:sz w:val="20"/>
              </w:rPr>
            </w:pPr>
            <w:r>
              <w:rPr>
                <w:sz w:val="20"/>
              </w:rPr>
              <w:t>Straw Polled:</w:t>
            </w:r>
          </w:p>
          <w:p w14:paraId="505A207C" w14:textId="5983615A" w:rsidR="0032632D" w:rsidRPr="008C4D63" w:rsidRDefault="0032632D" w:rsidP="00F915E0">
            <w:pPr>
              <w:rPr>
                <w:sz w:val="20"/>
              </w:rPr>
            </w:pPr>
          </w:p>
        </w:tc>
        <w:tc>
          <w:tcPr>
            <w:tcW w:w="2133" w:type="dxa"/>
          </w:tcPr>
          <w:p w14:paraId="4B03737F" w14:textId="2FDD1ACE" w:rsidR="00E7555D" w:rsidRPr="000417BC" w:rsidRDefault="00E7555D" w:rsidP="007F07F1">
            <w:pPr>
              <w:rPr>
                <w:color w:val="00B050"/>
                <w:sz w:val="20"/>
              </w:rPr>
            </w:pPr>
            <w:r>
              <w:rPr>
                <w:color w:val="00B050"/>
                <w:sz w:val="20"/>
              </w:rPr>
              <w:lastRenderedPageBreak/>
              <w:t>No motion</w:t>
            </w:r>
          </w:p>
          <w:p w14:paraId="5AA8F12F" w14:textId="3315D1A4" w:rsidR="00E7555D" w:rsidRPr="000417BC" w:rsidRDefault="00E7555D" w:rsidP="007F07F1">
            <w:pPr>
              <w:rPr>
                <w:color w:val="00B050"/>
                <w:sz w:val="20"/>
              </w:rPr>
            </w:pPr>
          </w:p>
        </w:tc>
      </w:tr>
      <w:tr w:rsidR="00E7555D" w14:paraId="439B9B89" w14:textId="77777777" w:rsidTr="00E7555D">
        <w:trPr>
          <w:trHeight w:val="257"/>
        </w:trPr>
        <w:tc>
          <w:tcPr>
            <w:tcW w:w="1035" w:type="dxa"/>
          </w:tcPr>
          <w:p w14:paraId="415CC079" w14:textId="340A57B8" w:rsidR="00E7555D" w:rsidRPr="006B37DD" w:rsidRDefault="00E7555D" w:rsidP="007F07F1">
            <w:pPr>
              <w:rPr>
                <w:color w:val="00B050"/>
                <w:sz w:val="20"/>
              </w:rPr>
            </w:pPr>
            <w:r w:rsidRPr="006B37DD">
              <w:rPr>
                <w:color w:val="00B050"/>
                <w:sz w:val="20"/>
              </w:rPr>
              <w:t>PHY</w:t>
            </w:r>
          </w:p>
        </w:tc>
        <w:tc>
          <w:tcPr>
            <w:tcW w:w="1991" w:type="dxa"/>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75" w:type="dxa"/>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80"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626" w:type="dxa"/>
          </w:tcPr>
          <w:p w14:paraId="59274757" w14:textId="2FAAF4DB" w:rsidR="00E7555D" w:rsidRPr="006B37DD" w:rsidRDefault="00E7555D" w:rsidP="007F07F1">
            <w:pPr>
              <w:rPr>
                <w:color w:val="00B050"/>
                <w:sz w:val="20"/>
              </w:rPr>
            </w:pPr>
            <w:r w:rsidRPr="006B37DD">
              <w:rPr>
                <w:color w:val="00B050"/>
                <w:sz w:val="20"/>
              </w:rPr>
              <w:t>R1</w:t>
            </w:r>
          </w:p>
        </w:tc>
        <w:tc>
          <w:tcPr>
            <w:tcW w:w="2133" w:type="dxa"/>
          </w:tcPr>
          <w:p w14:paraId="105830AE" w14:textId="77777777" w:rsidR="004D3814" w:rsidRDefault="004D3814" w:rsidP="004D3814">
            <w:pPr>
              <w:rPr>
                <w:sz w:val="20"/>
              </w:rPr>
            </w:pPr>
            <w:r>
              <w:rPr>
                <w:sz w:val="20"/>
              </w:rPr>
              <w:t>Uploaded:</w:t>
            </w:r>
          </w:p>
          <w:p w14:paraId="22503125" w14:textId="77777777" w:rsidR="004D3814" w:rsidRDefault="004D3814" w:rsidP="004D3814">
            <w:pPr>
              <w:rPr>
                <w:sz w:val="20"/>
              </w:rPr>
            </w:pPr>
          </w:p>
          <w:p w14:paraId="797A192D" w14:textId="77777777" w:rsidR="004D3814" w:rsidRDefault="004D3814" w:rsidP="004D3814">
            <w:pPr>
              <w:rPr>
                <w:sz w:val="20"/>
              </w:rPr>
            </w:pPr>
            <w:r>
              <w:rPr>
                <w:sz w:val="20"/>
              </w:rPr>
              <w:t>Presented:</w:t>
            </w:r>
          </w:p>
          <w:p w14:paraId="5C24D127" w14:textId="77777777" w:rsidR="004D3814" w:rsidRDefault="004D3814" w:rsidP="004D3814">
            <w:pPr>
              <w:rPr>
                <w:sz w:val="20"/>
              </w:rPr>
            </w:pPr>
          </w:p>
          <w:p w14:paraId="0B789E1D" w14:textId="77777777" w:rsidR="004D3814" w:rsidRDefault="004D3814" w:rsidP="004D3814">
            <w:pPr>
              <w:rPr>
                <w:sz w:val="20"/>
              </w:rPr>
            </w:pPr>
            <w:r>
              <w:rPr>
                <w:sz w:val="20"/>
              </w:rPr>
              <w:t>Straw Polled:</w:t>
            </w:r>
          </w:p>
          <w:p w14:paraId="20CC8694" w14:textId="77777777" w:rsidR="00E7555D" w:rsidRPr="00092E6F" w:rsidRDefault="00E7555D" w:rsidP="007F07F1">
            <w:pPr>
              <w:rPr>
                <w:sz w:val="20"/>
              </w:rPr>
            </w:pPr>
          </w:p>
        </w:tc>
        <w:tc>
          <w:tcPr>
            <w:tcW w:w="2133" w:type="dxa"/>
          </w:tcPr>
          <w:p w14:paraId="52E8AF58" w14:textId="2C9D121C" w:rsidR="00E7555D" w:rsidRPr="006B37DD" w:rsidRDefault="00E7555D" w:rsidP="007F07F1">
            <w:pPr>
              <w:rPr>
                <w:color w:val="00B050"/>
                <w:sz w:val="20"/>
              </w:rPr>
            </w:pPr>
            <w:r w:rsidRPr="006B37DD">
              <w:rPr>
                <w:color w:val="00B050"/>
                <w:sz w:val="20"/>
              </w:rPr>
              <w:t>Motion 90</w:t>
            </w:r>
          </w:p>
        </w:tc>
      </w:tr>
      <w:tr w:rsidR="00E7555D" w14:paraId="4F4669E3" w14:textId="77777777" w:rsidTr="00E7555D">
        <w:trPr>
          <w:trHeight w:val="257"/>
        </w:trPr>
        <w:tc>
          <w:tcPr>
            <w:tcW w:w="1035" w:type="dxa"/>
          </w:tcPr>
          <w:p w14:paraId="553D27C7" w14:textId="589A4B23" w:rsidR="00E7555D" w:rsidRPr="00C427E1" w:rsidRDefault="00E7555D" w:rsidP="007F07F1">
            <w:pPr>
              <w:rPr>
                <w:color w:val="00B050"/>
                <w:sz w:val="20"/>
              </w:rPr>
            </w:pPr>
            <w:r w:rsidRPr="00C427E1">
              <w:rPr>
                <w:color w:val="00B050"/>
                <w:sz w:val="20"/>
              </w:rPr>
              <w:t>PHY</w:t>
            </w:r>
          </w:p>
        </w:tc>
        <w:tc>
          <w:tcPr>
            <w:tcW w:w="1991" w:type="dxa"/>
          </w:tcPr>
          <w:p w14:paraId="262BDD21" w14:textId="481F6308" w:rsidR="00E7555D" w:rsidRPr="00C427E1" w:rsidRDefault="00E7555D" w:rsidP="007F07F1">
            <w:pPr>
              <w:rPr>
                <w:color w:val="00B050"/>
                <w:sz w:val="20"/>
              </w:rPr>
            </w:pPr>
            <w:r w:rsidRPr="00C427E1">
              <w:rPr>
                <w:color w:val="00B050"/>
                <w:sz w:val="20"/>
              </w:rPr>
              <w:t>EHT transmit procedure</w:t>
            </w:r>
          </w:p>
        </w:tc>
        <w:tc>
          <w:tcPr>
            <w:tcW w:w="1575" w:type="dxa"/>
          </w:tcPr>
          <w:p w14:paraId="7BCEFAAD" w14:textId="76BEF627" w:rsidR="00E7555D" w:rsidRPr="00C427E1" w:rsidRDefault="00E7555D" w:rsidP="007F07F1">
            <w:pPr>
              <w:rPr>
                <w:color w:val="00B050"/>
                <w:sz w:val="20"/>
              </w:rPr>
            </w:pPr>
            <w:r w:rsidRPr="00C427E1">
              <w:rPr>
                <w:color w:val="00B050"/>
                <w:sz w:val="20"/>
              </w:rPr>
              <w:t>Xiaogang Chen</w:t>
            </w:r>
          </w:p>
        </w:tc>
        <w:tc>
          <w:tcPr>
            <w:tcW w:w="2780"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626" w:type="dxa"/>
          </w:tcPr>
          <w:p w14:paraId="45FA0F8F" w14:textId="001BC347" w:rsidR="00E7555D" w:rsidRPr="00C427E1" w:rsidRDefault="00E7555D" w:rsidP="007F07F1">
            <w:pPr>
              <w:rPr>
                <w:color w:val="00B050"/>
                <w:sz w:val="20"/>
              </w:rPr>
            </w:pPr>
            <w:r w:rsidRPr="00C427E1">
              <w:rPr>
                <w:color w:val="00B050"/>
                <w:sz w:val="20"/>
              </w:rPr>
              <w:t>Basics (R1)</w:t>
            </w:r>
          </w:p>
        </w:tc>
        <w:tc>
          <w:tcPr>
            <w:tcW w:w="2133" w:type="dxa"/>
          </w:tcPr>
          <w:p w14:paraId="2D5662F4" w14:textId="77777777" w:rsidR="004D3814" w:rsidRDefault="004D3814" w:rsidP="004D3814">
            <w:pPr>
              <w:rPr>
                <w:sz w:val="20"/>
              </w:rPr>
            </w:pPr>
            <w:r>
              <w:rPr>
                <w:sz w:val="20"/>
              </w:rPr>
              <w:t>Uploaded:</w:t>
            </w:r>
          </w:p>
          <w:p w14:paraId="661EE8C1" w14:textId="77777777" w:rsidR="004D3814" w:rsidRDefault="004D3814" w:rsidP="004D3814">
            <w:pPr>
              <w:rPr>
                <w:sz w:val="20"/>
              </w:rPr>
            </w:pPr>
          </w:p>
          <w:p w14:paraId="4AD42435" w14:textId="77777777" w:rsidR="004D3814" w:rsidRDefault="004D3814" w:rsidP="004D3814">
            <w:pPr>
              <w:rPr>
                <w:sz w:val="20"/>
              </w:rPr>
            </w:pPr>
            <w:r>
              <w:rPr>
                <w:sz w:val="20"/>
              </w:rPr>
              <w:t>Presented:</w:t>
            </w:r>
          </w:p>
          <w:p w14:paraId="477DD4E7" w14:textId="77777777" w:rsidR="004D3814" w:rsidRDefault="004D3814" w:rsidP="004D3814">
            <w:pPr>
              <w:rPr>
                <w:sz w:val="20"/>
              </w:rPr>
            </w:pPr>
          </w:p>
          <w:p w14:paraId="415D7EFB" w14:textId="77777777" w:rsidR="004D3814" w:rsidRDefault="004D3814" w:rsidP="004D3814">
            <w:pPr>
              <w:rPr>
                <w:sz w:val="20"/>
              </w:rPr>
            </w:pPr>
            <w:r>
              <w:rPr>
                <w:sz w:val="20"/>
              </w:rPr>
              <w:t>Straw Polled:</w:t>
            </w:r>
          </w:p>
          <w:p w14:paraId="5FCA56C0" w14:textId="77777777" w:rsidR="00E7555D" w:rsidRPr="00C427E1" w:rsidRDefault="00E7555D" w:rsidP="007F07F1">
            <w:pPr>
              <w:rPr>
                <w:color w:val="00B050"/>
                <w:sz w:val="20"/>
              </w:rPr>
            </w:pPr>
          </w:p>
        </w:tc>
        <w:tc>
          <w:tcPr>
            <w:tcW w:w="2133"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E7555D">
        <w:trPr>
          <w:trHeight w:val="257"/>
        </w:trPr>
        <w:tc>
          <w:tcPr>
            <w:tcW w:w="1035" w:type="dxa"/>
          </w:tcPr>
          <w:p w14:paraId="68F729E3" w14:textId="32415EE6" w:rsidR="00E7555D" w:rsidRPr="00C427E1" w:rsidRDefault="00E7555D" w:rsidP="007F07F1">
            <w:pPr>
              <w:rPr>
                <w:color w:val="00B050"/>
                <w:sz w:val="20"/>
              </w:rPr>
            </w:pPr>
            <w:r w:rsidRPr="00C427E1">
              <w:rPr>
                <w:color w:val="00B050"/>
                <w:sz w:val="20"/>
              </w:rPr>
              <w:t>PHY</w:t>
            </w:r>
          </w:p>
        </w:tc>
        <w:tc>
          <w:tcPr>
            <w:tcW w:w="1991" w:type="dxa"/>
          </w:tcPr>
          <w:p w14:paraId="6D0EE505" w14:textId="63A6E41E" w:rsidR="00E7555D" w:rsidRPr="00C427E1" w:rsidRDefault="00E7555D" w:rsidP="007F07F1">
            <w:pPr>
              <w:rPr>
                <w:color w:val="00B050"/>
                <w:sz w:val="20"/>
              </w:rPr>
            </w:pPr>
            <w:r w:rsidRPr="00C427E1">
              <w:rPr>
                <w:color w:val="00B050"/>
                <w:sz w:val="20"/>
              </w:rPr>
              <w:t>EHT receive procedure</w:t>
            </w:r>
          </w:p>
        </w:tc>
        <w:tc>
          <w:tcPr>
            <w:tcW w:w="1575" w:type="dxa"/>
          </w:tcPr>
          <w:p w14:paraId="6F74DECF" w14:textId="7AE13643" w:rsidR="00E7555D" w:rsidRPr="00C427E1" w:rsidRDefault="00E7555D" w:rsidP="007F07F1">
            <w:pPr>
              <w:rPr>
                <w:color w:val="00B050"/>
                <w:sz w:val="20"/>
              </w:rPr>
            </w:pPr>
            <w:r w:rsidRPr="00C427E1">
              <w:rPr>
                <w:color w:val="00B050"/>
                <w:sz w:val="20"/>
              </w:rPr>
              <w:t>Xiaogang Chen</w:t>
            </w:r>
          </w:p>
        </w:tc>
        <w:tc>
          <w:tcPr>
            <w:tcW w:w="2780"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626" w:type="dxa"/>
          </w:tcPr>
          <w:p w14:paraId="6D7AF771" w14:textId="68E7DD5F" w:rsidR="00E7555D" w:rsidRPr="00C427E1" w:rsidRDefault="00E7555D" w:rsidP="007F07F1">
            <w:pPr>
              <w:rPr>
                <w:color w:val="00B050"/>
                <w:sz w:val="20"/>
              </w:rPr>
            </w:pPr>
            <w:r w:rsidRPr="00C427E1">
              <w:rPr>
                <w:color w:val="00B050"/>
                <w:sz w:val="20"/>
              </w:rPr>
              <w:t>Basics (R1)</w:t>
            </w:r>
          </w:p>
        </w:tc>
        <w:tc>
          <w:tcPr>
            <w:tcW w:w="2133" w:type="dxa"/>
          </w:tcPr>
          <w:p w14:paraId="3ADD2D97" w14:textId="77777777" w:rsidR="004D3814" w:rsidRPr="00944D13" w:rsidRDefault="004D3814" w:rsidP="004D3814">
            <w:pPr>
              <w:rPr>
                <w:sz w:val="20"/>
              </w:rPr>
            </w:pPr>
            <w:r w:rsidRPr="00944D13">
              <w:rPr>
                <w:sz w:val="20"/>
              </w:rPr>
              <w:t>Uploaded:</w:t>
            </w:r>
          </w:p>
          <w:p w14:paraId="522ABB7E" w14:textId="77777777" w:rsidR="004D3814" w:rsidRPr="00944D13" w:rsidRDefault="004D3814" w:rsidP="004D3814">
            <w:pPr>
              <w:rPr>
                <w:sz w:val="20"/>
              </w:rPr>
            </w:pPr>
          </w:p>
          <w:p w14:paraId="4C67AF1C" w14:textId="77777777" w:rsidR="004D3814" w:rsidRPr="00944D13" w:rsidRDefault="004D3814" w:rsidP="004D3814">
            <w:pPr>
              <w:rPr>
                <w:sz w:val="20"/>
              </w:rPr>
            </w:pPr>
            <w:r w:rsidRPr="00944D13">
              <w:rPr>
                <w:sz w:val="20"/>
              </w:rPr>
              <w:t>Presented:</w:t>
            </w:r>
          </w:p>
          <w:p w14:paraId="40B592F3" w14:textId="77777777" w:rsidR="004D3814" w:rsidRPr="00944D13" w:rsidRDefault="004D3814" w:rsidP="004D3814">
            <w:pPr>
              <w:rPr>
                <w:sz w:val="20"/>
              </w:rPr>
            </w:pPr>
          </w:p>
          <w:p w14:paraId="10D33C96" w14:textId="77777777" w:rsidR="004D3814" w:rsidRPr="00944D13" w:rsidRDefault="004D3814" w:rsidP="004D3814">
            <w:pPr>
              <w:rPr>
                <w:sz w:val="20"/>
              </w:rPr>
            </w:pPr>
            <w:r w:rsidRPr="00944D13">
              <w:rPr>
                <w:sz w:val="20"/>
              </w:rPr>
              <w:t>Straw Polled:</w:t>
            </w:r>
          </w:p>
          <w:p w14:paraId="6C28AE22" w14:textId="77777777" w:rsidR="00E7555D" w:rsidRPr="00944D13" w:rsidRDefault="00E7555D" w:rsidP="007F07F1">
            <w:pPr>
              <w:rPr>
                <w:sz w:val="20"/>
              </w:rPr>
            </w:pPr>
          </w:p>
        </w:tc>
        <w:tc>
          <w:tcPr>
            <w:tcW w:w="2133" w:type="dxa"/>
          </w:tcPr>
          <w:p w14:paraId="21739760" w14:textId="706EF7E3" w:rsidR="00E7555D" w:rsidRPr="00C427E1" w:rsidRDefault="00E7555D" w:rsidP="007F07F1">
            <w:pPr>
              <w:rPr>
                <w:color w:val="00B050"/>
                <w:sz w:val="20"/>
              </w:rPr>
            </w:pPr>
            <w:r w:rsidRPr="00C427E1">
              <w:rPr>
                <w:color w:val="00B050"/>
                <w:sz w:val="20"/>
              </w:rPr>
              <w:t>No motion</w:t>
            </w:r>
          </w:p>
        </w:tc>
      </w:tr>
      <w:tr w:rsidR="00E7555D" w14:paraId="007CECDC" w14:textId="77777777" w:rsidTr="00E7555D">
        <w:trPr>
          <w:trHeight w:val="257"/>
        </w:trPr>
        <w:tc>
          <w:tcPr>
            <w:tcW w:w="1035" w:type="dxa"/>
          </w:tcPr>
          <w:p w14:paraId="4A6EB319" w14:textId="10E26796" w:rsidR="00E7555D" w:rsidRPr="002C501E" w:rsidRDefault="00E7555D" w:rsidP="007F07F1">
            <w:pPr>
              <w:rPr>
                <w:color w:val="00B050"/>
                <w:sz w:val="20"/>
              </w:rPr>
            </w:pPr>
            <w:r w:rsidRPr="002C501E">
              <w:rPr>
                <w:color w:val="00B050"/>
                <w:sz w:val="20"/>
              </w:rPr>
              <w:t>PHY</w:t>
            </w:r>
          </w:p>
        </w:tc>
        <w:tc>
          <w:tcPr>
            <w:tcW w:w="1991"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75"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80"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626" w:type="dxa"/>
          </w:tcPr>
          <w:p w14:paraId="7301A892" w14:textId="2C04ECCE" w:rsidR="00E7555D" w:rsidRPr="002C501E" w:rsidRDefault="00E7555D" w:rsidP="007F07F1">
            <w:pPr>
              <w:rPr>
                <w:color w:val="00B050"/>
                <w:sz w:val="20"/>
              </w:rPr>
            </w:pPr>
            <w:r w:rsidRPr="002C501E">
              <w:rPr>
                <w:color w:val="00B050"/>
                <w:sz w:val="20"/>
              </w:rPr>
              <w:t>R1</w:t>
            </w:r>
          </w:p>
        </w:tc>
        <w:tc>
          <w:tcPr>
            <w:tcW w:w="2133" w:type="dxa"/>
          </w:tcPr>
          <w:p w14:paraId="7C8C6507" w14:textId="77777777" w:rsidR="004D3814" w:rsidRPr="00944D13" w:rsidRDefault="004D3814" w:rsidP="007F07F1">
            <w:pPr>
              <w:rPr>
                <w:rStyle w:val="Hyperlink"/>
                <w:color w:val="auto"/>
                <w:sz w:val="20"/>
                <w:u w:val="none"/>
              </w:rPr>
            </w:pPr>
            <w:r w:rsidRPr="00944D13">
              <w:rPr>
                <w:rStyle w:val="Hyperlink"/>
                <w:color w:val="auto"/>
                <w:sz w:val="20"/>
                <w:u w:val="none"/>
              </w:rPr>
              <w:t>Uploaded:</w:t>
            </w:r>
          </w:p>
          <w:p w14:paraId="6BF1A1DD" w14:textId="7FB4D6C4" w:rsidR="00E7555D" w:rsidRPr="00944D13" w:rsidRDefault="00B76D87" w:rsidP="007F07F1">
            <w:pPr>
              <w:rPr>
                <w:sz w:val="20"/>
              </w:rPr>
            </w:pPr>
            <w:hyperlink r:id="rId82" w:history="1">
              <w:r w:rsidR="00B41172" w:rsidRPr="00944D13">
                <w:rPr>
                  <w:rStyle w:val="Hyperlink"/>
                  <w:color w:val="auto"/>
                  <w:sz w:val="20"/>
                </w:rPr>
                <w:t>20/1229r0</w:t>
              </w:r>
            </w:hyperlink>
            <w:r w:rsidR="00B41172" w:rsidRPr="00944D13">
              <w:rPr>
                <w:sz w:val="20"/>
              </w:rPr>
              <w:t xml:space="preserve">, </w:t>
            </w:r>
            <w:r w:rsidR="004D3814" w:rsidRPr="00944D13">
              <w:rPr>
                <w:sz w:val="20"/>
              </w:rPr>
              <w:t>08/14/</w:t>
            </w:r>
            <w:r w:rsidR="00B41172" w:rsidRPr="00944D13">
              <w:rPr>
                <w:sz w:val="20"/>
              </w:rPr>
              <w:t>2020</w:t>
            </w:r>
          </w:p>
          <w:p w14:paraId="577E7C0E" w14:textId="77777777" w:rsidR="00707E28" w:rsidRPr="00944D13" w:rsidRDefault="00B76D87" w:rsidP="004D3814">
            <w:pPr>
              <w:rPr>
                <w:sz w:val="20"/>
              </w:rPr>
            </w:pPr>
            <w:hyperlink r:id="rId83" w:history="1">
              <w:r w:rsidR="00707E28" w:rsidRPr="00944D13">
                <w:rPr>
                  <w:rStyle w:val="Hyperlink"/>
                  <w:color w:val="auto"/>
                  <w:sz w:val="20"/>
                </w:rPr>
                <w:t>20/1229r1</w:t>
              </w:r>
            </w:hyperlink>
            <w:r w:rsidR="00707E28" w:rsidRPr="00944D13">
              <w:rPr>
                <w:sz w:val="20"/>
              </w:rPr>
              <w:t xml:space="preserve">, </w:t>
            </w:r>
            <w:r w:rsidR="004D3814" w:rsidRPr="00944D13">
              <w:rPr>
                <w:sz w:val="20"/>
              </w:rPr>
              <w:t>08/27/</w:t>
            </w:r>
            <w:r w:rsidR="00707E28" w:rsidRPr="00944D13">
              <w:rPr>
                <w:sz w:val="20"/>
              </w:rPr>
              <w:t>2020</w:t>
            </w:r>
          </w:p>
          <w:p w14:paraId="627BDC95" w14:textId="32346340" w:rsidR="00EE34DA" w:rsidRPr="00944D13" w:rsidRDefault="00B76D87" w:rsidP="004D3814">
            <w:pPr>
              <w:rPr>
                <w:sz w:val="20"/>
              </w:rPr>
            </w:pPr>
            <w:hyperlink r:id="rId84" w:history="1">
              <w:r w:rsidR="00EE34DA" w:rsidRPr="00944D13">
                <w:rPr>
                  <w:rStyle w:val="Hyperlink"/>
                  <w:color w:val="auto"/>
                  <w:sz w:val="20"/>
                </w:rPr>
                <w:t>20/1229r2</w:t>
              </w:r>
            </w:hyperlink>
            <w:r w:rsidR="00EE34DA" w:rsidRPr="00944D13">
              <w:rPr>
                <w:sz w:val="20"/>
              </w:rPr>
              <w:t>, 08/31/2020</w:t>
            </w:r>
          </w:p>
          <w:p w14:paraId="080D2D0D" w14:textId="5853E012" w:rsidR="00EE34DA" w:rsidRPr="00944D13" w:rsidRDefault="00B76D87" w:rsidP="004D3814">
            <w:pPr>
              <w:rPr>
                <w:sz w:val="20"/>
              </w:rPr>
            </w:pPr>
            <w:hyperlink r:id="rId85" w:history="1">
              <w:r w:rsidR="00EE34DA" w:rsidRPr="00944D13">
                <w:rPr>
                  <w:rStyle w:val="Hyperlink"/>
                  <w:color w:val="auto"/>
                  <w:sz w:val="20"/>
                </w:rPr>
                <w:t>20/1229r3</w:t>
              </w:r>
            </w:hyperlink>
            <w:r w:rsidR="00EE34DA" w:rsidRPr="00944D13">
              <w:rPr>
                <w:sz w:val="20"/>
              </w:rPr>
              <w:t>, 08/31/2020</w:t>
            </w:r>
          </w:p>
          <w:p w14:paraId="2A6A091E" w14:textId="77777777" w:rsidR="004D3814" w:rsidRPr="00944D13" w:rsidRDefault="004D3814" w:rsidP="004D3814">
            <w:pPr>
              <w:rPr>
                <w:sz w:val="20"/>
              </w:rPr>
            </w:pPr>
          </w:p>
          <w:p w14:paraId="713D5A4C" w14:textId="77777777" w:rsidR="004D3814" w:rsidRPr="00944D13" w:rsidRDefault="004D3814" w:rsidP="004D3814">
            <w:pPr>
              <w:rPr>
                <w:sz w:val="20"/>
              </w:rPr>
            </w:pPr>
            <w:r w:rsidRPr="00944D13">
              <w:rPr>
                <w:sz w:val="20"/>
              </w:rPr>
              <w:t>Presented:</w:t>
            </w:r>
          </w:p>
          <w:p w14:paraId="4DB52D75" w14:textId="77777777" w:rsidR="00C609BA" w:rsidRPr="00944D13" w:rsidRDefault="00B76D87" w:rsidP="00C609BA">
            <w:pPr>
              <w:rPr>
                <w:sz w:val="20"/>
              </w:rPr>
            </w:pPr>
            <w:hyperlink r:id="rId86" w:history="1">
              <w:r w:rsidR="00C609BA" w:rsidRPr="00944D13">
                <w:rPr>
                  <w:rStyle w:val="Hyperlink"/>
                  <w:color w:val="auto"/>
                  <w:sz w:val="20"/>
                </w:rPr>
                <w:t>20/1229r3</w:t>
              </w:r>
            </w:hyperlink>
            <w:r w:rsidR="00C609BA" w:rsidRPr="00944D13">
              <w:rPr>
                <w:sz w:val="20"/>
              </w:rPr>
              <w:t>, 08/31/2020</w:t>
            </w:r>
          </w:p>
          <w:p w14:paraId="59BE1489" w14:textId="77777777" w:rsidR="004D3814" w:rsidRPr="00944D13" w:rsidRDefault="004D3814" w:rsidP="004D3814">
            <w:pPr>
              <w:rPr>
                <w:sz w:val="20"/>
              </w:rPr>
            </w:pPr>
          </w:p>
          <w:p w14:paraId="6C26C095" w14:textId="77777777" w:rsidR="004D3814" w:rsidRPr="00944D13" w:rsidRDefault="004D3814" w:rsidP="004D3814">
            <w:pPr>
              <w:rPr>
                <w:sz w:val="20"/>
              </w:rPr>
            </w:pPr>
            <w:r w:rsidRPr="00944D13">
              <w:rPr>
                <w:sz w:val="20"/>
              </w:rPr>
              <w:t>Straw Polled:</w:t>
            </w:r>
          </w:p>
          <w:p w14:paraId="628F5EAA" w14:textId="00444E5A" w:rsidR="004D3814" w:rsidRPr="00944D13" w:rsidRDefault="004D3814" w:rsidP="004D3814">
            <w:pPr>
              <w:rPr>
                <w:sz w:val="20"/>
              </w:rPr>
            </w:pPr>
          </w:p>
        </w:tc>
        <w:tc>
          <w:tcPr>
            <w:tcW w:w="2133" w:type="dxa"/>
          </w:tcPr>
          <w:p w14:paraId="21ACE293" w14:textId="6FAD3321" w:rsidR="00E7555D" w:rsidRPr="002C501E" w:rsidRDefault="00E7555D" w:rsidP="007F07F1">
            <w:pPr>
              <w:rPr>
                <w:color w:val="00B050"/>
                <w:sz w:val="20"/>
              </w:rPr>
            </w:pPr>
            <w:r w:rsidRPr="002C501E">
              <w:rPr>
                <w:color w:val="00B050"/>
                <w:sz w:val="20"/>
              </w:rPr>
              <w:t>No motion</w:t>
            </w:r>
          </w:p>
        </w:tc>
      </w:tr>
      <w:tr w:rsidR="00E7555D" w14:paraId="78CF55C5" w14:textId="77777777" w:rsidTr="00E7555D">
        <w:trPr>
          <w:trHeight w:val="257"/>
        </w:trPr>
        <w:tc>
          <w:tcPr>
            <w:tcW w:w="1035" w:type="dxa"/>
          </w:tcPr>
          <w:p w14:paraId="6CB25894" w14:textId="310CC7DD" w:rsidR="00E7555D" w:rsidRPr="0007501A" w:rsidRDefault="00E7555D" w:rsidP="007F07F1">
            <w:pPr>
              <w:rPr>
                <w:color w:val="00B050"/>
                <w:sz w:val="20"/>
              </w:rPr>
            </w:pPr>
            <w:r w:rsidRPr="0007501A">
              <w:rPr>
                <w:color w:val="00B050"/>
                <w:sz w:val="20"/>
              </w:rPr>
              <w:t>PHY</w:t>
            </w:r>
          </w:p>
        </w:tc>
        <w:tc>
          <w:tcPr>
            <w:tcW w:w="1991"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75"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80"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626" w:type="dxa"/>
          </w:tcPr>
          <w:p w14:paraId="297C014F" w14:textId="5CB45283" w:rsidR="00E7555D" w:rsidRPr="0007501A" w:rsidRDefault="00E7555D" w:rsidP="007F07F1">
            <w:pPr>
              <w:rPr>
                <w:color w:val="00B050"/>
                <w:sz w:val="20"/>
              </w:rPr>
            </w:pPr>
            <w:r w:rsidRPr="0007501A">
              <w:rPr>
                <w:color w:val="00B050"/>
                <w:sz w:val="20"/>
              </w:rPr>
              <w:t>R1</w:t>
            </w:r>
          </w:p>
        </w:tc>
        <w:tc>
          <w:tcPr>
            <w:tcW w:w="2133" w:type="dxa"/>
          </w:tcPr>
          <w:p w14:paraId="12C804D6" w14:textId="77777777" w:rsidR="004D3814" w:rsidRDefault="004D3814" w:rsidP="004D3814">
            <w:pPr>
              <w:rPr>
                <w:sz w:val="20"/>
              </w:rPr>
            </w:pPr>
            <w:r>
              <w:rPr>
                <w:sz w:val="20"/>
              </w:rPr>
              <w:t>Uploaded:</w:t>
            </w:r>
          </w:p>
          <w:p w14:paraId="1E6E3E04" w14:textId="77777777" w:rsidR="004D3814" w:rsidRDefault="004D3814" w:rsidP="004D3814">
            <w:pPr>
              <w:rPr>
                <w:sz w:val="20"/>
              </w:rPr>
            </w:pPr>
          </w:p>
          <w:p w14:paraId="064DE2BE" w14:textId="77777777" w:rsidR="004D3814" w:rsidRDefault="004D3814" w:rsidP="004D3814">
            <w:pPr>
              <w:rPr>
                <w:sz w:val="20"/>
              </w:rPr>
            </w:pPr>
            <w:r>
              <w:rPr>
                <w:sz w:val="20"/>
              </w:rPr>
              <w:t>Presented:</w:t>
            </w:r>
          </w:p>
          <w:p w14:paraId="75004AD8" w14:textId="77777777" w:rsidR="004D3814" w:rsidRDefault="004D3814" w:rsidP="004D3814">
            <w:pPr>
              <w:rPr>
                <w:sz w:val="20"/>
              </w:rPr>
            </w:pPr>
          </w:p>
          <w:p w14:paraId="274426AC" w14:textId="77777777" w:rsidR="004D3814" w:rsidRDefault="004D3814" w:rsidP="004D3814">
            <w:pPr>
              <w:rPr>
                <w:sz w:val="20"/>
              </w:rPr>
            </w:pPr>
            <w:r>
              <w:rPr>
                <w:sz w:val="20"/>
              </w:rPr>
              <w:t>Straw Polled:</w:t>
            </w:r>
          </w:p>
          <w:p w14:paraId="082753ED" w14:textId="77777777" w:rsidR="00E7555D" w:rsidRPr="00A10281" w:rsidRDefault="00E7555D" w:rsidP="007F07F1">
            <w:pPr>
              <w:rPr>
                <w:sz w:val="20"/>
              </w:rPr>
            </w:pPr>
          </w:p>
        </w:tc>
        <w:tc>
          <w:tcPr>
            <w:tcW w:w="2133"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E7555D">
        <w:trPr>
          <w:trHeight w:val="257"/>
        </w:trPr>
        <w:tc>
          <w:tcPr>
            <w:tcW w:w="1035" w:type="dxa"/>
          </w:tcPr>
          <w:p w14:paraId="25B91FB3" w14:textId="731B953E" w:rsidR="00E7555D" w:rsidRPr="00DA0CF7" w:rsidRDefault="00E7555D" w:rsidP="007F07F1">
            <w:pPr>
              <w:rPr>
                <w:color w:val="00B050"/>
                <w:sz w:val="20"/>
              </w:rPr>
            </w:pPr>
            <w:r w:rsidRPr="00DA0CF7">
              <w:rPr>
                <w:color w:val="00B050"/>
                <w:sz w:val="20"/>
              </w:rPr>
              <w:t>PHY</w:t>
            </w:r>
          </w:p>
        </w:tc>
        <w:tc>
          <w:tcPr>
            <w:tcW w:w="1991" w:type="dxa"/>
          </w:tcPr>
          <w:p w14:paraId="4A01E347" w14:textId="70663CEC" w:rsidR="00E7555D" w:rsidRPr="00DA0CF7" w:rsidRDefault="00E7555D" w:rsidP="007F07F1">
            <w:pPr>
              <w:rPr>
                <w:color w:val="00B050"/>
                <w:sz w:val="20"/>
              </w:rPr>
            </w:pPr>
            <w:r w:rsidRPr="00DA0CF7">
              <w:rPr>
                <w:color w:val="00B050"/>
                <w:sz w:val="20"/>
              </w:rPr>
              <w:t>EHT PLME</w:t>
            </w:r>
          </w:p>
        </w:tc>
        <w:tc>
          <w:tcPr>
            <w:tcW w:w="1575"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80"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626" w:type="dxa"/>
          </w:tcPr>
          <w:p w14:paraId="3D81B8DF" w14:textId="690E1245" w:rsidR="00E7555D" w:rsidRPr="00DA0CF7" w:rsidRDefault="00E7555D" w:rsidP="007F07F1">
            <w:pPr>
              <w:rPr>
                <w:color w:val="00B050"/>
                <w:sz w:val="20"/>
              </w:rPr>
            </w:pPr>
            <w:r w:rsidRPr="00DA0CF7">
              <w:rPr>
                <w:color w:val="00B050"/>
                <w:sz w:val="20"/>
              </w:rPr>
              <w:t>Basics (R1)</w:t>
            </w:r>
          </w:p>
        </w:tc>
        <w:tc>
          <w:tcPr>
            <w:tcW w:w="2133" w:type="dxa"/>
          </w:tcPr>
          <w:p w14:paraId="044F5A3E" w14:textId="77777777" w:rsidR="008D29ED" w:rsidRPr="00D47810" w:rsidRDefault="008D29ED" w:rsidP="00FB0FC9">
            <w:pPr>
              <w:rPr>
                <w:rStyle w:val="Hyperlink"/>
                <w:color w:val="auto"/>
                <w:sz w:val="20"/>
                <w:u w:val="none"/>
              </w:rPr>
            </w:pPr>
            <w:r w:rsidRPr="00D47810">
              <w:rPr>
                <w:rStyle w:val="Hyperlink"/>
                <w:color w:val="auto"/>
                <w:sz w:val="20"/>
                <w:u w:val="none"/>
              </w:rPr>
              <w:t>Uploaded:</w:t>
            </w:r>
          </w:p>
          <w:p w14:paraId="5559ECCE" w14:textId="3F4C301F" w:rsidR="00FB0FC9" w:rsidRPr="00D47810" w:rsidRDefault="00B76D87" w:rsidP="00FB0FC9">
            <w:pPr>
              <w:rPr>
                <w:sz w:val="20"/>
              </w:rPr>
            </w:pPr>
            <w:hyperlink r:id="rId87" w:history="1">
              <w:r w:rsidR="00FB0FC9" w:rsidRPr="00D47810">
                <w:rPr>
                  <w:rStyle w:val="Hyperlink"/>
                  <w:color w:val="auto"/>
                  <w:sz w:val="20"/>
                </w:rPr>
                <w:t>20/1294r0</w:t>
              </w:r>
            </w:hyperlink>
            <w:r w:rsidR="00FB0FC9" w:rsidRPr="00D47810">
              <w:rPr>
                <w:sz w:val="20"/>
              </w:rPr>
              <w:t xml:space="preserve">, </w:t>
            </w:r>
            <w:r w:rsidR="008D29ED" w:rsidRPr="00D47810">
              <w:rPr>
                <w:sz w:val="20"/>
              </w:rPr>
              <w:t>08/25/</w:t>
            </w:r>
            <w:r w:rsidR="00FB0FC9" w:rsidRPr="00D47810">
              <w:rPr>
                <w:sz w:val="20"/>
              </w:rPr>
              <w:t>2020</w:t>
            </w:r>
          </w:p>
          <w:p w14:paraId="40F7314F" w14:textId="5961AD88" w:rsidR="00E7555D" w:rsidRPr="00D47810" w:rsidRDefault="00B76D87" w:rsidP="007A0DB1">
            <w:pPr>
              <w:rPr>
                <w:sz w:val="20"/>
              </w:rPr>
            </w:pPr>
            <w:hyperlink r:id="rId88" w:history="1">
              <w:r w:rsidR="00FB0FC9" w:rsidRPr="00D47810">
                <w:rPr>
                  <w:rStyle w:val="Hyperlink"/>
                  <w:color w:val="auto"/>
                  <w:sz w:val="20"/>
                </w:rPr>
                <w:t>20/1294r1</w:t>
              </w:r>
            </w:hyperlink>
            <w:r w:rsidR="00FB0FC9" w:rsidRPr="00D47810">
              <w:rPr>
                <w:sz w:val="20"/>
              </w:rPr>
              <w:t xml:space="preserve">, </w:t>
            </w:r>
            <w:r w:rsidR="008D29ED" w:rsidRPr="00D47810">
              <w:rPr>
                <w:sz w:val="20"/>
              </w:rPr>
              <w:t>08/25/</w:t>
            </w:r>
            <w:r w:rsidR="00FB0FC9" w:rsidRPr="00D47810">
              <w:rPr>
                <w:sz w:val="20"/>
              </w:rPr>
              <w:t>2020</w:t>
            </w:r>
          </w:p>
          <w:p w14:paraId="00E46900" w14:textId="77777777" w:rsidR="00E6561C" w:rsidRPr="00D47810" w:rsidRDefault="00B76D87" w:rsidP="008D29ED">
            <w:pPr>
              <w:rPr>
                <w:sz w:val="20"/>
              </w:rPr>
            </w:pPr>
            <w:hyperlink r:id="rId89" w:history="1">
              <w:r w:rsidR="00E6561C" w:rsidRPr="00D47810">
                <w:rPr>
                  <w:rStyle w:val="Hyperlink"/>
                  <w:color w:val="auto"/>
                  <w:sz w:val="20"/>
                </w:rPr>
                <w:t>20/1294r2</w:t>
              </w:r>
            </w:hyperlink>
            <w:r w:rsidR="00E6561C" w:rsidRPr="00D47810">
              <w:rPr>
                <w:sz w:val="20"/>
              </w:rPr>
              <w:t xml:space="preserve">, </w:t>
            </w:r>
            <w:r w:rsidR="008D29ED" w:rsidRPr="00D47810">
              <w:rPr>
                <w:sz w:val="20"/>
              </w:rPr>
              <w:t>08/25/</w:t>
            </w:r>
            <w:r w:rsidR="00E6561C" w:rsidRPr="00D47810">
              <w:rPr>
                <w:sz w:val="20"/>
              </w:rPr>
              <w:t>2020</w:t>
            </w:r>
          </w:p>
          <w:p w14:paraId="559CD5DB" w14:textId="77777777" w:rsidR="008D29ED" w:rsidRPr="00D47810" w:rsidRDefault="008D29ED" w:rsidP="008D29ED">
            <w:pPr>
              <w:rPr>
                <w:sz w:val="20"/>
              </w:rPr>
            </w:pPr>
          </w:p>
          <w:p w14:paraId="7CC50D83" w14:textId="77777777" w:rsidR="008D29ED" w:rsidRPr="00D47810" w:rsidRDefault="008D29ED" w:rsidP="008D29ED">
            <w:pPr>
              <w:rPr>
                <w:sz w:val="20"/>
              </w:rPr>
            </w:pPr>
            <w:r w:rsidRPr="00D47810">
              <w:rPr>
                <w:sz w:val="20"/>
              </w:rPr>
              <w:t>Presented:</w:t>
            </w:r>
          </w:p>
          <w:p w14:paraId="52F8BE8C" w14:textId="09D87B8B" w:rsidR="00AF3EE1" w:rsidRPr="00D47810" w:rsidRDefault="00B76D87" w:rsidP="00AF3EE1">
            <w:pPr>
              <w:rPr>
                <w:sz w:val="20"/>
              </w:rPr>
            </w:pPr>
            <w:hyperlink r:id="rId90" w:history="1">
              <w:r w:rsidR="00AF3EE1" w:rsidRPr="00D47810">
                <w:rPr>
                  <w:rStyle w:val="Hyperlink"/>
                  <w:color w:val="auto"/>
                  <w:sz w:val="20"/>
                </w:rPr>
                <w:t>20/1294r1</w:t>
              </w:r>
            </w:hyperlink>
            <w:r w:rsidR="00AF3EE1" w:rsidRPr="00D47810">
              <w:rPr>
                <w:sz w:val="20"/>
              </w:rPr>
              <w:t>, 08/27/2020</w:t>
            </w:r>
          </w:p>
          <w:p w14:paraId="2EA45B51" w14:textId="77777777" w:rsidR="008D29ED" w:rsidRPr="00D47810" w:rsidRDefault="008D29ED" w:rsidP="008D29ED">
            <w:pPr>
              <w:rPr>
                <w:sz w:val="20"/>
              </w:rPr>
            </w:pPr>
          </w:p>
          <w:p w14:paraId="72500EA9" w14:textId="77777777" w:rsidR="008D29ED" w:rsidRPr="00D47810" w:rsidRDefault="008D29ED" w:rsidP="008D29ED">
            <w:pPr>
              <w:rPr>
                <w:sz w:val="20"/>
              </w:rPr>
            </w:pPr>
            <w:r w:rsidRPr="00D47810">
              <w:rPr>
                <w:sz w:val="20"/>
              </w:rPr>
              <w:t>Straw Polled:</w:t>
            </w:r>
          </w:p>
          <w:p w14:paraId="00BB7649" w14:textId="02B4688C" w:rsidR="008D29ED" w:rsidRPr="00D47810" w:rsidRDefault="008D29ED" w:rsidP="008D29ED">
            <w:pPr>
              <w:rPr>
                <w:sz w:val="20"/>
              </w:rPr>
            </w:pPr>
          </w:p>
        </w:tc>
        <w:tc>
          <w:tcPr>
            <w:tcW w:w="2133"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E7555D">
        <w:trPr>
          <w:trHeight w:val="257"/>
        </w:trPr>
        <w:tc>
          <w:tcPr>
            <w:tcW w:w="1035" w:type="dxa"/>
          </w:tcPr>
          <w:p w14:paraId="7868DD00" w14:textId="73459EEA" w:rsidR="00E7555D" w:rsidRPr="00E12EF1" w:rsidRDefault="00E7555D" w:rsidP="007F07F1">
            <w:pPr>
              <w:rPr>
                <w:color w:val="00B050"/>
                <w:sz w:val="20"/>
              </w:rPr>
            </w:pPr>
            <w:r w:rsidRPr="00E12EF1">
              <w:rPr>
                <w:color w:val="00B050"/>
                <w:sz w:val="20"/>
              </w:rPr>
              <w:t>PHY</w:t>
            </w:r>
          </w:p>
        </w:tc>
        <w:tc>
          <w:tcPr>
            <w:tcW w:w="1991"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75"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80"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626" w:type="dxa"/>
          </w:tcPr>
          <w:p w14:paraId="53BF3EC9" w14:textId="086966A9" w:rsidR="00E7555D" w:rsidRPr="00E12EF1" w:rsidRDefault="00E7555D" w:rsidP="007F07F1">
            <w:pPr>
              <w:rPr>
                <w:color w:val="00B050"/>
                <w:sz w:val="20"/>
              </w:rPr>
            </w:pPr>
            <w:r w:rsidRPr="00E12EF1">
              <w:rPr>
                <w:color w:val="00B050"/>
                <w:sz w:val="20"/>
              </w:rPr>
              <w:t>Basics (R1)</w:t>
            </w:r>
          </w:p>
        </w:tc>
        <w:tc>
          <w:tcPr>
            <w:tcW w:w="2133" w:type="dxa"/>
          </w:tcPr>
          <w:p w14:paraId="7BCD3204" w14:textId="77777777" w:rsidR="00AC3C5C" w:rsidRPr="00D47810" w:rsidRDefault="00AC3C5C" w:rsidP="007F07F1">
            <w:pPr>
              <w:rPr>
                <w:rStyle w:val="Hyperlink"/>
                <w:color w:val="auto"/>
                <w:sz w:val="20"/>
                <w:u w:val="none"/>
              </w:rPr>
            </w:pPr>
            <w:r w:rsidRPr="00D47810">
              <w:rPr>
                <w:rStyle w:val="Hyperlink"/>
                <w:color w:val="auto"/>
                <w:sz w:val="20"/>
                <w:u w:val="none"/>
              </w:rPr>
              <w:t>Uploaded:</w:t>
            </w:r>
          </w:p>
          <w:p w14:paraId="2C7FF41B" w14:textId="443D3954" w:rsidR="00E7555D" w:rsidRPr="00D47810" w:rsidRDefault="00B76D87" w:rsidP="007F07F1">
            <w:pPr>
              <w:rPr>
                <w:sz w:val="20"/>
              </w:rPr>
            </w:pPr>
            <w:hyperlink r:id="rId91" w:history="1">
              <w:r w:rsidR="006E4B00" w:rsidRPr="00D47810">
                <w:rPr>
                  <w:rStyle w:val="Hyperlink"/>
                  <w:color w:val="auto"/>
                  <w:sz w:val="20"/>
                </w:rPr>
                <w:t>20/1290r0</w:t>
              </w:r>
            </w:hyperlink>
            <w:r w:rsidR="006E4B00" w:rsidRPr="00D47810">
              <w:rPr>
                <w:sz w:val="20"/>
              </w:rPr>
              <w:t xml:space="preserve">, </w:t>
            </w:r>
            <w:r w:rsidR="00AC3C5C" w:rsidRPr="00D47810">
              <w:rPr>
                <w:sz w:val="20"/>
              </w:rPr>
              <w:t>08/27/</w:t>
            </w:r>
            <w:r w:rsidR="006E4B00" w:rsidRPr="00D47810">
              <w:rPr>
                <w:sz w:val="20"/>
              </w:rPr>
              <w:t>2020</w:t>
            </w:r>
          </w:p>
          <w:p w14:paraId="013A2640" w14:textId="4C691D14" w:rsidR="001628F3" w:rsidRPr="00D47810" w:rsidRDefault="00B76D87" w:rsidP="007F07F1">
            <w:pPr>
              <w:rPr>
                <w:sz w:val="20"/>
              </w:rPr>
            </w:pPr>
            <w:hyperlink r:id="rId92" w:history="1">
              <w:r w:rsidR="001628F3" w:rsidRPr="00D47810">
                <w:rPr>
                  <w:rStyle w:val="Hyperlink"/>
                  <w:color w:val="auto"/>
                  <w:sz w:val="20"/>
                </w:rPr>
                <w:t>20/1290r1</w:t>
              </w:r>
            </w:hyperlink>
            <w:r w:rsidR="001628F3" w:rsidRPr="00D47810">
              <w:rPr>
                <w:sz w:val="20"/>
              </w:rPr>
              <w:t>, 08/31/2020</w:t>
            </w:r>
          </w:p>
          <w:p w14:paraId="43C47A10" w14:textId="77777777" w:rsidR="00AC3C5C" w:rsidRPr="00D47810" w:rsidRDefault="00AC3C5C" w:rsidP="007F07F1">
            <w:pPr>
              <w:rPr>
                <w:sz w:val="20"/>
              </w:rPr>
            </w:pPr>
          </w:p>
          <w:p w14:paraId="638B91E0" w14:textId="77777777" w:rsidR="00AC3C5C" w:rsidRDefault="00AC3C5C" w:rsidP="00AC3C5C">
            <w:pPr>
              <w:rPr>
                <w:sz w:val="20"/>
              </w:rPr>
            </w:pPr>
            <w:r w:rsidRPr="00D47810">
              <w:rPr>
                <w:sz w:val="20"/>
              </w:rPr>
              <w:t>Presented:</w:t>
            </w:r>
          </w:p>
          <w:p w14:paraId="6B4458F8" w14:textId="77777777" w:rsidR="00D65F0C" w:rsidRPr="00D47810" w:rsidRDefault="00B76D87" w:rsidP="00D65F0C">
            <w:pPr>
              <w:rPr>
                <w:sz w:val="20"/>
              </w:rPr>
            </w:pPr>
            <w:hyperlink r:id="rId93" w:history="1">
              <w:r w:rsidR="00D65F0C" w:rsidRPr="00D47810">
                <w:rPr>
                  <w:rStyle w:val="Hyperlink"/>
                  <w:color w:val="auto"/>
                  <w:sz w:val="20"/>
                </w:rPr>
                <w:t>20/1290r1</w:t>
              </w:r>
            </w:hyperlink>
            <w:r w:rsidR="00D65F0C" w:rsidRPr="00D47810">
              <w:rPr>
                <w:sz w:val="20"/>
              </w:rPr>
              <w:t>, 08/31/2020</w:t>
            </w:r>
          </w:p>
          <w:p w14:paraId="7C6824F3" w14:textId="77777777" w:rsidR="00AC3C5C" w:rsidRPr="00D47810" w:rsidRDefault="00AC3C5C" w:rsidP="00AC3C5C">
            <w:pPr>
              <w:rPr>
                <w:sz w:val="20"/>
              </w:rPr>
            </w:pPr>
          </w:p>
          <w:p w14:paraId="425E71AB" w14:textId="77777777" w:rsidR="00AC3C5C" w:rsidRPr="00D47810" w:rsidRDefault="00AC3C5C" w:rsidP="00AC3C5C">
            <w:pPr>
              <w:rPr>
                <w:sz w:val="20"/>
              </w:rPr>
            </w:pPr>
            <w:r w:rsidRPr="00D47810">
              <w:rPr>
                <w:sz w:val="20"/>
              </w:rPr>
              <w:t>Straw Polled:</w:t>
            </w:r>
          </w:p>
          <w:p w14:paraId="76773A42" w14:textId="5B0CE90C" w:rsidR="00AC3C5C" w:rsidRPr="00D47810" w:rsidRDefault="00AC3C5C" w:rsidP="007F07F1">
            <w:pPr>
              <w:rPr>
                <w:sz w:val="20"/>
              </w:rPr>
            </w:pPr>
          </w:p>
        </w:tc>
        <w:tc>
          <w:tcPr>
            <w:tcW w:w="2133" w:type="dxa"/>
          </w:tcPr>
          <w:p w14:paraId="6AD8926A" w14:textId="32B575DC" w:rsidR="00E7555D" w:rsidRPr="00E12EF1" w:rsidRDefault="00E7555D" w:rsidP="007F07F1">
            <w:pPr>
              <w:rPr>
                <w:color w:val="00B050"/>
                <w:sz w:val="20"/>
              </w:rPr>
            </w:pPr>
            <w:r w:rsidRPr="00E12EF1">
              <w:rPr>
                <w:color w:val="00B050"/>
                <w:sz w:val="20"/>
              </w:rPr>
              <w:t>Motion 111, #SP0611-21</w:t>
            </w:r>
          </w:p>
        </w:tc>
      </w:tr>
      <w:tr w:rsidR="00E329BE" w14:paraId="5EF22F67" w14:textId="77777777" w:rsidTr="004F2529">
        <w:trPr>
          <w:trHeight w:val="257"/>
        </w:trPr>
        <w:tc>
          <w:tcPr>
            <w:tcW w:w="13273" w:type="dxa"/>
            <w:gridSpan w:val="7"/>
            <w:shd w:val="clear" w:color="auto" w:fill="A6A6A6" w:themeFill="background1" w:themeFillShade="A6"/>
          </w:tcPr>
          <w:p w14:paraId="168DF4BA" w14:textId="0A04AFE1" w:rsidR="00E329BE" w:rsidRPr="006E4B00" w:rsidRDefault="00E329BE" w:rsidP="007F07F1">
            <w:pPr>
              <w:rPr>
                <w:sz w:val="20"/>
              </w:rPr>
            </w:pPr>
          </w:p>
        </w:tc>
      </w:tr>
      <w:tr w:rsidR="00E7555D" w14:paraId="0EEFD7D9" w14:textId="77777777" w:rsidTr="00E7555D">
        <w:trPr>
          <w:trHeight w:val="257"/>
        </w:trPr>
        <w:tc>
          <w:tcPr>
            <w:tcW w:w="1035" w:type="dxa"/>
          </w:tcPr>
          <w:p w14:paraId="755EC3F7" w14:textId="77777777" w:rsidR="00E7555D" w:rsidRPr="00953F8C" w:rsidRDefault="00E7555D" w:rsidP="007F07F1">
            <w:pPr>
              <w:rPr>
                <w:sz w:val="20"/>
                <w:highlight w:val="yellow"/>
              </w:rPr>
            </w:pPr>
            <w:r w:rsidRPr="00953F8C">
              <w:rPr>
                <w:sz w:val="20"/>
                <w:highlight w:val="yellow"/>
              </w:rPr>
              <w:t>MAC</w:t>
            </w:r>
          </w:p>
        </w:tc>
        <w:tc>
          <w:tcPr>
            <w:tcW w:w="1991"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75"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80"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626" w:type="dxa"/>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133" w:type="dxa"/>
          </w:tcPr>
          <w:p w14:paraId="6A41A433" w14:textId="77777777" w:rsidR="00C4505C" w:rsidRPr="00E96176" w:rsidRDefault="00C4505C" w:rsidP="00C4505C">
            <w:pPr>
              <w:rPr>
                <w:sz w:val="20"/>
              </w:rPr>
            </w:pPr>
            <w:r w:rsidRPr="00E96176">
              <w:rPr>
                <w:sz w:val="20"/>
              </w:rPr>
              <w:t>Uploaded:</w:t>
            </w:r>
          </w:p>
          <w:p w14:paraId="734536B4" w14:textId="77777777" w:rsidR="00C4505C" w:rsidRPr="00E96176" w:rsidRDefault="00C4505C" w:rsidP="00C4505C">
            <w:pPr>
              <w:rPr>
                <w:sz w:val="20"/>
              </w:rPr>
            </w:pPr>
          </w:p>
          <w:p w14:paraId="41509319" w14:textId="77777777" w:rsidR="00C4505C" w:rsidRPr="00E96176" w:rsidRDefault="00C4505C" w:rsidP="00C4505C">
            <w:pPr>
              <w:rPr>
                <w:sz w:val="20"/>
              </w:rPr>
            </w:pPr>
            <w:r w:rsidRPr="00E96176">
              <w:rPr>
                <w:sz w:val="20"/>
              </w:rPr>
              <w:t>Presented:</w:t>
            </w:r>
          </w:p>
          <w:p w14:paraId="4B27FBBA" w14:textId="77777777" w:rsidR="00C4505C" w:rsidRPr="00E96176" w:rsidRDefault="00C4505C" w:rsidP="00C4505C">
            <w:pPr>
              <w:rPr>
                <w:sz w:val="20"/>
              </w:rPr>
            </w:pPr>
          </w:p>
          <w:p w14:paraId="57F0D9A6" w14:textId="77777777" w:rsidR="00C4505C" w:rsidRPr="00E96176" w:rsidRDefault="00C4505C" w:rsidP="00C4505C">
            <w:pPr>
              <w:rPr>
                <w:sz w:val="20"/>
              </w:rPr>
            </w:pPr>
            <w:r w:rsidRPr="00E96176">
              <w:rPr>
                <w:sz w:val="20"/>
              </w:rPr>
              <w:t>Straw Polled:</w:t>
            </w:r>
          </w:p>
          <w:p w14:paraId="4423F132" w14:textId="77777777" w:rsidR="00E7555D" w:rsidRPr="00E96176" w:rsidRDefault="00E7555D" w:rsidP="007F07F1">
            <w:pPr>
              <w:rPr>
                <w:sz w:val="20"/>
                <w:highlight w:val="yellow"/>
              </w:rPr>
            </w:pPr>
          </w:p>
        </w:tc>
        <w:tc>
          <w:tcPr>
            <w:tcW w:w="2133"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E7555D">
        <w:trPr>
          <w:trHeight w:val="271"/>
        </w:trPr>
        <w:tc>
          <w:tcPr>
            <w:tcW w:w="1035" w:type="dxa"/>
          </w:tcPr>
          <w:p w14:paraId="2238558F" w14:textId="71029D09" w:rsidR="00E7555D" w:rsidRPr="00FE5AC0" w:rsidRDefault="00E7555D" w:rsidP="007F07F1">
            <w:pPr>
              <w:rPr>
                <w:color w:val="00B050"/>
                <w:sz w:val="20"/>
              </w:rPr>
            </w:pPr>
            <w:r w:rsidRPr="00FE5AC0">
              <w:rPr>
                <w:color w:val="00B050"/>
                <w:sz w:val="20"/>
              </w:rPr>
              <w:t>MAC</w:t>
            </w:r>
          </w:p>
        </w:tc>
        <w:tc>
          <w:tcPr>
            <w:tcW w:w="1991"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75"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80"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E7555D" w:rsidRPr="004D61A2" w:rsidRDefault="00E7555D" w:rsidP="007F07F1">
            <w:pPr>
              <w:rPr>
                <w:color w:val="00B050"/>
                <w:sz w:val="20"/>
              </w:rPr>
            </w:pPr>
            <w:r w:rsidRPr="004D61A2">
              <w:rPr>
                <w:color w:val="00B050"/>
                <w:sz w:val="20"/>
              </w:rPr>
              <w:t>Basics (R1)</w:t>
            </w:r>
          </w:p>
        </w:tc>
        <w:tc>
          <w:tcPr>
            <w:tcW w:w="2133" w:type="dxa"/>
          </w:tcPr>
          <w:p w14:paraId="4DDA8F4B" w14:textId="77777777" w:rsidR="00C4505C" w:rsidRPr="00E96176" w:rsidRDefault="00C4505C" w:rsidP="00C4505C">
            <w:pPr>
              <w:rPr>
                <w:sz w:val="20"/>
              </w:rPr>
            </w:pPr>
            <w:r w:rsidRPr="00E96176">
              <w:rPr>
                <w:sz w:val="20"/>
              </w:rPr>
              <w:t>Uploaded:</w:t>
            </w:r>
          </w:p>
          <w:p w14:paraId="54B80FDB" w14:textId="73C2A39A" w:rsidR="00C4505C" w:rsidRPr="00E96176" w:rsidRDefault="00B76D87" w:rsidP="00C4505C">
            <w:pPr>
              <w:rPr>
                <w:sz w:val="20"/>
              </w:rPr>
            </w:pPr>
            <w:hyperlink r:id="rId94" w:history="1">
              <w:r w:rsidR="00E96176" w:rsidRPr="00E96176">
                <w:rPr>
                  <w:rStyle w:val="Hyperlink"/>
                  <w:color w:val="auto"/>
                  <w:sz w:val="20"/>
                </w:rPr>
                <w:t>20/1359r0</w:t>
              </w:r>
            </w:hyperlink>
            <w:r w:rsidR="00E96176" w:rsidRPr="00E96176">
              <w:rPr>
                <w:sz w:val="20"/>
              </w:rPr>
              <w:t>, 08/31/2020</w:t>
            </w:r>
          </w:p>
          <w:p w14:paraId="16E45967" w14:textId="77777777" w:rsidR="00E96176" w:rsidRPr="00E96176" w:rsidRDefault="00E96176" w:rsidP="00C4505C">
            <w:pPr>
              <w:rPr>
                <w:sz w:val="20"/>
              </w:rPr>
            </w:pPr>
          </w:p>
          <w:p w14:paraId="344515B5" w14:textId="77777777" w:rsidR="00C4505C" w:rsidRPr="00E96176" w:rsidRDefault="00C4505C" w:rsidP="00C4505C">
            <w:pPr>
              <w:rPr>
                <w:sz w:val="20"/>
              </w:rPr>
            </w:pPr>
            <w:r w:rsidRPr="00E96176">
              <w:rPr>
                <w:sz w:val="20"/>
              </w:rPr>
              <w:t>Presented:</w:t>
            </w:r>
          </w:p>
          <w:p w14:paraId="595E8FBA" w14:textId="77777777" w:rsidR="00C4505C" w:rsidRPr="00E96176" w:rsidRDefault="00C4505C" w:rsidP="00C4505C">
            <w:pPr>
              <w:rPr>
                <w:sz w:val="20"/>
              </w:rPr>
            </w:pPr>
          </w:p>
          <w:p w14:paraId="1BBCBDA5" w14:textId="77777777" w:rsidR="00C4505C" w:rsidRPr="00E96176" w:rsidRDefault="00C4505C" w:rsidP="00C4505C">
            <w:pPr>
              <w:rPr>
                <w:sz w:val="20"/>
              </w:rPr>
            </w:pPr>
            <w:r w:rsidRPr="00E96176">
              <w:rPr>
                <w:sz w:val="20"/>
              </w:rPr>
              <w:t>Straw Polled:</w:t>
            </w:r>
          </w:p>
          <w:p w14:paraId="4FC87BF9" w14:textId="77777777" w:rsidR="00E7555D" w:rsidRPr="00E96176" w:rsidRDefault="00E7555D" w:rsidP="007F07F1">
            <w:pPr>
              <w:shd w:val="clear" w:color="auto" w:fill="FFFFFF"/>
              <w:rPr>
                <w:rFonts w:eastAsia="SimSun"/>
                <w:sz w:val="20"/>
                <w:lang w:val="en-US" w:eastAsia="zh-CN"/>
              </w:rPr>
            </w:pPr>
          </w:p>
        </w:tc>
        <w:tc>
          <w:tcPr>
            <w:tcW w:w="2133"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E7555D">
        <w:trPr>
          <w:trHeight w:val="271"/>
        </w:trPr>
        <w:tc>
          <w:tcPr>
            <w:tcW w:w="1035" w:type="dxa"/>
          </w:tcPr>
          <w:p w14:paraId="456C82DC" w14:textId="43A23C7F" w:rsidR="00E7555D" w:rsidRPr="00FE5AC0" w:rsidRDefault="00E7555D" w:rsidP="007F07F1">
            <w:pPr>
              <w:rPr>
                <w:color w:val="00B050"/>
                <w:sz w:val="20"/>
              </w:rPr>
            </w:pPr>
            <w:r w:rsidRPr="00FE5AC0">
              <w:rPr>
                <w:color w:val="00B050"/>
                <w:sz w:val="20"/>
              </w:rPr>
              <w:t>MAC</w:t>
            </w:r>
          </w:p>
        </w:tc>
        <w:tc>
          <w:tcPr>
            <w:tcW w:w="1991"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75"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80" w:type="dxa"/>
          </w:tcPr>
          <w:p w14:paraId="1C3B3A7C" w14:textId="3B45056C" w:rsidR="00E7555D" w:rsidRPr="00FE5AC0" w:rsidRDefault="00E7555D" w:rsidP="007F07F1">
            <w:pPr>
              <w:rPr>
                <w:color w:val="00B050"/>
                <w:sz w:val="20"/>
              </w:rPr>
            </w:pPr>
            <w:r w:rsidRPr="00FE5AC0">
              <w:rPr>
                <w:color w:val="00B050"/>
                <w:sz w:val="20"/>
              </w:rPr>
              <w:t xml:space="preserve">Guogang Huang, Po-kai Huang, Insun Jang, George </w:t>
            </w:r>
            <w:r w:rsidRPr="00FE5AC0">
              <w:rPr>
                <w:color w:val="00B050"/>
                <w:sz w:val="20"/>
              </w:rPr>
              <w:lastRenderedPageBreak/>
              <w:t>Cherian, Mark Rison, Yonggang Fang, John Yi, Liuming Lu</w:t>
            </w:r>
          </w:p>
          <w:p w14:paraId="10868255" w14:textId="646BF24C" w:rsidR="00E7555D" w:rsidRPr="00FE5AC0" w:rsidRDefault="00E7555D" w:rsidP="007F07F1">
            <w:pPr>
              <w:rPr>
                <w:color w:val="00B050"/>
                <w:sz w:val="20"/>
              </w:rPr>
            </w:pPr>
          </w:p>
        </w:tc>
        <w:tc>
          <w:tcPr>
            <w:tcW w:w="1626" w:type="dxa"/>
          </w:tcPr>
          <w:p w14:paraId="1342AA48" w14:textId="49BC605C" w:rsidR="00E7555D" w:rsidRPr="004D61A2" w:rsidRDefault="00E7555D" w:rsidP="007F07F1">
            <w:pPr>
              <w:rPr>
                <w:color w:val="00B050"/>
                <w:sz w:val="20"/>
              </w:rPr>
            </w:pPr>
            <w:r w:rsidRPr="004D61A2">
              <w:rPr>
                <w:color w:val="00B050"/>
                <w:sz w:val="20"/>
              </w:rPr>
              <w:lastRenderedPageBreak/>
              <w:t>Basics (R1)</w:t>
            </w:r>
          </w:p>
        </w:tc>
        <w:tc>
          <w:tcPr>
            <w:tcW w:w="2133" w:type="dxa"/>
          </w:tcPr>
          <w:p w14:paraId="32C42C13" w14:textId="77777777" w:rsidR="00C4505C" w:rsidRPr="004D3A83" w:rsidRDefault="00C4505C" w:rsidP="00C4505C">
            <w:pPr>
              <w:rPr>
                <w:sz w:val="20"/>
              </w:rPr>
            </w:pPr>
            <w:r w:rsidRPr="004D3A83">
              <w:rPr>
                <w:sz w:val="20"/>
              </w:rPr>
              <w:t>Uploaded:</w:t>
            </w:r>
          </w:p>
          <w:p w14:paraId="2C95242D" w14:textId="50D820A9" w:rsidR="004D3A83" w:rsidRPr="004D3A83" w:rsidRDefault="00B76D87" w:rsidP="00C4505C">
            <w:pPr>
              <w:rPr>
                <w:sz w:val="20"/>
              </w:rPr>
            </w:pPr>
            <w:hyperlink r:id="rId95" w:history="1">
              <w:r w:rsidR="004D3A83" w:rsidRPr="004D3A83">
                <w:rPr>
                  <w:rStyle w:val="Hyperlink"/>
                  <w:color w:val="auto"/>
                  <w:sz w:val="20"/>
                </w:rPr>
                <w:t>20/1353r0</w:t>
              </w:r>
            </w:hyperlink>
            <w:r w:rsidR="004D3A83" w:rsidRPr="004D3A83">
              <w:rPr>
                <w:sz w:val="20"/>
              </w:rPr>
              <w:t>, 08/30/2020</w:t>
            </w:r>
          </w:p>
          <w:p w14:paraId="2ADB932B" w14:textId="77777777" w:rsidR="00C4505C" w:rsidRPr="004D3A83" w:rsidRDefault="00C4505C" w:rsidP="00C4505C">
            <w:pPr>
              <w:rPr>
                <w:sz w:val="20"/>
              </w:rPr>
            </w:pPr>
          </w:p>
          <w:p w14:paraId="44A9B04A" w14:textId="77777777" w:rsidR="00C4505C" w:rsidRPr="004D3A83" w:rsidRDefault="00C4505C" w:rsidP="00C4505C">
            <w:pPr>
              <w:rPr>
                <w:sz w:val="20"/>
              </w:rPr>
            </w:pPr>
            <w:r w:rsidRPr="004D3A83">
              <w:rPr>
                <w:sz w:val="20"/>
              </w:rPr>
              <w:t>Presented:</w:t>
            </w:r>
          </w:p>
          <w:p w14:paraId="3CDCCE4A" w14:textId="77777777" w:rsidR="00C4505C" w:rsidRPr="004D3A83" w:rsidRDefault="00C4505C" w:rsidP="00C4505C">
            <w:pPr>
              <w:rPr>
                <w:sz w:val="20"/>
              </w:rPr>
            </w:pPr>
          </w:p>
          <w:p w14:paraId="7DE2CAB1" w14:textId="77777777" w:rsidR="00C4505C" w:rsidRPr="004D3A83" w:rsidRDefault="00C4505C" w:rsidP="00C4505C">
            <w:pPr>
              <w:rPr>
                <w:sz w:val="20"/>
              </w:rPr>
            </w:pPr>
            <w:r w:rsidRPr="004D3A83">
              <w:rPr>
                <w:sz w:val="20"/>
              </w:rPr>
              <w:t>Straw Polled:</w:t>
            </w:r>
          </w:p>
          <w:p w14:paraId="5B912119" w14:textId="77777777" w:rsidR="00E7555D" w:rsidRPr="004D3A83" w:rsidRDefault="00E7555D" w:rsidP="00850121">
            <w:pPr>
              <w:rPr>
                <w:sz w:val="20"/>
              </w:rPr>
            </w:pPr>
          </w:p>
        </w:tc>
        <w:tc>
          <w:tcPr>
            <w:tcW w:w="2133" w:type="dxa"/>
          </w:tcPr>
          <w:p w14:paraId="64DC5F85" w14:textId="5948DE9D" w:rsidR="00E7555D" w:rsidRPr="004D61A2" w:rsidRDefault="00E7555D" w:rsidP="00850121">
            <w:pPr>
              <w:rPr>
                <w:color w:val="00B050"/>
                <w:sz w:val="20"/>
              </w:rPr>
            </w:pPr>
            <w:r w:rsidRPr="004D61A2">
              <w:rPr>
                <w:color w:val="00B050"/>
                <w:sz w:val="20"/>
              </w:rPr>
              <w:lastRenderedPageBreak/>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E7555D">
        <w:trPr>
          <w:trHeight w:val="257"/>
        </w:trPr>
        <w:tc>
          <w:tcPr>
            <w:tcW w:w="1035" w:type="dxa"/>
          </w:tcPr>
          <w:p w14:paraId="249AA795" w14:textId="77777777" w:rsidR="00E7555D" w:rsidRPr="00B21991" w:rsidRDefault="00E7555D" w:rsidP="007F07F1">
            <w:pPr>
              <w:rPr>
                <w:color w:val="00B050"/>
                <w:sz w:val="20"/>
              </w:rPr>
            </w:pPr>
            <w:r w:rsidRPr="00B21991">
              <w:rPr>
                <w:color w:val="00B050"/>
                <w:sz w:val="20"/>
              </w:rPr>
              <w:t>MAC</w:t>
            </w:r>
          </w:p>
        </w:tc>
        <w:tc>
          <w:tcPr>
            <w:tcW w:w="1991"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75"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80"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626" w:type="dxa"/>
          </w:tcPr>
          <w:p w14:paraId="6A1672B1" w14:textId="2AAC61D2" w:rsidR="00E7555D" w:rsidRPr="00B21991" w:rsidRDefault="00E7555D" w:rsidP="007F07F1">
            <w:pPr>
              <w:rPr>
                <w:color w:val="00B050"/>
                <w:sz w:val="20"/>
              </w:rPr>
            </w:pPr>
            <w:r w:rsidRPr="00B21991">
              <w:rPr>
                <w:color w:val="00B050"/>
                <w:sz w:val="20"/>
              </w:rPr>
              <w:t>R1</w:t>
            </w:r>
          </w:p>
        </w:tc>
        <w:tc>
          <w:tcPr>
            <w:tcW w:w="2133" w:type="dxa"/>
          </w:tcPr>
          <w:p w14:paraId="4C8DA937" w14:textId="77777777" w:rsidR="00C4505C" w:rsidRDefault="00C4505C" w:rsidP="007F07F1">
            <w:pPr>
              <w:rPr>
                <w:rStyle w:val="Hyperlink"/>
                <w:color w:val="auto"/>
                <w:sz w:val="20"/>
                <w:u w:val="none"/>
              </w:rPr>
            </w:pPr>
            <w:r>
              <w:rPr>
                <w:rStyle w:val="Hyperlink"/>
                <w:color w:val="auto"/>
                <w:sz w:val="20"/>
                <w:u w:val="none"/>
              </w:rPr>
              <w:t>Uploaded:</w:t>
            </w:r>
          </w:p>
          <w:p w14:paraId="6722B7CD" w14:textId="77777777" w:rsidR="00E7555D" w:rsidRDefault="00B76D87" w:rsidP="00C4505C">
            <w:pPr>
              <w:rPr>
                <w:sz w:val="20"/>
              </w:rPr>
            </w:pPr>
            <w:hyperlink r:id="rId96" w:history="1">
              <w:r w:rsidR="00BA209F" w:rsidRPr="00BA209F">
                <w:rPr>
                  <w:rStyle w:val="Hyperlink"/>
                  <w:color w:val="auto"/>
                  <w:sz w:val="20"/>
                </w:rPr>
                <w:t>20/1281r0</w:t>
              </w:r>
            </w:hyperlink>
            <w:r w:rsidR="00BA209F" w:rsidRPr="00BA209F">
              <w:rPr>
                <w:sz w:val="20"/>
              </w:rPr>
              <w:t xml:space="preserve">, </w:t>
            </w:r>
            <w:r w:rsidR="00C4505C">
              <w:rPr>
                <w:sz w:val="20"/>
              </w:rPr>
              <w:t>08/25/</w:t>
            </w:r>
            <w:r w:rsidR="00BA209F" w:rsidRPr="00BA209F">
              <w:rPr>
                <w:sz w:val="20"/>
              </w:rPr>
              <w:t>2020</w:t>
            </w:r>
          </w:p>
          <w:p w14:paraId="39F220CB" w14:textId="77777777" w:rsidR="00C4505C" w:rsidRDefault="00C4505C" w:rsidP="00C4505C">
            <w:pPr>
              <w:rPr>
                <w:sz w:val="20"/>
              </w:rPr>
            </w:pPr>
          </w:p>
          <w:p w14:paraId="18E0E61D" w14:textId="77777777" w:rsidR="00C4505C" w:rsidRDefault="00C4505C" w:rsidP="00C4505C">
            <w:pPr>
              <w:rPr>
                <w:sz w:val="20"/>
              </w:rPr>
            </w:pPr>
            <w:r>
              <w:rPr>
                <w:sz w:val="20"/>
              </w:rPr>
              <w:t>Presented:</w:t>
            </w:r>
          </w:p>
          <w:p w14:paraId="06E89C43" w14:textId="77777777" w:rsidR="00C4505C" w:rsidRDefault="00C4505C" w:rsidP="00C4505C">
            <w:pPr>
              <w:rPr>
                <w:sz w:val="20"/>
              </w:rPr>
            </w:pPr>
          </w:p>
          <w:p w14:paraId="24BF72E2" w14:textId="77777777" w:rsidR="00C4505C" w:rsidRDefault="00C4505C" w:rsidP="00C4505C">
            <w:pPr>
              <w:rPr>
                <w:sz w:val="20"/>
              </w:rPr>
            </w:pPr>
            <w:r>
              <w:rPr>
                <w:sz w:val="20"/>
              </w:rPr>
              <w:t>Straw Polled:</w:t>
            </w:r>
          </w:p>
          <w:p w14:paraId="122B187C" w14:textId="4D72BA0B" w:rsidR="00C4505C" w:rsidRPr="00BA209F" w:rsidRDefault="00C4505C" w:rsidP="00C4505C">
            <w:pPr>
              <w:rPr>
                <w:sz w:val="20"/>
              </w:rPr>
            </w:pPr>
          </w:p>
        </w:tc>
        <w:tc>
          <w:tcPr>
            <w:tcW w:w="2133"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E7555D">
        <w:trPr>
          <w:trHeight w:val="257"/>
        </w:trPr>
        <w:tc>
          <w:tcPr>
            <w:tcW w:w="1035" w:type="dxa"/>
          </w:tcPr>
          <w:p w14:paraId="4224A0D1" w14:textId="71A17061" w:rsidR="00E7555D" w:rsidRPr="00082493" w:rsidRDefault="00E7555D" w:rsidP="007F07F1">
            <w:pPr>
              <w:rPr>
                <w:color w:val="00B050"/>
                <w:sz w:val="20"/>
              </w:rPr>
            </w:pPr>
            <w:r w:rsidRPr="00082493">
              <w:rPr>
                <w:color w:val="00B050"/>
                <w:sz w:val="20"/>
              </w:rPr>
              <w:t>MAC</w:t>
            </w:r>
          </w:p>
        </w:tc>
        <w:tc>
          <w:tcPr>
            <w:tcW w:w="1991"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75"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80"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626" w:type="dxa"/>
          </w:tcPr>
          <w:p w14:paraId="79451F62" w14:textId="060E7EC8" w:rsidR="00E7555D" w:rsidRPr="00082493" w:rsidRDefault="00E7555D" w:rsidP="007F07F1">
            <w:pPr>
              <w:rPr>
                <w:color w:val="00B050"/>
                <w:sz w:val="20"/>
              </w:rPr>
            </w:pPr>
            <w:r w:rsidRPr="00082493">
              <w:rPr>
                <w:color w:val="00B050"/>
                <w:sz w:val="20"/>
              </w:rPr>
              <w:t>Basics (R1)</w:t>
            </w:r>
          </w:p>
        </w:tc>
        <w:tc>
          <w:tcPr>
            <w:tcW w:w="2133" w:type="dxa"/>
          </w:tcPr>
          <w:p w14:paraId="0086D207" w14:textId="77777777" w:rsidR="00C4505C" w:rsidRDefault="00C4505C" w:rsidP="00C4505C">
            <w:pPr>
              <w:rPr>
                <w:sz w:val="20"/>
              </w:rPr>
            </w:pPr>
            <w:r>
              <w:rPr>
                <w:sz w:val="20"/>
              </w:rPr>
              <w:t>Uploaded:</w:t>
            </w:r>
          </w:p>
          <w:p w14:paraId="4F341568" w14:textId="77777777" w:rsidR="00C4505C" w:rsidRDefault="00C4505C" w:rsidP="00C4505C">
            <w:pPr>
              <w:rPr>
                <w:sz w:val="20"/>
              </w:rPr>
            </w:pPr>
          </w:p>
          <w:p w14:paraId="1C261FD6" w14:textId="77777777" w:rsidR="00C4505C" w:rsidRDefault="00C4505C" w:rsidP="00C4505C">
            <w:pPr>
              <w:rPr>
                <w:sz w:val="20"/>
              </w:rPr>
            </w:pPr>
            <w:r>
              <w:rPr>
                <w:sz w:val="20"/>
              </w:rPr>
              <w:t>Presented:</w:t>
            </w:r>
          </w:p>
          <w:p w14:paraId="7DA006A4" w14:textId="77777777" w:rsidR="00C4505C" w:rsidRDefault="00C4505C" w:rsidP="00C4505C">
            <w:pPr>
              <w:rPr>
                <w:sz w:val="20"/>
              </w:rPr>
            </w:pPr>
          </w:p>
          <w:p w14:paraId="7F2BC0BA" w14:textId="77777777" w:rsidR="00C4505C" w:rsidRDefault="00C4505C" w:rsidP="00C4505C">
            <w:pPr>
              <w:rPr>
                <w:sz w:val="20"/>
              </w:rPr>
            </w:pPr>
            <w:r>
              <w:rPr>
                <w:sz w:val="20"/>
              </w:rPr>
              <w:t>Straw Polled:</w:t>
            </w:r>
          </w:p>
          <w:p w14:paraId="17657EB9" w14:textId="77777777" w:rsidR="00E7555D" w:rsidRPr="00082493" w:rsidRDefault="00E7555D" w:rsidP="007F07F1">
            <w:pPr>
              <w:rPr>
                <w:color w:val="00B050"/>
                <w:sz w:val="20"/>
              </w:rPr>
            </w:pPr>
          </w:p>
        </w:tc>
        <w:tc>
          <w:tcPr>
            <w:tcW w:w="2133" w:type="dxa"/>
          </w:tcPr>
          <w:p w14:paraId="6BD1F640" w14:textId="1A5704F2" w:rsidR="00E7555D" w:rsidRPr="00082493" w:rsidRDefault="00E7555D" w:rsidP="007F07F1">
            <w:pPr>
              <w:rPr>
                <w:color w:val="00B050"/>
                <w:sz w:val="20"/>
              </w:rPr>
            </w:pPr>
            <w:r w:rsidRPr="00082493">
              <w:rPr>
                <w:color w:val="00B050"/>
                <w:sz w:val="20"/>
              </w:rPr>
              <w:t>Motion 111, #SP0611-26</w:t>
            </w:r>
          </w:p>
        </w:tc>
      </w:tr>
      <w:tr w:rsidR="00E7555D" w:rsidRPr="009E4344" w14:paraId="4770B78A" w14:textId="77777777" w:rsidTr="00E7555D">
        <w:trPr>
          <w:trHeight w:val="271"/>
        </w:trPr>
        <w:tc>
          <w:tcPr>
            <w:tcW w:w="1035" w:type="dxa"/>
          </w:tcPr>
          <w:p w14:paraId="3FCA837B" w14:textId="77777777" w:rsidR="00E7555D" w:rsidRPr="0042524B" w:rsidRDefault="00E7555D" w:rsidP="007F07F1">
            <w:pPr>
              <w:rPr>
                <w:color w:val="00B050"/>
                <w:sz w:val="20"/>
              </w:rPr>
            </w:pPr>
            <w:r w:rsidRPr="0042524B">
              <w:rPr>
                <w:color w:val="00B050"/>
                <w:sz w:val="20"/>
              </w:rPr>
              <w:t>MAC</w:t>
            </w:r>
          </w:p>
        </w:tc>
        <w:tc>
          <w:tcPr>
            <w:tcW w:w="1991"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75"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80"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626" w:type="dxa"/>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133" w:type="dxa"/>
          </w:tcPr>
          <w:p w14:paraId="7AE20058" w14:textId="77777777" w:rsidR="00C4505C" w:rsidRDefault="00C4505C" w:rsidP="00C4505C">
            <w:pPr>
              <w:rPr>
                <w:sz w:val="20"/>
              </w:rPr>
            </w:pPr>
            <w:r>
              <w:rPr>
                <w:sz w:val="20"/>
              </w:rPr>
              <w:t>Uploaded:</w:t>
            </w:r>
          </w:p>
          <w:p w14:paraId="4B3421BF" w14:textId="77777777" w:rsidR="00C4505C" w:rsidRDefault="00C4505C" w:rsidP="00C4505C">
            <w:pPr>
              <w:rPr>
                <w:sz w:val="20"/>
              </w:rPr>
            </w:pPr>
          </w:p>
          <w:p w14:paraId="29FF82AA" w14:textId="77777777" w:rsidR="00C4505C" w:rsidRDefault="00C4505C" w:rsidP="00C4505C">
            <w:pPr>
              <w:rPr>
                <w:sz w:val="20"/>
              </w:rPr>
            </w:pPr>
            <w:r>
              <w:rPr>
                <w:sz w:val="20"/>
              </w:rPr>
              <w:t>Presented:</w:t>
            </w:r>
          </w:p>
          <w:p w14:paraId="4A448B46" w14:textId="77777777" w:rsidR="00C4505C" w:rsidRDefault="00C4505C" w:rsidP="00C4505C">
            <w:pPr>
              <w:rPr>
                <w:sz w:val="20"/>
              </w:rPr>
            </w:pPr>
          </w:p>
          <w:p w14:paraId="429FDC43" w14:textId="77777777" w:rsidR="00C4505C" w:rsidRDefault="00C4505C" w:rsidP="00C4505C">
            <w:pPr>
              <w:rPr>
                <w:sz w:val="20"/>
              </w:rPr>
            </w:pPr>
            <w:r>
              <w:rPr>
                <w:sz w:val="20"/>
              </w:rPr>
              <w:t>Straw Polled:</w:t>
            </w:r>
          </w:p>
          <w:p w14:paraId="4B516A2E" w14:textId="77777777" w:rsidR="00E7555D" w:rsidRPr="0042524B" w:rsidRDefault="00E7555D" w:rsidP="007F07F1">
            <w:pPr>
              <w:rPr>
                <w:color w:val="00B050"/>
                <w:sz w:val="20"/>
              </w:rPr>
            </w:pPr>
          </w:p>
        </w:tc>
        <w:tc>
          <w:tcPr>
            <w:tcW w:w="2133"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168D57DF" w14:textId="3B8CDF4A" w:rsidR="00183A75" w:rsidRPr="0042524B" w:rsidRDefault="00183A75" w:rsidP="007F07F1">
            <w:pPr>
              <w:rPr>
                <w:color w:val="00B050"/>
                <w:sz w:val="20"/>
              </w:rPr>
            </w:pPr>
            <w:r>
              <w:rPr>
                <w:color w:val="00B050"/>
                <w:sz w:val="20"/>
              </w:rPr>
              <w:t>Motion 126</w:t>
            </w:r>
          </w:p>
        </w:tc>
      </w:tr>
      <w:tr w:rsidR="00E7555D" w14:paraId="235567A9" w14:textId="77777777" w:rsidTr="00E7555D">
        <w:trPr>
          <w:trHeight w:val="257"/>
        </w:trPr>
        <w:tc>
          <w:tcPr>
            <w:tcW w:w="1035" w:type="dxa"/>
          </w:tcPr>
          <w:p w14:paraId="4A3E0572" w14:textId="77777777" w:rsidR="00E7555D" w:rsidRPr="00E74230" w:rsidRDefault="00E7555D" w:rsidP="007F07F1">
            <w:pPr>
              <w:rPr>
                <w:color w:val="00B050"/>
                <w:sz w:val="20"/>
              </w:rPr>
            </w:pPr>
            <w:r w:rsidRPr="00E74230">
              <w:rPr>
                <w:color w:val="00B050"/>
                <w:sz w:val="20"/>
              </w:rPr>
              <w:t>MAC</w:t>
            </w:r>
          </w:p>
        </w:tc>
        <w:tc>
          <w:tcPr>
            <w:tcW w:w="1991"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75"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80"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626" w:type="dxa"/>
          </w:tcPr>
          <w:p w14:paraId="3E82AE29" w14:textId="1811068D" w:rsidR="00E7555D" w:rsidRPr="00E74230" w:rsidRDefault="00E7555D" w:rsidP="009E4344">
            <w:pPr>
              <w:rPr>
                <w:color w:val="00B050"/>
                <w:sz w:val="20"/>
              </w:rPr>
            </w:pPr>
            <w:r w:rsidRPr="00E74230">
              <w:rPr>
                <w:color w:val="00B050"/>
                <w:sz w:val="20"/>
              </w:rPr>
              <w:t xml:space="preserve"> R2</w:t>
            </w:r>
          </w:p>
        </w:tc>
        <w:tc>
          <w:tcPr>
            <w:tcW w:w="2133" w:type="dxa"/>
          </w:tcPr>
          <w:p w14:paraId="09D1DC65" w14:textId="77777777" w:rsidR="00C4505C" w:rsidRDefault="00C4505C" w:rsidP="00C4505C">
            <w:pPr>
              <w:rPr>
                <w:sz w:val="20"/>
              </w:rPr>
            </w:pPr>
            <w:r>
              <w:rPr>
                <w:sz w:val="20"/>
              </w:rPr>
              <w:t>Uploaded:</w:t>
            </w:r>
          </w:p>
          <w:p w14:paraId="5300D14D" w14:textId="77777777" w:rsidR="00C4505C" w:rsidRDefault="00C4505C" w:rsidP="00C4505C">
            <w:pPr>
              <w:rPr>
                <w:sz w:val="20"/>
              </w:rPr>
            </w:pPr>
          </w:p>
          <w:p w14:paraId="616A632B" w14:textId="77777777" w:rsidR="00C4505C" w:rsidRDefault="00C4505C" w:rsidP="00C4505C">
            <w:pPr>
              <w:rPr>
                <w:sz w:val="20"/>
              </w:rPr>
            </w:pPr>
            <w:r>
              <w:rPr>
                <w:sz w:val="20"/>
              </w:rPr>
              <w:t>Presented:</w:t>
            </w:r>
          </w:p>
          <w:p w14:paraId="496B4D8D" w14:textId="77777777" w:rsidR="00C4505C" w:rsidRDefault="00C4505C" w:rsidP="00C4505C">
            <w:pPr>
              <w:rPr>
                <w:sz w:val="20"/>
              </w:rPr>
            </w:pPr>
          </w:p>
          <w:p w14:paraId="348AE766" w14:textId="77777777" w:rsidR="00C4505C" w:rsidRDefault="00C4505C" w:rsidP="00C4505C">
            <w:pPr>
              <w:rPr>
                <w:sz w:val="20"/>
              </w:rPr>
            </w:pPr>
            <w:r>
              <w:rPr>
                <w:sz w:val="20"/>
              </w:rPr>
              <w:t>Straw Polled:</w:t>
            </w:r>
          </w:p>
          <w:p w14:paraId="34EF448A" w14:textId="77777777" w:rsidR="00E7555D" w:rsidRPr="00B507A2" w:rsidRDefault="00E7555D" w:rsidP="00E65BB5">
            <w:pPr>
              <w:rPr>
                <w:sz w:val="20"/>
              </w:rPr>
            </w:pPr>
          </w:p>
        </w:tc>
        <w:tc>
          <w:tcPr>
            <w:tcW w:w="2133"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E7555D">
        <w:trPr>
          <w:trHeight w:val="271"/>
        </w:trPr>
        <w:tc>
          <w:tcPr>
            <w:tcW w:w="1035" w:type="dxa"/>
          </w:tcPr>
          <w:p w14:paraId="1E768D4C" w14:textId="77777777" w:rsidR="00B507A2" w:rsidRPr="00FE5AC0" w:rsidRDefault="00B507A2" w:rsidP="007F07F1">
            <w:pPr>
              <w:rPr>
                <w:color w:val="00B050"/>
                <w:sz w:val="20"/>
              </w:rPr>
            </w:pPr>
            <w:r w:rsidRPr="00FE5AC0">
              <w:rPr>
                <w:color w:val="00B050"/>
                <w:sz w:val="20"/>
              </w:rPr>
              <w:t>MAC</w:t>
            </w:r>
          </w:p>
        </w:tc>
        <w:tc>
          <w:tcPr>
            <w:tcW w:w="1991" w:type="dxa"/>
          </w:tcPr>
          <w:p w14:paraId="45175A5A" w14:textId="77777777" w:rsidR="00B507A2" w:rsidRPr="00FE5AC0" w:rsidRDefault="00B507A2" w:rsidP="007F07F1">
            <w:pPr>
              <w:rPr>
                <w:color w:val="00B050"/>
                <w:sz w:val="20"/>
              </w:rPr>
            </w:pPr>
            <w:r w:rsidRPr="00FE5AC0">
              <w:rPr>
                <w:color w:val="00B050"/>
                <w:sz w:val="20"/>
              </w:rPr>
              <w:t>MLO-General</w:t>
            </w:r>
          </w:p>
        </w:tc>
        <w:tc>
          <w:tcPr>
            <w:tcW w:w="1575"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80" w:type="dxa"/>
          </w:tcPr>
          <w:p w14:paraId="7D5B572A" w14:textId="13DEE0BE"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p>
        </w:tc>
        <w:tc>
          <w:tcPr>
            <w:tcW w:w="1626" w:type="dxa"/>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133" w:type="dxa"/>
            <w:vMerge w:val="restart"/>
          </w:tcPr>
          <w:p w14:paraId="4FDC1157" w14:textId="77777777" w:rsidR="00C4505C" w:rsidRDefault="00C4505C" w:rsidP="007F07F1">
            <w:pPr>
              <w:rPr>
                <w:rStyle w:val="Hyperlink"/>
                <w:color w:val="auto"/>
                <w:sz w:val="20"/>
                <w:u w:val="none"/>
              </w:rPr>
            </w:pPr>
            <w:r>
              <w:rPr>
                <w:rStyle w:val="Hyperlink"/>
                <w:color w:val="auto"/>
                <w:sz w:val="20"/>
                <w:u w:val="none"/>
              </w:rPr>
              <w:t>Uploaded:</w:t>
            </w:r>
          </w:p>
          <w:p w14:paraId="5839DD4D" w14:textId="77777777" w:rsidR="00B507A2" w:rsidRDefault="00B76D87" w:rsidP="00C4505C">
            <w:pPr>
              <w:rPr>
                <w:sz w:val="20"/>
              </w:rPr>
            </w:pPr>
            <w:hyperlink r:id="rId97" w:history="1">
              <w:r w:rsidR="00B507A2" w:rsidRPr="00B507A2">
                <w:rPr>
                  <w:rStyle w:val="Hyperlink"/>
                  <w:color w:val="auto"/>
                  <w:sz w:val="20"/>
                </w:rPr>
                <w:t>20/1309r0</w:t>
              </w:r>
            </w:hyperlink>
            <w:r w:rsidR="00C4505C">
              <w:rPr>
                <w:sz w:val="20"/>
              </w:rPr>
              <w:t>, 08/26/</w:t>
            </w:r>
            <w:r w:rsidR="00B507A2" w:rsidRPr="00B507A2">
              <w:rPr>
                <w:sz w:val="20"/>
              </w:rPr>
              <w:t>2020</w:t>
            </w:r>
          </w:p>
          <w:p w14:paraId="3EEBAEB9" w14:textId="77777777" w:rsidR="00C4505C" w:rsidRDefault="00C4505C" w:rsidP="00C4505C">
            <w:pPr>
              <w:rPr>
                <w:sz w:val="20"/>
              </w:rPr>
            </w:pPr>
          </w:p>
          <w:p w14:paraId="729AC5F9" w14:textId="77777777" w:rsidR="00C4505C" w:rsidRDefault="00C4505C" w:rsidP="00C4505C">
            <w:pPr>
              <w:rPr>
                <w:sz w:val="20"/>
              </w:rPr>
            </w:pPr>
            <w:r>
              <w:rPr>
                <w:sz w:val="20"/>
              </w:rPr>
              <w:t>Presented:</w:t>
            </w:r>
          </w:p>
          <w:p w14:paraId="36A9C856" w14:textId="77777777" w:rsidR="00C4505C" w:rsidRDefault="00C4505C" w:rsidP="00C4505C">
            <w:pPr>
              <w:rPr>
                <w:sz w:val="20"/>
              </w:rPr>
            </w:pPr>
          </w:p>
          <w:p w14:paraId="2A774DDB" w14:textId="77777777" w:rsidR="00C4505C" w:rsidRDefault="00C4505C" w:rsidP="00C4505C">
            <w:pPr>
              <w:rPr>
                <w:sz w:val="20"/>
              </w:rPr>
            </w:pPr>
            <w:r>
              <w:rPr>
                <w:sz w:val="20"/>
              </w:rPr>
              <w:t>Straw Polled:</w:t>
            </w:r>
          </w:p>
          <w:p w14:paraId="61D96CDC" w14:textId="4379E404" w:rsidR="00C4505C" w:rsidRPr="00B507A2" w:rsidRDefault="00C4505C" w:rsidP="00C4505C">
            <w:pPr>
              <w:rPr>
                <w:sz w:val="20"/>
              </w:rPr>
            </w:pPr>
          </w:p>
        </w:tc>
        <w:tc>
          <w:tcPr>
            <w:tcW w:w="2133"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E7555D">
        <w:trPr>
          <w:trHeight w:val="257"/>
        </w:trPr>
        <w:tc>
          <w:tcPr>
            <w:tcW w:w="1035" w:type="dxa"/>
          </w:tcPr>
          <w:p w14:paraId="4BFAF972" w14:textId="489215EA" w:rsidR="00B507A2" w:rsidRPr="00FE5AC0" w:rsidRDefault="00B507A2" w:rsidP="007F07F1">
            <w:pPr>
              <w:rPr>
                <w:color w:val="00B050"/>
                <w:sz w:val="20"/>
              </w:rPr>
            </w:pPr>
            <w:r w:rsidRPr="00FE5AC0">
              <w:rPr>
                <w:color w:val="00B050"/>
                <w:sz w:val="20"/>
              </w:rPr>
              <w:lastRenderedPageBreak/>
              <w:t>MAC</w:t>
            </w:r>
          </w:p>
        </w:tc>
        <w:tc>
          <w:tcPr>
            <w:tcW w:w="1991"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75"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80"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075436E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p>
        </w:tc>
        <w:tc>
          <w:tcPr>
            <w:tcW w:w="1626" w:type="dxa"/>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133" w:type="dxa"/>
            <w:vMerge/>
          </w:tcPr>
          <w:p w14:paraId="36D34628" w14:textId="77777777" w:rsidR="00B507A2" w:rsidRPr="00E74230" w:rsidRDefault="00B507A2" w:rsidP="007F07F1">
            <w:pPr>
              <w:rPr>
                <w:color w:val="00B050"/>
                <w:sz w:val="20"/>
              </w:rPr>
            </w:pPr>
          </w:p>
        </w:tc>
        <w:tc>
          <w:tcPr>
            <w:tcW w:w="2133"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20FE83D0" w14:textId="1A03627D" w:rsidR="00B507A2" w:rsidRPr="00E74230" w:rsidRDefault="00B507A2" w:rsidP="007F07F1">
            <w:pPr>
              <w:rPr>
                <w:color w:val="00B050"/>
                <w:sz w:val="20"/>
              </w:rPr>
            </w:pPr>
            <w:r w:rsidRPr="00E74230">
              <w:rPr>
                <w:color w:val="00B050"/>
                <w:sz w:val="20"/>
              </w:rPr>
              <w:t>Motion 115, #SP94</w:t>
            </w:r>
          </w:p>
        </w:tc>
      </w:tr>
      <w:tr w:rsidR="00E7555D" w14:paraId="7E34F860" w14:textId="77777777" w:rsidTr="00E7555D">
        <w:trPr>
          <w:trHeight w:val="271"/>
        </w:trPr>
        <w:tc>
          <w:tcPr>
            <w:tcW w:w="1035" w:type="dxa"/>
          </w:tcPr>
          <w:p w14:paraId="1C1F654D" w14:textId="68CF0E32" w:rsidR="00E7555D" w:rsidRPr="00FE5AC0" w:rsidRDefault="00E7555D" w:rsidP="007F07F1">
            <w:pPr>
              <w:rPr>
                <w:color w:val="00B050"/>
                <w:sz w:val="20"/>
              </w:rPr>
            </w:pPr>
            <w:r w:rsidRPr="00FE5AC0">
              <w:rPr>
                <w:color w:val="00B050"/>
                <w:sz w:val="20"/>
              </w:rPr>
              <w:t>MAC</w:t>
            </w:r>
          </w:p>
        </w:tc>
        <w:tc>
          <w:tcPr>
            <w:tcW w:w="1991"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75"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80"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626" w:type="dxa"/>
          </w:tcPr>
          <w:p w14:paraId="4C8719BD" w14:textId="77777777" w:rsidR="00E7555D" w:rsidRPr="00E74230" w:rsidRDefault="00E7555D" w:rsidP="007F07F1">
            <w:pPr>
              <w:rPr>
                <w:color w:val="00B050"/>
                <w:sz w:val="20"/>
              </w:rPr>
            </w:pPr>
            <w:r w:rsidRPr="00E74230">
              <w:rPr>
                <w:color w:val="00B050"/>
                <w:sz w:val="20"/>
              </w:rPr>
              <w:t>R1</w:t>
            </w:r>
          </w:p>
          <w:p w14:paraId="43807ED5" w14:textId="77777777" w:rsidR="00E7555D" w:rsidRPr="00E74230" w:rsidRDefault="00E7555D" w:rsidP="007F07F1">
            <w:pPr>
              <w:rPr>
                <w:color w:val="00B050"/>
                <w:sz w:val="20"/>
              </w:rPr>
            </w:pPr>
          </w:p>
        </w:tc>
        <w:tc>
          <w:tcPr>
            <w:tcW w:w="2133" w:type="dxa"/>
          </w:tcPr>
          <w:p w14:paraId="51A81437" w14:textId="77777777" w:rsidR="00CB63E4" w:rsidRPr="001E1342" w:rsidRDefault="00CB63E4" w:rsidP="00CB63E4">
            <w:pPr>
              <w:rPr>
                <w:sz w:val="20"/>
              </w:rPr>
            </w:pPr>
            <w:r w:rsidRPr="001E1342">
              <w:rPr>
                <w:sz w:val="20"/>
              </w:rPr>
              <w:t>Uploaded:</w:t>
            </w:r>
          </w:p>
          <w:p w14:paraId="381C737F" w14:textId="77777777" w:rsidR="00CB63E4" w:rsidRPr="001E1342" w:rsidRDefault="00CB63E4" w:rsidP="00CB63E4">
            <w:pPr>
              <w:rPr>
                <w:sz w:val="20"/>
              </w:rPr>
            </w:pPr>
          </w:p>
          <w:p w14:paraId="3687B018" w14:textId="77777777" w:rsidR="00CB63E4" w:rsidRPr="001E1342" w:rsidRDefault="00CB63E4" w:rsidP="00CB63E4">
            <w:pPr>
              <w:rPr>
                <w:sz w:val="20"/>
              </w:rPr>
            </w:pPr>
            <w:r w:rsidRPr="001E1342">
              <w:rPr>
                <w:sz w:val="20"/>
              </w:rPr>
              <w:t>Presented:</w:t>
            </w:r>
          </w:p>
          <w:p w14:paraId="0E7B6436" w14:textId="77777777" w:rsidR="00CB63E4" w:rsidRPr="001E1342" w:rsidRDefault="00CB63E4" w:rsidP="00CB63E4">
            <w:pPr>
              <w:rPr>
                <w:sz w:val="20"/>
              </w:rPr>
            </w:pPr>
          </w:p>
          <w:p w14:paraId="2EC016C7" w14:textId="77777777" w:rsidR="00CB63E4" w:rsidRPr="001E1342" w:rsidRDefault="00CB63E4" w:rsidP="00CB63E4">
            <w:pPr>
              <w:rPr>
                <w:sz w:val="20"/>
              </w:rPr>
            </w:pPr>
            <w:r w:rsidRPr="001E1342">
              <w:rPr>
                <w:sz w:val="20"/>
              </w:rPr>
              <w:t>Straw Polled:</w:t>
            </w:r>
          </w:p>
          <w:p w14:paraId="7B4ED64E" w14:textId="77777777" w:rsidR="00E7555D" w:rsidRPr="001E1342" w:rsidRDefault="00E7555D" w:rsidP="007F07F1">
            <w:pPr>
              <w:rPr>
                <w:sz w:val="20"/>
              </w:rPr>
            </w:pPr>
          </w:p>
        </w:tc>
        <w:tc>
          <w:tcPr>
            <w:tcW w:w="2133" w:type="dxa"/>
          </w:tcPr>
          <w:p w14:paraId="6CF3E450" w14:textId="6237373C" w:rsidR="00E7555D" w:rsidRPr="00E74230" w:rsidRDefault="00E7555D" w:rsidP="007F07F1">
            <w:pPr>
              <w:rPr>
                <w:color w:val="00B050"/>
                <w:sz w:val="20"/>
              </w:rPr>
            </w:pPr>
            <w:r w:rsidRPr="00E74230">
              <w:rPr>
                <w:color w:val="00B050"/>
                <w:sz w:val="20"/>
              </w:rPr>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E7555D">
        <w:trPr>
          <w:trHeight w:val="271"/>
        </w:trPr>
        <w:tc>
          <w:tcPr>
            <w:tcW w:w="1035" w:type="dxa"/>
          </w:tcPr>
          <w:p w14:paraId="3F2E652B" w14:textId="25C11DA2" w:rsidR="00E7555D" w:rsidRPr="00FE5AC0" w:rsidRDefault="00E7555D" w:rsidP="007F07F1">
            <w:pPr>
              <w:rPr>
                <w:color w:val="00B050"/>
                <w:sz w:val="20"/>
              </w:rPr>
            </w:pPr>
            <w:r w:rsidRPr="00FE5AC0">
              <w:rPr>
                <w:color w:val="00B050"/>
                <w:sz w:val="20"/>
              </w:rPr>
              <w:t>MAC</w:t>
            </w:r>
          </w:p>
        </w:tc>
        <w:tc>
          <w:tcPr>
            <w:tcW w:w="1991"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75"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80"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626" w:type="dxa"/>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133" w:type="dxa"/>
          </w:tcPr>
          <w:p w14:paraId="1A369BC0" w14:textId="77777777" w:rsidR="00CB63E4" w:rsidRPr="00294337" w:rsidRDefault="00CB63E4" w:rsidP="007F07F1">
            <w:pPr>
              <w:rPr>
                <w:rStyle w:val="Hyperlink"/>
                <w:color w:val="auto"/>
                <w:sz w:val="20"/>
                <w:u w:val="none"/>
              </w:rPr>
            </w:pPr>
            <w:r w:rsidRPr="00294337">
              <w:rPr>
                <w:rStyle w:val="Hyperlink"/>
                <w:color w:val="auto"/>
                <w:sz w:val="20"/>
                <w:u w:val="none"/>
              </w:rPr>
              <w:t>Uploaded:</w:t>
            </w:r>
          </w:p>
          <w:p w14:paraId="7619FBE0" w14:textId="6C3A979A" w:rsidR="00E7555D" w:rsidRPr="00294337" w:rsidRDefault="00B76D87" w:rsidP="007F07F1">
            <w:pPr>
              <w:rPr>
                <w:sz w:val="20"/>
              </w:rPr>
            </w:pPr>
            <w:hyperlink r:id="rId98" w:history="1">
              <w:r w:rsidR="00D6338A" w:rsidRPr="00294337">
                <w:rPr>
                  <w:rStyle w:val="Hyperlink"/>
                  <w:color w:val="auto"/>
                  <w:sz w:val="20"/>
                </w:rPr>
                <w:t>20/1300r0</w:t>
              </w:r>
            </w:hyperlink>
            <w:r w:rsidR="00D6338A" w:rsidRPr="00294337">
              <w:rPr>
                <w:sz w:val="20"/>
              </w:rPr>
              <w:t xml:space="preserve">, </w:t>
            </w:r>
            <w:r w:rsidR="00CB63E4" w:rsidRPr="00294337">
              <w:rPr>
                <w:sz w:val="20"/>
              </w:rPr>
              <w:t>08/25/</w:t>
            </w:r>
            <w:r w:rsidR="00D6338A" w:rsidRPr="00294337">
              <w:rPr>
                <w:sz w:val="20"/>
              </w:rPr>
              <w:t>2020</w:t>
            </w:r>
          </w:p>
          <w:p w14:paraId="50E59C22" w14:textId="1673EA47" w:rsidR="00C35FE0" w:rsidRPr="00294337" w:rsidRDefault="00B76D87" w:rsidP="007F07F1">
            <w:pPr>
              <w:rPr>
                <w:sz w:val="20"/>
              </w:rPr>
            </w:pPr>
            <w:hyperlink r:id="rId99" w:history="1">
              <w:r w:rsidR="00C35FE0" w:rsidRPr="00294337">
                <w:rPr>
                  <w:rStyle w:val="Hyperlink"/>
                  <w:color w:val="auto"/>
                  <w:sz w:val="20"/>
                </w:rPr>
                <w:t>20/1300r1</w:t>
              </w:r>
            </w:hyperlink>
            <w:r w:rsidR="00C35FE0" w:rsidRPr="00294337">
              <w:rPr>
                <w:sz w:val="20"/>
              </w:rPr>
              <w:t xml:space="preserve">, </w:t>
            </w:r>
            <w:r w:rsidR="00CB63E4" w:rsidRPr="00294337">
              <w:rPr>
                <w:sz w:val="20"/>
              </w:rPr>
              <w:t>08/28/</w:t>
            </w:r>
            <w:r w:rsidR="00C35FE0" w:rsidRPr="00294337">
              <w:rPr>
                <w:sz w:val="20"/>
              </w:rPr>
              <w:t>2020</w:t>
            </w:r>
          </w:p>
          <w:p w14:paraId="4897270C" w14:textId="183B7BFE" w:rsidR="00E50D8A" w:rsidRPr="00294337" w:rsidRDefault="00B76D87" w:rsidP="007F07F1">
            <w:pPr>
              <w:rPr>
                <w:sz w:val="20"/>
              </w:rPr>
            </w:pPr>
            <w:hyperlink r:id="rId100" w:history="1">
              <w:r w:rsidR="00E50D8A" w:rsidRPr="00294337">
                <w:rPr>
                  <w:rStyle w:val="Hyperlink"/>
                  <w:color w:val="auto"/>
                  <w:sz w:val="20"/>
                </w:rPr>
                <w:t>20/1300r2</w:t>
              </w:r>
            </w:hyperlink>
            <w:r w:rsidR="00E50D8A" w:rsidRPr="00294337">
              <w:rPr>
                <w:sz w:val="20"/>
              </w:rPr>
              <w:t>, 08/3</w:t>
            </w:r>
            <w:r w:rsidR="00E669AC" w:rsidRPr="00294337">
              <w:rPr>
                <w:sz w:val="20"/>
              </w:rPr>
              <w:t>1</w:t>
            </w:r>
            <w:r w:rsidR="00E50D8A" w:rsidRPr="00294337">
              <w:rPr>
                <w:sz w:val="20"/>
              </w:rPr>
              <w:t>/2020</w:t>
            </w:r>
          </w:p>
          <w:p w14:paraId="2AE9D090" w14:textId="77777777" w:rsidR="00794A55" w:rsidRPr="00294337" w:rsidRDefault="00794A55" w:rsidP="007F07F1">
            <w:pPr>
              <w:rPr>
                <w:sz w:val="20"/>
              </w:rPr>
            </w:pPr>
          </w:p>
          <w:p w14:paraId="66F2F755" w14:textId="77777777" w:rsidR="00CB63E4" w:rsidRPr="00294337" w:rsidRDefault="00CB63E4" w:rsidP="007F07F1">
            <w:pPr>
              <w:rPr>
                <w:sz w:val="20"/>
              </w:rPr>
            </w:pPr>
            <w:r w:rsidRPr="00294337">
              <w:rPr>
                <w:sz w:val="20"/>
              </w:rPr>
              <w:t>Presented:</w:t>
            </w:r>
          </w:p>
          <w:p w14:paraId="0B468CE3" w14:textId="77777777" w:rsidR="001E6A96" w:rsidRPr="00294337" w:rsidRDefault="00B76D87" w:rsidP="001E6A96">
            <w:pPr>
              <w:rPr>
                <w:sz w:val="20"/>
              </w:rPr>
            </w:pPr>
            <w:hyperlink r:id="rId101" w:history="1">
              <w:r w:rsidR="001E6A96" w:rsidRPr="00294337">
                <w:rPr>
                  <w:rStyle w:val="Hyperlink"/>
                  <w:color w:val="auto"/>
                  <w:sz w:val="20"/>
                </w:rPr>
                <w:t>20/1300r2</w:t>
              </w:r>
            </w:hyperlink>
            <w:r w:rsidR="001E6A96" w:rsidRPr="00294337">
              <w:rPr>
                <w:sz w:val="20"/>
              </w:rPr>
              <w:t>, 08/31/2020</w:t>
            </w:r>
          </w:p>
          <w:p w14:paraId="3F524072" w14:textId="77777777" w:rsidR="00CB63E4" w:rsidRPr="00294337" w:rsidRDefault="00CB63E4" w:rsidP="007F07F1">
            <w:pPr>
              <w:rPr>
                <w:sz w:val="20"/>
              </w:rPr>
            </w:pPr>
          </w:p>
          <w:p w14:paraId="517F27E9" w14:textId="77777777" w:rsidR="00CB63E4" w:rsidRPr="00294337" w:rsidRDefault="00CB63E4" w:rsidP="007F07F1">
            <w:pPr>
              <w:rPr>
                <w:sz w:val="20"/>
              </w:rPr>
            </w:pPr>
            <w:r w:rsidRPr="00294337">
              <w:rPr>
                <w:sz w:val="20"/>
              </w:rPr>
              <w:t>Straw Polled:</w:t>
            </w:r>
          </w:p>
          <w:p w14:paraId="4A518A92" w14:textId="2752A739" w:rsidR="00CB63E4" w:rsidRPr="00294337" w:rsidRDefault="00CB63E4" w:rsidP="007F07F1">
            <w:pPr>
              <w:rPr>
                <w:sz w:val="20"/>
              </w:rPr>
            </w:pPr>
          </w:p>
        </w:tc>
        <w:tc>
          <w:tcPr>
            <w:tcW w:w="2133"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086F209"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E7555D" w14:paraId="6A6E7413" w14:textId="77777777" w:rsidTr="00E7555D">
        <w:trPr>
          <w:trHeight w:val="271"/>
        </w:trPr>
        <w:tc>
          <w:tcPr>
            <w:tcW w:w="1035" w:type="dxa"/>
          </w:tcPr>
          <w:p w14:paraId="0A8FB932" w14:textId="162AEEF6" w:rsidR="00E7555D" w:rsidRPr="00FE5AC0" w:rsidRDefault="00E7555D" w:rsidP="007F07F1">
            <w:pPr>
              <w:rPr>
                <w:color w:val="00B050"/>
                <w:sz w:val="20"/>
              </w:rPr>
            </w:pPr>
            <w:r w:rsidRPr="00FE5AC0">
              <w:rPr>
                <w:color w:val="00B050"/>
                <w:sz w:val="20"/>
              </w:rPr>
              <w:t>MAC</w:t>
            </w:r>
          </w:p>
        </w:tc>
        <w:tc>
          <w:tcPr>
            <w:tcW w:w="1991"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75"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80"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 xml:space="preserve">Greg Geonjung Ko, Payam Torab, Dibakar </w:t>
            </w:r>
            <w:r w:rsidRPr="00FE5AC0">
              <w:rPr>
                <w:color w:val="00B050"/>
                <w:sz w:val="20"/>
              </w:rPr>
              <w:lastRenderedPageBreak/>
              <w:t>Das, Liuming Lu, Guogang Huang, Harry Wang, Gabor Bajko, Yonggang Fang, John Yi</w:t>
            </w:r>
          </w:p>
        </w:tc>
        <w:tc>
          <w:tcPr>
            <w:tcW w:w="1626" w:type="dxa"/>
          </w:tcPr>
          <w:p w14:paraId="4141A939" w14:textId="77777777" w:rsidR="00E7555D" w:rsidRPr="00FE5AC0" w:rsidRDefault="00E7555D" w:rsidP="007F07F1">
            <w:pPr>
              <w:rPr>
                <w:color w:val="00B050"/>
                <w:sz w:val="20"/>
              </w:rPr>
            </w:pPr>
            <w:r w:rsidRPr="00FE5AC0">
              <w:rPr>
                <w:color w:val="00B050"/>
                <w:sz w:val="20"/>
              </w:rPr>
              <w:lastRenderedPageBreak/>
              <w:t>R1</w:t>
            </w:r>
          </w:p>
          <w:p w14:paraId="4E2A4543" w14:textId="77777777" w:rsidR="00E7555D" w:rsidRPr="00FE5AC0" w:rsidRDefault="00E7555D" w:rsidP="007F07F1">
            <w:pPr>
              <w:rPr>
                <w:color w:val="00B050"/>
                <w:sz w:val="20"/>
              </w:rPr>
            </w:pPr>
          </w:p>
        </w:tc>
        <w:tc>
          <w:tcPr>
            <w:tcW w:w="2133" w:type="dxa"/>
          </w:tcPr>
          <w:p w14:paraId="42306256" w14:textId="77777777" w:rsidR="00EC5343" w:rsidRPr="00294337" w:rsidRDefault="00EC5343" w:rsidP="007F07F1">
            <w:pPr>
              <w:rPr>
                <w:rStyle w:val="Hyperlink"/>
                <w:color w:val="auto"/>
                <w:sz w:val="20"/>
                <w:u w:val="none"/>
              </w:rPr>
            </w:pPr>
            <w:r w:rsidRPr="00294337">
              <w:rPr>
                <w:rStyle w:val="Hyperlink"/>
                <w:color w:val="auto"/>
                <w:sz w:val="20"/>
                <w:u w:val="none"/>
              </w:rPr>
              <w:t>Uploaded:</w:t>
            </w:r>
          </w:p>
          <w:p w14:paraId="6197E1DA" w14:textId="4F9A0BD6" w:rsidR="00E7555D" w:rsidRPr="00294337" w:rsidRDefault="00B76D87" w:rsidP="007F07F1">
            <w:pPr>
              <w:rPr>
                <w:sz w:val="20"/>
              </w:rPr>
            </w:pPr>
            <w:hyperlink r:id="rId102" w:history="1">
              <w:r w:rsidR="004137CF" w:rsidRPr="00294337">
                <w:rPr>
                  <w:rStyle w:val="Hyperlink"/>
                  <w:color w:val="auto"/>
                  <w:sz w:val="20"/>
                </w:rPr>
                <w:t>20/1256r0</w:t>
              </w:r>
            </w:hyperlink>
            <w:r w:rsidR="004137CF" w:rsidRPr="00294337">
              <w:rPr>
                <w:sz w:val="20"/>
              </w:rPr>
              <w:t xml:space="preserve">, </w:t>
            </w:r>
            <w:r w:rsidR="00EC5343" w:rsidRPr="00294337">
              <w:rPr>
                <w:sz w:val="20"/>
              </w:rPr>
              <w:t>08/20/</w:t>
            </w:r>
            <w:r w:rsidR="004137CF" w:rsidRPr="00294337">
              <w:rPr>
                <w:sz w:val="20"/>
              </w:rPr>
              <w:t>2020</w:t>
            </w:r>
          </w:p>
          <w:p w14:paraId="7390E223" w14:textId="5B6492FC" w:rsidR="008E5CB2" w:rsidRPr="00294337" w:rsidRDefault="00B76D87" w:rsidP="007F07F1">
            <w:pPr>
              <w:rPr>
                <w:sz w:val="20"/>
              </w:rPr>
            </w:pPr>
            <w:hyperlink r:id="rId103" w:history="1">
              <w:r w:rsidR="008E5CB2" w:rsidRPr="00294337">
                <w:rPr>
                  <w:rStyle w:val="Hyperlink"/>
                  <w:color w:val="auto"/>
                  <w:sz w:val="20"/>
                </w:rPr>
                <w:t>20/1256r1</w:t>
              </w:r>
            </w:hyperlink>
            <w:r w:rsidR="008E5CB2" w:rsidRPr="00294337">
              <w:rPr>
                <w:sz w:val="20"/>
              </w:rPr>
              <w:t xml:space="preserve">, </w:t>
            </w:r>
            <w:r w:rsidR="00EC5343" w:rsidRPr="00294337">
              <w:rPr>
                <w:sz w:val="20"/>
              </w:rPr>
              <w:t>08/25/</w:t>
            </w:r>
            <w:r w:rsidR="008E5CB2" w:rsidRPr="00294337">
              <w:rPr>
                <w:sz w:val="20"/>
              </w:rPr>
              <w:t>2020</w:t>
            </w:r>
          </w:p>
          <w:p w14:paraId="30383D37" w14:textId="77777777" w:rsidR="003F7BDC" w:rsidRPr="00294337" w:rsidRDefault="00B76D87" w:rsidP="00EC5343">
            <w:pPr>
              <w:rPr>
                <w:sz w:val="20"/>
              </w:rPr>
            </w:pPr>
            <w:hyperlink r:id="rId104" w:history="1">
              <w:r w:rsidR="003F7BDC" w:rsidRPr="00294337">
                <w:rPr>
                  <w:rStyle w:val="Hyperlink"/>
                  <w:color w:val="auto"/>
                  <w:sz w:val="20"/>
                </w:rPr>
                <w:t>20/1256r2</w:t>
              </w:r>
            </w:hyperlink>
            <w:r w:rsidR="003F7BDC" w:rsidRPr="00294337">
              <w:rPr>
                <w:sz w:val="20"/>
              </w:rPr>
              <w:t xml:space="preserve">, </w:t>
            </w:r>
            <w:r w:rsidR="00EC5343" w:rsidRPr="00294337">
              <w:rPr>
                <w:sz w:val="20"/>
              </w:rPr>
              <w:t>08/28/</w:t>
            </w:r>
            <w:r w:rsidR="003F7BDC" w:rsidRPr="00294337">
              <w:rPr>
                <w:sz w:val="20"/>
              </w:rPr>
              <w:t>2020</w:t>
            </w:r>
          </w:p>
          <w:p w14:paraId="0D0C7DF9" w14:textId="2DCE928A" w:rsidR="00457A27" w:rsidRPr="00294337" w:rsidRDefault="00B76D87" w:rsidP="00EC5343">
            <w:pPr>
              <w:rPr>
                <w:sz w:val="20"/>
              </w:rPr>
            </w:pPr>
            <w:hyperlink r:id="rId105" w:history="1">
              <w:r w:rsidR="00457A27" w:rsidRPr="00294337">
                <w:rPr>
                  <w:rStyle w:val="Hyperlink"/>
                  <w:color w:val="auto"/>
                  <w:sz w:val="20"/>
                </w:rPr>
                <w:t>20/1256r3</w:t>
              </w:r>
            </w:hyperlink>
            <w:r w:rsidR="00457A27" w:rsidRPr="00294337">
              <w:rPr>
                <w:sz w:val="20"/>
              </w:rPr>
              <w:t>. 08/31/2020</w:t>
            </w:r>
          </w:p>
          <w:p w14:paraId="78912757" w14:textId="77777777" w:rsidR="00EC5343" w:rsidRPr="00294337" w:rsidRDefault="00EC5343" w:rsidP="00EC5343">
            <w:pPr>
              <w:rPr>
                <w:sz w:val="20"/>
              </w:rPr>
            </w:pPr>
          </w:p>
          <w:p w14:paraId="739F35EE" w14:textId="77777777" w:rsidR="00EC5343" w:rsidRPr="00294337" w:rsidRDefault="00EC5343" w:rsidP="00EC5343">
            <w:pPr>
              <w:rPr>
                <w:sz w:val="20"/>
              </w:rPr>
            </w:pPr>
            <w:r w:rsidRPr="00294337">
              <w:rPr>
                <w:sz w:val="20"/>
              </w:rPr>
              <w:t>Presented:</w:t>
            </w:r>
          </w:p>
          <w:p w14:paraId="3DE4D915" w14:textId="587D7E3D" w:rsidR="00EC5343" w:rsidRDefault="00B76D87" w:rsidP="00EC5343">
            <w:pPr>
              <w:rPr>
                <w:sz w:val="20"/>
              </w:rPr>
            </w:pPr>
            <w:hyperlink r:id="rId106" w:history="1">
              <w:r w:rsidR="00A00E6E" w:rsidRPr="00294337">
                <w:rPr>
                  <w:rStyle w:val="Hyperlink"/>
                  <w:color w:val="auto"/>
                  <w:sz w:val="20"/>
                </w:rPr>
                <w:t>20/1256r0</w:t>
              </w:r>
            </w:hyperlink>
            <w:r w:rsidR="00A00E6E" w:rsidRPr="00294337">
              <w:rPr>
                <w:sz w:val="20"/>
              </w:rPr>
              <w:t>, 08/2</w:t>
            </w:r>
            <w:r w:rsidR="00782713" w:rsidRPr="00294337">
              <w:rPr>
                <w:sz w:val="20"/>
              </w:rPr>
              <w:t>6</w:t>
            </w:r>
            <w:r w:rsidR="00A00E6E" w:rsidRPr="00294337">
              <w:rPr>
                <w:sz w:val="20"/>
              </w:rPr>
              <w:t>/2020</w:t>
            </w:r>
          </w:p>
          <w:p w14:paraId="413ACFB1" w14:textId="77777777" w:rsidR="00646438" w:rsidRPr="00294337" w:rsidRDefault="00B76D87" w:rsidP="00646438">
            <w:pPr>
              <w:rPr>
                <w:sz w:val="20"/>
              </w:rPr>
            </w:pPr>
            <w:hyperlink r:id="rId107" w:history="1">
              <w:r w:rsidR="00646438" w:rsidRPr="00294337">
                <w:rPr>
                  <w:rStyle w:val="Hyperlink"/>
                  <w:color w:val="auto"/>
                  <w:sz w:val="20"/>
                </w:rPr>
                <w:t>20/1256r3</w:t>
              </w:r>
            </w:hyperlink>
            <w:r w:rsidR="00646438" w:rsidRPr="00294337">
              <w:rPr>
                <w:sz w:val="20"/>
              </w:rPr>
              <w:t>. 08/31/2020</w:t>
            </w:r>
          </w:p>
          <w:p w14:paraId="5E2ED839" w14:textId="77777777" w:rsidR="00A00E6E" w:rsidRPr="00294337" w:rsidRDefault="00A00E6E" w:rsidP="00EC5343">
            <w:pPr>
              <w:rPr>
                <w:sz w:val="20"/>
              </w:rPr>
            </w:pPr>
          </w:p>
          <w:p w14:paraId="0F68CA95" w14:textId="77777777" w:rsidR="00EC5343" w:rsidRPr="00294337" w:rsidRDefault="00EC5343" w:rsidP="00EC5343">
            <w:pPr>
              <w:rPr>
                <w:sz w:val="20"/>
              </w:rPr>
            </w:pPr>
            <w:r w:rsidRPr="00294337">
              <w:rPr>
                <w:sz w:val="20"/>
              </w:rPr>
              <w:t>Straw Polled:</w:t>
            </w:r>
          </w:p>
          <w:p w14:paraId="083E885B" w14:textId="77777777" w:rsidR="00646438" w:rsidRPr="00294337" w:rsidRDefault="00B76D87" w:rsidP="00646438">
            <w:pPr>
              <w:rPr>
                <w:sz w:val="20"/>
              </w:rPr>
            </w:pPr>
            <w:hyperlink r:id="rId108" w:history="1">
              <w:r w:rsidR="00646438" w:rsidRPr="00294337">
                <w:rPr>
                  <w:rStyle w:val="Hyperlink"/>
                  <w:color w:val="auto"/>
                  <w:sz w:val="20"/>
                </w:rPr>
                <w:t>20/1256r3</w:t>
              </w:r>
            </w:hyperlink>
            <w:r w:rsidR="00646438" w:rsidRPr="00294337">
              <w:rPr>
                <w:sz w:val="20"/>
              </w:rPr>
              <w:t>. 08/31/2020</w:t>
            </w:r>
          </w:p>
          <w:p w14:paraId="47DF7346" w14:textId="24A4C5F4" w:rsidR="00EC5343" w:rsidRDefault="00646438" w:rsidP="00EC5343">
            <w:pPr>
              <w:rPr>
                <w:sz w:val="20"/>
              </w:rPr>
            </w:pPr>
            <w:r w:rsidRPr="009D2BB7">
              <w:rPr>
                <w:sz w:val="20"/>
                <w:highlight w:val="green"/>
              </w:rPr>
              <w:t>(SP result:  Approved with unanimous consent)</w:t>
            </w:r>
          </w:p>
          <w:p w14:paraId="235D7DBF" w14:textId="46D5EA2F" w:rsidR="00646438" w:rsidRPr="00294337" w:rsidRDefault="00646438" w:rsidP="00EC5343">
            <w:pPr>
              <w:rPr>
                <w:sz w:val="20"/>
              </w:rPr>
            </w:pPr>
          </w:p>
        </w:tc>
        <w:tc>
          <w:tcPr>
            <w:tcW w:w="2133" w:type="dxa"/>
          </w:tcPr>
          <w:p w14:paraId="2258205D" w14:textId="353DEA97" w:rsidR="00E7555D" w:rsidRPr="00E74230" w:rsidRDefault="00E7555D" w:rsidP="007F07F1">
            <w:pPr>
              <w:rPr>
                <w:color w:val="00B050"/>
                <w:sz w:val="20"/>
              </w:rPr>
            </w:pPr>
            <w:r w:rsidRPr="00E74230">
              <w:rPr>
                <w:color w:val="00B050"/>
                <w:sz w:val="20"/>
              </w:rPr>
              <w:lastRenderedPageBreak/>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E7555D">
        <w:trPr>
          <w:trHeight w:val="257"/>
        </w:trPr>
        <w:tc>
          <w:tcPr>
            <w:tcW w:w="1035" w:type="dxa"/>
          </w:tcPr>
          <w:p w14:paraId="533F3AA3" w14:textId="55395D86" w:rsidR="00E7555D" w:rsidRPr="00FE5AC0" w:rsidRDefault="00E7555D" w:rsidP="007F07F1">
            <w:pPr>
              <w:rPr>
                <w:sz w:val="20"/>
                <w:highlight w:val="yellow"/>
              </w:rPr>
            </w:pPr>
            <w:r w:rsidRPr="00FE5AC0">
              <w:rPr>
                <w:sz w:val="20"/>
                <w:highlight w:val="yellow"/>
              </w:rPr>
              <w:t>MAC</w:t>
            </w:r>
          </w:p>
        </w:tc>
        <w:tc>
          <w:tcPr>
            <w:tcW w:w="1991" w:type="dxa"/>
          </w:tcPr>
          <w:p w14:paraId="3BB95EE6" w14:textId="47B7E511" w:rsidR="00E7555D" w:rsidRPr="00FE5AC0" w:rsidRDefault="00E7555D" w:rsidP="007F07F1">
            <w:pPr>
              <w:rPr>
                <w:sz w:val="20"/>
                <w:highlight w:val="yellow"/>
              </w:rPr>
            </w:pPr>
            <w:r w:rsidRPr="00FE5AC0">
              <w:rPr>
                <w:sz w:val="20"/>
                <w:highlight w:val="yellow"/>
              </w:rPr>
              <w:t>MLO-TID mapping/Link Management: TID to Link Mapping</w:t>
            </w:r>
          </w:p>
        </w:tc>
        <w:tc>
          <w:tcPr>
            <w:tcW w:w="1575" w:type="dxa"/>
            <w:shd w:val="clear" w:color="auto" w:fill="auto"/>
          </w:tcPr>
          <w:p w14:paraId="2D5A6724" w14:textId="5846F9A2" w:rsidR="00E7555D" w:rsidRPr="00FE5AC0" w:rsidRDefault="00E7555D" w:rsidP="007F07F1">
            <w:pPr>
              <w:rPr>
                <w:sz w:val="20"/>
                <w:highlight w:val="yellow"/>
              </w:rPr>
            </w:pPr>
            <w:r w:rsidRPr="00FE5AC0">
              <w:rPr>
                <w:sz w:val="20"/>
                <w:highlight w:val="yellow"/>
              </w:rPr>
              <w:t>Yongho Seok</w:t>
            </w:r>
          </w:p>
          <w:p w14:paraId="517A75AB" w14:textId="0CDB64ED" w:rsidR="00E7555D" w:rsidRPr="00FE5AC0" w:rsidRDefault="00E7555D" w:rsidP="007F07F1">
            <w:pPr>
              <w:rPr>
                <w:sz w:val="20"/>
                <w:highlight w:val="yellow"/>
              </w:rPr>
            </w:pPr>
          </w:p>
        </w:tc>
        <w:tc>
          <w:tcPr>
            <w:tcW w:w="2780" w:type="dxa"/>
          </w:tcPr>
          <w:p w14:paraId="533654EC" w14:textId="22F0AE28" w:rsidR="00E7555D" w:rsidRPr="00FE5AC0" w:rsidRDefault="00E7555D" w:rsidP="007F07F1">
            <w:pPr>
              <w:rPr>
                <w:sz w:val="20"/>
                <w:highlight w:val="yellow"/>
              </w:rPr>
            </w:pPr>
            <w:r w:rsidRPr="00FE5AC0">
              <w:rPr>
                <w:sz w:val="20"/>
                <w:highlight w:val="yellow"/>
              </w:rPr>
              <w:t>Laurent Cariou, Matthew Fischer,</w:t>
            </w:r>
          </w:p>
          <w:p w14:paraId="41A059BD" w14:textId="7BA5D1CD" w:rsidR="00E7555D" w:rsidRPr="00FE5AC0" w:rsidRDefault="00E7555D" w:rsidP="007F07F1">
            <w:pPr>
              <w:rPr>
                <w:sz w:val="20"/>
                <w:highlight w:val="yellow"/>
              </w:rPr>
            </w:pPr>
            <w:r w:rsidRPr="00FE5AC0">
              <w:rPr>
                <w:sz w:val="20"/>
                <w:highlight w:val="yellow"/>
              </w:rPr>
              <w:t>Young Hoon Kwon, Abhishek Patil, Jarkko Kneckt, Insun Jang,</w:t>
            </w:r>
          </w:p>
          <w:p w14:paraId="62011256" w14:textId="55D3DA76" w:rsidR="00E7555D" w:rsidRPr="00FE5AC0" w:rsidRDefault="00E7555D" w:rsidP="007F07F1">
            <w:pPr>
              <w:rPr>
                <w:sz w:val="20"/>
                <w:highlight w:val="yellow"/>
              </w:rPr>
            </w:pPr>
            <w:r w:rsidRPr="00FE5AC0">
              <w:rPr>
                <w:sz w:val="20"/>
                <w:highlight w:val="yellow"/>
              </w:rPr>
              <w:t>Namyeong Kim, Chenhe Ji, Sharan Naribole, Cheng Chen, Chunyu Hu,</w:t>
            </w:r>
            <w:r w:rsidRPr="00FE5AC0">
              <w:rPr>
                <w:highlight w:val="yellow"/>
              </w:rPr>
              <w:t xml:space="preserve"> </w:t>
            </w:r>
            <w:r w:rsidRPr="00FE5AC0">
              <w:rPr>
                <w:sz w:val="20"/>
                <w:highlight w:val="yellow"/>
              </w:rPr>
              <w:t>Greg Geonjung Ko, Payam Torab, Dibakar Das, Guogang Huang, Harry Wang, Gabor Bajko, Yonggang Fang, John Yi, Liuming</w:t>
            </w:r>
            <w:r w:rsidR="00FE76B0">
              <w:rPr>
                <w:sz w:val="20"/>
                <w:highlight w:val="yellow"/>
              </w:rPr>
              <w:t xml:space="preserve"> </w:t>
            </w:r>
            <w:r w:rsidRPr="00FE5AC0">
              <w:rPr>
                <w:sz w:val="20"/>
                <w:highlight w:val="yellow"/>
              </w:rPr>
              <w:t>Lu</w:t>
            </w:r>
            <w:r w:rsidR="00FE76B0">
              <w:rPr>
                <w:sz w:val="20"/>
                <w:highlight w:val="yellow"/>
              </w:rPr>
              <w:t xml:space="preserve">, </w:t>
            </w:r>
            <w:r w:rsidR="00FE76B0" w:rsidRPr="00FB2A44">
              <w:rPr>
                <w:sz w:val="20"/>
                <w:highlight w:val="yellow"/>
              </w:rPr>
              <w:t>Rana Abdelaal</w:t>
            </w:r>
          </w:p>
        </w:tc>
        <w:tc>
          <w:tcPr>
            <w:tcW w:w="1626" w:type="dxa"/>
          </w:tcPr>
          <w:p w14:paraId="15965EB6" w14:textId="77777777" w:rsidR="00E7555D" w:rsidRDefault="00E7555D" w:rsidP="007F07F1">
            <w:pPr>
              <w:rPr>
                <w:sz w:val="20"/>
                <w:highlight w:val="yellow"/>
              </w:rPr>
            </w:pPr>
            <w:r>
              <w:rPr>
                <w:sz w:val="20"/>
                <w:highlight w:val="yellow"/>
              </w:rPr>
              <w:t xml:space="preserve"> (ON HOLD)</w:t>
            </w:r>
          </w:p>
          <w:p w14:paraId="44BC3BFE" w14:textId="77777777" w:rsidR="00E7555D" w:rsidRDefault="00E7555D" w:rsidP="007F07F1">
            <w:pPr>
              <w:rPr>
                <w:sz w:val="20"/>
                <w:highlight w:val="yellow"/>
              </w:rPr>
            </w:pPr>
          </w:p>
          <w:p w14:paraId="5E2958B0" w14:textId="117F7797" w:rsidR="00E7555D" w:rsidRPr="00FE5AC0" w:rsidRDefault="00E7555D" w:rsidP="007F07F1">
            <w:pPr>
              <w:rPr>
                <w:sz w:val="20"/>
                <w:highlight w:val="yellow"/>
              </w:rPr>
            </w:pPr>
          </w:p>
        </w:tc>
        <w:tc>
          <w:tcPr>
            <w:tcW w:w="2133" w:type="dxa"/>
          </w:tcPr>
          <w:p w14:paraId="14111317" w14:textId="77777777" w:rsidR="002F3ADC" w:rsidRPr="00C471C0" w:rsidRDefault="002F3ADC" w:rsidP="002F3ADC">
            <w:pPr>
              <w:rPr>
                <w:sz w:val="20"/>
                <w:highlight w:val="yellow"/>
              </w:rPr>
            </w:pPr>
            <w:r w:rsidRPr="00C471C0">
              <w:rPr>
                <w:sz w:val="20"/>
                <w:highlight w:val="yellow"/>
              </w:rPr>
              <w:t>Uploaded:</w:t>
            </w:r>
          </w:p>
          <w:p w14:paraId="6E160E8D" w14:textId="77777777" w:rsidR="002F3ADC" w:rsidRPr="00C471C0" w:rsidRDefault="002F3ADC" w:rsidP="002F3ADC">
            <w:pPr>
              <w:rPr>
                <w:sz w:val="20"/>
                <w:highlight w:val="yellow"/>
              </w:rPr>
            </w:pPr>
          </w:p>
          <w:p w14:paraId="5F393613" w14:textId="77777777" w:rsidR="002F3ADC" w:rsidRPr="00C471C0" w:rsidRDefault="002F3ADC" w:rsidP="002F3ADC">
            <w:pPr>
              <w:rPr>
                <w:sz w:val="20"/>
                <w:highlight w:val="yellow"/>
              </w:rPr>
            </w:pPr>
            <w:r w:rsidRPr="00C471C0">
              <w:rPr>
                <w:sz w:val="20"/>
                <w:highlight w:val="yellow"/>
              </w:rPr>
              <w:t>Presented:</w:t>
            </w:r>
          </w:p>
          <w:p w14:paraId="30DC64AC" w14:textId="77777777" w:rsidR="002F3ADC" w:rsidRPr="00C471C0" w:rsidRDefault="002F3ADC" w:rsidP="002F3ADC">
            <w:pPr>
              <w:rPr>
                <w:sz w:val="20"/>
                <w:highlight w:val="yellow"/>
              </w:rPr>
            </w:pPr>
          </w:p>
          <w:p w14:paraId="120EF84C" w14:textId="77777777" w:rsidR="002F3ADC" w:rsidRPr="00E57CFE" w:rsidRDefault="002F3ADC" w:rsidP="002F3ADC">
            <w:pPr>
              <w:rPr>
                <w:sz w:val="20"/>
              </w:rPr>
            </w:pPr>
            <w:r w:rsidRPr="00C471C0">
              <w:rPr>
                <w:sz w:val="20"/>
                <w:highlight w:val="yellow"/>
              </w:rPr>
              <w:t>Straw Polled:</w:t>
            </w:r>
          </w:p>
          <w:p w14:paraId="29F2A91A" w14:textId="77777777" w:rsidR="00E7555D" w:rsidRPr="00E57CFE" w:rsidRDefault="00E7555D" w:rsidP="007F07F1">
            <w:pPr>
              <w:rPr>
                <w:sz w:val="20"/>
                <w:highlight w:val="yellow"/>
              </w:rPr>
            </w:pPr>
          </w:p>
        </w:tc>
        <w:tc>
          <w:tcPr>
            <w:tcW w:w="2133" w:type="dxa"/>
          </w:tcPr>
          <w:p w14:paraId="63CB7C45" w14:textId="54ADC886" w:rsidR="00E7555D" w:rsidRPr="00FE5AC0" w:rsidRDefault="00E7555D" w:rsidP="007F07F1">
            <w:pPr>
              <w:rPr>
                <w:sz w:val="20"/>
                <w:highlight w:val="yellow"/>
              </w:rPr>
            </w:pPr>
            <w:r w:rsidRPr="00FE5AC0">
              <w:rPr>
                <w:sz w:val="20"/>
                <w:highlight w:val="yellow"/>
              </w:rPr>
              <w:t>Motion 54</w:t>
            </w:r>
          </w:p>
          <w:p w14:paraId="733C43E8" w14:textId="35D9EFA3" w:rsidR="00E7555D" w:rsidRPr="00FE5AC0" w:rsidRDefault="00E7555D" w:rsidP="007F07F1">
            <w:pPr>
              <w:rPr>
                <w:sz w:val="20"/>
                <w:highlight w:val="yellow"/>
              </w:rPr>
            </w:pPr>
            <w:r w:rsidRPr="00FE5AC0">
              <w:rPr>
                <w:sz w:val="20"/>
                <w:highlight w:val="yellow"/>
              </w:rPr>
              <w:t>Motion 9</w:t>
            </w:r>
          </w:p>
        </w:tc>
      </w:tr>
      <w:tr w:rsidR="00E7555D" w14:paraId="23A1D52A" w14:textId="77777777" w:rsidTr="00E7555D">
        <w:trPr>
          <w:trHeight w:val="257"/>
        </w:trPr>
        <w:tc>
          <w:tcPr>
            <w:tcW w:w="1035" w:type="dxa"/>
          </w:tcPr>
          <w:p w14:paraId="2A67F025" w14:textId="106B52CA" w:rsidR="00E7555D" w:rsidRPr="00FE5AC0" w:rsidRDefault="00E7555D" w:rsidP="007F07F1">
            <w:pPr>
              <w:rPr>
                <w:color w:val="00B050"/>
                <w:sz w:val="20"/>
              </w:rPr>
            </w:pPr>
            <w:r w:rsidRPr="00FE5AC0">
              <w:rPr>
                <w:color w:val="00B050"/>
                <w:sz w:val="20"/>
              </w:rPr>
              <w:t>MAC</w:t>
            </w:r>
          </w:p>
        </w:tc>
        <w:tc>
          <w:tcPr>
            <w:tcW w:w="1991"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75"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80"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626" w:type="dxa"/>
          </w:tcPr>
          <w:p w14:paraId="543E43E7" w14:textId="6BAA562F" w:rsidR="00E7555D" w:rsidRPr="00E74230" w:rsidRDefault="00E7555D" w:rsidP="007F07F1">
            <w:pPr>
              <w:rPr>
                <w:color w:val="00B050"/>
                <w:sz w:val="20"/>
              </w:rPr>
            </w:pPr>
            <w:r w:rsidRPr="00E74230">
              <w:rPr>
                <w:color w:val="00B050"/>
                <w:sz w:val="20"/>
              </w:rPr>
              <w:t>R1</w:t>
            </w:r>
          </w:p>
        </w:tc>
        <w:tc>
          <w:tcPr>
            <w:tcW w:w="2133" w:type="dxa"/>
          </w:tcPr>
          <w:p w14:paraId="63583EF8" w14:textId="77777777" w:rsidR="002F3ADC" w:rsidRPr="00E57CFE" w:rsidRDefault="002F3ADC" w:rsidP="007F07F1">
            <w:pPr>
              <w:rPr>
                <w:rStyle w:val="Hyperlink"/>
                <w:color w:val="auto"/>
                <w:sz w:val="20"/>
                <w:u w:val="none"/>
              </w:rPr>
            </w:pPr>
            <w:r w:rsidRPr="00E57CFE">
              <w:rPr>
                <w:rStyle w:val="Hyperlink"/>
                <w:color w:val="auto"/>
                <w:sz w:val="20"/>
                <w:u w:val="none"/>
              </w:rPr>
              <w:t>Uploaded:</w:t>
            </w:r>
          </w:p>
          <w:p w14:paraId="32F6C014" w14:textId="312156D2" w:rsidR="00E7555D" w:rsidRPr="00E57CFE" w:rsidRDefault="00B76D87" w:rsidP="007F07F1">
            <w:pPr>
              <w:rPr>
                <w:sz w:val="20"/>
              </w:rPr>
            </w:pPr>
            <w:hyperlink r:id="rId109" w:history="1">
              <w:r w:rsidR="00B43A13" w:rsidRPr="00E57CFE">
                <w:rPr>
                  <w:rStyle w:val="Hyperlink"/>
                  <w:color w:val="auto"/>
                  <w:sz w:val="20"/>
                </w:rPr>
                <w:t>20/1275r0</w:t>
              </w:r>
            </w:hyperlink>
            <w:r w:rsidR="00B43A13" w:rsidRPr="00E57CFE">
              <w:rPr>
                <w:sz w:val="20"/>
              </w:rPr>
              <w:t xml:space="preserve">, </w:t>
            </w:r>
            <w:r w:rsidR="002F3ADC" w:rsidRPr="00E57CFE">
              <w:rPr>
                <w:sz w:val="20"/>
              </w:rPr>
              <w:t>08/26/2</w:t>
            </w:r>
            <w:r w:rsidR="00B43A13" w:rsidRPr="00E57CFE">
              <w:rPr>
                <w:sz w:val="20"/>
              </w:rPr>
              <w:t>020</w:t>
            </w:r>
          </w:p>
          <w:p w14:paraId="528E73F8" w14:textId="1925B335" w:rsidR="00587DB0" w:rsidRPr="00E57CFE" w:rsidRDefault="00B76D87" w:rsidP="007F07F1">
            <w:pPr>
              <w:rPr>
                <w:sz w:val="20"/>
              </w:rPr>
            </w:pPr>
            <w:hyperlink r:id="rId110" w:history="1">
              <w:r w:rsidR="00587DB0" w:rsidRPr="00E57CFE">
                <w:rPr>
                  <w:rStyle w:val="Hyperlink"/>
                  <w:color w:val="auto"/>
                  <w:sz w:val="20"/>
                </w:rPr>
                <w:t>20/1275r1</w:t>
              </w:r>
            </w:hyperlink>
            <w:r w:rsidR="00587DB0" w:rsidRPr="00E57CFE">
              <w:rPr>
                <w:sz w:val="20"/>
              </w:rPr>
              <w:t xml:space="preserve">, </w:t>
            </w:r>
            <w:r w:rsidR="002F3ADC" w:rsidRPr="00E57CFE">
              <w:rPr>
                <w:sz w:val="20"/>
              </w:rPr>
              <w:t>08/27/</w:t>
            </w:r>
            <w:r w:rsidR="00587DB0" w:rsidRPr="00E57CFE">
              <w:rPr>
                <w:sz w:val="20"/>
              </w:rPr>
              <w:t>2020</w:t>
            </w:r>
          </w:p>
          <w:p w14:paraId="489D9628" w14:textId="1621A3FA" w:rsidR="009030FB" w:rsidRPr="00E57CFE" w:rsidRDefault="00B76D87" w:rsidP="007F07F1">
            <w:pPr>
              <w:rPr>
                <w:sz w:val="20"/>
              </w:rPr>
            </w:pPr>
            <w:hyperlink r:id="rId111" w:history="1">
              <w:r w:rsidR="009030FB" w:rsidRPr="00E57CFE">
                <w:rPr>
                  <w:rStyle w:val="Hyperlink"/>
                  <w:color w:val="auto"/>
                  <w:sz w:val="20"/>
                </w:rPr>
                <w:t>20/1275r2</w:t>
              </w:r>
            </w:hyperlink>
            <w:r w:rsidR="009030FB" w:rsidRPr="00E57CFE">
              <w:rPr>
                <w:sz w:val="20"/>
              </w:rPr>
              <w:t>, 08/31/2020</w:t>
            </w:r>
          </w:p>
          <w:p w14:paraId="3A068383" w14:textId="598D177F" w:rsidR="00E57CFE" w:rsidRPr="00E57CFE" w:rsidRDefault="00B76D87" w:rsidP="007F07F1">
            <w:pPr>
              <w:rPr>
                <w:sz w:val="20"/>
              </w:rPr>
            </w:pPr>
            <w:hyperlink r:id="rId112" w:history="1">
              <w:r w:rsidR="00E57CFE" w:rsidRPr="00E57CFE">
                <w:rPr>
                  <w:rStyle w:val="Hyperlink"/>
                  <w:color w:val="auto"/>
                  <w:sz w:val="20"/>
                </w:rPr>
                <w:t>20/1275r3</w:t>
              </w:r>
            </w:hyperlink>
            <w:r w:rsidR="00E57CFE" w:rsidRPr="00E57CFE">
              <w:rPr>
                <w:sz w:val="20"/>
              </w:rPr>
              <w:t>, 09/01/2020</w:t>
            </w:r>
          </w:p>
          <w:p w14:paraId="24371C8A" w14:textId="77777777" w:rsidR="002F3ADC" w:rsidRPr="00E57CFE" w:rsidRDefault="002F3ADC" w:rsidP="002F3ADC">
            <w:pPr>
              <w:rPr>
                <w:sz w:val="20"/>
              </w:rPr>
            </w:pPr>
          </w:p>
          <w:p w14:paraId="714EA223" w14:textId="77777777" w:rsidR="002F3ADC" w:rsidRPr="00E57CFE" w:rsidRDefault="002F3ADC" w:rsidP="002F3ADC">
            <w:pPr>
              <w:rPr>
                <w:sz w:val="20"/>
              </w:rPr>
            </w:pPr>
            <w:r w:rsidRPr="00E57CFE">
              <w:rPr>
                <w:sz w:val="20"/>
              </w:rPr>
              <w:t>Presented:</w:t>
            </w:r>
          </w:p>
          <w:p w14:paraId="1EB00F36" w14:textId="77777777" w:rsidR="00A77996" w:rsidRPr="00E57CFE" w:rsidRDefault="00B76D87" w:rsidP="00A77996">
            <w:pPr>
              <w:rPr>
                <w:sz w:val="20"/>
              </w:rPr>
            </w:pPr>
            <w:hyperlink r:id="rId113" w:history="1">
              <w:r w:rsidR="00A77996" w:rsidRPr="00E57CFE">
                <w:rPr>
                  <w:rStyle w:val="Hyperlink"/>
                  <w:color w:val="auto"/>
                  <w:sz w:val="20"/>
                </w:rPr>
                <w:t>20/1275r1</w:t>
              </w:r>
            </w:hyperlink>
            <w:r w:rsidR="00A77996" w:rsidRPr="00E57CFE">
              <w:rPr>
                <w:sz w:val="20"/>
              </w:rPr>
              <w:t>, 08/27/2020</w:t>
            </w:r>
          </w:p>
          <w:p w14:paraId="70AF07E8" w14:textId="77777777" w:rsidR="002F3ADC" w:rsidRPr="00E57CFE" w:rsidRDefault="002F3ADC" w:rsidP="002F3ADC">
            <w:pPr>
              <w:rPr>
                <w:sz w:val="20"/>
              </w:rPr>
            </w:pPr>
          </w:p>
          <w:p w14:paraId="05CF3E67" w14:textId="77777777" w:rsidR="002F3ADC" w:rsidRPr="00E57CFE" w:rsidRDefault="002F3ADC" w:rsidP="002F3ADC">
            <w:pPr>
              <w:rPr>
                <w:sz w:val="20"/>
              </w:rPr>
            </w:pPr>
            <w:r w:rsidRPr="00E57CFE">
              <w:rPr>
                <w:sz w:val="20"/>
              </w:rPr>
              <w:t>Straw Polled:</w:t>
            </w:r>
          </w:p>
          <w:p w14:paraId="18DE8130" w14:textId="7B93A3C1" w:rsidR="002F3ADC" w:rsidRPr="00E57CFE" w:rsidRDefault="002F3ADC" w:rsidP="007F07F1">
            <w:pPr>
              <w:rPr>
                <w:sz w:val="20"/>
              </w:rPr>
            </w:pPr>
          </w:p>
        </w:tc>
        <w:tc>
          <w:tcPr>
            <w:tcW w:w="2133"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E7555D">
        <w:trPr>
          <w:trHeight w:val="257"/>
        </w:trPr>
        <w:tc>
          <w:tcPr>
            <w:tcW w:w="1035" w:type="dxa"/>
          </w:tcPr>
          <w:p w14:paraId="03485B8C" w14:textId="4B74953F" w:rsidR="00E7555D" w:rsidRPr="00FE5AC0" w:rsidRDefault="00E7555D" w:rsidP="007F07F1">
            <w:pPr>
              <w:rPr>
                <w:color w:val="00B050"/>
                <w:sz w:val="20"/>
              </w:rPr>
            </w:pPr>
            <w:r w:rsidRPr="00FE5AC0">
              <w:rPr>
                <w:color w:val="00B050"/>
                <w:sz w:val="20"/>
              </w:rPr>
              <w:t>MAC</w:t>
            </w:r>
          </w:p>
        </w:tc>
        <w:tc>
          <w:tcPr>
            <w:tcW w:w="1991"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75"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80" w:type="dxa"/>
          </w:tcPr>
          <w:p w14:paraId="37FC6521" w14:textId="21C152DB" w:rsidR="00E7555D" w:rsidRPr="00FE5AC0" w:rsidRDefault="00E7555D" w:rsidP="007F07F1">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Guo, Gabor </w:t>
            </w:r>
            <w:r w:rsidRPr="00FE5AC0">
              <w:rPr>
                <w:color w:val="00B050"/>
                <w:sz w:val="20"/>
              </w:rPr>
              <w:lastRenderedPageBreak/>
              <w:t>Bajko, Chunyu Hu, Liuming Lu</w:t>
            </w:r>
          </w:p>
        </w:tc>
        <w:tc>
          <w:tcPr>
            <w:tcW w:w="1626" w:type="dxa"/>
          </w:tcPr>
          <w:p w14:paraId="68C07F73" w14:textId="00B943BC" w:rsidR="00E7555D" w:rsidRPr="00E74230" w:rsidRDefault="00E7555D" w:rsidP="007F07F1">
            <w:pPr>
              <w:rPr>
                <w:color w:val="00B050"/>
                <w:sz w:val="20"/>
              </w:rPr>
            </w:pPr>
            <w:r w:rsidRPr="00E74230">
              <w:rPr>
                <w:color w:val="00B050"/>
                <w:sz w:val="20"/>
              </w:rPr>
              <w:lastRenderedPageBreak/>
              <w:t>R1</w:t>
            </w:r>
          </w:p>
        </w:tc>
        <w:tc>
          <w:tcPr>
            <w:tcW w:w="2133" w:type="dxa"/>
          </w:tcPr>
          <w:p w14:paraId="54D3A6FA" w14:textId="77777777" w:rsidR="00590A01" w:rsidRDefault="00590A01" w:rsidP="00254B3B">
            <w:pPr>
              <w:rPr>
                <w:rStyle w:val="Hyperlink"/>
                <w:color w:val="auto"/>
                <w:sz w:val="20"/>
                <w:u w:val="none"/>
              </w:rPr>
            </w:pPr>
            <w:r>
              <w:rPr>
                <w:rStyle w:val="Hyperlink"/>
                <w:color w:val="auto"/>
                <w:sz w:val="20"/>
                <w:u w:val="none"/>
              </w:rPr>
              <w:t>Uploaded:</w:t>
            </w:r>
          </w:p>
          <w:p w14:paraId="69E93E93" w14:textId="72E6974B" w:rsidR="00E7555D" w:rsidRDefault="00B76D87" w:rsidP="00254B3B">
            <w:pPr>
              <w:rPr>
                <w:sz w:val="20"/>
              </w:rPr>
            </w:pPr>
            <w:hyperlink r:id="rId114" w:history="1">
              <w:r w:rsidR="00A14572" w:rsidRPr="00A71932">
                <w:rPr>
                  <w:rStyle w:val="Hyperlink"/>
                  <w:color w:val="auto"/>
                  <w:sz w:val="20"/>
                </w:rPr>
                <w:t>20/1336r0</w:t>
              </w:r>
            </w:hyperlink>
            <w:r w:rsidR="00A14572" w:rsidRPr="00A71932">
              <w:rPr>
                <w:sz w:val="20"/>
              </w:rPr>
              <w:t xml:space="preserve">, </w:t>
            </w:r>
            <w:r w:rsidR="00590A01">
              <w:rPr>
                <w:sz w:val="20"/>
              </w:rPr>
              <w:t>08/27/</w:t>
            </w:r>
            <w:r w:rsidR="00A14572" w:rsidRPr="00A71932">
              <w:rPr>
                <w:sz w:val="20"/>
              </w:rPr>
              <w:t>2020</w:t>
            </w:r>
          </w:p>
          <w:p w14:paraId="34126B70" w14:textId="77777777" w:rsidR="00590A01" w:rsidRDefault="00590A01" w:rsidP="00254B3B">
            <w:pPr>
              <w:rPr>
                <w:sz w:val="20"/>
              </w:rPr>
            </w:pPr>
          </w:p>
          <w:p w14:paraId="41B07FF4" w14:textId="77777777" w:rsidR="00590A01" w:rsidRDefault="00590A01" w:rsidP="00590A01">
            <w:pPr>
              <w:rPr>
                <w:sz w:val="20"/>
              </w:rPr>
            </w:pPr>
            <w:r>
              <w:rPr>
                <w:sz w:val="20"/>
              </w:rPr>
              <w:t>Presented:</w:t>
            </w:r>
          </w:p>
          <w:p w14:paraId="2B298C6F" w14:textId="77777777" w:rsidR="00590A01" w:rsidRDefault="00590A01" w:rsidP="00590A01">
            <w:pPr>
              <w:rPr>
                <w:sz w:val="20"/>
              </w:rPr>
            </w:pPr>
          </w:p>
          <w:p w14:paraId="73FD3B2A" w14:textId="77777777" w:rsidR="00590A01" w:rsidRDefault="00590A01" w:rsidP="00590A01">
            <w:pPr>
              <w:rPr>
                <w:sz w:val="20"/>
              </w:rPr>
            </w:pPr>
            <w:r>
              <w:rPr>
                <w:sz w:val="20"/>
              </w:rPr>
              <w:t>Straw Polled:</w:t>
            </w:r>
          </w:p>
          <w:p w14:paraId="70E157CA" w14:textId="72DBAB71" w:rsidR="00590A01" w:rsidRPr="00A71932" w:rsidRDefault="00590A01" w:rsidP="00254B3B">
            <w:pPr>
              <w:rPr>
                <w:sz w:val="20"/>
              </w:rPr>
            </w:pPr>
          </w:p>
        </w:tc>
        <w:tc>
          <w:tcPr>
            <w:tcW w:w="2133" w:type="dxa"/>
          </w:tcPr>
          <w:p w14:paraId="29002A48" w14:textId="2B0EC67C" w:rsidR="00E7555D" w:rsidRPr="00E74230" w:rsidRDefault="00E7555D" w:rsidP="00254B3B">
            <w:pPr>
              <w:rPr>
                <w:color w:val="00B050"/>
                <w:sz w:val="20"/>
              </w:rPr>
            </w:pPr>
            <w:r w:rsidRPr="00E74230">
              <w:rPr>
                <w:color w:val="00B050"/>
                <w:sz w:val="20"/>
              </w:rPr>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Pr="00E74230" w:rsidRDefault="00E7555D" w:rsidP="008A2B88">
            <w:pPr>
              <w:rPr>
                <w:color w:val="00B050"/>
                <w:sz w:val="20"/>
              </w:rPr>
            </w:pPr>
            <w:r w:rsidRPr="00E74230">
              <w:rPr>
                <w:color w:val="00B050"/>
                <w:sz w:val="20"/>
              </w:rPr>
              <w:t>Motion 112, #SP6</w:t>
            </w:r>
          </w:p>
          <w:p w14:paraId="3BE63E29" w14:textId="7B674935" w:rsidR="00E7555D" w:rsidRPr="00E74230" w:rsidRDefault="00E7555D" w:rsidP="008A2B88">
            <w:pPr>
              <w:rPr>
                <w:color w:val="00B050"/>
                <w:sz w:val="20"/>
              </w:rPr>
            </w:pPr>
            <w:r w:rsidRPr="00E74230">
              <w:rPr>
                <w:color w:val="00B050"/>
                <w:sz w:val="20"/>
              </w:rPr>
              <w:t>Motion 112, #SP27</w:t>
            </w:r>
          </w:p>
        </w:tc>
      </w:tr>
      <w:tr w:rsidR="00E7555D" w14:paraId="275A369D" w14:textId="77777777" w:rsidTr="00E7555D">
        <w:trPr>
          <w:trHeight w:val="271"/>
        </w:trPr>
        <w:tc>
          <w:tcPr>
            <w:tcW w:w="1035" w:type="dxa"/>
          </w:tcPr>
          <w:p w14:paraId="127B69ED" w14:textId="56B9B43D" w:rsidR="00E7555D" w:rsidRPr="00FE5AC0" w:rsidRDefault="00E7555D" w:rsidP="007F07F1">
            <w:pPr>
              <w:rPr>
                <w:color w:val="00B050"/>
                <w:sz w:val="20"/>
              </w:rPr>
            </w:pPr>
            <w:r w:rsidRPr="00FE5AC0">
              <w:rPr>
                <w:color w:val="00B050"/>
                <w:sz w:val="20"/>
              </w:rPr>
              <w:t>MAC</w:t>
            </w:r>
          </w:p>
        </w:tc>
        <w:tc>
          <w:tcPr>
            <w:tcW w:w="1991"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75"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80"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626" w:type="dxa"/>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133" w:type="dxa"/>
          </w:tcPr>
          <w:p w14:paraId="46B69D74" w14:textId="77777777" w:rsidR="00590A01" w:rsidRDefault="00590A01" w:rsidP="007F07F1">
            <w:pPr>
              <w:rPr>
                <w:rStyle w:val="Hyperlink"/>
                <w:color w:val="auto"/>
                <w:sz w:val="20"/>
                <w:u w:val="none"/>
              </w:rPr>
            </w:pPr>
            <w:r>
              <w:rPr>
                <w:rStyle w:val="Hyperlink"/>
                <w:color w:val="auto"/>
                <w:sz w:val="20"/>
                <w:u w:val="none"/>
              </w:rPr>
              <w:t>Uploaded:</w:t>
            </w:r>
          </w:p>
          <w:p w14:paraId="64241761" w14:textId="4939D044" w:rsidR="00E471C7" w:rsidRPr="00260476" w:rsidRDefault="00B76D87" w:rsidP="007F07F1">
            <w:pPr>
              <w:rPr>
                <w:rStyle w:val="Hyperlink"/>
                <w:color w:val="auto"/>
                <w:sz w:val="20"/>
                <w:u w:val="none"/>
              </w:rPr>
            </w:pPr>
            <w:hyperlink r:id="rId115" w:history="1">
              <w:r w:rsidR="00E471C7" w:rsidRPr="00260476">
                <w:rPr>
                  <w:rStyle w:val="Hyperlink"/>
                  <w:color w:val="auto"/>
                  <w:sz w:val="20"/>
                </w:rPr>
                <w:t>20/1292r0</w:t>
              </w:r>
            </w:hyperlink>
            <w:r w:rsidR="00E471C7" w:rsidRPr="00260476">
              <w:rPr>
                <w:rStyle w:val="Hyperlink"/>
                <w:color w:val="auto"/>
                <w:sz w:val="20"/>
                <w:u w:val="none"/>
              </w:rPr>
              <w:t xml:space="preserve">, </w:t>
            </w:r>
            <w:r w:rsidR="00590A01" w:rsidRPr="00260476">
              <w:rPr>
                <w:rStyle w:val="Hyperlink"/>
                <w:color w:val="auto"/>
                <w:sz w:val="20"/>
                <w:u w:val="none"/>
              </w:rPr>
              <w:t>08/25/</w:t>
            </w:r>
            <w:r w:rsidR="00E471C7" w:rsidRPr="00260476">
              <w:rPr>
                <w:rStyle w:val="Hyperlink"/>
                <w:color w:val="auto"/>
                <w:sz w:val="20"/>
                <w:u w:val="none"/>
              </w:rPr>
              <w:t>2020</w:t>
            </w:r>
          </w:p>
          <w:p w14:paraId="1036C626" w14:textId="58E82025" w:rsidR="00E471C7" w:rsidRPr="00260476" w:rsidRDefault="00B76D87" w:rsidP="007F07F1">
            <w:pPr>
              <w:rPr>
                <w:sz w:val="20"/>
              </w:rPr>
            </w:pPr>
            <w:hyperlink r:id="rId116" w:history="1">
              <w:r w:rsidR="00E471C7" w:rsidRPr="00260476">
                <w:rPr>
                  <w:rStyle w:val="Hyperlink"/>
                  <w:color w:val="auto"/>
                  <w:sz w:val="20"/>
                </w:rPr>
                <w:t>20/1292r1</w:t>
              </w:r>
            </w:hyperlink>
            <w:r w:rsidR="00E471C7" w:rsidRPr="00260476">
              <w:rPr>
                <w:sz w:val="20"/>
              </w:rPr>
              <w:t xml:space="preserve">, </w:t>
            </w:r>
            <w:r w:rsidR="00590A01" w:rsidRPr="00260476">
              <w:rPr>
                <w:sz w:val="20"/>
              </w:rPr>
              <w:t>08/25/</w:t>
            </w:r>
            <w:r w:rsidR="00E471C7" w:rsidRPr="00260476">
              <w:rPr>
                <w:sz w:val="20"/>
              </w:rPr>
              <w:t>2020</w:t>
            </w:r>
          </w:p>
          <w:p w14:paraId="04894C04" w14:textId="04A65F11" w:rsidR="002B3316" w:rsidRPr="00260476" w:rsidRDefault="00B76D87" w:rsidP="007F07F1">
            <w:pPr>
              <w:rPr>
                <w:sz w:val="20"/>
              </w:rPr>
            </w:pPr>
            <w:hyperlink r:id="rId117" w:history="1">
              <w:r w:rsidR="002B3316" w:rsidRPr="00260476">
                <w:rPr>
                  <w:rStyle w:val="Hyperlink"/>
                  <w:color w:val="auto"/>
                  <w:sz w:val="20"/>
                </w:rPr>
                <w:t>20/1292r2</w:t>
              </w:r>
            </w:hyperlink>
            <w:r w:rsidR="002B3316" w:rsidRPr="00260476">
              <w:rPr>
                <w:sz w:val="20"/>
              </w:rPr>
              <w:t xml:space="preserve">, </w:t>
            </w:r>
            <w:r w:rsidR="00590A01" w:rsidRPr="00260476">
              <w:rPr>
                <w:sz w:val="20"/>
              </w:rPr>
              <w:t>08/28/</w:t>
            </w:r>
            <w:r w:rsidR="002B3316" w:rsidRPr="00260476">
              <w:rPr>
                <w:sz w:val="20"/>
              </w:rPr>
              <w:t>2020</w:t>
            </w:r>
          </w:p>
          <w:p w14:paraId="7139C736" w14:textId="10454F99" w:rsidR="00DA35BD" w:rsidRPr="00D22C34" w:rsidRDefault="00B76D87" w:rsidP="007F07F1">
            <w:pPr>
              <w:rPr>
                <w:sz w:val="20"/>
              </w:rPr>
            </w:pPr>
            <w:hyperlink r:id="rId118" w:history="1">
              <w:r w:rsidR="00DA35BD" w:rsidRPr="00D22C34">
                <w:rPr>
                  <w:rStyle w:val="Hyperlink"/>
                  <w:color w:val="auto"/>
                  <w:sz w:val="20"/>
                </w:rPr>
                <w:t>20/1292r3</w:t>
              </w:r>
            </w:hyperlink>
            <w:r w:rsidR="00DA35BD" w:rsidRPr="00D22C34">
              <w:rPr>
                <w:sz w:val="20"/>
              </w:rPr>
              <w:t>, 08/31/2020</w:t>
            </w:r>
          </w:p>
          <w:p w14:paraId="58E3D273" w14:textId="4757C718" w:rsidR="00D22C34" w:rsidRPr="00D22C34" w:rsidRDefault="00B76D87" w:rsidP="007F07F1">
            <w:pPr>
              <w:rPr>
                <w:sz w:val="20"/>
              </w:rPr>
            </w:pPr>
            <w:hyperlink r:id="rId119" w:history="1">
              <w:r w:rsidR="00D22C34" w:rsidRPr="00D22C34">
                <w:rPr>
                  <w:rStyle w:val="Hyperlink"/>
                  <w:color w:val="auto"/>
                  <w:sz w:val="20"/>
                </w:rPr>
                <w:t>20/1292r4</w:t>
              </w:r>
            </w:hyperlink>
            <w:r w:rsidR="00D22C34" w:rsidRPr="00D22C34">
              <w:rPr>
                <w:sz w:val="20"/>
              </w:rPr>
              <w:t>, 08/31/2020</w:t>
            </w:r>
          </w:p>
          <w:p w14:paraId="2235FAB0" w14:textId="77777777" w:rsidR="00590A01" w:rsidRPr="00260476" w:rsidRDefault="00590A01" w:rsidP="007F07F1">
            <w:pPr>
              <w:rPr>
                <w:sz w:val="20"/>
              </w:rPr>
            </w:pPr>
          </w:p>
          <w:p w14:paraId="0BDF057C" w14:textId="77777777" w:rsidR="00590A01" w:rsidRPr="00260476" w:rsidRDefault="00590A01" w:rsidP="00590A01">
            <w:pPr>
              <w:rPr>
                <w:sz w:val="20"/>
              </w:rPr>
            </w:pPr>
            <w:r w:rsidRPr="00260476">
              <w:rPr>
                <w:sz w:val="20"/>
              </w:rPr>
              <w:t>Presented:</w:t>
            </w:r>
          </w:p>
          <w:p w14:paraId="5790FE95" w14:textId="77777777" w:rsidR="00B8468C" w:rsidRPr="00D22C34" w:rsidRDefault="00B76D87" w:rsidP="00B8468C">
            <w:pPr>
              <w:rPr>
                <w:sz w:val="20"/>
              </w:rPr>
            </w:pPr>
            <w:hyperlink r:id="rId120" w:history="1">
              <w:r w:rsidR="00B8468C" w:rsidRPr="00D22C34">
                <w:rPr>
                  <w:rStyle w:val="Hyperlink"/>
                  <w:color w:val="auto"/>
                  <w:sz w:val="20"/>
                </w:rPr>
                <w:t>20/1292r3</w:t>
              </w:r>
            </w:hyperlink>
            <w:r w:rsidR="00B8468C" w:rsidRPr="00D22C34">
              <w:rPr>
                <w:sz w:val="20"/>
              </w:rPr>
              <w:t>, 08/31/2020</w:t>
            </w:r>
          </w:p>
          <w:p w14:paraId="05E22DD5" w14:textId="77777777" w:rsidR="00590A01" w:rsidRPr="00260476" w:rsidRDefault="00590A01" w:rsidP="00590A01">
            <w:pPr>
              <w:rPr>
                <w:sz w:val="20"/>
              </w:rPr>
            </w:pPr>
          </w:p>
          <w:p w14:paraId="5104F84E" w14:textId="77777777" w:rsidR="00590A01" w:rsidRDefault="00590A01" w:rsidP="00590A01">
            <w:pPr>
              <w:rPr>
                <w:sz w:val="20"/>
              </w:rPr>
            </w:pPr>
            <w:r>
              <w:rPr>
                <w:sz w:val="20"/>
              </w:rPr>
              <w:t>Straw Polled:</w:t>
            </w:r>
          </w:p>
          <w:p w14:paraId="4A02F1B0" w14:textId="24592075" w:rsidR="00590A01" w:rsidRPr="00A71932" w:rsidRDefault="00590A01" w:rsidP="007F07F1">
            <w:pPr>
              <w:rPr>
                <w:sz w:val="20"/>
              </w:rPr>
            </w:pPr>
          </w:p>
        </w:tc>
        <w:tc>
          <w:tcPr>
            <w:tcW w:w="2133"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E7555D">
        <w:trPr>
          <w:trHeight w:val="271"/>
        </w:trPr>
        <w:tc>
          <w:tcPr>
            <w:tcW w:w="1035" w:type="dxa"/>
          </w:tcPr>
          <w:p w14:paraId="786FF435" w14:textId="66C3522A" w:rsidR="00E7555D" w:rsidRPr="00E74230" w:rsidRDefault="00E7555D" w:rsidP="007F07F1">
            <w:pPr>
              <w:rPr>
                <w:color w:val="00B050"/>
                <w:sz w:val="20"/>
              </w:rPr>
            </w:pPr>
            <w:r w:rsidRPr="00E74230">
              <w:rPr>
                <w:color w:val="00B050"/>
                <w:sz w:val="20"/>
              </w:rPr>
              <w:t>MAC</w:t>
            </w:r>
          </w:p>
        </w:tc>
        <w:tc>
          <w:tcPr>
            <w:tcW w:w="1991"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75"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80"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626" w:type="dxa"/>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133" w:type="dxa"/>
          </w:tcPr>
          <w:p w14:paraId="284C3823" w14:textId="77777777" w:rsidR="00985C27" w:rsidRDefault="00985C27" w:rsidP="00985C27">
            <w:pPr>
              <w:rPr>
                <w:sz w:val="20"/>
              </w:rPr>
            </w:pPr>
            <w:r>
              <w:rPr>
                <w:sz w:val="20"/>
              </w:rPr>
              <w:t>Uploaded:</w:t>
            </w:r>
          </w:p>
          <w:p w14:paraId="0F124DB7" w14:textId="77777777" w:rsidR="00985C27" w:rsidRDefault="00985C27" w:rsidP="00985C27">
            <w:pPr>
              <w:rPr>
                <w:sz w:val="20"/>
              </w:rPr>
            </w:pPr>
          </w:p>
          <w:p w14:paraId="4C3C30E5" w14:textId="77777777" w:rsidR="00985C27" w:rsidRDefault="00985C27" w:rsidP="00985C27">
            <w:pPr>
              <w:rPr>
                <w:sz w:val="20"/>
              </w:rPr>
            </w:pPr>
            <w:r>
              <w:rPr>
                <w:sz w:val="20"/>
              </w:rPr>
              <w:t>Presented:</w:t>
            </w:r>
          </w:p>
          <w:p w14:paraId="3C2CA75B" w14:textId="77777777" w:rsidR="00985C27" w:rsidRDefault="00985C27" w:rsidP="00985C27">
            <w:pPr>
              <w:rPr>
                <w:sz w:val="20"/>
              </w:rPr>
            </w:pPr>
          </w:p>
          <w:p w14:paraId="181D2E45" w14:textId="77777777" w:rsidR="00985C27" w:rsidRDefault="00985C27" w:rsidP="00985C27">
            <w:pPr>
              <w:rPr>
                <w:sz w:val="20"/>
              </w:rPr>
            </w:pPr>
            <w:r>
              <w:rPr>
                <w:sz w:val="20"/>
              </w:rPr>
              <w:t>Straw Polled:</w:t>
            </w:r>
          </w:p>
          <w:p w14:paraId="646417B6" w14:textId="77777777" w:rsidR="00E7555D" w:rsidRPr="002164C5" w:rsidRDefault="00E7555D" w:rsidP="007F07F1">
            <w:pPr>
              <w:rPr>
                <w:sz w:val="20"/>
              </w:rPr>
            </w:pPr>
          </w:p>
        </w:tc>
        <w:tc>
          <w:tcPr>
            <w:tcW w:w="2133"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E7555D">
        <w:trPr>
          <w:trHeight w:val="271"/>
        </w:trPr>
        <w:tc>
          <w:tcPr>
            <w:tcW w:w="1035" w:type="dxa"/>
          </w:tcPr>
          <w:p w14:paraId="63625E09" w14:textId="400328B0" w:rsidR="00E7555D" w:rsidRPr="00E74230" w:rsidRDefault="00E7555D" w:rsidP="007F07F1">
            <w:pPr>
              <w:rPr>
                <w:color w:val="00B050"/>
                <w:sz w:val="20"/>
              </w:rPr>
            </w:pPr>
            <w:r w:rsidRPr="00E74230">
              <w:rPr>
                <w:color w:val="00B050"/>
                <w:sz w:val="20"/>
              </w:rPr>
              <w:t>MAC</w:t>
            </w:r>
          </w:p>
        </w:tc>
        <w:tc>
          <w:tcPr>
            <w:tcW w:w="1991"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75"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80"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626" w:type="dxa"/>
          </w:tcPr>
          <w:p w14:paraId="4374C757" w14:textId="2BB8DA7B" w:rsidR="00E7555D" w:rsidRPr="00E74230" w:rsidRDefault="00E7555D" w:rsidP="00981528">
            <w:pPr>
              <w:rPr>
                <w:color w:val="00B050"/>
                <w:sz w:val="20"/>
              </w:rPr>
            </w:pPr>
            <w:r w:rsidRPr="00E74230">
              <w:rPr>
                <w:color w:val="00B050"/>
                <w:sz w:val="20"/>
              </w:rPr>
              <w:t xml:space="preserve">Basics in R1 </w:t>
            </w:r>
          </w:p>
        </w:tc>
        <w:tc>
          <w:tcPr>
            <w:tcW w:w="2133" w:type="dxa"/>
          </w:tcPr>
          <w:p w14:paraId="3284C93C" w14:textId="77777777" w:rsidR="00985C27" w:rsidRDefault="00985C27" w:rsidP="00985C27">
            <w:pPr>
              <w:rPr>
                <w:sz w:val="20"/>
              </w:rPr>
            </w:pPr>
            <w:r>
              <w:rPr>
                <w:sz w:val="20"/>
              </w:rPr>
              <w:t>Uploaded:</w:t>
            </w:r>
          </w:p>
          <w:p w14:paraId="2B28D72B" w14:textId="77777777" w:rsidR="00985C27" w:rsidRDefault="00985C27" w:rsidP="00985C27">
            <w:pPr>
              <w:rPr>
                <w:sz w:val="20"/>
              </w:rPr>
            </w:pPr>
          </w:p>
          <w:p w14:paraId="58D35454" w14:textId="77777777" w:rsidR="00985C27" w:rsidRDefault="00985C27" w:rsidP="00985C27">
            <w:pPr>
              <w:rPr>
                <w:sz w:val="20"/>
              </w:rPr>
            </w:pPr>
            <w:r>
              <w:rPr>
                <w:sz w:val="20"/>
              </w:rPr>
              <w:t>Presented:</w:t>
            </w:r>
          </w:p>
          <w:p w14:paraId="3E56EDD6" w14:textId="77777777" w:rsidR="00985C27" w:rsidRDefault="00985C27" w:rsidP="00985C27">
            <w:pPr>
              <w:rPr>
                <w:sz w:val="20"/>
              </w:rPr>
            </w:pPr>
          </w:p>
          <w:p w14:paraId="27EF03FC" w14:textId="77777777" w:rsidR="00985C27" w:rsidRDefault="00985C27" w:rsidP="00985C27">
            <w:pPr>
              <w:rPr>
                <w:sz w:val="20"/>
              </w:rPr>
            </w:pPr>
            <w:r>
              <w:rPr>
                <w:sz w:val="20"/>
              </w:rPr>
              <w:t>Straw Polled:</w:t>
            </w:r>
          </w:p>
          <w:p w14:paraId="4EFE0E85" w14:textId="77777777" w:rsidR="00E7555D" w:rsidRPr="00E74230" w:rsidRDefault="00E7555D" w:rsidP="007F07F1">
            <w:pPr>
              <w:rPr>
                <w:color w:val="00B050"/>
                <w:sz w:val="20"/>
              </w:rPr>
            </w:pPr>
          </w:p>
        </w:tc>
        <w:tc>
          <w:tcPr>
            <w:tcW w:w="2133" w:type="dxa"/>
          </w:tcPr>
          <w:p w14:paraId="206563D4" w14:textId="6EEE81FF" w:rsidR="00E7555D" w:rsidRPr="00E74230" w:rsidRDefault="00E7555D" w:rsidP="007F07F1">
            <w:pPr>
              <w:rPr>
                <w:color w:val="00B050"/>
                <w:sz w:val="20"/>
              </w:rPr>
            </w:pPr>
            <w:r w:rsidRPr="00E74230">
              <w:rPr>
                <w:color w:val="00B050"/>
                <w:sz w:val="20"/>
              </w:rPr>
              <w:t>Motion 104 (to be confirmed between Abhi and Ming)</w:t>
            </w:r>
          </w:p>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72103662" w14:textId="6DA26949" w:rsidR="00E7555D" w:rsidRPr="00E74230" w:rsidRDefault="00E7555D" w:rsidP="007F07F1">
            <w:pPr>
              <w:rPr>
                <w:color w:val="00B050"/>
                <w:sz w:val="20"/>
              </w:rPr>
            </w:pPr>
            <w:r w:rsidRPr="00E74230">
              <w:rPr>
                <w:color w:val="00B050"/>
                <w:sz w:val="20"/>
              </w:rPr>
              <w:t>Motion 115, #SP77</w:t>
            </w:r>
          </w:p>
        </w:tc>
      </w:tr>
      <w:tr w:rsidR="00E7555D" w14:paraId="57B7C415" w14:textId="77777777" w:rsidTr="00E7555D">
        <w:trPr>
          <w:trHeight w:val="271"/>
        </w:trPr>
        <w:tc>
          <w:tcPr>
            <w:tcW w:w="1035" w:type="dxa"/>
          </w:tcPr>
          <w:p w14:paraId="7DBFD6DB" w14:textId="416DC754" w:rsidR="00E7555D" w:rsidRPr="00FE5AC0" w:rsidRDefault="00E7555D" w:rsidP="00112124">
            <w:pPr>
              <w:rPr>
                <w:sz w:val="20"/>
                <w:highlight w:val="yellow"/>
              </w:rPr>
            </w:pPr>
            <w:r w:rsidRPr="00FE5AC0">
              <w:rPr>
                <w:sz w:val="20"/>
                <w:highlight w:val="yellow"/>
              </w:rPr>
              <w:lastRenderedPageBreak/>
              <w:t>MAC</w:t>
            </w:r>
          </w:p>
        </w:tc>
        <w:tc>
          <w:tcPr>
            <w:tcW w:w="1991" w:type="dxa"/>
          </w:tcPr>
          <w:p w14:paraId="23656578" w14:textId="1F7CB91D" w:rsidR="00E7555D" w:rsidRDefault="00E7555D" w:rsidP="00112124">
            <w:pPr>
              <w:rPr>
                <w:sz w:val="20"/>
                <w:highlight w:val="yellow"/>
              </w:rPr>
            </w:pPr>
            <w:r w:rsidRPr="00FE5AC0">
              <w:rPr>
                <w:sz w:val="20"/>
                <w:highlight w:val="yellow"/>
              </w:rPr>
              <w:t xml:space="preserve">MLO-Power save: </w:t>
            </w:r>
            <w:r>
              <w:rPr>
                <w:sz w:val="20"/>
                <w:highlight w:val="yellow"/>
              </w:rPr>
              <w:t>TWT, excluding cross-link power save</w:t>
            </w:r>
          </w:p>
          <w:p w14:paraId="03F26073" w14:textId="77777777" w:rsidR="00E7555D" w:rsidRDefault="00E7555D" w:rsidP="00112124">
            <w:pPr>
              <w:rPr>
                <w:sz w:val="20"/>
                <w:highlight w:val="yellow"/>
              </w:rPr>
            </w:pPr>
          </w:p>
          <w:p w14:paraId="046AC391" w14:textId="77777777" w:rsidR="00E7555D" w:rsidRDefault="00E7555D" w:rsidP="00112124">
            <w:pPr>
              <w:rPr>
                <w:sz w:val="20"/>
                <w:highlight w:val="yellow"/>
              </w:rPr>
            </w:pPr>
          </w:p>
          <w:p w14:paraId="43A28319" w14:textId="77777777" w:rsidR="00E7555D" w:rsidRPr="00FE5AC0" w:rsidRDefault="00E7555D" w:rsidP="00112124">
            <w:pPr>
              <w:rPr>
                <w:sz w:val="20"/>
                <w:highlight w:val="yellow"/>
              </w:rPr>
            </w:pPr>
          </w:p>
        </w:tc>
        <w:tc>
          <w:tcPr>
            <w:tcW w:w="1575" w:type="dxa"/>
            <w:shd w:val="clear" w:color="auto" w:fill="auto"/>
          </w:tcPr>
          <w:p w14:paraId="4C8C3384" w14:textId="0EDD5677" w:rsidR="00E7555D" w:rsidRPr="00FE5AC0" w:rsidRDefault="00E7555D" w:rsidP="00112124">
            <w:pPr>
              <w:rPr>
                <w:sz w:val="20"/>
                <w:highlight w:val="yellow"/>
              </w:rPr>
            </w:pPr>
            <w:r w:rsidRPr="00FE5AC0">
              <w:rPr>
                <w:sz w:val="20"/>
                <w:highlight w:val="yellow"/>
              </w:rPr>
              <w:t>Ming Gan</w:t>
            </w:r>
          </w:p>
        </w:tc>
        <w:tc>
          <w:tcPr>
            <w:tcW w:w="2780" w:type="dxa"/>
          </w:tcPr>
          <w:p w14:paraId="39A13C33" w14:textId="54AC902D" w:rsidR="00E7555D" w:rsidRPr="00FE5AC0" w:rsidRDefault="00E7555D" w:rsidP="00112124">
            <w:pPr>
              <w:rPr>
                <w:sz w:val="20"/>
                <w:highlight w:val="yellow"/>
              </w:rPr>
            </w:pPr>
            <w:r w:rsidRPr="00FE5AC0">
              <w:rPr>
                <w:sz w:val="20"/>
                <w:highlight w:val="yellow"/>
              </w:rPr>
              <w:t>Minyoung Park, Abhishek Patil, Laurent Cariou, Young Hoon Kwon, Yongho Seok, Jarkko Kneckt, Rojan Chitrakar, Namyeong Kim, Sharan Naribole, Matthew Fischer, PEYUSH Agarwal, Jay Yang, Jason Yuchen Guo, Jason Yuchen Guo, Xiaofei W</w:t>
            </w:r>
            <w:r w:rsidRPr="00FB2A44">
              <w:rPr>
                <w:sz w:val="20"/>
                <w:highlight w:val="yellow"/>
              </w:rPr>
              <w:t>ang , Jonghun Han, Gabor Bajko, Chunyu Hu, Liuming</w:t>
            </w:r>
            <w:r w:rsidRPr="00FB2A44">
              <w:rPr>
                <w:sz w:val="20"/>
                <w:highlight w:val="yellow"/>
              </w:rPr>
              <w:t> </w:t>
            </w:r>
            <w:r w:rsidRPr="00FB2A44">
              <w:rPr>
                <w:sz w:val="20"/>
                <w:highlight w:val="yellow"/>
              </w:rPr>
              <w:t>Lu, Yonggang Fang</w:t>
            </w:r>
            <w:r w:rsidR="009C0C72" w:rsidRPr="00FB2A44">
              <w:rPr>
                <w:sz w:val="20"/>
                <w:highlight w:val="yellow"/>
              </w:rPr>
              <w:t>, Rana Abdelaal</w:t>
            </w:r>
          </w:p>
        </w:tc>
        <w:tc>
          <w:tcPr>
            <w:tcW w:w="1626" w:type="dxa"/>
          </w:tcPr>
          <w:p w14:paraId="789ADCBB" w14:textId="34FEC637" w:rsidR="00E7555D" w:rsidRPr="00C471C0" w:rsidRDefault="00E7555D" w:rsidP="00112124">
            <w:pPr>
              <w:rPr>
                <w:sz w:val="20"/>
                <w:highlight w:val="yellow"/>
              </w:rPr>
            </w:pPr>
            <w:r w:rsidRPr="00C471C0">
              <w:rPr>
                <w:sz w:val="20"/>
                <w:highlight w:val="yellow"/>
              </w:rPr>
              <w:t>R1</w:t>
            </w:r>
          </w:p>
          <w:p w14:paraId="23D6DFF9" w14:textId="055B0909" w:rsidR="00E7555D" w:rsidRPr="00C471C0" w:rsidRDefault="00E7555D" w:rsidP="00112124">
            <w:pPr>
              <w:rPr>
                <w:sz w:val="20"/>
                <w:highlight w:val="yellow"/>
              </w:rPr>
            </w:pPr>
            <w:r w:rsidRPr="00C471C0">
              <w:rPr>
                <w:sz w:val="20"/>
                <w:highlight w:val="yellow"/>
              </w:rPr>
              <w:t>(ON HOLD)</w:t>
            </w:r>
          </w:p>
          <w:p w14:paraId="798F43EB" w14:textId="24F262A0" w:rsidR="00E7555D" w:rsidRPr="00C471C0" w:rsidRDefault="00E7555D" w:rsidP="00112124">
            <w:pPr>
              <w:rPr>
                <w:sz w:val="20"/>
                <w:highlight w:val="yellow"/>
              </w:rPr>
            </w:pPr>
          </w:p>
        </w:tc>
        <w:tc>
          <w:tcPr>
            <w:tcW w:w="2133" w:type="dxa"/>
          </w:tcPr>
          <w:p w14:paraId="17789AD7" w14:textId="77777777" w:rsidR="00985C27" w:rsidRPr="00C471C0" w:rsidRDefault="00985C27" w:rsidP="00985C27">
            <w:pPr>
              <w:rPr>
                <w:sz w:val="20"/>
                <w:highlight w:val="yellow"/>
              </w:rPr>
            </w:pPr>
            <w:r w:rsidRPr="00C471C0">
              <w:rPr>
                <w:sz w:val="20"/>
                <w:highlight w:val="yellow"/>
              </w:rPr>
              <w:t>Uploaded:</w:t>
            </w:r>
          </w:p>
          <w:p w14:paraId="08D8D7BE" w14:textId="77777777" w:rsidR="00985C27" w:rsidRPr="00C471C0" w:rsidRDefault="00985C27" w:rsidP="00985C27">
            <w:pPr>
              <w:rPr>
                <w:sz w:val="20"/>
                <w:highlight w:val="yellow"/>
              </w:rPr>
            </w:pPr>
          </w:p>
          <w:p w14:paraId="01D938E4" w14:textId="77777777" w:rsidR="00985C27" w:rsidRPr="00C471C0" w:rsidRDefault="00985C27" w:rsidP="00985C27">
            <w:pPr>
              <w:rPr>
                <w:sz w:val="20"/>
                <w:highlight w:val="yellow"/>
              </w:rPr>
            </w:pPr>
            <w:r w:rsidRPr="00C471C0">
              <w:rPr>
                <w:sz w:val="20"/>
                <w:highlight w:val="yellow"/>
              </w:rPr>
              <w:t>Presented:</w:t>
            </w:r>
          </w:p>
          <w:p w14:paraId="05684465" w14:textId="77777777" w:rsidR="00985C27" w:rsidRPr="00C471C0" w:rsidRDefault="00985C27" w:rsidP="00985C27">
            <w:pPr>
              <w:rPr>
                <w:sz w:val="20"/>
                <w:highlight w:val="yellow"/>
              </w:rPr>
            </w:pPr>
          </w:p>
          <w:p w14:paraId="0C1487B3" w14:textId="77777777" w:rsidR="00985C27" w:rsidRPr="00C471C0" w:rsidRDefault="00985C27" w:rsidP="00985C27">
            <w:pPr>
              <w:rPr>
                <w:sz w:val="20"/>
                <w:highlight w:val="yellow"/>
              </w:rPr>
            </w:pPr>
            <w:r w:rsidRPr="00C471C0">
              <w:rPr>
                <w:sz w:val="20"/>
                <w:highlight w:val="yellow"/>
              </w:rPr>
              <w:t>Straw Polled:</w:t>
            </w:r>
          </w:p>
          <w:p w14:paraId="5AD97D72" w14:textId="77777777" w:rsidR="00E7555D" w:rsidRPr="00C471C0" w:rsidRDefault="00E7555D" w:rsidP="00112124">
            <w:pPr>
              <w:rPr>
                <w:sz w:val="20"/>
                <w:highlight w:val="yellow"/>
              </w:rPr>
            </w:pPr>
          </w:p>
        </w:tc>
        <w:tc>
          <w:tcPr>
            <w:tcW w:w="2133" w:type="dxa"/>
          </w:tcPr>
          <w:p w14:paraId="392A5C13" w14:textId="037FD9F7" w:rsidR="00E7555D" w:rsidRPr="00112124" w:rsidRDefault="00E7555D" w:rsidP="00112124">
            <w:pPr>
              <w:rPr>
                <w:sz w:val="20"/>
                <w:highlight w:val="yellow"/>
              </w:rPr>
            </w:pPr>
            <w:r w:rsidRPr="00112124">
              <w:rPr>
                <w:sz w:val="20"/>
                <w:highlight w:val="yellow"/>
              </w:rPr>
              <w:t>Motion 115, #SP60</w:t>
            </w:r>
          </w:p>
          <w:p w14:paraId="082D94F2" w14:textId="77777777" w:rsidR="00E7555D" w:rsidRPr="00FE5AC0" w:rsidRDefault="00E7555D" w:rsidP="00112124">
            <w:pPr>
              <w:rPr>
                <w:sz w:val="20"/>
                <w:highlight w:val="yellow"/>
              </w:rPr>
            </w:pPr>
          </w:p>
        </w:tc>
      </w:tr>
      <w:tr w:rsidR="00E7555D" w14:paraId="70FE87B6" w14:textId="77777777" w:rsidTr="00E7555D">
        <w:trPr>
          <w:trHeight w:val="271"/>
        </w:trPr>
        <w:tc>
          <w:tcPr>
            <w:tcW w:w="1035" w:type="dxa"/>
          </w:tcPr>
          <w:p w14:paraId="3CC755A9" w14:textId="7EA62715" w:rsidR="00E7555D" w:rsidRPr="00FE5AC0" w:rsidRDefault="00E7555D" w:rsidP="00112124">
            <w:pPr>
              <w:rPr>
                <w:color w:val="00B050"/>
                <w:sz w:val="20"/>
              </w:rPr>
            </w:pPr>
            <w:r w:rsidRPr="00FE5AC0">
              <w:rPr>
                <w:color w:val="00B050"/>
                <w:sz w:val="20"/>
              </w:rPr>
              <w:t>MAC</w:t>
            </w:r>
          </w:p>
        </w:tc>
        <w:tc>
          <w:tcPr>
            <w:tcW w:w="1991"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75"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80"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626" w:type="dxa"/>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133" w:type="dxa"/>
          </w:tcPr>
          <w:p w14:paraId="0AA6A08F" w14:textId="77777777" w:rsidR="00985C27" w:rsidRPr="00A9060D" w:rsidRDefault="00985C27" w:rsidP="00112124">
            <w:pPr>
              <w:rPr>
                <w:rStyle w:val="Hyperlink"/>
                <w:color w:val="auto"/>
                <w:sz w:val="20"/>
                <w:u w:val="none"/>
              </w:rPr>
            </w:pPr>
            <w:r w:rsidRPr="00A9060D">
              <w:rPr>
                <w:rStyle w:val="Hyperlink"/>
                <w:color w:val="auto"/>
                <w:sz w:val="20"/>
                <w:u w:val="none"/>
              </w:rPr>
              <w:t>Uploaded:</w:t>
            </w:r>
          </w:p>
          <w:p w14:paraId="3F6C31DC" w14:textId="6F41AE94" w:rsidR="00E7555D" w:rsidRPr="00A9060D" w:rsidRDefault="00B76D87" w:rsidP="00112124">
            <w:pPr>
              <w:rPr>
                <w:sz w:val="20"/>
              </w:rPr>
            </w:pPr>
            <w:hyperlink r:id="rId121" w:history="1">
              <w:r w:rsidR="005D5603" w:rsidRPr="00A9060D">
                <w:rPr>
                  <w:rStyle w:val="Hyperlink"/>
                  <w:color w:val="auto"/>
                  <w:sz w:val="20"/>
                </w:rPr>
                <w:t>20/1270r0</w:t>
              </w:r>
            </w:hyperlink>
            <w:r w:rsidR="005D5603" w:rsidRPr="00A9060D">
              <w:rPr>
                <w:sz w:val="20"/>
              </w:rPr>
              <w:t xml:space="preserve">, </w:t>
            </w:r>
            <w:r w:rsidR="00985C27" w:rsidRPr="00A9060D">
              <w:rPr>
                <w:sz w:val="20"/>
              </w:rPr>
              <w:t>08/24/</w:t>
            </w:r>
            <w:r w:rsidR="005D5603" w:rsidRPr="00A9060D">
              <w:rPr>
                <w:sz w:val="20"/>
              </w:rPr>
              <w:t>2020</w:t>
            </w:r>
          </w:p>
          <w:p w14:paraId="415B2C9A" w14:textId="14B2119D" w:rsidR="00EC56A8" w:rsidRPr="00A9060D" w:rsidRDefault="00B76D87" w:rsidP="00112124">
            <w:pPr>
              <w:rPr>
                <w:sz w:val="20"/>
              </w:rPr>
            </w:pPr>
            <w:hyperlink r:id="rId122" w:history="1">
              <w:r w:rsidR="00EC56A8" w:rsidRPr="00A9060D">
                <w:rPr>
                  <w:rStyle w:val="Hyperlink"/>
                  <w:color w:val="auto"/>
                  <w:sz w:val="20"/>
                </w:rPr>
                <w:t>20/1270r1</w:t>
              </w:r>
            </w:hyperlink>
            <w:r w:rsidR="00EC56A8" w:rsidRPr="00A9060D">
              <w:rPr>
                <w:sz w:val="20"/>
              </w:rPr>
              <w:t>, 08/31/2020</w:t>
            </w:r>
          </w:p>
          <w:p w14:paraId="17971462" w14:textId="0B2A79EF" w:rsidR="000319A2" w:rsidRPr="00A9060D" w:rsidRDefault="00B76D87" w:rsidP="00112124">
            <w:pPr>
              <w:rPr>
                <w:sz w:val="20"/>
              </w:rPr>
            </w:pPr>
            <w:hyperlink r:id="rId123" w:history="1">
              <w:r w:rsidR="000319A2" w:rsidRPr="00A9060D">
                <w:rPr>
                  <w:rStyle w:val="Hyperlink"/>
                  <w:color w:val="auto"/>
                  <w:sz w:val="20"/>
                </w:rPr>
                <w:t>20/1270r2</w:t>
              </w:r>
            </w:hyperlink>
            <w:r w:rsidR="000319A2" w:rsidRPr="00A9060D">
              <w:rPr>
                <w:sz w:val="20"/>
              </w:rPr>
              <w:t>, 09/01/2020</w:t>
            </w:r>
          </w:p>
          <w:p w14:paraId="47C85EF2" w14:textId="574040EF" w:rsidR="005D5603" w:rsidRPr="00A9060D" w:rsidRDefault="005D5603" w:rsidP="00112124">
            <w:pPr>
              <w:rPr>
                <w:sz w:val="20"/>
              </w:rPr>
            </w:pPr>
            <w:r w:rsidRPr="00A9060D">
              <w:rPr>
                <w:sz w:val="20"/>
              </w:rPr>
              <w:t xml:space="preserve">Visio file, </w:t>
            </w:r>
            <w:hyperlink r:id="rId124" w:history="1">
              <w:r w:rsidR="006874F0" w:rsidRPr="00A9060D">
                <w:rPr>
                  <w:rStyle w:val="Hyperlink"/>
                  <w:color w:val="auto"/>
                  <w:sz w:val="20"/>
                </w:rPr>
                <w:t>20/1289r0</w:t>
              </w:r>
            </w:hyperlink>
            <w:r w:rsidR="006874F0" w:rsidRPr="00A9060D">
              <w:rPr>
                <w:sz w:val="20"/>
              </w:rPr>
              <w:t xml:space="preserve">, </w:t>
            </w:r>
            <w:r w:rsidR="00985C27" w:rsidRPr="00A9060D">
              <w:rPr>
                <w:sz w:val="20"/>
              </w:rPr>
              <w:t>08/24/</w:t>
            </w:r>
            <w:r w:rsidR="006874F0" w:rsidRPr="00A9060D">
              <w:rPr>
                <w:sz w:val="20"/>
              </w:rPr>
              <w:t>2020</w:t>
            </w:r>
          </w:p>
          <w:p w14:paraId="62FBD153" w14:textId="26D11D95" w:rsidR="002013AB" w:rsidRPr="00A9060D" w:rsidRDefault="002013AB" w:rsidP="002013AB">
            <w:pPr>
              <w:rPr>
                <w:sz w:val="20"/>
              </w:rPr>
            </w:pPr>
            <w:r w:rsidRPr="00A9060D">
              <w:rPr>
                <w:sz w:val="20"/>
              </w:rPr>
              <w:t xml:space="preserve">Visio file, </w:t>
            </w:r>
            <w:hyperlink r:id="rId125" w:history="1">
              <w:r w:rsidRPr="00A9060D">
                <w:rPr>
                  <w:rStyle w:val="Hyperlink"/>
                  <w:color w:val="auto"/>
                  <w:sz w:val="20"/>
                </w:rPr>
                <w:t>20/1289r1</w:t>
              </w:r>
            </w:hyperlink>
            <w:r w:rsidRPr="00A9060D">
              <w:rPr>
                <w:sz w:val="20"/>
              </w:rPr>
              <w:t>, 09/01/2020</w:t>
            </w:r>
          </w:p>
          <w:p w14:paraId="3091C33D" w14:textId="77777777" w:rsidR="002013AB" w:rsidRPr="00A9060D" w:rsidRDefault="002013AB" w:rsidP="00112124">
            <w:pPr>
              <w:rPr>
                <w:sz w:val="20"/>
              </w:rPr>
            </w:pPr>
          </w:p>
          <w:p w14:paraId="6CEF49D2" w14:textId="77777777" w:rsidR="00985C27" w:rsidRPr="00A9060D" w:rsidRDefault="00985C27" w:rsidP="00112124">
            <w:pPr>
              <w:rPr>
                <w:sz w:val="20"/>
              </w:rPr>
            </w:pPr>
          </w:p>
          <w:p w14:paraId="530396AA" w14:textId="77777777" w:rsidR="00985C27" w:rsidRPr="00A9060D" w:rsidRDefault="00985C27" w:rsidP="00985C27">
            <w:pPr>
              <w:rPr>
                <w:sz w:val="20"/>
              </w:rPr>
            </w:pPr>
            <w:r w:rsidRPr="00A9060D">
              <w:rPr>
                <w:sz w:val="20"/>
              </w:rPr>
              <w:t>Presented:</w:t>
            </w:r>
          </w:p>
          <w:p w14:paraId="524E6A6D" w14:textId="77777777" w:rsidR="009D2BB7" w:rsidRPr="00A9060D" w:rsidRDefault="00B76D87" w:rsidP="009D2BB7">
            <w:pPr>
              <w:rPr>
                <w:sz w:val="20"/>
              </w:rPr>
            </w:pPr>
            <w:hyperlink r:id="rId126" w:history="1">
              <w:r w:rsidR="009D2BB7" w:rsidRPr="00A9060D">
                <w:rPr>
                  <w:rStyle w:val="Hyperlink"/>
                  <w:color w:val="auto"/>
                  <w:sz w:val="20"/>
                </w:rPr>
                <w:t>20/1270r1</w:t>
              </w:r>
            </w:hyperlink>
            <w:r w:rsidR="009D2BB7" w:rsidRPr="00A9060D">
              <w:rPr>
                <w:sz w:val="20"/>
              </w:rPr>
              <w:t>, 08/31/2020</w:t>
            </w:r>
          </w:p>
          <w:p w14:paraId="3B0A2B57" w14:textId="77777777" w:rsidR="00296001" w:rsidRPr="00A9060D" w:rsidRDefault="00296001" w:rsidP="00985C27">
            <w:pPr>
              <w:rPr>
                <w:sz w:val="20"/>
              </w:rPr>
            </w:pPr>
          </w:p>
          <w:p w14:paraId="6674E64E" w14:textId="77777777" w:rsidR="00985C27" w:rsidRPr="00A9060D" w:rsidRDefault="00985C27" w:rsidP="00985C27">
            <w:pPr>
              <w:rPr>
                <w:sz w:val="20"/>
              </w:rPr>
            </w:pPr>
            <w:r w:rsidRPr="00A9060D">
              <w:rPr>
                <w:sz w:val="20"/>
              </w:rPr>
              <w:t>Straw Polled:</w:t>
            </w:r>
          </w:p>
          <w:p w14:paraId="0F824708" w14:textId="689CDBCC" w:rsidR="00985C27" w:rsidRPr="00A9060D" w:rsidRDefault="00985C27" w:rsidP="00112124">
            <w:pPr>
              <w:rPr>
                <w:sz w:val="20"/>
              </w:rPr>
            </w:pPr>
          </w:p>
        </w:tc>
        <w:tc>
          <w:tcPr>
            <w:tcW w:w="2133"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E7555D">
        <w:trPr>
          <w:trHeight w:val="271"/>
        </w:trPr>
        <w:tc>
          <w:tcPr>
            <w:tcW w:w="1035" w:type="dxa"/>
          </w:tcPr>
          <w:p w14:paraId="61503F6F" w14:textId="356A3D8F" w:rsidR="00E7555D" w:rsidRPr="00E74230" w:rsidRDefault="00E7555D" w:rsidP="00112124">
            <w:pPr>
              <w:rPr>
                <w:color w:val="00B050"/>
                <w:sz w:val="20"/>
              </w:rPr>
            </w:pPr>
            <w:r w:rsidRPr="00E74230">
              <w:rPr>
                <w:color w:val="00B050"/>
                <w:sz w:val="20"/>
              </w:rPr>
              <w:t>MAC</w:t>
            </w:r>
          </w:p>
        </w:tc>
        <w:tc>
          <w:tcPr>
            <w:tcW w:w="1991"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75"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80" w:type="dxa"/>
          </w:tcPr>
          <w:p w14:paraId="1B6E7C54" w14:textId="5B8FF71A"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p>
        </w:tc>
        <w:tc>
          <w:tcPr>
            <w:tcW w:w="1626" w:type="dxa"/>
          </w:tcPr>
          <w:p w14:paraId="78A47143" w14:textId="1ABEC577" w:rsidR="00E7555D" w:rsidRPr="00E74230" w:rsidRDefault="00E7555D" w:rsidP="00112124">
            <w:pPr>
              <w:rPr>
                <w:color w:val="00B050"/>
                <w:sz w:val="20"/>
              </w:rPr>
            </w:pPr>
            <w:r w:rsidRPr="00E74230">
              <w:rPr>
                <w:color w:val="00B050"/>
                <w:sz w:val="20"/>
              </w:rPr>
              <w:t>R1</w:t>
            </w:r>
          </w:p>
        </w:tc>
        <w:tc>
          <w:tcPr>
            <w:tcW w:w="2133" w:type="dxa"/>
          </w:tcPr>
          <w:p w14:paraId="3B0EA550" w14:textId="77777777" w:rsidR="00296001" w:rsidRPr="009B3F84" w:rsidRDefault="00296001" w:rsidP="00E471C7">
            <w:pPr>
              <w:rPr>
                <w:rStyle w:val="Hyperlink"/>
                <w:color w:val="auto"/>
                <w:sz w:val="20"/>
                <w:u w:val="none"/>
              </w:rPr>
            </w:pPr>
            <w:r w:rsidRPr="009B3F84">
              <w:rPr>
                <w:rStyle w:val="Hyperlink"/>
                <w:color w:val="auto"/>
                <w:sz w:val="20"/>
                <w:u w:val="none"/>
              </w:rPr>
              <w:t>Uploaded:</w:t>
            </w:r>
          </w:p>
          <w:p w14:paraId="3DC7F0F6" w14:textId="1DB92DF5" w:rsidR="006B65CF" w:rsidRPr="009B3F84" w:rsidRDefault="00B76D87" w:rsidP="00E471C7">
            <w:pPr>
              <w:rPr>
                <w:sz w:val="20"/>
              </w:rPr>
            </w:pPr>
            <w:hyperlink r:id="rId127" w:history="1">
              <w:r w:rsidR="00286B05" w:rsidRPr="009B3F84">
                <w:rPr>
                  <w:rStyle w:val="Hyperlink"/>
                  <w:color w:val="auto"/>
                  <w:sz w:val="20"/>
                </w:rPr>
                <w:t>20/1291r0</w:t>
              </w:r>
            </w:hyperlink>
            <w:r w:rsidR="00286B05" w:rsidRPr="009B3F84">
              <w:rPr>
                <w:sz w:val="20"/>
              </w:rPr>
              <w:t xml:space="preserve">, </w:t>
            </w:r>
            <w:r w:rsidR="00296001" w:rsidRPr="009B3F84">
              <w:rPr>
                <w:sz w:val="20"/>
              </w:rPr>
              <w:t>08/25/</w:t>
            </w:r>
            <w:r w:rsidR="00286B05" w:rsidRPr="009B3F84">
              <w:rPr>
                <w:sz w:val="20"/>
              </w:rPr>
              <w:t>2020</w:t>
            </w:r>
          </w:p>
          <w:p w14:paraId="301F0D53" w14:textId="270684C2" w:rsidR="00367D58" w:rsidRPr="009B3F84" w:rsidRDefault="00B76D87" w:rsidP="00E471C7">
            <w:pPr>
              <w:rPr>
                <w:sz w:val="20"/>
              </w:rPr>
            </w:pPr>
            <w:hyperlink r:id="rId128" w:history="1">
              <w:r w:rsidR="00367D58" w:rsidRPr="009B3F84">
                <w:rPr>
                  <w:rStyle w:val="Hyperlink"/>
                  <w:color w:val="auto"/>
                  <w:sz w:val="20"/>
                </w:rPr>
                <w:t>20/1291r1</w:t>
              </w:r>
            </w:hyperlink>
            <w:r w:rsidR="00367D58" w:rsidRPr="009B3F84">
              <w:rPr>
                <w:sz w:val="20"/>
              </w:rPr>
              <w:t xml:space="preserve">, </w:t>
            </w:r>
            <w:r w:rsidR="00296001" w:rsidRPr="009B3F84">
              <w:rPr>
                <w:sz w:val="20"/>
              </w:rPr>
              <w:t>08/26/</w:t>
            </w:r>
            <w:r w:rsidR="00367D58" w:rsidRPr="009B3F84">
              <w:rPr>
                <w:sz w:val="20"/>
              </w:rPr>
              <w:t>2020</w:t>
            </w:r>
          </w:p>
          <w:p w14:paraId="0F985E44" w14:textId="3AFD66E7" w:rsidR="00D85B9A" w:rsidRPr="009B3F84" w:rsidRDefault="00B76D87" w:rsidP="00E471C7">
            <w:pPr>
              <w:rPr>
                <w:sz w:val="20"/>
              </w:rPr>
            </w:pPr>
            <w:hyperlink r:id="rId129" w:history="1">
              <w:r w:rsidR="00D85B9A" w:rsidRPr="009B3F84">
                <w:rPr>
                  <w:rStyle w:val="Hyperlink"/>
                  <w:color w:val="auto"/>
                  <w:sz w:val="20"/>
                </w:rPr>
                <w:t>20/1291r2</w:t>
              </w:r>
            </w:hyperlink>
            <w:r w:rsidR="00D85B9A" w:rsidRPr="009B3F84">
              <w:rPr>
                <w:sz w:val="20"/>
              </w:rPr>
              <w:t xml:space="preserve">, </w:t>
            </w:r>
            <w:r w:rsidR="00296001" w:rsidRPr="009B3F84">
              <w:rPr>
                <w:sz w:val="20"/>
              </w:rPr>
              <w:t>08/26/</w:t>
            </w:r>
            <w:r w:rsidR="00D85B9A" w:rsidRPr="009B3F84">
              <w:rPr>
                <w:sz w:val="20"/>
              </w:rPr>
              <w:t>2020</w:t>
            </w:r>
          </w:p>
          <w:p w14:paraId="2E10D532" w14:textId="3D5CE255" w:rsidR="00CD4F68" w:rsidRPr="009B3F84" w:rsidRDefault="00B76D87" w:rsidP="00E471C7">
            <w:pPr>
              <w:rPr>
                <w:sz w:val="20"/>
              </w:rPr>
            </w:pPr>
            <w:hyperlink r:id="rId130" w:history="1">
              <w:r w:rsidR="00CD4F68" w:rsidRPr="009B3F84">
                <w:rPr>
                  <w:rStyle w:val="Hyperlink"/>
                  <w:color w:val="auto"/>
                  <w:sz w:val="20"/>
                </w:rPr>
                <w:t>20/1291r3</w:t>
              </w:r>
            </w:hyperlink>
            <w:r w:rsidR="00CD4F68" w:rsidRPr="009B3F84">
              <w:rPr>
                <w:sz w:val="20"/>
              </w:rPr>
              <w:t xml:space="preserve">, </w:t>
            </w:r>
            <w:r w:rsidR="00296001" w:rsidRPr="009B3F84">
              <w:rPr>
                <w:sz w:val="20"/>
              </w:rPr>
              <w:t>08/27/</w:t>
            </w:r>
            <w:r w:rsidR="00CD4F68" w:rsidRPr="009B3F84">
              <w:rPr>
                <w:sz w:val="20"/>
              </w:rPr>
              <w:t>2020</w:t>
            </w:r>
          </w:p>
          <w:p w14:paraId="74267238" w14:textId="4B643EFE" w:rsidR="00CE31C9" w:rsidRPr="009B3F84" w:rsidRDefault="00B76D87" w:rsidP="00E471C7">
            <w:pPr>
              <w:rPr>
                <w:sz w:val="20"/>
              </w:rPr>
            </w:pPr>
            <w:hyperlink r:id="rId131" w:history="1">
              <w:r w:rsidR="00CE31C9" w:rsidRPr="009B3F84">
                <w:rPr>
                  <w:rStyle w:val="Hyperlink"/>
                  <w:color w:val="auto"/>
                  <w:sz w:val="20"/>
                </w:rPr>
                <w:t>20/1291r4</w:t>
              </w:r>
            </w:hyperlink>
            <w:r w:rsidR="00CE31C9" w:rsidRPr="009B3F84">
              <w:rPr>
                <w:sz w:val="20"/>
              </w:rPr>
              <w:t xml:space="preserve">, </w:t>
            </w:r>
            <w:r w:rsidR="00296001" w:rsidRPr="009B3F84">
              <w:rPr>
                <w:sz w:val="20"/>
              </w:rPr>
              <w:t>08/27/</w:t>
            </w:r>
            <w:r w:rsidR="00CE31C9" w:rsidRPr="009B3F84">
              <w:rPr>
                <w:sz w:val="20"/>
              </w:rPr>
              <w:t>2020</w:t>
            </w:r>
          </w:p>
          <w:p w14:paraId="1C7D64E4" w14:textId="4865EFDF" w:rsidR="003704C5" w:rsidRPr="009B3F84" w:rsidRDefault="00B76D87" w:rsidP="00E471C7">
            <w:pPr>
              <w:rPr>
                <w:sz w:val="20"/>
              </w:rPr>
            </w:pPr>
            <w:hyperlink r:id="rId132" w:history="1">
              <w:r w:rsidR="003704C5" w:rsidRPr="009B3F84">
                <w:rPr>
                  <w:rStyle w:val="Hyperlink"/>
                  <w:color w:val="auto"/>
                  <w:sz w:val="20"/>
                </w:rPr>
                <w:t>20/1291r5</w:t>
              </w:r>
            </w:hyperlink>
            <w:r w:rsidR="003704C5" w:rsidRPr="009B3F84">
              <w:rPr>
                <w:sz w:val="20"/>
              </w:rPr>
              <w:t xml:space="preserve">, </w:t>
            </w:r>
            <w:r w:rsidR="00296001" w:rsidRPr="009B3F84">
              <w:rPr>
                <w:sz w:val="20"/>
              </w:rPr>
              <w:t>08/27/</w:t>
            </w:r>
            <w:r w:rsidR="003704C5" w:rsidRPr="009B3F84">
              <w:rPr>
                <w:sz w:val="20"/>
              </w:rPr>
              <w:t>2020</w:t>
            </w:r>
          </w:p>
          <w:p w14:paraId="1E5906F1" w14:textId="38F66C2C" w:rsidR="000A5D75" w:rsidRPr="009B3F84" w:rsidRDefault="00B76D87" w:rsidP="00E471C7">
            <w:pPr>
              <w:rPr>
                <w:sz w:val="20"/>
              </w:rPr>
            </w:pPr>
            <w:hyperlink r:id="rId133" w:history="1">
              <w:r w:rsidR="000A5D75" w:rsidRPr="009B3F84">
                <w:rPr>
                  <w:rStyle w:val="Hyperlink"/>
                  <w:color w:val="auto"/>
                  <w:sz w:val="20"/>
                </w:rPr>
                <w:t>20/1291r6</w:t>
              </w:r>
            </w:hyperlink>
            <w:r w:rsidR="000A5D75" w:rsidRPr="009B3F84">
              <w:rPr>
                <w:sz w:val="20"/>
              </w:rPr>
              <w:t xml:space="preserve">, </w:t>
            </w:r>
            <w:r w:rsidR="00296001" w:rsidRPr="009B3F84">
              <w:rPr>
                <w:sz w:val="20"/>
              </w:rPr>
              <w:t>08/27/</w:t>
            </w:r>
            <w:r w:rsidR="000A5D75" w:rsidRPr="009B3F84">
              <w:rPr>
                <w:sz w:val="20"/>
              </w:rPr>
              <w:t>2020</w:t>
            </w:r>
          </w:p>
          <w:p w14:paraId="6A80AF26" w14:textId="77777777" w:rsidR="00790DC7" w:rsidRPr="009B3F84" w:rsidRDefault="00B76D87" w:rsidP="00296001">
            <w:pPr>
              <w:rPr>
                <w:sz w:val="20"/>
              </w:rPr>
            </w:pPr>
            <w:hyperlink r:id="rId134" w:history="1">
              <w:r w:rsidR="00790DC7" w:rsidRPr="009B3F84">
                <w:rPr>
                  <w:rStyle w:val="Hyperlink"/>
                  <w:color w:val="auto"/>
                  <w:sz w:val="20"/>
                </w:rPr>
                <w:t>20/1291r7</w:t>
              </w:r>
            </w:hyperlink>
            <w:r w:rsidR="00790DC7" w:rsidRPr="009B3F84">
              <w:rPr>
                <w:sz w:val="20"/>
              </w:rPr>
              <w:t xml:space="preserve">, </w:t>
            </w:r>
            <w:r w:rsidR="00296001" w:rsidRPr="009B3F84">
              <w:rPr>
                <w:sz w:val="20"/>
              </w:rPr>
              <w:t>08/28/</w:t>
            </w:r>
            <w:r w:rsidR="00790DC7" w:rsidRPr="009B3F84">
              <w:rPr>
                <w:sz w:val="20"/>
              </w:rPr>
              <w:t>2020</w:t>
            </w:r>
          </w:p>
          <w:p w14:paraId="635E8CED" w14:textId="0234D0D5" w:rsidR="009B3F84" w:rsidRPr="00820D16" w:rsidRDefault="00B76D87" w:rsidP="00296001">
            <w:pPr>
              <w:rPr>
                <w:sz w:val="20"/>
              </w:rPr>
            </w:pPr>
            <w:hyperlink r:id="rId135" w:history="1">
              <w:r w:rsidR="009B3F84" w:rsidRPr="00820D16">
                <w:rPr>
                  <w:rStyle w:val="Hyperlink"/>
                  <w:color w:val="auto"/>
                  <w:sz w:val="20"/>
                </w:rPr>
                <w:t>20/1291r8</w:t>
              </w:r>
            </w:hyperlink>
            <w:r w:rsidR="009B3F84" w:rsidRPr="00820D16">
              <w:rPr>
                <w:sz w:val="20"/>
              </w:rPr>
              <w:t>, 08/31/2020</w:t>
            </w:r>
          </w:p>
          <w:p w14:paraId="65CC47A1" w14:textId="63EB3BD5" w:rsidR="00296001" w:rsidRPr="00820D16" w:rsidRDefault="00B76D87" w:rsidP="00296001">
            <w:pPr>
              <w:rPr>
                <w:sz w:val="20"/>
              </w:rPr>
            </w:pPr>
            <w:hyperlink r:id="rId136" w:history="1">
              <w:r w:rsidR="004129A3" w:rsidRPr="00820D16">
                <w:rPr>
                  <w:rStyle w:val="Hyperlink"/>
                  <w:color w:val="auto"/>
                  <w:sz w:val="20"/>
                </w:rPr>
                <w:t>20/1291r9</w:t>
              </w:r>
            </w:hyperlink>
            <w:r w:rsidR="00563E5D" w:rsidRPr="00820D16">
              <w:rPr>
                <w:sz w:val="20"/>
              </w:rPr>
              <w:t>, 09/01/2020</w:t>
            </w:r>
          </w:p>
          <w:p w14:paraId="1112B1E1" w14:textId="6C6392EB" w:rsidR="004129A3" w:rsidRPr="00820D16" w:rsidRDefault="00B76D87" w:rsidP="00296001">
            <w:pPr>
              <w:rPr>
                <w:sz w:val="20"/>
              </w:rPr>
            </w:pPr>
            <w:hyperlink r:id="rId137" w:history="1">
              <w:r w:rsidR="004129A3" w:rsidRPr="00820D16">
                <w:rPr>
                  <w:rStyle w:val="Hyperlink"/>
                  <w:color w:val="auto"/>
                  <w:sz w:val="20"/>
                </w:rPr>
                <w:t>20/1291r10</w:t>
              </w:r>
            </w:hyperlink>
            <w:r w:rsidR="004129A3" w:rsidRPr="00820D16">
              <w:rPr>
                <w:sz w:val="20"/>
              </w:rPr>
              <w:t>, 09/02/2020</w:t>
            </w:r>
          </w:p>
          <w:p w14:paraId="68E4CADF" w14:textId="77777777" w:rsidR="00296001" w:rsidRPr="00820D16" w:rsidRDefault="00296001" w:rsidP="00296001">
            <w:pPr>
              <w:rPr>
                <w:sz w:val="20"/>
              </w:rPr>
            </w:pPr>
            <w:r w:rsidRPr="00820D16">
              <w:rPr>
                <w:sz w:val="20"/>
              </w:rPr>
              <w:t>Presented:</w:t>
            </w:r>
          </w:p>
          <w:p w14:paraId="354190F1" w14:textId="77777777" w:rsidR="00296001" w:rsidRPr="00820D16" w:rsidRDefault="00B76D87" w:rsidP="00296001">
            <w:pPr>
              <w:rPr>
                <w:sz w:val="20"/>
              </w:rPr>
            </w:pPr>
            <w:hyperlink r:id="rId138" w:history="1">
              <w:r w:rsidR="00296001" w:rsidRPr="00820D16">
                <w:rPr>
                  <w:rStyle w:val="Hyperlink"/>
                  <w:color w:val="auto"/>
                  <w:sz w:val="20"/>
                </w:rPr>
                <w:t>20/1291r4</w:t>
              </w:r>
            </w:hyperlink>
            <w:r w:rsidR="00296001" w:rsidRPr="00820D16">
              <w:rPr>
                <w:sz w:val="20"/>
              </w:rPr>
              <w:t>, 08/27/2020</w:t>
            </w:r>
          </w:p>
          <w:p w14:paraId="55291BBC" w14:textId="77777777" w:rsidR="00296001" w:rsidRPr="00820D16" w:rsidRDefault="00296001" w:rsidP="00296001">
            <w:pPr>
              <w:rPr>
                <w:sz w:val="20"/>
              </w:rPr>
            </w:pPr>
          </w:p>
          <w:p w14:paraId="2519E53F" w14:textId="77777777" w:rsidR="00296001" w:rsidRPr="00820D16" w:rsidRDefault="00296001" w:rsidP="00296001">
            <w:pPr>
              <w:rPr>
                <w:sz w:val="20"/>
              </w:rPr>
            </w:pPr>
            <w:r w:rsidRPr="00820D16">
              <w:rPr>
                <w:sz w:val="20"/>
              </w:rPr>
              <w:t>Straw Polled:</w:t>
            </w:r>
          </w:p>
          <w:p w14:paraId="2BA67A28" w14:textId="77777777" w:rsidR="004129A3" w:rsidRPr="009B3F84" w:rsidRDefault="00B76D87" w:rsidP="004129A3">
            <w:pPr>
              <w:rPr>
                <w:sz w:val="20"/>
              </w:rPr>
            </w:pPr>
            <w:hyperlink r:id="rId139" w:history="1">
              <w:r w:rsidR="004129A3" w:rsidRPr="00820D16">
                <w:rPr>
                  <w:rStyle w:val="Hyperlink"/>
                  <w:color w:val="auto"/>
                  <w:sz w:val="20"/>
                </w:rPr>
                <w:t>20/1291r10</w:t>
              </w:r>
            </w:hyperlink>
            <w:r w:rsidR="004129A3" w:rsidRPr="00820D16">
              <w:rPr>
                <w:sz w:val="20"/>
              </w:rPr>
              <w:t xml:space="preserve">, </w:t>
            </w:r>
            <w:r w:rsidR="004129A3">
              <w:rPr>
                <w:sz w:val="20"/>
              </w:rPr>
              <w:t>09/02/2020</w:t>
            </w:r>
          </w:p>
          <w:p w14:paraId="52B35D46" w14:textId="7178A295" w:rsidR="00296001" w:rsidRPr="009B3F84" w:rsidRDefault="004129A3" w:rsidP="004129A3">
            <w:pPr>
              <w:rPr>
                <w:sz w:val="20"/>
              </w:rPr>
            </w:pPr>
            <w:r w:rsidRPr="00646438">
              <w:rPr>
                <w:sz w:val="20"/>
                <w:highlight w:val="red"/>
              </w:rPr>
              <w:t>(SP result: 3</w:t>
            </w:r>
            <w:r>
              <w:rPr>
                <w:sz w:val="20"/>
                <w:highlight w:val="red"/>
              </w:rPr>
              <w:t>3</w:t>
            </w:r>
            <w:r w:rsidRPr="00646438">
              <w:rPr>
                <w:sz w:val="20"/>
                <w:highlight w:val="red"/>
              </w:rPr>
              <w:t xml:space="preserve">Y, </w:t>
            </w:r>
            <w:r>
              <w:rPr>
                <w:sz w:val="20"/>
                <w:highlight w:val="red"/>
              </w:rPr>
              <w:t>30</w:t>
            </w:r>
            <w:r w:rsidRPr="00646438">
              <w:rPr>
                <w:sz w:val="20"/>
                <w:highlight w:val="red"/>
              </w:rPr>
              <w:t>N, 3</w:t>
            </w:r>
            <w:r>
              <w:rPr>
                <w:sz w:val="20"/>
                <w:highlight w:val="red"/>
              </w:rPr>
              <w:t>7</w:t>
            </w:r>
            <w:r w:rsidRPr="00646438">
              <w:rPr>
                <w:sz w:val="20"/>
                <w:highlight w:val="red"/>
              </w:rPr>
              <w:t>A)</w:t>
            </w:r>
          </w:p>
        </w:tc>
        <w:tc>
          <w:tcPr>
            <w:tcW w:w="2133" w:type="dxa"/>
          </w:tcPr>
          <w:p w14:paraId="1436F07C" w14:textId="13EBA8B1" w:rsidR="00E7555D" w:rsidRPr="00E74230" w:rsidRDefault="00E7555D" w:rsidP="00112124">
            <w:pPr>
              <w:rPr>
                <w:color w:val="00B050"/>
                <w:sz w:val="20"/>
              </w:rPr>
            </w:pPr>
            <w:r w:rsidRPr="00E74230">
              <w:rPr>
                <w:color w:val="00B050"/>
                <w:sz w:val="20"/>
              </w:rPr>
              <w:lastRenderedPageBreak/>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4E0C3F">
        <w:trPr>
          <w:trHeight w:val="257"/>
        </w:trPr>
        <w:tc>
          <w:tcPr>
            <w:tcW w:w="1035" w:type="dxa"/>
          </w:tcPr>
          <w:p w14:paraId="4AEDE95F" w14:textId="5DE9F2AC" w:rsidR="004E0C3F" w:rsidRPr="004E0C3F" w:rsidRDefault="004E0C3F" w:rsidP="004E0C3F">
            <w:pPr>
              <w:rPr>
                <w:sz w:val="20"/>
                <w:highlight w:val="yellow"/>
              </w:rPr>
            </w:pPr>
            <w:r w:rsidRPr="004E0C3F">
              <w:rPr>
                <w:sz w:val="20"/>
                <w:highlight w:val="yellow"/>
              </w:rPr>
              <w:t>MAC</w:t>
            </w:r>
          </w:p>
        </w:tc>
        <w:tc>
          <w:tcPr>
            <w:tcW w:w="1991" w:type="dxa"/>
          </w:tcPr>
          <w:p w14:paraId="241EAE2A" w14:textId="13434ECD" w:rsidR="004E0C3F" w:rsidRPr="004E0C3F" w:rsidRDefault="004E0C3F" w:rsidP="004E0C3F">
            <w:pPr>
              <w:rPr>
                <w:sz w:val="20"/>
                <w:highlight w:val="yellow"/>
              </w:rPr>
            </w:pPr>
            <w:r w:rsidRPr="004E0C3F">
              <w:rPr>
                <w:sz w:val="20"/>
                <w:highlight w:val="yellow"/>
              </w:rPr>
              <w:t>MLO-Multi-link group addressed data delivery:  Beacon transmission</w:t>
            </w:r>
          </w:p>
        </w:tc>
        <w:tc>
          <w:tcPr>
            <w:tcW w:w="1575" w:type="dxa"/>
            <w:shd w:val="clear" w:color="auto" w:fill="auto"/>
          </w:tcPr>
          <w:p w14:paraId="480C5421" w14:textId="6C443371" w:rsidR="004E0C3F" w:rsidRPr="004E0C3F" w:rsidRDefault="004E0C3F" w:rsidP="004E0C3F">
            <w:pPr>
              <w:rPr>
                <w:sz w:val="20"/>
                <w:highlight w:val="yellow"/>
              </w:rPr>
            </w:pPr>
            <w:r w:rsidRPr="004E0C3F">
              <w:rPr>
                <w:sz w:val="20"/>
                <w:highlight w:val="yellow"/>
              </w:rPr>
              <w:t>Duncan Ho</w:t>
            </w:r>
          </w:p>
        </w:tc>
        <w:tc>
          <w:tcPr>
            <w:tcW w:w="2780" w:type="dxa"/>
          </w:tcPr>
          <w:p w14:paraId="4A26EE53" w14:textId="16C18AA2" w:rsidR="004E0C3F" w:rsidRPr="004E0C3F" w:rsidRDefault="004E0C3F" w:rsidP="004E0C3F">
            <w:pPr>
              <w:rPr>
                <w:sz w:val="20"/>
                <w:highlight w:val="yellow"/>
              </w:rPr>
            </w:pPr>
            <w:r w:rsidRPr="004E0C3F">
              <w:rPr>
                <w:sz w:val="20"/>
                <w:highlight w:val="yellow"/>
              </w:rPr>
              <w:t>Po-kai Huang, Jarkko Kneckt, Jeongki Kim, Gabor Bajko, Kaiying Lu, Ming Gan</w:t>
            </w:r>
          </w:p>
          <w:p w14:paraId="1C044BC9" w14:textId="6FAD7457" w:rsidR="004E0C3F" w:rsidRPr="004E0C3F" w:rsidRDefault="004E0C3F" w:rsidP="004E0C3F">
            <w:pPr>
              <w:rPr>
                <w:sz w:val="20"/>
                <w:highlight w:val="yellow"/>
              </w:rPr>
            </w:pPr>
          </w:p>
        </w:tc>
        <w:tc>
          <w:tcPr>
            <w:tcW w:w="1626" w:type="dxa"/>
          </w:tcPr>
          <w:p w14:paraId="6BDC10AB" w14:textId="6224ADFA" w:rsidR="004E0C3F" w:rsidRPr="004E0C3F" w:rsidRDefault="004E0C3F" w:rsidP="004E0C3F">
            <w:pPr>
              <w:rPr>
                <w:sz w:val="20"/>
                <w:highlight w:val="yellow"/>
              </w:rPr>
            </w:pPr>
            <w:r w:rsidRPr="004E0C3F">
              <w:rPr>
                <w:sz w:val="20"/>
                <w:highlight w:val="yellow"/>
              </w:rPr>
              <w:t xml:space="preserve">ON HOLD </w:t>
            </w:r>
          </w:p>
        </w:tc>
        <w:tc>
          <w:tcPr>
            <w:tcW w:w="2133" w:type="dxa"/>
          </w:tcPr>
          <w:p w14:paraId="44031725" w14:textId="77777777" w:rsidR="004E0C3F" w:rsidRPr="004E0C3F" w:rsidRDefault="004E0C3F" w:rsidP="004E0C3F">
            <w:pPr>
              <w:rPr>
                <w:sz w:val="20"/>
                <w:highlight w:val="yellow"/>
              </w:rPr>
            </w:pPr>
            <w:r w:rsidRPr="004E0C3F">
              <w:rPr>
                <w:sz w:val="20"/>
                <w:highlight w:val="yellow"/>
              </w:rPr>
              <w:t>Uploaded:</w:t>
            </w:r>
          </w:p>
          <w:p w14:paraId="459BCED1" w14:textId="77777777" w:rsidR="004E0C3F" w:rsidRPr="004E0C3F" w:rsidRDefault="004E0C3F" w:rsidP="004E0C3F">
            <w:pPr>
              <w:rPr>
                <w:sz w:val="20"/>
                <w:highlight w:val="yellow"/>
              </w:rPr>
            </w:pPr>
          </w:p>
          <w:p w14:paraId="055A02BE" w14:textId="77777777" w:rsidR="004E0C3F" w:rsidRPr="004E0C3F" w:rsidRDefault="004E0C3F" w:rsidP="004E0C3F">
            <w:pPr>
              <w:rPr>
                <w:sz w:val="20"/>
                <w:highlight w:val="yellow"/>
              </w:rPr>
            </w:pPr>
            <w:r w:rsidRPr="004E0C3F">
              <w:rPr>
                <w:sz w:val="20"/>
                <w:highlight w:val="yellow"/>
              </w:rPr>
              <w:t>Presented:</w:t>
            </w:r>
          </w:p>
          <w:p w14:paraId="6927EC31" w14:textId="77777777" w:rsidR="004E0C3F" w:rsidRPr="004E0C3F" w:rsidRDefault="004E0C3F" w:rsidP="004E0C3F">
            <w:pPr>
              <w:rPr>
                <w:sz w:val="20"/>
                <w:highlight w:val="yellow"/>
              </w:rPr>
            </w:pPr>
          </w:p>
          <w:p w14:paraId="3B9D0458" w14:textId="77777777" w:rsidR="004E0C3F" w:rsidRPr="004E0C3F" w:rsidRDefault="004E0C3F" w:rsidP="004E0C3F">
            <w:pPr>
              <w:rPr>
                <w:sz w:val="20"/>
                <w:highlight w:val="yellow"/>
              </w:rPr>
            </w:pPr>
            <w:r w:rsidRPr="004E0C3F">
              <w:rPr>
                <w:sz w:val="20"/>
                <w:highlight w:val="yellow"/>
              </w:rPr>
              <w:t>Straw Polled:</w:t>
            </w:r>
          </w:p>
          <w:p w14:paraId="298DEAFF" w14:textId="77777777" w:rsidR="004E0C3F" w:rsidRPr="004E0C3F" w:rsidRDefault="004E0C3F" w:rsidP="004E0C3F">
            <w:pPr>
              <w:rPr>
                <w:sz w:val="20"/>
                <w:highlight w:val="yellow"/>
              </w:rPr>
            </w:pPr>
          </w:p>
        </w:tc>
        <w:tc>
          <w:tcPr>
            <w:tcW w:w="2133" w:type="dxa"/>
          </w:tcPr>
          <w:p w14:paraId="06308B84" w14:textId="77777777" w:rsidR="004E0C3F" w:rsidRPr="004E0C3F" w:rsidRDefault="004E0C3F" w:rsidP="004E0C3F">
            <w:pPr>
              <w:rPr>
                <w:sz w:val="20"/>
                <w:highlight w:val="yellow"/>
              </w:rPr>
            </w:pPr>
            <w:r w:rsidRPr="004E0C3F">
              <w:rPr>
                <w:sz w:val="20"/>
                <w:highlight w:val="yellow"/>
              </w:rPr>
              <w:t>Motion 112, #SP37</w:t>
            </w:r>
          </w:p>
          <w:p w14:paraId="7478683A" w14:textId="0F64ED3F" w:rsidR="004E0C3F" w:rsidRPr="004E0C3F" w:rsidRDefault="004E0C3F" w:rsidP="004E0C3F">
            <w:pPr>
              <w:rPr>
                <w:sz w:val="20"/>
                <w:highlight w:val="yellow"/>
              </w:rPr>
            </w:pPr>
            <w:r w:rsidRPr="004E0C3F">
              <w:rPr>
                <w:sz w:val="20"/>
                <w:highlight w:val="yellow"/>
              </w:rPr>
              <w:t>Motion 122, #SP155</w:t>
            </w:r>
          </w:p>
        </w:tc>
      </w:tr>
      <w:tr w:rsidR="004E0C3F" w14:paraId="0E7518D1" w14:textId="77777777" w:rsidTr="004E0C3F">
        <w:trPr>
          <w:trHeight w:val="257"/>
        </w:trPr>
        <w:tc>
          <w:tcPr>
            <w:tcW w:w="1035" w:type="dxa"/>
          </w:tcPr>
          <w:p w14:paraId="7239172F" w14:textId="6EB1872E" w:rsidR="004E0C3F" w:rsidRPr="004E0C3F" w:rsidRDefault="004E0C3F" w:rsidP="004E0C3F">
            <w:pPr>
              <w:rPr>
                <w:sz w:val="20"/>
                <w:highlight w:val="yellow"/>
              </w:rPr>
            </w:pPr>
            <w:r w:rsidRPr="004E0C3F">
              <w:rPr>
                <w:sz w:val="20"/>
                <w:highlight w:val="yellow"/>
              </w:rPr>
              <w:t>MAC</w:t>
            </w:r>
          </w:p>
        </w:tc>
        <w:tc>
          <w:tcPr>
            <w:tcW w:w="1991" w:type="dxa"/>
          </w:tcPr>
          <w:p w14:paraId="133B58B8" w14:textId="6FB11B9D" w:rsidR="004E0C3F" w:rsidRPr="004E0C3F" w:rsidRDefault="004E0C3F" w:rsidP="004E0C3F">
            <w:pPr>
              <w:rPr>
                <w:sz w:val="20"/>
                <w:highlight w:val="yellow"/>
              </w:rPr>
            </w:pPr>
            <w:r w:rsidRPr="004E0C3F">
              <w:rPr>
                <w:sz w:val="20"/>
                <w:highlight w:val="yellow"/>
              </w:rPr>
              <w:t>MLO-Multi-link group addressed data delivery:  Group addressed data frame</w:t>
            </w:r>
          </w:p>
        </w:tc>
        <w:tc>
          <w:tcPr>
            <w:tcW w:w="1575" w:type="dxa"/>
            <w:shd w:val="clear" w:color="auto" w:fill="auto"/>
          </w:tcPr>
          <w:p w14:paraId="29DFD54F" w14:textId="1A789A25" w:rsidR="004E0C3F" w:rsidRPr="004E0C3F" w:rsidRDefault="004E0C3F" w:rsidP="004E0C3F">
            <w:pPr>
              <w:rPr>
                <w:sz w:val="20"/>
                <w:highlight w:val="yellow"/>
              </w:rPr>
            </w:pPr>
            <w:r w:rsidRPr="004E0C3F">
              <w:rPr>
                <w:sz w:val="20"/>
                <w:highlight w:val="yellow"/>
              </w:rPr>
              <w:t>Kaiying Lu</w:t>
            </w:r>
          </w:p>
          <w:p w14:paraId="66C74669" w14:textId="77777777" w:rsidR="004E0C3F" w:rsidRPr="004E0C3F" w:rsidRDefault="004E0C3F" w:rsidP="004E0C3F">
            <w:pPr>
              <w:rPr>
                <w:sz w:val="20"/>
                <w:highlight w:val="yellow"/>
              </w:rPr>
            </w:pPr>
          </w:p>
        </w:tc>
        <w:tc>
          <w:tcPr>
            <w:tcW w:w="2780" w:type="dxa"/>
          </w:tcPr>
          <w:p w14:paraId="05E5137F" w14:textId="2BC09116" w:rsidR="004E0C3F" w:rsidRPr="004E0C3F" w:rsidRDefault="004E0C3F" w:rsidP="004E0C3F">
            <w:pPr>
              <w:rPr>
                <w:sz w:val="20"/>
                <w:highlight w:val="yellow"/>
              </w:rPr>
            </w:pPr>
            <w:r w:rsidRPr="004E0C3F">
              <w:rPr>
                <w:sz w:val="20"/>
                <w:highlight w:val="yellow"/>
              </w:rPr>
              <w:t>Po-kai Huang, Jarkko Kneckt, Jeongki Kim, Gabor Bajko, Duncan Ho, Ming Gan</w:t>
            </w:r>
          </w:p>
        </w:tc>
        <w:tc>
          <w:tcPr>
            <w:tcW w:w="1626" w:type="dxa"/>
          </w:tcPr>
          <w:p w14:paraId="4029B173" w14:textId="4A60F16E" w:rsidR="004E0C3F" w:rsidRPr="004E0C3F" w:rsidRDefault="004E0C3F" w:rsidP="004E0C3F">
            <w:pPr>
              <w:rPr>
                <w:sz w:val="20"/>
                <w:highlight w:val="yellow"/>
              </w:rPr>
            </w:pPr>
            <w:r w:rsidRPr="004E0C3F">
              <w:rPr>
                <w:sz w:val="20"/>
                <w:highlight w:val="yellow"/>
              </w:rPr>
              <w:t>ON HOLD</w:t>
            </w:r>
          </w:p>
        </w:tc>
        <w:tc>
          <w:tcPr>
            <w:tcW w:w="2133" w:type="dxa"/>
          </w:tcPr>
          <w:p w14:paraId="60C663E8" w14:textId="77777777" w:rsidR="004E0C3F" w:rsidRPr="004E0C3F" w:rsidRDefault="004E0C3F" w:rsidP="004E0C3F">
            <w:pPr>
              <w:rPr>
                <w:sz w:val="20"/>
                <w:highlight w:val="yellow"/>
              </w:rPr>
            </w:pPr>
            <w:r w:rsidRPr="004E0C3F">
              <w:rPr>
                <w:sz w:val="20"/>
                <w:highlight w:val="yellow"/>
              </w:rPr>
              <w:t>Uploaded:</w:t>
            </w:r>
          </w:p>
          <w:p w14:paraId="35F3B5DD" w14:textId="77777777" w:rsidR="004E0C3F" w:rsidRPr="004E0C3F" w:rsidRDefault="004E0C3F" w:rsidP="004E0C3F">
            <w:pPr>
              <w:rPr>
                <w:sz w:val="20"/>
                <w:highlight w:val="yellow"/>
              </w:rPr>
            </w:pPr>
          </w:p>
          <w:p w14:paraId="6194BF6B" w14:textId="77777777" w:rsidR="004E0C3F" w:rsidRPr="004E0C3F" w:rsidRDefault="004E0C3F" w:rsidP="004E0C3F">
            <w:pPr>
              <w:rPr>
                <w:sz w:val="20"/>
                <w:highlight w:val="yellow"/>
              </w:rPr>
            </w:pPr>
            <w:r w:rsidRPr="004E0C3F">
              <w:rPr>
                <w:sz w:val="20"/>
                <w:highlight w:val="yellow"/>
              </w:rPr>
              <w:t>Presented:</w:t>
            </w:r>
          </w:p>
          <w:p w14:paraId="22804770" w14:textId="77777777" w:rsidR="004E0C3F" w:rsidRPr="004E0C3F" w:rsidRDefault="004E0C3F" w:rsidP="004E0C3F">
            <w:pPr>
              <w:rPr>
                <w:sz w:val="20"/>
                <w:highlight w:val="yellow"/>
              </w:rPr>
            </w:pPr>
          </w:p>
          <w:p w14:paraId="2E4145D1" w14:textId="77777777" w:rsidR="004E0C3F" w:rsidRPr="004E0C3F" w:rsidRDefault="004E0C3F" w:rsidP="004E0C3F">
            <w:pPr>
              <w:rPr>
                <w:sz w:val="20"/>
                <w:highlight w:val="yellow"/>
              </w:rPr>
            </w:pPr>
            <w:r w:rsidRPr="004E0C3F">
              <w:rPr>
                <w:sz w:val="20"/>
                <w:highlight w:val="yellow"/>
              </w:rPr>
              <w:t>Straw Polled:</w:t>
            </w:r>
          </w:p>
          <w:p w14:paraId="1A89591A" w14:textId="77777777" w:rsidR="004E0C3F" w:rsidRPr="004E0C3F" w:rsidRDefault="004E0C3F" w:rsidP="004E0C3F">
            <w:pPr>
              <w:rPr>
                <w:sz w:val="20"/>
                <w:highlight w:val="yellow"/>
              </w:rPr>
            </w:pPr>
          </w:p>
        </w:tc>
        <w:tc>
          <w:tcPr>
            <w:tcW w:w="2133" w:type="dxa"/>
          </w:tcPr>
          <w:p w14:paraId="2AB9FBBA" w14:textId="77777777" w:rsidR="004E0C3F" w:rsidRPr="004E0C3F" w:rsidRDefault="004E0C3F" w:rsidP="004E0C3F">
            <w:pPr>
              <w:rPr>
                <w:sz w:val="20"/>
                <w:highlight w:val="yellow"/>
              </w:rPr>
            </w:pPr>
            <w:r w:rsidRPr="004E0C3F">
              <w:rPr>
                <w:sz w:val="20"/>
                <w:highlight w:val="yellow"/>
              </w:rPr>
              <w:t>Motion 112, #SP37</w:t>
            </w:r>
          </w:p>
          <w:p w14:paraId="222C097F" w14:textId="3BFAE9E9" w:rsidR="004E0C3F" w:rsidRPr="004E0C3F" w:rsidRDefault="004E0C3F" w:rsidP="004E0C3F">
            <w:pPr>
              <w:rPr>
                <w:sz w:val="20"/>
                <w:highlight w:val="yellow"/>
              </w:rPr>
            </w:pPr>
            <w:r w:rsidRPr="004E0C3F">
              <w:rPr>
                <w:sz w:val="20"/>
                <w:highlight w:val="yellow"/>
              </w:rPr>
              <w:t>Motion 122, #SP155</w:t>
            </w:r>
          </w:p>
        </w:tc>
      </w:tr>
      <w:tr w:rsidR="004E0C3F" w14:paraId="2E4B2125" w14:textId="77777777" w:rsidTr="004E0C3F">
        <w:trPr>
          <w:trHeight w:val="257"/>
        </w:trPr>
        <w:tc>
          <w:tcPr>
            <w:tcW w:w="1035" w:type="dxa"/>
          </w:tcPr>
          <w:p w14:paraId="2335F9C1" w14:textId="1405A729" w:rsidR="004E0C3F" w:rsidRPr="004E0C3F" w:rsidRDefault="004E0C3F" w:rsidP="004E0C3F">
            <w:pPr>
              <w:rPr>
                <w:sz w:val="20"/>
                <w:highlight w:val="yellow"/>
              </w:rPr>
            </w:pPr>
            <w:r w:rsidRPr="004E0C3F">
              <w:rPr>
                <w:sz w:val="20"/>
                <w:highlight w:val="yellow"/>
              </w:rPr>
              <w:t>MAC</w:t>
            </w:r>
          </w:p>
        </w:tc>
        <w:tc>
          <w:tcPr>
            <w:tcW w:w="1991" w:type="dxa"/>
          </w:tcPr>
          <w:p w14:paraId="68BB2718" w14:textId="3CA8E753" w:rsidR="004E0C3F" w:rsidRPr="004E0C3F" w:rsidRDefault="004E0C3F" w:rsidP="004E0C3F">
            <w:pPr>
              <w:rPr>
                <w:sz w:val="20"/>
                <w:highlight w:val="yellow"/>
              </w:rPr>
            </w:pPr>
            <w:r w:rsidRPr="004E0C3F">
              <w:rPr>
                <w:sz w:val="20"/>
                <w:highlight w:val="yellow"/>
              </w:rPr>
              <w:t>MLO-Multi-link group addressed data delivery:  Group addressed management frame</w:t>
            </w:r>
          </w:p>
        </w:tc>
        <w:tc>
          <w:tcPr>
            <w:tcW w:w="1575" w:type="dxa"/>
            <w:shd w:val="clear" w:color="auto" w:fill="auto"/>
          </w:tcPr>
          <w:p w14:paraId="6ED7B695" w14:textId="60729E87" w:rsidR="004E0C3F" w:rsidRPr="004E0C3F" w:rsidRDefault="004E0C3F" w:rsidP="004E0C3F">
            <w:pPr>
              <w:rPr>
                <w:sz w:val="20"/>
                <w:highlight w:val="yellow"/>
              </w:rPr>
            </w:pPr>
            <w:r w:rsidRPr="004E0C3F">
              <w:rPr>
                <w:sz w:val="20"/>
                <w:highlight w:val="yellow"/>
              </w:rPr>
              <w:t>Ming Gan</w:t>
            </w:r>
          </w:p>
        </w:tc>
        <w:tc>
          <w:tcPr>
            <w:tcW w:w="2780" w:type="dxa"/>
          </w:tcPr>
          <w:p w14:paraId="3D59BB1E" w14:textId="592F13BC" w:rsidR="004E0C3F" w:rsidRPr="004E0C3F" w:rsidRDefault="004E0C3F" w:rsidP="004E0C3F">
            <w:pPr>
              <w:rPr>
                <w:sz w:val="20"/>
                <w:highlight w:val="yellow"/>
              </w:rPr>
            </w:pPr>
            <w:r w:rsidRPr="004E0C3F">
              <w:rPr>
                <w:sz w:val="20"/>
                <w:highlight w:val="yellow"/>
              </w:rPr>
              <w:t>Po-kai Huang, Jarkko Kneckt, Jeongki Kim, Gabor Bajko, Kaiying Lu, Duncan Ho</w:t>
            </w:r>
          </w:p>
          <w:p w14:paraId="64845D6D" w14:textId="5291C5AF" w:rsidR="004E0C3F" w:rsidRPr="004E0C3F" w:rsidRDefault="004E0C3F" w:rsidP="004E0C3F">
            <w:pPr>
              <w:rPr>
                <w:sz w:val="20"/>
                <w:highlight w:val="yellow"/>
              </w:rPr>
            </w:pPr>
          </w:p>
        </w:tc>
        <w:tc>
          <w:tcPr>
            <w:tcW w:w="1626" w:type="dxa"/>
          </w:tcPr>
          <w:p w14:paraId="4500FCA2" w14:textId="041ADA69" w:rsidR="004E0C3F" w:rsidRPr="004E0C3F" w:rsidRDefault="004E0C3F" w:rsidP="004E0C3F">
            <w:pPr>
              <w:rPr>
                <w:sz w:val="20"/>
                <w:highlight w:val="yellow"/>
              </w:rPr>
            </w:pPr>
            <w:r w:rsidRPr="004E0C3F">
              <w:rPr>
                <w:sz w:val="20"/>
                <w:highlight w:val="yellow"/>
              </w:rPr>
              <w:t>ON HOLD</w:t>
            </w:r>
          </w:p>
        </w:tc>
        <w:tc>
          <w:tcPr>
            <w:tcW w:w="2133" w:type="dxa"/>
          </w:tcPr>
          <w:p w14:paraId="19202A43" w14:textId="77777777" w:rsidR="004E0C3F" w:rsidRPr="004E0C3F" w:rsidRDefault="004E0C3F" w:rsidP="004E0C3F">
            <w:pPr>
              <w:rPr>
                <w:sz w:val="20"/>
                <w:highlight w:val="yellow"/>
              </w:rPr>
            </w:pPr>
            <w:r w:rsidRPr="004E0C3F">
              <w:rPr>
                <w:sz w:val="20"/>
                <w:highlight w:val="yellow"/>
              </w:rPr>
              <w:t>Uploaded:</w:t>
            </w:r>
          </w:p>
          <w:p w14:paraId="0201FCD3" w14:textId="77777777" w:rsidR="004E0C3F" w:rsidRPr="004E0C3F" w:rsidRDefault="004E0C3F" w:rsidP="004E0C3F">
            <w:pPr>
              <w:rPr>
                <w:sz w:val="20"/>
                <w:highlight w:val="yellow"/>
              </w:rPr>
            </w:pPr>
          </w:p>
          <w:p w14:paraId="214CCBC6" w14:textId="77777777" w:rsidR="004E0C3F" w:rsidRPr="004E0C3F" w:rsidRDefault="004E0C3F" w:rsidP="004E0C3F">
            <w:pPr>
              <w:rPr>
                <w:sz w:val="20"/>
                <w:highlight w:val="yellow"/>
              </w:rPr>
            </w:pPr>
            <w:r w:rsidRPr="004E0C3F">
              <w:rPr>
                <w:sz w:val="20"/>
                <w:highlight w:val="yellow"/>
              </w:rPr>
              <w:t>Presented:</w:t>
            </w:r>
          </w:p>
          <w:p w14:paraId="1A32295A" w14:textId="77777777" w:rsidR="004E0C3F" w:rsidRPr="004E0C3F" w:rsidRDefault="004E0C3F" w:rsidP="004E0C3F">
            <w:pPr>
              <w:rPr>
                <w:sz w:val="20"/>
                <w:highlight w:val="yellow"/>
              </w:rPr>
            </w:pPr>
          </w:p>
          <w:p w14:paraId="11691194" w14:textId="77777777" w:rsidR="004E0C3F" w:rsidRPr="004E0C3F" w:rsidRDefault="004E0C3F" w:rsidP="004E0C3F">
            <w:pPr>
              <w:rPr>
                <w:sz w:val="20"/>
                <w:highlight w:val="yellow"/>
              </w:rPr>
            </w:pPr>
            <w:r w:rsidRPr="004E0C3F">
              <w:rPr>
                <w:sz w:val="20"/>
                <w:highlight w:val="yellow"/>
              </w:rPr>
              <w:t>Straw Polled:</w:t>
            </w:r>
          </w:p>
          <w:p w14:paraId="51E8AB1E" w14:textId="77777777" w:rsidR="004E0C3F" w:rsidRPr="004E0C3F" w:rsidRDefault="004E0C3F" w:rsidP="004E0C3F">
            <w:pPr>
              <w:rPr>
                <w:sz w:val="20"/>
                <w:highlight w:val="yellow"/>
              </w:rPr>
            </w:pPr>
          </w:p>
        </w:tc>
        <w:tc>
          <w:tcPr>
            <w:tcW w:w="2133" w:type="dxa"/>
          </w:tcPr>
          <w:p w14:paraId="23EC533B" w14:textId="77777777" w:rsidR="004E0C3F" w:rsidRPr="004E0C3F" w:rsidRDefault="004E0C3F" w:rsidP="004E0C3F">
            <w:pPr>
              <w:rPr>
                <w:sz w:val="20"/>
                <w:highlight w:val="yellow"/>
              </w:rPr>
            </w:pPr>
            <w:r w:rsidRPr="004E0C3F">
              <w:rPr>
                <w:sz w:val="20"/>
                <w:highlight w:val="yellow"/>
              </w:rPr>
              <w:t>Motion 112, #SP37</w:t>
            </w:r>
          </w:p>
          <w:p w14:paraId="65F976B0" w14:textId="3C41D221" w:rsidR="004E0C3F" w:rsidRPr="004E0C3F" w:rsidRDefault="004E0C3F" w:rsidP="004E0C3F">
            <w:pPr>
              <w:rPr>
                <w:sz w:val="20"/>
                <w:highlight w:val="yellow"/>
              </w:rPr>
            </w:pPr>
            <w:r w:rsidRPr="004E0C3F">
              <w:rPr>
                <w:sz w:val="20"/>
                <w:highlight w:val="yellow"/>
              </w:rPr>
              <w:t>Motion 122, #SP155</w:t>
            </w:r>
          </w:p>
        </w:tc>
      </w:tr>
      <w:tr w:rsidR="00E7555D" w14:paraId="14DD77C4" w14:textId="77777777" w:rsidTr="00E7555D">
        <w:trPr>
          <w:trHeight w:val="271"/>
        </w:trPr>
        <w:tc>
          <w:tcPr>
            <w:tcW w:w="1035" w:type="dxa"/>
          </w:tcPr>
          <w:p w14:paraId="7B78E8DF" w14:textId="42694C0D" w:rsidR="00E7555D" w:rsidRPr="00FE5AC0" w:rsidRDefault="00E7555D" w:rsidP="00112124">
            <w:pPr>
              <w:rPr>
                <w:color w:val="00B050"/>
                <w:sz w:val="20"/>
              </w:rPr>
            </w:pPr>
            <w:r w:rsidRPr="00FE5AC0">
              <w:rPr>
                <w:color w:val="00B050"/>
                <w:sz w:val="20"/>
              </w:rPr>
              <w:t>MAC</w:t>
            </w:r>
          </w:p>
        </w:tc>
        <w:tc>
          <w:tcPr>
            <w:tcW w:w="1991"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75"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80"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Cariou, Jonghun Han, Youhan Kim, </w:t>
            </w:r>
            <w:r w:rsidRPr="00FE5AC0">
              <w:rPr>
                <w:color w:val="00B050"/>
                <w:sz w:val="20"/>
              </w:rPr>
              <w:lastRenderedPageBreak/>
              <w:t>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626" w:type="dxa"/>
          </w:tcPr>
          <w:p w14:paraId="398137B1" w14:textId="67BD4D11" w:rsidR="00E7555D" w:rsidRPr="00E74230" w:rsidRDefault="00E7555D" w:rsidP="00112124">
            <w:pPr>
              <w:rPr>
                <w:color w:val="00B050"/>
                <w:sz w:val="20"/>
              </w:rPr>
            </w:pPr>
            <w:r w:rsidRPr="00E74230">
              <w:rPr>
                <w:color w:val="00B050"/>
                <w:sz w:val="20"/>
              </w:rPr>
              <w:lastRenderedPageBreak/>
              <w:t>Basics in R1 (see note)</w:t>
            </w:r>
          </w:p>
          <w:p w14:paraId="1A94005F" w14:textId="77777777" w:rsidR="00E7555D" w:rsidRPr="00E74230" w:rsidRDefault="00E7555D" w:rsidP="00112124">
            <w:pPr>
              <w:rPr>
                <w:color w:val="00B050"/>
                <w:sz w:val="20"/>
              </w:rPr>
            </w:pPr>
          </w:p>
        </w:tc>
        <w:tc>
          <w:tcPr>
            <w:tcW w:w="2133" w:type="dxa"/>
          </w:tcPr>
          <w:p w14:paraId="78042553" w14:textId="77777777" w:rsidR="00296001" w:rsidRPr="00DF3D65" w:rsidRDefault="00296001" w:rsidP="00112124">
            <w:pPr>
              <w:rPr>
                <w:rStyle w:val="Hyperlink"/>
                <w:color w:val="auto"/>
                <w:sz w:val="20"/>
                <w:u w:val="none"/>
              </w:rPr>
            </w:pPr>
            <w:r w:rsidRPr="00DF3D65">
              <w:rPr>
                <w:rStyle w:val="Hyperlink"/>
                <w:color w:val="auto"/>
                <w:sz w:val="20"/>
                <w:u w:val="none"/>
              </w:rPr>
              <w:t>Uploaded:</w:t>
            </w:r>
          </w:p>
          <w:p w14:paraId="28E60E33" w14:textId="644D3FE2" w:rsidR="00E7555D" w:rsidRPr="00DF3D65" w:rsidRDefault="00B76D87" w:rsidP="00112124">
            <w:pPr>
              <w:rPr>
                <w:sz w:val="20"/>
              </w:rPr>
            </w:pPr>
            <w:hyperlink r:id="rId140" w:history="1">
              <w:r w:rsidR="004C1530" w:rsidRPr="00DF3D65">
                <w:rPr>
                  <w:rStyle w:val="Hyperlink"/>
                  <w:color w:val="auto"/>
                  <w:sz w:val="20"/>
                </w:rPr>
                <w:t>20/1299r0</w:t>
              </w:r>
            </w:hyperlink>
            <w:r w:rsidR="004C1530" w:rsidRPr="00DF3D65">
              <w:rPr>
                <w:sz w:val="20"/>
              </w:rPr>
              <w:t xml:space="preserve">, </w:t>
            </w:r>
            <w:r w:rsidR="00296001" w:rsidRPr="00DF3D65">
              <w:rPr>
                <w:sz w:val="20"/>
              </w:rPr>
              <w:t>08/25/</w:t>
            </w:r>
            <w:r w:rsidR="004C1530" w:rsidRPr="00DF3D65">
              <w:rPr>
                <w:sz w:val="20"/>
              </w:rPr>
              <w:t>2020</w:t>
            </w:r>
          </w:p>
          <w:p w14:paraId="4A7F65B9" w14:textId="11D3AB8F" w:rsidR="00EC3310" w:rsidRPr="00DF3D65" w:rsidRDefault="00B76D87" w:rsidP="00112124">
            <w:pPr>
              <w:rPr>
                <w:sz w:val="20"/>
              </w:rPr>
            </w:pPr>
            <w:hyperlink r:id="rId141" w:history="1">
              <w:r w:rsidR="00EC3310" w:rsidRPr="00DF3D65">
                <w:rPr>
                  <w:rStyle w:val="Hyperlink"/>
                  <w:color w:val="auto"/>
                  <w:sz w:val="20"/>
                </w:rPr>
                <w:t>20/1299r1</w:t>
              </w:r>
            </w:hyperlink>
            <w:r w:rsidR="00EC3310" w:rsidRPr="00DF3D65">
              <w:rPr>
                <w:sz w:val="20"/>
              </w:rPr>
              <w:t xml:space="preserve">, </w:t>
            </w:r>
            <w:r w:rsidR="00296001" w:rsidRPr="00DF3D65">
              <w:rPr>
                <w:sz w:val="20"/>
              </w:rPr>
              <w:t>08/28/</w:t>
            </w:r>
            <w:r w:rsidR="00EC3310" w:rsidRPr="00DF3D65">
              <w:rPr>
                <w:sz w:val="20"/>
              </w:rPr>
              <w:t>2020</w:t>
            </w:r>
          </w:p>
          <w:p w14:paraId="5934EEE4" w14:textId="0208A6F4" w:rsidR="000D1529" w:rsidRPr="00DF3D65" w:rsidRDefault="00B76D87" w:rsidP="00112124">
            <w:pPr>
              <w:rPr>
                <w:sz w:val="20"/>
              </w:rPr>
            </w:pPr>
            <w:hyperlink r:id="rId142" w:history="1">
              <w:r w:rsidR="000D1529" w:rsidRPr="00DF3D65">
                <w:rPr>
                  <w:rStyle w:val="Hyperlink"/>
                  <w:color w:val="auto"/>
                  <w:sz w:val="20"/>
                </w:rPr>
                <w:t>20/1299r2</w:t>
              </w:r>
            </w:hyperlink>
            <w:r w:rsidR="000D1529" w:rsidRPr="00DF3D65">
              <w:rPr>
                <w:sz w:val="20"/>
              </w:rPr>
              <w:t>, 08/31/2020</w:t>
            </w:r>
          </w:p>
          <w:p w14:paraId="2206492B" w14:textId="77777777" w:rsidR="00A43D14" w:rsidRPr="00DF3D65" w:rsidRDefault="00A43D14" w:rsidP="00296001">
            <w:pPr>
              <w:rPr>
                <w:sz w:val="20"/>
              </w:rPr>
            </w:pPr>
            <w:r w:rsidRPr="00DF3D65">
              <w:rPr>
                <w:sz w:val="20"/>
              </w:rPr>
              <w:t xml:space="preserve">Visio file, </w:t>
            </w:r>
            <w:hyperlink r:id="rId143" w:history="1">
              <w:r w:rsidRPr="00DF3D65">
                <w:rPr>
                  <w:rStyle w:val="Hyperlink"/>
                  <w:color w:val="auto"/>
                  <w:sz w:val="20"/>
                </w:rPr>
                <w:t>20/1305r0</w:t>
              </w:r>
            </w:hyperlink>
            <w:r w:rsidRPr="00DF3D65">
              <w:rPr>
                <w:sz w:val="20"/>
              </w:rPr>
              <w:t xml:space="preserve">, </w:t>
            </w:r>
            <w:r w:rsidR="00296001" w:rsidRPr="00DF3D65">
              <w:rPr>
                <w:sz w:val="20"/>
              </w:rPr>
              <w:t>08/25/</w:t>
            </w:r>
            <w:r w:rsidRPr="00DF3D65">
              <w:rPr>
                <w:sz w:val="20"/>
              </w:rPr>
              <w:t>2020</w:t>
            </w:r>
          </w:p>
          <w:p w14:paraId="6631CE23" w14:textId="77777777" w:rsidR="00296001" w:rsidRPr="00DF3D65" w:rsidRDefault="00296001" w:rsidP="00296001">
            <w:pPr>
              <w:rPr>
                <w:sz w:val="20"/>
              </w:rPr>
            </w:pPr>
          </w:p>
          <w:p w14:paraId="1FBDF48D" w14:textId="77777777" w:rsidR="00296001" w:rsidRPr="00DF3D65" w:rsidRDefault="00296001" w:rsidP="00296001">
            <w:pPr>
              <w:rPr>
                <w:sz w:val="20"/>
              </w:rPr>
            </w:pPr>
            <w:r w:rsidRPr="00DF3D65">
              <w:rPr>
                <w:sz w:val="20"/>
              </w:rPr>
              <w:t>Presented:</w:t>
            </w:r>
          </w:p>
          <w:p w14:paraId="66F65FDF" w14:textId="77777777" w:rsidR="004A79C7" w:rsidRPr="00DF3D65" w:rsidRDefault="00B76D87" w:rsidP="004A79C7">
            <w:pPr>
              <w:rPr>
                <w:sz w:val="20"/>
              </w:rPr>
            </w:pPr>
            <w:hyperlink r:id="rId144" w:history="1">
              <w:r w:rsidR="004A79C7" w:rsidRPr="00DF3D65">
                <w:rPr>
                  <w:rStyle w:val="Hyperlink"/>
                  <w:color w:val="auto"/>
                  <w:sz w:val="20"/>
                </w:rPr>
                <w:t>20/1299r2</w:t>
              </w:r>
            </w:hyperlink>
            <w:r w:rsidR="004A79C7" w:rsidRPr="00DF3D65">
              <w:rPr>
                <w:sz w:val="20"/>
              </w:rPr>
              <w:t>, 08/31/2020</w:t>
            </w:r>
          </w:p>
          <w:p w14:paraId="555B84E9" w14:textId="77777777" w:rsidR="00296001" w:rsidRPr="00DF3D65" w:rsidRDefault="00296001" w:rsidP="00296001">
            <w:pPr>
              <w:rPr>
                <w:sz w:val="20"/>
              </w:rPr>
            </w:pPr>
          </w:p>
          <w:p w14:paraId="3306C79F" w14:textId="77777777" w:rsidR="00296001" w:rsidRPr="00DF3D65" w:rsidRDefault="00296001" w:rsidP="00296001">
            <w:pPr>
              <w:rPr>
                <w:sz w:val="20"/>
              </w:rPr>
            </w:pPr>
            <w:r w:rsidRPr="00DF3D65">
              <w:rPr>
                <w:sz w:val="20"/>
              </w:rPr>
              <w:t>Straw Polled:</w:t>
            </w:r>
          </w:p>
          <w:p w14:paraId="0918D396" w14:textId="6A090B51" w:rsidR="00296001" w:rsidRPr="00DF3D65" w:rsidRDefault="00296001" w:rsidP="00296001">
            <w:pPr>
              <w:rPr>
                <w:sz w:val="20"/>
              </w:rPr>
            </w:pPr>
          </w:p>
        </w:tc>
        <w:tc>
          <w:tcPr>
            <w:tcW w:w="2133"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E7555D">
        <w:trPr>
          <w:trHeight w:val="271"/>
        </w:trPr>
        <w:tc>
          <w:tcPr>
            <w:tcW w:w="1035" w:type="dxa"/>
          </w:tcPr>
          <w:p w14:paraId="327653E1" w14:textId="5218C781" w:rsidR="00E7555D" w:rsidRPr="00FE5AC0" w:rsidRDefault="00E7555D" w:rsidP="00112124">
            <w:pPr>
              <w:rPr>
                <w:color w:val="00B050"/>
                <w:sz w:val="20"/>
              </w:rPr>
            </w:pPr>
            <w:r w:rsidRPr="00FE5AC0">
              <w:rPr>
                <w:color w:val="00B050"/>
                <w:sz w:val="20"/>
              </w:rPr>
              <w:t>MAC</w:t>
            </w:r>
          </w:p>
        </w:tc>
        <w:tc>
          <w:tcPr>
            <w:tcW w:w="1991"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75"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80"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626" w:type="dxa"/>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133" w:type="dxa"/>
          </w:tcPr>
          <w:p w14:paraId="2C475738" w14:textId="77777777" w:rsidR="00296001" w:rsidRPr="00DF3D65" w:rsidRDefault="00296001" w:rsidP="00296001">
            <w:pPr>
              <w:rPr>
                <w:sz w:val="20"/>
              </w:rPr>
            </w:pPr>
            <w:r w:rsidRPr="00DF3D65">
              <w:rPr>
                <w:sz w:val="20"/>
              </w:rPr>
              <w:t>Uploaded:</w:t>
            </w:r>
          </w:p>
          <w:p w14:paraId="47E9CCBF" w14:textId="73992FA1" w:rsidR="00296001" w:rsidRPr="00DF3D65" w:rsidRDefault="00B76D87" w:rsidP="00296001">
            <w:pPr>
              <w:rPr>
                <w:sz w:val="20"/>
              </w:rPr>
            </w:pPr>
            <w:hyperlink r:id="rId145" w:history="1">
              <w:r w:rsidR="00DF3D65" w:rsidRPr="00DF3D65">
                <w:rPr>
                  <w:rStyle w:val="Hyperlink"/>
                  <w:color w:val="auto"/>
                  <w:sz w:val="20"/>
                </w:rPr>
                <w:t>20/1395r0</w:t>
              </w:r>
            </w:hyperlink>
            <w:r w:rsidR="00DF3D65" w:rsidRPr="00DF3D65">
              <w:rPr>
                <w:sz w:val="20"/>
              </w:rPr>
              <w:t>, 09/02/2020</w:t>
            </w:r>
          </w:p>
          <w:p w14:paraId="1CD39EC5" w14:textId="77777777" w:rsidR="00DF3D65" w:rsidRPr="00DF3D65" w:rsidRDefault="00DF3D65" w:rsidP="00296001">
            <w:pPr>
              <w:rPr>
                <w:sz w:val="20"/>
              </w:rPr>
            </w:pPr>
          </w:p>
          <w:p w14:paraId="6F608736" w14:textId="77777777" w:rsidR="00296001" w:rsidRPr="00DF3D65" w:rsidRDefault="00296001" w:rsidP="00296001">
            <w:pPr>
              <w:rPr>
                <w:sz w:val="20"/>
              </w:rPr>
            </w:pPr>
            <w:r w:rsidRPr="00DF3D65">
              <w:rPr>
                <w:sz w:val="20"/>
              </w:rPr>
              <w:t>Presented:</w:t>
            </w:r>
          </w:p>
          <w:p w14:paraId="65301BED" w14:textId="77777777" w:rsidR="00296001" w:rsidRPr="00DF3D65" w:rsidRDefault="00296001" w:rsidP="00296001">
            <w:pPr>
              <w:rPr>
                <w:sz w:val="20"/>
              </w:rPr>
            </w:pPr>
          </w:p>
          <w:p w14:paraId="01AC2FF0" w14:textId="77777777" w:rsidR="00296001" w:rsidRPr="00DF3D65" w:rsidRDefault="00296001" w:rsidP="00296001">
            <w:pPr>
              <w:rPr>
                <w:sz w:val="20"/>
              </w:rPr>
            </w:pPr>
            <w:r w:rsidRPr="00DF3D65">
              <w:rPr>
                <w:sz w:val="20"/>
              </w:rPr>
              <w:t>Straw Polled:</w:t>
            </w:r>
          </w:p>
          <w:p w14:paraId="17E89D5E" w14:textId="77777777" w:rsidR="00E7555D" w:rsidRPr="00DF3D65" w:rsidRDefault="00E7555D" w:rsidP="00112124">
            <w:pPr>
              <w:rPr>
                <w:sz w:val="20"/>
              </w:rPr>
            </w:pPr>
          </w:p>
        </w:tc>
        <w:tc>
          <w:tcPr>
            <w:tcW w:w="2133"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E7555D">
        <w:trPr>
          <w:trHeight w:val="271"/>
        </w:trPr>
        <w:tc>
          <w:tcPr>
            <w:tcW w:w="1035" w:type="dxa"/>
          </w:tcPr>
          <w:p w14:paraId="60B5E63B" w14:textId="584E7E49" w:rsidR="00E7555D" w:rsidRPr="00FE5AC0" w:rsidRDefault="00E7555D" w:rsidP="00112124">
            <w:pPr>
              <w:rPr>
                <w:color w:val="00B050"/>
                <w:sz w:val="20"/>
              </w:rPr>
            </w:pPr>
            <w:r w:rsidRPr="00FE5AC0">
              <w:rPr>
                <w:color w:val="00B050"/>
                <w:sz w:val="20"/>
              </w:rPr>
              <w:t>MAC</w:t>
            </w:r>
          </w:p>
        </w:tc>
        <w:tc>
          <w:tcPr>
            <w:tcW w:w="1991"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75"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80"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626" w:type="dxa"/>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133" w:type="dxa"/>
          </w:tcPr>
          <w:p w14:paraId="6D0F5F18" w14:textId="77777777" w:rsidR="00296001" w:rsidRPr="00A175E8" w:rsidRDefault="00296001" w:rsidP="00112124">
            <w:pPr>
              <w:rPr>
                <w:rStyle w:val="Hyperlink"/>
                <w:color w:val="auto"/>
                <w:sz w:val="20"/>
                <w:u w:val="none"/>
              </w:rPr>
            </w:pPr>
            <w:r w:rsidRPr="00A175E8">
              <w:rPr>
                <w:rStyle w:val="Hyperlink"/>
                <w:color w:val="auto"/>
                <w:sz w:val="20"/>
                <w:u w:val="none"/>
              </w:rPr>
              <w:t>Uploaded:</w:t>
            </w:r>
          </w:p>
          <w:p w14:paraId="2624E499" w14:textId="3DD3451E" w:rsidR="00E7555D" w:rsidRPr="00A175E8" w:rsidRDefault="00B76D87" w:rsidP="00112124">
            <w:pPr>
              <w:rPr>
                <w:sz w:val="20"/>
              </w:rPr>
            </w:pPr>
            <w:hyperlink r:id="rId146" w:history="1">
              <w:r w:rsidR="00503F07" w:rsidRPr="00A175E8">
                <w:rPr>
                  <w:rStyle w:val="Hyperlink"/>
                  <w:color w:val="auto"/>
                  <w:sz w:val="20"/>
                </w:rPr>
                <w:t>20/1320r0</w:t>
              </w:r>
            </w:hyperlink>
            <w:r w:rsidR="00296001" w:rsidRPr="00A175E8">
              <w:rPr>
                <w:sz w:val="20"/>
              </w:rPr>
              <w:t>,</w:t>
            </w:r>
            <w:r w:rsidR="00503F07" w:rsidRPr="00A175E8">
              <w:rPr>
                <w:sz w:val="20"/>
              </w:rPr>
              <w:t xml:space="preserve"> </w:t>
            </w:r>
            <w:r w:rsidR="00296001" w:rsidRPr="00A175E8">
              <w:rPr>
                <w:sz w:val="20"/>
              </w:rPr>
              <w:t>08/26/</w:t>
            </w:r>
            <w:r w:rsidR="00503F07" w:rsidRPr="00A175E8">
              <w:rPr>
                <w:sz w:val="20"/>
              </w:rPr>
              <w:t>2020</w:t>
            </w:r>
          </w:p>
          <w:p w14:paraId="1A53F0EE" w14:textId="054ED357" w:rsidR="00FA7901" w:rsidRPr="00336050" w:rsidRDefault="00B76D87" w:rsidP="00112124">
            <w:pPr>
              <w:rPr>
                <w:sz w:val="20"/>
              </w:rPr>
            </w:pPr>
            <w:hyperlink r:id="rId147" w:history="1">
              <w:r w:rsidR="00FA7901" w:rsidRPr="00336050">
                <w:rPr>
                  <w:rStyle w:val="Hyperlink"/>
                  <w:color w:val="auto"/>
                  <w:sz w:val="20"/>
                </w:rPr>
                <w:t>20/1320r1</w:t>
              </w:r>
            </w:hyperlink>
            <w:r w:rsidR="00FA7901" w:rsidRPr="00336050">
              <w:rPr>
                <w:sz w:val="20"/>
              </w:rPr>
              <w:t>, 08/30/2020</w:t>
            </w:r>
          </w:p>
          <w:p w14:paraId="193C160C" w14:textId="0875F634" w:rsidR="00EA41B9" w:rsidRPr="00336050" w:rsidRDefault="00B76D87" w:rsidP="00112124">
            <w:pPr>
              <w:rPr>
                <w:sz w:val="20"/>
              </w:rPr>
            </w:pPr>
            <w:hyperlink r:id="rId148" w:history="1">
              <w:r w:rsidR="00EA41B9" w:rsidRPr="00336050">
                <w:rPr>
                  <w:rStyle w:val="Hyperlink"/>
                  <w:color w:val="auto"/>
                  <w:sz w:val="20"/>
                </w:rPr>
                <w:t>20/1320r2</w:t>
              </w:r>
            </w:hyperlink>
            <w:r w:rsidR="00EA41B9" w:rsidRPr="00336050">
              <w:rPr>
                <w:sz w:val="20"/>
              </w:rPr>
              <w:t>, 09/0</w:t>
            </w:r>
            <w:r w:rsidR="00336050" w:rsidRPr="00336050">
              <w:rPr>
                <w:sz w:val="20"/>
              </w:rPr>
              <w:t>2</w:t>
            </w:r>
            <w:r w:rsidR="00EA41B9" w:rsidRPr="00336050">
              <w:rPr>
                <w:sz w:val="20"/>
              </w:rPr>
              <w:t>/2020</w:t>
            </w:r>
          </w:p>
          <w:p w14:paraId="70628025" w14:textId="77777777" w:rsidR="00296001" w:rsidRPr="00A175E8" w:rsidRDefault="00296001" w:rsidP="00112124">
            <w:pPr>
              <w:rPr>
                <w:sz w:val="20"/>
              </w:rPr>
            </w:pPr>
          </w:p>
          <w:p w14:paraId="0DDAFEFC" w14:textId="77777777" w:rsidR="00296001" w:rsidRPr="00A175E8" w:rsidRDefault="00296001" w:rsidP="00296001">
            <w:pPr>
              <w:rPr>
                <w:sz w:val="20"/>
              </w:rPr>
            </w:pPr>
            <w:r w:rsidRPr="00A175E8">
              <w:rPr>
                <w:sz w:val="20"/>
              </w:rPr>
              <w:t>Presented:</w:t>
            </w:r>
          </w:p>
          <w:p w14:paraId="2574C09F" w14:textId="77777777" w:rsidR="00296001" w:rsidRPr="00A175E8" w:rsidRDefault="00296001" w:rsidP="00296001">
            <w:pPr>
              <w:rPr>
                <w:sz w:val="20"/>
              </w:rPr>
            </w:pPr>
          </w:p>
          <w:p w14:paraId="0B0E5AA6" w14:textId="77777777" w:rsidR="00296001" w:rsidRPr="00A175E8" w:rsidRDefault="00296001" w:rsidP="00296001">
            <w:pPr>
              <w:rPr>
                <w:sz w:val="20"/>
              </w:rPr>
            </w:pPr>
            <w:r w:rsidRPr="00A175E8">
              <w:rPr>
                <w:sz w:val="20"/>
              </w:rPr>
              <w:t>Straw Polled:</w:t>
            </w:r>
          </w:p>
          <w:p w14:paraId="14A37A62" w14:textId="14E57EEC" w:rsidR="00296001" w:rsidRPr="00A175E8" w:rsidRDefault="00296001" w:rsidP="00112124">
            <w:pPr>
              <w:rPr>
                <w:sz w:val="20"/>
              </w:rPr>
            </w:pPr>
          </w:p>
        </w:tc>
        <w:tc>
          <w:tcPr>
            <w:tcW w:w="2133" w:type="dxa"/>
          </w:tcPr>
          <w:p w14:paraId="2BF87A92" w14:textId="77777777" w:rsidR="00E7555D" w:rsidRDefault="00E7555D" w:rsidP="00112124">
            <w:pPr>
              <w:rPr>
                <w:color w:val="00B050"/>
                <w:sz w:val="20"/>
              </w:rPr>
            </w:pPr>
            <w:r w:rsidRPr="00E74230">
              <w:rPr>
                <w:color w:val="00B050"/>
                <w:sz w:val="20"/>
              </w:rPr>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E7555D">
        <w:trPr>
          <w:trHeight w:val="271"/>
        </w:trPr>
        <w:tc>
          <w:tcPr>
            <w:tcW w:w="1035" w:type="dxa"/>
          </w:tcPr>
          <w:p w14:paraId="1A8D38CC" w14:textId="01C01BB3"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91"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75"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80"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Cariou, </w:t>
            </w:r>
            <w:r w:rsidRPr="00FE5AC0">
              <w:rPr>
                <w:color w:val="00B050"/>
                <w:sz w:val="20"/>
              </w:rPr>
              <w:lastRenderedPageBreak/>
              <w:t>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626" w:type="dxa"/>
          </w:tcPr>
          <w:p w14:paraId="6D40640E" w14:textId="7E062C7E" w:rsidR="00E7555D" w:rsidRPr="00E74230" w:rsidRDefault="00E7555D" w:rsidP="00112124">
            <w:pPr>
              <w:rPr>
                <w:color w:val="00B050"/>
                <w:sz w:val="20"/>
              </w:rPr>
            </w:pPr>
            <w:r w:rsidRPr="00E74230">
              <w:rPr>
                <w:color w:val="00B050"/>
                <w:sz w:val="20"/>
              </w:rPr>
              <w:lastRenderedPageBreak/>
              <w:t>Basics in R1 (see note)</w:t>
            </w:r>
          </w:p>
          <w:p w14:paraId="483E79F2" w14:textId="77777777" w:rsidR="00E7555D" w:rsidRPr="00E74230" w:rsidRDefault="00E7555D" w:rsidP="00112124">
            <w:pPr>
              <w:rPr>
                <w:color w:val="00B050"/>
                <w:sz w:val="20"/>
              </w:rPr>
            </w:pPr>
          </w:p>
        </w:tc>
        <w:tc>
          <w:tcPr>
            <w:tcW w:w="2133" w:type="dxa"/>
          </w:tcPr>
          <w:p w14:paraId="38E512FA" w14:textId="3654FE39" w:rsidR="00E7555D" w:rsidRPr="00A175E8" w:rsidRDefault="00D57B3E" w:rsidP="00112124">
            <w:pPr>
              <w:rPr>
                <w:sz w:val="20"/>
              </w:rPr>
            </w:pPr>
            <w:r w:rsidRPr="00A175E8">
              <w:rPr>
                <w:rStyle w:val="Hyperlink"/>
                <w:color w:val="auto"/>
                <w:sz w:val="20"/>
                <w:u w:val="none"/>
              </w:rPr>
              <w:t>Uploaded:</w:t>
            </w:r>
            <w:r w:rsidRPr="00A175E8">
              <w:rPr>
                <w:rStyle w:val="Hyperlink"/>
                <w:color w:val="auto"/>
                <w:sz w:val="20"/>
                <w:u w:val="none"/>
              </w:rPr>
              <w:br/>
            </w:r>
            <w:hyperlink r:id="rId149" w:history="1">
              <w:r w:rsidR="007864FB" w:rsidRPr="00A175E8">
                <w:rPr>
                  <w:rStyle w:val="Hyperlink"/>
                  <w:color w:val="auto"/>
                  <w:sz w:val="20"/>
                </w:rPr>
                <w:t>20/1271r0</w:t>
              </w:r>
            </w:hyperlink>
            <w:r w:rsidR="007864FB" w:rsidRPr="00A175E8">
              <w:rPr>
                <w:sz w:val="20"/>
              </w:rPr>
              <w:t xml:space="preserve">, </w:t>
            </w:r>
            <w:r w:rsidRPr="00A175E8">
              <w:rPr>
                <w:sz w:val="20"/>
              </w:rPr>
              <w:t>08/24/</w:t>
            </w:r>
            <w:r w:rsidR="007864FB" w:rsidRPr="00A175E8">
              <w:rPr>
                <w:sz w:val="20"/>
              </w:rPr>
              <w:t>2020</w:t>
            </w:r>
          </w:p>
          <w:p w14:paraId="7EA5CB7F" w14:textId="09316831" w:rsidR="00674B29" w:rsidRPr="00A175E8" w:rsidRDefault="00B76D87" w:rsidP="00112124">
            <w:pPr>
              <w:rPr>
                <w:sz w:val="20"/>
              </w:rPr>
            </w:pPr>
            <w:hyperlink r:id="rId150" w:history="1">
              <w:r w:rsidR="00674B29" w:rsidRPr="00A175E8">
                <w:rPr>
                  <w:rStyle w:val="Hyperlink"/>
                  <w:color w:val="auto"/>
                  <w:sz w:val="20"/>
                </w:rPr>
                <w:t>20/1271r1</w:t>
              </w:r>
            </w:hyperlink>
            <w:r w:rsidR="00674B29" w:rsidRPr="00A175E8">
              <w:rPr>
                <w:sz w:val="20"/>
              </w:rPr>
              <w:t xml:space="preserve">, </w:t>
            </w:r>
            <w:r w:rsidR="00D57B3E" w:rsidRPr="00A175E8">
              <w:rPr>
                <w:sz w:val="20"/>
              </w:rPr>
              <w:t>08/26/</w:t>
            </w:r>
            <w:r w:rsidR="00674B29" w:rsidRPr="00A175E8">
              <w:rPr>
                <w:sz w:val="20"/>
              </w:rPr>
              <w:t>2020</w:t>
            </w:r>
          </w:p>
          <w:p w14:paraId="6AE28FB0" w14:textId="77777777" w:rsidR="00446817" w:rsidRPr="00A175E8" w:rsidRDefault="00B76D87" w:rsidP="00D57B3E">
            <w:pPr>
              <w:rPr>
                <w:sz w:val="20"/>
              </w:rPr>
            </w:pPr>
            <w:hyperlink r:id="rId151" w:history="1">
              <w:r w:rsidR="00446817" w:rsidRPr="00A175E8">
                <w:rPr>
                  <w:rStyle w:val="Hyperlink"/>
                  <w:color w:val="auto"/>
                  <w:sz w:val="20"/>
                </w:rPr>
                <w:t>20/1271r2</w:t>
              </w:r>
            </w:hyperlink>
            <w:r w:rsidR="00446817" w:rsidRPr="00A175E8">
              <w:rPr>
                <w:sz w:val="20"/>
              </w:rPr>
              <w:t xml:space="preserve">, </w:t>
            </w:r>
            <w:r w:rsidR="00D57B3E" w:rsidRPr="00A175E8">
              <w:rPr>
                <w:sz w:val="20"/>
              </w:rPr>
              <w:t>08/28/</w:t>
            </w:r>
            <w:r w:rsidR="00446817" w:rsidRPr="00A175E8">
              <w:rPr>
                <w:sz w:val="20"/>
              </w:rPr>
              <w:t>2020</w:t>
            </w:r>
          </w:p>
          <w:p w14:paraId="783DA289" w14:textId="7A57F5D0" w:rsidR="001A271A" w:rsidRPr="00A175E8" w:rsidRDefault="00B76D87" w:rsidP="00D57B3E">
            <w:pPr>
              <w:rPr>
                <w:sz w:val="20"/>
              </w:rPr>
            </w:pPr>
            <w:hyperlink r:id="rId152" w:history="1">
              <w:r w:rsidR="001A271A" w:rsidRPr="00A175E8">
                <w:rPr>
                  <w:rStyle w:val="Hyperlink"/>
                  <w:color w:val="auto"/>
                  <w:sz w:val="20"/>
                </w:rPr>
                <w:t>20/1271r3</w:t>
              </w:r>
            </w:hyperlink>
            <w:r w:rsidR="001A271A" w:rsidRPr="00A175E8">
              <w:rPr>
                <w:sz w:val="20"/>
              </w:rPr>
              <w:t>, 08/30/2020</w:t>
            </w:r>
          </w:p>
          <w:p w14:paraId="56D8E8BB" w14:textId="0506E80C" w:rsidR="003859DC" w:rsidRPr="00A175E8" w:rsidRDefault="00B76D87" w:rsidP="00D57B3E">
            <w:pPr>
              <w:rPr>
                <w:sz w:val="20"/>
              </w:rPr>
            </w:pPr>
            <w:hyperlink r:id="rId153" w:history="1">
              <w:r w:rsidR="003859DC" w:rsidRPr="00A175E8">
                <w:rPr>
                  <w:rStyle w:val="Hyperlink"/>
                  <w:color w:val="auto"/>
                  <w:sz w:val="20"/>
                </w:rPr>
                <w:t>20/1271r4</w:t>
              </w:r>
            </w:hyperlink>
            <w:r w:rsidR="003859DC" w:rsidRPr="00A175E8">
              <w:rPr>
                <w:sz w:val="20"/>
              </w:rPr>
              <w:t>, 08/31/2020</w:t>
            </w:r>
          </w:p>
          <w:p w14:paraId="2A41C076" w14:textId="1E1A3D5F" w:rsidR="008E1BC7" w:rsidRPr="00A175E8" w:rsidRDefault="00B76D87" w:rsidP="00D57B3E">
            <w:pPr>
              <w:rPr>
                <w:sz w:val="20"/>
              </w:rPr>
            </w:pPr>
            <w:hyperlink r:id="rId154" w:history="1">
              <w:r w:rsidR="008E1BC7" w:rsidRPr="00A175E8">
                <w:rPr>
                  <w:rStyle w:val="Hyperlink"/>
                  <w:color w:val="auto"/>
                  <w:sz w:val="20"/>
                </w:rPr>
                <w:t>20/1271r5</w:t>
              </w:r>
            </w:hyperlink>
            <w:r w:rsidR="008E1BC7" w:rsidRPr="00A175E8">
              <w:rPr>
                <w:sz w:val="20"/>
              </w:rPr>
              <w:t>, 08/31/2020</w:t>
            </w:r>
          </w:p>
          <w:p w14:paraId="1B4FCE2C" w14:textId="7F13A3AE" w:rsidR="009D6050" w:rsidRPr="00A175E8" w:rsidRDefault="00B76D87" w:rsidP="00D57B3E">
            <w:pPr>
              <w:rPr>
                <w:sz w:val="20"/>
              </w:rPr>
            </w:pPr>
            <w:hyperlink r:id="rId155" w:history="1">
              <w:r w:rsidR="009D6050" w:rsidRPr="00A175E8">
                <w:rPr>
                  <w:rStyle w:val="Hyperlink"/>
                  <w:color w:val="auto"/>
                  <w:sz w:val="20"/>
                </w:rPr>
                <w:t>20/1271r6</w:t>
              </w:r>
            </w:hyperlink>
            <w:r w:rsidR="009D6050" w:rsidRPr="00A175E8">
              <w:rPr>
                <w:sz w:val="20"/>
              </w:rPr>
              <w:t>, 08/31/2020</w:t>
            </w:r>
          </w:p>
          <w:p w14:paraId="10AF51DF" w14:textId="77777777" w:rsidR="00D57B3E" w:rsidRPr="00A175E8" w:rsidRDefault="00D57B3E" w:rsidP="00D57B3E">
            <w:pPr>
              <w:rPr>
                <w:sz w:val="20"/>
              </w:rPr>
            </w:pPr>
          </w:p>
          <w:p w14:paraId="30E48019" w14:textId="77777777" w:rsidR="00D57B3E" w:rsidRPr="00A175E8" w:rsidRDefault="00D57B3E" w:rsidP="00D57B3E">
            <w:pPr>
              <w:rPr>
                <w:sz w:val="20"/>
              </w:rPr>
            </w:pPr>
            <w:r w:rsidRPr="00A175E8">
              <w:rPr>
                <w:sz w:val="20"/>
              </w:rPr>
              <w:t>Presented:</w:t>
            </w:r>
          </w:p>
          <w:p w14:paraId="2F4202F2" w14:textId="77777777" w:rsidR="008835B0" w:rsidRDefault="00B76D87" w:rsidP="008835B0">
            <w:pPr>
              <w:rPr>
                <w:sz w:val="20"/>
              </w:rPr>
            </w:pPr>
            <w:hyperlink r:id="rId156" w:history="1">
              <w:r w:rsidR="008835B0" w:rsidRPr="00A175E8">
                <w:rPr>
                  <w:rStyle w:val="Hyperlink"/>
                  <w:color w:val="auto"/>
                  <w:sz w:val="20"/>
                </w:rPr>
                <w:t>20/1271r1</w:t>
              </w:r>
            </w:hyperlink>
            <w:r w:rsidR="008835B0" w:rsidRPr="00A175E8">
              <w:rPr>
                <w:sz w:val="20"/>
              </w:rPr>
              <w:t>, 08/26/2020</w:t>
            </w:r>
          </w:p>
          <w:p w14:paraId="71FE4BE5" w14:textId="77777777" w:rsidR="005759A1" w:rsidRPr="00A175E8" w:rsidRDefault="00B76D87" w:rsidP="005759A1">
            <w:pPr>
              <w:rPr>
                <w:sz w:val="20"/>
              </w:rPr>
            </w:pPr>
            <w:hyperlink r:id="rId157" w:history="1">
              <w:r w:rsidR="005759A1" w:rsidRPr="00A175E8">
                <w:rPr>
                  <w:rStyle w:val="Hyperlink"/>
                  <w:color w:val="auto"/>
                  <w:sz w:val="20"/>
                </w:rPr>
                <w:t>20/1271r5</w:t>
              </w:r>
            </w:hyperlink>
            <w:r w:rsidR="005759A1" w:rsidRPr="00A175E8">
              <w:rPr>
                <w:sz w:val="20"/>
              </w:rPr>
              <w:t>, 08/31/2020</w:t>
            </w:r>
          </w:p>
          <w:p w14:paraId="49131FBD" w14:textId="77777777" w:rsidR="00D57B3E" w:rsidRPr="00A175E8" w:rsidRDefault="00D57B3E" w:rsidP="00D57B3E">
            <w:pPr>
              <w:rPr>
                <w:sz w:val="20"/>
              </w:rPr>
            </w:pPr>
          </w:p>
          <w:p w14:paraId="7DB57BA2" w14:textId="77777777" w:rsidR="00D57B3E" w:rsidRPr="00A175E8" w:rsidRDefault="00D57B3E" w:rsidP="00D57B3E">
            <w:pPr>
              <w:rPr>
                <w:sz w:val="20"/>
              </w:rPr>
            </w:pPr>
            <w:r w:rsidRPr="00A175E8">
              <w:rPr>
                <w:sz w:val="20"/>
              </w:rPr>
              <w:lastRenderedPageBreak/>
              <w:t>Straw Polled:</w:t>
            </w:r>
          </w:p>
          <w:p w14:paraId="43B27CD6" w14:textId="77777777" w:rsidR="005759A1" w:rsidRPr="00A175E8" w:rsidRDefault="00B76D87" w:rsidP="005759A1">
            <w:pPr>
              <w:rPr>
                <w:sz w:val="20"/>
              </w:rPr>
            </w:pPr>
            <w:hyperlink r:id="rId158" w:history="1">
              <w:r w:rsidR="005759A1" w:rsidRPr="00A175E8">
                <w:rPr>
                  <w:rStyle w:val="Hyperlink"/>
                  <w:color w:val="auto"/>
                  <w:sz w:val="20"/>
                </w:rPr>
                <w:t>20/1271r5</w:t>
              </w:r>
            </w:hyperlink>
            <w:r w:rsidR="005759A1" w:rsidRPr="00A175E8">
              <w:rPr>
                <w:sz w:val="20"/>
              </w:rPr>
              <w:t>, 08/31/2020</w:t>
            </w:r>
          </w:p>
          <w:p w14:paraId="715DC3B5" w14:textId="21CA0060" w:rsidR="00D57B3E" w:rsidRPr="00A175E8" w:rsidRDefault="0049226F" w:rsidP="00D57B3E">
            <w:pPr>
              <w:rPr>
                <w:sz w:val="20"/>
              </w:rPr>
            </w:pPr>
            <w:r w:rsidRPr="00646438">
              <w:rPr>
                <w:sz w:val="20"/>
                <w:highlight w:val="red"/>
              </w:rPr>
              <w:t xml:space="preserve">(SP result: </w:t>
            </w:r>
            <w:r w:rsidR="00C567F6" w:rsidRPr="00646438">
              <w:rPr>
                <w:sz w:val="20"/>
                <w:highlight w:val="red"/>
              </w:rPr>
              <w:t>30Y, 14N, 38A)</w:t>
            </w:r>
          </w:p>
        </w:tc>
        <w:tc>
          <w:tcPr>
            <w:tcW w:w="2133" w:type="dxa"/>
          </w:tcPr>
          <w:p w14:paraId="697EDB91" w14:textId="77777777" w:rsidR="00E7555D" w:rsidRDefault="00E7555D" w:rsidP="00112124">
            <w:pPr>
              <w:rPr>
                <w:color w:val="00B050"/>
                <w:sz w:val="20"/>
              </w:rPr>
            </w:pPr>
            <w:r w:rsidRPr="00E74230">
              <w:rPr>
                <w:color w:val="00B050"/>
                <w:sz w:val="20"/>
              </w:rPr>
              <w:lastRenderedPageBreak/>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E7555D">
        <w:trPr>
          <w:trHeight w:val="271"/>
        </w:trPr>
        <w:tc>
          <w:tcPr>
            <w:tcW w:w="1035" w:type="dxa"/>
          </w:tcPr>
          <w:p w14:paraId="247ACC79" w14:textId="063FE5C2" w:rsidR="00BC07B4" w:rsidRPr="00C471C0" w:rsidRDefault="00BC07B4" w:rsidP="00112124">
            <w:pPr>
              <w:rPr>
                <w:color w:val="00B050"/>
                <w:sz w:val="20"/>
              </w:rPr>
            </w:pPr>
            <w:r w:rsidRPr="00C471C0">
              <w:rPr>
                <w:color w:val="00B050"/>
                <w:sz w:val="20"/>
              </w:rPr>
              <w:t>MAC</w:t>
            </w:r>
          </w:p>
        </w:tc>
        <w:tc>
          <w:tcPr>
            <w:tcW w:w="1991"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75"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80" w:type="dxa"/>
          </w:tcPr>
          <w:p w14:paraId="18412858" w14:textId="77777777" w:rsidR="00BC07B4" w:rsidRPr="00C471C0" w:rsidRDefault="00BC07B4" w:rsidP="00112124">
            <w:pPr>
              <w:rPr>
                <w:color w:val="00B050"/>
                <w:sz w:val="20"/>
              </w:rPr>
            </w:pPr>
          </w:p>
        </w:tc>
        <w:tc>
          <w:tcPr>
            <w:tcW w:w="1626" w:type="dxa"/>
          </w:tcPr>
          <w:p w14:paraId="16B57E54" w14:textId="76536548" w:rsidR="00BC07B4" w:rsidRPr="00C471C0" w:rsidRDefault="00B860EF" w:rsidP="00112124">
            <w:pPr>
              <w:rPr>
                <w:color w:val="00B050"/>
                <w:sz w:val="20"/>
              </w:rPr>
            </w:pPr>
            <w:r w:rsidRPr="00C471C0">
              <w:rPr>
                <w:color w:val="00B050"/>
                <w:sz w:val="20"/>
              </w:rPr>
              <w:t>R1</w:t>
            </w:r>
          </w:p>
        </w:tc>
        <w:tc>
          <w:tcPr>
            <w:tcW w:w="2133" w:type="dxa"/>
          </w:tcPr>
          <w:p w14:paraId="0EFC7357" w14:textId="77777777" w:rsidR="00953AF8" w:rsidRPr="00C471C0" w:rsidRDefault="00953AF8" w:rsidP="00953AF8">
            <w:pPr>
              <w:rPr>
                <w:color w:val="00B050"/>
                <w:sz w:val="20"/>
              </w:rPr>
            </w:pPr>
            <w:r w:rsidRPr="00C471C0">
              <w:rPr>
                <w:color w:val="00B050"/>
                <w:sz w:val="20"/>
              </w:rPr>
              <w:t>Uploaded:</w:t>
            </w:r>
          </w:p>
          <w:p w14:paraId="05E18030" w14:textId="77777777" w:rsidR="00953AF8" w:rsidRPr="00C471C0" w:rsidRDefault="00953AF8" w:rsidP="00953AF8">
            <w:pPr>
              <w:rPr>
                <w:color w:val="00B050"/>
                <w:sz w:val="20"/>
              </w:rPr>
            </w:pPr>
          </w:p>
          <w:p w14:paraId="36FF7207" w14:textId="77777777" w:rsidR="00953AF8" w:rsidRPr="00C471C0" w:rsidRDefault="00953AF8" w:rsidP="00953AF8">
            <w:pPr>
              <w:rPr>
                <w:color w:val="00B050"/>
                <w:sz w:val="20"/>
              </w:rPr>
            </w:pPr>
            <w:r w:rsidRPr="00C471C0">
              <w:rPr>
                <w:color w:val="00B050"/>
                <w:sz w:val="20"/>
              </w:rPr>
              <w:t>Presented:</w:t>
            </w:r>
          </w:p>
          <w:p w14:paraId="00C6400D" w14:textId="77777777" w:rsidR="00953AF8" w:rsidRPr="00C471C0" w:rsidRDefault="00953AF8" w:rsidP="00953AF8">
            <w:pPr>
              <w:rPr>
                <w:color w:val="00B050"/>
                <w:sz w:val="20"/>
              </w:rPr>
            </w:pPr>
          </w:p>
          <w:p w14:paraId="5093ED77" w14:textId="77777777" w:rsidR="00953AF8" w:rsidRPr="00C471C0" w:rsidRDefault="00953AF8" w:rsidP="00953AF8">
            <w:pPr>
              <w:rPr>
                <w:color w:val="00B050"/>
                <w:sz w:val="20"/>
              </w:rPr>
            </w:pPr>
            <w:r w:rsidRPr="00C471C0">
              <w:rPr>
                <w:color w:val="00B050"/>
                <w:sz w:val="20"/>
              </w:rPr>
              <w:t>Straw Polled:</w:t>
            </w:r>
          </w:p>
          <w:p w14:paraId="4BBC257F" w14:textId="77777777" w:rsidR="00BC07B4" w:rsidRPr="00C471C0" w:rsidRDefault="00BC07B4" w:rsidP="00112124">
            <w:pPr>
              <w:rPr>
                <w:color w:val="00B050"/>
                <w:sz w:val="20"/>
              </w:rPr>
            </w:pPr>
          </w:p>
        </w:tc>
        <w:tc>
          <w:tcPr>
            <w:tcW w:w="2133"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E7555D">
        <w:trPr>
          <w:trHeight w:val="271"/>
        </w:trPr>
        <w:tc>
          <w:tcPr>
            <w:tcW w:w="1035" w:type="dxa"/>
          </w:tcPr>
          <w:p w14:paraId="0D0A616D" w14:textId="384588A4" w:rsidR="00E7555D" w:rsidRPr="00E74230" w:rsidRDefault="00E7555D" w:rsidP="00112124">
            <w:pPr>
              <w:rPr>
                <w:sz w:val="20"/>
                <w:highlight w:val="yellow"/>
              </w:rPr>
            </w:pPr>
            <w:r w:rsidRPr="00E74230">
              <w:rPr>
                <w:sz w:val="20"/>
                <w:highlight w:val="yellow"/>
              </w:rPr>
              <w:t>MAC</w:t>
            </w:r>
          </w:p>
        </w:tc>
        <w:tc>
          <w:tcPr>
            <w:tcW w:w="1991" w:type="dxa"/>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75"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80"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626" w:type="dxa"/>
          </w:tcPr>
          <w:p w14:paraId="79C4D6C3" w14:textId="227B62D0" w:rsidR="00E7555D" w:rsidRPr="00E74230" w:rsidRDefault="00E7555D" w:rsidP="00112124">
            <w:pPr>
              <w:rPr>
                <w:sz w:val="20"/>
                <w:highlight w:val="yellow"/>
              </w:rPr>
            </w:pPr>
            <w:r w:rsidRPr="00E74230">
              <w:rPr>
                <w:sz w:val="20"/>
                <w:highlight w:val="yellow"/>
              </w:rPr>
              <w:t>ON HOLD</w:t>
            </w:r>
          </w:p>
        </w:tc>
        <w:tc>
          <w:tcPr>
            <w:tcW w:w="2133" w:type="dxa"/>
          </w:tcPr>
          <w:p w14:paraId="5609D7A8" w14:textId="77777777" w:rsidR="00953AF8" w:rsidRPr="00C471C0" w:rsidRDefault="00953AF8" w:rsidP="00953AF8">
            <w:pPr>
              <w:rPr>
                <w:sz w:val="20"/>
                <w:highlight w:val="yellow"/>
              </w:rPr>
            </w:pPr>
            <w:r w:rsidRPr="00C471C0">
              <w:rPr>
                <w:sz w:val="20"/>
                <w:highlight w:val="yellow"/>
              </w:rPr>
              <w:t>Uploaded:</w:t>
            </w:r>
          </w:p>
          <w:p w14:paraId="52A31CC6" w14:textId="77777777" w:rsidR="00953AF8" w:rsidRPr="00C471C0" w:rsidRDefault="00953AF8" w:rsidP="00953AF8">
            <w:pPr>
              <w:rPr>
                <w:sz w:val="20"/>
                <w:highlight w:val="yellow"/>
              </w:rPr>
            </w:pPr>
          </w:p>
          <w:p w14:paraId="5693C27A" w14:textId="77777777" w:rsidR="00953AF8" w:rsidRPr="00C471C0" w:rsidRDefault="00953AF8" w:rsidP="00953AF8">
            <w:pPr>
              <w:rPr>
                <w:sz w:val="20"/>
                <w:highlight w:val="yellow"/>
              </w:rPr>
            </w:pPr>
            <w:r w:rsidRPr="00C471C0">
              <w:rPr>
                <w:sz w:val="20"/>
                <w:highlight w:val="yellow"/>
              </w:rPr>
              <w:t>Presented:</w:t>
            </w:r>
          </w:p>
          <w:p w14:paraId="7D98A765" w14:textId="77777777" w:rsidR="00953AF8" w:rsidRPr="00C471C0" w:rsidRDefault="00953AF8" w:rsidP="00953AF8">
            <w:pPr>
              <w:rPr>
                <w:sz w:val="20"/>
                <w:highlight w:val="yellow"/>
              </w:rPr>
            </w:pPr>
          </w:p>
          <w:p w14:paraId="645ACF2A" w14:textId="77777777" w:rsidR="00953AF8" w:rsidRPr="00C471C0" w:rsidRDefault="00953AF8" w:rsidP="00953AF8">
            <w:pPr>
              <w:rPr>
                <w:sz w:val="20"/>
                <w:highlight w:val="yellow"/>
              </w:rPr>
            </w:pPr>
            <w:r w:rsidRPr="00C471C0">
              <w:rPr>
                <w:sz w:val="20"/>
                <w:highlight w:val="yellow"/>
              </w:rPr>
              <w:t>Straw Polled:</w:t>
            </w:r>
          </w:p>
          <w:p w14:paraId="26F0DB5F" w14:textId="77777777" w:rsidR="00E7555D" w:rsidRPr="00C471C0" w:rsidRDefault="00E7555D" w:rsidP="00112124">
            <w:pPr>
              <w:rPr>
                <w:sz w:val="20"/>
                <w:highlight w:val="yellow"/>
              </w:rPr>
            </w:pPr>
          </w:p>
        </w:tc>
        <w:tc>
          <w:tcPr>
            <w:tcW w:w="2133" w:type="dxa"/>
          </w:tcPr>
          <w:p w14:paraId="0F6FEB48" w14:textId="3529FD8D" w:rsidR="00E7555D" w:rsidRPr="00E74230" w:rsidRDefault="00E7555D" w:rsidP="00112124">
            <w:pPr>
              <w:rPr>
                <w:sz w:val="20"/>
                <w:highlight w:val="yellow"/>
              </w:rPr>
            </w:pPr>
            <w:r w:rsidRPr="00E74230">
              <w:rPr>
                <w:sz w:val="20"/>
                <w:highlight w:val="yellow"/>
              </w:rPr>
              <w:t>No motion</w:t>
            </w:r>
          </w:p>
        </w:tc>
      </w:tr>
      <w:tr w:rsidR="00E7555D" w14:paraId="5FCCADC5" w14:textId="77777777" w:rsidTr="00E7555D">
        <w:trPr>
          <w:trHeight w:val="257"/>
        </w:trPr>
        <w:tc>
          <w:tcPr>
            <w:tcW w:w="1035" w:type="dxa"/>
          </w:tcPr>
          <w:p w14:paraId="40AC873C" w14:textId="370F3B06" w:rsidR="00E7555D" w:rsidRPr="00E74230" w:rsidRDefault="00E7555D" w:rsidP="00112124">
            <w:pPr>
              <w:rPr>
                <w:sz w:val="20"/>
                <w:highlight w:val="yellow"/>
              </w:rPr>
            </w:pPr>
            <w:r w:rsidRPr="00E74230">
              <w:rPr>
                <w:sz w:val="20"/>
                <w:highlight w:val="yellow"/>
              </w:rPr>
              <w:t>MAC</w:t>
            </w:r>
          </w:p>
        </w:tc>
        <w:tc>
          <w:tcPr>
            <w:tcW w:w="1991"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75"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80"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 xml:space="preserve">Dibakar Das, Jarkko Kneckt, Chunyu Hu, Tomo Adachi, Jeongki Kim, NEZOU Patrice, Sharan Naribole, Yonggang Fang Zhou Lan, Akhmetov Dmitry, PEYUSH Agarwal, Liuming Lu, Ryuichi Hirata Sanghyun Kim, Xin Zuo, Sebastian Max, Laurent Cariou, </w:t>
            </w:r>
            <w:r w:rsidRPr="00E74230">
              <w:rPr>
                <w:sz w:val="20"/>
                <w:highlight w:val="yellow"/>
              </w:rPr>
              <w:lastRenderedPageBreak/>
              <w:t>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626" w:type="dxa"/>
          </w:tcPr>
          <w:p w14:paraId="2F058CF8" w14:textId="2ED646C1" w:rsidR="00E7555D" w:rsidRPr="00E74230" w:rsidRDefault="00E7555D" w:rsidP="00112124">
            <w:pPr>
              <w:rPr>
                <w:sz w:val="20"/>
                <w:highlight w:val="yellow"/>
              </w:rPr>
            </w:pPr>
            <w:r w:rsidRPr="00E74230">
              <w:rPr>
                <w:sz w:val="20"/>
                <w:highlight w:val="yellow"/>
              </w:rPr>
              <w:lastRenderedPageBreak/>
              <w:t>ON HOLD</w:t>
            </w:r>
          </w:p>
        </w:tc>
        <w:tc>
          <w:tcPr>
            <w:tcW w:w="2133" w:type="dxa"/>
          </w:tcPr>
          <w:p w14:paraId="0ACA79AB" w14:textId="77777777" w:rsidR="00953AF8" w:rsidRPr="00C471C0" w:rsidRDefault="00953AF8" w:rsidP="00953AF8">
            <w:pPr>
              <w:rPr>
                <w:sz w:val="20"/>
                <w:highlight w:val="yellow"/>
              </w:rPr>
            </w:pPr>
            <w:r w:rsidRPr="00C471C0">
              <w:rPr>
                <w:sz w:val="20"/>
                <w:highlight w:val="yellow"/>
              </w:rPr>
              <w:t>Uploaded:</w:t>
            </w:r>
          </w:p>
          <w:p w14:paraId="14AA4ED2" w14:textId="77777777" w:rsidR="00953AF8" w:rsidRPr="00C471C0" w:rsidRDefault="00953AF8" w:rsidP="00953AF8">
            <w:pPr>
              <w:rPr>
                <w:sz w:val="20"/>
                <w:highlight w:val="yellow"/>
              </w:rPr>
            </w:pPr>
          </w:p>
          <w:p w14:paraId="649E7C85" w14:textId="77777777" w:rsidR="00953AF8" w:rsidRPr="00C471C0" w:rsidRDefault="00953AF8" w:rsidP="00953AF8">
            <w:pPr>
              <w:rPr>
                <w:sz w:val="20"/>
                <w:highlight w:val="yellow"/>
              </w:rPr>
            </w:pPr>
            <w:r w:rsidRPr="00C471C0">
              <w:rPr>
                <w:sz w:val="20"/>
                <w:highlight w:val="yellow"/>
              </w:rPr>
              <w:t>Presented:</w:t>
            </w:r>
          </w:p>
          <w:p w14:paraId="2F1BD6EE" w14:textId="77777777" w:rsidR="00953AF8" w:rsidRPr="00C471C0" w:rsidRDefault="00953AF8" w:rsidP="00953AF8">
            <w:pPr>
              <w:rPr>
                <w:sz w:val="20"/>
                <w:highlight w:val="yellow"/>
              </w:rPr>
            </w:pPr>
          </w:p>
          <w:p w14:paraId="5A112F6B" w14:textId="77777777" w:rsidR="00953AF8" w:rsidRPr="00C471C0" w:rsidRDefault="00953AF8" w:rsidP="00953AF8">
            <w:pPr>
              <w:rPr>
                <w:sz w:val="20"/>
                <w:highlight w:val="yellow"/>
              </w:rPr>
            </w:pPr>
            <w:r w:rsidRPr="00C471C0">
              <w:rPr>
                <w:sz w:val="20"/>
                <w:highlight w:val="yellow"/>
              </w:rPr>
              <w:t>Straw Polled:</w:t>
            </w:r>
          </w:p>
          <w:p w14:paraId="415F721F" w14:textId="77777777" w:rsidR="00E7555D" w:rsidRPr="00C471C0" w:rsidRDefault="00E7555D" w:rsidP="00112124">
            <w:pPr>
              <w:rPr>
                <w:sz w:val="20"/>
                <w:highlight w:val="yellow"/>
              </w:rPr>
            </w:pPr>
          </w:p>
        </w:tc>
        <w:tc>
          <w:tcPr>
            <w:tcW w:w="2133"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E7555D">
        <w:trPr>
          <w:trHeight w:val="257"/>
        </w:trPr>
        <w:tc>
          <w:tcPr>
            <w:tcW w:w="1035" w:type="dxa"/>
          </w:tcPr>
          <w:p w14:paraId="5A7490E1" w14:textId="796C74D6" w:rsidR="00E7555D" w:rsidRPr="00FE5AC0" w:rsidRDefault="00E7555D" w:rsidP="00112124">
            <w:pPr>
              <w:rPr>
                <w:color w:val="00B050"/>
                <w:sz w:val="20"/>
              </w:rPr>
            </w:pPr>
            <w:r w:rsidRPr="00FE5AC0">
              <w:rPr>
                <w:color w:val="00B050"/>
                <w:sz w:val="20"/>
              </w:rPr>
              <w:t>MAC</w:t>
            </w:r>
          </w:p>
        </w:tc>
        <w:tc>
          <w:tcPr>
            <w:tcW w:w="1991"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75"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80"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626" w:type="dxa"/>
          </w:tcPr>
          <w:p w14:paraId="123A961C" w14:textId="24A92826" w:rsidR="00E7555D" w:rsidRPr="00E74230" w:rsidRDefault="00E7555D" w:rsidP="00112124">
            <w:pPr>
              <w:rPr>
                <w:color w:val="00B050"/>
                <w:sz w:val="20"/>
              </w:rPr>
            </w:pPr>
            <w:r w:rsidRPr="00E74230">
              <w:rPr>
                <w:color w:val="00B050"/>
                <w:sz w:val="20"/>
              </w:rPr>
              <w:t>R1</w:t>
            </w:r>
          </w:p>
        </w:tc>
        <w:tc>
          <w:tcPr>
            <w:tcW w:w="2133" w:type="dxa"/>
          </w:tcPr>
          <w:p w14:paraId="667BBB40" w14:textId="152F4388" w:rsidR="003F7BDC" w:rsidRPr="002F03F2" w:rsidRDefault="00953AF8" w:rsidP="00112124">
            <w:pPr>
              <w:rPr>
                <w:sz w:val="20"/>
              </w:rPr>
            </w:pPr>
            <w:r w:rsidRPr="002F03F2">
              <w:rPr>
                <w:rStyle w:val="Hyperlink"/>
                <w:color w:val="auto"/>
                <w:sz w:val="20"/>
                <w:u w:val="none"/>
              </w:rPr>
              <w:t>Uploaded:</w:t>
            </w:r>
            <w:r w:rsidRPr="002F03F2">
              <w:rPr>
                <w:rStyle w:val="Hyperlink"/>
                <w:color w:val="auto"/>
                <w:sz w:val="20"/>
                <w:u w:val="none"/>
              </w:rPr>
              <w:br/>
            </w:r>
            <w:hyperlink r:id="rId159" w:history="1">
              <w:r w:rsidR="00836932" w:rsidRPr="002F03F2">
                <w:rPr>
                  <w:rStyle w:val="Hyperlink"/>
                  <w:color w:val="auto"/>
                  <w:sz w:val="20"/>
                </w:rPr>
                <w:t>20/1255r0</w:t>
              </w:r>
            </w:hyperlink>
            <w:r w:rsidR="00836932" w:rsidRPr="002F03F2">
              <w:rPr>
                <w:sz w:val="20"/>
              </w:rPr>
              <w:t xml:space="preserve">, </w:t>
            </w:r>
            <w:r w:rsidRPr="002F03F2">
              <w:rPr>
                <w:sz w:val="20"/>
              </w:rPr>
              <w:t>08/20/</w:t>
            </w:r>
            <w:r w:rsidR="00836932" w:rsidRPr="002F03F2">
              <w:rPr>
                <w:sz w:val="20"/>
              </w:rPr>
              <w:t>2020</w:t>
            </w:r>
          </w:p>
          <w:p w14:paraId="1D8274E6" w14:textId="168EAADF" w:rsidR="00246EAB" w:rsidRPr="002F03F2" w:rsidRDefault="00B76D87" w:rsidP="00112124">
            <w:pPr>
              <w:rPr>
                <w:sz w:val="20"/>
              </w:rPr>
            </w:pPr>
            <w:hyperlink r:id="rId160" w:history="1">
              <w:r w:rsidR="00246EAB" w:rsidRPr="002F03F2">
                <w:rPr>
                  <w:rStyle w:val="Hyperlink"/>
                  <w:color w:val="auto"/>
                  <w:sz w:val="20"/>
                </w:rPr>
                <w:t>20/1255r1</w:t>
              </w:r>
            </w:hyperlink>
            <w:r w:rsidR="00246EAB" w:rsidRPr="002F03F2">
              <w:rPr>
                <w:sz w:val="20"/>
              </w:rPr>
              <w:t xml:space="preserve">, </w:t>
            </w:r>
            <w:r w:rsidR="00953AF8" w:rsidRPr="002F03F2">
              <w:rPr>
                <w:sz w:val="20"/>
              </w:rPr>
              <w:t>08/25/</w:t>
            </w:r>
            <w:r w:rsidR="00246EAB" w:rsidRPr="002F03F2">
              <w:rPr>
                <w:sz w:val="20"/>
              </w:rPr>
              <w:t>2020</w:t>
            </w:r>
          </w:p>
          <w:p w14:paraId="6054F63C" w14:textId="33D2FC2E" w:rsidR="003F7BDC" w:rsidRPr="002F03F2" w:rsidRDefault="00B76D87" w:rsidP="00112124">
            <w:pPr>
              <w:rPr>
                <w:sz w:val="20"/>
              </w:rPr>
            </w:pPr>
            <w:hyperlink r:id="rId161" w:history="1">
              <w:r w:rsidR="003F7BDC" w:rsidRPr="002F03F2">
                <w:rPr>
                  <w:rStyle w:val="Hyperlink"/>
                  <w:color w:val="auto"/>
                  <w:sz w:val="20"/>
                </w:rPr>
                <w:t>20/1255r2</w:t>
              </w:r>
            </w:hyperlink>
            <w:r w:rsidR="003F7BDC" w:rsidRPr="002F03F2">
              <w:rPr>
                <w:sz w:val="20"/>
              </w:rPr>
              <w:t xml:space="preserve">, </w:t>
            </w:r>
            <w:r w:rsidR="00953AF8" w:rsidRPr="002F03F2">
              <w:rPr>
                <w:sz w:val="20"/>
              </w:rPr>
              <w:t>08/28/</w:t>
            </w:r>
            <w:r w:rsidR="003F7BDC" w:rsidRPr="002F03F2">
              <w:rPr>
                <w:sz w:val="20"/>
              </w:rPr>
              <w:t>2020</w:t>
            </w:r>
          </w:p>
          <w:p w14:paraId="4805E754" w14:textId="0044EAE7" w:rsidR="005012F5" w:rsidRPr="002F03F2" w:rsidRDefault="00B76D87" w:rsidP="00112124">
            <w:pPr>
              <w:rPr>
                <w:sz w:val="20"/>
              </w:rPr>
            </w:pPr>
            <w:hyperlink r:id="rId162" w:history="1">
              <w:r w:rsidR="005012F5" w:rsidRPr="002F03F2">
                <w:rPr>
                  <w:rStyle w:val="Hyperlink"/>
                  <w:color w:val="auto"/>
                  <w:sz w:val="20"/>
                </w:rPr>
                <w:t>20/1255r3</w:t>
              </w:r>
            </w:hyperlink>
            <w:r w:rsidR="005012F5" w:rsidRPr="002F03F2">
              <w:rPr>
                <w:sz w:val="20"/>
              </w:rPr>
              <w:t>, 08/31/2020</w:t>
            </w:r>
          </w:p>
          <w:p w14:paraId="13B7C9CB" w14:textId="38DF9CCF" w:rsidR="000F6FF8" w:rsidRPr="002F03F2" w:rsidRDefault="00B76D87" w:rsidP="00112124">
            <w:pPr>
              <w:rPr>
                <w:sz w:val="20"/>
              </w:rPr>
            </w:pPr>
            <w:hyperlink r:id="rId163" w:history="1">
              <w:r w:rsidR="000F6FF8" w:rsidRPr="002F03F2">
                <w:rPr>
                  <w:rStyle w:val="Hyperlink"/>
                  <w:color w:val="auto"/>
                  <w:sz w:val="20"/>
                </w:rPr>
                <w:t>20/1255r4</w:t>
              </w:r>
            </w:hyperlink>
            <w:r w:rsidR="000F6FF8" w:rsidRPr="002F03F2">
              <w:rPr>
                <w:sz w:val="20"/>
              </w:rPr>
              <w:t>, 08/31/2020</w:t>
            </w:r>
          </w:p>
          <w:p w14:paraId="3BE46993" w14:textId="77777777" w:rsidR="00953AF8" w:rsidRPr="002F03F2" w:rsidRDefault="00953AF8" w:rsidP="00953AF8">
            <w:pPr>
              <w:rPr>
                <w:sz w:val="20"/>
              </w:rPr>
            </w:pPr>
          </w:p>
          <w:p w14:paraId="44B305DE" w14:textId="77777777" w:rsidR="00953AF8" w:rsidRPr="002F03F2" w:rsidRDefault="00953AF8" w:rsidP="00953AF8">
            <w:pPr>
              <w:rPr>
                <w:sz w:val="20"/>
              </w:rPr>
            </w:pPr>
            <w:r w:rsidRPr="002F03F2">
              <w:rPr>
                <w:sz w:val="20"/>
              </w:rPr>
              <w:t>Presented:</w:t>
            </w:r>
          </w:p>
          <w:p w14:paraId="22F4EAD8" w14:textId="651C87D0" w:rsidR="00953AF8" w:rsidRDefault="00B76D87" w:rsidP="00953AF8">
            <w:pPr>
              <w:rPr>
                <w:sz w:val="20"/>
              </w:rPr>
            </w:pPr>
            <w:hyperlink r:id="rId164" w:history="1">
              <w:r w:rsidR="00674784" w:rsidRPr="002F03F2">
                <w:rPr>
                  <w:rStyle w:val="Hyperlink"/>
                  <w:color w:val="auto"/>
                  <w:sz w:val="20"/>
                </w:rPr>
                <w:t>20/1255r0</w:t>
              </w:r>
            </w:hyperlink>
            <w:r w:rsidR="00674784" w:rsidRPr="002F03F2">
              <w:rPr>
                <w:sz w:val="20"/>
              </w:rPr>
              <w:t>, 08/26/2020</w:t>
            </w:r>
          </w:p>
          <w:p w14:paraId="23839921" w14:textId="77777777" w:rsidR="00646438" w:rsidRPr="002F03F2" w:rsidRDefault="00B76D87" w:rsidP="00646438">
            <w:pPr>
              <w:rPr>
                <w:sz w:val="20"/>
              </w:rPr>
            </w:pPr>
            <w:hyperlink r:id="rId165" w:history="1">
              <w:r w:rsidR="00646438" w:rsidRPr="002F03F2">
                <w:rPr>
                  <w:rStyle w:val="Hyperlink"/>
                  <w:color w:val="auto"/>
                  <w:sz w:val="20"/>
                </w:rPr>
                <w:t>20/1255r3</w:t>
              </w:r>
            </w:hyperlink>
            <w:r w:rsidR="00646438" w:rsidRPr="002F03F2">
              <w:rPr>
                <w:sz w:val="20"/>
              </w:rPr>
              <w:t>, 08/31/2020</w:t>
            </w:r>
          </w:p>
          <w:p w14:paraId="35E47218" w14:textId="77777777" w:rsidR="00674784" w:rsidRPr="002F03F2" w:rsidRDefault="00674784" w:rsidP="00953AF8">
            <w:pPr>
              <w:rPr>
                <w:sz w:val="20"/>
              </w:rPr>
            </w:pPr>
          </w:p>
          <w:p w14:paraId="28E2281A" w14:textId="77777777" w:rsidR="00953AF8" w:rsidRPr="002F03F2" w:rsidRDefault="00953AF8" w:rsidP="00953AF8">
            <w:pPr>
              <w:rPr>
                <w:sz w:val="20"/>
              </w:rPr>
            </w:pPr>
            <w:r w:rsidRPr="002F03F2">
              <w:rPr>
                <w:sz w:val="20"/>
              </w:rPr>
              <w:t>Straw Polled:</w:t>
            </w:r>
          </w:p>
          <w:p w14:paraId="30EA384C" w14:textId="77777777" w:rsidR="00646438" w:rsidRDefault="00B76D87" w:rsidP="00646438">
            <w:pPr>
              <w:rPr>
                <w:sz w:val="20"/>
              </w:rPr>
            </w:pPr>
            <w:hyperlink r:id="rId166" w:history="1">
              <w:r w:rsidR="00646438" w:rsidRPr="002F03F2">
                <w:rPr>
                  <w:rStyle w:val="Hyperlink"/>
                  <w:color w:val="auto"/>
                  <w:sz w:val="20"/>
                </w:rPr>
                <w:t>20/1255r4</w:t>
              </w:r>
            </w:hyperlink>
            <w:r w:rsidR="00646438" w:rsidRPr="002F03F2">
              <w:rPr>
                <w:sz w:val="20"/>
              </w:rPr>
              <w:t>, 08/31/2020</w:t>
            </w:r>
          </w:p>
          <w:p w14:paraId="359C5D82" w14:textId="29FA9077" w:rsidR="00646438" w:rsidRPr="002F03F2" w:rsidRDefault="00646438" w:rsidP="00646438">
            <w:pPr>
              <w:rPr>
                <w:sz w:val="20"/>
              </w:rPr>
            </w:pPr>
            <w:r w:rsidRPr="00646438">
              <w:rPr>
                <w:sz w:val="20"/>
                <w:highlight w:val="green"/>
              </w:rPr>
              <w:t>(SP result:  Approved with unanimous consent)</w:t>
            </w:r>
          </w:p>
          <w:p w14:paraId="5FDF646B" w14:textId="717D6B79" w:rsidR="00953AF8" w:rsidRPr="002F03F2" w:rsidRDefault="00953AF8" w:rsidP="00112124">
            <w:pPr>
              <w:rPr>
                <w:sz w:val="20"/>
              </w:rPr>
            </w:pPr>
          </w:p>
        </w:tc>
        <w:tc>
          <w:tcPr>
            <w:tcW w:w="2133" w:type="dxa"/>
          </w:tcPr>
          <w:p w14:paraId="695E0255" w14:textId="05A9D866" w:rsidR="00E7555D" w:rsidRPr="00E74230" w:rsidRDefault="00E7555D" w:rsidP="00112124">
            <w:pPr>
              <w:rPr>
                <w:color w:val="00B050"/>
                <w:sz w:val="20"/>
              </w:rPr>
            </w:pPr>
            <w:r w:rsidRPr="00E74230">
              <w:rPr>
                <w:color w:val="00B050"/>
                <w:sz w:val="20"/>
              </w:rPr>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E74230" w:rsidRDefault="00E7555D" w:rsidP="00112124">
            <w:pPr>
              <w:rPr>
                <w:color w:val="00B050"/>
                <w:sz w:val="20"/>
              </w:rPr>
            </w:pPr>
            <w:r w:rsidRPr="00E74230">
              <w:rPr>
                <w:color w:val="00B050"/>
                <w:sz w:val="20"/>
              </w:rPr>
              <w:t>Motion 119, #SP127</w:t>
            </w:r>
          </w:p>
          <w:p w14:paraId="6C9D7E2B" w14:textId="67F0C10E" w:rsidR="00E7555D" w:rsidRPr="00E74230" w:rsidRDefault="00E7555D" w:rsidP="00112124">
            <w:pPr>
              <w:rPr>
                <w:color w:val="00B050"/>
                <w:sz w:val="20"/>
              </w:rPr>
            </w:pPr>
          </w:p>
        </w:tc>
      </w:tr>
      <w:tr w:rsidR="00E7555D" w14:paraId="0B35AF2D" w14:textId="77777777" w:rsidTr="00E7555D">
        <w:trPr>
          <w:trHeight w:val="257"/>
        </w:trPr>
        <w:tc>
          <w:tcPr>
            <w:tcW w:w="1035" w:type="dxa"/>
          </w:tcPr>
          <w:p w14:paraId="5A53A2BA" w14:textId="1ED2F762" w:rsidR="00E7555D" w:rsidRPr="00FE5AC0" w:rsidRDefault="00E7555D" w:rsidP="00112124">
            <w:pPr>
              <w:rPr>
                <w:color w:val="00B050"/>
                <w:sz w:val="20"/>
              </w:rPr>
            </w:pPr>
            <w:r w:rsidRPr="00FE5AC0">
              <w:rPr>
                <w:color w:val="00B050"/>
                <w:sz w:val="20"/>
              </w:rPr>
              <w:t>MAC</w:t>
            </w:r>
          </w:p>
        </w:tc>
        <w:tc>
          <w:tcPr>
            <w:tcW w:w="1991"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75"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80"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620689E7" w14:textId="0875FBAC" w:rsidR="00E7555D" w:rsidRPr="00E74230" w:rsidRDefault="00E7555D" w:rsidP="00112124">
            <w:pPr>
              <w:rPr>
                <w:color w:val="00B050"/>
                <w:sz w:val="20"/>
              </w:rPr>
            </w:pPr>
            <w:r w:rsidRPr="00E74230">
              <w:rPr>
                <w:color w:val="00B050"/>
                <w:sz w:val="20"/>
              </w:rPr>
              <w:t>R1</w:t>
            </w:r>
          </w:p>
        </w:tc>
        <w:tc>
          <w:tcPr>
            <w:tcW w:w="2133" w:type="dxa"/>
          </w:tcPr>
          <w:p w14:paraId="2329C907" w14:textId="3604CB11" w:rsidR="00E7555D" w:rsidRPr="003F7BDC" w:rsidRDefault="00652040" w:rsidP="00112124">
            <w:pPr>
              <w:rPr>
                <w:sz w:val="20"/>
              </w:rPr>
            </w:pPr>
            <w:r>
              <w:rPr>
                <w:rStyle w:val="Hyperlink"/>
                <w:color w:val="auto"/>
                <w:sz w:val="20"/>
                <w:u w:val="none"/>
              </w:rPr>
              <w:t>Uploaded:</w:t>
            </w:r>
            <w:r>
              <w:rPr>
                <w:rStyle w:val="Hyperlink"/>
                <w:color w:val="auto"/>
                <w:sz w:val="20"/>
                <w:u w:val="none"/>
              </w:rPr>
              <w:br/>
            </w:r>
            <w:hyperlink r:id="rId167" w:history="1">
              <w:r w:rsidR="00B40CF3" w:rsidRPr="003F7BDC">
                <w:rPr>
                  <w:rStyle w:val="Hyperlink"/>
                  <w:color w:val="auto"/>
                  <w:sz w:val="20"/>
                </w:rPr>
                <w:t>20/1274r0</w:t>
              </w:r>
            </w:hyperlink>
            <w:r w:rsidR="00B40CF3" w:rsidRPr="003F7BDC">
              <w:rPr>
                <w:sz w:val="20"/>
              </w:rPr>
              <w:t xml:space="preserve">, </w:t>
            </w:r>
            <w:r>
              <w:rPr>
                <w:sz w:val="20"/>
              </w:rPr>
              <w:t>08/24/</w:t>
            </w:r>
            <w:r w:rsidR="00B40CF3" w:rsidRPr="003F7BDC">
              <w:rPr>
                <w:sz w:val="20"/>
              </w:rPr>
              <w:t>2020</w:t>
            </w:r>
          </w:p>
          <w:p w14:paraId="4569FB6A" w14:textId="77777777" w:rsidR="00B40CF3" w:rsidRDefault="00B40CF3" w:rsidP="00652040">
            <w:pPr>
              <w:rPr>
                <w:sz w:val="20"/>
              </w:rPr>
            </w:pPr>
            <w:r w:rsidRPr="003F7BDC">
              <w:rPr>
                <w:sz w:val="20"/>
              </w:rPr>
              <w:t xml:space="preserve">Visio file, </w:t>
            </w:r>
            <w:hyperlink r:id="rId168" w:history="1">
              <w:r w:rsidRPr="003F7BDC">
                <w:rPr>
                  <w:rStyle w:val="Hyperlink"/>
                  <w:color w:val="auto"/>
                  <w:sz w:val="20"/>
                </w:rPr>
                <w:t>20/1288r0</w:t>
              </w:r>
            </w:hyperlink>
            <w:r w:rsidRPr="003F7BDC">
              <w:rPr>
                <w:sz w:val="20"/>
              </w:rPr>
              <w:t xml:space="preserve">, </w:t>
            </w:r>
            <w:r w:rsidR="00652040">
              <w:rPr>
                <w:sz w:val="20"/>
              </w:rPr>
              <w:t>08/24/</w:t>
            </w:r>
            <w:r w:rsidRPr="003F7BDC">
              <w:rPr>
                <w:sz w:val="20"/>
              </w:rPr>
              <w:t>2020</w:t>
            </w:r>
          </w:p>
          <w:p w14:paraId="0DDEE176" w14:textId="77777777" w:rsidR="00652040" w:rsidRDefault="00652040" w:rsidP="00652040">
            <w:pPr>
              <w:rPr>
                <w:sz w:val="20"/>
              </w:rPr>
            </w:pPr>
          </w:p>
          <w:p w14:paraId="3A7C1813" w14:textId="77777777" w:rsidR="00652040" w:rsidRDefault="00652040" w:rsidP="00652040">
            <w:pPr>
              <w:rPr>
                <w:sz w:val="20"/>
              </w:rPr>
            </w:pPr>
            <w:r>
              <w:rPr>
                <w:sz w:val="20"/>
              </w:rPr>
              <w:t>Presented:</w:t>
            </w:r>
          </w:p>
          <w:p w14:paraId="45B4712F" w14:textId="77777777" w:rsidR="00652040" w:rsidRDefault="00652040" w:rsidP="00652040">
            <w:pPr>
              <w:rPr>
                <w:sz w:val="20"/>
              </w:rPr>
            </w:pPr>
          </w:p>
          <w:p w14:paraId="36670193" w14:textId="77777777" w:rsidR="00652040" w:rsidRDefault="00652040" w:rsidP="00652040">
            <w:pPr>
              <w:rPr>
                <w:sz w:val="20"/>
              </w:rPr>
            </w:pPr>
            <w:r>
              <w:rPr>
                <w:sz w:val="20"/>
              </w:rPr>
              <w:t>Straw Polled:</w:t>
            </w:r>
          </w:p>
          <w:p w14:paraId="11A4852A" w14:textId="288BCDEF" w:rsidR="00652040" w:rsidRPr="003F7BDC" w:rsidRDefault="00652040" w:rsidP="00652040">
            <w:pPr>
              <w:rPr>
                <w:sz w:val="20"/>
              </w:rPr>
            </w:pPr>
          </w:p>
        </w:tc>
        <w:tc>
          <w:tcPr>
            <w:tcW w:w="2133" w:type="dxa"/>
          </w:tcPr>
          <w:p w14:paraId="3101D2AF" w14:textId="181C52E3" w:rsidR="00E7555D" w:rsidRPr="00E74230" w:rsidRDefault="00E7555D" w:rsidP="00112124">
            <w:pPr>
              <w:rPr>
                <w:color w:val="00B050"/>
                <w:sz w:val="20"/>
              </w:rPr>
            </w:pPr>
            <w:r w:rsidRPr="00E74230">
              <w:rPr>
                <w:color w:val="00B050"/>
                <w:sz w:val="20"/>
              </w:rPr>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7777777" w:rsidR="00E7555D" w:rsidRPr="00E74230" w:rsidRDefault="00E7555D" w:rsidP="00112124">
            <w:pPr>
              <w:rPr>
                <w:color w:val="00B050"/>
                <w:sz w:val="20"/>
              </w:rPr>
            </w:pPr>
            <w:r w:rsidRPr="00E74230">
              <w:rPr>
                <w:color w:val="00B050"/>
                <w:sz w:val="20"/>
              </w:rPr>
              <w:t>Motion 115, #SP93 (pending for reconfirmation with Laurent)</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E7555D">
        <w:trPr>
          <w:trHeight w:val="257"/>
        </w:trPr>
        <w:tc>
          <w:tcPr>
            <w:tcW w:w="1035" w:type="dxa"/>
          </w:tcPr>
          <w:p w14:paraId="640D677A" w14:textId="53A329C1" w:rsidR="00E7555D" w:rsidRPr="00FE5AC0" w:rsidRDefault="00E7555D" w:rsidP="00112124">
            <w:pPr>
              <w:rPr>
                <w:color w:val="00B050"/>
                <w:sz w:val="20"/>
              </w:rPr>
            </w:pPr>
            <w:r>
              <w:rPr>
                <w:color w:val="00B050"/>
                <w:sz w:val="20"/>
              </w:rPr>
              <w:t>MAC</w:t>
            </w:r>
          </w:p>
        </w:tc>
        <w:tc>
          <w:tcPr>
            <w:tcW w:w="1991"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75"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80"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626" w:type="dxa"/>
          </w:tcPr>
          <w:p w14:paraId="4C851DC5" w14:textId="5312B16B" w:rsidR="00E7555D" w:rsidRPr="00E74230" w:rsidRDefault="00E7555D" w:rsidP="00112124">
            <w:pPr>
              <w:rPr>
                <w:color w:val="00B050"/>
                <w:sz w:val="20"/>
              </w:rPr>
            </w:pPr>
            <w:r w:rsidRPr="00E74230">
              <w:rPr>
                <w:color w:val="00B050"/>
                <w:sz w:val="20"/>
              </w:rPr>
              <w:t>R1</w:t>
            </w:r>
          </w:p>
        </w:tc>
        <w:tc>
          <w:tcPr>
            <w:tcW w:w="2133" w:type="dxa"/>
          </w:tcPr>
          <w:p w14:paraId="28B434A7" w14:textId="77777777" w:rsidR="00E7555D" w:rsidRPr="00652040" w:rsidRDefault="00652040" w:rsidP="00112124">
            <w:pPr>
              <w:rPr>
                <w:sz w:val="20"/>
              </w:rPr>
            </w:pPr>
            <w:r w:rsidRPr="00652040">
              <w:rPr>
                <w:sz w:val="20"/>
              </w:rPr>
              <w:t>Uploaded:</w:t>
            </w:r>
          </w:p>
          <w:p w14:paraId="605A3F8C" w14:textId="77777777" w:rsidR="00652040" w:rsidRDefault="00652040" w:rsidP="00112124">
            <w:pPr>
              <w:rPr>
                <w:color w:val="00B050"/>
                <w:sz w:val="20"/>
              </w:rPr>
            </w:pPr>
          </w:p>
          <w:p w14:paraId="0144C8DC" w14:textId="77777777" w:rsidR="00652040" w:rsidRDefault="00652040" w:rsidP="00652040">
            <w:pPr>
              <w:rPr>
                <w:sz w:val="20"/>
              </w:rPr>
            </w:pPr>
            <w:r>
              <w:rPr>
                <w:sz w:val="20"/>
              </w:rPr>
              <w:t>Presented:</w:t>
            </w:r>
          </w:p>
          <w:p w14:paraId="46DA6215" w14:textId="77777777" w:rsidR="00652040" w:rsidRDefault="00652040" w:rsidP="00652040">
            <w:pPr>
              <w:rPr>
                <w:sz w:val="20"/>
              </w:rPr>
            </w:pPr>
          </w:p>
          <w:p w14:paraId="42F1A861" w14:textId="77777777" w:rsidR="00652040" w:rsidRDefault="00652040" w:rsidP="00652040">
            <w:pPr>
              <w:rPr>
                <w:sz w:val="20"/>
              </w:rPr>
            </w:pPr>
            <w:r>
              <w:rPr>
                <w:sz w:val="20"/>
              </w:rPr>
              <w:t>Straw Polled:</w:t>
            </w:r>
          </w:p>
          <w:p w14:paraId="51904965" w14:textId="77777777" w:rsidR="00652040" w:rsidRPr="00E74230" w:rsidRDefault="00652040" w:rsidP="00112124">
            <w:pPr>
              <w:rPr>
                <w:color w:val="00B050"/>
                <w:sz w:val="20"/>
              </w:rPr>
            </w:pPr>
          </w:p>
        </w:tc>
        <w:tc>
          <w:tcPr>
            <w:tcW w:w="2133"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E7555D">
        <w:trPr>
          <w:trHeight w:val="257"/>
        </w:trPr>
        <w:tc>
          <w:tcPr>
            <w:tcW w:w="1035" w:type="dxa"/>
          </w:tcPr>
          <w:p w14:paraId="5C6FF160" w14:textId="2454B2C0" w:rsidR="00E7555D" w:rsidRPr="00FE5AC0" w:rsidRDefault="00E7555D" w:rsidP="00112124">
            <w:pPr>
              <w:rPr>
                <w:color w:val="00B050"/>
                <w:sz w:val="20"/>
              </w:rPr>
            </w:pPr>
            <w:r w:rsidRPr="00FE5AC0">
              <w:rPr>
                <w:color w:val="00B050"/>
                <w:sz w:val="20"/>
              </w:rPr>
              <w:t xml:space="preserve">MAC </w:t>
            </w:r>
          </w:p>
        </w:tc>
        <w:tc>
          <w:tcPr>
            <w:tcW w:w="1991" w:type="dxa"/>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75" w:type="dxa"/>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80"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Ming Gan, Jarkko Kneckt, Namyeong Kim, Cheng Chen, Rojan Chitrakar, James Yee, Sharan Naribole, Yonggang Fang, Liuming Lu</w:t>
            </w:r>
          </w:p>
        </w:tc>
        <w:tc>
          <w:tcPr>
            <w:tcW w:w="1626" w:type="dxa"/>
          </w:tcPr>
          <w:p w14:paraId="06240D8B" w14:textId="31449C00" w:rsidR="00E7555D" w:rsidRPr="00E74230" w:rsidRDefault="00E7555D" w:rsidP="00112124">
            <w:pPr>
              <w:rPr>
                <w:color w:val="00B050"/>
                <w:sz w:val="20"/>
              </w:rPr>
            </w:pPr>
            <w:r w:rsidRPr="00E74230">
              <w:rPr>
                <w:color w:val="00B050"/>
                <w:sz w:val="20"/>
              </w:rPr>
              <w:t>R1</w:t>
            </w:r>
          </w:p>
        </w:tc>
        <w:tc>
          <w:tcPr>
            <w:tcW w:w="2133" w:type="dxa"/>
          </w:tcPr>
          <w:p w14:paraId="4FB6C042" w14:textId="77777777" w:rsidR="00652040" w:rsidRPr="00652040" w:rsidRDefault="00652040" w:rsidP="00652040">
            <w:pPr>
              <w:rPr>
                <w:sz w:val="20"/>
              </w:rPr>
            </w:pPr>
            <w:r w:rsidRPr="00652040">
              <w:rPr>
                <w:sz w:val="20"/>
              </w:rPr>
              <w:t>Uploaded:</w:t>
            </w:r>
          </w:p>
          <w:p w14:paraId="30FA7979" w14:textId="77777777" w:rsidR="00652040" w:rsidRDefault="00652040" w:rsidP="00652040">
            <w:pPr>
              <w:rPr>
                <w:color w:val="00B050"/>
                <w:sz w:val="20"/>
              </w:rPr>
            </w:pPr>
          </w:p>
          <w:p w14:paraId="1412D41A" w14:textId="77777777" w:rsidR="00652040" w:rsidRDefault="00652040" w:rsidP="00652040">
            <w:pPr>
              <w:rPr>
                <w:sz w:val="20"/>
              </w:rPr>
            </w:pPr>
            <w:r>
              <w:rPr>
                <w:sz w:val="20"/>
              </w:rPr>
              <w:t>Presented:</w:t>
            </w:r>
          </w:p>
          <w:p w14:paraId="315FA550" w14:textId="77777777" w:rsidR="00652040" w:rsidRDefault="00652040" w:rsidP="00652040">
            <w:pPr>
              <w:rPr>
                <w:sz w:val="20"/>
              </w:rPr>
            </w:pPr>
          </w:p>
          <w:p w14:paraId="3D55CCEC" w14:textId="77777777" w:rsidR="00652040" w:rsidRDefault="00652040" w:rsidP="00652040">
            <w:pPr>
              <w:rPr>
                <w:sz w:val="20"/>
              </w:rPr>
            </w:pPr>
            <w:r>
              <w:rPr>
                <w:sz w:val="20"/>
              </w:rPr>
              <w:t>Straw Polled:</w:t>
            </w:r>
          </w:p>
          <w:p w14:paraId="238E8852" w14:textId="77777777" w:rsidR="00E7555D" w:rsidRPr="00A81475" w:rsidRDefault="00E7555D" w:rsidP="00112124">
            <w:pPr>
              <w:rPr>
                <w:sz w:val="20"/>
              </w:rPr>
            </w:pPr>
          </w:p>
        </w:tc>
        <w:tc>
          <w:tcPr>
            <w:tcW w:w="2133"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r w:rsidRPr="00E74230">
              <w:rPr>
                <w:color w:val="00B050"/>
                <w:sz w:val="20"/>
              </w:rPr>
              <w:t>but Motion 115, #SP63 and Motion 115, #SP64 are related.</w:t>
            </w:r>
          </w:p>
        </w:tc>
      </w:tr>
      <w:tr w:rsidR="00E7555D" w14:paraId="3EF55FAB" w14:textId="77777777" w:rsidTr="00E7555D">
        <w:trPr>
          <w:trHeight w:val="257"/>
        </w:trPr>
        <w:tc>
          <w:tcPr>
            <w:tcW w:w="1035" w:type="dxa"/>
          </w:tcPr>
          <w:p w14:paraId="5F21C494" w14:textId="77777777" w:rsidR="00E7555D" w:rsidRPr="00FE5AC0" w:rsidRDefault="00E7555D" w:rsidP="00112124">
            <w:pPr>
              <w:rPr>
                <w:color w:val="00B050"/>
                <w:sz w:val="20"/>
              </w:rPr>
            </w:pPr>
            <w:r w:rsidRPr="00FE5AC0">
              <w:rPr>
                <w:color w:val="00B050"/>
                <w:sz w:val="20"/>
              </w:rPr>
              <w:lastRenderedPageBreak/>
              <w:t>MAC</w:t>
            </w:r>
          </w:p>
        </w:tc>
        <w:tc>
          <w:tcPr>
            <w:tcW w:w="1991"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75"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80"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626" w:type="dxa"/>
          </w:tcPr>
          <w:p w14:paraId="402DE89D" w14:textId="30216D6A" w:rsidR="00E7555D" w:rsidRPr="00E74230" w:rsidRDefault="00E7555D" w:rsidP="00112124">
            <w:pPr>
              <w:rPr>
                <w:color w:val="00B050"/>
                <w:sz w:val="20"/>
              </w:rPr>
            </w:pPr>
            <w:r w:rsidRPr="00E74230">
              <w:rPr>
                <w:color w:val="00B050"/>
                <w:sz w:val="20"/>
              </w:rPr>
              <w:t>R1</w:t>
            </w:r>
          </w:p>
        </w:tc>
        <w:tc>
          <w:tcPr>
            <w:tcW w:w="2133" w:type="dxa"/>
          </w:tcPr>
          <w:p w14:paraId="09271A2F" w14:textId="5225B926" w:rsidR="00E7555D" w:rsidRPr="00A81475" w:rsidRDefault="00652040" w:rsidP="00112124">
            <w:pPr>
              <w:rPr>
                <w:sz w:val="20"/>
              </w:rPr>
            </w:pPr>
            <w:r>
              <w:rPr>
                <w:rStyle w:val="Hyperlink"/>
                <w:color w:val="auto"/>
                <w:sz w:val="20"/>
                <w:u w:val="none"/>
              </w:rPr>
              <w:t>Uploaded:</w:t>
            </w:r>
            <w:r>
              <w:rPr>
                <w:rStyle w:val="Hyperlink"/>
                <w:color w:val="auto"/>
                <w:sz w:val="20"/>
                <w:u w:val="none"/>
              </w:rPr>
              <w:br/>
            </w:r>
            <w:hyperlink r:id="rId169" w:history="1">
              <w:r w:rsidR="00CC4F51" w:rsidRPr="00A81475">
                <w:rPr>
                  <w:rStyle w:val="Hyperlink"/>
                  <w:color w:val="auto"/>
                  <w:sz w:val="20"/>
                </w:rPr>
                <w:t>20/1272r0</w:t>
              </w:r>
            </w:hyperlink>
            <w:r w:rsidR="00CC4F51" w:rsidRPr="00A81475">
              <w:rPr>
                <w:sz w:val="20"/>
              </w:rPr>
              <w:t xml:space="preserve">, </w:t>
            </w:r>
            <w:r>
              <w:rPr>
                <w:sz w:val="20"/>
              </w:rPr>
              <w:t>08/24/</w:t>
            </w:r>
            <w:r w:rsidR="00CC4F51" w:rsidRPr="00A81475">
              <w:rPr>
                <w:sz w:val="20"/>
              </w:rPr>
              <w:t>2020</w:t>
            </w:r>
          </w:p>
          <w:p w14:paraId="58FA53C6" w14:textId="011093A9" w:rsidR="003C3C55" w:rsidRPr="00A81475" w:rsidRDefault="00B76D87" w:rsidP="00112124">
            <w:pPr>
              <w:rPr>
                <w:sz w:val="20"/>
              </w:rPr>
            </w:pPr>
            <w:hyperlink r:id="rId170" w:history="1">
              <w:r w:rsidR="003C3C55" w:rsidRPr="00A81475">
                <w:rPr>
                  <w:rStyle w:val="Hyperlink"/>
                  <w:color w:val="auto"/>
                  <w:sz w:val="20"/>
                </w:rPr>
                <w:t>20/1272r1</w:t>
              </w:r>
            </w:hyperlink>
            <w:r w:rsidR="003C3C55" w:rsidRPr="00A81475">
              <w:rPr>
                <w:sz w:val="20"/>
              </w:rPr>
              <w:t xml:space="preserve">, </w:t>
            </w:r>
            <w:r w:rsidR="00652040">
              <w:rPr>
                <w:sz w:val="20"/>
              </w:rPr>
              <w:t>08/27/</w:t>
            </w:r>
            <w:r w:rsidR="003C3C55" w:rsidRPr="00A81475">
              <w:rPr>
                <w:sz w:val="20"/>
              </w:rPr>
              <w:t>2020</w:t>
            </w:r>
          </w:p>
          <w:p w14:paraId="0C3CC4FE" w14:textId="77777777" w:rsidR="00970655" w:rsidRDefault="00970655" w:rsidP="00652040">
            <w:pPr>
              <w:rPr>
                <w:sz w:val="20"/>
              </w:rPr>
            </w:pPr>
            <w:r w:rsidRPr="00A81475">
              <w:rPr>
                <w:sz w:val="20"/>
              </w:rPr>
              <w:t xml:space="preserve">Visio files, </w:t>
            </w:r>
            <w:hyperlink r:id="rId171" w:history="1">
              <w:r w:rsidRPr="00A81475">
                <w:rPr>
                  <w:rStyle w:val="Hyperlink"/>
                  <w:color w:val="auto"/>
                  <w:sz w:val="20"/>
                </w:rPr>
                <w:t>20/1285r0</w:t>
              </w:r>
            </w:hyperlink>
            <w:r w:rsidRPr="00A81475">
              <w:rPr>
                <w:sz w:val="20"/>
              </w:rPr>
              <w:t xml:space="preserve"> and </w:t>
            </w:r>
            <w:hyperlink r:id="rId172" w:history="1">
              <w:r w:rsidRPr="00A81475">
                <w:rPr>
                  <w:rStyle w:val="Hyperlink"/>
                  <w:color w:val="auto"/>
                  <w:sz w:val="20"/>
                </w:rPr>
                <w:t>20/1286r0</w:t>
              </w:r>
            </w:hyperlink>
            <w:r w:rsidRPr="00A81475">
              <w:rPr>
                <w:sz w:val="20"/>
              </w:rPr>
              <w:t xml:space="preserve">, </w:t>
            </w:r>
            <w:r w:rsidR="00652040">
              <w:rPr>
                <w:sz w:val="20"/>
              </w:rPr>
              <w:t>08/</w:t>
            </w:r>
            <w:r w:rsidRPr="00A81475">
              <w:rPr>
                <w:sz w:val="20"/>
              </w:rPr>
              <w:t>24</w:t>
            </w:r>
            <w:r w:rsidR="00652040">
              <w:rPr>
                <w:sz w:val="20"/>
              </w:rPr>
              <w:t>/</w:t>
            </w:r>
            <w:r w:rsidRPr="00A81475">
              <w:rPr>
                <w:sz w:val="20"/>
              </w:rPr>
              <w:t>2020</w:t>
            </w:r>
          </w:p>
          <w:p w14:paraId="125E041E" w14:textId="77777777" w:rsidR="00652040" w:rsidRDefault="00652040" w:rsidP="00652040">
            <w:pPr>
              <w:rPr>
                <w:sz w:val="20"/>
              </w:rPr>
            </w:pPr>
            <w:r>
              <w:rPr>
                <w:sz w:val="20"/>
              </w:rPr>
              <w:t>Presented:</w:t>
            </w:r>
          </w:p>
          <w:p w14:paraId="098EAE61" w14:textId="3D63A6FD" w:rsidR="00BD08EA" w:rsidRDefault="00B76D87" w:rsidP="00652040">
            <w:pPr>
              <w:rPr>
                <w:sz w:val="20"/>
              </w:rPr>
            </w:pPr>
            <w:hyperlink r:id="rId173" w:history="1">
              <w:r w:rsidR="00BD08EA" w:rsidRPr="00A81475">
                <w:rPr>
                  <w:rStyle w:val="Hyperlink"/>
                  <w:color w:val="auto"/>
                  <w:sz w:val="20"/>
                </w:rPr>
                <w:t>20/1272r0</w:t>
              </w:r>
            </w:hyperlink>
            <w:r w:rsidR="00BD08EA" w:rsidRPr="00A81475">
              <w:rPr>
                <w:sz w:val="20"/>
              </w:rPr>
              <w:t xml:space="preserve">, </w:t>
            </w:r>
            <w:r w:rsidR="00BD08EA">
              <w:rPr>
                <w:sz w:val="20"/>
              </w:rPr>
              <w:t>08/27/</w:t>
            </w:r>
            <w:r w:rsidR="00BD08EA" w:rsidRPr="00A81475">
              <w:rPr>
                <w:sz w:val="20"/>
              </w:rPr>
              <w:t>2020</w:t>
            </w:r>
          </w:p>
          <w:p w14:paraId="6EFB03E8" w14:textId="2E731C20" w:rsidR="00467A40" w:rsidRPr="00A81475" w:rsidRDefault="00B76D87" w:rsidP="00467A40">
            <w:pPr>
              <w:rPr>
                <w:sz w:val="20"/>
              </w:rPr>
            </w:pPr>
            <w:hyperlink r:id="rId174" w:history="1">
              <w:r w:rsidR="00467A40" w:rsidRPr="00A81475">
                <w:rPr>
                  <w:rStyle w:val="Hyperlink"/>
                  <w:color w:val="auto"/>
                  <w:sz w:val="20"/>
                </w:rPr>
                <w:t>20/1272r1</w:t>
              </w:r>
            </w:hyperlink>
            <w:r w:rsidR="00467A40">
              <w:rPr>
                <w:sz w:val="20"/>
              </w:rPr>
              <w:t>, 09/02/</w:t>
            </w:r>
            <w:r w:rsidR="00467A40" w:rsidRPr="00A81475">
              <w:rPr>
                <w:sz w:val="20"/>
              </w:rPr>
              <w:t>2020</w:t>
            </w:r>
          </w:p>
          <w:p w14:paraId="3BD09D15" w14:textId="77777777" w:rsidR="00652040" w:rsidRDefault="00652040" w:rsidP="00652040">
            <w:pPr>
              <w:rPr>
                <w:sz w:val="20"/>
              </w:rPr>
            </w:pPr>
          </w:p>
          <w:p w14:paraId="4D271295" w14:textId="77777777" w:rsidR="00652040" w:rsidRDefault="00652040" w:rsidP="00652040">
            <w:pPr>
              <w:rPr>
                <w:sz w:val="20"/>
              </w:rPr>
            </w:pPr>
            <w:r>
              <w:rPr>
                <w:sz w:val="20"/>
              </w:rPr>
              <w:t>Straw Polled:</w:t>
            </w:r>
          </w:p>
          <w:p w14:paraId="63E238A1" w14:textId="77777777" w:rsidR="00467A40" w:rsidRPr="00A81475" w:rsidRDefault="00B76D87" w:rsidP="00467A40">
            <w:pPr>
              <w:rPr>
                <w:sz w:val="20"/>
              </w:rPr>
            </w:pPr>
            <w:hyperlink r:id="rId175" w:history="1">
              <w:r w:rsidR="00467A40" w:rsidRPr="00A81475">
                <w:rPr>
                  <w:rStyle w:val="Hyperlink"/>
                  <w:color w:val="auto"/>
                  <w:sz w:val="20"/>
                </w:rPr>
                <w:t>20/1272r1</w:t>
              </w:r>
            </w:hyperlink>
            <w:r w:rsidR="00467A40">
              <w:rPr>
                <w:sz w:val="20"/>
              </w:rPr>
              <w:t>, 09/02/</w:t>
            </w:r>
            <w:r w:rsidR="00467A40" w:rsidRPr="00A81475">
              <w:rPr>
                <w:sz w:val="20"/>
              </w:rPr>
              <w:t>2020</w:t>
            </w:r>
          </w:p>
          <w:p w14:paraId="2F745157" w14:textId="77777777" w:rsidR="00467A40" w:rsidRPr="002F03F2" w:rsidRDefault="00467A40" w:rsidP="00467A40">
            <w:pPr>
              <w:rPr>
                <w:sz w:val="20"/>
              </w:rPr>
            </w:pPr>
            <w:r w:rsidRPr="00646438">
              <w:rPr>
                <w:sz w:val="20"/>
                <w:highlight w:val="green"/>
              </w:rPr>
              <w:t>(SP result:  Approved with unanimous consent)</w:t>
            </w:r>
          </w:p>
          <w:p w14:paraId="4928CF6C" w14:textId="39BBC2A8" w:rsidR="00652040" w:rsidRPr="00A81475" w:rsidRDefault="00652040" w:rsidP="00652040">
            <w:pPr>
              <w:rPr>
                <w:sz w:val="20"/>
              </w:rPr>
            </w:pPr>
          </w:p>
        </w:tc>
        <w:tc>
          <w:tcPr>
            <w:tcW w:w="2133"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E7555D">
        <w:trPr>
          <w:trHeight w:val="257"/>
        </w:trPr>
        <w:tc>
          <w:tcPr>
            <w:tcW w:w="1035" w:type="dxa"/>
          </w:tcPr>
          <w:p w14:paraId="4710DF07" w14:textId="3D4AB09B" w:rsidR="00E7555D" w:rsidRPr="00FE5AC0" w:rsidRDefault="00E7555D" w:rsidP="00112124">
            <w:pPr>
              <w:rPr>
                <w:color w:val="00B050"/>
                <w:sz w:val="20"/>
              </w:rPr>
            </w:pPr>
            <w:r w:rsidRPr="00FE5AC0">
              <w:rPr>
                <w:color w:val="00B050"/>
                <w:sz w:val="20"/>
              </w:rPr>
              <w:t>MAC</w:t>
            </w:r>
          </w:p>
        </w:tc>
        <w:tc>
          <w:tcPr>
            <w:tcW w:w="1991"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75"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80"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626" w:type="dxa"/>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133" w:type="dxa"/>
          </w:tcPr>
          <w:p w14:paraId="59CDB0D1" w14:textId="77777777" w:rsidR="00652040" w:rsidRDefault="00652040" w:rsidP="00112124">
            <w:pPr>
              <w:rPr>
                <w:rStyle w:val="Hyperlink"/>
                <w:color w:val="auto"/>
                <w:sz w:val="20"/>
                <w:u w:val="none"/>
              </w:rPr>
            </w:pPr>
            <w:r>
              <w:rPr>
                <w:rStyle w:val="Hyperlink"/>
                <w:color w:val="auto"/>
                <w:sz w:val="20"/>
                <w:u w:val="none"/>
              </w:rPr>
              <w:t>Uploaded:</w:t>
            </w:r>
          </w:p>
          <w:p w14:paraId="623D9472" w14:textId="058F52C4" w:rsidR="00FC6364" w:rsidRPr="00406116" w:rsidRDefault="00B76D87" w:rsidP="00112124">
            <w:pPr>
              <w:rPr>
                <w:sz w:val="20"/>
              </w:rPr>
            </w:pPr>
            <w:hyperlink r:id="rId176" w:history="1">
              <w:r w:rsidR="009E1740" w:rsidRPr="00406116">
                <w:rPr>
                  <w:rStyle w:val="Hyperlink"/>
                  <w:color w:val="auto"/>
                  <w:sz w:val="20"/>
                </w:rPr>
                <w:t>20/1261r0</w:t>
              </w:r>
            </w:hyperlink>
            <w:r w:rsidR="009E1740" w:rsidRPr="00406116">
              <w:rPr>
                <w:sz w:val="20"/>
              </w:rPr>
              <w:t xml:space="preserve">, </w:t>
            </w:r>
            <w:r w:rsidR="00BD08EA">
              <w:rPr>
                <w:sz w:val="20"/>
              </w:rPr>
              <w:t>08/25/</w:t>
            </w:r>
            <w:r w:rsidR="009E1740" w:rsidRPr="00406116">
              <w:rPr>
                <w:sz w:val="20"/>
              </w:rPr>
              <w:t>2020</w:t>
            </w:r>
          </w:p>
          <w:p w14:paraId="6F00C3CE" w14:textId="30FB72DA" w:rsidR="00722C8D" w:rsidRDefault="00B76D87" w:rsidP="00112124">
            <w:pPr>
              <w:rPr>
                <w:sz w:val="20"/>
              </w:rPr>
            </w:pPr>
            <w:hyperlink r:id="rId177" w:history="1">
              <w:r w:rsidR="00722C8D" w:rsidRPr="00406116">
                <w:rPr>
                  <w:rStyle w:val="Hyperlink"/>
                  <w:color w:val="auto"/>
                  <w:sz w:val="20"/>
                </w:rPr>
                <w:t>20/1261r1</w:t>
              </w:r>
            </w:hyperlink>
            <w:r w:rsidR="00722C8D" w:rsidRPr="00406116">
              <w:rPr>
                <w:sz w:val="20"/>
              </w:rPr>
              <w:t xml:space="preserve">, </w:t>
            </w:r>
            <w:r w:rsidR="00BD08EA">
              <w:rPr>
                <w:sz w:val="20"/>
              </w:rPr>
              <w:t>08/28/</w:t>
            </w:r>
            <w:r w:rsidR="00722C8D" w:rsidRPr="00406116">
              <w:rPr>
                <w:sz w:val="20"/>
              </w:rPr>
              <w:t>2020</w:t>
            </w:r>
          </w:p>
          <w:p w14:paraId="0B64A256" w14:textId="77777777" w:rsidR="00652040" w:rsidRDefault="00652040" w:rsidP="00112124">
            <w:pPr>
              <w:rPr>
                <w:sz w:val="20"/>
              </w:rPr>
            </w:pPr>
          </w:p>
          <w:p w14:paraId="2EB47152" w14:textId="77777777" w:rsidR="00652040" w:rsidRDefault="00652040" w:rsidP="00652040">
            <w:pPr>
              <w:rPr>
                <w:sz w:val="20"/>
              </w:rPr>
            </w:pPr>
            <w:r>
              <w:rPr>
                <w:sz w:val="20"/>
              </w:rPr>
              <w:t>Presented:</w:t>
            </w:r>
          </w:p>
          <w:p w14:paraId="4FBA8063" w14:textId="5D5E9E43" w:rsidR="00F856D0" w:rsidRPr="00406116" w:rsidRDefault="00B76D87" w:rsidP="00F856D0">
            <w:pPr>
              <w:rPr>
                <w:sz w:val="20"/>
              </w:rPr>
            </w:pPr>
            <w:hyperlink r:id="rId178" w:history="1">
              <w:r w:rsidR="00F856D0" w:rsidRPr="00406116">
                <w:rPr>
                  <w:rStyle w:val="Hyperlink"/>
                  <w:color w:val="auto"/>
                  <w:sz w:val="20"/>
                </w:rPr>
                <w:t>20/1261r0</w:t>
              </w:r>
            </w:hyperlink>
            <w:r w:rsidR="00F856D0" w:rsidRPr="00406116">
              <w:rPr>
                <w:sz w:val="20"/>
              </w:rPr>
              <w:t xml:space="preserve">, </w:t>
            </w:r>
            <w:r w:rsidR="00F856D0">
              <w:rPr>
                <w:sz w:val="20"/>
              </w:rPr>
              <w:t>08/27/</w:t>
            </w:r>
            <w:r w:rsidR="00F856D0" w:rsidRPr="00406116">
              <w:rPr>
                <w:sz w:val="20"/>
              </w:rPr>
              <w:t>2020</w:t>
            </w:r>
          </w:p>
          <w:p w14:paraId="1B933F02" w14:textId="0E24EEA2" w:rsidR="00467A40" w:rsidRDefault="00B76D87" w:rsidP="00467A40">
            <w:pPr>
              <w:rPr>
                <w:sz w:val="20"/>
              </w:rPr>
            </w:pPr>
            <w:hyperlink r:id="rId179" w:history="1">
              <w:r w:rsidR="00467A40" w:rsidRPr="00406116">
                <w:rPr>
                  <w:rStyle w:val="Hyperlink"/>
                  <w:color w:val="auto"/>
                  <w:sz w:val="20"/>
                </w:rPr>
                <w:t>20/1261r1</w:t>
              </w:r>
            </w:hyperlink>
            <w:r w:rsidR="00467A40" w:rsidRPr="00406116">
              <w:rPr>
                <w:sz w:val="20"/>
              </w:rPr>
              <w:t xml:space="preserve">, </w:t>
            </w:r>
            <w:r w:rsidR="00467A40">
              <w:rPr>
                <w:sz w:val="20"/>
              </w:rPr>
              <w:t>09/02/</w:t>
            </w:r>
            <w:r w:rsidR="00467A40" w:rsidRPr="00406116">
              <w:rPr>
                <w:sz w:val="20"/>
              </w:rPr>
              <w:t>2020</w:t>
            </w:r>
          </w:p>
          <w:p w14:paraId="200DE297" w14:textId="77777777" w:rsidR="00F856D0" w:rsidRDefault="00F856D0" w:rsidP="00652040">
            <w:pPr>
              <w:rPr>
                <w:sz w:val="20"/>
              </w:rPr>
            </w:pPr>
          </w:p>
          <w:p w14:paraId="5C343477" w14:textId="77777777" w:rsidR="00652040" w:rsidRDefault="00652040" w:rsidP="00652040">
            <w:pPr>
              <w:rPr>
                <w:sz w:val="20"/>
              </w:rPr>
            </w:pPr>
            <w:r>
              <w:rPr>
                <w:sz w:val="20"/>
              </w:rPr>
              <w:t>Straw Polled:</w:t>
            </w:r>
          </w:p>
          <w:p w14:paraId="1C61450F" w14:textId="05FF076B" w:rsidR="00652040" w:rsidRDefault="00B76D87" w:rsidP="00112124">
            <w:pPr>
              <w:rPr>
                <w:sz w:val="20"/>
              </w:rPr>
            </w:pPr>
            <w:hyperlink r:id="rId180" w:history="1">
              <w:r w:rsidR="00467A40" w:rsidRPr="00406116">
                <w:rPr>
                  <w:rStyle w:val="Hyperlink"/>
                  <w:color w:val="auto"/>
                  <w:sz w:val="20"/>
                </w:rPr>
                <w:t>20/1261r1</w:t>
              </w:r>
            </w:hyperlink>
            <w:r w:rsidR="00467A40" w:rsidRPr="00406116">
              <w:rPr>
                <w:sz w:val="20"/>
              </w:rPr>
              <w:t xml:space="preserve">, </w:t>
            </w:r>
            <w:r w:rsidR="00467A40">
              <w:rPr>
                <w:sz w:val="20"/>
              </w:rPr>
              <w:t>09/02/</w:t>
            </w:r>
            <w:r w:rsidR="00467A40" w:rsidRPr="00406116">
              <w:rPr>
                <w:sz w:val="20"/>
              </w:rPr>
              <w:t>2020</w:t>
            </w:r>
          </w:p>
          <w:p w14:paraId="5AA30ABE" w14:textId="77777777" w:rsidR="00467A40" w:rsidRPr="002F03F2" w:rsidRDefault="00467A40" w:rsidP="00467A40">
            <w:pPr>
              <w:rPr>
                <w:sz w:val="20"/>
              </w:rPr>
            </w:pPr>
            <w:r w:rsidRPr="00646438">
              <w:rPr>
                <w:sz w:val="20"/>
                <w:highlight w:val="green"/>
              </w:rPr>
              <w:t>(SP result:  Approved with unanimous consent)</w:t>
            </w:r>
          </w:p>
          <w:p w14:paraId="47876E4C" w14:textId="5ACA595D" w:rsidR="00467A40" w:rsidRPr="00406116" w:rsidRDefault="00467A40" w:rsidP="00112124">
            <w:pPr>
              <w:rPr>
                <w:sz w:val="20"/>
              </w:rPr>
            </w:pPr>
          </w:p>
        </w:tc>
        <w:tc>
          <w:tcPr>
            <w:tcW w:w="2133"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410CC5CB" w:rsidR="00E7555D" w:rsidRPr="00E74230" w:rsidRDefault="00E7555D" w:rsidP="00112124">
            <w:pPr>
              <w:rPr>
                <w:color w:val="00B050"/>
                <w:sz w:val="20"/>
              </w:rPr>
            </w:pPr>
            <w:r w:rsidRPr="00E74230">
              <w:rPr>
                <w:color w:val="00B050"/>
                <w:sz w:val="20"/>
              </w:rPr>
              <w:t>Motion 115-SP85</w:t>
            </w:r>
          </w:p>
        </w:tc>
      </w:tr>
      <w:tr w:rsidR="00E7555D" w14:paraId="6FA1F781" w14:textId="77777777" w:rsidTr="00E7555D">
        <w:trPr>
          <w:trHeight w:val="271"/>
        </w:trPr>
        <w:tc>
          <w:tcPr>
            <w:tcW w:w="1035" w:type="dxa"/>
          </w:tcPr>
          <w:p w14:paraId="6663EB20" w14:textId="430517DE" w:rsidR="00E7555D" w:rsidRPr="00E74230" w:rsidRDefault="00E7555D" w:rsidP="00112124">
            <w:pPr>
              <w:rPr>
                <w:sz w:val="20"/>
                <w:highlight w:val="yellow"/>
              </w:rPr>
            </w:pPr>
            <w:r w:rsidRPr="00E74230">
              <w:rPr>
                <w:sz w:val="20"/>
                <w:highlight w:val="yellow"/>
              </w:rPr>
              <w:t>MAC</w:t>
            </w:r>
          </w:p>
        </w:tc>
        <w:tc>
          <w:tcPr>
            <w:tcW w:w="1991"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75"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80"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626" w:type="dxa"/>
          </w:tcPr>
          <w:p w14:paraId="72F493B6" w14:textId="060556A8" w:rsidR="00E7555D" w:rsidRPr="00E74230" w:rsidRDefault="00E7555D" w:rsidP="00112124">
            <w:pPr>
              <w:rPr>
                <w:strike/>
                <w:sz w:val="20"/>
                <w:highlight w:val="yellow"/>
              </w:rPr>
            </w:pPr>
            <w:r w:rsidRPr="00E74230">
              <w:rPr>
                <w:sz w:val="20"/>
                <w:highlight w:val="yellow"/>
              </w:rPr>
              <w:t>ON HOLD</w:t>
            </w:r>
          </w:p>
        </w:tc>
        <w:tc>
          <w:tcPr>
            <w:tcW w:w="2133" w:type="dxa"/>
          </w:tcPr>
          <w:p w14:paraId="24C6D8D7" w14:textId="77777777" w:rsidR="00B97CBC" w:rsidRPr="00C471C0" w:rsidRDefault="00B97CBC" w:rsidP="00B97CBC">
            <w:pPr>
              <w:rPr>
                <w:sz w:val="20"/>
                <w:highlight w:val="yellow"/>
              </w:rPr>
            </w:pPr>
            <w:r w:rsidRPr="00C471C0">
              <w:rPr>
                <w:sz w:val="20"/>
                <w:highlight w:val="yellow"/>
              </w:rPr>
              <w:t>Uploaded:</w:t>
            </w:r>
          </w:p>
          <w:p w14:paraId="7B796646" w14:textId="77777777" w:rsidR="00B97CBC" w:rsidRPr="00C471C0" w:rsidRDefault="00B97CBC" w:rsidP="00B97CBC">
            <w:pPr>
              <w:rPr>
                <w:color w:val="00B050"/>
                <w:sz w:val="20"/>
                <w:highlight w:val="yellow"/>
              </w:rPr>
            </w:pPr>
          </w:p>
          <w:p w14:paraId="7B559824" w14:textId="77777777" w:rsidR="00B97CBC" w:rsidRPr="00C471C0" w:rsidRDefault="00B97CBC" w:rsidP="00B97CBC">
            <w:pPr>
              <w:rPr>
                <w:sz w:val="20"/>
                <w:highlight w:val="yellow"/>
              </w:rPr>
            </w:pPr>
            <w:r w:rsidRPr="00C471C0">
              <w:rPr>
                <w:sz w:val="20"/>
                <w:highlight w:val="yellow"/>
              </w:rPr>
              <w:t>Presented:</w:t>
            </w:r>
          </w:p>
          <w:p w14:paraId="1DBAA214" w14:textId="77777777" w:rsidR="00B97CBC" w:rsidRPr="00C471C0" w:rsidRDefault="00B97CBC" w:rsidP="00B97CBC">
            <w:pPr>
              <w:rPr>
                <w:sz w:val="20"/>
                <w:highlight w:val="yellow"/>
              </w:rPr>
            </w:pPr>
          </w:p>
          <w:p w14:paraId="1BE89CA1" w14:textId="77777777" w:rsidR="00B97CBC" w:rsidRPr="00C471C0" w:rsidRDefault="00B97CBC" w:rsidP="00B97CBC">
            <w:pPr>
              <w:rPr>
                <w:sz w:val="20"/>
                <w:highlight w:val="yellow"/>
              </w:rPr>
            </w:pPr>
            <w:r w:rsidRPr="00C471C0">
              <w:rPr>
                <w:sz w:val="20"/>
                <w:highlight w:val="yellow"/>
              </w:rPr>
              <w:t>Straw Polled:</w:t>
            </w:r>
          </w:p>
          <w:p w14:paraId="442C4CF3" w14:textId="77777777" w:rsidR="00E7555D" w:rsidRPr="00C471C0" w:rsidRDefault="00E7555D" w:rsidP="00112124">
            <w:pPr>
              <w:rPr>
                <w:sz w:val="20"/>
                <w:highlight w:val="yellow"/>
              </w:rPr>
            </w:pPr>
          </w:p>
        </w:tc>
        <w:tc>
          <w:tcPr>
            <w:tcW w:w="2133" w:type="dxa"/>
          </w:tcPr>
          <w:p w14:paraId="2BD39904" w14:textId="319F37CC" w:rsidR="00E7555D" w:rsidRPr="00E74230" w:rsidRDefault="00E7555D" w:rsidP="00112124">
            <w:pPr>
              <w:rPr>
                <w:sz w:val="20"/>
                <w:highlight w:val="yellow"/>
              </w:rPr>
            </w:pPr>
            <w:r w:rsidRPr="00E74230">
              <w:rPr>
                <w:sz w:val="20"/>
                <w:highlight w:val="yellow"/>
              </w:rPr>
              <w:t>No motion</w:t>
            </w:r>
          </w:p>
        </w:tc>
      </w:tr>
      <w:tr w:rsidR="00E7555D" w14:paraId="0E5F3799" w14:textId="77777777" w:rsidTr="00E7555D">
        <w:trPr>
          <w:trHeight w:val="257"/>
        </w:trPr>
        <w:tc>
          <w:tcPr>
            <w:tcW w:w="1035" w:type="dxa"/>
          </w:tcPr>
          <w:p w14:paraId="33A113E3" w14:textId="42C9BB12" w:rsidR="00E7555D" w:rsidRPr="00E74230" w:rsidRDefault="00E7555D" w:rsidP="00112124">
            <w:pPr>
              <w:rPr>
                <w:sz w:val="20"/>
                <w:highlight w:val="yellow"/>
              </w:rPr>
            </w:pPr>
            <w:r w:rsidRPr="00E74230">
              <w:rPr>
                <w:sz w:val="20"/>
                <w:highlight w:val="yellow"/>
              </w:rPr>
              <w:t>Joint</w:t>
            </w:r>
          </w:p>
        </w:tc>
        <w:tc>
          <w:tcPr>
            <w:tcW w:w="1991" w:type="dxa"/>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75"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80"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626" w:type="dxa"/>
          </w:tcPr>
          <w:p w14:paraId="0F8CCBCE" w14:textId="18BAF74E" w:rsidR="00E7555D" w:rsidRPr="00E74230" w:rsidRDefault="00E7555D" w:rsidP="00112124">
            <w:pPr>
              <w:rPr>
                <w:strike/>
                <w:sz w:val="20"/>
                <w:highlight w:val="yellow"/>
              </w:rPr>
            </w:pPr>
            <w:r w:rsidRPr="00E74230">
              <w:rPr>
                <w:sz w:val="20"/>
                <w:highlight w:val="yellow"/>
              </w:rPr>
              <w:t>ON HOLD</w:t>
            </w:r>
          </w:p>
        </w:tc>
        <w:tc>
          <w:tcPr>
            <w:tcW w:w="2133" w:type="dxa"/>
          </w:tcPr>
          <w:p w14:paraId="45CD8B47" w14:textId="77777777" w:rsidR="00B97CBC" w:rsidRPr="00C471C0" w:rsidRDefault="00B97CBC" w:rsidP="00B97CBC">
            <w:pPr>
              <w:rPr>
                <w:sz w:val="20"/>
                <w:highlight w:val="yellow"/>
              </w:rPr>
            </w:pPr>
            <w:r w:rsidRPr="00C471C0">
              <w:rPr>
                <w:sz w:val="20"/>
                <w:highlight w:val="yellow"/>
              </w:rPr>
              <w:t>Uploaded:</w:t>
            </w:r>
          </w:p>
          <w:p w14:paraId="796504DF" w14:textId="77777777" w:rsidR="00B97CBC" w:rsidRPr="00C471C0" w:rsidRDefault="00B97CBC" w:rsidP="00B97CBC">
            <w:pPr>
              <w:rPr>
                <w:color w:val="00B050"/>
                <w:sz w:val="20"/>
                <w:highlight w:val="yellow"/>
              </w:rPr>
            </w:pPr>
          </w:p>
          <w:p w14:paraId="3378D64C" w14:textId="77777777" w:rsidR="00B97CBC" w:rsidRPr="00C471C0" w:rsidRDefault="00B97CBC" w:rsidP="00B97CBC">
            <w:pPr>
              <w:rPr>
                <w:sz w:val="20"/>
                <w:highlight w:val="yellow"/>
              </w:rPr>
            </w:pPr>
            <w:r w:rsidRPr="00C471C0">
              <w:rPr>
                <w:sz w:val="20"/>
                <w:highlight w:val="yellow"/>
              </w:rPr>
              <w:t>Presented:</w:t>
            </w:r>
          </w:p>
          <w:p w14:paraId="3DC2020B" w14:textId="77777777" w:rsidR="00B97CBC" w:rsidRPr="00C471C0" w:rsidRDefault="00B97CBC" w:rsidP="00B97CBC">
            <w:pPr>
              <w:rPr>
                <w:sz w:val="20"/>
                <w:highlight w:val="yellow"/>
              </w:rPr>
            </w:pPr>
          </w:p>
          <w:p w14:paraId="56D53111" w14:textId="77777777" w:rsidR="00B97CBC" w:rsidRPr="00C471C0" w:rsidRDefault="00B97CBC" w:rsidP="00B97CBC">
            <w:pPr>
              <w:rPr>
                <w:sz w:val="20"/>
                <w:highlight w:val="yellow"/>
              </w:rPr>
            </w:pPr>
            <w:r w:rsidRPr="00C471C0">
              <w:rPr>
                <w:sz w:val="20"/>
                <w:highlight w:val="yellow"/>
              </w:rPr>
              <w:lastRenderedPageBreak/>
              <w:t>Straw Polled:</w:t>
            </w:r>
          </w:p>
          <w:p w14:paraId="398E409B" w14:textId="77777777" w:rsidR="00E7555D" w:rsidRPr="00C471C0" w:rsidRDefault="00E7555D" w:rsidP="00112124">
            <w:pPr>
              <w:rPr>
                <w:sz w:val="20"/>
                <w:highlight w:val="yellow"/>
              </w:rPr>
            </w:pPr>
          </w:p>
        </w:tc>
        <w:tc>
          <w:tcPr>
            <w:tcW w:w="2133" w:type="dxa"/>
          </w:tcPr>
          <w:p w14:paraId="4F56C1CF" w14:textId="7290D6D3" w:rsidR="00E7555D" w:rsidRPr="00E74230" w:rsidRDefault="00E7555D" w:rsidP="00112124">
            <w:pPr>
              <w:rPr>
                <w:sz w:val="20"/>
                <w:highlight w:val="yellow"/>
              </w:rPr>
            </w:pPr>
            <w:r w:rsidRPr="00E74230">
              <w:rPr>
                <w:sz w:val="20"/>
                <w:highlight w:val="yellow"/>
              </w:rPr>
              <w:lastRenderedPageBreak/>
              <w:t>No motion</w:t>
            </w:r>
          </w:p>
          <w:p w14:paraId="277353B6" w14:textId="3496D872" w:rsidR="00E7555D" w:rsidRPr="00E74230" w:rsidRDefault="00E7555D" w:rsidP="00112124">
            <w:pPr>
              <w:rPr>
                <w:sz w:val="20"/>
                <w:highlight w:val="yellow"/>
              </w:rPr>
            </w:pPr>
          </w:p>
        </w:tc>
      </w:tr>
      <w:tr w:rsidR="00E7555D" w14:paraId="0A992145" w14:textId="77777777" w:rsidTr="00E7555D">
        <w:trPr>
          <w:trHeight w:val="271"/>
        </w:trPr>
        <w:tc>
          <w:tcPr>
            <w:tcW w:w="1035" w:type="dxa"/>
          </w:tcPr>
          <w:p w14:paraId="75E4B12F" w14:textId="501A845E" w:rsidR="00E7555D" w:rsidRPr="002F5175" w:rsidRDefault="00E7555D" w:rsidP="00112124">
            <w:pPr>
              <w:rPr>
                <w:color w:val="00B050"/>
                <w:sz w:val="20"/>
              </w:rPr>
            </w:pPr>
            <w:r w:rsidRPr="002F5175">
              <w:rPr>
                <w:color w:val="00B050"/>
                <w:sz w:val="20"/>
              </w:rPr>
              <w:t>Joint</w:t>
            </w:r>
          </w:p>
        </w:tc>
        <w:tc>
          <w:tcPr>
            <w:tcW w:w="1991" w:type="dxa"/>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75" w:type="dxa"/>
          </w:tcPr>
          <w:p w14:paraId="614BCCD1" w14:textId="6174A7FF" w:rsidR="00E7555D" w:rsidRPr="002F5175" w:rsidRDefault="00E7555D" w:rsidP="00112124">
            <w:pPr>
              <w:rPr>
                <w:color w:val="00B050"/>
                <w:sz w:val="20"/>
              </w:rPr>
            </w:pPr>
            <w:r w:rsidRPr="002F5175">
              <w:rPr>
                <w:color w:val="00B050"/>
                <w:sz w:val="20"/>
              </w:rPr>
              <w:t>Wook Bong Lee</w:t>
            </w:r>
          </w:p>
        </w:tc>
        <w:tc>
          <w:tcPr>
            <w:tcW w:w="2780"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626" w:type="dxa"/>
          </w:tcPr>
          <w:p w14:paraId="194EFE01" w14:textId="42060D00" w:rsidR="00E7555D" w:rsidRPr="002F5175" w:rsidRDefault="00E7555D" w:rsidP="00112124">
            <w:pPr>
              <w:rPr>
                <w:color w:val="00B050"/>
                <w:sz w:val="20"/>
              </w:rPr>
            </w:pPr>
            <w:r w:rsidRPr="002F5175">
              <w:rPr>
                <w:color w:val="00B050"/>
                <w:sz w:val="20"/>
              </w:rPr>
              <w:t>R2</w:t>
            </w:r>
          </w:p>
        </w:tc>
        <w:tc>
          <w:tcPr>
            <w:tcW w:w="2133" w:type="dxa"/>
          </w:tcPr>
          <w:p w14:paraId="4BC8478B" w14:textId="77777777" w:rsidR="00B97CBC" w:rsidRPr="00652040" w:rsidRDefault="00B97CBC" w:rsidP="00B97CBC">
            <w:pPr>
              <w:rPr>
                <w:sz w:val="20"/>
              </w:rPr>
            </w:pPr>
            <w:r w:rsidRPr="00652040">
              <w:rPr>
                <w:sz w:val="20"/>
              </w:rPr>
              <w:t>Uploaded:</w:t>
            </w:r>
          </w:p>
          <w:p w14:paraId="5D6D8EB0" w14:textId="77777777" w:rsidR="00B97CBC" w:rsidRDefault="00B97CBC" w:rsidP="00B97CBC">
            <w:pPr>
              <w:rPr>
                <w:color w:val="00B050"/>
                <w:sz w:val="20"/>
              </w:rPr>
            </w:pPr>
          </w:p>
          <w:p w14:paraId="4F07E50E" w14:textId="77777777" w:rsidR="00B97CBC" w:rsidRDefault="00B97CBC" w:rsidP="00B97CBC">
            <w:pPr>
              <w:rPr>
                <w:sz w:val="20"/>
              </w:rPr>
            </w:pPr>
            <w:r>
              <w:rPr>
                <w:sz w:val="20"/>
              </w:rPr>
              <w:t>Presented:</w:t>
            </w:r>
          </w:p>
          <w:p w14:paraId="7CEB323C" w14:textId="77777777" w:rsidR="00B97CBC" w:rsidRDefault="00B97CBC" w:rsidP="00B97CBC">
            <w:pPr>
              <w:rPr>
                <w:sz w:val="20"/>
              </w:rPr>
            </w:pPr>
          </w:p>
          <w:p w14:paraId="65F31411" w14:textId="77777777" w:rsidR="00B97CBC" w:rsidRDefault="00B97CBC" w:rsidP="00B97CBC">
            <w:pPr>
              <w:rPr>
                <w:sz w:val="20"/>
              </w:rPr>
            </w:pPr>
            <w:r>
              <w:rPr>
                <w:sz w:val="20"/>
              </w:rPr>
              <w:t>Straw Polled:</w:t>
            </w:r>
          </w:p>
          <w:p w14:paraId="49E1F2C9" w14:textId="77777777" w:rsidR="00E7555D" w:rsidRPr="002F5175" w:rsidRDefault="00E7555D" w:rsidP="00112124">
            <w:pPr>
              <w:rPr>
                <w:color w:val="00B050"/>
                <w:sz w:val="20"/>
              </w:rPr>
            </w:pPr>
          </w:p>
        </w:tc>
        <w:tc>
          <w:tcPr>
            <w:tcW w:w="2133"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4F2529">
        <w:trPr>
          <w:trHeight w:val="271"/>
        </w:trPr>
        <w:tc>
          <w:tcPr>
            <w:tcW w:w="1035" w:type="dxa"/>
          </w:tcPr>
          <w:p w14:paraId="354670C1" w14:textId="4F2A839C" w:rsidR="00EE12E1" w:rsidRDefault="00EE12E1" w:rsidP="00112124">
            <w:pPr>
              <w:rPr>
                <w:sz w:val="20"/>
              </w:rPr>
            </w:pPr>
            <w:r>
              <w:rPr>
                <w:sz w:val="20"/>
              </w:rPr>
              <w:t>Joint-MAP</w:t>
            </w:r>
          </w:p>
        </w:tc>
        <w:tc>
          <w:tcPr>
            <w:tcW w:w="12238" w:type="dxa"/>
            <w:gridSpan w:val="6"/>
          </w:tcPr>
          <w:p w14:paraId="70FAB23B" w14:textId="7C2BDB36" w:rsidR="00EE12E1" w:rsidRDefault="00EE12E1" w:rsidP="00112124">
            <w:pPr>
              <w:rPr>
                <w:sz w:val="20"/>
              </w:rPr>
            </w:pPr>
            <w:r>
              <w:rPr>
                <w:sz w:val="20"/>
              </w:rPr>
              <w:t>SP4: Which option do you prefer:</w:t>
            </w:r>
          </w:p>
          <w:p w14:paraId="5C946E9A" w14:textId="25D0727F" w:rsidR="00EE12E1" w:rsidRPr="0002578B" w:rsidRDefault="00EE12E1" w:rsidP="00112124">
            <w:pPr>
              <w:pStyle w:val="ListParagraph"/>
              <w:numPr>
                <w:ilvl w:val="0"/>
                <w:numId w:val="6"/>
              </w:numPr>
              <w:rPr>
                <w:sz w:val="20"/>
              </w:rPr>
            </w:pPr>
            <w:r w:rsidRPr="0002578B">
              <w:rPr>
                <w:sz w:val="20"/>
              </w:rPr>
              <w:t>Option 1: All MAP features in R1 (unless those already decided to be in R2)</w:t>
            </w:r>
          </w:p>
          <w:p w14:paraId="4563FCCF" w14:textId="1B364B8D" w:rsidR="00EE12E1" w:rsidRPr="0002578B" w:rsidRDefault="00EE12E1" w:rsidP="00112124">
            <w:pPr>
              <w:pStyle w:val="ListParagraph"/>
              <w:numPr>
                <w:ilvl w:val="0"/>
                <w:numId w:val="6"/>
              </w:numPr>
              <w:rPr>
                <w:sz w:val="20"/>
              </w:rPr>
            </w:pPr>
            <w:r w:rsidRPr="0002578B">
              <w:rPr>
                <w:sz w:val="20"/>
              </w:rPr>
              <w:t>Option 2: All MAP features in R2</w:t>
            </w:r>
          </w:p>
          <w:p w14:paraId="27E67C80" w14:textId="6B737BD3" w:rsidR="00EE12E1" w:rsidRPr="0002578B" w:rsidRDefault="00EE12E1" w:rsidP="00112124">
            <w:pPr>
              <w:pStyle w:val="ListParagraph"/>
              <w:numPr>
                <w:ilvl w:val="0"/>
                <w:numId w:val="6"/>
              </w:numPr>
              <w:rPr>
                <w:sz w:val="20"/>
              </w:rPr>
            </w:pPr>
            <w:r w:rsidRPr="0002578B">
              <w:rPr>
                <w:sz w:val="20"/>
              </w:rPr>
              <w:t>Option 3: Abstain</w:t>
            </w:r>
          </w:p>
          <w:p w14:paraId="5042F22C" w14:textId="77777777" w:rsidR="00EE12E1" w:rsidRDefault="00EE12E1" w:rsidP="00112124">
            <w:pPr>
              <w:rPr>
                <w:sz w:val="20"/>
              </w:rPr>
            </w:pPr>
          </w:p>
          <w:p w14:paraId="1BCFC26C" w14:textId="4BCB9B6A" w:rsidR="00EE12E1" w:rsidRDefault="00EE12E1" w:rsidP="00112124">
            <w:pPr>
              <w:rPr>
                <w:sz w:val="20"/>
              </w:rPr>
            </w:pPr>
            <w:r>
              <w:rPr>
                <w:sz w:val="20"/>
              </w:rPr>
              <w:t>Result: 53 for Option 1, 58 for Option 2, 17 Abstain</w:t>
            </w:r>
          </w:p>
        </w:tc>
      </w:tr>
      <w:tr w:rsidR="00E7555D" w14:paraId="5F932D4A" w14:textId="77777777" w:rsidTr="00E7555D">
        <w:trPr>
          <w:trHeight w:val="271"/>
        </w:trPr>
        <w:tc>
          <w:tcPr>
            <w:tcW w:w="1035" w:type="dxa"/>
          </w:tcPr>
          <w:p w14:paraId="45267ED7" w14:textId="2011C522" w:rsidR="00E7555D" w:rsidRPr="00FC49AD" w:rsidRDefault="00E7555D" w:rsidP="00112124">
            <w:pPr>
              <w:rPr>
                <w:color w:val="00B050"/>
                <w:sz w:val="20"/>
              </w:rPr>
            </w:pPr>
            <w:r w:rsidRPr="00FC49AD">
              <w:rPr>
                <w:color w:val="00B050"/>
                <w:sz w:val="20"/>
              </w:rPr>
              <w:t>Joint</w:t>
            </w:r>
          </w:p>
        </w:tc>
        <w:tc>
          <w:tcPr>
            <w:tcW w:w="1991" w:type="dxa"/>
          </w:tcPr>
          <w:p w14:paraId="70DCCA74" w14:textId="79A66356" w:rsidR="00E7555D" w:rsidRPr="00FC49AD" w:rsidRDefault="00E7555D" w:rsidP="00112124">
            <w:pPr>
              <w:rPr>
                <w:color w:val="00B050"/>
                <w:sz w:val="20"/>
              </w:rPr>
            </w:pPr>
            <w:r w:rsidRPr="00FC49AD">
              <w:rPr>
                <w:color w:val="00B050"/>
                <w:sz w:val="20"/>
              </w:rPr>
              <w:t>MAP-Setup</w:t>
            </w:r>
          </w:p>
        </w:tc>
        <w:tc>
          <w:tcPr>
            <w:tcW w:w="1575"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80"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626" w:type="dxa"/>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133" w:type="dxa"/>
          </w:tcPr>
          <w:p w14:paraId="3955BC26" w14:textId="77777777" w:rsidR="00B97CBC" w:rsidRPr="00652040" w:rsidRDefault="00B97CBC" w:rsidP="00B97CBC">
            <w:pPr>
              <w:rPr>
                <w:sz w:val="20"/>
              </w:rPr>
            </w:pPr>
            <w:r w:rsidRPr="00652040">
              <w:rPr>
                <w:sz w:val="20"/>
              </w:rPr>
              <w:t>Uploaded:</w:t>
            </w:r>
          </w:p>
          <w:p w14:paraId="291FCDD4" w14:textId="77777777" w:rsidR="00B97CBC" w:rsidRDefault="00B97CBC" w:rsidP="00B97CBC">
            <w:pPr>
              <w:rPr>
                <w:color w:val="00B050"/>
                <w:sz w:val="20"/>
              </w:rPr>
            </w:pPr>
          </w:p>
          <w:p w14:paraId="4428178E" w14:textId="77777777" w:rsidR="00B97CBC" w:rsidRDefault="00B97CBC" w:rsidP="00B97CBC">
            <w:pPr>
              <w:rPr>
                <w:sz w:val="20"/>
              </w:rPr>
            </w:pPr>
            <w:r>
              <w:rPr>
                <w:sz w:val="20"/>
              </w:rPr>
              <w:t>Presented:</w:t>
            </w:r>
          </w:p>
          <w:p w14:paraId="511C7EBF" w14:textId="77777777" w:rsidR="00B97CBC" w:rsidRDefault="00B97CBC" w:rsidP="00B97CBC">
            <w:pPr>
              <w:rPr>
                <w:sz w:val="20"/>
              </w:rPr>
            </w:pPr>
          </w:p>
          <w:p w14:paraId="4D374F43" w14:textId="77777777" w:rsidR="00B97CBC" w:rsidRDefault="00B97CBC" w:rsidP="00B97CBC">
            <w:pPr>
              <w:rPr>
                <w:sz w:val="20"/>
              </w:rPr>
            </w:pPr>
            <w:r>
              <w:rPr>
                <w:sz w:val="20"/>
              </w:rPr>
              <w:t>Straw Polled:</w:t>
            </w:r>
          </w:p>
          <w:p w14:paraId="07309538" w14:textId="77777777" w:rsidR="00E7555D" w:rsidRPr="00FC49AD" w:rsidRDefault="00E7555D" w:rsidP="00112124">
            <w:pPr>
              <w:rPr>
                <w:color w:val="00B050"/>
                <w:sz w:val="20"/>
              </w:rPr>
            </w:pPr>
          </w:p>
        </w:tc>
        <w:tc>
          <w:tcPr>
            <w:tcW w:w="2133" w:type="dxa"/>
          </w:tcPr>
          <w:p w14:paraId="7A385EA1" w14:textId="58DBE6C2" w:rsidR="00E7555D" w:rsidRPr="00FC49AD" w:rsidRDefault="00E7555D" w:rsidP="00112124">
            <w:pPr>
              <w:rPr>
                <w:color w:val="00B050"/>
                <w:sz w:val="20"/>
              </w:rPr>
            </w:pPr>
          </w:p>
        </w:tc>
      </w:tr>
      <w:tr w:rsidR="00E7555D" w14:paraId="4A5EBBF1" w14:textId="77777777" w:rsidTr="00E7555D">
        <w:trPr>
          <w:trHeight w:val="271"/>
        </w:trPr>
        <w:tc>
          <w:tcPr>
            <w:tcW w:w="1035" w:type="dxa"/>
          </w:tcPr>
          <w:p w14:paraId="6C91D46F" w14:textId="5CEBCBD8" w:rsidR="00E7555D" w:rsidRPr="00FC49AD" w:rsidRDefault="00E7555D" w:rsidP="00112124">
            <w:pPr>
              <w:rPr>
                <w:color w:val="00B050"/>
                <w:sz w:val="20"/>
              </w:rPr>
            </w:pPr>
            <w:r w:rsidRPr="00FC49AD">
              <w:rPr>
                <w:color w:val="00B050"/>
                <w:sz w:val="20"/>
              </w:rPr>
              <w:t>Joint</w:t>
            </w:r>
          </w:p>
        </w:tc>
        <w:tc>
          <w:tcPr>
            <w:tcW w:w="1991"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75"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80"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626" w:type="dxa"/>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133" w:type="dxa"/>
          </w:tcPr>
          <w:p w14:paraId="5DE88A11" w14:textId="77777777" w:rsidR="00B97CBC" w:rsidRPr="00652040" w:rsidRDefault="00B97CBC" w:rsidP="00B97CBC">
            <w:pPr>
              <w:rPr>
                <w:sz w:val="20"/>
              </w:rPr>
            </w:pPr>
            <w:r w:rsidRPr="00652040">
              <w:rPr>
                <w:sz w:val="20"/>
              </w:rPr>
              <w:t>Uploaded:</w:t>
            </w:r>
          </w:p>
          <w:p w14:paraId="3D058804" w14:textId="77777777" w:rsidR="00B97CBC" w:rsidRDefault="00B97CBC" w:rsidP="00B97CBC">
            <w:pPr>
              <w:rPr>
                <w:color w:val="00B050"/>
                <w:sz w:val="20"/>
              </w:rPr>
            </w:pPr>
          </w:p>
          <w:p w14:paraId="183FD321" w14:textId="77777777" w:rsidR="00B97CBC" w:rsidRDefault="00B97CBC" w:rsidP="00B97CBC">
            <w:pPr>
              <w:rPr>
                <w:sz w:val="20"/>
              </w:rPr>
            </w:pPr>
            <w:r>
              <w:rPr>
                <w:sz w:val="20"/>
              </w:rPr>
              <w:t>Presented:</w:t>
            </w:r>
          </w:p>
          <w:p w14:paraId="63934C03" w14:textId="77777777" w:rsidR="00B97CBC" w:rsidRDefault="00B97CBC" w:rsidP="00B97CBC">
            <w:pPr>
              <w:rPr>
                <w:sz w:val="20"/>
              </w:rPr>
            </w:pPr>
          </w:p>
          <w:p w14:paraId="24D803AE" w14:textId="77777777" w:rsidR="00B97CBC" w:rsidRDefault="00B97CBC" w:rsidP="00B97CBC">
            <w:pPr>
              <w:rPr>
                <w:sz w:val="20"/>
              </w:rPr>
            </w:pPr>
            <w:r>
              <w:rPr>
                <w:sz w:val="20"/>
              </w:rPr>
              <w:t>Straw Polled:</w:t>
            </w:r>
          </w:p>
          <w:p w14:paraId="415FE238" w14:textId="77777777" w:rsidR="00E7555D" w:rsidRPr="00FC49AD" w:rsidRDefault="00E7555D" w:rsidP="00112124">
            <w:pPr>
              <w:rPr>
                <w:color w:val="00B050"/>
                <w:sz w:val="20"/>
              </w:rPr>
            </w:pPr>
          </w:p>
        </w:tc>
        <w:tc>
          <w:tcPr>
            <w:tcW w:w="2133" w:type="dxa"/>
          </w:tcPr>
          <w:p w14:paraId="5E3C4CE4" w14:textId="6DD938AB" w:rsidR="00E7555D" w:rsidRPr="00FC49AD" w:rsidRDefault="00E7555D" w:rsidP="00112124">
            <w:pPr>
              <w:rPr>
                <w:color w:val="00B050"/>
                <w:sz w:val="20"/>
              </w:rPr>
            </w:pPr>
          </w:p>
        </w:tc>
      </w:tr>
      <w:tr w:rsidR="00E7555D" w14:paraId="6AFDFF8B" w14:textId="77777777" w:rsidTr="00E7555D">
        <w:trPr>
          <w:trHeight w:val="271"/>
        </w:trPr>
        <w:tc>
          <w:tcPr>
            <w:tcW w:w="1035" w:type="dxa"/>
          </w:tcPr>
          <w:p w14:paraId="792CFFDC" w14:textId="0C4680BB" w:rsidR="00E7555D" w:rsidRPr="00FC49AD" w:rsidRDefault="00E7555D" w:rsidP="00112124">
            <w:pPr>
              <w:rPr>
                <w:color w:val="00B050"/>
                <w:sz w:val="20"/>
              </w:rPr>
            </w:pPr>
            <w:r w:rsidRPr="00FC49AD">
              <w:rPr>
                <w:color w:val="00B050"/>
                <w:sz w:val="20"/>
              </w:rPr>
              <w:t>Joint</w:t>
            </w:r>
          </w:p>
        </w:tc>
        <w:tc>
          <w:tcPr>
            <w:tcW w:w="1991"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75"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80"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626" w:type="dxa"/>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133" w:type="dxa"/>
          </w:tcPr>
          <w:p w14:paraId="0E11F5F8" w14:textId="77777777" w:rsidR="00B97CBC" w:rsidRPr="00652040" w:rsidRDefault="00B97CBC" w:rsidP="00B97CBC">
            <w:pPr>
              <w:rPr>
                <w:sz w:val="20"/>
              </w:rPr>
            </w:pPr>
            <w:r w:rsidRPr="00652040">
              <w:rPr>
                <w:sz w:val="20"/>
              </w:rPr>
              <w:t>Uploaded:</w:t>
            </w:r>
          </w:p>
          <w:p w14:paraId="6215D0B5" w14:textId="77777777" w:rsidR="00B97CBC" w:rsidRDefault="00B97CBC" w:rsidP="00B97CBC">
            <w:pPr>
              <w:rPr>
                <w:color w:val="00B050"/>
                <w:sz w:val="20"/>
              </w:rPr>
            </w:pPr>
          </w:p>
          <w:p w14:paraId="79F490A2" w14:textId="77777777" w:rsidR="00B97CBC" w:rsidRDefault="00B97CBC" w:rsidP="00B97CBC">
            <w:pPr>
              <w:rPr>
                <w:sz w:val="20"/>
              </w:rPr>
            </w:pPr>
            <w:r>
              <w:rPr>
                <w:sz w:val="20"/>
              </w:rPr>
              <w:t>Presented:</w:t>
            </w:r>
          </w:p>
          <w:p w14:paraId="365D91BC" w14:textId="77777777" w:rsidR="00B97CBC" w:rsidRDefault="00B97CBC" w:rsidP="00B97CBC">
            <w:pPr>
              <w:rPr>
                <w:sz w:val="20"/>
              </w:rPr>
            </w:pPr>
          </w:p>
          <w:p w14:paraId="3EACAEF1" w14:textId="77777777" w:rsidR="00B97CBC" w:rsidRDefault="00B97CBC" w:rsidP="00B97CBC">
            <w:pPr>
              <w:rPr>
                <w:sz w:val="20"/>
              </w:rPr>
            </w:pPr>
            <w:r>
              <w:rPr>
                <w:sz w:val="20"/>
              </w:rPr>
              <w:t>Straw Polled:</w:t>
            </w:r>
          </w:p>
          <w:p w14:paraId="564CC74C" w14:textId="77777777" w:rsidR="00E7555D" w:rsidRPr="00FC49AD" w:rsidRDefault="00E7555D" w:rsidP="00112124">
            <w:pPr>
              <w:rPr>
                <w:color w:val="00B050"/>
                <w:sz w:val="20"/>
              </w:rPr>
            </w:pPr>
          </w:p>
        </w:tc>
        <w:tc>
          <w:tcPr>
            <w:tcW w:w="2133"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E7555D">
        <w:trPr>
          <w:trHeight w:val="257"/>
        </w:trPr>
        <w:tc>
          <w:tcPr>
            <w:tcW w:w="1035" w:type="dxa"/>
          </w:tcPr>
          <w:p w14:paraId="2C3D51D1" w14:textId="6B16ABE9" w:rsidR="00E7555D" w:rsidRPr="00C471C0" w:rsidRDefault="00E7555D" w:rsidP="00112124">
            <w:pPr>
              <w:rPr>
                <w:color w:val="00B050"/>
                <w:sz w:val="20"/>
              </w:rPr>
            </w:pPr>
            <w:r w:rsidRPr="00C471C0">
              <w:rPr>
                <w:color w:val="00B050"/>
                <w:sz w:val="20"/>
              </w:rPr>
              <w:lastRenderedPageBreak/>
              <w:t>Joint</w:t>
            </w:r>
          </w:p>
        </w:tc>
        <w:tc>
          <w:tcPr>
            <w:tcW w:w="1991"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75" w:type="dxa"/>
          </w:tcPr>
          <w:p w14:paraId="751CB051" w14:textId="70B77ADF" w:rsidR="00E7555D" w:rsidRPr="00C471C0" w:rsidRDefault="00E7555D" w:rsidP="00112124">
            <w:pPr>
              <w:rPr>
                <w:color w:val="00B050"/>
                <w:sz w:val="20"/>
              </w:rPr>
            </w:pPr>
            <w:r w:rsidRPr="00C471C0">
              <w:rPr>
                <w:color w:val="00B050"/>
                <w:sz w:val="20"/>
              </w:rPr>
              <w:t>Junghoon Suh</w:t>
            </w:r>
          </w:p>
        </w:tc>
        <w:tc>
          <w:tcPr>
            <w:tcW w:w="2780" w:type="dxa"/>
          </w:tcPr>
          <w:p w14:paraId="68A50A1C" w14:textId="43AE4E4A" w:rsidR="00E7555D" w:rsidRPr="00C471C0" w:rsidRDefault="00E7555D" w:rsidP="00112124">
            <w:pPr>
              <w:rPr>
                <w:color w:val="00B050"/>
                <w:sz w:val="20"/>
              </w:rPr>
            </w:pPr>
            <w:r w:rsidRPr="00C471C0">
              <w:rPr>
                <w:color w:val="00B050"/>
                <w:sz w:val="20"/>
              </w:rPr>
              <w:t xml:space="preserve"> Lei Huang, Kosuke Aio, Stephen McCann, Matthew Fischer, Myeongjin Kim</w:t>
            </w:r>
          </w:p>
        </w:tc>
        <w:tc>
          <w:tcPr>
            <w:tcW w:w="1626" w:type="dxa"/>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133" w:type="dxa"/>
          </w:tcPr>
          <w:p w14:paraId="22BE1668" w14:textId="77777777" w:rsidR="00B97CBC" w:rsidRPr="00C471C0" w:rsidRDefault="00B97CBC" w:rsidP="00112124">
            <w:pPr>
              <w:rPr>
                <w:rStyle w:val="Hyperlink"/>
                <w:color w:val="00B050"/>
                <w:sz w:val="20"/>
                <w:u w:val="none"/>
              </w:rPr>
            </w:pPr>
            <w:r w:rsidRPr="00C471C0">
              <w:rPr>
                <w:rStyle w:val="Hyperlink"/>
                <w:color w:val="00B050"/>
                <w:sz w:val="20"/>
                <w:u w:val="none"/>
              </w:rPr>
              <w:t>Uploaded:</w:t>
            </w:r>
          </w:p>
          <w:p w14:paraId="251D1692" w14:textId="1DFC86A1" w:rsidR="00E7555D" w:rsidRPr="00C471C0" w:rsidRDefault="00B76D87" w:rsidP="00112124">
            <w:pPr>
              <w:rPr>
                <w:color w:val="00B050"/>
                <w:sz w:val="20"/>
              </w:rPr>
            </w:pPr>
            <w:hyperlink r:id="rId181" w:history="1">
              <w:r w:rsidR="00933E05" w:rsidRPr="00C471C0">
                <w:rPr>
                  <w:rStyle w:val="Hyperlink"/>
                  <w:color w:val="00B050"/>
                  <w:sz w:val="20"/>
                </w:rPr>
                <w:t>20/1348r0</w:t>
              </w:r>
            </w:hyperlink>
            <w:r w:rsidR="00C471C0">
              <w:rPr>
                <w:color w:val="00B050"/>
                <w:sz w:val="20"/>
              </w:rPr>
              <w:t>, 08/28/202</w:t>
            </w:r>
            <w:r w:rsidR="00933E05" w:rsidRPr="00C471C0">
              <w:rPr>
                <w:color w:val="00B050"/>
                <w:sz w:val="20"/>
              </w:rPr>
              <w:t>0</w:t>
            </w:r>
          </w:p>
          <w:p w14:paraId="67F7B401" w14:textId="77777777" w:rsidR="00B97CBC" w:rsidRPr="00C471C0" w:rsidRDefault="00B97CBC" w:rsidP="00112124">
            <w:pPr>
              <w:rPr>
                <w:color w:val="00B050"/>
                <w:sz w:val="20"/>
              </w:rPr>
            </w:pPr>
          </w:p>
          <w:p w14:paraId="24C189D1" w14:textId="77777777" w:rsidR="00B97CBC" w:rsidRPr="00C471C0" w:rsidRDefault="00B97CBC" w:rsidP="00B97CBC">
            <w:pPr>
              <w:rPr>
                <w:color w:val="00B050"/>
                <w:sz w:val="20"/>
              </w:rPr>
            </w:pPr>
            <w:r w:rsidRPr="00C471C0">
              <w:rPr>
                <w:color w:val="00B050"/>
                <w:sz w:val="20"/>
              </w:rPr>
              <w:t>Presented:</w:t>
            </w:r>
          </w:p>
          <w:p w14:paraId="2FD0EFA4" w14:textId="77777777" w:rsidR="00B97CBC" w:rsidRPr="00C471C0" w:rsidRDefault="00B97CBC" w:rsidP="00B97CBC">
            <w:pPr>
              <w:rPr>
                <w:color w:val="00B050"/>
                <w:sz w:val="20"/>
              </w:rPr>
            </w:pPr>
          </w:p>
          <w:p w14:paraId="7D8642D0" w14:textId="77777777" w:rsidR="00B97CBC" w:rsidRPr="00C471C0" w:rsidRDefault="00B97CBC" w:rsidP="00B97CBC">
            <w:pPr>
              <w:rPr>
                <w:color w:val="00B050"/>
                <w:sz w:val="20"/>
              </w:rPr>
            </w:pPr>
            <w:r w:rsidRPr="00C471C0">
              <w:rPr>
                <w:color w:val="00B050"/>
                <w:sz w:val="20"/>
              </w:rPr>
              <w:t>Straw Polled:</w:t>
            </w:r>
          </w:p>
          <w:p w14:paraId="751F419A" w14:textId="609ABB17" w:rsidR="00B97CBC" w:rsidRPr="00C471C0" w:rsidRDefault="00B97CBC" w:rsidP="00112124">
            <w:pPr>
              <w:rPr>
                <w:color w:val="00B050"/>
                <w:sz w:val="20"/>
              </w:rPr>
            </w:pPr>
          </w:p>
        </w:tc>
        <w:tc>
          <w:tcPr>
            <w:tcW w:w="2133"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E7555D">
        <w:trPr>
          <w:trHeight w:val="271"/>
        </w:trPr>
        <w:tc>
          <w:tcPr>
            <w:tcW w:w="1035" w:type="dxa"/>
          </w:tcPr>
          <w:p w14:paraId="0CD4445B" w14:textId="716E5C89" w:rsidR="00E7555D" w:rsidRPr="00C471C0" w:rsidRDefault="00E7555D" w:rsidP="00112124">
            <w:pPr>
              <w:rPr>
                <w:color w:val="00B050"/>
                <w:sz w:val="20"/>
              </w:rPr>
            </w:pPr>
            <w:r w:rsidRPr="00C471C0">
              <w:rPr>
                <w:color w:val="00B050"/>
                <w:sz w:val="20"/>
              </w:rPr>
              <w:t>Joint</w:t>
            </w:r>
          </w:p>
        </w:tc>
        <w:tc>
          <w:tcPr>
            <w:tcW w:w="1991"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75"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80"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626" w:type="dxa"/>
          </w:tcPr>
          <w:p w14:paraId="3534F08F" w14:textId="6538176B" w:rsidR="00E7555D" w:rsidRPr="00C471C0" w:rsidDel="00F03F2C" w:rsidRDefault="00F03F2C" w:rsidP="00112124">
            <w:pPr>
              <w:rPr>
                <w:del w:id="1" w:author="Edward Au" w:date="2020-09-03T11:10:00Z"/>
                <w:color w:val="00B050"/>
                <w:sz w:val="20"/>
              </w:rPr>
            </w:pPr>
            <w:r w:rsidRPr="00C471C0">
              <w:rPr>
                <w:color w:val="00B050"/>
                <w:sz w:val="20"/>
              </w:rPr>
              <w:t>R2</w:t>
            </w:r>
          </w:p>
          <w:p w14:paraId="4C3C1BED" w14:textId="1F781F51" w:rsidR="00E7555D" w:rsidRPr="00C471C0" w:rsidRDefault="00E7555D" w:rsidP="00ED5186">
            <w:pPr>
              <w:rPr>
                <w:color w:val="00B050"/>
                <w:sz w:val="20"/>
              </w:rPr>
            </w:pPr>
          </w:p>
        </w:tc>
        <w:tc>
          <w:tcPr>
            <w:tcW w:w="2133" w:type="dxa"/>
          </w:tcPr>
          <w:p w14:paraId="01C01EA2" w14:textId="77777777" w:rsidR="00B97CBC" w:rsidRPr="00C471C0" w:rsidRDefault="00B97CBC" w:rsidP="00B97CBC">
            <w:pPr>
              <w:rPr>
                <w:color w:val="00B050"/>
                <w:sz w:val="20"/>
              </w:rPr>
            </w:pPr>
            <w:r w:rsidRPr="00C471C0">
              <w:rPr>
                <w:color w:val="00B050"/>
                <w:sz w:val="20"/>
              </w:rPr>
              <w:t>Uploaded:</w:t>
            </w:r>
          </w:p>
          <w:p w14:paraId="4263E07A" w14:textId="77777777" w:rsidR="00B97CBC" w:rsidRPr="00ED5186" w:rsidRDefault="00B97CBC" w:rsidP="00B97CBC">
            <w:pPr>
              <w:rPr>
                <w:color w:val="00B050"/>
                <w:sz w:val="20"/>
              </w:rPr>
            </w:pPr>
          </w:p>
          <w:p w14:paraId="0CA787EF" w14:textId="77777777" w:rsidR="00B97CBC" w:rsidRPr="00C471C0" w:rsidRDefault="00B97CBC" w:rsidP="00B97CBC">
            <w:pPr>
              <w:rPr>
                <w:color w:val="00B050"/>
                <w:sz w:val="20"/>
              </w:rPr>
            </w:pPr>
            <w:r w:rsidRPr="00C471C0">
              <w:rPr>
                <w:color w:val="00B050"/>
                <w:sz w:val="20"/>
              </w:rPr>
              <w:t>Presented:</w:t>
            </w:r>
          </w:p>
          <w:p w14:paraId="12169D9D" w14:textId="77777777" w:rsidR="00B97CBC" w:rsidRPr="00C471C0" w:rsidRDefault="00B97CBC" w:rsidP="00B97CBC">
            <w:pPr>
              <w:rPr>
                <w:color w:val="00B050"/>
                <w:sz w:val="20"/>
              </w:rPr>
            </w:pPr>
          </w:p>
          <w:p w14:paraId="08A955F2" w14:textId="77777777" w:rsidR="00B97CBC" w:rsidRPr="00C471C0" w:rsidRDefault="00B97CBC" w:rsidP="00B97CBC">
            <w:pPr>
              <w:rPr>
                <w:color w:val="00B050"/>
                <w:sz w:val="20"/>
              </w:rPr>
            </w:pPr>
            <w:r w:rsidRPr="00C471C0">
              <w:rPr>
                <w:color w:val="00B050"/>
                <w:sz w:val="20"/>
              </w:rPr>
              <w:t>Straw Polled:</w:t>
            </w:r>
          </w:p>
          <w:p w14:paraId="5A2B4ADC" w14:textId="77777777" w:rsidR="00E7555D" w:rsidRPr="00C471C0" w:rsidRDefault="00E7555D" w:rsidP="00112124">
            <w:pPr>
              <w:rPr>
                <w:color w:val="00B050"/>
                <w:sz w:val="20"/>
                <w:highlight w:val="yellow"/>
              </w:rPr>
            </w:pPr>
          </w:p>
        </w:tc>
        <w:tc>
          <w:tcPr>
            <w:tcW w:w="2133" w:type="dxa"/>
          </w:tcPr>
          <w:p w14:paraId="39082C30" w14:textId="4B24B472" w:rsidR="00E7555D" w:rsidRPr="00FC49AD" w:rsidRDefault="00E7555D" w:rsidP="00112124">
            <w:pPr>
              <w:rPr>
                <w:sz w:val="20"/>
                <w:highlight w:val="yellow"/>
              </w:rPr>
            </w:pPr>
          </w:p>
        </w:tc>
      </w:tr>
      <w:tr w:rsidR="00E7555D" w:rsidRPr="00C471C0" w14:paraId="7134DD95" w14:textId="77777777" w:rsidTr="00E7555D">
        <w:trPr>
          <w:trHeight w:val="257"/>
        </w:trPr>
        <w:tc>
          <w:tcPr>
            <w:tcW w:w="1035" w:type="dxa"/>
          </w:tcPr>
          <w:p w14:paraId="0EBCE268" w14:textId="7D9C042A" w:rsidR="00E7555D" w:rsidRPr="00C471C0" w:rsidRDefault="00E7555D" w:rsidP="00112124">
            <w:pPr>
              <w:rPr>
                <w:color w:val="00B050"/>
                <w:sz w:val="20"/>
              </w:rPr>
            </w:pPr>
            <w:r w:rsidRPr="00C471C0">
              <w:rPr>
                <w:color w:val="00B050"/>
                <w:sz w:val="20"/>
              </w:rPr>
              <w:t>Joint</w:t>
            </w:r>
          </w:p>
        </w:tc>
        <w:tc>
          <w:tcPr>
            <w:tcW w:w="1991"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75"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80"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626" w:type="dxa"/>
          </w:tcPr>
          <w:p w14:paraId="2C05CA03" w14:textId="33E759BC" w:rsidR="00E7555D" w:rsidRPr="00C471C0" w:rsidRDefault="00ED5186" w:rsidP="00112124">
            <w:pPr>
              <w:rPr>
                <w:color w:val="00B050"/>
                <w:sz w:val="20"/>
              </w:rPr>
            </w:pPr>
            <w:r w:rsidRPr="00C471C0">
              <w:rPr>
                <w:color w:val="00B050"/>
                <w:sz w:val="20"/>
              </w:rPr>
              <w:t>R2</w:t>
            </w:r>
          </w:p>
        </w:tc>
        <w:tc>
          <w:tcPr>
            <w:tcW w:w="2133" w:type="dxa"/>
          </w:tcPr>
          <w:p w14:paraId="6E377691" w14:textId="77777777" w:rsidR="008E5056" w:rsidRPr="00C471C0" w:rsidRDefault="008E5056" w:rsidP="008E5056">
            <w:pPr>
              <w:rPr>
                <w:color w:val="00B050"/>
                <w:sz w:val="20"/>
              </w:rPr>
            </w:pPr>
            <w:r w:rsidRPr="00C471C0">
              <w:rPr>
                <w:color w:val="00B050"/>
                <w:sz w:val="20"/>
              </w:rPr>
              <w:t>Uploaded:</w:t>
            </w:r>
          </w:p>
          <w:p w14:paraId="60CC9355" w14:textId="77777777" w:rsidR="008E5056" w:rsidRPr="00530185" w:rsidRDefault="008E5056" w:rsidP="008E5056">
            <w:pPr>
              <w:rPr>
                <w:color w:val="00B050"/>
                <w:sz w:val="20"/>
              </w:rPr>
            </w:pPr>
          </w:p>
          <w:p w14:paraId="233D0B0F" w14:textId="77777777" w:rsidR="008E5056" w:rsidRPr="00C471C0" w:rsidRDefault="008E5056" w:rsidP="008E5056">
            <w:pPr>
              <w:rPr>
                <w:color w:val="00B050"/>
                <w:sz w:val="20"/>
              </w:rPr>
            </w:pPr>
            <w:r w:rsidRPr="00C471C0">
              <w:rPr>
                <w:color w:val="00B050"/>
                <w:sz w:val="20"/>
              </w:rPr>
              <w:t>Presented:</w:t>
            </w:r>
          </w:p>
          <w:p w14:paraId="77DDF67E" w14:textId="77777777" w:rsidR="008E5056" w:rsidRPr="00C471C0" w:rsidRDefault="008E5056" w:rsidP="008E5056">
            <w:pPr>
              <w:rPr>
                <w:color w:val="00B050"/>
                <w:sz w:val="20"/>
              </w:rPr>
            </w:pPr>
          </w:p>
          <w:p w14:paraId="19463AE2" w14:textId="77777777" w:rsidR="008E5056" w:rsidRPr="00C471C0" w:rsidRDefault="008E5056" w:rsidP="008E5056">
            <w:pPr>
              <w:rPr>
                <w:color w:val="00B050"/>
                <w:sz w:val="20"/>
              </w:rPr>
            </w:pPr>
            <w:r w:rsidRPr="00C471C0">
              <w:rPr>
                <w:color w:val="00B050"/>
                <w:sz w:val="20"/>
              </w:rPr>
              <w:t>Straw Polled:</w:t>
            </w:r>
          </w:p>
          <w:p w14:paraId="42009428" w14:textId="77777777" w:rsidR="00E7555D" w:rsidRPr="00C471C0" w:rsidRDefault="00E7555D" w:rsidP="00112124">
            <w:pPr>
              <w:rPr>
                <w:color w:val="00B050"/>
                <w:sz w:val="20"/>
              </w:rPr>
            </w:pPr>
          </w:p>
        </w:tc>
        <w:tc>
          <w:tcPr>
            <w:tcW w:w="2133"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E7555D">
        <w:trPr>
          <w:trHeight w:val="257"/>
        </w:trPr>
        <w:tc>
          <w:tcPr>
            <w:tcW w:w="1035" w:type="dxa"/>
          </w:tcPr>
          <w:p w14:paraId="4E897392" w14:textId="6558C694" w:rsidR="00E7555D" w:rsidRPr="00FC49AD" w:rsidRDefault="00E7555D" w:rsidP="00112124">
            <w:pPr>
              <w:rPr>
                <w:color w:val="00B050"/>
                <w:sz w:val="20"/>
              </w:rPr>
            </w:pPr>
            <w:r w:rsidRPr="00FC49AD">
              <w:rPr>
                <w:color w:val="00B050"/>
                <w:sz w:val="20"/>
              </w:rPr>
              <w:t>Joint</w:t>
            </w:r>
          </w:p>
        </w:tc>
        <w:tc>
          <w:tcPr>
            <w:tcW w:w="1991"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75"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80"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626" w:type="dxa"/>
          </w:tcPr>
          <w:p w14:paraId="73A8A55C" w14:textId="352CF7A6" w:rsidR="00E7555D" w:rsidRPr="00FC49AD" w:rsidRDefault="00E7555D" w:rsidP="00E81C9E">
            <w:pPr>
              <w:rPr>
                <w:color w:val="00B050"/>
                <w:sz w:val="20"/>
              </w:rPr>
            </w:pPr>
            <w:r w:rsidRPr="00FC49AD">
              <w:rPr>
                <w:color w:val="00B050"/>
                <w:sz w:val="20"/>
              </w:rPr>
              <w:t>R2</w:t>
            </w:r>
          </w:p>
        </w:tc>
        <w:tc>
          <w:tcPr>
            <w:tcW w:w="2133" w:type="dxa"/>
          </w:tcPr>
          <w:p w14:paraId="364DB45D" w14:textId="77777777" w:rsidR="008E5056" w:rsidRPr="00C471C0" w:rsidRDefault="008E5056" w:rsidP="008E5056">
            <w:pPr>
              <w:rPr>
                <w:color w:val="00B050"/>
                <w:sz w:val="20"/>
              </w:rPr>
            </w:pPr>
            <w:r w:rsidRPr="00C471C0">
              <w:rPr>
                <w:color w:val="00B050"/>
                <w:sz w:val="20"/>
              </w:rPr>
              <w:t>Uploaded:</w:t>
            </w:r>
          </w:p>
          <w:p w14:paraId="5E0D1978" w14:textId="77777777" w:rsidR="008E5056" w:rsidRPr="00C471C0" w:rsidRDefault="008E5056" w:rsidP="008E5056">
            <w:pPr>
              <w:rPr>
                <w:color w:val="00B050"/>
                <w:sz w:val="20"/>
              </w:rPr>
            </w:pPr>
          </w:p>
          <w:p w14:paraId="3796E796" w14:textId="77777777" w:rsidR="008E5056" w:rsidRPr="00C471C0" w:rsidRDefault="008E5056" w:rsidP="008E5056">
            <w:pPr>
              <w:rPr>
                <w:color w:val="00B050"/>
                <w:sz w:val="20"/>
              </w:rPr>
            </w:pPr>
            <w:r w:rsidRPr="00C471C0">
              <w:rPr>
                <w:color w:val="00B050"/>
                <w:sz w:val="20"/>
              </w:rPr>
              <w:t>Presented:</w:t>
            </w:r>
          </w:p>
          <w:p w14:paraId="333F3AE9" w14:textId="77777777" w:rsidR="008E5056" w:rsidRPr="00C471C0" w:rsidRDefault="008E5056" w:rsidP="008E5056">
            <w:pPr>
              <w:rPr>
                <w:color w:val="00B050"/>
                <w:sz w:val="20"/>
              </w:rPr>
            </w:pPr>
          </w:p>
          <w:p w14:paraId="1BC3D92F" w14:textId="77777777" w:rsidR="008E5056" w:rsidRPr="00C471C0" w:rsidRDefault="008E5056" w:rsidP="008E5056">
            <w:pPr>
              <w:rPr>
                <w:color w:val="00B050"/>
                <w:sz w:val="20"/>
              </w:rPr>
            </w:pPr>
            <w:r w:rsidRPr="00C471C0">
              <w:rPr>
                <w:color w:val="00B050"/>
                <w:sz w:val="20"/>
              </w:rPr>
              <w:t>Straw Polled:</w:t>
            </w:r>
          </w:p>
          <w:p w14:paraId="6674346F" w14:textId="77777777" w:rsidR="00E7555D" w:rsidRPr="00C471C0" w:rsidRDefault="00E7555D" w:rsidP="00112124">
            <w:pPr>
              <w:rPr>
                <w:color w:val="00B050"/>
                <w:sz w:val="20"/>
              </w:rPr>
            </w:pPr>
          </w:p>
        </w:tc>
        <w:tc>
          <w:tcPr>
            <w:tcW w:w="2133"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E7555D">
        <w:trPr>
          <w:trHeight w:val="257"/>
        </w:trPr>
        <w:tc>
          <w:tcPr>
            <w:tcW w:w="1035" w:type="dxa"/>
          </w:tcPr>
          <w:p w14:paraId="5EC82E74" w14:textId="129DBFF4" w:rsidR="00E7555D" w:rsidRPr="00FC49AD" w:rsidRDefault="00E7555D" w:rsidP="00112124">
            <w:pPr>
              <w:rPr>
                <w:color w:val="00B050"/>
                <w:sz w:val="20"/>
              </w:rPr>
            </w:pPr>
            <w:r w:rsidRPr="00FC49AD">
              <w:rPr>
                <w:color w:val="00B050"/>
                <w:sz w:val="20"/>
              </w:rPr>
              <w:t>Joint</w:t>
            </w:r>
          </w:p>
        </w:tc>
        <w:tc>
          <w:tcPr>
            <w:tcW w:w="1991"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75" w:type="dxa"/>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80"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626" w:type="dxa"/>
          </w:tcPr>
          <w:p w14:paraId="0CF31763" w14:textId="646FEEE7" w:rsidR="00E7555D" w:rsidRPr="00FC49AD" w:rsidRDefault="00E7555D" w:rsidP="00E81C9E">
            <w:pPr>
              <w:rPr>
                <w:color w:val="00B050"/>
                <w:sz w:val="20"/>
              </w:rPr>
            </w:pPr>
            <w:r w:rsidRPr="00FC49AD">
              <w:rPr>
                <w:color w:val="00B050"/>
                <w:sz w:val="20"/>
              </w:rPr>
              <w:t>R2</w:t>
            </w:r>
          </w:p>
        </w:tc>
        <w:tc>
          <w:tcPr>
            <w:tcW w:w="2133" w:type="dxa"/>
          </w:tcPr>
          <w:p w14:paraId="436FA010" w14:textId="77777777" w:rsidR="008E5056" w:rsidRPr="00C471C0" w:rsidRDefault="008E5056" w:rsidP="008E5056">
            <w:pPr>
              <w:rPr>
                <w:color w:val="00B050"/>
                <w:sz w:val="20"/>
              </w:rPr>
            </w:pPr>
            <w:r w:rsidRPr="00C471C0">
              <w:rPr>
                <w:color w:val="00B050"/>
                <w:sz w:val="20"/>
              </w:rPr>
              <w:t>Uploaded:</w:t>
            </w:r>
          </w:p>
          <w:p w14:paraId="2C5C644C" w14:textId="77777777" w:rsidR="008E5056" w:rsidRPr="00C471C0" w:rsidRDefault="008E5056" w:rsidP="008E5056">
            <w:pPr>
              <w:rPr>
                <w:color w:val="00B050"/>
                <w:sz w:val="20"/>
              </w:rPr>
            </w:pPr>
          </w:p>
          <w:p w14:paraId="6F809352" w14:textId="77777777" w:rsidR="008E5056" w:rsidRPr="00C471C0" w:rsidRDefault="008E5056" w:rsidP="008E5056">
            <w:pPr>
              <w:rPr>
                <w:color w:val="00B050"/>
                <w:sz w:val="20"/>
              </w:rPr>
            </w:pPr>
            <w:r w:rsidRPr="00C471C0">
              <w:rPr>
                <w:color w:val="00B050"/>
                <w:sz w:val="20"/>
              </w:rPr>
              <w:t>Presented:</w:t>
            </w:r>
          </w:p>
          <w:p w14:paraId="32A09738" w14:textId="77777777" w:rsidR="008E5056" w:rsidRPr="00C471C0" w:rsidRDefault="008E5056" w:rsidP="008E5056">
            <w:pPr>
              <w:rPr>
                <w:color w:val="00B050"/>
                <w:sz w:val="20"/>
              </w:rPr>
            </w:pPr>
          </w:p>
          <w:p w14:paraId="55D5FE82" w14:textId="77777777" w:rsidR="008E5056" w:rsidRPr="00C471C0" w:rsidRDefault="008E5056" w:rsidP="008E5056">
            <w:pPr>
              <w:rPr>
                <w:color w:val="00B050"/>
                <w:sz w:val="20"/>
              </w:rPr>
            </w:pPr>
            <w:r w:rsidRPr="00C471C0">
              <w:rPr>
                <w:color w:val="00B050"/>
                <w:sz w:val="20"/>
              </w:rPr>
              <w:t>Straw Polled:</w:t>
            </w:r>
          </w:p>
          <w:p w14:paraId="6163E84B" w14:textId="77777777" w:rsidR="00E7555D" w:rsidRPr="00C471C0" w:rsidRDefault="00E7555D" w:rsidP="00112124">
            <w:pPr>
              <w:rPr>
                <w:color w:val="00B050"/>
                <w:sz w:val="20"/>
              </w:rPr>
            </w:pPr>
          </w:p>
        </w:tc>
        <w:tc>
          <w:tcPr>
            <w:tcW w:w="2133" w:type="dxa"/>
          </w:tcPr>
          <w:p w14:paraId="64D4F3CD" w14:textId="130C7EAA" w:rsidR="00E7555D" w:rsidRPr="00FC49AD" w:rsidRDefault="00E7555D" w:rsidP="00112124">
            <w:pPr>
              <w:rPr>
                <w:color w:val="00B050"/>
                <w:sz w:val="20"/>
              </w:rPr>
            </w:pPr>
            <w:r w:rsidRPr="00FC49AD">
              <w:rPr>
                <w:color w:val="00B050"/>
                <w:sz w:val="20"/>
              </w:rPr>
              <w:t>Motion 112, #SP17</w:t>
            </w:r>
          </w:p>
        </w:tc>
      </w:tr>
      <w:tr w:rsidR="00C376E8" w14:paraId="7FEBE76C" w14:textId="77777777" w:rsidTr="00A636A7">
        <w:trPr>
          <w:trHeight w:val="257"/>
        </w:trPr>
        <w:tc>
          <w:tcPr>
            <w:tcW w:w="13273" w:type="dxa"/>
            <w:gridSpan w:val="7"/>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lastRenderedPageBreak/>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62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7D5207">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Borders>
              <w:bottom w:val="single" w:sz="4" w:space="0" w:color="auto"/>
            </w:tcBorders>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16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182"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B76D87" w:rsidP="00216CE0">
            <w:pPr>
              <w:rPr>
                <w:sz w:val="20"/>
                <w:highlight w:val="yellow"/>
              </w:rPr>
            </w:pPr>
            <w:hyperlink r:id="rId183"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61BBF359" w14:textId="77777777" w:rsidTr="007D5207">
        <w:trPr>
          <w:trHeight w:val="257"/>
        </w:trPr>
        <w:tc>
          <w:tcPr>
            <w:tcW w:w="997" w:type="dxa"/>
          </w:tcPr>
          <w:p w14:paraId="7BAA8E40" w14:textId="02738E54" w:rsidR="00C376E8" w:rsidRPr="000E01BF" w:rsidRDefault="00C376E8" w:rsidP="00694849">
            <w:pPr>
              <w:rPr>
                <w:sz w:val="20"/>
                <w:highlight w:val="yellow"/>
              </w:rPr>
            </w:pPr>
            <w:r w:rsidRPr="000E01BF">
              <w:rPr>
                <w:sz w:val="20"/>
                <w:highlight w:val="yellow"/>
              </w:rPr>
              <w:t>Layer management</w:t>
            </w:r>
          </w:p>
        </w:tc>
        <w:tc>
          <w:tcPr>
            <w:tcW w:w="1980" w:type="dxa"/>
          </w:tcPr>
          <w:p w14:paraId="59203698" w14:textId="624A6AA3" w:rsidR="00C376E8" w:rsidRPr="000E01BF" w:rsidRDefault="00C376E8" w:rsidP="00694849">
            <w:pPr>
              <w:rPr>
                <w:sz w:val="20"/>
                <w:highlight w:val="yellow"/>
              </w:rPr>
            </w:pPr>
            <w:r w:rsidRPr="000E01BF">
              <w:rPr>
                <w:sz w:val="20"/>
                <w:highlight w:val="yellow"/>
              </w:rPr>
              <w:t>MLME SAP interface*</w:t>
            </w:r>
          </w:p>
        </w:tc>
        <w:tc>
          <w:tcPr>
            <w:tcW w:w="1620" w:type="dxa"/>
            <w:shd w:val="clear" w:color="auto" w:fill="auto"/>
          </w:tcPr>
          <w:p w14:paraId="43DB3D1C" w14:textId="5BE9D51E" w:rsidR="00C376E8" w:rsidRPr="000E01BF" w:rsidRDefault="00C376E8" w:rsidP="00694849">
            <w:pPr>
              <w:rPr>
                <w:sz w:val="20"/>
                <w:highlight w:val="yellow"/>
              </w:rPr>
            </w:pPr>
            <w:r w:rsidRPr="000E01BF">
              <w:rPr>
                <w:sz w:val="20"/>
                <w:highlight w:val="yellow"/>
              </w:rPr>
              <w:t>Yonggang Fang</w:t>
            </w:r>
          </w:p>
        </w:tc>
        <w:tc>
          <w:tcPr>
            <w:tcW w:w="2790" w:type="dxa"/>
            <w:shd w:val="clear" w:color="auto" w:fill="auto"/>
          </w:tcPr>
          <w:p w14:paraId="4CC4377C" w14:textId="77777777" w:rsidR="00C376E8" w:rsidRPr="000E01BF" w:rsidRDefault="00C376E8" w:rsidP="00694849">
            <w:pPr>
              <w:rPr>
                <w:sz w:val="20"/>
                <w:highlight w:val="yellow"/>
              </w:rPr>
            </w:pPr>
          </w:p>
        </w:tc>
        <w:tc>
          <w:tcPr>
            <w:tcW w:w="1620" w:type="dxa"/>
          </w:tcPr>
          <w:p w14:paraId="1E91617F" w14:textId="34A1BAF0" w:rsidR="00C376E8" w:rsidRPr="000E01BF" w:rsidRDefault="00C376E8" w:rsidP="00694849">
            <w:pPr>
              <w:rPr>
                <w:sz w:val="20"/>
                <w:highlight w:val="yellow"/>
              </w:rPr>
            </w:pPr>
            <w:r w:rsidRPr="000E01BF">
              <w:rPr>
                <w:sz w:val="20"/>
                <w:highlight w:val="yellow"/>
              </w:rPr>
              <w:t>ON HOLD</w:t>
            </w:r>
          </w:p>
        </w:tc>
        <w:tc>
          <w:tcPr>
            <w:tcW w:w="2160" w:type="dxa"/>
          </w:tcPr>
          <w:p w14:paraId="5BD5AAED" w14:textId="77777777" w:rsidR="00285674" w:rsidRPr="007D5207" w:rsidRDefault="00285674" w:rsidP="00285674">
            <w:pPr>
              <w:rPr>
                <w:sz w:val="20"/>
                <w:highlight w:val="yellow"/>
              </w:rPr>
            </w:pPr>
            <w:r w:rsidRPr="007D5207">
              <w:rPr>
                <w:sz w:val="20"/>
                <w:highlight w:val="yellow"/>
              </w:rPr>
              <w:t>Uploaded:</w:t>
            </w:r>
          </w:p>
          <w:p w14:paraId="2F0B2B2D" w14:textId="77777777" w:rsidR="00285674" w:rsidRPr="007D5207" w:rsidRDefault="00285674" w:rsidP="00285674">
            <w:pPr>
              <w:rPr>
                <w:color w:val="00B050"/>
                <w:sz w:val="20"/>
                <w:highlight w:val="yellow"/>
              </w:rPr>
            </w:pPr>
          </w:p>
          <w:p w14:paraId="5A843876" w14:textId="77777777" w:rsidR="00285674" w:rsidRPr="007D5207" w:rsidRDefault="00285674" w:rsidP="00285674">
            <w:pPr>
              <w:rPr>
                <w:sz w:val="20"/>
                <w:highlight w:val="yellow"/>
              </w:rPr>
            </w:pPr>
            <w:r w:rsidRPr="007D5207">
              <w:rPr>
                <w:sz w:val="20"/>
                <w:highlight w:val="yellow"/>
              </w:rPr>
              <w:t>Presented:</w:t>
            </w:r>
          </w:p>
          <w:p w14:paraId="1D76DBEA" w14:textId="77777777" w:rsidR="00285674" w:rsidRPr="007D5207" w:rsidRDefault="00285674" w:rsidP="00285674">
            <w:pPr>
              <w:rPr>
                <w:sz w:val="20"/>
                <w:highlight w:val="yellow"/>
              </w:rPr>
            </w:pPr>
          </w:p>
          <w:p w14:paraId="73DF59B3" w14:textId="77777777" w:rsidR="00285674" w:rsidRPr="007D5207" w:rsidRDefault="00285674" w:rsidP="00285674">
            <w:pPr>
              <w:rPr>
                <w:sz w:val="20"/>
                <w:highlight w:val="yellow"/>
              </w:rPr>
            </w:pPr>
            <w:r w:rsidRPr="007D5207">
              <w:rPr>
                <w:sz w:val="20"/>
                <w:highlight w:val="yellow"/>
              </w:rPr>
              <w:t>Straw Polled:</w:t>
            </w:r>
          </w:p>
          <w:p w14:paraId="7120F8E9" w14:textId="77777777" w:rsidR="00C376E8" w:rsidRPr="007D5207" w:rsidRDefault="00C376E8" w:rsidP="00694849">
            <w:pPr>
              <w:rPr>
                <w:sz w:val="20"/>
                <w:highlight w:val="yellow"/>
              </w:rPr>
            </w:pPr>
          </w:p>
        </w:tc>
        <w:tc>
          <w:tcPr>
            <w:tcW w:w="2098" w:type="dxa"/>
          </w:tcPr>
          <w:p w14:paraId="4A56099F" w14:textId="79815183" w:rsidR="00C376E8" w:rsidRPr="000E01BF" w:rsidRDefault="00C376E8" w:rsidP="00694849">
            <w:pPr>
              <w:rPr>
                <w:sz w:val="20"/>
                <w:highlight w:val="yellow"/>
              </w:rPr>
            </w:pPr>
            <w:r w:rsidRPr="000E01BF">
              <w:rPr>
                <w:sz w:val="20"/>
                <w:highlight w:val="yellow"/>
              </w:rPr>
              <w:t>No motion</w:t>
            </w:r>
          </w:p>
        </w:tc>
      </w:tr>
      <w:tr w:rsidR="00C376E8" w:rsidRPr="00F41D76" w14:paraId="782B6434" w14:textId="77777777" w:rsidTr="00C376E8">
        <w:trPr>
          <w:trHeight w:val="257"/>
        </w:trPr>
        <w:tc>
          <w:tcPr>
            <w:tcW w:w="13265" w:type="dxa"/>
            <w:gridSpan w:val="7"/>
          </w:tcPr>
          <w:p w14:paraId="1D5244F0" w14:textId="18F9F942"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2" w:name="_Ref44303898"/>
      <w:r>
        <w:rPr>
          <w:lang w:val="en-US"/>
        </w:rPr>
        <w:t>Guideline-Spec Text Drafting for TGbe D0.1</w:t>
      </w:r>
      <w:bookmarkEnd w:id="2"/>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lastRenderedPageBreak/>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ins w:id="3" w:author="Alfred Aster" w:date="2020-07-30T06:08:00Z"/>
          <w:sz w:val="24"/>
          <w:szCs w:val="24"/>
        </w:rPr>
      </w:pPr>
      <w:ins w:id="4" w:author="Alfred Aster" w:date="2020-07-30T06:08:00Z">
        <w:r w:rsidRPr="00026398">
          <w:rPr>
            <w:sz w:val="24"/>
            <w:szCs w:val="24"/>
          </w:rPr>
          <w:t>Feedback</w:t>
        </w:r>
      </w:ins>
      <w:ins w:id="5" w:author="Alfred Aster" w:date="2020-07-30T06:09:00Z">
        <w:r w:rsidR="004C54A8" w:rsidRPr="00026398">
          <w:rPr>
            <w:sz w:val="24"/>
            <w:szCs w:val="24"/>
          </w:rPr>
          <w:t xml:space="preserve"> received</w:t>
        </w:r>
        <w:r w:rsidR="00901DAE" w:rsidRPr="00026398">
          <w:rPr>
            <w:sz w:val="24"/>
            <w:szCs w:val="24"/>
          </w:rPr>
          <w:t xml:space="preserve"> </w:t>
        </w:r>
      </w:ins>
      <w:ins w:id="6" w:author="Alfred Aster" w:date="2020-07-30T06:10:00Z">
        <w:r w:rsidR="00901DAE" w:rsidRPr="00026398">
          <w:rPr>
            <w:sz w:val="24"/>
            <w:szCs w:val="24"/>
          </w:rPr>
          <w:t xml:space="preserve">from members </w:t>
        </w:r>
      </w:ins>
      <w:ins w:id="7" w:author="Alfred Aster" w:date="2020-07-30T06:09:00Z">
        <w:r w:rsidR="004C54A8" w:rsidRPr="00026398">
          <w:rPr>
            <w:sz w:val="24"/>
            <w:szCs w:val="24"/>
          </w:rPr>
          <w:t>on Guideline for R1 vs R2 categorizatoin</w:t>
        </w:r>
      </w:ins>
      <w:ins w:id="8" w:author="Alfred Aster" w:date="2020-07-30T06:08:00Z">
        <w:r w:rsidRPr="00026398">
          <w:rPr>
            <w:sz w:val="24"/>
            <w:szCs w:val="24"/>
          </w:rPr>
          <w:t>:</w:t>
        </w:r>
      </w:ins>
    </w:p>
    <w:p w14:paraId="39729C80" w14:textId="53DAD547" w:rsidR="004544AC" w:rsidRPr="00026398" w:rsidRDefault="00FF73E5" w:rsidP="00E33F4E">
      <w:pPr>
        <w:pStyle w:val="ListParagraph"/>
        <w:numPr>
          <w:ilvl w:val="0"/>
          <w:numId w:val="3"/>
        </w:numPr>
        <w:jc w:val="both"/>
        <w:rPr>
          <w:ins w:id="9" w:author="Alfred Aster" w:date="2020-07-30T06:10:00Z"/>
        </w:rPr>
      </w:pPr>
      <w:ins w:id="10" w:author="Alfred Aster" w:date="2020-07-30T06:13:00Z">
        <w:r w:rsidRPr="00026398">
          <w:t xml:space="preserve">Q: </w:t>
        </w:r>
      </w:ins>
      <w:ins w:id="11" w:author="Alfred Aster" w:date="2020-07-30T06:08:00Z">
        <w:r w:rsidR="004544AC" w:rsidRPr="00026398">
          <w:t>Tight timeline. Should not discuss R2 during R1 period (for draft spec texting).</w:t>
        </w:r>
      </w:ins>
    </w:p>
    <w:p w14:paraId="32B54A46" w14:textId="042246AF" w:rsidR="00901DAE" w:rsidRPr="0092122F" w:rsidRDefault="00901DAE" w:rsidP="00901DAE">
      <w:pPr>
        <w:pStyle w:val="ListParagraph"/>
        <w:numPr>
          <w:ilvl w:val="1"/>
          <w:numId w:val="3"/>
        </w:numPr>
        <w:jc w:val="both"/>
        <w:rPr>
          <w:ins w:id="12" w:author="Alfred Aster" w:date="2020-07-30T06:08:00Z"/>
        </w:rPr>
      </w:pPr>
      <w:ins w:id="13" w:author="Alfred Aster" w:date="2020-07-30T06:10:00Z">
        <w:r w:rsidRPr="00026398">
          <w:t xml:space="preserve">A: </w:t>
        </w:r>
      </w:ins>
      <w:ins w:id="14" w:author="Alfred Aster" w:date="2020-07-30T06:11:00Z">
        <w:r w:rsidR="00F30CEA" w:rsidRPr="00026398">
          <w:t xml:space="preserve">This is one of the intentions of this guideline. </w:t>
        </w:r>
      </w:ins>
      <w:ins w:id="15" w:author="Alfred Aster" w:date="2020-07-30T06:12:00Z">
        <w:r w:rsidR="0071607D" w:rsidRPr="00026398">
          <w:t>In addition</w:t>
        </w:r>
        <w:r w:rsidR="004447E7" w:rsidRPr="00026398">
          <w:t>,</w:t>
        </w:r>
        <w:r w:rsidR="0071607D" w:rsidRPr="00026398">
          <w:t xml:space="preserve"> it aims to</w:t>
        </w:r>
      </w:ins>
      <w:ins w:id="16" w:author="Alfred Aster" w:date="2020-07-30T06:11:00Z">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ins>
      <w:ins w:id="17" w:author="Alfred Aster" w:date="2020-07-30T06:12:00Z">
        <w:r w:rsidR="0071607D" w:rsidRPr="0092122F">
          <w:t xml:space="preserve">. This way members can </w:t>
        </w:r>
        <w:r w:rsidR="0071607D" w:rsidRPr="00EE44C2">
          <w:t xml:space="preserve">focus on technical content </w:t>
        </w:r>
        <w:r w:rsidR="0071607D" w:rsidRPr="008A06E3">
          <w:t>rather than categorization.</w:t>
        </w:r>
      </w:ins>
    </w:p>
    <w:p w14:paraId="7CEAB6CF" w14:textId="76AAAC34" w:rsidR="004544AC" w:rsidRPr="00026398" w:rsidRDefault="00FF73E5" w:rsidP="00901DAE">
      <w:pPr>
        <w:pStyle w:val="ListParagraph"/>
        <w:numPr>
          <w:ilvl w:val="0"/>
          <w:numId w:val="3"/>
        </w:numPr>
        <w:jc w:val="both"/>
        <w:rPr>
          <w:ins w:id="18" w:author="Alfred Aster" w:date="2020-07-30T06:13:00Z"/>
        </w:rPr>
      </w:pPr>
      <w:ins w:id="19" w:author="Alfred Aster" w:date="2020-07-30T06:13:00Z">
        <w:r w:rsidRPr="00577B3D">
          <w:t xml:space="preserve">Q: </w:t>
        </w:r>
      </w:ins>
      <w:ins w:id="20" w:author="Alfred Aster" w:date="2020-07-30T06:08:00Z">
        <w:r w:rsidR="004544AC" w:rsidRPr="00577B3D">
          <w:t xml:space="preserve">If </w:t>
        </w:r>
      </w:ins>
      <w:ins w:id="21" w:author="Alfred Aster" w:date="2020-07-30T06:15:00Z">
        <w:r w:rsidR="00E33F4E" w:rsidRPr="00026398">
          <w:t xml:space="preserve">a </w:t>
        </w:r>
      </w:ins>
      <w:ins w:id="22" w:author="Alfred Aster" w:date="2020-07-30T06:08:00Z">
        <w:r w:rsidR="004544AC" w:rsidRPr="00026398">
          <w:t>topic is simple then it should be clear for R1.</w:t>
        </w:r>
      </w:ins>
    </w:p>
    <w:p w14:paraId="282D0CEB" w14:textId="7BF14DA8" w:rsidR="000A357B" w:rsidRPr="00026398" w:rsidRDefault="000A357B" w:rsidP="000A357B">
      <w:pPr>
        <w:pStyle w:val="ListParagraph"/>
        <w:numPr>
          <w:ilvl w:val="1"/>
          <w:numId w:val="3"/>
        </w:numPr>
        <w:jc w:val="both"/>
        <w:rPr>
          <w:ins w:id="23" w:author="Alfred Aster" w:date="2020-07-30T06:08:00Z"/>
        </w:rPr>
      </w:pPr>
      <w:ins w:id="24" w:author="Alfred Aster" w:date="2020-07-30T06:13:00Z">
        <w:r w:rsidRPr="00026398">
          <w:t xml:space="preserve">A: In </w:t>
        </w:r>
        <w:r w:rsidR="00627115" w:rsidRPr="00026398">
          <w:t>principle that</w:t>
        </w:r>
      </w:ins>
      <w:ins w:id="25" w:author="Alfred Aster" w:date="2020-07-30T06:14:00Z">
        <w:r w:rsidR="00756E76" w:rsidRPr="00026398">
          <w:t xml:space="preserve"> is okay</w:t>
        </w:r>
      </w:ins>
      <w:ins w:id="26" w:author="Alfred Aster" w:date="2020-07-30T06:15:00Z">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w:t>
        </w:r>
      </w:ins>
      <w:ins w:id="27" w:author="Alfred Aster" w:date="2020-07-30T06:16:00Z">
        <w:r w:rsidR="00BC0B64" w:rsidRPr="00026398">
          <w:t>R1 vs</w:t>
        </w:r>
      </w:ins>
      <w:ins w:id="28" w:author="Alfred Aster" w:date="2020-07-30T07:48:00Z">
        <w:r w:rsidR="00396A83">
          <w:t>.</w:t>
        </w:r>
      </w:ins>
      <w:ins w:id="29" w:author="Alfred Aster" w:date="2020-07-30T06:16:00Z">
        <w:r w:rsidR="00BC0B64" w:rsidRPr="00026398">
          <w:t xml:space="preserve"> R2 categoriation phase</w:t>
        </w:r>
      </w:ins>
      <w:ins w:id="30" w:author="Alfred Aster" w:date="2020-07-30T06:15:00Z">
        <w:r w:rsidR="00877DDB" w:rsidRPr="00026398">
          <w:t>.</w:t>
        </w:r>
      </w:ins>
    </w:p>
    <w:p w14:paraId="53741B02" w14:textId="489F9FEA" w:rsidR="004544AC" w:rsidRPr="00026398" w:rsidRDefault="00BC0B64" w:rsidP="00901DAE">
      <w:pPr>
        <w:pStyle w:val="ListParagraph"/>
        <w:numPr>
          <w:ilvl w:val="0"/>
          <w:numId w:val="3"/>
        </w:numPr>
        <w:jc w:val="both"/>
        <w:rPr>
          <w:ins w:id="31" w:author="Alfred Aster" w:date="2020-07-30T06:16:00Z"/>
        </w:rPr>
      </w:pPr>
      <w:ins w:id="32" w:author="Alfred Aster" w:date="2020-07-30T06:16:00Z">
        <w:r w:rsidRPr="00026398">
          <w:t xml:space="preserve">Q: </w:t>
        </w:r>
      </w:ins>
      <w:ins w:id="33" w:author="Alfred Aster" w:date="2020-07-30T06:08:00Z">
        <w:r w:rsidR="004544AC" w:rsidRPr="00026398">
          <w:t>Suggest following motion of January for which topic falls in R1 and R2.</w:t>
        </w:r>
      </w:ins>
    </w:p>
    <w:p w14:paraId="31105843" w14:textId="00C887DC" w:rsidR="00BC0B64" w:rsidRPr="00026398" w:rsidRDefault="00BC0B64" w:rsidP="00BC0B64">
      <w:pPr>
        <w:pStyle w:val="ListParagraph"/>
        <w:numPr>
          <w:ilvl w:val="1"/>
          <w:numId w:val="3"/>
        </w:numPr>
        <w:jc w:val="both"/>
        <w:rPr>
          <w:ins w:id="34" w:author="Alfred Aster" w:date="2020-07-30T06:08:00Z"/>
        </w:rPr>
      </w:pPr>
      <w:ins w:id="35" w:author="Alfred Aster" w:date="2020-07-30T06:16:00Z">
        <w:r w:rsidRPr="00026398">
          <w:t xml:space="preserve">A: </w:t>
        </w:r>
        <w:r w:rsidR="005942C9" w:rsidRPr="00026398">
          <w:t>Current approach is inline with past agreements</w:t>
        </w:r>
      </w:ins>
      <w:ins w:id="36" w:author="Alfred Aster" w:date="2020-07-30T06:17:00Z">
        <w:r w:rsidR="005942C9" w:rsidRPr="00026398">
          <w:t xml:space="preserve"> (e.g., please refer to </w:t>
        </w:r>
        <w:r w:rsidR="007B0A9E" w:rsidRPr="00026398">
          <w:t>current status of MAC topics)</w:t>
        </w:r>
      </w:ins>
      <w:ins w:id="37" w:author="Alfred Aster" w:date="2020-07-30T06:16:00Z">
        <w:r w:rsidR="005942C9" w:rsidRPr="00026398">
          <w:t>. Howe</w:t>
        </w:r>
      </w:ins>
      <w:ins w:id="38" w:author="Alfred Aster" w:date="2020-07-30T06:17:00Z">
        <w:r w:rsidR="005942C9" w:rsidRPr="00026398">
          <w:t>ver</w:t>
        </w:r>
        <w:r w:rsidR="007B0A9E" w:rsidRPr="00026398">
          <w:t xml:space="preserve">, </w:t>
        </w:r>
      </w:ins>
      <w:ins w:id="39" w:author="Alfred Aster" w:date="2020-07-30T06:18:00Z">
        <w:r w:rsidR="006C35A7" w:rsidRPr="00026398">
          <w:t xml:space="preserve">it also aims to clearly categorize those </w:t>
        </w:r>
        <w:r w:rsidR="009E11F9" w:rsidRPr="00026398">
          <w:t>topics that have an ambiguous classification</w:t>
        </w:r>
      </w:ins>
      <w:ins w:id="40" w:author="Alfred Aster" w:date="2020-07-30T06:19:00Z">
        <w:r w:rsidR="00683988" w:rsidRPr="00026398">
          <w:t>.</w:t>
        </w:r>
      </w:ins>
    </w:p>
    <w:p w14:paraId="283D06A7" w14:textId="4307A1D6" w:rsidR="004544AC" w:rsidRPr="00026398" w:rsidRDefault="00683988" w:rsidP="00901DAE">
      <w:pPr>
        <w:pStyle w:val="ListParagraph"/>
        <w:numPr>
          <w:ilvl w:val="0"/>
          <w:numId w:val="3"/>
        </w:numPr>
        <w:jc w:val="both"/>
        <w:rPr>
          <w:ins w:id="41" w:author="Alfred Aster" w:date="2020-07-30T06:19:00Z"/>
        </w:rPr>
      </w:pPr>
      <w:ins w:id="42" w:author="Alfred Aster" w:date="2020-07-30T06:19:00Z">
        <w:r w:rsidRPr="00026398">
          <w:t xml:space="preserve">Q: </w:t>
        </w:r>
      </w:ins>
      <w:ins w:id="43" w:author="Alfred Aster" w:date="2020-07-30T06:28:00Z">
        <w:r w:rsidR="00E43605">
          <w:t>The group s</w:t>
        </w:r>
      </w:ins>
      <w:ins w:id="44" w:author="Alfred Aster" w:date="2020-07-30T06:08:00Z">
        <w:r w:rsidR="004544AC" w:rsidRPr="00026398">
          <w:t>hould follow guideline strictly so that to avoid misinterpretation.</w:t>
        </w:r>
      </w:ins>
    </w:p>
    <w:p w14:paraId="2596A8B1" w14:textId="06317A4B" w:rsidR="00683988" w:rsidRPr="00026398" w:rsidRDefault="00683988" w:rsidP="00683988">
      <w:pPr>
        <w:pStyle w:val="ListParagraph"/>
        <w:numPr>
          <w:ilvl w:val="1"/>
          <w:numId w:val="3"/>
        </w:numPr>
        <w:jc w:val="both"/>
        <w:rPr>
          <w:ins w:id="45" w:author="Alfred Aster" w:date="2020-07-30T06:08:00Z"/>
        </w:rPr>
      </w:pPr>
      <w:ins w:id="46" w:author="Alfred Aster" w:date="2020-07-30T06:19:00Z">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ins>
    </w:p>
    <w:p w14:paraId="4834EFDC" w14:textId="0EF002E1" w:rsidR="004544AC" w:rsidRPr="00026398" w:rsidRDefault="00B7052D" w:rsidP="00901DAE">
      <w:pPr>
        <w:pStyle w:val="ListParagraph"/>
        <w:numPr>
          <w:ilvl w:val="0"/>
          <w:numId w:val="3"/>
        </w:numPr>
        <w:jc w:val="both"/>
        <w:rPr>
          <w:ins w:id="47" w:author="Alfred Aster" w:date="2020-07-30T06:20:00Z"/>
        </w:rPr>
      </w:pPr>
      <w:ins w:id="48" w:author="Alfred Aster" w:date="2020-07-30T06:20:00Z">
        <w:r w:rsidRPr="00026398">
          <w:t xml:space="preserve">Q: </w:t>
        </w:r>
      </w:ins>
      <w:ins w:id="49" w:author="Alfred Aster" w:date="2020-07-30T06:08:00Z">
        <w:r w:rsidR="004544AC" w:rsidRPr="00026398">
          <w:t>Maybe have 50% threshold for SPs?</w:t>
        </w:r>
      </w:ins>
    </w:p>
    <w:p w14:paraId="6D2B84EF" w14:textId="7552C17B" w:rsidR="00B7052D" w:rsidRPr="00026398" w:rsidRDefault="00B7052D" w:rsidP="00250639">
      <w:pPr>
        <w:pStyle w:val="ListParagraph"/>
        <w:numPr>
          <w:ilvl w:val="1"/>
          <w:numId w:val="3"/>
        </w:numPr>
        <w:jc w:val="both"/>
        <w:rPr>
          <w:ins w:id="50" w:author="Alfred Aster" w:date="2020-07-30T06:08:00Z"/>
        </w:rPr>
      </w:pPr>
      <w:ins w:id="51" w:author="Alfred Aster" w:date="2020-07-30T06:20:00Z">
        <w:r w:rsidRPr="00026398">
          <w:t xml:space="preserve">Issue with the 50 % threshold is that it is not the same </w:t>
        </w:r>
        <w:r w:rsidR="00AB23CB" w:rsidRPr="00026398">
          <w:t xml:space="preserve">as the 75% threshold </w:t>
        </w:r>
      </w:ins>
      <w:ins w:id="52" w:author="Alfred Aster" w:date="2020-07-30T06:21:00Z">
        <w:r w:rsidR="00AB23CB" w:rsidRPr="00026398">
          <w:t xml:space="preserve">that we use for motions. </w:t>
        </w:r>
        <w:r w:rsidR="008F4ED5" w:rsidRPr="00026398">
          <w:t>Hence</w:t>
        </w:r>
      </w:ins>
      <w:ins w:id="53" w:author="Alfred Aster" w:date="2020-07-30T06:22:00Z">
        <w:r w:rsidR="00250639" w:rsidRPr="00026398">
          <w:t>,</w:t>
        </w:r>
      </w:ins>
      <w:ins w:id="54" w:author="Alfred Aster" w:date="2020-07-30T06:21:00Z">
        <w:r w:rsidR="008F4ED5" w:rsidRPr="00026398">
          <w:t xml:space="preserve"> it does not </w:t>
        </w:r>
      </w:ins>
      <w:ins w:id="55" w:author="Alfred Aster" w:date="2020-07-30T06:22:00Z">
        <w:r w:rsidR="008F4ED5" w:rsidRPr="00026398">
          <w:t xml:space="preserve">provide the targeted clarity </w:t>
        </w:r>
        <w:r w:rsidR="00250639" w:rsidRPr="00026398">
          <w:t>for R1 vs R2 categorization at an early stage</w:t>
        </w:r>
      </w:ins>
      <w:ins w:id="56" w:author="Alfred Aster" w:date="2020-07-30T06:27:00Z">
        <w:r w:rsidR="00996A0F" w:rsidRPr="00026398">
          <w:t>.</w:t>
        </w:r>
      </w:ins>
      <w:ins w:id="57" w:author="Alfred Aster" w:date="2020-07-30T06:23:00Z">
        <w:r w:rsidR="00CF04E6" w:rsidRPr="00026398">
          <w:t xml:space="preserve"> </w:t>
        </w:r>
      </w:ins>
      <w:ins w:id="58" w:author="Alfred Aster" w:date="2020-07-30T06:27:00Z">
        <w:r w:rsidR="00996A0F" w:rsidRPr="00026398">
          <w:t>T</w:t>
        </w:r>
      </w:ins>
      <w:ins w:id="59" w:author="Alfred Aster" w:date="2020-07-30T06:26:00Z">
        <w:r w:rsidR="00996A0F" w:rsidRPr="00026398">
          <w:t>his</w:t>
        </w:r>
      </w:ins>
      <w:ins w:id="60" w:author="Alfred Aster" w:date="2020-07-30T06:23:00Z">
        <w:r w:rsidR="00CF04E6" w:rsidRPr="00026398">
          <w:t xml:space="preserve"> is</w:t>
        </w:r>
      </w:ins>
      <w:ins w:id="61" w:author="Alfred Aster" w:date="2020-07-30T06:22:00Z">
        <w:r w:rsidR="00250639" w:rsidRPr="00026398">
          <w:t xml:space="preserve"> because while the SP may pass with a 50 % threshold, that would not be enough for a motion on that </w:t>
        </w:r>
      </w:ins>
      <w:ins w:id="62" w:author="Alfred Aster" w:date="2020-07-30T06:23:00Z">
        <w:r w:rsidR="00250639" w:rsidRPr="00026398">
          <w:t>subject to pass</w:t>
        </w:r>
        <w:r w:rsidR="00CF04E6" w:rsidRPr="00026398">
          <w:t xml:space="preserve"> at a later stage</w:t>
        </w:r>
      </w:ins>
      <w:ins w:id="63" w:author="Alfred Aster" w:date="2020-07-30T06:22:00Z">
        <w:r w:rsidR="00250639" w:rsidRPr="00026398">
          <w:t>.</w:t>
        </w:r>
      </w:ins>
    </w:p>
    <w:p w14:paraId="307FA31D" w14:textId="378C39B6" w:rsidR="00E11457" w:rsidRPr="00026398" w:rsidRDefault="00E11457" w:rsidP="00E11457">
      <w:pPr>
        <w:pStyle w:val="ListParagraph"/>
        <w:numPr>
          <w:ilvl w:val="0"/>
          <w:numId w:val="3"/>
        </w:numPr>
        <w:jc w:val="both"/>
        <w:rPr>
          <w:ins w:id="64" w:author="Alfred Aster" w:date="2020-07-30T06:23:00Z"/>
        </w:rPr>
      </w:pPr>
      <w:ins w:id="65" w:author="Alfred Aster" w:date="2020-07-30T06:23:00Z">
        <w:r w:rsidRPr="00026398">
          <w:t xml:space="preserve">Q: </w:t>
        </w:r>
      </w:ins>
      <w:ins w:id="66" w:author="Alfred Aster" w:date="2020-07-30T06:08:00Z">
        <w:r w:rsidR="004544AC" w:rsidRPr="00026398">
          <w:t>If there are not many motions in a category then implicitly in R1</w:t>
        </w:r>
      </w:ins>
    </w:p>
    <w:p w14:paraId="198EC201" w14:textId="03D901D4" w:rsidR="00E11457" w:rsidRPr="00026398" w:rsidRDefault="00E11457" w:rsidP="001A545D">
      <w:pPr>
        <w:pStyle w:val="ListParagraph"/>
        <w:numPr>
          <w:ilvl w:val="1"/>
          <w:numId w:val="3"/>
        </w:numPr>
        <w:jc w:val="both"/>
      </w:pPr>
      <w:ins w:id="67" w:author="Alfred Aster" w:date="2020-07-30T06:23:00Z">
        <w:r w:rsidRPr="00026398">
          <w:lastRenderedPageBreak/>
          <w:t>A:</w:t>
        </w:r>
      </w:ins>
      <w:ins w:id="68" w:author="Alfred Aster" w:date="2020-07-30T06:24:00Z">
        <w:r w:rsidR="001A545D" w:rsidRPr="00026398">
          <w:t xml:space="preserve"> It reall</w:t>
        </w:r>
      </w:ins>
      <w:ins w:id="69" w:author="Alfred Aster" w:date="2020-07-30T06:25:00Z">
        <w:r w:rsidR="001A545D" w:rsidRPr="00026398">
          <w:t xml:space="preserve">y depends on how mature the topic is. In some </w:t>
        </w:r>
      </w:ins>
      <w:ins w:id="70" w:author="Alfred Aster" w:date="2020-07-30T06:27:00Z">
        <w:r w:rsidR="00996A0F" w:rsidRPr="00026398">
          <w:t>cases,</w:t>
        </w:r>
      </w:ins>
      <w:ins w:id="71" w:author="Alfred Aster" w:date="2020-07-30T06:25:00Z">
        <w:r w:rsidR="001A545D" w:rsidRPr="00026398">
          <w:t xml:space="preserve"> a limited number of motions in a topic can indicate </w:t>
        </w:r>
      </w:ins>
      <w:ins w:id="72" w:author="Alfred Aster" w:date="2020-07-30T06:26:00Z">
        <w:r w:rsidR="00062F7E" w:rsidRPr="00026398">
          <w:t>a simple concept which is mature</w:t>
        </w:r>
      </w:ins>
      <w:ins w:id="73" w:author="Alfred Aster" w:date="2020-07-30T06:25:00Z">
        <w:r w:rsidR="001A545D" w:rsidRPr="00026398">
          <w:t xml:space="preserve"> </w:t>
        </w:r>
      </w:ins>
      <w:ins w:id="74" w:author="Alfred Aster" w:date="2020-07-30T06:26:00Z">
        <w:r w:rsidR="00E23117" w:rsidRPr="00026398">
          <w:t xml:space="preserve">but in other cases it indicates that the development for that </w:t>
        </w:r>
      </w:ins>
      <w:ins w:id="75" w:author="Alfred Aster" w:date="2020-07-30T06:27:00Z">
        <w:r w:rsidR="00996A0F" w:rsidRPr="00026398">
          <w:t>concept</w:t>
        </w:r>
      </w:ins>
      <w:ins w:id="76" w:author="Alfred Aster" w:date="2020-07-30T06:26:00Z">
        <w:r w:rsidR="00E23117" w:rsidRPr="00026398">
          <w:t xml:space="preserve"> is at its early stages</w:t>
        </w:r>
      </w:ins>
      <w:ins w:id="77" w:author="Alfred Aster" w:date="2020-07-30T06:24:00Z">
        <w:r w:rsidR="001A545D" w:rsidRPr="00026398">
          <w:t>.</w:t>
        </w:r>
      </w:ins>
    </w:p>
    <w:sectPr w:rsidR="00E11457" w:rsidRPr="00026398" w:rsidSect="007D5207">
      <w:headerReference w:type="default" r:id="rId184"/>
      <w:footerReference w:type="default" r:id="rId185"/>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0C825" w14:textId="77777777" w:rsidR="00B76D87" w:rsidRDefault="00B76D87">
      <w:r>
        <w:separator/>
      </w:r>
    </w:p>
  </w:endnote>
  <w:endnote w:type="continuationSeparator" w:id="0">
    <w:p w14:paraId="55A4E09D" w14:textId="77777777" w:rsidR="00B76D87" w:rsidRDefault="00B7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314B9F" w:rsidRDefault="00314B9F"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FF2E31">
      <w:rPr>
        <w:noProof/>
      </w:rPr>
      <w:t>3</w:t>
    </w:r>
    <w:r>
      <w:fldChar w:fldCharType="end"/>
    </w:r>
    <w:r>
      <w:tab/>
      <w:t>Alfred Asterjadhi, Qualcomm Inc.</w:t>
    </w:r>
  </w:p>
  <w:p w14:paraId="4787BCD3" w14:textId="77777777" w:rsidR="00314B9F" w:rsidRDefault="00314B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B37BC" w14:textId="77777777" w:rsidR="00B76D87" w:rsidRDefault="00B76D87">
      <w:r>
        <w:separator/>
      </w:r>
    </w:p>
  </w:footnote>
  <w:footnote w:type="continuationSeparator" w:id="0">
    <w:p w14:paraId="2B22758D" w14:textId="77777777" w:rsidR="00B76D87" w:rsidRDefault="00B76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7204FE90" w:rsidR="00314B9F" w:rsidRDefault="00314B9F" w:rsidP="00D87A90">
    <w:pPr>
      <w:pStyle w:val="Header"/>
      <w:tabs>
        <w:tab w:val="clear" w:pos="6480"/>
        <w:tab w:val="center" w:pos="4680"/>
      </w:tabs>
    </w:pPr>
    <w:r>
      <w:t>September 2020</w:t>
    </w:r>
    <w:r>
      <w:tab/>
    </w:r>
    <w:r>
      <w:tab/>
    </w:r>
    <w:r w:rsidR="00B76D87">
      <w:fldChar w:fldCharType="begin"/>
    </w:r>
    <w:r w:rsidR="00B76D87">
      <w:instrText xml:space="preserve"> TITLE  \* MERGEFORMAT </w:instrText>
    </w:r>
    <w:r w:rsidR="00B76D87">
      <w:fldChar w:fldCharType="separate"/>
    </w:r>
    <w:r>
      <w:t>doc.: IEEE 802.11-20/0</w:t>
    </w:r>
    <w:r w:rsidRPr="00674025">
      <w:t>997</w:t>
    </w:r>
    <w:r>
      <w:t>r</w:t>
    </w:r>
    <w:r w:rsidR="00B76D87">
      <w:fldChar w:fldCharType="end"/>
    </w:r>
    <w:r w:rsidR="00530185">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842"/>
    <w:rsid w:val="00000A03"/>
    <w:rsid w:val="00000E52"/>
    <w:rsid w:val="00001841"/>
    <w:rsid w:val="00001E78"/>
    <w:rsid w:val="00002956"/>
    <w:rsid w:val="000029C5"/>
    <w:rsid w:val="00002CEB"/>
    <w:rsid w:val="00002DC6"/>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43DD"/>
    <w:rsid w:val="000445F3"/>
    <w:rsid w:val="00045007"/>
    <w:rsid w:val="000453BB"/>
    <w:rsid w:val="00045547"/>
    <w:rsid w:val="000459A7"/>
    <w:rsid w:val="000463F7"/>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E85"/>
    <w:rsid w:val="00067074"/>
    <w:rsid w:val="00067133"/>
    <w:rsid w:val="0006720C"/>
    <w:rsid w:val="0007047C"/>
    <w:rsid w:val="00070B7E"/>
    <w:rsid w:val="00071713"/>
    <w:rsid w:val="0007196D"/>
    <w:rsid w:val="00071B8B"/>
    <w:rsid w:val="00071DAE"/>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C12"/>
    <w:rsid w:val="00075EE7"/>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46B"/>
    <w:rsid w:val="000B7D68"/>
    <w:rsid w:val="000C0476"/>
    <w:rsid w:val="000C070C"/>
    <w:rsid w:val="000C0739"/>
    <w:rsid w:val="000C07A0"/>
    <w:rsid w:val="000C08A1"/>
    <w:rsid w:val="000C09C4"/>
    <w:rsid w:val="000C0B31"/>
    <w:rsid w:val="000C0FE6"/>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529"/>
    <w:rsid w:val="000D17FE"/>
    <w:rsid w:val="000D1FCD"/>
    <w:rsid w:val="000D21DA"/>
    <w:rsid w:val="000D22F2"/>
    <w:rsid w:val="000D2B3C"/>
    <w:rsid w:val="000D368E"/>
    <w:rsid w:val="000D3A65"/>
    <w:rsid w:val="000D3B68"/>
    <w:rsid w:val="000D3D95"/>
    <w:rsid w:val="000D3EFC"/>
    <w:rsid w:val="000D40BD"/>
    <w:rsid w:val="000D43CE"/>
    <w:rsid w:val="000D457C"/>
    <w:rsid w:val="000D4AF1"/>
    <w:rsid w:val="000D61DB"/>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385A"/>
    <w:rsid w:val="0010394E"/>
    <w:rsid w:val="00103A82"/>
    <w:rsid w:val="00103BC3"/>
    <w:rsid w:val="00104B1E"/>
    <w:rsid w:val="00104CAF"/>
    <w:rsid w:val="00105312"/>
    <w:rsid w:val="00105430"/>
    <w:rsid w:val="0010619F"/>
    <w:rsid w:val="00106269"/>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5B5"/>
    <w:rsid w:val="00114255"/>
    <w:rsid w:val="00114896"/>
    <w:rsid w:val="00115579"/>
    <w:rsid w:val="001158DD"/>
    <w:rsid w:val="00115EF8"/>
    <w:rsid w:val="001166CF"/>
    <w:rsid w:val="00116880"/>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47B78"/>
    <w:rsid w:val="00150395"/>
    <w:rsid w:val="00150663"/>
    <w:rsid w:val="00150DB4"/>
    <w:rsid w:val="001510DC"/>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67F"/>
    <w:rsid w:val="00161814"/>
    <w:rsid w:val="0016188C"/>
    <w:rsid w:val="00161ACB"/>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744"/>
    <w:rsid w:val="00180C6D"/>
    <w:rsid w:val="00180D66"/>
    <w:rsid w:val="001817E3"/>
    <w:rsid w:val="001818CD"/>
    <w:rsid w:val="00181BB7"/>
    <w:rsid w:val="00181EC1"/>
    <w:rsid w:val="0018221F"/>
    <w:rsid w:val="00183A75"/>
    <w:rsid w:val="00183ABA"/>
    <w:rsid w:val="00184CB6"/>
    <w:rsid w:val="00184DA9"/>
    <w:rsid w:val="00184FDB"/>
    <w:rsid w:val="00185A65"/>
    <w:rsid w:val="00185EBA"/>
    <w:rsid w:val="001866DE"/>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472"/>
    <w:rsid w:val="00193AD8"/>
    <w:rsid w:val="001944B5"/>
    <w:rsid w:val="00194723"/>
    <w:rsid w:val="001947CF"/>
    <w:rsid w:val="0019512F"/>
    <w:rsid w:val="00195348"/>
    <w:rsid w:val="0019572B"/>
    <w:rsid w:val="00195ADC"/>
    <w:rsid w:val="00195E6A"/>
    <w:rsid w:val="00195E85"/>
    <w:rsid w:val="00195EC5"/>
    <w:rsid w:val="00196267"/>
    <w:rsid w:val="001963A7"/>
    <w:rsid w:val="00196592"/>
    <w:rsid w:val="00196B64"/>
    <w:rsid w:val="00196F63"/>
    <w:rsid w:val="0019735A"/>
    <w:rsid w:val="0019788D"/>
    <w:rsid w:val="00197910"/>
    <w:rsid w:val="00197D44"/>
    <w:rsid w:val="001A01C1"/>
    <w:rsid w:val="001A01DD"/>
    <w:rsid w:val="001A0326"/>
    <w:rsid w:val="001A0BB0"/>
    <w:rsid w:val="001A0D49"/>
    <w:rsid w:val="001A1094"/>
    <w:rsid w:val="001A19C0"/>
    <w:rsid w:val="001A2419"/>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5E74"/>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A12"/>
    <w:rsid w:val="001D0300"/>
    <w:rsid w:val="001D08C4"/>
    <w:rsid w:val="001D1556"/>
    <w:rsid w:val="001D1669"/>
    <w:rsid w:val="001D1705"/>
    <w:rsid w:val="001D1E00"/>
    <w:rsid w:val="001D221C"/>
    <w:rsid w:val="001D2395"/>
    <w:rsid w:val="001D2F66"/>
    <w:rsid w:val="001D3219"/>
    <w:rsid w:val="001D3424"/>
    <w:rsid w:val="001D35DC"/>
    <w:rsid w:val="001D4735"/>
    <w:rsid w:val="001D4BA1"/>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5F8"/>
    <w:rsid w:val="001E6A96"/>
    <w:rsid w:val="001E6BC5"/>
    <w:rsid w:val="001E6F4D"/>
    <w:rsid w:val="001E78BE"/>
    <w:rsid w:val="001F00B9"/>
    <w:rsid w:val="001F01D1"/>
    <w:rsid w:val="001F0357"/>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AD2"/>
    <w:rsid w:val="00203CCE"/>
    <w:rsid w:val="002040FB"/>
    <w:rsid w:val="00204566"/>
    <w:rsid w:val="00204782"/>
    <w:rsid w:val="00205068"/>
    <w:rsid w:val="002051D2"/>
    <w:rsid w:val="002052F7"/>
    <w:rsid w:val="0020570D"/>
    <w:rsid w:val="00205B32"/>
    <w:rsid w:val="00205E2B"/>
    <w:rsid w:val="002067E3"/>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A6D"/>
    <w:rsid w:val="00213AD8"/>
    <w:rsid w:val="00213FDD"/>
    <w:rsid w:val="00214208"/>
    <w:rsid w:val="002142F4"/>
    <w:rsid w:val="002144A3"/>
    <w:rsid w:val="0021478A"/>
    <w:rsid w:val="00214F9B"/>
    <w:rsid w:val="002152EC"/>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B5"/>
    <w:rsid w:val="00251B55"/>
    <w:rsid w:val="00251E25"/>
    <w:rsid w:val="0025210F"/>
    <w:rsid w:val="00252478"/>
    <w:rsid w:val="00252686"/>
    <w:rsid w:val="00252836"/>
    <w:rsid w:val="002530C0"/>
    <w:rsid w:val="00253DA0"/>
    <w:rsid w:val="00253EC3"/>
    <w:rsid w:val="00254862"/>
    <w:rsid w:val="00254B3B"/>
    <w:rsid w:val="00254C69"/>
    <w:rsid w:val="00254EC0"/>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EDC"/>
    <w:rsid w:val="0027201B"/>
    <w:rsid w:val="002722E5"/>
    <w:rsid w:val="00272531"/>
    <w:rsid w:val="002725E2"/>
    <w:rsid w:val="00273010"/>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4248"/>
    <w:rsid w:val="00284467"/>
    <w:rsid w:val="002845D8"/>
    <w:rsid w:val="00284729"/>
    <w:rsid w:val="0028483F"/>
    <w:rsid w:val="00284C85"/>
    <w:rsid w:val="00285674"/>
    <w:rsid w:val="002856FD"/>
    <w:rsid w:val="0028575E"/>
    <w:rsid w:val="00286B05"/>
    <w:rsid w:val="00286C69"/>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302B"/>
    <w:rsid w:val="002A31D3"/>
    <w:rsid w:val="002A365D"/>
    <w:rsid w:val="002A37B7"/>
    <w:rsid w:val="002A414D"/>
    <w:rsid w:val="002A48EA"/>
    <w:rsid w:val="002A4BFC"/>
    <w:rsid w:val="002A5069"/>
    <w:rsid w:val="002A5226"/>
    <w:rsid w:val="002A52C4"/>
    <w:rsid w:val="002A56D0"/>
    <w:rsid w:val="002A58E9"/>
    <w:rsid w:val="002A5C31"/>
    <w:rsid w:val="002A5DAC"/>
    <w:rsid w:val="002A6201"/>
    <w:rsid w:val="002A64CC"/>
    <w:rsid w:val="002A6581"/>
    <w:rsid w:val="002A65D8"/>
    <w:rsid w:val="002A68C8"/>
    <w:rsid w:val="002B0075"/>
    <w:rsid w:val="002B03FA"/>
    <w:rsid w:val="002B0C51"/>
    <w:rsid w:val="002B0DF0"/>
    <w:rsid w:val="002B17ED"/>
    <w:rsid w:val="002B1A90"/>
    <w:rsid w:val="002B1DD9"/>
    <w:rsid w:val="002B2988"/>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220"/>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3F2"/>
    <w:rsid w:val="002F05C2"/>
    <w:rsid w:val="002F1465"/>
    <w:rsid w:val="002F21F8"/>
    <w:rsid w:val="002F28F6"/>
    <w:rsid w:val="002F2981"/>
    <w:rsid w:val="002F359D"/>
    <w:rsid w:val="002F3681"/>
    <w:rsid w:val="002F3ADC"/>
    <w:rsid w:val="002F497F"/>
    <w:rsid w:val="002F4B82"/>
    <w:rsid w:val="002F4B9E"/>
    <w:rsid w:val="002F5175"/>
    <w:rsid w:val="002F571F"/>
    <w:rsid w:val="002F58DD"/>
    <w:rsid w:val="002F5E9E"/>
    <w:rsid w:val="002F67CC"/>
    <w:rsid w:val="002F71F1"/>
    <w:rsid w:val="002F7229"/>
    <w:rsid w:val="002F73E3"/>
    <w:rsid w:val="002F7CCC"/>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B9F"/>
    <w:rsid w:val="00314F04"/>
    <w:rsid w:val="00314F92"/>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988"/>
    <w:rsid w:val="00326A2D"/>
    <w:rsid w:val="00326C10"/>
    <w:rsid w:val="00326F93"/>
    <w:rsid w:val="00327466"/>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61F"/>
    <w:rsid w:val="00336776"/>
    <w:rsid w:val="00336FC9"/>
    <w:rsid w:val="0033706A"/>
    <w:rsid w:val="00337091"/>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BC"/>
    <w:rsid w:val="003462AC"/>
    <w:rsid w:val="003462F9"/>
    <w:rsid w:val="00346570"/>
    <w:rsid w:val="003466F7"/>
    <w:rsid w:val="0034684D"/>
    <w:rsid w:val="003472A9"/>
    <w:rsid w:val="0034770F"/>
    <w:rsid w:val="00347751"/>
    <w:rsid w:val="00347DC9"/>
    <w:rsid w:val="00347E32"/>
    <w:rsid w:val="00347E66"/>
    <w:rsid w:val="0035017E"/>
    <w:rsid w:val="003502F2"/>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E38"/>
    <w:rsid w:val="003620A7"/>
    <w:rsid w:val="003622A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FE"/>
    <w:rsid w:val="003871E4"/>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C04"/>
    <w:rsid w:val="003A6F88"/>
    <w:rsid w:val="003A7B0A"/>
    <w:rsid w:val="003A7B4E"/>
    <w:rsid w:val="003A7F51"/>
    <w:rsid w:val="003B09B9"/>
    <w:rsid w:val="003B0D66"/>
    <w:rsid w:val="003B10BB"/>
    <w:rsid w:val="003B11CC"/>
    <w:rsid w:val="003B1293"/>
    <w:rsid w:val="003B15DD"/>
    <w:rsid w:val="003B1B36"/>
    <w:rsid w:val="003B279C"/>
    <w:rsid w:val="003B2800"/>
    <w:rsid w:val="003B2BEE"/>
    <w:rsid w:val="003B2D08"/>
    <w:rsid w:val="003B3127"/>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C4"/>
    <w:rsid w:val="003D5285"/>
    <w:rsid w:val="003D5B50"/>
    <w:rsid w:val="003D685E"/>
    <w:rsid w:val="003D6860"/>
    <w:rsid w:val="003D731C"/>
    <w:rsid w:val="003D7999"/>
    <w:rsid w:val="003D7AC9"/>
    <w:rsid w:val="003D7D3E"/>
    <w:rsid w:val="003E01FF"/>
    <w:rsid w:val="003E025E"/>
    <w:rsid w:val="003E0352"/>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FE2"/>
    <w:rsid w:val="00407D35"/>
    <w:rsid w:val="0041020F"/>
    <w:rsid w:val="00410295"/>
    <w:rsid w:val="004105AF"/>
    <w:rsid w:val="0041063E"/>
    <w:rsid w:val="0041073B"/>
    <w:rsid w:val="004107E3"/>
    <w:rsid w:val="00410F4B"/>
    <w:rsid w:val="0041124E"/>
    <w:rsid w:val="0041152C"/>
    <w:rsid w:val="004115FA"/>
    <w:rsid w:val="00411723"/>
    <w:rsid w:val="00411A98"/>
    <w:rsid w:val="00411FFE"/>
    <w:rsid w:val="004129A3"/>
    <w:rsid w:val="00412ECB"/>
    <w:rsid w:val="004132A4"/>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984"/>
    <w:rsid w:val="00420B06"/>
    <w:rsid w:val="00421186"/>
    <w:rsid w:val="00421279"/>
    <w:rsid w:val="00421316"/>
    <w:rsid w:val="0042136F"/>
    <w:rsid w:val="004213E5"/>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66A"/>
    <w:rsid w:val="00425125"/>
    <w:rsid w:val="0042524B"/>
    <w:rsid w:val="00425637"/>
    <w:rsid w:val="00425849"/>
    <w:rsid w:val="00426024"/>
    <w:rsid w:val="00426270"/>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817"/>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88"/>
    <w:rsid w:val="004544AC"/>
    <w:rsid w:val="00454AB5"/>
    <w:rsid w:val="00454DA1"/>
    <w:rsid w:val="0045505F"/>
    <w:rsid w:val="00455275"/>
    <w:rsid w:val="00455D43"/>
    <w:rsid w:val="00456D32"/>
    <w:rsid w:val="00457186"/>
    <w:rsid w:val="004571D4"/>
    <w:rsid w:val="00457A27"/>
    <w:rsid w:val="004609C5"/>
    <w:rsid w:val="0046104B"/>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9F5"/>
    <w:rsid w:val="00465DCF"/>
    <w:rsid w:val="00465F77"/>
    <w:rsid w:val="0046688C"/>
    <w:rsid w:val="00466C3F"/>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80349"/>
    <w:rsid w:val="004804EC"/>
    <w:rsid w:val="0048121E"/>
    <w:rsid w:val="00481A97"/>
    <w:rsid w:val="00481DF2"/>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B14"/>
    <w:rsid w:val="0049398B"/>
    <w:rsid w:val="00493ED7"/>
    <w:rsid w:val="004940D1"/>
    <w:rsid w:val="0049443C"/>
    <w:rsid w:val="00494517"/>
    <w:rsid w:val="004950B5"/>
    <w:rsid w:val="00495175"/>
    <w:rsid w:val="004959C6"/>
    <w:rsid w:val="00495DE5"/>
    <w:rsid w:val="004968FC"/>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738"/>
    <w:rsid w:val="004A79C7"/>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EDC"/>
    <w:rsid w:val="004C1FA9"/>
    <w:rsid w:val="004C22A9"/>
    <w:rsid w:val="004C2A51"/>
    <w:rsid w:val="004C2C2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10C1"/>
    <w:rsid w:val="004D140B"/>
    <w:rsid w:val="004D1BED"/>
    <w:rsid w:val="004D2594"/>
    <w:rsid w:val="004D2643"/>
    <w:rsid w:val="004D27F0"/>
    <w:rsid w:val="004D32B4"/>
    <w:rsid w:val="004D3384"/>
    <w:rsid w:val="004D3814"/>
    <w:rsid w:val="004D3A83"/>
    <w:rsid w:val="004D3B86"/>
    <w:rsid w:val="004D3FF5"/>
    <w:rsid w:val="004D46D4"/>
    <w:rsid w:val="004D4B76"/>
    <w:rsid w:val="004D5646"/>
    <w:rsid w:val="004D5E8A"/>
    <w:rsid w:val="004D5ECD"/>
    <w:rsid w:val="004D61A2"/>
    <w:rsid w:val="004D62C5"/>
    <w:rsid w:val="004D678A"/>
    <w:rsid w:val="004D6D1F"/>
    <w:rsid w:val="004D6DF9"/>
    <w:rsid w:val="004D6E05"/>
    <w:rsid w:val="004D78AC"/>
    <w:rsid w:val="004D7A5E"/>
    <w:rsid w:val="004D7A65"/>
    <w:rsid w:val="004D7C63"/>
    <w:rsid w:val="004E0564"/>
    <w:rsid w:val="004E0C3F"/>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988"/>
    <w:rsid w:val="004F0EAE"/>
    <w:rsid w:val="004F14E8"/>
    <w:rsid w:val="004F22B2"/>
    <w:rsid w:val="004F2529"/>
    <w:rsid w:val="004F2F81"/>
    <w:rsid w:val="004F318E"/>
    <w:rsid w:val="004F3E85"/>
    <w:rsid w:val="004F4EBC"/>
    <w:rsid w:val="004F687C"/>
    <w:rsid w:val="004F6BB3"/>
    <w:rsid w:val="004F6CA6"/>
    <w:rsid w:val="004F7254"/>
    <w:rsid w:val="004F74E7"/>
    <w:rsid w:val="004F7910"/>
    <w:rsid w:val="00500483"/>
    <w:rsid w:val="00500950"/>
    <w:rsid w:val="00500BFE"/>
    <w:rsid w:val="00500E2F"/>
    <w:rsid w:val="005011E0"/>
    <w:rsid w:val="005012F5"/>
    <w:rsid w:val="00501674"/>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A41"/>
    <w:rsid w:val="00506B75"/>
    <w:rsid w:val="00506C8F"/>
    <w:rsid w:val="00506CAF"/>
    <w:rsid w:val="00507548"/>
    <w:rsid w:val="00510489"/>
    <w:rsid w:val="00510FE0"/>
    <w:rsid w:val="0051106C"/>
    <w:rsid w:val="00511142"/>
    <w:rsid w:val="005111BC"/>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17642"/>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A41"/>
    <w:rsid w:val="00530185"/>
    <w:rsid w:val="00530BD3"/>
    <w:rsid w:val="00530E66"/>
    <w:rsid w:val="0053118A"/>
    <w:rsid w:val="0053123C"/>
    <w:rsid w:val="00531624"/>
    <w:rsid w:val="00531689"/>
    <w:rsid w:val="00531D76"/>
    <w:rsid w:val="0053291D"/>
    <w:rsid w:val="00532AE4"/>
    <w:rsid w:val="00533B4A"/>
    <w:rsid w:val="0053406D"/>
    <w:rsid w:val="00534A57"/>
    <w:rsid w:val="00534D25"/>
    <w:rsid w:val="00534E01"/>
    <w:rsid w:val="00534F94"/>
    <w:rsid w:val="0053559E"/>
    <w:rsid w:val="00535ED3"/>
    <w:rsid w:val="00535FE9"/>
    <w:rsid w:val="00536650"/>
    <w:rsid w:val="005368CC"/>
    <w:rsid w:val="00536A0D"/>
    <w:rsid w:val="00537338"/>
    <w:rsid w:val="0053756D"/>
    <w:rsid w:val="00537875"/>
    <w:rsid w:val="005405BB"/>
    <w:rsid w:val="005408AF"/>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C35"/>
    <w:rsid w:val="00563E5D"/>
    <w:rsid w:val="00564C07"/>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382D"/>
    <w:rsid w:val="005838CF"/>
    <w:rsid w:val="00583BAF"/>
    <w:rsid w:val="00583ECE"/>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6FA"/>
    <w:rsid w:val="00593C0D"/>
    <w:rsid w:val="00593F28"/>
    <w:rsid w:val="00594096"/>
    <w:rsid w:val="005942C9"/>
    <w:rsid w:val="0059492A"/>
    <w:rsid w:val="00594A57"/>
    <w:rsid w:val="0059506E"/>
    <w:rsid w:val="005950ED"/>
    <w:rsid w:val="00595861"/>
    <w:rsid w:val="00596346"/>
    <w:rsid w:val="00596C5C"/>
    <w:rsid w:val="005971CF"/>
    <w:rsid w:val="00597708"/>
    <w:rsid w:val="00597F00"/>
    <w:rsid w:val="00597FC6"/>
    <w:rsid w:val="005A097D"/>
    <w:rsid w:val="005A0B96"/>
    <w:rsid w:val="005A0EE4"/>
    <w:rsid w:val="005A15A4"/>
    <w:rsid w:val="005A1730"/>
    <w:rsid w:val="005A1C1F"/>
    <w:rsid w:val="005A2031"/>
    <w:rsid w:val="005A263C"/>
    <w:rsid w:val="005A299A"/>
    <w:rsid w:val="005A3068"/>
    <w:rsid w:val="005A3539"/>
    <w:rsid w:val="005A3A47"/>
    <w:rsid w:val="005A42F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1148"/>
    <w:rsid w:val="005B138F"/>
    <w:rsid w:val="005B1620"/>
    <w:rsid w:val="005B1C1F"/>
    <w:rsid w:val="005B1EB3"/>
    <w:rsid w:val="005B1ECF"/>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A8E"/>
    <w:rsid w:val="005C2C31"/>
    <w:rsid w:val="005C2EC5"/>
    <w:rsid w:val="005C3241"/>
    <w:rsid w:val="005C33C8"/>
    <w:rsid w:val="005C3BAA"/>
    <w:rsid w:val="005C41D3"/>
    <w:rsid w:val="005C4338"/>
    <w:rsid w:val="005C456B"/>
    <w:rsid w:val="005C5754"/>
    <w:rsid w:val="005C599F"/>
    <w:rsid w:val="005C5AAD"/>
    <w:rsid w:val="005C5D92"/>
    <w:rsid w:val="005C6670"/>
    <w:rsid w:val="005C67D0"/>
    <w:rsid w:val="005C6BCB"/>
    <w:rsid w:val="005D09FC"/>
    <w:rsid w:val="005D0DF6"/>
    <w:rsid w:val="005D0EAB"/>
    <w:rsid w:val="005D122B"/>
    <w:rsid w:val="005D16C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9A0"/>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436"/>
    <w:rsid w:val="005E6700"/>
    <w:rsid w:val="005E692A"/>
    <w:rsid w:val="005E6A56"/>
    <w:rsid w:val="005E6B64"/>
    <w:rsid w:val="005E6C11"/>
    <w:rsid w:val="005E6EAA"/>
    <w:rsid w:val="005E7968"/>
    <w:rsid w:val="005E7BEA"/>
    <w:rsid w:val="005E7C71"/>
    <w:rsid w:val="005E7F0E"/>
    <w:rsid w:val="005F0612"/>
    <w:rsid w:val="005F0AB3"/>
    <w:rsid w:val="005F0B3D"/>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21D9"/>
    <w:rsid w:val="006024A3"/>
    <w:rsid w:val="006026E2"/>
    <w:rsid w:val="006027AA"/>
    <w:rsid w:val="00602996"/>
    <w:rsid w:val="00602C31"/>
    <w:rsid w:val="00603056"/>
    <w:rsid w:val="0060346D"/>
    <w:rsid w:val="006039D9"/>
    <w:rsid w:val="006044DF"/>
    <w:rsid w:val="00604630"/>
    <w:rsid w:val="00604AAE"/>
    <w:rsid w:val="00604F67"/>
    <w:rsid w:val="00605745"/>
    <w:rsid w:val="00605CDB"/>
    <w:rsid w:val="00605EFF"/>
    <w:rsid w:val="00606238"/>
    <w:rsid w:val="006064EC"/>
    <w:rsid w:val="00606663"/>
    <w:rsid w:val="00606A17"/>
    <w:rsid w:val="00606EBB"/>
    <w:rsid w:val="006071CD"/>
    <w:rsid w:val="00607229"/>
    <w:rsid w:val="00607DD6"/>
    <w:rsid w:val="00607E56"/>
    <w:rsid w:val="006110B8"/>
    <w:rsid w:val="006112D0"/>
    <w:rsid w:val="00612505"/>
    <w:rsid w:val="00613DD6"/>
    <w:rsid w:val="006143B4"/>
    <w:rsid w:val="006143FE"/>
    <w:rsid w:val="00614BC2"/>
    <w:rsid w:val="00615302"/>
    <w:rsid w:val="006153C4"/>
    <w:rsid w:val="0061642D"/>
    <w:rsid w:val="00616733"/>
    <w:rsid w:val="006167CA"/>
    <w:rsid w:val="00616FE6"/>
    <w:rsid w:val="0061735B"/>
    <w:rsid w:val="00617FCE"/>
    <w:rsid w:val="00620425"/>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5DA"/>
    <w:rsid w:val="006377BF"/>
    <w:rsid w:val="006379C8"/>
    <w:rsid w:val="0064036C"/>
    <w:rsid w:val="00640421"/>
    <w:rsid w:val="00640742"/>
    <w:rsid w:val="00640CD3"/>
    <w:rsid w:val="00640E0F"/>
    <w:rsid w:val="00641095"/>
    <w:rsid w:val="00641D31"/>
    <w:rsid w:val="006430EC"/>
    <w:rsid w:val="00643156"/>
    <w:rsid w:val="00643A24"/>
    <w:rsid w:val="0064405A"/>
    <w:rsid w:val="006443FF"/>
    <w:rsid w:val="006446FB"/>
    <w:rsid w:val="0064480C"/>
    <w:rsid w:val="00644A4F"/>
    <w:rsid w:val="00644B2D"/>
    <w:rsid w:val="00644D11"/>
    <w:rsid w:val="00644E60"/>
    <w:rsid w:val="00644FB8"/>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34FC"/>
    <w:rsid w:val="00653CF9"/>
    <w:rsid w:val="00653EE7"/>
    <w:rsid w:val="00654E91"/>
    <w:rsid w:val="00654FC0"/>
    <w:rsid w:val="006550E2"/>
    <w:rsid w:val="0065617A"/>
    <w:rsid w:val="00656684"/>
    <w:rsid w:val="00657331"/>
    <w:rsid w:val="00657344"/>
    <w:rsid w:val="00657FFD"/>
    <w:rsid w:val="00660938"/>
    <w:rsid w:val="00660CA4"/>
    <w:rsid w:val="006614A4"/>
    <w:rsid w:val="00661820"/>
    <w:rsid w:val="00661860"/>
    <w:rsid w:val="00661E76"/>
    <w:rsid w:val="00662519"/>
    <w:rsid w:val="00662713"/>
    <w:rsid w:val="0066333E"/>
    <w:rsid w:val="00663345"/>
    <w:rsid w:val="006633D8"/>
    <w:rsid w:val="00663649"/>
    <w:rsid w:val="0066366A"/>
    <w:rsid w:val="00663730"/>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FDE"/>
    <w:rsid w:val="00667552"/>
    <w:rsid w:val="00667C68"/>
    <w:rsid w:val="00670379"/>
    <w:rsid w:val="00671655"/>
    <w:rsid w:val="00671BA3"/>
    <w:rsid w:val="00672614"/>
    <w:rsid w:val="006727B2"/>
    <w:rsid w:val="00672D0E"/>
    <w:rsid w:val="006736CC"/>
    <w:rsid w:val="00674025"/>
    <w:rsid w:val="00674784"/>
    <w:rsid w:val="0067488E"/>
    <w:rsid w:val="00674917"/>
    <w:rsid w:val="00674927"/>
    <w:rsid w:val="00674B29"/>
    <w:rsid w:val="00675CE4"/>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BA4"/>
    <w:rsid w:val="006B4DBB"/>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1153"/>
    <w:rsid w:val="006C15DA"/>
    <w:rsid w:val="006C1A93"/>
    <w:rsid w:val="006C1CE1"/>
    <w:rsid w:val="006C1EBD"/>
    <w:rsid w:val="006C219E"/>
    <w:rsid w:val="006C2970"/>
    <w:rsid w:val="006C32A3"/>
    <w:rsid w:val="006C35A7"/>
    <w:rsid w:val="006C3823"/>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B00"/>
    <w:rsid w:val="006E4B60"/>
    <w:rsid w:val="006E4D88"/>
    <w:rsid w:val="006E52DF"/>
    <w:rsid w:val="006E5810"/>
    <w:rsid w:val="006E5A47"/>
    <w:rsid w:val="006E61F6"/>
    <w:rsid w:val="006E621A"/>
    <w:rsid w:val="006E6957"/>
    <w:rsid w:val="006E6CE7"/>
    <w:rsid w:val="006E6E94"/>
    <w:rsid w:val="006E7059"/>
    <w:rsid w:val="006E755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D38"/>
    <w:rsid w:val="006F6D9C"/>
    <w:rsid w:val="006F7B9B"/>
    <w:rsid w:val="006F7C40"/>
    <w:rsid w:val="007003AA"/>
    <w:rsid w:val="0070090E"/>
    <w:rsid w:val="007010B7"/>
    <w:rsid w:val="007017C0"/>
    <w:rsid w:val="00701877"/>
    <w:rsid w:val="00702D3A"/>
    <w:rsid w:val="00702DBA"/>
    <w:rsid w:val="00703215"/>
    <w:rsid w:val="00703DED"/>
    <w:rsid w:val="007045AA"/>
    <w:rsid w:val="007045B1"/>
    <w:rsid w:val="007045DC"/>
    <w:rsid w:val="00704BE4"/>
    <w:rsid w:val="00705960"/>
    <w:rsid w:val="00705A56"/>
    <w:rsid w:val="00705D4A"/>
    <w:rsid w:val="0070610D"/>
    <w:rsid w:val="00707166"/>
    <w:rsid w:val="00707323"/>
    <w:rsid w:val="00707BCD"/>
    <w:rsid w:val="00707E28"/>
    <w:rsid w:val="00710084"/>
    <w:rsid w:val="007108A2"/>
    <w:rsid w:val="00711014"/>
    <w:rsid w:val="00711A78"/>
    <w:rsid w:val="00711AA1"/>
    <w:rsid w:val="00711FE0"/>
    <w:rsid w:val="00712208"/>
    <w:rsid w:val="007122F5"/>
    <w:rsid w:val="0071243B"/>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81A"/>
    <w:rsid w:val="007179A8"/>
    <w:rsid w:val="00720D05"/>
    <w:rsid w:val="00721969"/>
    <w:rsid w:val="00721FE0"/>
    <w:rsid w:val="00722131"/>
    <w:rsid w:val="00722C8D"/>
    <w:rsid w:val="00722DEB"/>
    <w:rsid w:val="00722DEF"/>
    <w:rsid w:val="00722E49"/>
    <w:rsid w:val="00722ED2"/>
    <w:rsid w:val="0072368B"/>
    <w:rsid w:val="007237FB"/>
    <w:rsid w:val="00724252"/>
    <w:rsid w:val="007242D4"/>
    <w:rsid w:val="007244B7"/>
    <w:rsid w:val="0072471F"/>
    <w:rsid w:val="00724C8A"/>
    <w:rsid w:val="00725247"/>
    <w:rsid w:val="00725C27"/>
    <w:rsid w:val="00725CA4"/>
    <w:rsid w:val="00726A1C"/>
    <w:rsid w:val="00726A5C"/>
    <w:rsid w:val="0072726D"/>
    <w:rsid w:val="0072782A"/>
    <w:rsid w:val="00727830"/>
    <w:rsid w:val="0072783C"/>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3C70"/>
    <w:rsid w:val="00734061"/>
    <w:rsid w:val="007341F2"/>
    <w:rsid w:val="007341FF"/>
    <w:rsid w:val="00734241"/>
    <w:rsid w:val="00736AA8"/>
    <w:rsid w:val="007372D9"/>
    <w:rsid w:val="0073748A"/>
    <w:rsid w:val="00740367"/>
    <w:rsid w:val="007403A7"/>
    <w:rsid w:val="0074046C"/>
    <w:rsid w:val="00740CD3"/>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616"/>
    <w:rsid w:val="00750284"/>
    <w:rsid w:val="007503FD"/>
    <w:rsid w:val="00750A87"/>
    <w:rsid w:val="00750E03"/>
    <w:rsid w:val="007519B4"/>
    <w:rsid w:val="007524FD"/>
    <w:rsid w:val="00752760"/>
    <w:rsid w:val="0075285F"/>
    <w:rsid w:val="007529B5"/>
    <w:rsid w:val="00752A86"/>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60685"/>
    <w:rsid w:val="00760A2E"/>
    <w:rsid w:val="0076131F"/>
    <w:rsid w:val="007614B6"/>
    <w:rsid w:val="007615A2"/>
    <w:rsid w:val="007616ED"/>
    <w:rsid w:val="00761932"/>
    <w:rsid w:val="007619AF"/>
    <w:rsid w:val="00761AE5"/>
    <w:rsid w:val="0076280A"/>
    <w:rsid w:val="00762B33"/>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3E"/>
    <w:rsid w:val="00780D30"/>
    <w:rsid w:val="00780FC9"/>
    <w:rsid w:val="00781032"/>
    <w:rsid w:val="007811A1"/>
    <w:rsid w:val="0078209F"/>
    <w:rsid w:val="007820AE"/>
    <w:rsid w:val="00782650"/>
    <w:rsid w:val="00782713"/>
    <w:rsid w:val="00782A3E"/>
    <w:rsid w:val="00782A8C"/>
    <w:rsid w:val="007831F3"/>
    <w:rsid w:val="007832FB"/>
    <w:rsid w:val="00783369"/>
    <w:rsid w:val="007835A7"/>
    <w:rsid w:val="00784027"/>
    <w:rsid w:val="00784118"/>
    <w:rsid w:val="007843AC"/>
    <w:rsid w:val="00784424"/>
    <w:rsid w:val="00784AC7"/>
    <w:rsid w:val="00785739"/>
    <w:rsid w:val="00785871"/>
    <w:rsid w:val="0078597B"/>
    <w:rsid w:val="00785FBD"/>
    <w:rsid w:val="00786107"/>
    <w:rsid w:val="007864FB"/>
    <w:rsid w:val="00786B85"/>
    <w:rsid w:val="00786C17"/>
    <w:rsid w:val="007871E1"/>
    <w:rsid w:val="00787F37"/>
    <w:rsid w:val="00790390"/>
    <w:rsid w:val="00790788"/>
    <w:rsid w:val="00790D2E"/>
    <w:rsid w:val="00790DC7"/>
    <w:rsid w:val="00790E2C"/>
    <w:rsid w:val="00790F7E"/>
    <w:rsid w:val="007910B1"/>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C56"/>
    <w:rsid w:val="00793C8B"/>
    <w:rsid w:val="00793D1A"/>
    <w:rsid w:val="00793D7C"/>
    <w:rsid w:val="007941F4"/>
    <w:rsid w:val="00794A55"/>
    <w:rsid w:val="0079528E"/>
    <w:rsid w:val="007954B7"/>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207"/>
    <w:rsid w:val="007D55F4"/>
    <w:rsid w:val="007D582D"/>
    <w:rsid w:val="007D58DB"/>
    <w:rsid w:val="007D5E7D"/>
    <w:rsid w:val="007D6787"/>
    <w:rsid w:val="007D68F6"/>
    <w:rsid w:val="007D6B4D"/>
    <w:rsid w:val="007D72F5"/>
    <w:rsid w:val="007D747B"/>
    <w:rsid w:val="007D7C4A"/>
    <w:rsid w:val="007D7CCF"/>
    <w:rsid w:val="007E0385"/>
    <w:rsid w:val="007E079D"/>
    <w:rsid w:val="007E0840"/>
    <w:rsid w:val="007E0847"/>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800643"/>
    <w:rsid w:val="00800B73"/>
    <w:rsid w:val="00800DAE"/>
    <w:rsid w:val="00801735"/>
    <w:rsid w:val="00801741"/>
    <w:rsid w:val="00801EF6"/>
    <w:rsid w:val="00802386"/>
    <w:rsid w:val="00802F24"/>
    <w:rsid w:val="00802FCB"/>
    <w:rsid w:val="00802FE1"/>
    <w:rsid w:val="00803311"/>
    <w:rsid w:val="00803664"/>
    <w:rsid w:val="008037F1"/>
    <w:rsid w:val="0080382C"/>
    <w:rsid w:val="008039C5"/>
    <w:rsid w:val="008039E5"/>
    <w:rsid w:val="00803A74"/>
    <w:rsid w:val="00803CE2"/>
    <w:rsid w:val="00803FD1"/>
    <w:rsid w:val="0080413A"/>
    <w:rsid w:val="00804AA3"/>
    <w:rsid w:val="008050D4"/>
    <w:rsid w:val="00805147"/>
    <w:rsid w:val="00805484"/>
    <w:rsid w:val="008054AE"/>
    <w:rsid w:val="008064C8"/>
    <w:rsid w:val="00806590"/>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CBB"/>
    <w:rsid w:val="00840D0B"/>
    <w:rsid w:val="00840E6E"/>
    <w:rsid w:val="00841055"/>
    <w:rsid w:val="00841477"/>
    <w:rsid w:val="00841A1B"/>
    <w:rsid w:val="00841B52"/>
    <w:rsid w:val="00842EE7"/>
    <w:rsid w:val="0084342F"/>
    <w:rsid w:val="0084352B"/>
    <w:rsid w:val="00843902"/>
    <w:rsid w:val="00843BC0"/>
    <w:rsid w:val="008441EE"/>
    <w:rsid w:val="00844A44"/>
    <w:rsid w:val="00844E11"/>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47FCB"/>
    <w:rsid w:val="00850121"/>
    <w:rsid w:val="0085014C"/>
    <w:rsid w:val="00850AF2"/>
    <w:rsid w:val="00850E74"/>
    <w:rsid w:val="00850FC5"/>
    <w:rsid w:val="00851338"/>
    <w:rsid w:val="00851ACE"/>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5D52"/>
    <w:rsid w:val="00856025"/>
    <w:rsid w:val="00856367"/>
    <w:rsid w:val="008565F5"/>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E31"/>
    <w:rsid w:val="00862FD2"/>
    <w:rsid w:val="00863D86"/>
    <w:rsid w:val="00863F56"/>
    <w:rsid w:val="0086432D"/>
    <w:rsid w:val="008646C9"/>
    <w:rsid w:val="00865368"/>
    <w:rsid w:val="00865A61"/>
    <w:rsid w:val="00865D40"/>
    <w:rsid w:val="00865DE0"/>
    <w:rsid w:val="00865FF7"/>
    <w:rsid w:val="008662AE"/>
    <w:rsid w:val="0086662E"/>
    <w:rsid w:val="0086679B"/>
    <w:rsid w:val="00866D0F"/>
    <w:rsid w:val="00866F16"/>
    <w:rsid w:val="00867316"/>
    <w:rsid w:val="00867AC8"/>
    <w:rsid w:val="0087010C"/>
    <w:rsid w:val="00870D8A"/>
    <w:rsid w:val="00870E40"/>
    <w:rsid w:val="008710E5"/>
    <w:rsid w:val="0087112E"/>
    <w:rsid w:val="008715E1"/>
    <w:rsid w:val="00871E37"/>
    <w:rsid w:val="00872172"/>
    <w:rsid w:val="008727CD"/>
    <w:rsid w:val="00873292"/>
    <w:rsid w:val="00873798"/>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D21"/>
    <w:rsid w:val="00880F34"/>
    <w:rsid w:val="00880F88"/>
    <w:rsid w:val="008818ED"/>
    <w:rsid w:val="00881E06"/>
    <w:rsid w:val="008821E9"/>
    <w:rsid w:val="00883585"/>
    <w:rsid w:val="008835B0"/>
    <w:rsid w:val="008837EC"/>
    <w:rsid w:val="00884648"/>
    <w:rsid w:val="00885292"/>
    <w:rsid w:val="0088580D"/>
    <w:rsid w:val="0088582C"/>
    <w:rsid w:val="0088676B"/>
    <w:rsid w:val="00886AEA"/>
    <w:rsid w:val="00886CA7"/>
    <w:rsid w:val="008870A1"/>
    <w:rsid w:val="00887180"/>
    <w:rsid w:val="008873DD"/>
    <w:rsid w:val="00887892"/>
    <w:rsid w:val="00887977"/>
    <w:rsid w:val="00890A0E"/>
    <w:rsid w:val="00890DF0"/>
    <w:rsid w:val="00890F77"/>
    <w:rsid w:val="008913EF"/>
    <w:rsid w:val="00891653"/>
    <w:rsid w:val="00891C37"/>
    <w:rsid w:val="00891ECA"/>
    <w:rsid w:val="00891FBF"/>
    <w:rsid w:val="00891FF4"/>
    <w:rsid w:val="00892086"/>
    <w:rsid w:val="0089247B"/>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1A5E"/>
    <w:rsid w:val="008B2283"/>
    <w:rsid w:val="008B2433"/>
    <w:rsid w:val="008B243E"/>
    <w:rsid w:val="008B2752"/>
    <w:rsid w:val="008B2FE1"/>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848"/>
    <w:rsid w:val="008C4D63"/>
    <w:rsid w:val="008C4ED8"/>
    <w:rsid w:val="008C5156"/>
    <w:rsid w:val="008C565E"/>
    <w:rsid w:val="008C6703"/>
    <w:rsid w:val="008C72FD"/>
    <w:rsid w:val="008C7C0F"/>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29ED"/>
    <w:rsid w:val="008D38D0"/>
    <w:rsid w:val="008D44CD"/>
    <w:rsid w:val="008D465B"/>
    <w:rsid w:val="008D52F1"/>
    <w:rsid w:val="008D5DAB"/>
    <w:rsid w:val="008D5E1E"/>
    <w:rsid w:val="008D625E"/>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ED5"/>
    <w:rsid w:val="008F543E"/>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21C8"/>
    <w:rsid w:val="00902605"/>
    <w:rsid w:val="009030FB"/>
    <w:rsid w:val="00903334"/>
    <w:rsid w:val="009034F3"/>
    <w:rsid w:val="00903F1D"/>
    <w:rsid w:val="009047CE"/>
    <w:rsid w:val="00904B6C"/>
    <w:rsid w:val="00904D16"/>
    <w:rsid w:val="00904F4E"/>
    <w:rsid w:val="00906825"/>
    <w:rsid w:val="00906F1E"/>
    <w:rsid w:val="009070F2"/>
    <w:rsid w:val="00907461"/>
    <w:rsid w:val="00907CA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7E1"/>
    <w:rsid w:val="00914B7E"/>
    <w:rsid w:val="00915399"/>
    <w:rsid w:val="00915712"/>
    <w:rsid w:val="00916144"/>
    <w:rsid w:val="00916793"/>
    <w:rsid w:val="0091689C"/>
    <w:rsid w:val="00916A91"/>
    <w:rsid w:val="009172FA"/>
    <w:rsid w:val="00920018"/>
    <w:rsid w:val="009200C8"/>
    <w:rsid w:val="00920332"/>
    <w:rsid w:val="00921078"/>
    <w:rsid w:val="0092122F"/>
    <w:rsid w:val="00922078"/>
    <w:rsid w:val="009228B6"/>
    <w:rsid w:val="00922D3B"/>
    <w:rsid w:val="00923B33"/>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BD"/>
    <w:rsid w:val="00933E05"/>
    <w:rsid w:val="009346B8"/>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4D13"/>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5390"/>
    <w:rsid w:val="009855E0"/>
    <w:rsid w:val="0098575D"/>
    <w:rsid w:val="0098576A"/>
    <w:rsid w:val="00985C27"/>
    <w:rsid w:val="00985EFD"/>
    <w:rsid w:val="0098618E"/>
    <w:rsid w:val="009865B6"/>
    <w:rsid w:val="00986ADD"/>
    <w:rsid w:val="00986B76"/>
    <w:rsid w:val="00987352"/>
    <w:rsid w:val="009876E6"/>
    <w:rsid w:val="00987F08"/>
    <w:rsid w:val="0099003A"/>
    <w:rsid w:val="00990113"/>
    <w:rsid w:val="009908E3"/>
    <w:rsid w:val="00990A69"/>
    <w:rsid w:val="00990AC7"/>
    <w:rsid w:val="00990D8E"/>
    <w:rsid w:val="009912EA"/>
    <w:rsid w:val="0099162E"/>
    <w:rsid w:val="00991C0F"/>
    <w:rsid w:val="00991F74"/>
    <w:rsid w:val="0099240E"/>
    <w:rsid w:val="0099285E"/>
    <w:rsid w:val="00994141"/>
    <w:rsid w:val="009943B2"/>
    <w:rsid w:val="009945AE"/>
    <w:rsid w:val="0099467D"/>
    <w:rsid w:val="009959DB"/>
    <w:rsid w:val="00995A0D"/>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3B85"/>
    <w:rsid w:val="009A3CE2"/>
    <w:rsid w:val="009A3D5A"/>
    <w:rsid w:val="009A3E05"/>
    <w:rsid w:val="009A4B24"/>
    <w:rsid w:val="009A4E23"/>
    <w:rsid w:val="009A4E4C"/>
    <w:rsid w:val="009A4EEB"/>
    <w:rsid w:val="009A512F"/>
    <w:rsid w:val="009A5233"/>
    <w:rsid w:val="009A5357"/>
    <w:rsid w:val="009A5BED"/>
    <w:rsid w:val="009A63ED"/>
    <w:rsid w:val="009A66D7"/>
    <w:rsid w:val="009A6A81"/>
    <w:rsid w:val="009A6C4E"/>
    <w:rsid w:val="009A7551"/>
    <w:rsid w:val="009B0073"/>
    <w:rsid w:val="009B08C4"/>
    <w:rsid w:val="009B0B71"/>
    <w:rsid w:val="009B13F6"/>
    <w:rsid w:val="009B19E5"/>
    <w:rsid w:val="009B1EFC"/>
    <w:rsid w:val="009B232B"/>
    <w:rsid w:val="009B23E6"/>
    <w:rsid w:val="009B2574"/>
    <w:rsid w:val="009B29A1"/>
    <w:rsid w:val="009B2D64"/>
    <w:rsid w:val="009B3350"/>
    <w:rsid w:val="009B3F84"/>
    <w:rsid w:val="009B41E2"/>
    <w:rsid w:val="009B4F12"/>
    <w:rsid w:val="009B5249"/>
    <w:rsid w:val="009B52FC"/>
    <w:rsid w:val="009B5C9E"/>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5052"/>
    <w:rsid w:val="009D54FF"/>
    <w:rsid w:val="009D5F2A"/>
    <w:rsid w:val="009D6050"/>
    <w:rsid w:val="009D68BF"/>
    <w:rsid w:val="009D6930"/>
    <w:rsid w:val="009D6B7C"/>
    <w:rsid w:val="009D6FA4"/>
    <w:rsid w:val="009D6FE6"/>
    <w:rsid w:val="009D7DB5"/>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547"/>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1D"/>
    <w:rsid w:val="009F40E9"/>
    <w:rsid w:val="009F45DD"/>
    <w:rsid w:val="009F5196"/>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0E6E"/>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281"/>
    <w:rsid w:val="00A10B4F"/>
    <w:rsid w:val="00A11715"/>
    <w:rsid w:val="00A119A9"/>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75E8"/>
    <w:rsid w:val="00A179AA"/>
    <w:rsid w:val="00A17B92"/>
    <w:rsid w:val="00A20DA6"/>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40098"/>
    <w:rsid w:val="00A4072D"/>
    <w:rsid w:val="00A40D23"/>
    <w:rsid w:val="00A41414"/>
    <w:rsid w:val="00A41686"/>
    <w:rsid w:val="00A41816"/>
    <w:rsid w:val="00A41A0B"/>
    <w:rsid w:val="00A41DC5"/>
    <w:rsid w:val="00A42F08"/>
    <w:rsid w:val="00A431B6"/>
    <w:rsid w:val="00A43635"/>
    <w:rsid w:val="00A43655"/>
    <w:rsid w:val="00A43656"/>
    <w:rsid w:val="00A437F3"/>
    <w:rsid w:val="00A43867"/>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30ED"/>
    <w:rsid w:val="00A5510C"/>
    <w:rsid w:val="00A554FE"/>
    <w:rsid w:val="00A5594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195"/>
    <w:rsid w:val="00A70381"/>
    <w:rsid w:val="00A704D1"/>
    <w:rsid w:val="00A707DF"/>
    <w:rsid w:val="00A708A6"/>
    <w:rsid w:val="00A70B75"/>
    <w:rsid w:val="00A70CF9"/>
    <w:rsid w:val="00A70D97"/>
    <w:rsid w:val="00A70D9C"/>
    <w:rsid w:val="00A70F34"/>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C2F"/>
    <w:rsid w:val="00A751E4"/>
    <w:rsid w:val="00A760ED"/>
    <w:rsid w:val="00A76590"/>
    <w:rsid w:val="00A7673A"/>
    <w:rsid w:val="00A76AB6"/>
    <w:rsid w:val="00A77013"/>
    <w:rsid w:val="00A77996"/>
    <w:rsid w:val="00A77C07"/>
    <w:rsid w:val="00A77DE2"/>
    <w:rsid w:val="00A8055F"/>
    <w:rsid w:val="00A80A42"/>
    <w:rsid w:val="00A80BC0"/>
    <w:rsid w:val="00A81310"/>
    <w:rsid w:val="00A81475"/>
    <w:rsid w:val="00A816AD"/>
    <w:rsid w:val="00A81742"/>
    <w:rsid w:val="00A81E1C"/>
    <w:rsid w:val="00A820DF"/>
    <w:rsid w:val="00A82177"/>
    <w:rsid w:val="00A823AD"/>
    <w:rsid w:val="00A82588"/>
    <w:rsid w:val="00A825E1"/>
    <w:rsid w:val="00A82B19"/>
    <w:rsid w:val="00A82CFA"/>
    <w:rsid w:val="00A82D4F"/>
    <w:rsid w:val="00A83646"/>
    <w:rsid w:val="00A83923"/>
    <w:rsid w:val="00A8392F"/>
    <w:rsid w:val="00A839E1"/>
    <w:rsid w:val="00A83D73"/>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90454"/>
    <w:rsid w:val="00A9060D"/>
    <w:rsid w:val="00A91637"/>
    <w:rsid w:val="00A921DC"/>
    <w:rsid w:val="00A92571"/>
    <w:rsid w:val="00A92A76"/>
    <w:rsid w:val="00A92B7C"/>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7C3"/>
    <w:rsid w:val="00AA1E84"/>
    <w:rsid w:val="00AA1EFA"/>
    <w:rsid w:val="00AA1F00"/>
    <w:rsid w:val="00AA2551"/>
    <w:rsid w:val="00AA25D0"/>
    <w:rsid w:val="00AA2AB8"/>
    <w:rsid w:val="00AA2CE5"/>
    <w:rsid w:val="00AA3324"/>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A23"/>
    <w:rsid w:val="00AB2BA6"/>
    <w:rsid w:val="00AB306A"/>
    <w:rsid w:val="00AB3C9D"/>
    <w:rsid w:val="00AB3FFC"/>
    <w:rsid w:val="00AB45DE"/>
    <w:rsid w:val="00AB4B7B"/>
    <w:rsid w:val="00AB574B"/>
    <w:rsid w:val="00AB59FC"/>
    <w:rsid w:val="00AB5BA8"/>
    <w:rsid w:val="00AB643A"/>
    <w:rsid w:val="00AB6595"/>
    <w:rsid w:val="00AB6E20"/>
    <w:rsid w:val="00AB729A"/>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3A9"/>
    <w:rsid w:val="00AD54B1"/>
    <w:rsid w:val="00AD56DD"/>
    <w:rsid w:val="00AD5872"/>
    <w:rsid w:val="00AD5B21"/>
    <w:rsid w:val="00AD5C85"/>
    <w:rsid w:val="00AD6633"/>
    <w:rsid w:val="00AD6C30"/>
    <w:rsid w:val="00AD7AD8"/>
    <w:rsid w:val="00AD7DB6"/>
    <w:rsid w:val="00AE00AD"/>
    <w:rsid w:val="00AE0AA1"/>
    <w:rsid w:val="00AE0C77"/>
    <w:rsid w:val="00AE1121"/>
    <w:rsid w:val="00AE179E"/>
    <w:rsid w:val="00AE19B9"/>
    <w:rsid w:val="00AE1BF9"/>
    <w:rsid w:val="00AE2654"/>
    <w:rsid w:val="00AE2960"/>
    <w:rsid w:val="00AE2999"/>
    <w:rsid w:val="00AE36B1"/>
    <w:rsid w:val="00AE3F15"/>
    <w:rsid w:val="00AE42C4"/>
    <w:rsid w:val="00AE446D"/>
    <w:rsid w:val="00AE48DD"/>
    <w:rsid w:val="00AE506A"/>
    <w:rsid w:val="00AE52D5"/>
    <w:rsid w:val="00AE5D3F"/>
    <w:rsid w:val="00AE6123"/>
    <w:rsid w:val="00AE72CB"/>
    <w:rsid w:val="00AF09C3"/>
    <w:rsid w:val="00AF0B15"/>
    <w:rsid w:val="00AF1565"/>
    <w:rsid w:val="00AF1A43"/>
    <w:rsid w:val="00AF1C9A"/>
    <w:rsid w:val="00AF1F11"/>
    <w:rsid w:val="00AF2D5F"/>
    <w:rsid w:val="00AF3246"/>
    <w:rsid w:val="00AF3AA1"/>
    <w:rsid w:val="00AF3EE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6CD9"/>
    <w:rsid w:val="00B1740E"/>
    <w:rsid w:val="00B179B6"/>
    <w:rsid w:val="00B17AE2"/>
    <w:rsid w:val="00B21611"/>
    <w:rsid w:val="00B21991"/>
    <w:rsid w:val="00B22099"/>
    <w:rsid w:val="00B23CB1"/>
    <w:rsid w:val="00B23D05"/>
    <w:rsid w:val="00B23E80"/>
    <w:rsid w:val="00B2401D"/>
    <w:rsid w:val="00B24077"/>
    <w:rsid w:val="00B249F1"/>
    <w:rsid w:val="00B24BF9"/>
    <w:rsid w:val="00B24E39"/>
    <w:rsid w:val="00B258BD"/>
    <w:rsid w:val="00B25F4F"/>
    <w:rsid w:val="00B25FFE"/>
    <w:rsid w:val="00B2651E"/>
    <w:rsid w:val="00B268B8"/>
    <w:rsid w:val="00B26D24"/>
    <w:rsid w:val="00B27212"/>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A7A"/>
    <w:rsid w:val="00B36B61"/>
    <w:rsid w:val="00B36C4F"/>
    <w:rsid w:val="00B36C93"/>
    <w:rsid w:val="00B37073"/>
    <w:rsid w:val="00B37109"/>
    <w:rsid w:val="00B40179"/>
    <w:rsid w:val="00B40241"/>
    <w:rsid w:val="00B40257"/>
    <w:rsid w:val="00B40291"/>
    <w:rsid w:val="00B404A5"/>
    <w:rsid w:val="00B40CF3"/>
    <w:rsid w:val="00B41172"/>
    <w:rsid w:val="00B4126F"/>
    <w:rsid w:val="00B412D6"/>
    <w:rsid w:val="00B41A99"/>
    <w:rsid w:val="00B41D8E"/>
    <w:rsid w:val="00B42077"/>
    <w:rsid w:val="00B421FD"/>
    <w:rsid w:val="00B4235F"/>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DD0"/>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7AF4"/>
    <w:rsid w:val="00B77E59"/>
    <w:rsid w:val="00B77F7A"/>
    <w:rsid w:val="00B800D2"/>
    <w:rsid w:val="00B8020D"/>
    <w:rsid w:val="00B808CD"/>
    <w:rsid w:val="00B819A4"/>
    <w:rsid w:val="00B81B73"/>
    <w:rsid w:val="00B822D5"/>
    <w:rsid w:val="00B82945"/>
    <w:rsid w:val="00B82F70"/>
    <w:rsid w:val="00B844DA"/>
    <w:rsid w:val="00B8468C"/>
    <w:rsid w:val="00B84C7A"/>
    <w:rsid w:val="00B860EF"/>
    <w:rsid w:val="00B865E4"/>
    <w:rsid w:val="00B86725"/>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B7D"/>
    <w:rsid w:val="00B94BF1"/>
    <w:rsid w:val="00B95DAE"/>
    <w:rsid w:val="00B95FEA"/>
    <w:rsid w:val="00B961A7"/>
    <w:rsid w:val="00B96364"/>
    <w:rsid w:val="00B967DA"/>
    <w:rsid w:val="00B96EE3"/>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37E"/>
    <w:rsid w:val="00BB5B56"/>
    <w:rsid w:val="00BB5DC3"/>
    <w:rsid w:val="00BB5EEA"/>
    <w:rsid w:val="00BB65F0"/>
    <w:rsid w:val="00BB6734"/>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8BB"/>
    <w:rsid w:val="00BC698F"/>
    <w:rsid w:val="00BC6A20"/>
    <w:rsid w:val="00BC6B57"/>
    <w:rsid w:val="00BC6CA8"/>
    <w:rsid w:val="00BC73B5"/>
    <w:rsid w:val="00BC7898"/>
    <w:rsid w:val="00BC7C5F"/>
    <w:rsid w:val="00BD08EA"/>
    <w:rsid w:val="00BD0960"/>
    <w:rsid w:val="00BD0A18"/>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93"/>
    <w:rsid w:val="00BE3D02"/>
    <w:rsid w:val="00BE4022"/>
    <w:rsid w:val="00BE461F"/>
    <w:rsid w:val="00BE46BB"/>
    <w:rsid w:val="00BE4FC4"/>
    <w:rsid w:val="00BE5305"/>
    <w:rsid w:val="00BE58FE"/>
    <w:rsid w:val="00BE5A3D"/>
    <w:rsid w:val="00BE68C2"/>
    <w:rsid w:val="00BE6F7F"/>
    <w:rsid w:val="00BF05B9"/>
    <w:rsid w:val="00BF0996"/>
    <w:rsid w:val="00BF0D59"/>
    <w:rsid w:val="00BF18C2"/>
    <w:rsid w:val="00BF18D2"/>
    <w:rsid w:val="00BF19A0"/>
    <w:rsid w:val="00BF1A40"/>
    <w:rsid w:val="00BF2240"/>
    <w:rsid w:val="00BF22F2"/>
    <w:rsid w:val="00BF3DAA"/>
    <w:rsid w:val="00BF463D"/>
    <w:rsid w:val="00BF476D"/>
    <w:rsid w:val="00BF552E"/>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BF"/>
    <w:rsid w:val="00C03ADE"/>
    <w:rsid w:val="00C03EA9"/>
    <w:rsid w:val="00C041A1"/>
    <w:rsid w:val="00C04C32"/>
    <w:rsid w:val="00C05048"/>
    <w:rsid w:val="00C0508D"/>
    <w:rsid w:val="00C056E3"/>
    <w:rsid w:val="00C057E2"/>
    <w:rsid w:val="00C05828"/>
    <w:rsid w:val="00C05890"/>
    <w:rsid w:val="00C058D2"/>
    <w:rsid w:val="00C06B21"/>
    <w:rsid w:val="00C06E04"/>
    <w:rsid w:val="00C0738F"/>
    <w:rsid w:val="00C0779E"/>
    <w:rsid w:val="00C10936"/>
    <w:rsid w:val="00C10F25"/>
    <w:rsid w:val="00C11467"/>
    <w:rsid w:val="00C11618"/>
    <w:rsid w:val="00C116D8"/>
    <w:rsid w:val="00C11809"/>
    <w:rsid w:val="00C12262"/>
    <w:rsid w:val="00C12A8E"/>
    <w:rsid w:val="00C12EE4"/>
    <w:rsid w:val="00C131D4"/>
    <w:rsid w:val="00C13287"/>
    <w:rsid w:val="00C13550"/>
    <w:rsid w:val="00C1375A"/>
    <w:rsid w:val="00C144C3"/>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70F2"/>
    <w:rsid w:val="00C3718C"/>
    <w:rsid w:val="00C37586"/>
    <w:rsid w:val="00C376E8"/>
    <w:rsid w:val="00C37831"/>
    <w:rsid w:val="00C37B70"/>
    <w:rsid w:val="00C40011"/>
    <w:rsid w:val="00C4042B"/>
    <w:rsid w:val="00C40763"/>
    <w:rsid w:val="00C41A61"/>
    <w:rsid w:val="00C41DED"/>
    <w:rsid w:val="00C42399"/>
    <w:rsid w:val="00C427E1"/>
    <w:rsid w:val="00C429FA"/>
    <w:rsid w:val="00C42B02"/>
    <w:rsid w:val="00C42D34"/>
    <w:rsid w:val="00C42D4C"/>
    <w:rsid w:val="00C42F7B"/>
    <w:rsid w:val="00C431D0"/>
    <w:rsid w:val="00C43AB1"/>
    <w:rsid w:val="00C43C75"/>
    <w:rsid w:val="00C43D35"/>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500C9"/>
    <w:rsid w:val="00C518C1"/>
    <w:rsid w:val="00C52611"/>
    <w:rsid w:val="00C5349F"/>
    <w:rsid w:val="00C536FE"/>
    <w:rsid w:val="00C5397E"/>
    <w:rsid w:val="00C53A03"/>
    <w:rsid w:val="00C53AA0"/>
    <w:rsid w:val="00C5409F"/>
    <w:rsid w:val="00C546A4"/>
    <w:rsid w:val="00C54730"/>
    <w:rsid w:val="00C549EF"/>
    <w:rsid w:val="00C55052"/>
    <w:rsid w:val="00C550DC"/>
    <w:rsid w:val="00C55181"/>
    <w:rsid w:val="00C551FE"/>
    <w:rsid w:val="00C554B3"/>
    <w:rsid w:val="00C561D7"/>
    <w:rsid w:val="00C563FF"/>
    <w:rsid w:val="00C56546"/>
    <w:rsid w:val="00C567F6"/>
    <w:rsid w:val="00C56925"/>
    <w:rsid w:val="00C56A6A"/>
    <w:rsid w:val="00C56AF5"/>
    <w:rsid w:val="00C56B11"/>
    <w:rsid w:val="00C56C75"/>
    <w:rsid w:val="00C5799D"/>
    <w:rsid w:val="00C57A45"/>
    <w:rsid w:val="00C57FC0"/>
    <w:rsid w:val="00C6042E"/>
    <w:rsid w:val="00C60763"/>
    <w:rsid w:val="00C609BA"/>
    <w:rsid w:val="00C61201"/>
    <w:rsid w:val="00C612B1"/>
    <w:rsid w:val="00C61813"/>
    <w:rsid w:val="00C61A6F"/>
    <w:rsid w:val="00C61AF7"/>
    <w:rsid w:val="00C61C77"/>
    <w:rsid w:val="00C62036"/>
    <w:rsid w:val="00C620D8"/>
    <w:rsid w:val="00C62B2D"/>
    <w:rsid w:val="00C62E55"/>
    <w:rsid w:val="00C630DB"/>
    <w:rsid w:val="00C638F2"/>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203E"/>
    <w:rsid w:val="00C73ABD"/>
    <w:rsid w:val="00C73CB7"/>
    <w:rsid w:val="00C742D1"/>
    <w:rsid w:val="00C74567"/>
    <w:rsid w:val="00C74FEC"/>
    <w:rsid w:val="00C75D00"/>
    <w:rsid w:val="00C76AF1"/>
    <w:rsid w:val="00C76B74"/>
    <w:rsid w:val="00C76B9A"/>
    <w:rsid w:val="00C77129"/>
    <w:rsid w:val="00C775A5"/>
    <w:rsid w:val="00C777BD"/>
    <w:rsid w:val="00C77848"/>
    <w:rsid w:val="00C77CD6"/>
    <w:rsid w:val="00C80F4D"/>
    <w:rsid w:val="00C81502"/>
    <w:rsid w:val="00C81AD8"/>
    <w:rsid w:val="00C83620"/>
    <w:rsid w:val="00C83E5D"/>
    <w:rsid w:val="00C83F42"/>
    <w:rsid w:val="00C8418E"/>
    <w:rsid w:val="00C84696"/>
    <w:rsid w:val="00C84B62"/>
    <w:rsid w:val="00C84E34"/>
    <w:rsid w:val="00C85086"/>
    <w:rsid w:val="00C850FE"/>
    <w:rsid w:val="00C85235"/>
    <w:rsid w:val="00C85967"/>
    <w:rsid w:val="00C85E81"/>
    <w:rsid w:val="00C86409"/>
    <w:rsid w:val="00C86653"/>
    <w:rsid w:val="00C8694D"/>
    <w:rsid w:val="00C873F9"/>
    <w:rsid w:val="00C8748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AA3"/>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A98"/>
    <w:rsid w:val="00CC0DEF"/>
    <w:rsid w:val="00CC1CF2"/>
    <w:rsid w:val="00CC26D4"/>
    <w:rsid w:val="00CC2869"/>
    <w:rsid w:val="00CC2B19"/>
    <w:rsid w:val="00CC2F33"/>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1574"/>
    <w:rsid w:val="00CD18FD"/>
    <w:rsid w:val="00CD1BD1"/>
    <w:rsid w:val="00CD1BD3"/>
    <w:rsid w:val="00CD1E00"/>
    <w:rsid w:val="00CD26D8"/>
    <w:rsid w:val="00CD28B1"/>
    <w:rsid w:val="00CD2B48"/>
    <w:rsid w:val="00CD2DFE"/>
    <w:rsid w:val="00CD2F9A"/>
    <w:rsid w:val="00CD2FF7"/>
    <w:rsid w:val="00CD3777"/>
    <w:rsid w:val="00CD3C40"/>
    <w:rsid w:val="00CD3CC2"/>
    <w:rsid w:val="00CD4227"/>
    <w:rsid w:val="00CD4640"/>
    <w:rsid w:val="00CD47DF"/>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1C9"/>
    <w:rsid w:val="00CE3C11"/>
    <w:rsid w:val="00CE3F9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2FB0"/>
    <w:rsid w:val="00D0378B"/>
    <w:rsid w:val="00D03AB3"/>
    <w:rsid w:val="00D03ED3"/>
    <w:rsid w:val="00D03FF9"/>
    <w:rsid w:val="00D043A2"/>
    <w:rsid w:val="00D046B3"/>
    <w:rsid w:val="00D06501"/>
    <w:rsid w:val="00D06B94"/>
    <w:rsid w:val="00D06F7F"/>
    <w:rsid w:val="00D07EB0"/>
    <w:rsid w:val="00D10743"/>
    <w:rsid w:val="00D11281"/>
    <w:rsid w:val="00D11301"/>
    <w:rsid w:val="00D11812"/>
    <w:rsid w:val="00D118B2"/>
    <w:rsid w:val="00D12308"/>
    <w:rsid w:val="00D12548"/>
    <w:rsid w:val="00D1306B"/>
    <w:rsid w:val="00D13139"/>
    <w:rsid w:val="00D13E7C"/>
    <w:rsid w:val="00D14224"/>
    <w:rsid w:val="00D14490"/>
    <w:rsid w:val="00D15381"/>
    <w:rsid w:val="00D159BE"/>
    <w:rsid w:val="00D15B44"/>
    <w:rsid w:val="00D16A51"/>
    <w:rsid w:val="00D17105"/>
    <w:rsid w:val="00D17194"/>
    <w:rsid w:val="00D1748E"/>
    <w:rsid w:val="00D174D8"/>
    <w:rsid w:val="00D179A7"/>
    <w:rsid w:val="00D20DE3"/>
    <w:rsid w:val="00D2122E"/>
    <w:rsid w:val="00D2134B"/>
    <w:rsid w:val="00D214B4"/>
    <w:rsid w:val="00D2168D"/>
    <w:rsid w:val="00D21ABB"/>
    <w:rsid w:val="00D2240D"/>
    <w:rsid w:val="00D225DB"/>
    <w:rsid w:val="00D226E6"/>
    <w:rsid w:val="00D22770"/>
    <w:rsid w:val="00D228D7"/>
    <w:rsid w:val="00D22C34"/>
    <w:rsid w:val="00D22EA3"/>
    <w:rsid w:val="00D22ED7"/>
    <w:rsid w:val="00D237D0"/>
    <w:rsid w:val="00D23A6A"/>
    <w:rsid w:val="00D23E0A"/>
    <w:rsid w:val="00D2493B"/>
    <w:rsid w:val="00D24CDA"/>
    <w:rsid w:val="00D25779"/>
    <w:rsid w:val="00D2591D"/>
    <w:rsid w:val="00D25AB2"/>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BD"/>
    <w:rsid w:val="00D50083"/>
    <w:rsid w:val="00D50B02"/>
    <w:rsid w:val="00D50C0C"/>
    <w:rsid w:val="00D50DC8"/>
    <w:rsid w:val="00D520A6"/>
    <w:rsid w:val="00D52232"/>
    <w:rsid w:val="00D524B2"/>
    <w:rsid w:val="00D528AC"/>
    <w:rsid w:val="00D52915"/>
    <w:rsid w:val="00D52CAE"/>
    <w:rsid w:val="00D52F73"/>
    <w:rsid w:val="00D52F98"/>
    <w:rsid w:val="00D53262"/>
    <w:rsid w:val="00D538DD"/>
    <w:rsid w:val="00D542BC"/>
    <w:rsid w:val="00D54543"/>
    <w:rsid w:val="00D54EAD"/>
    <w:rsid w:val="00D554F4"/>
    <w:rsid w:val="00D559CD"/>
    <w:rsid w:val="00D55D0C"/>
    <w:rsid w:val="00D55EFA"/>
    <w:rsid w:val="00D5622D"/>
    <w:rsid w:val="00D5644B"/>
    <w:rsid w:val="00D572F7"/>
    <w:rsid w:val="00D5742E"/>
    <w:rsid w:val="00D57B3E"/>
    <w:rsid w:val="00D60B8D"/>
    <w:rsid w:val="00D60CDE"/>
    <w:rsid w:val="00D60ED7"/>
    <w:rsid w:val="00D60FDF"/>
    <w:rsid w:val="00D61011"/>
    <w:rsid w:val="00D611FA"/>
    <w:rsid w:val="00D6131C"/>
    <w:rsid w:val="00D6163D"/>
    <w:rsid w:val="00D617AD"/>
    <w:rsid w:val="00D62608"/>
    <w:rsid w:val="00D6276E"/>
    <w:rsid w:val="00D6334B"/>
    <w:rsid w:val="00D6338A"/>
    <w:rsid w:val="00D63AC8"/>
    <w:rsid w:val="00D63ACC"/>
    <w:rsid w:val="00D657A3"/>
    <w:rsid w:val="00D65F0C"/>
    <w:rsid w:val="00D6692D"/>
    <w:rsid w:val="00D66A16"/>
    <w:rsid w:val="00D66B2D"/>
    <w:rsid w:val="00D66DDF"/>
    <w:rsid w:val="00D672A0"/>
    <w:rsid w:val="00D6768F"/>
    <w:rsid w:val="00D679E8"/>
    <w:rsid w:val="00D7005B"/>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E25"/>
    <w:rsid w:val="00D8543B"/>
    <w:rsid w:val="00D85B9A"/>
    <w:rsid w:val="00D85EFA"/>
    <w:rsid w:val="00D86441"/>
    <w:rsid w:val="00D86694"/>
    <w:rsid w:val="00D869BF"/>
    <w:rsid w:val="00D86E02"/>
    <w:rsid w:val="00D87A90"/>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5BD"/>
    <w:rsid w:val="00DA3831"/>
    <w:rsid w:val="00DA3924"/>
    <w:rsid w:val="00DA3E3C"/>
    <w:rsid w:val="00DA417C"/>
    <w:rsid w:val="00DA47CD"/>
    <w:rsid w:val="00DA48BE"/>
    <w:rsid w:val="00DA4C07"/>
    <w:rsid w:val="00DA4DE9"/>
    <w:rsid w:val="00DA50C4"/>
    <w:rsid w:val="00DA55AF"/>
    <w:rsid w:val="00DA579F"/>
    <w:rsid w:val="00DA5A81"/>
    <w:rsid w:val="00DA5FFB"/>
    <w:rsid w:val="00DA62F7"/>
    <w:rsid w:val="00DA6354"/>
    <w:rsid w:val="00DA6AAE"/>
    <w:rsid w:val="00DA6BF8"/>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669F"/>
    <w:rsid w:val="00DB6874"/>
    <w:rsid w:val="00DB6DE3"/>
    <w:rsid w:val="00DB70EC"/>
    <w:rsid w:val="00DB711D"/>
    <w:rsid w:val="00DB717A"/>
    <w:rsid w:val="00DC014B"/>
    <w:rsid w:val="00DC02C1"/>
    <w:rsid w:val="00DC057C"/>
    <w:rsid w:val="00DC05C6"/>
    <w:rsid w:val="00DC0838"/>
    <w:rsid w:val="00DC0919"/>
    <w:rsid w:val="00DC0A8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5627"/>
    <w:rsid w:val="00DD5C9D"/>
    <w:rsid w:val="00DD679B"/>
    <w:rsid w:val="00DD6AE8"/>
    <w:rsid w:val="00DD737E"/>
    <w:rsid w:val="00DD75E8"/>
    <w:rsid w:val="00DE03D3"/>
    <w:rsid w:val="00DE05AD"/>
    <w:rsid w:val="00DE0A30"/>
    <w:rsid w:val="00DE0BD6"/>
    <w:rsid w:val="00DE14C5"/>
    <w:rsid w:val="00DE170D"/>
    <w:rsid w:val="00DE185C"/>
    <w:rsid w:val="00DE1BA6"/>
    <w:rsid w:val="00DE1FEB"/>
    <w:rsid w:val="00DE2150"/>
    <w:rsid w:val="00DE2300"/>
    <w:rsid w:val="00DE2334"/>
    <w:rsid w:val="00DE26DA"/>
    <w:rsid w:val="00DE2709"/>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E7FAD"/>
    <w:rsid w:val="00DF06FE"/>
    <w:rsid w:val="00DF0A3C"/>
    <w:rsid w:val="00DF12C3"/>
    <w:rsid w:val="00DF1ABB"/>
    <w:rsid w:val="00DF1BA8"/>
    <w:rsid w:val="00DF2307"/>
    <w:rsid w:val="00DF24A7"/>
    <w:rsid w:val="00DF2878"/>
    <w:rsid w:val="00DF2A2F"/>
    <w:rsid w:val="00DF2BE0"/>
    <w:rsid w:val="00DF2FCA"/>
    <w:rsid w:val="00DF3991"/>
    <w:rsid w:val="00DF39E7"/>
    <w:rsid w:val="00DF3D65"/>
    <w:rsid w:val="00DF3E5C"/>
    <w:rsid w:val="00DF43F3"/>
    <w:rsid w:val="00DF44BD"/>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95A"/>
    <w:rsid w:val="00E2302F"/>
    <w:rsid w:val="00E23117"/>
    <w:rsid w:val="00E23B48"/>
    <w:rsid w:val="00E24187"/>
    <w:rsid w:val="00E244A4"/>
    <w:rsid w:val="00E25956"/>
    <w:rsid w:val="00E25C31"/>
    <w:rsid w:val="00E25E59"/>
    <w:rsid w:val="00E26703"/>
    <w:rsid w:val="00E26A3C"/>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A01"/>
    <w:rsid w:val="00E42AA1"/>
    <w:rsid w:val="00E42C25"/>
    <w:rsid w:val="00E432C2"/>
    <w:rsid w:val="00E43330"/>
    <w:rsid w:val="00E43409"/>
    <w:rsid w:val="00E43605"/>
    <w:rsid w:val="00E436AE"/>
    <w:rsid w:val="00E4400C"/>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96"/>
    <w:rsid w:val="00E53AB7"/>
    <w:rsid w:val="00E53C04"/>
    <w:rsid w:val="00E53C1F"/>
    <w:rsid w:val="00E53D5D"/>
    <w:rsid w:val="00E542C9"/>
    <w:rsid w:val="00E544B0"/>
    <w:rsid w:val="00E54BEC"/>
    <w:rsid w:val="00E5512D"/>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D0F"/>
    <w:rsid w:val="00E64A81"/>
    <w:rsid w:val="00E64B6C"/>
    <w:rsid w:val="00E64BFE"/>
    <w:rsid w:val="00E6556E"/>
    <w:rsid w:val="00E655C4"/>
    <w:rsid w:val="00E6561C"/>
    <w:rsid w:val="00E65BB5"/>
    <w:rsid w:val="00E65CA4"/>
    <w:rsid w:val="00E664BB"/>
    <w:rsid w:val="00E664F9"/>
    <w:rsid w:val="00E66970"/>
    <w:rsid w:val="00E669AC"/>
    <w:rsid w:val="00E67321"/>
    <w:rsid w:val="00E6734B"/>
    <w:rsid w:val="00E673CA"/>
    <w:rsid w:val="00E674E3"/>
    <w:rsid w:val="00E6758B"/>
    <w:rsid w:val="00E67853"/>
    <w:rsid w:val="00E678D2"/>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E5"/>
    <w:rsid w:val="00E7647C"/>
    <w:rsid w:val="00E76F94"/>
    <w:rsid w:val="00E77EBB"/>
    <w:rsid w:val="00E8035A"/>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EEB"/>
    <w:rsid w:val="00E94410"/>
    <w:rsid w:val="00E944A7"/>
    <w:rsid w:val="00E94F1F"/>
    <w:rsid w:val="00E94F6D"/>
    <w:rsid w:val="00E95107"/>
    <w:rsid w:val="00E952BB"/>
    <w:rsid w:val="00E95AA7"/>
    <w:rsid w:val="00E95CAA"/>
    <w:rsid w:val="00E96176"/>
    <w:rsid w:val="00E9693C"/>
    <w:rsid w:val="00E96A3D"/>
    <w:rsid w:val="00E96C24"/>
    <w:rsid w:val="00E974D3"/>
    <w:rsid w:val="00E977D8"/>
    <w:rsid w:val="00EA02C8"/>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86C"/>
    <w:rsid w:val="00EC0DFC"/>
    <w:rsid w:val="00EC158C"/>
    <w:rsid w:val="00EC18FE"/>
    <w:rsid w:val="00EC1935"/>
    <w:rsid w:val="00EC2119"/>
    <w:rsid w:val="00EC23AC"/>
    <w:rsid w:val="00EC2D30"/>
    <w:rsid w:val="00EC2DBB"/>
    <w:rsid w:val="00EC3067"/>
    <w:rsid w:val="00EC3310"/>
    <w:rsid w:val="00EC3628"/>
    <w:rsid w:val="00EC429A"/>
    <w:rsid w:val="00EC4415"/>
    <w:rsid w:val="00EC45E0"/>
    <w:rsid w:val="00EC4C45"/>
    <w:rsid w:val="00EC5343"/>
    <w:rsid w:val="00EC5377"/>
    <w:rsid w:val="00EC56A8"/>
    <w:rsid w:val="00EC5A6A"/>
    <w:rsid w:val="00EC67F1"/>
    <w:rsid w:val="00EC6944"/>
    <w:rsid w:val="00EC6A60"/>
    <w:rsid w:val="00EC6DC3"/>
    <w:rsid w:val="00ED03B6"/>
    <w:rsid w:val="00ED04E3"/>
    <w:rsid w:val="00ED0A54"/>
    <w:rsid w:val="00ED14C3"/>
    <w:rsid w:val="00ED1778"/>
    <w:rsid w:val="00ED193C"/>
    <w:rsid w:val="00ED289A"/>
    <w:rsid w:val="00ED2A0C"/>
    <w:rsid w:val="00ED3271"/>
    <w:rsid w:val="00ED339F"/>
    <w:rsid w:val="00ED36AA"/>
    <w:rsid w:val="00ED38CF"/>
    <w:rsid w:val="00ED3970"/>
    <w:rsid w:val="00ED5186"/>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2E1"/>
    <w:rsid w:val="00EE1752"/>
    <w:rsid w:val="00EE1A90"/>
    <w:rsid w:val="00EE21F3"/>
    <w:rsid w:val="00EE2469"/>
    <w:rsid w:val="00EE2763"/>
    <w:rsid w:val="00EE298E"/>
    <w:rsid w:val="00EE2C6C"/>
    <w:rsid w:val="00EE32F1"/>
    <w:rsid w:val="00EE334F"/>
    <w:rsid w:val="00EE34DA"/>
    <w:rsid w:val="00EE35A1"/>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9A9"/>
    <w:rsid w:val="00EF2BAB"/>
    <w:rsid w:val="00EF33BC"/>
    <w:rsid w:val="00EF3C3F"/>
    <w:rsid w:val="00EF45A0"/>
    <w:rsid w:val="00EF4C8E"/>
    <w:rsid w:val="00EF4FB8"/>
    <w:rsid w:val="00EF506D"/>
    <w:rsid w:val="00EF5188"/>
    <w:rsid w:val="00EF51AA"/>
    <w:rsid w:val="00EF553A"/>
    <w:rsid w:val="00EF5ABE"/>
    <w:rsid w:val="00EF5B60"/>
    <w:rsid w:val="00EF5DEF"/>
    <w:rsid w:val="00EF5EC6"/>
    <w:rsid w:val="00EF61FF"/>
    <w:rsid w:val="00EF649D"/>
    <w:rsid w:val="00EF6667"/>
    <w:rsid w:val="00EF766D"/>
    <w:rsid w:val="00EF7FEE"/>
    <w:rsid w:val="00F00A70"/>
    <w:rsid w:val="00F01018"/>
    <w:rsid w:val="00F01293"/>
    <w:rsid w:val="00F01B8D"/>
    <w:rsid w:val="00F01C76"/>
    <w:rsid w:val="00F02379"/>
    <w:rsid w:val="00F02A82"/>
    <w:rsid w:val="00F0306E"/>
    <w:rsid w:val="00F03184"/>
    <w:rsid w:val="00F03332"/>
    <w:rsid w:val="00F03F2C"/>
    <w:rsid w:val="00F041BE"/>
    <w:rsid w:val="00F042AD"/>
    <w:rsid w:val="00F042EF"/>
    <w:rsid w:val="00F0445D"/>
    <w:rsid w:val="00F04E8F"/>
    <w:rsid w:val="00F056F5"/>
    <w:rsid w:val="00F05A23"/>
    <w:rsid w:val="00F05D75"/>
    <w:rsid w:val="00F06065"/>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717F"/>
    <w:rsid w:val="00F171C8"/>
    <w:rsid w:val="00F17508"/>
    <w:rsid w:val="00F1780A"/>
    <w:rsid w:val="00F1795F"/>
    <w:rsid w:val="00F17CDC"/>
    <w:rsid w:val="00F20537"/>
    <w:rsid w:val="00F20E70"/>
    <w:rsid w:val="00F2155E"/>
    <w:rsid w:val="00F217D6"/>
    <w:rsid w:val="00F217E6"/>
    <w:rsid w:val="00F21C9A"/>
    <w:rsid w:val="00F22341"/>
    <w:rsid w:val="00F22489"/>
    <w:rsid w:val="00F239CE"/>
    <w:rsid w:val="00F23DD6"/>
    <w:rsid w:val="00F24176"/>
    <w:rsid w:val="00F24DD2"/>
    <w:rsid w:val="00F25008"/>
    <w:rsid w:val="00F250BD"/>
    <w:rsid w:val="00F255DB"/>
    <w:rsid w:val="00F2590B"/>
    <w:rsid w:val="00F25B6C"/>
    <w:rsid w:val="00F260EB"/>
    <w:rsid w:val="00F26310"/>
    <w:rsid w:val="00F26905"/>
    <w:rsid w:val="00F2719A"/>
    <w:rsid w:val="00F27615"/>
    <w:rsid w:val="00F27841"/>
    <w:rsid w:val="00F27F15"/>
    <w:rsid w:val="00F27F2A"/>
    <w:rsid w:val="00F27FA2"/>
    <w:rsid w:val="00F303F7"/>
    <w:rsid w:val="00F308C7"/>
    <w:rsid w:val="00F309D8"/>
    <w:rsid w:val="00F30CEA"/>
    <w:rsid w:val="00F3159B"/>
    <w:rsid w:val="00F315B1"/>
    <w:rsid w:val="00F32531"/>
    <w:rsid w:val="00F32670"/>
    <w:rsid w:val="00F33197"/>
    <w:rsid w:val="00F332FD"/>
    <w:rsid w:val="00F33C3D"/>
    <w:rsid w:val="00F33CDB"/>
    <w:rsid w:val="00F35098"/>
    <w:rsid w:val="00F355B0"/>
    <w:rsid w:val="00F357AC"/>
    <w:rsid w:val="00F359A6"/>
    <w:rsid w:val="00F35A97"/>
    <w:rsid w:val="00F35BC8"/>
    <w:rsid w:val="00F35F9E"/>
    <w:rsid w:val="00F364B0"/>
    <w:rsid w:val="00F37147"/>
    <w:rsid w:val="00F37C84"/>
    <w:rsid w:val="00F401A5"/>
    <w:rsid w:val="00F40876"/>
    <w:rsid w:val="00F408E9"/>
    <w:rsid w:val="00F41D6A"/>
    <w:rsid w:val="00F41D76"/>
    <w:rsid w:val="00F420E4"/>
    <w:rsid w:val="00F4254C"/>
    <w:rsid w:val="00F42DF1"/>
    <w:rsid w:val="00F431E3"/>
    <w:rsid w:val="00F43398"/>
    <w:rsid w:val="00F434F2"/>
    <w:rsid w:val="00F438D5"/>
    <w:rsid w:val="00F43B00"/>
    <w:rsid w:val="00F43CDA"/>
    <w:rsid w:val="00F44EA7"/>
    <w:rsid w:val="00F44FE7"/>
    <w:rsid w:val="00F45353"/>
    <w:rsid w:val="00F45F77"/>
    <w:rsid w:val="00F46524"/>
    <w:rsid w:val="00F46580"/>
    <w:rsid w:val="00F46BF8"/>
    <w:rsid w:val="00F47368"/>
    <w:rsid w:val="00F4794C"/>
    <w:rsid w:val="00F47F49"/>
    <w:rsid w:val="00F50013"/>
    <w:rsid w:val="00F50234"/>
    <w:rsid w:val="00F50694"/>
    <w:rsid w:val="00F50768"/>
    <w:rsid w:val="00F50D2D"/>
    <w:rsid w:val="00F50E10"/>
    <w:rsid w:val="00F516CC"/>
    <w:rsid w:val="00F5191D"/>
    <w:rsid w:val="00F5214C"/>
    <w:rsid w:val="00F5236C"/>
    <w:rsid w:val="00F526F5"/>
    <w:rsid w:val="00F52C57"/>
    <w:rsid w:val="00F53077"/>
    <w:rsid w:val="00F53080"/>
    <w:rsid w:val="00F54405"/>
    <w:rsid w:val="00F5574C"/>
    <w:rsid w:val="00F5695C"/>
    <w:rsid w:val="00F56D86"/>
    <w:rsid w:val="00F56EE1"/>
    <w:rsid w:val="00F5701C"/>
    <w:rsid w:val="00F577F4"/>
    <w:rsid w:val="00F5796F"/>
    <w:rsid w:val="00F57A35"/>
    <w:rsid w:val="00F57B20"/>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B95"/>
    <w:rsid w:val="00F7043D"/>
    <w:rsid w:val="00F7081B"/>
    <w:rsid w:val="00F70D3C"/>
    <w:rsid w:val="00F70EFF"/>
    <w:rsid w:val="00F71479"/>
    <w:rsid w:val="00F7233B"/>
    <w:rsid w:val="00F72793"/>
    <w:rsid w:val="00F72833"/>
    <w:rsid w:val="00F72C65"/>
    <w:rsid w:val="00F740C4"/>
    <w:rsid w:val="00F7435E"/>
    <w:rsid w:val="00F746E1"/>
    <w:rsid w:val="00F74CC9"/>
    <w:rsid w:val="00F74E7E"/>
    <w:rsid w:val="00F756AB"/>
    <w:rsid w:val="00F75E69"/>
    <w:rsid w:val="00F7620E"/>
    <w:rsid w:val="00F76342"/>
    <w:rsid w:val="00F764FD"/>
    <w:rsid w:val="00F7655A"/>
    <w:rsid w:val="00F76981"/>
    <w:rsid w:val="00F76DAE"/>
    <w:rsid w:val="00F77824"/>
    <w:rsid w:val="00F77997"/>
    <w:rsid w:val="00F77D8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90029"/>
    <w:rsid w:val="00F9002B"/>
    <w:rsid w:val="00F9066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4C81"/>
    <w:rsid w:val="00F950E2"/>
    <w:rsid w:val="00F95C9D"/>
    <w:rsid w:val="00F96044"/>
    <w:rsid w:val="00F9637F"/>
    <w:rsid w:val="00F9659F"/>
    <w:rsid w:val="00F966E3"/>
    <w:rsid w:val="00F96A98"/>
    <w:rsid w:val="00F97093"/>
    <w:rsid w:val="00F97BF4"/>
    <w:rsid w:val="00FA0238"/>
    <w:rsid w:val="00FA0AA3"/>
    <w:rsid w:val="00FA1744"/>
    <w:rsid w:val="00FA19DD"/>
    <w:rsid w:val="00FA1A85"/>
    <w:rsid w:val="00FA22C7"/>
    <w:rsid w:val="00FA26C5"/>
    <w:rsid w:val="00FA35E3"/>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429"/>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4C6"/>
    <w:rsid w:val="00FB6788"/>
    <w:rsid w:val="00FB6BC9"/>
    <w:rsid w:val="00FB70D2"/>
    <w:rsid w:val="00FB7207"/>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BB7"/>
    <w:rsid w:val="00FD0267"/>
    <w:rsid w:val="00FD03A8"/>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6B0"/>
    <w:rsid w:val="00FE7BC5"/>
    <w:rsid w:val="00FE7E8D"/>
    <w:rsid w:val="00FE7F64"/>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F30"/>
    <w:rsid w:val="00FF40F3"/>
    <w:rsid w:val="00FF5196"/>
    <w:rsid w:val="00FF54E6"/>
    <w:rsid w:val="00FF575B"/>
    <w:rsid w:val="00FF59B8"/>
    <w:rsid w:val="00FF5AA2"/>
    <w:rsid w:val="00FF5CB4"/>
    <w:rsid w:val="00FF5D96"/>
    <w:rsid w:val="00FF5E37"/>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160-02-00be-pdt-phy-mu-mimo.docx" TargetMode="External"/><Relationship Id="rId117" Type="http://schemas.openxmlformats.org/officeDocument/2006/relationships/hyperlink" Target="https://mentor.ieee.org/802.11/dcn/20/11-20-1292-02-00be-pdt-mac-mlo-power-save-traffic-indication.docx" TargetMode="External"/><Relationship Id="rId21" Type="http://schemas.openxmlformats.org/officeDocument/2006/relationships/hyperlink" Target="https://mentor.ieee.org/802.11/dcn/20/11-20-1316-00-00be-draft-text-for-subcarriers-and-resource-allocation-for-single-ru.docx" TargetMode="External"/><Relationship Id="rId42" Type="http://schemas.openxmlformats.org/officeDocument/2006/relationships/hyperlink" Target="https://mentor.ieee.org/802.11/dcn/20/11-20-1153-02-00be-pdt-phy-timing-related-parameters.docx" TargetMode="External"/><Relationship Id="rId47" Type="http://schemas.openxmlformats.org/officeDocument/2006/relationships/hyperlink" Target="https://mentor.ieee.org/802.11/dcn/20/11-20-1329-01-00be-pdt-eht-preamble-l-stf-l-ltf-l-sig-and-rl-sig.docx" TargetMode="External"/><Relationship Id="rId63" Type="http://schemas.openxmlformats.org/officeDocument/2006/relationships/hyperlink" Target="https://mentor.ieee.org/802.11/dcn/20/11-20-1349-00-00be-pdt-constellation-mapping.docx" TargetMode="External"/><Relationship Id="rId68" Type="http://schemas.openxmlformats.org/officeDocument/2006/relationships/hyperlink" Target="https://mentor.ieee.org/802.11/dcn/20/11-20-1231-01-00be-pdt-phy-beamforming.docx" TargetMode="External"/><Relationship Id="rId84" Type="http://schemas.openxmlformats.org/officeDocument/2006/relationships/hyperlink" Target="https://mentor.ieee.org/802.11/dcn/20/11-20-1229-02-00be-pdt-phy-channel-numbering-and-channelization.docx" TargetMode="External"/><Relationship Id="rId89" Type="http://schemas.openxmlformats.org/officeDocument/2006/relationships/hyperlink" Target="https://mentor.ieee.org/802.11/dcn/20/11-20-1294-02-00be-pdt-phy-eht-plme.docx" TargetMode="External"/><Relationship Id="rId112" Type="http://schemas.openxmlformats.org/officeDocument/2006/relationships/hyperlink" Target="https://mentor.ieee.org/802.11/dcn/20/11-20-1275-03-00be-mac-pdt-mlo-ba-procedure.docx" TargetMode="External"/><Relationship Id="rId133" Type="http://schemas.openxmlformats.org/officeDocument/2006/relationships/hyperlink" Target="https://mentor.ieee.org/802.11/dcn/20/11-20-1291-06-00be-pdt-mac-mlo-enhanced-multi-link-single-radio-operation.docx" TargetMode="External"/><Relationship Id="rId138" Type="http://schemas.openxmlformats.org/officeDocument/2006/relationships/hyperlink" Target="https://mentor.ieee.org/802.11/dcn/20/11-20-1291-04-00be-pdt-mac-mlo-enhanced-multi-link-single-radio-operation.docx" TargetMode="External"/><Relationship Id="rId154" Type="http://schemas.openxmlformats.org/officeDocument/2006/relationships/hyperlink" Target="https://mentor.ieee.org/802.11/dcn/20/11-20-1271-05-00be-pdt-mac-mlo-multi-link-channel-access-end-ppdu-alignment.docx" TargetMode="External"/><Relationship Id="rId159" Type="http://schemas.openxmlformats.org/officeDocument/2006/relationships/hyperlink" Target="https://mentor.ieee.org/802.11/dcn/20/11-20-1255-00-00be-pdt-mac-mlo-discovery-discovery-procedures-including-probing-and-rnr.docx" TargetMode="External"/><Relationship Id="rId175" Type="http://schemas.openxmlformats.org/officeDocument/2006/relationships/hyperlink" Target="https://mentor.ieee.org/802.11/dcn/20/11-20-1272-01-00be-pdt-mac-mlo-multiple-bssid-procedure.docx" TargetMode="External"/><Relationship Id="rId170" Type="http://schemas.openxmlformats.org/officeDocument/2006/relationships/hyperlink" Target="https://mentor.ieee.org/802.11/dcn/20/11-20-1272-01-00be-pdt-mac-mlo-multiple-bssid-procedure.docx" TargetMode="External"/><Relationship Id="rId16" Type="http://schemas.openxmlformats.org/officeDocument/2006/relationships/hyperlink" Target="https://mentor.ieee.org/802.11/dcn/20/11-20-1314-00-00be-draft-text-for-wideband-and-noncontiguous-spectrum-utilization.docx" TargetMode="External"/><Relationship Id="rId107" Type="http://schemas.openxmlformats.org/officeDocument/2006/relationships/hyperlink" Target="https://mentor.ieee.org/802.11/dcn/20/11-20-1256-03-00be-pdt-mac-mlo-tid-mapping-link-management-default-mode-and-enablement.docx" TargetMode="External"/><Relationship Id="rId11" Type="http://schemas.openxmlformats.org/officeDocument/2006/relationships/hyperlink" Target="https://mentor.ieee.org/802.11/dcn/20/11-20-1293-00-00be-pdt-phy-scope-and-eht-phy-functions.docx" TargetMode="External"/><Relationship Id="rId32" Type="http://schemas.openxmlformats.org/officeDocument/2006/relationships/hyperlink" Target="https://mentor.ieee.org/802.11/dcn/20/11-20-1295-00-00be-pdt-phy-overview-of-the-ppdu-enconding-process.docx" TargetMode="External"/><Relationship Id="rId37" Type="http://schemas.openxmlformats.org/officeDocument/2006/relationships/hyperlink" Target="https://mentor.ieee.org/802.11/dcn/20/11-20-1338-02-00be-pdt-phy-eht-modulation-and-coding-eht-mcss.docx" TargetMode="External"/><Relationship Id="rId53" Type="http://schemas.openxmlformats.org/officeDocument/2006/relationships/hyperlink" Target="https://mentor.ieee.org/802.11/dcn/20/11-20-1260-00-00be-pdt-phy-eht-stf.docx" TargetMode="External"/><Relationship Id="rId58" Type="http://schemas.openxmlformats.org/officeDocument/2006/relationships/hyperlink" Target="https://mentor.ieee.org/802.11/dcn/20/11-20-1319-00-00be-pdt-phy-preamble-puncture.docx" TargetMode="External"/><Relationship Id="rId74" Type="http://schemas.openxmlformats.org/officeDocument/2006/relationships/hyperlink" Target="https://mentor.ieee.org/802.11/dcn/20/11-20-1253-03-00be-pdt-phy-modulation-accuracy.docx" TargetMode="External"/><Relationship Id="rId79" Type="http://schemas.openxmlformats.org/officeDocument/2006/relationships/hyperlink" Target="https://mentor.ieee.org/802.11/dcn/20/11-20-1254-01-00be-pdt-phy-receive-specification-general-and-receiver-minimum-input-sensitivity-and-channel-rejection.docx" TargetMode="External"/><Relationship Id="rId102" Type="http://schemas.openxmlformats.org/officeDocument/2006/relationships/hyperlink" Target="https://mentor.ieee.org/802.11/dcn/20/11-20-1256-00-00be-pdt-mac-mlo-tid-mapping-link-management-default-mode-and-enablement.docx" TargetMode="External"/><Relationship Id="rId123" Type="http://schemas.openxmlformats.org/officeDocument/2006/relationships/hyperlink" Target="https://mentor.ieee.org/802.11/dcn/20/11-20-1270-02-00be-pdt-mac-mlo-power-save-procedures.docx" TargetMode="External"/><Relationship Id="rId128" Type="http://schemas.openxmlformats.org/officeDocument/2006/relationships/hyperlink" Target="https://mentor.ieee.org/802.11/dcn/20/11-20-1291-01-00be-pdt-mac-mlo-enhanced-multi-link-single-radio-operation.docx" TargetMode="External"/><Relationship Id="rId144" Type="http://schemas.openxmlformats.org/officeDocument/2006/relationships/hyperlink" Target="https://mentor.ieee.org/802.11/dcn/20/11-20-1299-02-00be-pdt-mac-mlo-multi-link-channel-access-str.docx" TargetMode="External"/><Relationship Id="rId149" Type="http://schemas.openxmlformats.org/officeDocument/2006/relationships/hyperlink" Target="https://mentor.ieee.org/802.11/dcn/20/11-20-1271-00-00be-pdt-mac-mlo-multi-link-channel-access-end-ppdu-alignment.docx" TargetMode="External"/><Relationship Id="rId5" Type="http://schemas.openxmlformats.org/officeDocument/2006/relationships/numbering" Target="numbering.xml"/><Relationship Id="rId90" Type="http://schemas.openxmlformats.org/officeDocument/2006/relationships/hyperlink" Target="https://mentor.ieee.org/802.11/dcn/20/11-20-1294-01-00be-pdt-phy-eht-plme.docx" TargetMode="External"/><Relationship Id="rId95" Type="http://schemas.openxmlformats.org/officeDocument/2006/relationships/hyperlink" Target="https://mentor.ieee.org/802.11/dcn/20/11-20-1353-00-00be-pdt-mac-eht-bss-operation.docx" TargetMode="External"/><Relationship Id="rId160" Type="http://schemas.openxmlformats.org/officeDocument/2006/relationships/hyperlink" Target="https://mentor.ieee.org/802.11/dcn/20/11-20-1255-01-00be-pdt-mac-mlo-discovery-discovery-procedures-including-probing-and-rnr.docx" TargetMode="External"/><Relationship Id="rId165" Type="http://schemas.openxmlformats.org/officeDocument/2006/relationships/hyperlink" Target="https://mentor.ieee.org/802.11/dcn/20/11-20-1255-03-00be-pdt-mac-mlo-discovery-discovery-procedures-including-probing-and-rnr.docx" TargetMode="External"/><Relationship Id="rId181" Type="http://schemas.openxmlformats.org/officeDocument/2006/relationships/hyperlink" Target="https://mentor.ieee.org/802.11/dcn/20/11-20-1348-00-00be-pdt-joint-map-sounding.docx" TargetMode="External"/><Relationship Id="rId186" Type="http://schemas.openxmlformats.org/officeDocument/2006/relationships/fontTable" Target="fontTable.xml"/><Relationship Id="rId22" Type="http://schemas.openxmlformats.org/officeDocument/2006/relationships/hyperlink" Target="https://mentor.ieee.org/802.11/dcn/20/11-20-1316-01-00be-draft-text-for-subcarriers-and-resource-allocation-for-single-ru.docx" TargetMode="External"/><Relationship Id="rId27" Type="http://schemas.openxmlformats.org/officeDocument/2006/relationships/hyperlink" Target="https://mentor.ieee.org/802.11/dcn/20/11-20-1160-03-00be-pdt-phy-mu-mimo.docx" TargetMode="External"/><Relationship Id="rId43" Type="http://schemas.openxmlformats.org/officeDocument/2006/relationships/hyperlink" Target="https://mentor.ieee.org/802.11/dcn/20/11-20-1153-01-00be-pdt-phy-timing-related-parameters.docx" TargetMode="External"/><Relationship Id="rId48" Type="http://schemas.openxmlformats.org/officeDocument/2006/relationships/hyperlink" Target="https://mentor.ieee.org/802.11/dcn/20/11-20-1329-00-00be-pdt-eht-preamble-l-stf-l-ltf-l-sig-and-rl-sig.docx" TargetMode="External"/><Relationship Id="rId64" Type="http://schemas.openxmlformats.org/officeDocument/2006/relationships/hyperlink" Target="https://mentor.ieee.org/802.11/dcn/20/11-20-1349-00-00be-pdt-constellation-mapping.docx" TargetMode="External"/><Relationship Id="rId69" Type="http://schemas.openxmlformats.org/officeDocument/2006/relationships/hyperlink" Target="https://mentor.ieee.org/802.11/dcn/20/11-20-1252-00-00be-pdt-phy-frequency-tolerance.docx" TargetMode="External"/><Relationship Id="rId113" Type="http://schemas.openxmlformats.org/officeDocument/2006/relationships/hyperlink" Target="https://mentor.ieee.org/802.11/dcn/20/11-20-1275-01-00be-mac-pdt-mlo-ba-procedure.docx" TargetMode="External"/><Relationship Id="rId118" Type="http://schemas.openxmlformats.org/officeDocument/2006/relationships/hyperlink" Target="https://mentor.ieee.org/802.11/dcn/20/11-20-1292-03-00be-pdt-mac-mlo-power-save-traffic-indication.docx" TargetMode="External"/><Relationship Id="rId134" Type="http://schemas.openxmlformats.org/officeDocument/2006/relationships/hyperlink" Target="https://mentor.ieee.org/802.11/dcn/20/11-20-1291-07-00be-pdt-mac-mlo-enhanced-multi-link-single-radio-operation.docx" TargetMode="External"/><Relationship Id="rId139" Type="http://schemas.openxmlformats.org/officeDocument/2006/relationships/hyperlink" Target="https://mentor.ieee.org/802.11/dcn/20/11-20-1291-10-00be-pdt-mac-mlo-enhanced-multi-link-single-radio-operation.docx" TargetMode="External"/><Relationship Id="rId80" Type="http://schemas.openxmlformats.org/officeDocument/2006/relationships/hyperlink" Target="https://mentor.ieee.org/802.11/dcn/20/11-20-1254-02-00be-pdt-phy-receive-specification-general-and-receiver-minimum-input-sensitivity-and-channel-rejection.docx" TargetMode="External"/><Relationship Id="rId85" Type="http://schemas.openxmlformats.org/officeDocument/2006/relationships/hyperlink" Target="https://mentor.ieee.org/802.11/dcn/20/11-20-1229-03-00be-pdt-phy-channel-numbering-and-channelization.docx" TargetMode="External"/><Relationship Id="rId150" Type="http://schemas.openxmlformats.org/officeDocument/2006/relationships/hyperlink" Target="https://mentor.ieee.org/802.11/dcn/20/11-20-1271-01-00be-pdt-mac-mlo-multi-link-channel-access-end-ppdu-alignment.docx" TargetMode="External"/><Relationship Id="rId155" Type="http://schemas.openxmlformats.org/officeDocument/2006/relationships/hyperlink" Target="https://mentor.ieee.org/802.11/dcn/20/11-20-1271-06-00be-pdt-mac-mlo-multi-link-channel-access-end-ppdu-alignment.docx" TargetMode="External"/><Relationship Id="rId171" Type="http://schemas.openxmlformats.org/officeDocument/2006/relationships/hyperlink" Target="https://mentor.ieee.org/802.11/dcn/20/11-20-1285-00-00be-visio-file-for-figure-aa6.vsd" TargetMode="External"/><Relationship Id="rId176" Type="http://schemas.openxmlformats.org/officeDocument/2006/relationships/hyperlink" Target="https://mentor.ieee.org/802.11/dcn/20/11-20-1261-00-00be-pdt-mac-mlo-retransmissions.docx" TargetMode="External"/><Relationship Id="rId12" Type="http://schemas.openxmlformats.org/officeDocument/2006/relationships/hyperlink" Target="https://mentor.ieee.org/802.11/dcn/20/11-20-1293-01-00be-pdt-phy-scope-and-eht-phy-functions.docx" TargetMode="External"/><Relationship Id="rId17" Type="http://schemas.openxmlformats.org/officeDocument/2006/relationships/hyperlink" Target="https://mentor.ieee.org/802.11/dcn/20/11-20-1371-00-00be-pdt-phy-subcarriers-and-resource-allocation-for-wideband.docx" TargetMode="External"/><Relationship Id="rId33" Type="http://schemas.openxmlformats.org/officeDocument/2006/relationships/hyperlink" Target="https://mentor.ieee.org/802.11/dcn/20/11-20-1295-01-00be-pdt-phy-overview-of-the-ppdu-enconding-process.docx" TargetMode="External"/><Relationship Id="rId38" Type="http://schemas.openxmlformats.org/officeDocument/2006/relationships/hyperlink" Target="https://mentor.ieee.org/802.11/dcn/20/11-20-1338-03-00be-pdt-phy-eht-modulation-and-coding-eht-mcss.docx" TargetMode="External"/><Relationship Id="rId59" Type="http://schemas.openxmlformats.org/officeDocument/2006/relationships/hyperlink" Target="https://mentor.ieee.org/802.11/dcn/20/11-20-1319-01-00be-pdt-phy-preamble-puncture.docx" TargetMode="External"/><Relationship Id="rId103" Type="http://schemas.openxmlformats.org/officeDocument/2006/relationships/hyperlink" Target="https://mentor.ieee.org/802.11/dcn/20/11-20-1256-01-00be-pdt-mac-mlo-tid-mapping-link-management-default-mode-and-enablement.docx" TargetMode="External"/><Relationship Id="rId108" Type="http://schemas.openxmlformats.org/officeDocument/2006/relationships/hyperlink" Target="https://mentor.ieee.org/802.11/dcn/20/11-20-1256-03-00be-pdt-mac-mlo-tid-mapping-link-management-default-mode-and-enablement.docx" TargetMode="External"/><Relationship Id="rId124" Type="http://schemas.openxmlformats.org/officeDocument/2006/relationships/hyperlink" Target="https://mentor.ieee.org/802.11/dcn/20/11-20-1289-00-00be-visio-file-for-figure-33-xx-mlo-per-sta-independent-power-state.vsd" TargetMode="External"/><Relationship Id="rId129" Type="http://schemas.openxmlformats.org/officeDocument/2006/relationships/hyperlink" Target="https://mentor.ieee.org/802.11/dcn/20/11-20-1291-03-00be-pdt-mac-mlo-enhanced-multi-link-single-radio-operation.docx" TargetMode="External"/><Relationship Id="rId54" Type="http://schemas.openxmlformats.org/officeDocument/2006/relationships/hyperlink" Target="https://mentor.ieee.org/802.11/dcn/20/11-20-1260-01-00be-pdt-phy-eht-stf.docx" TargetMode="External"/><Relationship Id="rId70" Type="http://schemas.openxmlformats.org/officeDocument/2006/relationships/hyperlink" Target="https://mentor.ieee.org/802.11/dcn/20/11-20-1252-01-00be-pdt-phy-frequency-tolerance.docx" TargetMode="External"/><Relationship Id="rId75" Type="http://schemas.openxmlformats.org/officeDocument/2006/relationships/hyperlink" Target="https://mentor.ieee.org/802.11/dcn/20/11-20-1253-04-00be-pdt-phy-modulation-accuracy.docx" TargetMode="External"/><Relationship Id="rId91" Type="http://schemas.openxmlformats.org/officeDocument/2006/relationships/hyperlink" Target="https://mentor.ieee.org/802.11/dcn/20/11-20-1290-00-00be-pdt-phy-parameters-for-eht-mcss.docx" TargetMode="External"/><Relationship Id="rId96" Type="http://schemas.openxmlformats.org/officeDocument/2006/relationships/hyperlink" Target="https://mentor.ieee.org/802.11/dcn/20/11-20-1281-00-00be-pdt-mac-txop-bandwidth-signaling.docx" TargetMode="External"/><Relationship Id="rId140" Type="http://schemas.openxmlformats.org/officeDocument/2006/relationships/hyperlink" Target="https://mentor.ieee.org/802.11/dcn/20/11-20-1299-00-00be-pdt-mac-mlo-multi-link-channel-access-str.docx" TargetMode="External"/><Relationship Id="rId145" Type="http://schemas.openxmlformats.org/officeDocument/2006/relationships/hyperlink" Target="https://mentor.ieee.org/802.11/dcn/20/11-20-1395-00-00be-pdt-mac-mlo-multi-link-channel-access-general-non-str.docx" TargetMode="External"/><Relationship Id="rId161" Type="http://schemas.openxmlformats.org/officeDocument/2006/relationships/hyperlink" Target="https://mentor.ieee.org/802.11/dcn/20/11-20-1255-02-00be-pdt-mac-mlo-discovery-discovery-procedures-including-probing-and-rnr.docx" TargetMode="External"/><Relationship Id="rId166" Type="http://schemas.openxmlformats.org/officeDocument/2006/relationships/hyperlink" Target="https://mentor.ieee.org/802.11/dcn/20/11-20-1255-04-00be-pdt-mac-mlo-discovery-discovery-procedures-including-probing-and-rnr.docx" TargetMode="External"/><Relationship Id="rId182" Type="http://schemas.openxmlformats.org/officeDocument/2006/relationships/hyperlink" Target="https://mentor.ieee.org/802.11/dcn/20/11-20-1267-00-00be-pdt-mac-link-latency-measurement-and-report-in-mlo.docx" TargetMode="External"/><Relationship Id="rId187"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mentor.ieee.org/802.11/dcn/20/11-20-1316-01-00be-draft-text-for-subcarriers-and-resource-allocation-for-single-ru.docx" TargetMode="External"/><Relationship Id="rId28" Type="http://schemas.openxmlformats.org/officeDocument/2006/relationships/hyperlink" Target="https://mentor.ieee.org/802.11/dcn/20/11-20-1160-01-00be-pdt-phy-mu-mimo.docx" TargetMode="External"/><Relationship Id="rId49" Type="http://schemas.openxmlformats.org/officeDocument/2006/relationships/hyperlink" Target="https://mentor.ieee.org/802.11/dcn/20/11-20-1276-00-00be-pdt-phy-eht-preamble-eht-sig.docx" TargetMode="External"/><Relationship Id="rId114" Type="http://schemas.openxmlformats.org/officeDocument/2006/relationships/hyperlink" Target="https://mentor.ieee.org/802.11/dcn/20/11-20-1336-00-00be-11be-spec-text-for-mlo-ba-share-and-extension-of-sn-space.docx" TargetMode="External"/><Relationship Id="rId119" Type="http://schemas.openxmlformats.org/officeDocument/2006/relationships/hyperlink" Target="https://mentor.ieee.org/802.11/dcn/20/11-20-1292-04-00be-pdt-mac-mlo-power-save-traffic-indication.docx" TargetMode="External"/><Relationship Id="rId44" Type="http://schemas.openxmlformats.org/officeDocument/2006/relationships/hyperlink" Target="https://mentor.ieee.org/802.11/dcn/20/11-20-1337-00-00be-pdt-phy-mathematical-description-of-signals.docx" TargetMode="External"/><Relationship Id="rId60" Type="http://schemas.openxmlformats.org/officeDocument/2006/relationships/hyperlink" Target="https://mentor.ieee.org/802.11/dcn/20/11-20-1339-00-00be-pdt-phy-data-field-coding.docx" TargetMode="External"/><Relationship Id="rId65" Type="http://schemas.openxmlformats.org/officeDocument/2006/relationships/hyperlink" Target="https://mentor.ieee.org/802.11/dcn/20/11-20-1231-00-00be-pdt-phy-beamforming.docx" TargetMode="External"/><Relationship Id="rId81" Type="http://schemas.openxmlformats.org/officeDocument/2006/relationships/hyperlink" Target="https://mentor.ieee.org/802.11/dcn/20/11-20-1254-01-00be-pdt-phy-receive-specification-general-and-receiver-minimum-input-sensitivity-and-channel-rejection.docx" TargetMode="External"/><Relationship Id="rId86" Type="http://schemas.openxmlformats.org/officeDocument/2006/relationships/hyperlink" Target="https://mentor.ieee.org/802.11/dcn/20/11-20-1229-03-00be-pdt-phy-channel-numbering-and-channelization.docx" TargetMode="External"/><Relationship Id="rId130" Type="http://schemas.openxmlformats.org/officeDocument/2006/relationships/hyperlink" Target="https://mentor.ieee.org/802.11/dcn/20/11-20-1291-03-00be-pdt-mac-mlo-enhanced-multi-link-single-radio-operation.docx" TargetMode="External"/><Relationship Id="rId135" Type="http://schemas.openxmlformats.org/officeDocument/2006/relationships/hyperlink" Target="https://mentor.ieee.org/802.11/dcn/20/11-20-1291-08-00be-pdt-mac-mlo-enhanced-multi-link-single-radio-operation.docx" TargetMode="External"/><Relationship Id="rId151" Type="http://schemas.openxmlformats.org/officeDocument/2006/relationships/hyperlink" Target="https://mentor.ieee.org/802.11/dcn/20/11-20-1271-02-00be-pdt-mac-mlo-multi-link-channel-access-end-ppdu-alignment.docx" TargetMode="External"/><Relationship Id="rId156" Type="http://schemas.openxmlformats.org/officeDocument/2006/relationships/hyperlink" Target="https://mentor.ieee.org/802.11/dcn/20/11-20-1271-01-00be-pdt-mac-mlo-multi-link-channel-access-end-ppdu-alignment.docx" TargetMode="External"/><Relationship Id="rId177" Type="http://schemas.openxmlformats.org/officeDocument/2006/relationships/hyperlink" Target="https://mentor.ieee.org/802.11/dcn/20/11-20-1261-01-00be-pdt-mac-mlo-retransmissions.docx" TargetMode="External"/><Relationship Id="rId172" Type="http://schemas.openxmlformats.org/officeDocument/2006/relationships/hyperlink" Target="https://mentor.ieee.org/802.11/dcn/20/11-20-1286-00-00be-visio-file-for-aa7.vsd" TargetMode="External"/><Relationship Id="rId13" Type="http://schemas.openxmlformats.org/officeDocument/2006/relationships/hyperlink" Target="https://mentor.ieee.org/802.11/dcn/20/11-20-1293-01-00be-pdt-phy-scope-and-eht-phy-functions.docx" TargetMode="External"/><Relationship Id="rId18" Type="http://schemas.openxmlformats.org/officeDocument/2006/relationships/hyperlink" Target="https://mentor.ieee.org/802.11/dcn/20/11-20-1315-00-00be-draft-text-for-support-for-large-bandwidth.docx" TargetMode="External"/><Relationship Id="rId39" Type="http://schemas.openxmlformats.org/officeDocument/2006/relationships/hyperlink" Target="https://mentor.ieee.org/802.11/dcn/20/11-20-1338-04-00be-pdt-phy-eht-modulation-and-coding-eht-mcss.docx" TargetMode="External"/><Relationship Id="rId109" Type="http://schemas.openxmlformats.org/officeDocument/2006/relationships/hyperlink" Target="https://mentor.ieee.org/802.11/dcn/20/11-20-1275-00-00be-mac-pdt-mlo-ba-procedure.docx" TargetMode="External"/><Relationship Id="rId34" Type="http://schemas.openxmlformats.org/officeDocument/2006/relationships/hyperlink" Target="https://mentor.ieee.org/802.11/dcn/20/11-20-1295-01-00be-pdt-phy-overview-of-the-ppdu-enconding-process.docx" TargetMode="External"/><Relationship Id="rId50" Type="http://schemas.openxmlformats.org/officeDocument/2006/relationships/hyperlink" Target="https://mentor.ieee.org/802.11/dcn/20/11-20-1276-01-00be-pdt-phy-eht-preamble-eht-sig.docx" TargetMode="External"/><Relationship Id="rId55" Type="http://schemas.openxmlformats.org/officeDocument/2006/relationships/hyperlink" Target="https://mentor.ieee.org/802.11/dcn/20/11-20-1260-02-00be-pdt-phy-eht-stf.docx" TargetMode="External"/><Relationship Id="rId76" Type="http://schemas.openxmlformats.org/officeDocument/2006/relationships/hyperlink" Target="https://mentor.ieee.org/802.11/dcn/20/11-20-1252-00-00be-pdt-phy-frequency-tolerance.docx" TargetMode="External"/><Relationship Id="rId97" Type="http://schemas.openxmlformats.org/officeDocument/2006/relationships/hyperlink" Target="https://mentor.ieee.org/802.11/dcn/20/11-20-1309-00-00be-proposed-draft-specification-for-ml-general-mld-authentication-mld-association-and-ml-setup.docx" TargetMode="External"/><Relationship Id="rId104" Type="http://schemas.openxmlformats.org/officeDocument/2006/relationships/hyperlink" Target="https://mentor.ieee.org/802.11/dcn/20/11-20-1256-02-00be-pdt-mac-mlo-tid-mapping-link-management-default-mode-and-enablement.docx" TargetMode="External"/><Relationship Id="rId120" Type="http://schemas.openxmlformats.org/officeDocument/2006/relationships/hyperlink" Target="https://mentor.ieee.org/802.11/dcn/20/11-20-1292-03-00be-pdt-mac-mlo-power-save-traffic-indication.docx" TargetMode="External"/><Relationship Id="rId125" Type="http://schemas.openxmlformats.org/officeDocument/2006/relationships/hyperlink" Target="https://mentor.ieee.org/802.11/dcn/20/11-20-1289-01-00be-visio-file-for-figure-33-xx-mlo-per-sta-independent-power-state.vsd" TargetMode="External"/><Relationship Id="rId141" Type="http://schemas.openxmlformats.org/officeDocument/2006/relationships/hyperlink" Target="https://mentor.ieee.org/802.11/dcn/20/11-20-1299-01-00be-pdt-mac-mlo-multi-link-channel-access-str.docx" TargetMode="External"/><Relationship Id="rId146" Type="http://schemas.openxmlformats.org/officeDocument/2006/relationships/hyperlink" Target="https://mentor.ieee.org/802.11/dcn/20/11-20-1320-00-00be-pdt-mac-mlo-multi-link-channel-access-capability-signaling.docx" TargetMode="External"/><Relationship Id="rId167" Type="http://schemas.openxmlformats.org/officeDocument/2006/relationships/hyperlink" Target="https://mentor.ieee.org/802.11/dcn/20/11-20-1274-00-00be-mac-pdt-mlo-ml-ie-structure.docx" TargetMode="External"/><Relationship Id="rId188"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mentor.ieee.org/802.11/dcn/20/11-20-1253-00-00be-pdt-phy-modulation-accuracy.docx" TargetMode="External"/><Relationship Id="rId92" Type="http://schemas.openxmlformats.org/officeDocument/2006/relationships/hyperlink" Target="https://mentor.ieee.org/802.11/dcn/20/11-20-1290-01-00be-pdt-phy-parameters-for-eht-mcss.docx" TargetMode="External"/><Relationship Id="rId162" Type="http://schemas.openxmlformats.org/officeDocument/2006/relationships/hyperlink" Target="https://mentor.ieee.org/802.11/dcn/20/11-20-1255-03-00be-pdt-mac-mlo-discovery-discovery-procedures-including-probing-and-rnr.docx" TargetMode="External"/><Relationship Id="rId183" Type="http://schemas.openxmlformats.org/officeDocument/2006/relationships/hyperlink" Target="https://mentor.ieee.org/802.11/dcn/20/11-20-1267-01-00be-pdt-mac-link-latency-measurement-and-report-in-mlo.docx" TargetMode="External"/><Relationship Id="rId2" Type="http://schemas.openxmlformats.org/officeDocument/2006/relationships/customXml" Target="../customXml/item2.xml"/><Relationship Id="rId29" Type="http://schemas.openxmlformats.org/officeDocument/2006/relationships/hyperlink" Target="https://mentor.ieee.org/802.11/dcn/20/11-20-1327-00-00be-pdt-eht-ppdu-format.docx" TargetMode="External"/><Relationship Id="rId24" Type="http://schemas.openxmlformats.org/officeDocument/2006/relationships/hyperlink" Target="https://mentor.ieee.org/802.11/dcn/20/11-20-1160-00-00be-pdt-phy-mu-mimo.docx" TargetMode="External"/><Relationship Id="rId40" Type="http://schemas.openxmlformats.org/officeDocument/2006/relationships/hyperlink" Target="https://mentor.ieee.org/802.11/dcn/20/11-20-1153-00-00be-pdt-phy-timing-related-parameters.docx" TargetMode="External"/><Relationship Id="rId45" Type="http://schemas.openxmlformats.org/officeDocument/2006/relationships/hyperlink" Target="https://mentor.ieee.org/802.11/dcn/20/11-20-1337-01-00be-pdt-phy-mathematical-description-of-signals.docx" TargetMode="External"/><Relationship Id="rId66" Type="http://schemas.openxmlformats.org/officeDocument/2006/relationships/hyperlink" Target="https://mentor.ieee.org/802.11/dcn/20/11-20-1231-01-00be-pdt-phy-beamforming.docx" TargetMode="External"/><Relationship Id="rId87" Type="http://schemas.openxmlformats.org/officeDocument/2006/relationships/hyperlink" Target="https://mentor.ieee.org/802.11/dcn/20/11-20-1294-00-00be-pdt-phy-eht-plme.docx" TargetMode="External"/><Relationship Id="rId110" Type="http://schemas.openxmlformats.org/officeDocument/2006/relationships/hyperlink" Target="https://mentor.ieee.org/802.11/dcn/20/11-20-1275-01-00be-mac-pdt-mlo-ba-procedure.docx" TargetMode="External"/><Relationship Id="rId115" Type="http://schemas.openxmlformats.org/officeDocument/2006/relationships/hyperlink" Target="https://mentor.ieee.org/802.11/dcn/20/11-20-1292-00-00be-pdt-mac-mlo-power-save-traffic-indication.docx" TargetMode="External"/><Relationship Id="rId131" Type="http://schemas.openxmlformats.org/officeDocument/2006/relationships/hyperlink" Target="https://mentor.ieee.org/802.11/dcn/20/11-20-1291-04-00be-pdt-mac-mlo-enhanced-multi-link-single-radio-operation.docx" TargetMode="External"/><Relationship Id="rId136" Type="http://schemas.openxmlformats.org/officeDocument/2006/relationships/hyperlink" Target="https://mentor.ieee.org/802.11/dcn/20/11-20-1291-09-00be-pdt-mac-mlo-enhanced-multi-link-single-radio-operation.docx" TargetMode="External"/><Relationship Id="rId157" Type="http://schemas.openxmlformats.org/officeDocument/2006/relationships/hyperlink" Target="https://mentor.ieee.org/802.11/dcn/20/11-20-1271-05-00be-pdt-mac-mlo-multi-link-channel-access-end-ppdu-alignment.docx" TargetMode="External"/><Relationship Id="rId178" Type="http://schemas.openxmlformats.org/officeDocument/2006/relationships/hyperlink" Target="https://mentor.ieee.org/802.11/dcn/20/11-20-1261-00-00be-pdt-mac-mlo-retransmissions.docx" TargetMode="External"/><Relationship Id="rId61" Type="http://schemas.openxmlformats.org/officeDocument/2006/relationships/hyperlink" Target="https://mentor.ieee.org/802.11/dcn/20/11-20-1339-01-00be-pdt-phy-data-field-coding.docx" TargetMode="External"/><Relationship Id="rId82" Type="http://schemas.openxmlformats.org/officeDocument/2006/relationships/hyperlink" Target="https://mentor.ieee.org/802.11/dcn/20/11-20-1229-00-00be-pdt-phy-channel-numbering-and-channelization.docx" TargetMode="External"/><Relationship Id="rId152" Type="http://schemas.openxmlformats.org/officeDocument/2006/relationships/hyperlink" Target="https://mentor.ieee.org/802.11/dcn/20/11-20-1271-03-00be-pdt-mac-mlo-multi-link-channel-access-end-ppdu-alignment.docx" TargetMode="External"/><Relationship Id="rId173" Type="http://schemas.openxmlformats.org/officeDocument/2006/relationships/hyperlink" Target="https://mentor.ieee.org/802.11/dcn/20/11-20-1272-00-00be-pdt-mac-mlo-multiple-bssid-procedure.docx" TargetMode="External"/><Relationship Id="rId19" Type="http://schemas.openxmlformats.org/officeDocument/2006/relationships/hyperlink" Target="https://mentor.ieee.org/802.11/dcn/20/11-20-1315-01-00be-draft-text-for-support-for-large-bandwidth.docx" TargetMode="External"/><Relationship Id="rId14" Type="http://schemas.openxmlformats.org/officeDocument/2006/relationships/hyperlink" Target="https://mentor.ieee.org/802.11/dcn/20/11-20-1314-00-00be-draft-text-for-wideband-and-noncontiguous-spectrum-utilization.docx" TargetMode="External"/><Relationship Id="rId30" Type="http://schemas.openxmlformats.org/officeDocument/2006/relationships/hyperlink" Target="https://mentor.ieee.org/802.11/dcn/20/11-20-1327-01-00be-pdt-eht-ppdu-format.docx" TargetMode="External"/><Relationship Id="rId35" Type="http://schemas.openxmlformats.org/officeDocument/2006/relationships/hyperlink" Target="https://mentor.ieee.org/802.11/dcn/20/11-20-1338-00-00be-pdt-phy-eht-modulation-and-coding-eht-mcss.docx" TargetMode="External"/><Relationship Id="rId56" Type="http://schemas.openxmlformats.org/officeDocument/2006/relationships/hyperlink" Target="https://mentor.ieee.org/802.11/dcn/20/11-20-1260-03-00be-pdt-phy-eht-stf.docx" TargetMode="External"/><Relationship Id="rId77" Type="http://schemas.openxmlformats.org/officeDocument/2006/relationships/hyperlink" Target="https://mentor.ieee.org/802.11/dcn/20/11-20-1253-03-00be-pdt-phy-modulation-accuracy.docx" TargetMode="External"/><Relationship Id="rId100" Type="http://schemas.openxmlformats.org/officeDocument/2006/relationships/hyperlink" Target="https://mentor.ieee.org/802.11/dcn/20/11-20-1300-02-00be-pdt-mac-mlo-multi-link-setup-usage-and-rules-of-ml-ie.docx" TargetMode="External"/><Relationship Id="rId105" Type="http://schemas.openxmlformats.org/officeDocument/2006/relationships/hyperlink" Target="https://mentor.ieee.org/802.11/dcn/20/11-20-1256-03-00be-pdt-mac-mlo-tid-mapping-link-management-default-mode-and-enablement.docx" TargetMode="External"/><Relationship Id="rId126" Type="http://schemas.openxmlformats.org/officeDocument/2006/relationships/hyperlink" Target="https://mentor.ieee.org/802.11/dcn/20/11-20-1270-01-00be-pdt-mac-mlo-power-save-procedures.docx" TargetMode="External"/><Relationship Id="rId147" Type="http://schemas.openxmlformats.org/officeDocument/2006/relationships/hyperlink" Target="https://mentor.ieee.org/802.11/dcn/20/11-20-1320-01-00be-pdt-mac-mlo-multi-link-channel-access-capability-signaling.docx" TargetMode="External"/><Relationship Id="rId168" Type="http://schemas.openxmlformats.org/officeDocument/2006/relationships/hyperlink" Target="https://mentor.ieee.org/802.11/dcn/20/11-20-1288-00-00be-visio-file-for-figure-33-xx-figure-33-xxx-illustration-of-multi-link-element-carrying-per-sta-profile-subelements.vsd" TargetMode="External"/><Relationship Id="rId8" Type="http://schemas.openxmlformats.org/officeDocument/2006/relationships/webSettings" Target="webSettings.xml"/><Relationship Id="rId51" Type="http://schemas.openxmlformats.org/officeDocument/2006/relationships/hyperlink" Target="https://mentor.ieee.org/802.11/dcn/20/11-20-1276-02-00be-pdt-phy-eht-preamble-eht-sig.docx" TargetMode="External"/><Relationship Id="rId72" Type="http://schemas.openxmlformats.org/officeDocument/2006/relationships/hyperlink" Target="https://mentor.ieee.org/802.11/dcn/20/11-20-1253-01-00be-pdt-phy-modulation-accuracy.docx" TargetMode="External"/><Relationship Id="rId93" Type="http://schemas.openxmlformats.org/officeDocument/2006/relationships/hyperlink" Target="https://mentor.ieee.org/802.11/dcn/20/11-20-1290-01-00be-pdt-phy-parameters-for-eht-mcss.docx" TargetMode="External"/><Relationship Id="rId98" Type="http://schemas.openxmlformats.org/officeDocument/2006/relationships/hyperlink" Target="https://mentor.ieee.org/802.11/dcn/20/11-20-1300-00-00be-pdt-mac-mlo-multi-link-setup-usage-and-rules-of-ml-ie.docx" TargetMode="External"/><Relationship Id="rId121" Type="http://schemas.openxmlformats.org/officeDocument/2006/relationships/hyperlink" Target="https://mentor.ieee.org/802.11/dcn/20/11-20-1270-00-00be-pdt-mac-mlo-power-save-procedures.docx" TargetMode="External"/><Relationship Id="rId142" Type="http://schemas.openxmlformats.org/officeDocument/2006/relationships/hyperlink" Target="https://mentor.ieee.org/802.11/dcn/20/11-20-1299-02-00be-pdt-mac-mlo-multi-link-channel-access-str.docx" TargetMode="External"/><Relationship Id="rId163" Type="http://schemas.openxmlformats.org/officeDocument/2006/relationships/hyperlink" Target="https://mentor.ieee.org/802.11/dcn/20/11-20-1255-04-00be-pdt-mac-mlo-discovery-discovery-procedures-including-probing-and-rnr.docx" TargetMode="External"/><Relationship Id="rId184"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mentor.ieee.org/802.11/dcn/20/11-20-1160-01-00be-pdt-phy-mu-mimo.docx" TargetMode="External"/><Relationship Id="rId46" Type="http://schemas.openxmlformats.org/officeDocument/2006/relationships/hyperlink" Target="https://mentor.ieee.org/802.11/dcn/20/11-20-1329-00-00be-pdt-eht-preamble-l-stf-l-ltf-l-sig-and-rl-sig.docx" TargetMode="External"/><Relationship Id="rId67" Type="http://schemas.openxmlformats.org/officeDocument/2006/relationships/hyperlink" Target="https://mentor.ieee.org/802.11/dcn/20/11-20-1231-02-00be-pdt-phy-beamforming.docx" TargetMode="External"/><Relationship Id="rId116" Type="http://schemas.openxmlformats.org/officeDocument/2006/relationships/hyperlink" Target="https://mentor.ieee.org/802.11/dcn/20/11-20-1292-01-00be-pdt-mac-mlo-power-save-traffic-indication.docx" TargetMode="External"/><Relationship Id="rId137" Type="http://schemas.openxmlformats.org/officeDocument/2006/relationships/hyperlink" Target="https://mentor.ieee.org/802.11/dcn/20/11-20-1291-10-00be-pdt-mac-mlo-enhanced-multi-link-single-radio-operation.docx" TargetMode="External"/><Relationship Id="rId158" Type="http://schemas.openxmlformats.org/officeDocument/2006/relationships/hyperlink" Target="https://mentor.ieee.org/802.11/dcn/20/11-20-1271-05-00be-pdt-mac-mlo-multi-link-channel-access-end-ppdu-alignment.docx" TargetMode="External"/><Relationship Id="rId20" Type="http://schemas.openxmlformats.org/officeDocument/2006/relationships/hyperlink" Target="https://mentor.ieee.org/802.11/dcn/20/11-20-1315-01-00be-draft-text-for-support-for-large-bandwidth.docx" TargetMode="External"/><Relationship Id="rId41" Type="http://schemas.openxmlformats.org/officeDocument/2006/relationships/hyperlink" Target="https://mentor.ieee.org/802.11/dcn/20/11-20-1153-01-00be-pdt-phy-timing-related-parameters.docx" TargetMode="External"/><Relationship Id="rId62" Type="http://schemas.openxmlformats.org/officeDocument/2006/relationships/hyperlink" Target="https://mentor.ieee.org/802.11/dcn/20/11-20-1351-00-00be-pdt-phy-pilot.docx" TargetMode="External"/><Relationship Id="rId83" Type="http://schemas.openxmlformats.org/officeDocument/2006/relationships/hyperlink" Target="https://mentor.ieee.org/802.11/dcn/20/11-20-1229-01-00be-pdt-phy-channel-numbering-and-channelization.docx" TargetMode="External"/><Relationship Id="rId88" Type="http://schemas.openxmlformats.org/officeDocument/2006/relationships/hyperlink" Target="https://mentor.ieee.org/802.11/dcn/20/11-20-1294-01-00be-pdt-phy-eht-plme.docx" TargetMode="External"/><Relationship Id="rId111" Type="http://schemas.openxmlformats.org/officeDocument/2006/relationships/hyperlink" Target="https://mentor.ieee.org/802.11/dcn/20/11-20-1275-02-00be-mac-pdt-mlo-ba-procedure.docx" TargetMode="External"/><Relationship Id="rId132" Type="http://schemas.openxmlformats.org/officeDocument/2006/relationships/hyperlink" Target="https://mentor.ieee.org/802.11/dcn/20/11-20-1291-05-00be-pdt-mac-mlo-enhanced-multi-link-single-radio-operation.docx" TargetMode="External"/><Relationship Id="rId153" Type="http://schemas.openxmlformats.org/officeDocument/2006/relationships/hyperlink" Target="https://mentor.ieee.org/802.11/dcn/20/11-20-1271-04-00be-pdt-mac-mlo-multi-link-channel-access-end-ppdu-alignment.docx" TargetMode="External"/><Relationship Id="rId174" Type="http://schemas.openxmlformats.org/officeDocument/2006/relationships/hyperlink" Target="https://mentor.ieee.org/802.11/dcn/20/11-20-1272-01-00be-pdt-mac-mlo-multiple-bssid-procedure.docx" TargetMode="External"/><Relationship Id="rId179" Type="http://schemas.openxmlformats.org/officeDocument/2006/relationships/hyperlink" Target="https://mentor.ieee.org/802.11/dcn/20/11-20-1261-01-00be-pdt-mac-mlo-retransmissions.docx" TargetMode="External"/><Relationship Id="rId15" Type="http://schemas.openxmlformats.org/officeDocument/2006/relationships/hyperlink" Target="https://mentor.ieee.org/802.11/dcn/20/11-20-1371-00-00be-pdt-phy-subcarriers-and-resource-allocation-for-wideband.docx" TargetMode="External"/><Relationship Id="rId36" Type="http://schemas.openxmlformats.org/officeDocument/2006/relationships/hyperlink" Target="https://mentor.ieee.org/802.11/dcn/20/11-20-1338-01-00be-pdt-phy-eht-modulation-and-coding-eht-mcss.docx" TargetMode="External"/><Relationship Id="rId57" Type="http://schemas.openxmlformats.org/officeDocument/2006/relationships/hyperlink" Target="https://mentor.ieee.org/802.11/dcn/20/11-20-1260-01-00be-pdt-phy-eht-stf.docx" TargetMode="External"/><Relationship Id="rId106" Type="http://schemas.openxmlformats.org/officeDocument/2006/relationships/hyperlink" Target="https://mentor.ieee.org/802.11/dcn/20/11-20-1256-00-00be-pdt-mac-mlo-tid-mapping-link-management-default-mode-and-enablement.docx" TargetMode="External"/><Relationship Id="rId127" Type="http://schemas.openxmlformats.org/officeDocument/2006/relationships/hyperlink" Target="https://mentor.ieee.org/802.11/dcn/20/11-20-1291-00-00be-pdt-mac-mlo-enhanced-multi-link-single-radio-operation.docx" TargetMode="External"/><Relationship Id="rId10" Type="http://schemas.openxmlformats.org/officeDocument/2006/relationships/endnotes" Target="endnotes.xml"/><Relationship Id="rId31" Type="http://schemas.openxmlformats.org/officeDocument/2006/relationships/hyperlink" Target="https://mentor.ieee.org/802.11/dcn/20/11-20-1327-00-00be-pdt-eht-ppdu-format.docx" TargetMode="External"/><Relationship Id="rId52" Type="http://schemas.openxmlformats.org/officeDocument/2006/relationships/hyperlink" Target="https://mentor.ieee.org/802.11/dcn/20/11-20-1276-00-00be-pdt-phy-eht-preamble-eht-sig.docx" TargetMode="External"/><Relationship Id="rId73" Type="http://schemas.openxmlformats.org/officeDocument/2006/relationships/hyperlink" Target="https://mentor.ieee.org/802.11/dcn/20/11-20-1253-02-00be-pdt-phy-modulation-accuracy.docx" TargetMode="External"/><Relationship Id="rId78" Type="http://schemas.openxmlformats.org/officeDocument/2006/relationships/hyperlink" Target="https://mentor.ieee.org/802.11/dcn/20/11-20-1254-00-00be-pdt-phy-receive-specification-general-and-receiver-minimum-input-sensitivity-and-channel-rejection.docx" TargetMode="External"/><Relationship Id="rId94" Type="http://schemas.openxmlformats.org/officeDocument/2006/relationships/hyperlink" Target="https://mentor.ieee.org/802.11/dcn/20/11-20-1359-00-00be-pdt-mac-eht-operation-element.docx" TargetMode="External"/><Relationship Id="rId99" Type="http://schemas.openxmlformats.org/officeDocument/2006/relationships/hyperlink" Target="https://mentor.ieee.org/802.11/dcn/20/11-20-1300-01-00be-pdt-mac-mlo-multi-link-setup-usage-and-rules-of-ml-ie.docx" TargetMode="External"/><Relationship Id="rId101" Type="http://schemas.openxmlformats.org/officeDocument/2006/relationships/hyperlink" Target="https://mentor.ieee.org/802.11/dcn/20/11-20-1300-02-00be-pdt-mac-mlo-multi-link-setup-usage-and-rules-of-ml-ie.docx" TargetMode="External"/><Relationship Id="rId122" Type="http://schemas.openxmlformats.org/officeDocument/2006/relationships/hyperlink" Target="https://mentor.ieee.org/802.11/dcn/20/11-20-1270-01-00be-pdt-mac-mlo-power-save-procedures.docx" TargetMode="External"/><Relationship Id="rId143" Type="http://schemas.openxmlformats.org/officeDocument/2006/relationships/hyperlink" Target="https://mentor.ieee.org/802.11/dcn/20/11-20-1305-00-00be-visio-file-for-figure-33-x-channel-access-of-str-mld.vsdx" TargetMode="External"/><Relationship Id="rId148" Type="http://schemas.openxmlformats.org/officeDocument/2006/relationships/hyperlink" Target="https://mentor.ieee.org/802.11/dcn/20/11-20-1320-02-00be-pdt-mac-mlo-multi-link-channel-access-capability-signaling.docx" TargetMode="External"/><Relationship Id="rId164" Type="http://schemas.openxmlformats.org/officeDocument/2006/relationships/hyperlink" Target="https://mentor.ieee.org/802.11/dcn/20/11-20-1255-00-00be-pdt-mac-mlo-discovery-discovery-procedures-including-probing-and-rnr.docx" TargetMode="External"/><Relationship Id="rId169" Type="http://schemas.openxmlformats.org/officeDocument/2006/relationships/hyperlink" Target="https://mentor.ieee.org/802.11/dcn/20/11-20-1272-00-00be-pdt-mac-mlo-multiple-bssid-procedure.docx" TargetMode="External"/><Relationship Id="rId18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1261-01-00be-pdt-mac-mlo-retransmiss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D72980-650A-49DF-AC47-84B32528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607</TotalTime>
  <Pages>1</Pages>
  <Words>9100</Words>
  <Characters>51870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doc.: IEEE 802.11-20/0997r29</vt:lpstr>
    </vt:vector>
  </TitlesOfParts>
  <Company>Qualcomm Inc.</Company>
  <LinksUpToDate>false</LinksUpToDate>
  <CharactersWithSpaces>60849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802.11-20/0997r30</dc:title>
  <dc:subject>Agenda</dc:subject>
  <dc:creator>Alfred Asterjadhi</dc:creator>
  <cp:keywords>Volunteer and Status</cp:keywords>
  <dc:description/>
  <cp:lastModifiedBy>Edward Au</cp:lastModifiedBy>
  <cp:revision>437</cp:revision>
  <cp:lastPrinted>2020-07-07T16:13:00Z</cp:lastPrinted>
  <dcterms:created xsi:type="dcterms:W3CDTF">2020-07-30T22:19:00Z</dcterms:created>
  <dcterms:modified xsi:type="dcterms:W3CDTF">2020-09-03T16:33:00Z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