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59D6D118" w:rsidR="00CA09B2" w:rsidRDefault="00CA09B2" w:rsidP="005E4D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09</w:t>
            </w:r>
            <w:r w:rsidR="00C274C2">
              <w:rPr>
                <w:b w:val="0"/>
                <w:sz w:val="20"/>
              </w:rPr>
              <w:t>-</w:t>
            </w:r>
            <w:r w:rsidR="005E4D41">
              <w:rPr>
                <w:b w:val="0"/>
                <w:sz w:val="20"/>
              </w:rPr>
              <w:t>0</w:t>
            </w:r>
            <w:r w:rsidR="001818CD">
              <w:rPr>
                <w:b w:val="0"/>
                <w:sz w:val="20"/>
              </w:rPr>
              <w:t>3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8B1A5E" w:rsidRDefault="008B1A5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8B1A5E" w:rsidRDefault="008B1A5E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8B1A5E" w:rsidRDefault="008B1A5E">
                            <w:pPr>
                              <w:jc w:val="both"/>
                            </w:pPr>
                          </w:p>
                          <w:p w14:paraId="2E83F19A" w14:textId="16D85E04" w:rsidR="008B1A5E" w:rsidRDefault="008B1A5E" w:rsidP="00935D59">
                            <w:pPr>
                              <w:jc w:val="both"/>
                            </w:pPr>
                          </w:p>
                          <w:p w14:paraId="059B745B" w14:textId="37CB83AD" w:rsidR="008B1A5E" w:rsidRDefault="008B1A5E" w:rsidP="00935D59">
                            <w:pPr>
                              <w:jc w:val="both"/>
                            </w:pPr>
                          </w:p>
                          <w:p w14:paraId="15875BAB" w14:textId="04D45E1B" w:rsidR="008B1A5E" w:rsidRDefault="008B1A5E" w:rsidP="00935D59">
                            <w:pPr>
                              <w:jc w:val="both"/>
                            </w:pPr>
                          </w:p>
                          <w:p w14:paraId="622AE103" w14:textId="22071A91" w:rsidR="008B1A5E" w:rsidRDefault="008B1A5E" w:rsidP="00935D59">
                            <w:pPr>
                              <w:jc w:val="both"/>
                            </w:pPr>
                          </w:p>
                          <w:p w14:paraId="0592E46D" w14:textId="6F51E277" w:rsidR="008B1A5E" w:rsidRDefault="008B1A5E" w:rsidP="00935D59">
                            <w:pPr>
                              <w:jc w:val="both"/>
                            </w:pPr>
                          </w:p>
                          <w:p w14:paraId="3369EA44" w14:textId="014CF013" w:rsidR="008B1A5E" w:rsidRDefault="008B1A5E" w:rsidP="00935D59">
                            <w:pPr>
                              <w:jc w:val="both"/>
                            </w:pPr>
                          </w:p>
                          <w:p w14:paraId="7FA2B34F" w14:textId="1FC5D690" w:rsidR="008B1A5E" w:rsidRDefault="008B1A5E" w:rsidP="00935D59">
                            <w:pPr>
                              <w:jc w:val="both"/>
                            </w:pPr>
                          </w:p>
                          <w:p w14:paraId="03C510E2" w14:textId="3A2554EA" w:rsidR="008B1A5E" w:rsidRDefault="008B1A5E" w:rsidP="00935D59">
                            <w:pPr>
                              <w:jc w:val="both"/>
                            </w:pPr>
                          </w:p>
                          <w:p w14:paraId="4537724B" w14:textId="7B28868D" w:rsidR="008B1A5E" w:rsidRDefault="008B1A5E" w:rsidP="00935D59">
                            <w:pPr>
                              <w:jc w:val="both"/>
                            </w:pPr>
                          </w:p>
                          <w:p w14:paraId="5CBED139" w14:textId="1F6D573E" w:rsidR="008B1A5E" w:rsidRDefault="008B1A5E" w:rsidP="00935D59">
                            <w:pPr>
                              <w:jc w:val="both"/>
                            </w:pPr>
                          </w:p>
                          <w:p w14:paraId="40B8AFB4" w14:textId="08395F7D" w:rsidR="008B1A5E" w:rsidRDefault="008B1A5E" w:rsidP="00935D59">
                            <w:pPr>
                              <w:jc w:val="both"/>
                            </w:pPr>
                          </w:p>
                          <w:p w14:paraId="1C1102BF" w14:textId="53A3260A" w:rsidR="008B1A5E" w:rsidRDefault="008B1A5E" w:rsidP="00935D59">
                            <w:pPr>
                              <w:jc w:val="both"/>
                            </w:pPr>
                          </w:p>
                          <w:p w14:paraId="34F72081" w14:textId="07A6CAA9" w:rsidR="008B1A5E" w:rsidRDefault="008B1A5E" w:rsidP="00935D59">
                            <w:pPr>
                              <w:jc w:val="both"/>
                            </w:pPr>
                          </w:p>
                          <w:p w14:paraId="24B9680C" w14:textId="77D9661A" w:rsidR="008B1A5E" w:rsidRDefault="008B1A5E" w:rsidP="00935D59">
                            <w:pPr>
                              <w:jc w:val="both"/>
                            </w:pPr>
                          </w:p>
                          <w:p w14:paraId="6A2EFA2A" w14:textId="27400DE0" w:rsidR="008B1A5E" w:rsidRDefault="008B1A5E" w:rsidP="00935D59">
                            <w:pPr>
                              <w:jc w:val="both"/>
                            </w:pPr>
                          </w:p>
                          <w:p w14:paraId="5F612470" w14:textId="2CBFC344" w:rsidR="008B1A5E" w:rsidRDefault="008B1A5E" w:rsidP="00935D59">
                            <w:pPr>
                              <w:jc w:val="both"/>
                            </w:pPr>
                          </w:p>
                          <w:p w14:paraId="53B2D4BB" w14:textId="0E97D949" w:rsidR="008B1A5E" w:rsidRDefault="008B1A5E" w:rsidP="00935D59">
                            <w:pPr>
                              <w:jc w:val="both"/>
                            </w:pPr>
                          </w:p>
                          <w:p w14:paraId="727786B4" w14:textId="6E77A8A4" w:rsidR="008B1A5E" w:rsidRDefault="008B1A5E" w:rsidP="00935D59">
                            <w:pPr>
                              <w:jc w:val="both"/>
                            </w:pPr>
                          </w:p>
                          <w:p w14:paraId="7F8D8227" w14:textId="72C705A1" w:rsidR="008B1A5E" w:rsidRDefault="008B1A5E" w:rsidP="00935D59">
                            <w:pPr>
                              <w:jc w:val="both"/>
                            </w:pPr>
                          </w:p>
                          <w:p w14:paraId="582FEE3E" w14:textId="41D3AAFF" w:rsidR="008B1A5E" w:rsidRDefault="008B1A5E" w:rsidP="00935D59">
                            <w:pPr>
                              <w:jc w:val="both"/>
                            </w:pPr>
                          </w:p>
                          <w:p w14:paraId="7053D6BE" w14:textId="5B623C9F" w:rsidR="008B1A5E" w:rsidRDefault="008B1A5E" w:rsidP="00935D59">
                            <w:pPr>
                              <w:jc w:val="both"/>
                            </w:pPr>
                          </w:p>
                          <w:p w14:paraId="62BC7481" w14:textId="72CE6369" w:rsidR="008B1A5E" w:rsidRDefault="008B1A5E" w:rsidP="00935D59">
                            <w:pPr>
                              <w:jc w:val="both"/>
                            </w:pPr>
                          </w:p>
                          <w:p w14:paraId="72C89838" w14:textId="14849DE6" w:rsidR="008B1A5E" w:rsidRDefault="008B1A5E" w:rsidP="00935D59">
                            <w:pPr>
                              <w:jc w:val="both"/>
                            </w:pPr>
                          </w:p>
                          <w:p w14:paraId="3EAA3647" w14:textId="22F124B3" w:rsidR="008B1A5E" w:rsidRDefault="008B1A5E" w:rsidP="00935D59">
                            <w:pPr>
                              <w:jc w:val="both"/>
                            </w:pPr>
                          </w:p>
                          <w:p w14:paraId="1819B7E1" w14:textId="2DAFE5D7" w:rsidR="008B1A5E" w:rsidRDefault="008B1A5E" w:rsidP="00935D59">
                            <w:pPr>
                              <w:jc w:val="both"/>
                            </w:pPr>
                          </w:p>
                          <w:p w14:paraId="50113E4C" w14:textId="408FD79B" w:rsidR="008B1A5E" w:rsidRDefault="008B1A5E" w:rsidP="00935D59">
                            <w:pPr>
                              <w:jc w:val="both"/>
                            </w:pPr>
                          </w:p>
                          <w:p w14:paraId="694F21A9" w14:textId="1BCB2DC2" w:rsidR="008B1A5E" w:rsidRDefault="008B1A5E" w:rsidP="00935D59">
                            <w:pPr>
                              <w:jc w:val="both"/>
                            </w:pPr>
                          </w:p>
                          <w:p w14:paraId="5CA72B64" w14:textId="143872D9" w:rsidR="008B1A5E" w:rsidRDefault="008B1A5E" w:rsidP="00935D59">
                            <w:pPr>
                              <w:jc w:val="both"/>
                            </w:pPr>
                          </w:p>
                          <w:p w14:paraId="549AA84D" w14:textId="77777777" w:rsidR="008B1A5E" w:rsidRPr="00935D59" w:rsidRDefault="008B1A5E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8B1A5E" w:rsidRDefault="008B1A5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8B1A5E" w:rsidRDefault="008B1A5E">
                      <w:pPr>
                        <w:jc w:val="both"/>
                      </w:pPr>
                      <w:r>
                        <w:t xml:space="preserve">This document contains a table with the spec text volunteers and status updates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D0.1.</w:t>
                      </w:r>
                    </w:p>
                    <w:p w14:paraId="370DF1EB" w14:textId="77777777" w:rsidR="008B1A5E" w:rsidRDefault="008B1A5E">
                      <w:pPr>
                        <w:jc w:val="both"/>
                      </w:pPr>
                    </w:p>
                    <w:p w14:paraId="2E83F19A" w14:textId="16D85E04" w:rsidR="008B1A5E" w:rsidRDefault="008B1A5E" w:rsidP="00935D59">
                      <w:pPr>
                        <w:jc w:val="both"/>
                      </w:pPr>
                    </w:p>
                    <w:p w14:paraId="059B745B" w14:textId="37CB83AD" w:rsidR="008B1A5E" w:rsidRDefault="008B1A5E" w:rsidP="00935D59">
                      <w:pPr>
                        <w:jc w:val="both"/>
                      </w:pPr>
                    </w:p>
                    <w:p w14:paraId="15875BAB" w14:textId="04D45E1B" w:rsidR="008B1A5E" w:rsidRDefault="008B1A5E" w:rsidP="00935D59">
                      <w:pPr>
                        <w:jc w:val="both"/>
                      </w:pPr>
                    </w:p>
                    <w:p w14:paraId="622AE103" w14:textId="22071A91" w:rsidR="008B1A5E" w:rsidRDefault="008B1A5E" w:rsidP="00935D59">
                      <w:pPr>
                        <w:jc w:val="both"/>
                      </w:pPr>
                    </w:p>
                    <w:p w14:paraId="0592E46D" w14:textId="6F51E277" w:rsidR="008B1A5E" w:rsidRDefault="008B1A5E" w:rsidP="00935D59">
                      <w:pPr>
                        <w:jc w:val="both"/>
                      </w:pPr>
                    </w:p>
                    <w:p w14:paraId="3369EA44" w14:textId="014CF013" w:rsidR="008B1A5E" w:rsidRDefault="008B1A5E" w:rsidP="00935D59">
                      <w:pPr>
                        <w:jc w:val="both"/>
                      </w:pPr>
                    </w:p>
                    <w:p w14:paraId="7FA2B34F" w14:textId="1FC5D690" w:rsidR="008B1A5E" w:rsidRDefault="008B1A5E" w:rsidP="00935D59">
                      <w:pPr>
                        <w:jc w:val="both"/>
                      </w:pPr>
                    </w:p>
                    <w:p w14:paraId="03C510E2" w14:textId="3A2554EA" w:rsidR="008B1A5E" w:rsidRDefault="008B1A5E" w:rsidP="00935D59">
                      <w:pPr>
                        <w:jc w:val="both"/>
                      </w:pPr>
                    </w:p>
                    <w:p w14:paraId="4537724B" w14:textId="7B28868D" w:rsidR="008B1A5E" w:rsidRDefault="008B1A5E" w:rsidP="00935D59">
                      <w:pPr>
                        <w:jc w:val="both"/>
                      </w:pPr>
                    </w:p>
                    <w:p w14:paraId="5CBED139" w14:textId="1F6D573E" w:rsidR="008B1A5E" w:rsidRDefault="008B1A5E" w:rsidP="00935D59">
                      <w:pPr>
                        <w:jc w:val="both"/>
                      </w:pPr>
                    </w:p>
                    <w:p w14:paraId="40B8AFB4" w14:textId="08395F7D" w:rsidR="008B1A5E" w:rsidRDefault="008B1A5E" w:rsidP="00935D59">
                      <w:pPr>
                        <w:jc w:val="both"/>
                      </w:pPr>
                    </w:p>
                    <w:p w14:paraId="1C1102BF" w14:textId="53A3260A" w:rsidR="008B1A5E" w:rsidRDefault="008B1A5E" w:rsidP="00935D59">
                      <w:pPr>
                        <w:jc w:val="both"/>
                      </w:pPr>
                    </w:p>
                    <w:p w14:paraId="34F72081" w14:textId="07A6CAA9" w:rsidR="008B1A5E" w:rsidRDefault="008B1A5E" w:rsidP="00935D59">
                      <w:pPr>
                        <w:jc w:val="both"/>
                      </w:pPr>
                    </w:p>
                    <w:p w14:paraId="24B9680C" w14:textId="77D9661A" w:rsidR="008B1A5E" w:rsidRDefault="008B1A5E" w:rsidP="00935D59">
                      <w:pPr>
                        <w:jc w:val="both"/>
                      </w:pPr>
                    </w:p>
                    <w:p w14:paraId="6A2EFA2A" w14:textId="27400DE0" w:rsidR="008B1A5E" w:rsidRDefault="008B1A5E" w:rsidP="00935D59">
                      <w:pPr>
                        <w:jc w:val="both"/>
                      </w:pPr>
                    </w:p>
                    <w:p w14:paraId="5F612470" w14:textId="2CBFC344" w:rsidR="008B1A5E" w:rsidRDefault="008B1A5E" w:rsidP="00935D59">
                      <w:pPr>
                        <w:jc w:val="both"/>
                      </w:pPr>
                    </w:p>
                    <w:p w14:paraId="53B2D4BB" w14:textId="0E97D949" w:rsidR="008B1A5E" w:rsidRDefault="008B1A5E" w:rsidP="00935D59">
                      <w:pPr>
                        <w:jc w:val="both"/>
                      </w:pPr>
                    </w:p>
                    <w:p w14:paraId="727786B4" w14:textId="6E77A8A4" w:rsidR="008B1A5E" w:rsidRDefault="008B1A5E" w:rsidP="00935D59">
                      <w:pPr>
                        <w:jc w:val="both"/>
                      </w:pPr>
                    </w:p>
                    <w:p w14:paraId="7F8D8227" w14:textId="72C705A1" w:rsidR="008B1A5E" w:rsidRDefault="008B1A5E" w:rsidP="00935D59">
                      <w:pPr>
                        <w:jc w:val="both"/>
                      </w:pPr>
                    </w:p>
                    <w:p w14:paraId="582FEE3E" w14:textId="41D3AAFF" w:rsidR="008B1A5E" w:rsidRDefault="008B1A5E" w:rsidP="00935D59">
                      <w:pPr>
                        <w:jc w:val="both"/>
                      </w:pPr>
                    </w:p>
                    <w:p w14:paraId="7053D6BE" w14:textId="5B623C9F" w:rsidR="008B1A5E" w:rsidRDefault="008B1A5E" w:rsidP="00935D59">
                      <w:pPr>
                        <w:jc w:val="both"/>
                      </w:pPr>
                    </w:p>
                    <w:p w14:paraId="62BC7481" w14:textId="72CE6369" w:rsidR="008B1A5E" w:rsidRDefault="008B1A5E" w:rsidP="00935D59">
                      <w:pPr>
                        <w:jc w:val="both"/>
                      </w:pPr>
                    </w:p>
                    <w:p w14:paraId="72C89838" w14:textId="14849DE6" w:rsidR="008B1A5E" w:rsidRDefault="008B1A5E" w:rsidP="00935D59">
                      <w:pPr>
                        <w:jc w:val="both"/>
                      </w:pPr>
                    </w:p>
                    <w:p w14:paraId="3EAA3647" w14:textId="22F124B3" w:rsidR="008B1A5E" w:rsidRDefault="008B1A5E" w:rsidP="00935D59">
                      <w:pPr>
                        <w:jc w:val="both"/>
                      </w:pPr>
                    </w:p>
                    <w:p w14:paraId="1819B7E1" w14:textId="2DAFE5D7" w:rsidR="008B1A5E" w:rsidRDefault="008B1A5E" w:rsidP="00935D59">
                      <w:pPr>
                        <w:jc w:val="both"/>
                      </w:pPr>
                    </w:p>
                    <w:p w14:paraId="50113E4C" w14:textId="408FD79B" w:rsidR="008B1A5E" w:rsidRDefault="008B1A5E" w:rsidP="00935D59">
                      <w:pPr>
                        <w:jc w:val="both"/>
                      </w:pPr>
                    </w:p>
                    <w:p w14:paraId="694F21A9" w14:textId="1BCB2DC2" w:rsidR="008B1A5E" w:rsidRDefault="008B1A5E" w:rsidP="00935D59">
                      <w:pPr>
                        <w:jc w:val="both"/>
                      </w:pPr>
                    </w:p>
                    <w:p w14:paraId="5CA72B64" w14:textId="143872D9" w:rsidR="008B1A5E" w:rsidRDefault="008B1A5E" w:rsidP="00935D59">
                      <w:pPr>
                        <w:jc w:val="both"/>
                      </w:pPr>
                    </w:p>
                    <w:p w14:paraId="549AA84D" w14:textId="77777777" w:rsidR="008B1A5E" w:rsidRPr="00935D59" w:rsidRDefault="008B1A5E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lastRenderedPageBreak/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1FAC8544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</w:t>
      </w:r>
      <w:r w:rsidR="00790D2E">
        <w:rPr>
          <w:sz w:val="22"/>
        </w:rPr>
        <w:t>-7</w:t>
      </w:r>
      <w:r>
        <w:rPr>
          <w:sz w:val="22"/>
        </w:rPr>
        <w:t>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4FDD300B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</w:t>
      </w:r>
      <w:r w:rsidR="00790D2E">
        <w:rPr>
          <w:sz w:val="22"/>
        </w:rPr>
        <w:t>-15</w:t>
      </w:r>
      <w:r>
        <w:rPr>
          <w:sz w:val="22"/>
        </w:rPr>
        <w:t>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50DC0C21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</w:t>
      </w:r>
      <w:r w:rsidR="00790D2E">
        <w:rPr>
          <w:sz w:val="22"/>
        </w:rPr>
        <w:t>-26</w:t>
      </w:r>
      <w:r>
        <w:rPr>
          <w:sz w:val="22"/>
        </w:rPr>
        <w:t>:  More updates</w:t>
      </w:r>
    </w:p>
    <w:p w14:paraId="39BDD8D4" w14:textId="3F0329E7" w:rsidR="009F5196" w:rsidRDefault="009F5196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27:  More updates</w:t>
      </w:r>
      <w:r w:rsidR="00147B78">
        <w:rPr>
          <w:sz w:val="22"/>
        </w:rPr>
        <w:t xml:space="preserve"> including the status of select PDT texts, TTT assignment, and </w:t>
      </w:r>
      <w:r w:rsidR="002562B8">
        <w:rPr>
          <w:sz w:val="22"/>
        </w:rPr>
        <w:t>motions for selected TTTs.</w:t>
      </w:r>
    </w:p>
    <w:p w14:paraId="5A742024" w14:textId="50B2FC6C" w:rsidR="007C188A" w:rsidRDefault="007C188A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28:  More updates including the </w:t>
      </w:r>
      <w:r w:rsidR="00C116D8">
        <w:rPr>
          <w:sz w:val="22"/>
        </w:rPr>
        <w:t>status of select PDT texts,</w:t>
      </w:r>
      <w:r>
        <w:rPr>
          <w:sz w:val="22"/>
        </w:rPr>
        <w:t xml:space="preserve"> and motions for selected TTTs.</w:t>
      </w:r>
    </w:p>
    <w:p w14:paraId="726EF22B" w14:textId="3A4CCF97" w:rsidR="00DB5295" w:rsidRPr="004217D0" w:rsidRDefault="00DB5295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29:  More updates on the status of select PDT texts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6BA1C2DB" w14:textId="0A41F6D3" w:rsidR="00204782" w:rsidRDefault="00204782">
      <w:r>
        <w:br w:type="page"/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3320"/>
      </w:tblGrid>
      <w:tr w:rsidR="00DB5295" w14:paraId="65AE7D3B" w14:textId="77777777" w:rsidTr="00DB5295">
        <w:tc>
          <w:tcPr>
            <w:tcW w:w="13320" w:type="dxa"/>
          </w:tcPr>
          <w:p w14:paraId="78EE3685" w14:textId="621F71D9" w:rsidR="00DB5295" w:rsidRPr="00DB5295" w:rsidRDefault="00DB5295" w:rsidP="00935D59">
            <w:pPr>
              <w:rPr>
                <w:b/>
              </w:rPr>
            </w:pPr>
            <w:r w:rsidRPr="00DB5295">
              <w:rPr>
                <w:b/>
              </w:rPr>
              <w:lastRenderedPageBreak/>
              <w:t>Unassigned motions</w:t>
            </w:r>
            <w:r w:rsidR="00196267">
              <w:rPr>
                <w:b/>
              </w:rPr>
              <w:t xml:space="preserve"> (up to the joint call on August 20, 2020)</w:t>
            </w:r>
          </w:p>
        </w:tc>
      </w:tr>
      <w:tr w:rsidR="00DB5295" w14:paraId="19C0907A" w14:textId="77777777" w:rsidTr="00DB5295">
        <w:tc>
          <w:tcPr>
            <w:tcW w:w="13320" w:type="dxa"/>
          </w:tcPr>
          <w:p w14:paraId="507A4EB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eastAsia="zh-CN"/>
              </w:rPr>
            </w:pPr>
            <w:r w:rsidRPr="00196267">
              <w:rPr>
                <w:color w:val="000000"/>
                <w:sz w:val="20"/>
                <w:szCs w:val="20"/>
              </w:rPr>
              <w:t>PHY (15):</w:t>
            </w:r>
          </w:p>
          <w:p w14:paraId="7F2A31C5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#SP138</w:t>
            </w:r>
          </w:p>
          <w:p w14:paraId="10C43F5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#SP139</w:t>
            </w:r>
          </w:p>
          <w:p w14:paraId="53BFA2BC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#SP140</w:t>
            </w:r>
          </w:p>
          <w:p w14:paraId="79D2D8D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#SP141</w:t>
            </w:r>
          </w:p>
          <w:p w14:paraId="28D69CE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#SP142</w:t>
            </w:r>
          </w:p>
          <w:p w14:paraId="4C4F400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#SP146</w:t>
            </w:r>
          </w:p>
          <w:p w14:paraId="1758707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#SP147</w:t>
            </w:r>
          </w:p>
          <w:p w14:paraId="36E02F5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#SP148</w:t>
            </w:r>
          </w:p>
          <w:p w14:paraId="51861FA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#SP149</w:t>
            </w:r>
          </w:p>
          <w:p w14:paraId="217A640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#SP150</w:t>
            </w:r>
          </w:p>
          <w:p w14:paraId="6F5D1AA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#SP151</w:t>
            </w:r>
          </w:p>
          <w:p w14:paraId="61D3F03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#SP156</w:t>
            </w:r>
          </w:p>
          <w:p w14:paraId="1AB2C0A7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#SP162</w:t>
            </w:r>
          </w:p>
          <w:p w14:paraId="56957E44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#SP163</w:t>
            </w:r>
          </w:p>
          <w:p w14:paraId="4019C80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#SP170</w:t>
            </w:r>
          </w:p>
          <w:p w14:paraId="381A84E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 </w:t>
            </w:r>
          </w:p>
          <w:p w14:paraId="6C69C17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Multi-link (1):</w:t>
            </w:r>
          </w:p>
          <w:p w14:paraId="30302F3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122, #SP158</w:t>
            </w:r>
          </w:p>
          <w:p w14:paraId="438F954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  </w:t>
            </w:r>
          </w:p>
          <w:p w14:paraId="765E0E18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Multi-AP operation (9):</w:t>
            </w:r>
          </w:p>
          <w:p w14:paraId="114F97FF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53</w:t>
            </w:r>
          </w:p>
          <w:p w14:paraId="3586CD0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56</w:t>
            </w:r>
          </w:p>
          <w:p w14:paraId="0F756D8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Motion 60</w:t>
            </w:r>
          </w:p>
          <w:p w14:paraId="26F6920E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72</w:t>
            </w:r>
          </w:p>
          <w:p w14:paraId="5C4DF2A9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73</w:t>
            </w:r>
          </w:p>
          <w:p w14:paraId="3563137D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en-US"/>
              </w:rPr>
            </w:pPr>
            <w:r w:rsidRPr="00196267">
              <w:rPr>
                <w:color w:val="000000"/>
                <w:sz w:val="20"/>
                <w:szCs w:val="20"/>
              </w:rPr>
              <w:t>Motion 111, #SP0611-33</w:t>
            </w:r>
          </w:p>
          <w:p w14:paraId="34EF70F0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111, #SP0611-34</w:t>
            </w:r>
          </w:p>
          <w:p w14:paraId="60CC687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#SP113</w:t>
            </w:r>
          </w:p>
          <w:p w14:paraId="1CCFE5A3" w14:textId="77777777" w:rsidR="00196267" w:rsidRPr="00196267" w:rsidRDefault="00196267" w:rsidP="0019626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</w:rPr>
            </w:pPr>
            <w:r w:rsidRPr="00196267">
              <w:rPr>
                <w:color w:val="000000"/>
                <w:sz w:val="20"/>
                <w:szCs w:val="20"/>
              </w:rPr>
              <w:t>Motion 119, #SP114</w:t>
            </w:r>
          </w:p>
          <w:p w14:paraId="72073671" w14:textId="77777777" w:rsidR="00DB5295" w:rsidRDefault="00DB5295" w:rsidP="00935D59"/>
        </w:tc>
      </w:tr>
    </w:tbl>
    <w:p w14:paraId="1FA6A20B" w14:textId="77777777" w:rsidR="00935D59" w:rsidRDefault="00935D59" w:rsidP="00935D59"/>
    <w:p w14:paraId="2517D08E" w14:textId="77777777" w:rsidR="00DB5295" w:rsidRDefault="00DB5295" w:rsidP="00935D59">
      <w:bookmarkStart w:id="0" w:name="_GoBack"/>
      <w:bookmarkEnd w:id="0"/>
    </w:p>
    <w:tbl>
      <w:tblPr>
        <w:tblStyle w:val="TableGrid"/>
        <w:tblW w:w="13273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133"/>
        <w:gridCol w:w="2133"/>
      </w:tblGrid>
      <w:tr w:rsidR="00E7555D" w14:paraId="2520A289" w14:textId="77777777" w:rsidTr="00531D76">
        <w:trPr>
          <w:trHeight w:val="271"/>
          <w:tblHeader/>
        </w:trPr>
        <w:tc>
          <w:tcPr>
            <w:tcW w:w="1035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91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133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133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E7555D">
        <w:trPr>
          <w:trHeight w:val="257"/>
        </w:trPr>
        <w:tc>
          <w:tcPr>
            <w:tcW w:w="1035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F92D1FE" w14:textId="77777777" w:rsidR="00E7555D" w:rsidRDefault="00B86725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6ABDE8F" w14:textId="77777777" w:rsidR="00B86725" w:rsidRDefault="00B86725" w:rsidP="006656CF">
            <w:pPr>
              <w:rPr>
                <w:sz w:val="20"/>
              </w:rPr>
            </w:pPr>
          </w:p>
          <w:p w14:paraId="2A85C913" w14:textId="77777777" w:rsidR="00B86725" w:rsidRDefault="00B86725" w:rsidP="006656CF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6279B40C" w14:textId="77777777" w:rsidR="00B86725" w:rsidRDefault="00B86725" w:rsidP="006656CF">
            <w:pPr>
              <w:rPr>
                <w:sz w:val="20"/>
              </w:rPr>
            </w:pPr>
          </w:p>
          <w:p w14:paraId="71FD2D30" w14:textId="56AAEA81" w:rsidR="00B86725" w:rsidRDefault="000D3D95" w:rsidP="006656CF">
            <w:pPr>
              <w:rPr>
                <w:sz w:val="20"/>
              </w:rPr>
            </w:pPr>
            <w:r>
              <w:rPr>
                <w:sz w:val="20"/>
              </w:rPr>
              <w:t>Straw P</w:t>
            </w:r>
            <w:r w:rsidR="00B86725">
              <w:rPr>
                <w:sz w:val="20"/>
              </w:rPr>
              <w:t>olled:</w:t>
            </w:r>
          </w:p>
          <w:p w14:paraId="0FC16469" w14:textId="4776471C" w:rsidR="00B86725" w:rsidRPr="00A10281" w:rsidRDefault="00B86725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E7555D" w14:paraId="0995BA4A" w14:textId="77777777" w:rsidTr="00E7555D">
        <w:trPr>
          <w:trHeight w:val="257"/>
        </w:trPr>
        <w:tc>
          <w:tcPr>
            <w:tcW w:w="1035" w:type="dxa"/>
          </w:tcPr>
          <w:p w14:paraId="598B34CA" w14:textId="18BB7BCF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5521B53" w14:textId="1CB13540" w:rsidR="000D3D95" w:rsidRPr="000D3D95" w:rsidRDefault="000D3D9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sz w:val="20"/>
              </w:rPr>
              <w:t>Uploaded:</w:t>
            </w:r>
          </w:p>
          <w:p w14:paraId="79805B29" w14:textId="2A6E1FFC" w:rsidR="007457F2" w:rsidRPr="00A10281" w:rsidRDefault="00385C39" w:rsidP="006656CF">
            <w:pPr>
              <w:rPr>
                <w:sz w:val="20"/>
              </w:rPr>
            </w:pPr>
            <w:hyperlink r:id="rId11" w:history="1">
              <w:r w:rsidR="0068358A" w:rsidRPr="00A10281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08/25/2020</w:t>
            </w:r>
          </w:p>
          <w:p w14:paraId="66B01C34" w14:textId="44C8B118" w:rsidR="00583ECE" w:rsidRDefault="00385C39" w:rsidP="006656CF">
            <w:pPr>
              <w:rPr>
                <w:sz w:val="20"/>
              </w:rPr>
            </w:pPr>
            <w:hyperlink r:id="rId12" w:history="1">
              <w:r w:rsidR="00583ECE" w:rsidRPr="00A10281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08/25/2020</w:t>
            </w:r>
          </w:p>
          <w:p w14:paraId="0D36EC02" w14:textId="77777777" w:rsidR="000D3D95" w:rsidRDefault="000D3D95" w:rsidP="006656CF">
            <w:pPr>
              <w:rPr>
                <w:sz w:val="20"/>
              </w:rPr>
            </w:pPr>
          </w:p>
          <w:p w14:paraId="0F08B889" w14:textId="77777777" w:rsidR="000D3D95" w:rsidRDefault="000D3D95" w:rsidP="000D3D95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1B55356F" w14:textId="2DAEE525" w:rsidR="00D4718E" w:rsidRDefault="00385C39" w:rsidP="00D4718E">
            <w:pPr>
              <w:rPr>
                <w:sz w:val="20"/>
              </w:rPr>
            </w:pPr>
            <w:hyperlink r:id="rId13" w:history="1">
              <w:r w:rsidR="00D4718E" w:rsidRPr="00A10281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D4718E" w:rsidRPr="00A10281">
              <w:rPr>
                <w:sz w:val="20"/>
              </w:rPr>
              <w:t xml:space="preserve">, </w:t>
            </w:r>
            <w:r w:rsidR="00D4718E">
              <w:rPr>
                <w:sz w:val="20"/>
              </w:rPr>
              <w:t>08/2</w:t>
            </w:r>
            <w:r w:rsidR="00421279">
              <w:rPr>
                <w:sz w:val="20"/>
              </w:rPr>
              <w:t>7</w:t>
            </w:r>
            <w:r w:rsidR="00D4718E">
              <w:rPr>
                <w:sz w:val="20"/>
              </w:rPr>
              <w:t>/2020</w:t>
            </w:r>
          </w:p>
          <w:p w14:paraId="5C9C0EE6" w14:textId="77777777" w:rsidR="000D3D95" w:rsidRDefault="000D3D95" w:rsidP="000D3D95">
            <w:pPr>
              <w:rPr>
                <w:sz w:val="20"/>
              </w:rPr>
            </w:pPr>
          </w:p>
          <w:p w14:paraId="69F4710F" w14:textId="77777777" w:rsidR="000D3D95" w:rsidRDefault="000D3D95" w:rsidP="000D3D95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F25965A" w14:textId="62F7022A" w:rsidR="000D3D95" w:rsidRPr="00A10281" w:rsidRDefault="000D3D95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E7555D">
        <w:trPr>
          <w:trHeight w:val="257"/>
        </w:trPr>
        <w:tc>
          <w:tcPr>
            <w:tcW w:w="1035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500BC0D" w14:textId="77777777" w:rsidR="00421279" w:rsidRDefault="00421279" w:rsidP="00421279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83B1AE2" w14:textId="77777777" w:rsidR="00421279" w:rsidRDefault="00421279" w:rsidP="00421279">
            <w:pPr>
              <w:rPr>
                <w:sz w:val="20"/>
              </w:rPr>
            </w:pPr>
          </w:p>
          <w:p w14:paraId="1E8339FA" w14:textId="77777777" w:rsidR="00421279" w:rsidRDefault="00421279" w:rsidP="00421279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2B53F88C" w14:textId="77777777" w:rsidR="00421279" w:rsidRDefault="00421279" w:rsidP="00421279">
            <w:pPr>
              <w:rPr>
                <w:sz w:val="20"/>
              </w:rPr>
            </w:pPr>
          </w:p>
          <w:p w14:paraId="4F72ECB3" w14:textId="77777777" w:rsidR="00421279" w:rsidRDefault="00421279" w:rsidP="00421279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01DFF3C" w14:textId="77777777" w:rsidR="00E7555D" w:rsidRPr="007457F2" w:rsidRDefault="00E7555D" w:rsidP="00260E5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E7555D" w14:paraId="16965976" w14:textId="77777777" w:rsidTr="00E7555D">
        <w:trPr>
          <w:trHeight w:val="257"/>
        </w:trPr>
        <w:tc>
          <w:tcPr>
            <w:tcW w:w="1035" w:type="dxa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6EF60B4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Uploaded:</w:t>
            </w:r>
          </w:p>
          <w:p w14:paraId="285D8C6B" w14:textId="77777777" w:rsidR="00421279" w:rsidRPr="00643156" w:rsidRDefault="00421279" w:rsidP="00421279">
            <w:pPr>
              <w:rPr>
                <w:sz w:val="20"/>
              </w:rPr>
            </w:pPr>
          </w:p>
          <w:p w14:paraId="27E0B319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Presented:</w:t>
            </w:r>
          </w:p>
          <w:p w14:paraId="724391D5" w14:textId="77777777" w:rsidR="00421279" w:rsidRPr="00643156" w:rsidRDefault="00421279" w:rsidP="00421279">
            <w:pPr>
              <w:rPr>
                <w:sz w:val="20"/>
              </w:rPr>
            </w:pPr>
          </w:p>
          <w:p w14:paraId="253E8AB9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Straw Polled:</w:t>
            </w:r>
          </w:p>
          <w:p w14:paraId="7FA31BCE" w14:textId="77777777" w:rsidR="00E7555D" w:rsidRPr="00643156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E7555D">
        <w:trPr>
          <w:trHeight w:val="257"/>
        </w:trPr>
        <w:tc>
          <w:tcPr>
            <w:tcW w:w="1035" w:type="dxa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133" w:type="dxa"/>
          </w:tcPr>
          <w:p w14:paraId="6B5C95E0" w14:textId="59EE94D4" w:rsidR="00421279" w:rsidRPr="00643156" w:rsidRDefault="00421279" w:rsidP="00BE6F7F">
            <w:pPr>
              <w:rPr>
                <w:rStyle w:val="Hyperlink"/>
                <w:color w:val="auto"/>
                <w:sz w:val="20"/>
                <w:u w:val="none"/>
              </w:rPr>
            </w:pPr>
            <w:r w:rsidRPr="00643156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1B84870" w14:textId="212374C9" w:rsidR="00E7555D" w:rsidRPr="00643156" w:rsidRDefault="00385C39" w:rsidP="00BE6F7F">
            <w:pPr>
              <w:rPr>
                <w:sz w:val="20"/>
              </w:rPr>
            </w:pPr>
            <w:hyperlink r:id="rId14" w:history="1">
              <w:r w:rsidR="00FA760E" w:rsidRPr="00643156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643156">
              <w:rPr>
                <w:sz w:val="20"/>
              </w:rPr>
              <w:t xml:space="preserve">, </w:t>
            </w:r>
            <w:r w:rsidR="00D542BC" w:rsidRPr="00643156">
              <w:rPr>
                <w:sz w:val="20"/>
              </w:rPr>
              <w:t>08/25/202</w:t>
            </w:r>
            <w:r w:rsidR="00FA760E" w:rsidRPr="00643156">
              <w:rPr>
                <w:sz w:val="20"/>
              </w:rPr>
              <w:t>0</w:t>
            </w:r>
          </w:p>
          <w:p w14:paraId="0FFD277C" w14:textId="37AEC2B3" w:rsidR="00090EEF" w:rsidRPr="00643156" w:rsidRDefault="00385C39" w:rsidP="00BE6F7F">
            <w:pPr>
              <w:rPr>
                <w:sz w:val="20"/>
              </w:rPr>
            </w:pPr>
            <w:hyperlink r:id="rId15" w:history="1">
              <w:r w:rsidR="00090EEF" w:rsidRPr="00643156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0B1DAE" w:rsidRPr="00643156">
              <w:rPr>
                <w:sz w:val="20"/>
              </w:rPr>
              <w:t>, 08/31/2020</w:t>
            </w:r>
          </w:p>
          <w:p w14:paraId="25BFE4E7" w14:textId="77777777" w:rsidR="00421279" w:rsidRPr="00643156" w:rsidRDefault="00421279" w:rsidP="00BE6F7F">
            <w:pPr>
              <w:rPr>
                <w:sz w:val="20"/>
              </w:rPr>
            </w:pPr>
          </w:p>
          <w:p w14:paraId="4DBD4131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Presented:</w:t>
            </w:r>
          </w:p>
          <w:p w14:paraId="14BE3C02" w14:textId="5BD89FAD" w:rsidR="00D542BC" w:rsidRPr="00643156" w:rsidRDefault="00385C39" w:rsidP="00D542BC">
            <w:pPr>
              <w:rPr>
                <w:sz w:val="20"/>
              </w:rPr>
            </w:pPr>
            <w:hyperlink r:id="rId16" w:history="1">
              <w:r w:rsidR="00D542BC" w:rsidRPr="00643156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D542BC" w:rsidRPr="00643156">
              <w:rPr>
                <w:sz w:val="20"/>
              </w:rPr>
              <w:t>, 08/27/2020</w:t>
            </w:r>
          </w:p>
          <w:p w14:paraId="51BAC36A" w14:textId="77777777" w:rsidR="00D02FB0" w:rsidRPr="00643156" w:rsidRDefault="00385C39" w:rsidP="00D02FB0">
            <w:pPr>
              <w:rPr>
                <w:sz w:val="20"/>
              </w:rPr>
            </w:pPr>
            <w:hyperlink r:id="rId17" w:history="1">
              <w:r w:rsidR="00D02FB0" w:rsidRPr="00643156">
                <w:rPr>
                  <w:rStyle w:val="Hyperlink"/>
                  <w:color w:val="auto"/>
                  <w:sz w:val="20"/>
                </w:rPr>
                <w:t>20/1371r0</w:t>
              </w:r>
            </w:hyperlink>
            <w:r w:rsidR="00D02FB0" w:rsidRPr="00643156">
              <w:rPr>
                <w:sz w:val="20"/>
              </w:rPr>
              <w:t>, 08/31/2020</w:t>
            </w:r>
          </w:p>
          <w:p w14:paraId="707AD561" w14:textId="77777777" w:rsidR="00421279" w:rsidRPr="00643156" w:rsidRDefault="00421279" w:rsidP="00421279">
            <w:pPr>
              <w:rPr>
                <w:sz w:val="20"/>
              </w:rPr>
            </w:pPr>
          </w:p>
          <w:p w14:paraId="3358EF9D" w14:textId="77777777" w:rsidR="00421279" w:rsidRPr="00643156" w:rsidRDefault="00421279" w:rsidP="00421279">
            <w:pPr>
              <w:rPr>
                <w:sz w:val="20"/>
              </w:rPr>
            </w:pPr>
            <w:r w:rsidRPr="00643156">
              <w:rPr>
                <w:sz w:val="20"/>
              </w:rPr>
              <w:t>Straw Polled:</w:t>
            </w:r>
          </w:p>
          <w:p w14:paraId="411809D6" w14:textId="247B24A6" w:rsidR="00421279" w:rsidRPr="00643156" w:rsidRDefault="00421279" w:rsidP="00BE6F7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FADB09E" w14:textId="2F6E9A09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10</w:t>
            </w:r>
          </w:p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3B652C7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#SP115</w:t>
            </w:r>
          </w:p>
          <w:p w14:paraId="43CD50E0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030761F5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  <w:p w14:paraId="46155C7C" w14:textId="4D4592F3" w:rsidR="00092E6F" w:rsidRPr="001B5BA3" w:rsidRDefault="00092E6F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#SP165</w:t>
            </w:r>
          </w:p>
        </w:tc>
      </w:tr>
      <w:tr w:rsidR="00E7555D" w14:paraId="618857E0" w14:textId="77777777" w:rsidTr="00E7555D">
        <w:trPr>
          <w:trHeight w:val="257"/>
        </w:trPr>
        <w:tc>
          <w:tcPr>
            <w:tcW w:w="1035" w:type="dxa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</w:t>
            </w:r>
            <w:r w:rsidRPr="001B5BA3">
              <w:rPr>
                <w:color w:val="00B050"/>
                <w:sz w:val="20"/>
              </w:rPr>
              <w:lastRenderedPageBreak/>
              <w:t>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405BDB6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Uploaded:</w:t>
            </w:r>
          </w:p>
          <w:p w14:paraId="712BE05C" w14:textId="5B5E0731" w:rsidR="00D542BC" w:rsidRPr="00F740C4" w:rsidRDefault="00385C39" w:rsidP="00D542BC">
            <w:pPr>
              <w:rPr>
                <w:sz w:val="20"/>
              </w:rPr>
            </w:pPr>
            <w:hyperlink r:id="rId18" w:history="1">
              <w:r w:rsidR="00D542BC" w:rsidRPr="00F740C4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D542BC" w:rsidRPr="00F740C4">
              <w:rPr>
                <w:sz w:val="20"/>
              </w:rPr>
              <w:t>, 08/25/2020</w:t>
            </w:r>
          </w:p>
          <w:p w14:paraId="5894B44D" w14:textId="108870A4" w:rsidR="000D68FF" w:rsidRPr="00F740C4" w:rsidRDefault="00385C39" w:rsidP="00D542BC">
            <w:pPr>
              <w:rPr>
                <w:sz w:val="20"/>
              </w:rPr>
            </w:pPr>
            <w:hyperlink r:id="rId19" w:history="1">
              <w:r w:rsidR="000D68FF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0D68FF" w:rsidRPr="00F740C4">
              <w:rPr>
                <w:sz w:val="20"/>
              </w:rPr>
              <w:t>, 08/31/2020</w:t>
            </w:r>
          </w:p>
          <w:p w14:paraId="5B4BC821" w14:textId="77777777" w:rsidR="00D542BC" w:rsidRPr="00F740C4" w:rsidRDefault="00D542BC" w:rsidP="00D542BC">
            <w:pPr>
              <w:rPr>
                <w:sz w:val="20"/>
              </w:rPr>
            </w:pPr>
          </w:p>
          <w:p w14:paraId="0549921A" w14:textId="77777777" w:rsidR="00D542BC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Presented:</w:t>
            </w:r>
          </w:p>
          <w:p w14:paraId="1292EF5D" w14:textId="4A1FAA7E" w:rsidR="00E03C46" w:rsidRPr="00F740C4" w:rsidRDefault="00385C39" w:rsidP="00D542BC">
            <w:pPr>
              <w:rPr>
                <w:sz w:val="20"/>
              </w:rPr>
            </w:pPr>
            <w:hyperlink r:id="rId20" w:history="1">
              <w:r w:rsidR="00E03C46" w:rsidRPr="00F740C4">
                <w:rPr>
                  <w:rStyle w:val="Hyperlink"/>
                  <w:color w:val="auto"/>
                  <w:sz w:val="20"/>
                </w:rPr>
                <w:t>20/1315r1</w:t>
              </w:r>
            </w:hyperlink>
            <w:r w:rsidR="00E03C46" w:rsidRPr="00F740C4">
              <w:rPr>
                <w:sz w:val="20"/>
              </w:rPr>
              <w:t>, 08/31/2020</w:t>
            </w:r>
          </w:p>
          <w:p w14:paraId="7276A970" w14:textId="77777777" w:rsidR="00D542BC" w:rsidRPr="00F740C4" w:rsidRDefault="00D542BC" w:rsidP="00D542BC">
            <w:pPr>
              <w:rPr>
                <w:sz w:val="20"/>
              </w:rPr>
            </w:pPr>
          </w:p>
          <w:p w14:paraId="4D4F1E28" w14:textId="77777777" w:rsidR="00D542BC" w:rsidRPr="00F740C4" w:rsidRDefault="00D542BC" w:rsidP="00D542BC">
            <w:pPr>
              <w:rPr>
                <w:sz w:val="20"/>
              </w:rPr>
            </w:pPr>
            <w:r w:rsidRPr="00F740C4">
              <w:rPr>
                <w:sz w:val="20"/>
              </w:rPr>
              <w:t>Straw Polled:</w:t>
            </w:r>
          </w:p>
          <w:p w14:paraId="34F4CBA8" w14:textId="013E0C75" w:rsidR="00D542BC" w:rsidRPr="00F740C4" w:rsidRDefault="00D542BC" w:rsidP="00D9733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606081" w14:textId="523E23EB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112, #SP48 (R2)</w:t>
            </w:r>
          </w:p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Motion 115, #SP75</w:t>
            </w:r>
          </w:p>
        </w:tc>
      </w:tr>
      <w:tr w:rsidR="00E7555D" w14:paraId="5D273E60" w14:textId="77777777" w:rsidTr="00E7555D">
        <w:trPr>
          <w:trHeight w:val="257"/>
        </w:trPr>
        <w:tc>
          <w:tcPr>
            <w:tcW w:w="1035" w:type="dxa"/>
          </w:tcPr>
          <w:p w14:paraId="6DF58141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7E6C8289" w14:textId="0FC8304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07F59B1A" w14:textId="744BDB08" w:rsidR="00E13E45" w:rsidRPr="004154B4" w:rsidRDefault="00E13E45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</w:t>
            </w:r>
            <w:r w:rsidRPr="004154B4">
              <w:rPr>
                <w:rStyle w:val="Hyperlink"/>
                <w:color w:val="auto"/>
                <w:sz w:val="20"/>
                <w:u w:val="none"/>
              </w:rPr>
              <w:t>ploaded:</w:t>
            </w:r>
          </w:p>
          <w:p w14:paraId="7AB7F7EF" w14:textId="15250A60" w:rsidR="00E7555D" w:rsidRPr="004154B4" w:rsidRDefault="00385C39" w:rsidP="006656CF">
            <w:pPr>
              <w:rPr>
                <w:sz w:val="20"/>
              </w:rPr>
            </w:pPr>
            <w:hyperlink r:id="rId21" w:history="1">
              <w:r w:rsidR="002D2454" w:rsidRPr="004154B4">
                <w:rPr>
                  <w:rStyle w:val="Hyperlink"/>
                  <w:color w:val="auto"/>
                  <w:sz w:val="20"/>
                </w:rPr>
                <w:t>20/1316r0</w:t>
              </w:r>
            </w:hyperlink>
            <w:r w:rsidR="002D2454" w:rsidRPr="004154B4">
              <w:rPr>
                <w:sz w:val="20"/>
              </w:rPr>
              <w:t xml:space="preserve">, </w:t>
            </w:r>
            <w:r w:rsidR="00222706" w:rsidRPr="004154B4">
              <w:rPr>
                <w:sz w:val="20"/>
              </w:rPr>
              <w:t>08/25/</w:t>
            </w:r>
            <w:r w:rsidR="002D2454" w:rsidRPr="004154B4">
              <w:rPr>
                <w:sz w:val="20"/>
              </w:rPr>
              <w:t>2020</w:t>
            </w:r>
          </w:p>
          <w:p w14:paraId="1E441667" w14:textId="7CE68703" w:rsidR="00766852" w:rsidRPr="004154B4" w:rsidRDefault="00385C39" w:rsidP="006656CF">
            <w:pPr>
              <w:rPr>
                <w:sz w:val="20"/>
              </w:rPr>
            </w:pPr>
            <w:hyperlink r:id="rId22" w:history="1">
              <w:r w:rsidR="00766852" w:rsidRPr="004154B4">
                <w:rPr>
                  <w:rStyle w:val="Hyperlink"/>
                  <w:color w:val="auto"/>
                  <w:sz w:val="20"/>
                </w:rPr>
                <w:t>20/1316r1</w:t>
              </w:r>
            </w:hyperlink>
            <w:r w:rsidR="00766852" w:rsidRPr="004154B4">
              <w:rPr>
                <w:sz w:val="20"/>
              </w:rPr>
              <w:t>, 08/31/2020</w:t>
            </w:r>
          </w:p>
          <w:p w14:paraId="2CC47B16" w14:textId="77777777" w:rsidR="00E13E45" w:rsidRDefault="00E13E45" w:rsidP="006656CF">
            <w:pPr>
              <w:rPr>
                <w:sz w:val="20"/>
              </w:rPr>
            </w:pPr>
          </w:p>
          <w:p w14:paraId="08B2C2DA" w14:textId="77777777" w:rsidR="00E13E45" w:rsidRDefault="00E13E45" w:rsidP="00E13E45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948FF48" w14:textId="33AB6087" w:rsidR="009E2F9F" w:rsidRDefault="00385C39" w:rsidP="00E13E45">
            <w:pPr>
              <w:rPr>
                <w:sz w:val="20"/>
              </w:rPr>
            </w:pPr>
            <w:hyperlink r:id="rId23" w:history="1">
              <w:r w:rsidR="009E2F9F" w:rsidRPr="004154B4">
                <w:rPr>
                  <w:rStyle w:val="Hyperlink"/>
                  <w:color w:val="auto"/>
                  <w:sz w:val="20"/>
                </w:rPr>
                <w:t>20/1316r1</w:t>
              </w:r>
            </w:hyperlink>
            <w:r w:rsidR="009E2F9F" w:rsidRPr="004154B4">
              <w:rPr>
                <w:sz w:val="20"/>
              </w:rPr>
              <w:t>, 08/31/2020</w:t>
            </w:r>
          </w:p>
          <w:p w14:paraId="4CE9E017" w14:textId="77777777" w:rsidR="00E13E45" w:rsidRDefault="00E13E45" w:rsidP="00E13E45">
            <w:pPr>
              <w:rPr>
                <w:sz w:val="20"/>
              </w:rPr>
            </w:pPr>
          </w:p>
          <w:p w14:paraId="4346A35A" w14:textId="77777777" w:rsidR="00E13E45" w:rsidRDefault="00E13E45" w:rsidP="00E13E45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0C6A43E" w14:textId="38566F0A" w:rsidR="00E13E45" w:rsidRPr="00D71E10" w:rsidRDefault="00E13E45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1EAF0DD" w14:textId="2E35CB5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E7555D">
        <w:trPr>
          <w:trHeight w:val="271"/>
        </w:trPr>
        <w:tc>
          <w:tcPr>
            <w:tcW w:w="1035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45A10E8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3E478EDD" w14:textId="77777777" w:rsidR="00222706" w:rsidRDefault="00222706" w:rsidP="00222706">
            <w:pPr>
              <w:rPr>
                <w:sz w:val="20"/>
              </w:rPr>
            </w:pPr>
          </w:p>
          <w:p w14:paraId="5A40946B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A8AA86E" w14:textId="77777777" w:rsidR="00222706" w:rsidRDefault="00222706" w:rsidP="00222706">
            <w:pPr>
              <w:rPr>
                <w:sz w:val="20"/>
              </w:rPr>
            </w:pPr>
          </w:p>
          <w:p w14:paraId="346C82D1" w14:textId="77777777" w:rsidR="00222706" w:rsidRDefault="00222706" w:rsidP="0022270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B602FC2" w14:textId="77777777" w:rsidR="00E7555D" w:rsidRPr="00606EBB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7555D" w14:paraId="4689C3F0" w14:textId="77777777" w:rsidTr="00E7555D">
        <w:trPr>
          <w:trHeight w:val="257"/>
        </w:trPr>
        <w:tc>
          <w:tcPr>
            <w:tcW w:w="1035" w:type="dxa"/>
          </w:tcPr>
          <w:p w14:paraId="189F1AA3" w14:textId="14C76022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FCA526C" w14:textId="19898CB8" w:rsidR="00222706" w:rsidRPr="007D0AD2" w:rsidRDefault="00222706" w:rsidP="007321AF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sz w:val="20"/>
              </w:rPr>
              <w:t>Uploaded:</w:t>
            </w:r>
          </w:p>
          <w:p w14:paraId="1CC5B530" w14:textId="36F25659" w:rsidR="00E7555D" w:rsidRPr="007D0AD2" w:rsidRDefault="00385C39" w:rsidP="007321AF">
            <w:pPr>
              <w:rPr>
                <w:sz w:val="20"/>
              </w:rPr>
            </w:pPr>
            <w:hyperlink r:id="rId24" w:history="1">
              <w:r w:rsidR="00720D05" w:rsidRPr="007D0AD2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08/25/</w:t>
            </w:r>
            <w:r w:rsidR="00720D05" w:rsidRPr="007D0AD2">
              <w:rPr>
                <w:sz w:val="20"/>
              </w:rPr>
              <w:t>2020</w:t>
            </w:r>
          </w:p>
          <w:p w14:paraId="41E35355" w14:textId="25B143AA" w:rsidR="0033208E" w:rsidRPr="007763B7" w:rsidRDefault="00C65B9E" w:rsidP="007321AF">
            <w:pPr>
              <w:rPr>
                <w:sz w:val="20"/>
              </w:rPr>
            </w:pPr>
            <w:hyperlink r:id="rId25" w:history="1">
              <w:r w:rsidR="0033208E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33208E" w:rsidRPr="007763B7">
              <w:rPr>
                <w:sz w:val="20"/>
              </w:rPr>
              <w:t xml:space="preserve">, </w:t>
            </w:r>
            <w:r w:rsidR="00222706" w:rsidRPr="007763B7">
              <w:rPr>
                <w:sz w:val="20"/>
              </w:rPr>
              <w:t>08/27/</w:t>
            </w:r>
            <w:r w:rsidR="0033208E" w:rsidRPr="007763B7">
              <w:rPr>
                <w:sz w:val="20"/>
              </w:rPr>
              <w:t>2020</w:t>
            </w:r>
          </w:p>
          <w:p w14:paraId="40F444EE" w14:textId="05F3BB78" w:rsidR="0036182B" w:rsidRPr="007763B7" w:rsidRDefault="00385C39" w:rsidP="007321AF">
            <w:pPr>
              <w:rPr>
                <w:sz w:val="20"/>
              </w:rPr>
            </w:pPr>
            <w:hyperlink r:id="rId26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20/1160r2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76052A23" w14:textId="4336BB01" w:rsidR="0036182B" w:rsidRPr="007763B7" w:rsidRDefault="00385C39" w:rsidP="007321AF">
            <w:pPr>
              <w:rPr>
                <w:sz w:val="20"/>
              </w:rPr>
            </w:pPr>
            <w:hyperlink r:id="rId27" w:history="1">
              <w:r w:rsidR="0036182B" w:rsidRPr="007763B7">
                <w:rPr>
                  <w:rStyle w:val="Hyperlink"/>
                  <w:color w:val="auto"/>
                  <w:sz w:val="20"/>
                </w:rPr>
                <w:t>20/1160r3</w:t>
              </w:r>
            </w:hyperlink>
            <w:r w:rsidR="0036182B" w:rsidRPr="007763B7">
              <w:rPr>
                <w:sz w:val="20"/>
              </w:rPr>
              <w:t>, 09/02/2020</w:t>
            </w:r>
          </w:p>
          <w:p w14:paraId="2C56468D" w14:textId="77777777" w:rsidR="00222706" w:rsidRPr="007763B7" w:rsidRDefault="00222706" w:rsidP="00222706">
            <w:pPr>
              <w:rPr>
                <w:sz w:val="20"/>
              </w:rPr>
            </w:pPr>
          </w:p>
          <w:p w14:paraId="04DD4AF2" w14:textId="77777777" w:rsidR="00222706" w:rsidRPr="007763B7" w:rsidRDefault="00222706" w:rsidP="00222706">
            <w:pPr>
              <w:rPr>
                <w:sz w:val="20"/>
              </w:rPr>
            </w:pPr>
            <w:r w:rsidRPr="007763B7">
              <w:rPr>
                <w:sz w:val="20"/>
              </w:rPr>
              <w:t>Presented:</w:t>
            </w:r>
          </w:p>
          <w:p w14:paraId="39F57059" w14:textId="4050A2C1" w:rsidR="00F50234" w:rsidRPr="007D0AD2" w:rsidRDefault="00385C39" w:rsidP="00F50234">
            <w:pPr>
              <w:rPr>
                <w:sz w:val="20"/>
              </w:rPr>
            </w:pPr>
            <w:hyperlink r:id="rId28" w:history="1">
              <w:r w:rsidR="00F50234" w:rsidRPr="007763B7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="00F50234" w:rsidRPr="007763B7">
              <w:rPr>
                <w:sz w:val="20"/>
              </w:rPr>
              <w:t>, 08/3</w:t>
            </w:r>
            <w:r w:rsidR="00F50234">
              <w:rPr>
                <w:sz w:val="20"/>
              </w:rPr>
              <w:t>1</w:t>
            </w:r>
            <w:r w:rsidR="00F50234" w:rsidRPr="007D0AD2">
              <w:rPr>
                <w:sz w:val="20"/>
              </w:rPr>
              <w:t>/2020</w:t>
            </w:r>
          </w:p>
          <w:p w14:paraId="3890D079" w14:textId="77777777" w:rsidR="00222706" w:rsidRPr="007D0AD2" w:rsidRDefault="00222706" w:rsidP="00222706">
            <w:pPr>
              <w:rPr>
                <w:sz w:val="20"/>
              </w:rPr>
            </w:pPr>
          </w:p>
          <w:p w14:paraId="269A9264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642EFC9F" w14:textId="3E00DFDD" w:rsidR="00222706" w:rsidRPr="007D0AD2" w:rsidRDefault="00222706" w:rsidP="007321A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E7555D">
        <w:trPr>
          <w:trHeight w:val="257"/>
        </w:trPr>
        <w:tc>
          <w:tcPr>
            <w:tcW w:w="1035" w:type="dxa"/>
          </w:tcPr>
          <w:p w14:paraId="276DE7C8" w14:textId="3F2E6C16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C7D91CC" w14:textId="184F0C10" w:rsidR="00222706" w:rsidRPr="007D0AD2" w:rsidRDefault="00222706" w:rsidP="00210153">
            <w:pPr>
              <w:rPr>
                <w:rStyle w:val="Hyperlink"/>
                <w:color w:val="auto"/>
                <w:sz w:val="20"/>
                <w:u w:val="none"/>
              </w:rPr>
            </w:pPr>
            <w:r w:rsidRPr="007D0AD2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7C0BE9E" w14:textId="7DC54778" w:rsidR="00E7555D" w:rsidRPr="007D0AD2" w:rsidRDefault="00385C39" w:rsidP="00210153">
            <w:pPr>
              <w:rPr>
                <w:sz w:val="20"/>
              </w:rPr>
            </w:pPr>
            <w:hyperlink r:id="rId29" w:history="1">
              <w:r w:rsidR="000B3FC3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7D0AD2">
              <w:rPr>
                <w:sz w:val="20"/>
              </w:rPr>
              <w:t xml:space="preserve">, </w:t>
            </w:r>
            <w:r w:rsidR="00222706" w:rsidRPr="007D0AD2">
              <w:rPr>
                <w:sz w:val="20"/>
              </w:rPr>
              <w:t>08/26/</w:t>
            </w:r>
            <w:r w:rsidR="000B3FC3" w:rsidRPr="007D0AD2">
              <w:rPr>
                <w:sz w:val="20"/>
              </w:rPr>
              <w:t>2020</w:t>
            </w:r>
          </w:p>
          <w:p w14:paraId="2D41C6A7" w14:textId="51DF3F62" w:rsidR="00773CF2" w:rsidRPr="007D0AD2" w:rsidRDefault="00385C39" w:rsidP="00210153">
            <w:pPr>
              <w:rPr>
                <w:sz w:val="20"/>
              </w:rPr>
            </w:pPr>
            <w:hyperlink r:id="rId30" w:history="1">
              <w:r w:rsidR="00773CF2" w:rsidRPr="007D0AD2">
                <w:rPr>
                  <w:rStyle w:val="Hyperlink"/>
                  <w:color w:val="auto"/>
                  <w:sz w:val="20"/>
                </w:rPr>
                <w:t>20/1327r1</w:t>
              </w:r>
            </w:hyperlink>
            <w:r w:rsidR="00773CF2" w:rsidRPr="007D0AD2">
              <w:rPr>
                <w:sz w:val="20"/>
              </w:rPr>
              <w:t>, 09/01/2020</w:t>
            </w:r>
          </w:p>
          <w:p w14:paraId="785D8E0F" w14:textId="77777777" w:rsidR="00222706" w:rsidRPr="007D0AD2" w:rsidRDefault="00222706" w:rsidP="00210153">
            <w:pPr>
              <w:rPr>
                <w:sz w:val="20"/>
              </w:rPr>
            </w:pPr>
          </w:p>
          <w:p w14:paraId="381FCD69" w14:textId="77777777" w:rsidR="00222706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Presented:</w:t>
            </w:r>
          </w:p>
          <w:p w14:paraId="09BA2E5E" w14:textId="450E6EA8" w:rsidR="00AD7DB6" w:rsidRPr="007D0AD2" w:rsidRDefault="00385C39" w:rsidP="00222706">
            <w:pPr>
              <w:rPr>
                <w:sz w:val="20"/>
              </w:rPr>
            </w:pPr>
            <w:hyperlink r:id="rId31" w:history="1">
              <w:r w:rsidR="00AD7DB6" w:rsidRPr="007D0AD2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AD7DB6" w:rsidRPr="007D0AD2">
              <w:rPr>
                <w:sz w:val="20"/>
              </w:rPr>
              <w:t>, 08/</w:t>
            </w:r>
            <w:r w:rsidR="00AD7DB6">
              <w:rPr>
                <w:sz w:val="20"/>
              </w:rPr>
              <w:t>31</w:t>
            </w:r>
            <w:r w:rsidR="00AD7DB6" w:rsidRPr="007D0AD2">
              <w:rPr>
                <w:sz w:val="20"/>
              </w:rPr>
              <w:t>/2020</w:t>
            </w:r>
          </w:p>
          <w:p w14:paraId="371807A4" w14:textId="77777777" w:rsidR="00222706" w:rsidRPr="007D0AD2" w:rsidRDefault="00222706" w:rsidP="00222706">
            <w:pPr>
              <w:rPr>
                <w:sz w:val="20"/>
              </w:rPr>
            </w:pPr>
          </w:p>
          <w:p w14:paraId="2FE9F7E5" w14:textId="77777777" w:rsidR="00222706" w:rsidRPr="007D0AD2" w:rsidRDefault="00222706" w:rsidP="00222706">
            <w:pPr>
              <w:rPr>
                <w:sz w:val="20"/>
              </w:rPr>
            </w:pPr>
            <w:r w:rsidRPr="007D0AD2">
              <w:rPr>
                <w:sz w:val="20"/>
              </w:rPr>
              <w:t>Straw Polled:</w:t>
            </w:r>
          </w:p>
          <w:p w14:paraId="4A6468F5" w14:textId="41836DF3" w:rsidR="00222706" w:rsidRPr="007D0AD2" w:rsidRDefault="00222706" w:rsidP="0021015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E7555D">
        <w:trPr>
          <w:trHeight w:val="257"/>
        </w:trPr>
        <w:tc>
          <w:tcPr>
            <w:tcW w:w="1035" w:type="dxa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694D135" w14:textId="77777777" w:rsidR="00E7555D" w:rsidRDefault="00EA3143" w:rsidP="006656CF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1387321" w14:textId="77777777" w:rsidR="00EA3143" w:rsidRDefault="00EA3143" w:rsidP="006656CF">
            <w:pPr>
              <w:rPr>
                <w:sz w:val="20"/>
              </w:rPr>
            </w:pPr>
          </w:p>
          <w:p w14:paraId="2DA59ED1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CA8BFF" w14:textId="77777777" w:rsidR="00EA3143" w:rsidRDefault="00EA3143" w:rsidP="00EA3143">
            <w:pPr>
              <w:rPr>
                <w:sz w:val="20"/>
              </w:rPr>
            </w:pPr>
          </w:p>
          <w:p w14:paraId="066987D6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7B0B935" w14:textId="77777777" w:rsidR="00EA3143" w:rsidRPr="008710E5" w:rsidRDefault="00EA3143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E7555D">
        <w:trPr>
          <w:trHeight w:val="257"/>
        </w:trPr>
        <w:tc>
          <w:tcPr>
            <w:tcW w:w="1035" w:type="dxa"/>
          </w:tcPr>
          <w:p w14:paraId="0EB8E714" w14:textId="562AC0EF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98CDA30" w14:textId="4B9B14D1" w:rsidR="00EA3143" w:rsidRPr="00EA3143" w:rsidRDefault="00EA3143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A314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BC82BC8" w14:textId="78A0B87D" w:rsidR="00E7555D" w:rsidRPr="008710E5" w:rsidRDefault="00385C39" w:rsidP="006656CF">
            <w:pPr>
              <w:rPr>
                <w:sz w:val="20"/>
              </w:rPr>
            </w:pPr>
            <w:hyperlink r:id="rId32" w:history="1">
              <w:r w:rsidR="001D4735" w:rsidRPr="008710E5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710E5">
              <w:rPr>
                <w:sz w:val="20"/>
              </w:rPr>
              <w:t>,</w:t>
            </w:r>
            <w:r w:rsidR="00EA3143">
              <w:rPr>
                <w:sz w:val="20"/>
              </w:rPr>
              <w:t xml:space="preserve"> 08/25/</w:t>
            </w:r>
            <w:r w:rsidR="001D4735" w:rsidRPr="008710E5">
              <w:rPr>
                <w:sz w:val="20"/>
              </w:rPr>
              <w:t>2020</w:t>
            </w:r>
          </w:p>
          <w:p w14:paraId="7C66CB86" w14:textId="77777777" w:rsidR="004169C6" w:rsidRDefault="00385C39" w:rsidP="00EA3143">
            <w:pPr>
              <w:rPr>
                <w:sz w:val="20"/>
              </w:rPr>
            </w:pPr>
            <w:hyperlink r:id="rId33" w:history="1">
              <w:r w:rsidR="004169C6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710E5">
              <w:rPr>
                <w:sz w:val="20"/>
              </w:rPr>
              <w:t xml:space="preserve">, </w:t>
            </w:r>
            <w:r w:rsidR="00EA3143">
              <w:rPr>
                <w:sz w:val="20"/>
              </w:rPr>
              <w:t>08/25/</w:t>
            </w:r>
            <w:r w:rsidR="004169C6" w:rsidRPr="008710E5">
              <w:rPr>
                <w:sz w:val="20"/>
              </w:rPr>
              <w:t>2020</w:t>
            </w:r>
          </w:p>
          <w:p w14:paraId="0E9ACEDD" w14:textId="77777777" w:rsidR="00EA3143" w:rsidRDefault="00EA3143" w:rsidP="00EA3143">
            <w:pPr>
              <w:rPr>
                <w:sz w:val="20"/>
              </w:rPr>
            </w:pPr>
          </w:p>
          <w:p w14:paraId="63FEBF70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308F16D" w14:textId="38367814" w:rsidR="00EA3143" w:rsidRDefault="00385C39" w:rsidP="00EA3143">
            <w:pPr>
              <w:rPr>
                <w:sz w:val="20"/>
              </w:rPr>
            </w:pPr>
            <w:hyperlink r:id="rId34" w:history="1">
              <w:r w:rsidR="002B2988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2B2988" w:rsidRPr="008710E5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2B2988" w:rsidRPr="008710E5">
              <w:rPr>
                <w:sz w:val="20"/>
              </w:rPr>
              <w:t>2020</w:t>
            </w:r>
          </w:p>
          <w:p w14:paraId="0DCE3212" w14:textId="77777777" w:rsidR="002B2988" w:rsidRDefault="002B2988" w:rsidP="00EA3143">
            <w:pPr>
              <w:rPr>
                <w:sz w:val="20"/>
              </w:rPr>
            </w:pPr>
          </w:p>
          <w:p w14:paraId="3922DA7C" w14:textId="77777777" w:rsidR="00EA3143" w:rsidRDefault="00EA3143" w:rsidP="00EA314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7CD5D22" w14:textId="114AC4A6" w:rsidR="00EA3143" w:rsidRPr="008710E5" w:rsidRDefault="00EA3143" w:rsidP="00EA314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E7555D">
        <w:trPr>
          <w:trHeight w:val="257"/>
        </w:trPr>
        <w:tc>
          <w:tcPr>
            <w:tcW w:w="1035" w:type="dxa"/>
          </w:tcPr>
          <w:p w14:paraId="62FAD7F5" w14:textId="09249281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CA972FB" w14:textId="2BACC740" w:rsidR="002B2988" w:rsidRPr="002B2988" w:rsidRDefault="002B2988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2B298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329B4D8" w14:textId="11C08AF8" w:rsidR="00E7555D" w:rsidRPr="00891FF4" w:rsidRDefault="00385C39" w:rsidP="006656CF">
            <w:pPr>
              <w:rPr>
                <w:sz w:val="20"/>
              </w:rPr>
            </w:pPr>
            <w:hyperlink r:id="rId35" w:history="1">
              <w:r w:rsidR="003D5B50" w:rsidRPr="00891FF4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3D5B50" w:rsidRPr="00891FF4">
              <w:rPr>
                <w:sz w:val="20"/>
              </w:rPr>
              <w:t>2020</w:t>
            </w:r>
          </w:p>
          <w:p w14:paraId="05F3E5A3" w14:textId="32C5ACB3" w:rsidR="003D5B50" w:rsidRPr="00891FF4" w:rsidRDefault="00385C39" w:rsidP="006656CF">
            <w:pPr>
              <w:rPr>
                <w:sz w:val="20"/>
              </w:rPr>
            </w:pPr>
            <w:hyperlink r:id="rId36" w:history="1">
              <w:r w:rsidR="003B3127" w:rsidRPr="00891FF4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3B3127" w:rsidRPr="00891FF4">
              <w:rPr>
                <w:sz w:val="20"/>
              </w:rPr>
              <w:t>2020</w:t>
            </w:r>
          </w:p>
          <w:p w14:paraId="0438697D" w14:textId="2BD16AF5" w:rsidR="00606EBB" w:rsidRPr="00891FF4" w:rsidRDefault="00385C39" w:rsidP="006656CF">
            <w:pPr>
              <w:rPr>
                <w:sz w:val="20"/>
              </w:rPr>
            </w:pPr>
            <w:hyperlink r:id="rId37" w:history="1">
              <w:r w:rsidR="00606EBB" w:rsidRPr="00891FF4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="00606EBB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606EBB" w:rsidRPr="00891FF4">
              <w:rPr>
                <w:sz w:val="20"/>
              </w:rPr>
              <w:t>2020</w:t>
            </w:r>
          </w:p>
          <w:p w14:paraId="2D7A6509" w14:textId="39ED4E35" w:rsidR="00A530ED" w:rsidRPr="00891FF4" w:rsidRDefault="00385C39" w:rsidP="00A530ED">
            <w:pPr>
              <w:rPr>
                <w:sz w:val="20"/>
              </w:rPr>
            </w:pPr>
            <w:hyperlink r:id="rId38" w:history="1">
              <w:r w:rsidR="00A530ED" w:rsidRPr="00891FF4">
                <w:rPr>
                  <w:rStyle w:val="Hyperlink"/>
                  <w:color w:val="auto"/>
                  <w:sz w:val="20"/>
                </w:rPr>
                <w:t>20/1338r3</w:t>
              </w:r>
            </w:hyperlink>
            <w:r w:rsidR="00A530ED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A530ED" w:rsidRPr="00891FF4">
              <w:rPr>
                <w:sz w:val="20"/>
              </w:rPr>
              <w:t>2020</w:t>
            </w:r>
          </w:p>
          <w:p w14:paraId="6EB58587" w14:textId="77777777" w:rsidR="00B16CD9" w:rsidRDefault="00385C39" w:rsidP="002B2988">
            <w:pPr>
              <w:rPr>
                <w:sz w:val="20"/>
              </w:rPr>
            </w:pPr>
            <w:hyperlink r:id="rId39" w:history="1">
              <w:r w:rsidR="00B16CD9" w:rsidRPr="00891FF4">
                <w:rPr>
                  <w:rStyle w:val="Hyperlink"/>
                  <w:color w:val="auto"/>
                  <w:sz w:val="20"/>
                </w:rPr>
                <w:t>20/1338r4</w:t>
              </w:r>
            </w:hyperlink>
            <w:r w:rsidR="00B16CD9" w:rsidRPr="00891FF4">
              <w:rPr>
                <w:sz w:val="20"/>
              </w:rPr>
              <w:t xml:space="preserve">, </w:t>
            </w:r>
            <w:r w:rsidR="002B2988">
              <w:rPr>
                <w:sz w:val="20"/>
              </w:rPr>
              <w:t>08/27/</w:t>
            </w:r>
            <w:r w:rsidR="00B16CD9" w:rsidRPr="00891FF4">
              <w:rPr>
                <w:sz w:val="20"/>
              </w:rPr>
              <w:t>2020</w:t>
            </w:r>
          </w:p>
          <w:p w14:paraId="44D07D69" w14:textId="77777777" w:rsidR="002B2988" w:rsidRDefault="002B2988" w:rsidP="002B2988">
            <w:pPr>
              <w:rPr>
                <w:sz w:val="20"/>
              </w:rPr>
            </w:pPr>
          </w:p>
          <w:p w14:paraId="0D67F83E" w14:textId="77777777" w:rsidR="002B2988" w:rsidRDefault="002B2988" w:rsidP="002B2988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8FE9294" w14:textId="77777777" w:rsidR="002B2988" w:rsidRDefault="002B2988" w:rsidP="002B2988">
            <w:pPr>
              <w:rPr>
                <w:sz w:val="20"/>
              </w:rPr>
            </w:pPr>
          </w:p>
          <w:p w14:paraId="2949E446" w14:textId="77777777" w:rsidR="002B2988" w:rsidRDefault="002B2988" w:rsidP="002B2988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547BF37" w14:textId="3CA05A50" w:rsidR="002B2988" w:rsidRPr="00891FF4" w:rsidRDefault="002B2988" w:rsidP="002B2988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F8EAAAB" w14:textId="6C7A923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lastRenderedPageBreak/>
              <w:t>Motion 111, #SP0611-21</w:t>
            </w:r>
          </w:p>
        </w:tc>
      </w:tr>
      <w:tr w:rsidR="00E7555D" w14:paraId="696AF673" w14:textId="27B33E2B" w:rsidTr="00E7555D">
        <w:trPr>
          <w:trHeight w:val="271"/>
        </w:trPr>
        <w:tc>
          <w:tcPr>
            <w:tcW w:w="1035" w:type="dxa"/>
          </w:tcPr>
          <w:p w14:paraId="65DE74D1" w14:textId="12C7273A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6249A97" w14:textId="754B9933" w:rsidR="0055680D" w:rsidRPr="00996CC8" w:rsidRDefault="0055680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996CC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0D074A34" w14:textId="11A2CD5C" w:rsidR="00E7555D" w:rsidRPr="00996CC8" w:rsidRDefault="00385C39" w:rsidP="006656CF">
            <w:pPr>
              <w:rPr>
                <w:sz w:val="20"/>
              </w:rPr>
            </w:pPr>
            <w:hyperlink r:id="rId40" w:history="1">
              <w:r w:rsidR="007D1F27" w:rsidRPr="00996CC8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07/29/</w:t>
            </w:r>
            <w:r w:rsidR="007D1F27" w:rsidRPr="00996CC8">
              <w:rPr>
                <w:sz w:val="20"/>
              </w:rPr>
              <w:t>2020.</w:t>
            </w:r>
          </w:p>
          <w:p w14:paraId="07773C47" w14:textId="21748BDB" w:rsidR="007E4A17" w:rsidRPr="00996CC8" w:rsidRDefault="00385C39" w:rsidP="006656CF">
            <w:pPr>
              <w:rPr>
                <w:sz w:val="20"/>
              </w:rPr>
            </w:pPr>
            <w:hyperlink r:id="rId41" w:history="1">
              <w:r w:rsidR="007E4A17" w:rsidRPr="00996CC8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08/24/</w:t>
            </w:r>
            <w:r w:rsidR="007E4A17" w:rsidRPr="00996CC8">
              <w:rPr>
                <w:sz w:val="20"/>
              </w:rPr>
              <w:t>2020</w:t>
            </w:r>
          </w:p>
          <w:p w14:paraId="54DCBAB0" w14:textId="77777777" w:rsidR="005C2A8E" w:rsidRPr="00996CC8" w:rsidRDefault="00385C39" w:rsidP="0055680D">
            <w:pPr>
              <w:rPr>
                <w:sz w:val="20"/>
              </w:rPr>
            </w:pPr>
            <w:hyperlink r:id="rId42" w:history="1">
              <w:r w:rsidR="005C2A8E" w:rsidRPr="00996CC8">
                <w:rPr>
                  <w:rStyle w:val="Hyperlink"/>
                  <w:color w:val="auto"/>
                  <w:sz w:val="20"/>
                </w:rPr>
                <w:t>20/1153r2</w:t>
              </w:r>
            </w:hyperlink>
            <w:r w:rsidR="005C2A8E" w:rsidRPr="00996CC8">
              <w:rPr>
                <w:sz w:val="20"/>
              </w:rPr>
              <w:t xml:space="preserve">, </w:t>
            </w:r>
            <w:r w:rsidR="0055680D" w:rsidRPr="00996CC8">
              <w:rPr>
                <w:sz w:val="20"/>
              </w:rPr>
              <w:t>08/28/</w:t>
            </w:r>
            <w:r w:rsidR="005C2A8E" w:rsidRPr="00996CC8">
              <w:rPr>
                <w:sz w:val="20"/>
              </w:rPr>
              <w:t>2020</w:t>
            </w:r>
          </w:p>
          <w:p w14:paraId="32F2D8D1" w14:textId="77777777" w:rsidR="0055680D" w:rsidRPr="00996CC8" w:rsidRDefault="0055680D" w:rsidP="0055680D">
            <w:pPr>
              <w:rPr>
                <w:sz w:val="20"/>
              </w:rPr>
            </w:pPr>
          </w:p>
          <w:p w14:paraId="1391F9B3" w14:textId="77777777" w:rsidR="0055680D" w:rsidRPr="00996CC8" w:rsidRDefault="0055680D" w:rsidP="0055680D">
            <w:pPr>
              <w:rPr>
                <w:sz w:val="20"/>
              </w:rPr>
            </w:pPr>
            <w:r w:rsidRPr="00996CC8">
              <w:rPr>
                <w:sz w:val="20"/>
              </w:rPr>
              <w:t>Presented:</w:t>
            </w:r>
          </w:p>
          <w:p w14:paraId="2497F6BA" w14:textId="79C4CEE4" w:rsidR="00036014" w:rsidRPr="00996CC8" w:rsidRDefault="00385C39" w:rsidP="00036014">
            <w:pPr>
              <w:rPr>
                <w:sz w:val="20"/>
              </w:rPr>
            </w:pPr>
            <w:hyperlink r:id="rId43" w:history="1">
              <w:r w:rsidR="00036014" w:rsidRPr="00996CC8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036014" w:rsidRPr="00996CC8">
              <w:rPr>
                <w:sz w:val="20"/>
              </w:rPr>
              <w:t>, 08/27/2020</w:t>
            </w:r>
          </w:p>
          <w:p w14:paraId="62250D7C" w14:textId="77777777" w:rsidR="0055680D" w:rsidRPr="00996CC8" w:rsidRDefault="0055680D" w:rsidP="0055680D">
            <w:pPr>
              <w:rPr>
                <w:sz w:val="20"/>
              </w:rPr>
            </w:pPr>
          </w:p>
          <w:p w14:paraId="4283367F" w14:textId="77777777" w:rsidR="0055680D" w:rsidRPr="00996CC8" w:rsidRDefault="0055680D" w:rsidP="0055680D">
            <w:pPr>
              <w:rPr>
                <w:sz w:val="20"/>
              </w:rPr>
            </w:pPr>
            <w:r w:rsidRPr="00996CC8">
              <w:rPr>
                <w:sz w:val="20"/>
              </w:rPr>
              <w:t>Straw Polled:</w:t>
            </w:r>
          </w:p>
          <w:p w14:paraId="6027AC83" w14:textId="2223DCDC" w:rsidR="0055680D" w:rsidRPr="00996CC8" w:rsidRDefault="0055680D" w:rsidP="0055680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E7555D">
        <w:trPr>
          <w:trHeight w:val="271"/>
        </w:trPr>
        <w:tc>
          <w:tcPr>
            <w:tcW w:w="1035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80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93C55CA" w14:textId="77777777" w:rsidR="00B44750" w:rsidRPr="00E1322F" w:rsidRDefault="00B44750" w:rsidP="00AF6431">
            <w:pPr>
              <w:rPr>
                <w:rStyle w:val="Hyperlink"/>
                <w:color w:val="auto"/>
                <w:sz w:val="20"/>
                <w:u w:val="none"/>
              </w:rPr>
            </w:pPr>
            <w:r w:rsidRPr="00E1322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4E5AF8E" w14:textId="14888702" w:rsidR="00E7555D" w:rsidRPr="00E1322F" w:rsidRDefault="00385C39" w:rsidP="00AF6431">
            <w:pPr>
              <w:rPr>
                <w:sz w:val="20"/>
              </w:rPr>
            </w:pPr>
            <w:hyperlink r:id="rId44" w:history="1">
              <w:r w:rsidR="001A4881" w:rsidRPr="00E1322F">
                <w:rPr>
                  <w:rStyle w:val="Hyperlink"/>
                  <w:color w:val="auto"/>
                  <w:sz w:val="20"/>
                </w:rPr>
                <w:t>20/1337r0</w:t>
              </w:r>
            </w:hyperlink>
            <w:r w:rsidR="001A4881" w:rsidRPr="00E1322F">
              <w:rPr>
                <w:sz w:val="20"/>
              </w:rPr>
              <w:t xml:space="preserve">, </w:t>
            </w:r>
            <w:r w:rsidR="00B44750" w:rsidRPr="00E1322F">
              <w:rPr>
                <w:sz w:val="20"/>
              </w:rPr>
              <w:t>08/27/</w:t>
            </w:r>
            <w:r w:rsidR="001A4881" w:rsidRPr="00E1322F">
              <w:rPr>
                <w:sz w:val="20"/>
              </w:rPr>
              <w:t>2020</w:t>
            </w:r>
          </w:p>
          <w:p w14:paraId="0A8CACC9" w14:textId="66A9F6D8" w:rsidR="00B44750" w:rsidRPr="00E1322F" w:rsidRDefault="00385C39" w:rsidP="00AF6431">
            <w:pPr>
              <w:rPr>
                <w:sz w:val="20"/>
              </w:rPr>
            </w:pPr>
            <w:hyperlink r:id="rId45" w:history="1">
              <w:r w:rsidR="00996CC8" w:rsidRPr="00E1322F">
                <w:rPr>
                  <w:rStyle w:val="Hyperlink"/>
                  <w:color w:val="auto"/>
                  <w:sz w:val="20"/>
                </w:rPr>
                <w:t>20/1337r1</w:t>
              </w:r>
            </w:hyperlink>
            <w:r w:rsidR="00996CC8" w:rsidRPr="00E1322F">
              <w:rPr>
                <w:sz w:val="20"/>
              </w:rPr>
              <w:t>, 08/30/2020</w:t>
            </w:r>
          </w:p>
          <w:p w14:paraId="4D4A89BA" w14:textId="77777777" w:rsidR="00996CC8" w:rsidRPr="00E1322F" w:rsidRDefault="00996CC8" w:rsidP="00AF6431">
            <w:pPr>
              <w:rPr>
                <w:sz w:val="20"/>
              </w:rPr>
            </w:pPr>
          </w:p>
          <w:p w14:paraId="51CD5876" w14:textId="77777777" w:rsidR="00B44750" w:rsidRPr="00E1322F" w:rsidRDefault="00B44750" w:rsidP="00B44750">
            <w:pPr>
              <w:rPr>
                <w:sz w:val="20"/>
              </w:rPr>
            </w:pPr>
            <w:r w:rsidRPr="00E1322F">
              <w:rPr>
                <w:sz w:val="20"/>
              </w:rPr>
              <w:t>Presented:</w:t>
            </w:r>
          </w:p>
          <w:p w14:paraId="4DC77E9C" w14:textId="77777777" w:rsidR="00B44750" w:rsidRPr="00E1322F" w:rsidRDefault="00B44750" w:rsidP="00B44750">
            <w:pPr>
              <w:rPr>
                <w:sz w:val="20"/>
              </w:rPr>
            </w:pPr>
          </w:p>
          <w:p w14:paraId="7950F50B" w14:textId="77777777" w:rsidR="00B44750" w:rsidRPr="00E1322F" w:rsidRDefault="00B44750" w:rsidP="00B44750">
            <w:pPr>
              <w:rPr>
                <w:sz w:val="20"/>
              </w:rPr>
            </w:pPr>
            <w:r w:rsidRPr="00E1322F">
              <w:rPr>
                <w:sz w:val="20"/>
              </w:rPr>
              <w:t>Straw Polled:</w:t>
            </w:r>
          </w:p>
          <w:p w14:paraId="698C97BF" w14:textId="6C30253E" w:rsidR="00B44750" w:rsidRPr="00E1322F" w:rsidRDefault="00B44750" w:rsidP="00AF643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E7555D">
        <w:trPr>
          <w:trHeight w:val="271"/>
        </w:trPr>
        <w:tc>
          <w:tcPr>
            <w:tcW w:w="1035" w:type="dxa"/>
          </w:tcPr>
          <w:p w14:paraId="7E511264" w14:textId="3F927A3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891DD0A" w14:textId="77777777" w:rsidR="00B44750" w:rsidRPr="00E1322F" w:rsidRDefault="00B44750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E1322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5458ED2" w14:textId="55AE6631" w:rsidR="00E7555D" w:rsidRPr="00E1322F" w:rsidRDefault="00385C39" w:rsidP="006656CF">
            <w:pPr>
              <w:rPr>
                <w:sz w:val="20"/>
              </w:rPr>
            </w:pPr>
            <w:hyperlink r:id="rId46" w:history="1">
              <w:r w:rsidR="00F74CC9" w:rsidRPr="00E1322F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E1322F">
              <w:rPr>
                <w:sz w:val="20"/>
              </w:rPr>
              <w:t xml:space="preserve">, </w:t>
            </w:r>
            <w:r w:rsidR="00B44750" w:rsidRPr="00E1322F">
              <w:rPr>
                <w:sz w:val="20"/>
              </w:rPr>
              <w:t>08/26/</w:t>
            </w:r>
            <w:r w:rsidR="00F74CC9" w:rsidRPr="00E1322F">
              <w:rPr>
                <w:sz w:val="20"/>
              </w:rPr>
              <w:t>2020</w:t>
            </w:r>
          </w:p>
          <w:p w14:paraId="77963E8D" w14:textId="07EA22BD" w:rsidR="004B514D" w:rsidRPr="00E1322F" w:rsidRDefault="00E1322F" w:rsidP="006656CF">
            <w:pPr>
              <w:rPr>
                <w:sz w:val="20"/>
              </w:rPr>
            </w:pPr>
            <w:hyperlink r:id="rId47" w:history="1">
              <w:r w:rsidR="004B514D" w:rsidRPr="00E1322F">
                <w:rPr>
                  <w:rStyle w:val="Hyperlink"/>
                  <w:color w:val="auto"/>
                  <w:sz w:val="20"/>
                </w:rPr>
                <w:t>20/1329r1</w:t>
              </w:r>
            </w:hyperlink>
            <w:r w:rsidR="004B514D" w:rsidRPr="00E1322F">
              <w:rPr>
                <w:sz w:val="20"/>
              </w:rPr>
              <w:t>, 09/03/2020</w:t>
            </w:r>
          </w:p>
          <w:p w14:paraId="088507E7" w14:textId="77777777" w:rsidR="00B44750" w:rsidRPr="00E1322F" w:rsidRDefault="00B44750" w:rsidP="006656CF">
            <w:pPr>
              <w:rPr>
                <w:sz w:val="20"/>
              </w:rPr>
            </w:pPr>
          </w:p>
          <w:p w14:paraId="728CD4E6" w14:textId="77777777" w:rsidR="00B44750" w:rsidRPr="00E1322F" w:rsidRDefault="00B44750" w:rsidP="00B44750">
            <w:pPr>
              <w:rPr>
                <w:sz w:val="20"/>
              </w:rPr>
            </w:pPr>
            <w:r w:rsidRPr="00E1322F">
              <w:rPr>
                <w:sz w:val="20"/>
              </w:rPr>
              <w:t>Presented:</w:t>
            </w:r>
          </w:p>
          <w:p w14:paraId="5CAE5666" w14:textId="48768479" w:rsidR="002A4BFC" w:rsidRPr="00E1322F" w:rsidRDefault="00385C39" w:rsidP="002A4BFC">
            <w:pPr>
              <w:rPr>
                <w:sz w:val="20"/>
              </w:rPr>
            </w:pPr>
            <w:hyperlink r:id="rId48" w:history="1">
              <w:r w:rsidR="002A4BFC" w:rsidRPr="00E1322F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2A4BFC" w:rsidRPr="00E1322F">
              <w:rPr>
                <w:sz w:val="20"/>
              </w:rPr>
              <w:t>, 08/31/2020</w:t>
            </w:r>
          </w:p>
          <w:p w14:paraId="1FD06D4C" w14:textId="77777777" w:rsidR="00B44750" w:rsidRPr="00E1322F" w:rsidRDefault="00B44750" w:rsidP="00B44750">
            <w:pPr>
              <w:rPr>
                <w:sz w:val="20"/>
              </w:rPr>
            </w:pPr>
          </w:p>
          <w:p w14:paraId="19FDCC43" w14:textId="77777777" w:rsidR="00B44750" w:rsidRPr="00E1322F" w:rsidRDefault="00B44750" w:rsidP="00B44750">
            <w:pPr>
              <w:rPr>
                <w:sz w:val="20"/>
              </w:rPr>
            </w:pPr>
            <w:r w:rsidRPr="00E1322F">
              <w:rPr>
                <w:sz w:val="20"/>
              </w:rPr>
              <w:t>Straw Polled:</w:t>
            </w:r>
          </w:p>
          <w:p w14:paraId="772D6D64" w14:textId="2349D907" w:rsidR="00B44750" w:rsidRPr="00E1322F" w:rsidRDefault="00B44750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E7555D">
        <w:trPr>
          <w:trHeight w:val="257"/>
        </w:trPr>
        <w:tc>
          <w:tcPr>
            <w:tcW w:w="1035" w:type="dxa"/>
          </w:tcPr>
          <w:p w14:paraId="53C345F7" w14:textId="4ED99309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E4DE1C5" w14:textId="77777777" w:rsidR="00E7555D" w:rsidRPr="002B7C4D" w:rsidRDefault="009E4B1A" w:rsidP="005D2796">
            <w:pPr>
              <w:rPr>
                <w:sz w:val="20"/>
                <w:lang w:val="en-US"/>
              </w:rPr>
            </w:pPr>
            <w:r w:rsidRPr="002B7C4D">
              <w:rPr>
                <w:sz w:val="20"/>
                <w:lang w:val="en-US"/>
              </w:rPr>
              <w:t>Uploaded:</w:t>
            </w:r>
          </w:p>
          <w:p w14:paraId="30AC079D" w14:textId="77777777" w:rsidR="009E4B1A" w:rsidRPr="002B7C4D" w:rsidRDefault="009E4B1A" w:rsidP="005D2796">
            <w:pPr>
              <w:rPr>
                <w:sz w:val="20"/>
                <w:lang w:val="en-US"/>
              </w:rPr>
            </w:pPr>
          </w:p>
          <w:p w14:paraId="52ACDB8A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Presented:</w:t>
            </w:r>
          </w:p>
          <w:p w14:paraId="4C6F1E3D" w14:textId="77777777" w:rsidR="009E4B1A" w:rsidRPr="002B7C4D" w:rsidRDefault="009E4B1A" w:rsidP="009E4B1A">
            <w:pPr>
              <w:rPr>
                <w:sz w:val="20"/>
              </w:rPr>
            </w:pPr>
          </w:p>
          <w:p w14:paraId="5DE7F395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Straw Polled:</w:t>
            </w:r>
          </w:p>
          <w:p w14:paraId="0A75988E" w14:textId="77777777" w:rsidR="009E4B1A" w:rsidRPr="002B7C4D" w:rsidRDefault="009E4B1A" w:rsidP="005D2796">
            <w:pPr>
              <w:rPr>
                <w:sz w:val="20"/>
                <w:lang w:val="en-US"/>
              </w:rPr>
            </w:pPr>
          </w:p>
        </w:tc>
        <w:tc>
          <w:tcPr>
            <w:tcW w:w="2133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E7555D" w:rsidRPr="00234353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</w:tc>
      </w:tr>
      <w:tr w:rsidR="00E7555D" w14:paraId="60027F32" w14:textId="77777777" w:rsidTr="00E7555D">
        <w:trPr>
          <w:trHeight w:val="271"/>
        </w:trPr>
        <w:tc>
          <w:tcPr>
            <w:tcW w:w="1035" w:type="dxa"/>
          </w:tcPr>
          <w:p w14:paraId="50B3E159" w14:textId="6CDB35C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80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5974C52" w14:textId="77777777" w:rsidR="009E4B1A" w:rsidRPr="002B7C4D" w:rsidRDefault="009E4B1A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2B7C4D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EFE1780" w14:textId="06EB3A65" w:rsidR="00E7555D" w:rsidRPr="002B7C4D" w:rsidRDefault="00385C39" w:rsidP="006656CF">
            <w:pPr>
              <w:rPr>
                <w:sz w:val="20"/>
              </w:rPr>
            </w:pPr>
            <w:hyperlink r:id="rId49" w:history="1">
              <w:r w:rsidR="00D71E10" w:rsidRPr="002B7C4D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2B7C4D">
              <w:rPr>
                <w:sz w:val="20"/>
              </w:rPr>
              <w:t xml:space="preserve">, </w:t>
            </w:r>
            <w:r w:rsidR="009E4B1A" w:rsidRPr="002B7C4D">
              <w:rPr>
                <w:sz w:val="20"/>
              </w:rPr>
              <w:t>08/25/</w:t>
            </w:r>
            <w:r w:rsidR="00D71E10" w:rsidRPr="002B7C4D">
              <w:rPr>
                <w:sz w:val="20"/>
              </w:rPr>
              <w:t>2020</w:t>
            </w:r>
          </w:p>
          <w:p w14:paraId="26788AC6" w14:textId="619BA4CD" w:rsidR="00E4400C" w:rsidRPr="002B7C4D" w:rsidRDefault="00385C39" w:rsidP="006656CF">
            <w:pPr>
              <w:rPr>
                <w:sz w:val="20"/>
              </w:rPr>
            </w:pPr>
            <w:hyperlink r:id="rId50" w:history="1">
              <w:r w:rsidR="00E4400C" w:rsidRPr="002B7C4D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="00E4400C" w:rsidRPr="002B7C4D">
              <w:rPr>
                <w:sz w:val="20"/>
              </w:rPr>
              <w:t xml:space="preserve">, </w:t>
            </w:r>
            <w:r w:rsidR="009E4B1A" w:rsidRPr="002B7C4D">
              <w:rPr>
                <w:sz w:val="20"/>
              </w:rPr>
              <w:t>08/28/</w:t>
            </w:r>
            <w:r w:rsidR="00E4400C" w:rsidRPr="002B7C4D">
              <w:rPr>
                <w:sz w:val="20"/>
              </w:rPr>
              <w:t>2020</w:t>
            </w:r>
          </w:p>
          <w:p w14:paraId="36B48191" w14:textId="7CD94C55" w:rsidR="00844E11" w:rsidRPr="002B7C4D" w:rsidRDefault="00385C39" w:rsidP="006656CF">
            <w:pPr>
              <w:rPr>
                <w:sz w:val="20"/>
              </w:rPr>
            </w:pPr>
            <w:hyperlink r:id="rId51" w:history="1">
              <w:r w:rsidR="00844E11" w:rsidRPr="002B7C4D">
                <w:rPr>
                  <w:rStyle w:val="Hyperlink"/>
                  <w:color w:val="auto"/>
                  <w:sz w:val="20"/>
                </w:rPr>
                <w:t>20/1276r2</w:t>
              </w:r>
            </w:hyperlink>
            <w:r w:rsidR="00844E11" w:rsidRPr="002B7C4D">
              <w:rPr>
                <w:sz w:val="20"/>
              </w:rPr>
              <w:t>, 09/0</w:t>
            </w:r>
            <w:r w:rsidR="00336050" w:rsidRPr="002B7C4D">
              <w:rPr>
                <w:sz w:val="20"/>
              </w:rPr>
              <w:t>2</w:t>
            </w:r>
            <w:r w:rsidR="00844E11" w:rsidRPr="002B7C4D">
              <w:rPr>
                <w:sz w:val="20"/>
              </w:rPr>
              <w:t>/2020</w:t>
            </w:r>
          </w:p>
          <w:p w14:paraId="79709A21" w14:textId="77777777" w:rsidR="009E4B1A" w:rsidRPr="002B7C4D" w:rsidRDefault="009E4B1A" w:rsidP="006656CF">
            <w:pPr>
              <w:rPr>
                <w:sz w:val="20"/>
              </w:rPr>
            </w:pPr>
          </w:p>
          <w:p w14:paraId="6FD5D9C6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Presented:</w:t>
            </w:r>
          </w:p>
          <w:p w14:paraId="222040FD" w14:textId="5DF6C740" w:rsidR="00242961" w:rsidRPr="002B7C4D" w:rsidRDefault="00385C39" w:rsidP="009E4B1A">
            <w:pPr>
              <w:rPr>
                <w:sz w:val="20"/>
              </w:rPr>
            </w:pPr>
            <w:hyperlink r:id="rId52" w:history="1">
              <w:r w:rsidR="00242961" w:rsidRPr="002B7C4D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242961" w:rsidRPr="002B7C4D">
              <w:rPr>
                <w:sz w:val="20"/>
              </w:rPr>
              <w:t>, 08/25/2020</w:t>
            </w:r>
          </w:p>
          <w:p w14:paraId="7A106F72" w14:textId="77777777" w:rsidR="009E4B1A" w:rsidRPr="002B7C4D" w:rsidRDefault="009E4B1A" w:rsidP="009E4B1A">
            <w:pPr>
              <w:rPr>
                <w:sz w:val="20"/>
              </w:rPr>
            </w:pPr>
          </w:p>
          <w:p w14:paraId="6390659E" w14:textId="77777777" w:rsidR="009E4B1A" w:rsidRPr="002B7C4D" w:rsidRDefault="009E4B1A" w:rsidP="009E4B1A">
            <w:pPr>
              <w:rPr>
                <w:sz w:val="20"/>
              </w:rPr>
            </w:pPr>
            <w:r w:rsidRPr="002B7C4D">
              <w:rPr>
                <w:sz w:val="20"/>
              </w:rPr>
              <w:t>Straw Polled:</w:t>
            </w:r>
          </w:p>
          <w:p w14:paraId="70302A40" w14:textId="61FDE2AE" w:rsidR="009E4B1A" w:rsidRPr="002B7C4D" w:rsidRDefault="009E4B1A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3FB3E945" w14:textId="77777777" w:rsidR="00E7555D" w:rsidRDefault="00E7555D" w:rsidP="006656CF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  <w:p w14:paraId="2D292064" w14:textId="679E7D32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#SP131</w:t>
            </w:r>
          </w:p>
          <w:p w14:paraId="6C52AAA9" w14:textId="7C09CA0A" w:rsidR="00383DAD" w:rsidRDefault="00383DA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</w:t>
            </w:r>
            <w:r w:rsidR="0021704A">
              <w:rPr>
                <w:color w:val="00B050"/>
                <w:sz w:val="20"/>
              </w:rPr>
              <w:t>2</w:t>
            </w:r>
            <w:r w:rsidRPr="00383DAD">
              <w:rPr>
                <w:color w:val="00B050"/>
                <w:sz w:val="20"/>
              </w:rPr>
              <w:t>, #SP13</w:t>
            </w:r>
            <w:r>
              <w:rPr>
                <w:color w:val="00B050"/>
                <w:sz w:val="20"/>
              </w:rPr>
              <w:t>2</w:t>
            </w:r>
          </w:p>
          <w:p w14:paraId="0871B422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4</w:t>
            </w:r>
          </w:p>
          <w:p w14:paraId="31149157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5</w:t>
            </w:r>
          </w:p>
          <w:p w14:paraId="0E9727A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6</w:t>
            </w:r>
          </w:p>
          <w:p w14:paraId="744B12C5" w14:textId="77777777" w:rsidR="00C03ABF" w:rsidRDefault="00C03ABF" w:rsidP="006656CF">
            <w:pPr>
              <w:rPr>
                <w:color w:val="00B050"/>
                <w:sz w:val="20"/>
              </w:rPr>
            </w:pPr>
            <w:r w:rsidRPr="00C03ABF">
              <w:rPr>
                <w:color w:val="00B050"/>
                <w:sz w:val="20"/>
              </w:rPr>
              <w:t>Motion 122, #SP13</w:t>
            </w:r>
            <w:r>
              <w:rPr>
                <w:color w:val="00B050"/>
                <w:sz w:val="20"/>
              </w:rPr>
              <w:t>7</w:t>
            </w:r>
          </w:p>
          <w:p w14:paraId="73E8E699" w14:textId="77777777" w:rsidR="006C15D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#SP164</w:t>
            </w:r>
          </w:p>
          <w:p w14:paraId="67707341" w14:textId="224DD917" w:rsidR="006C15DA" w:rsidRPr="00ED36AA" w:rsidRDefault="006C15DA" w:rsidP="006656CF">
            <w:pPr>
              <w:rPr>
                <w:color w:val="00B050"/>
                <w:sz w:val="20"/>
              </w:rPr>
            </w:pPr>
            <w:r w:rsidRPr="006C15DA">
              <w:rPr>
                <w:color w:val="00B050"/>
                <w:sz w:val="20"/>
              </w:rPr>
              <w:t>Motion 122, #SP16</w:t>
            </w:r>
            <w:r>
              <w:rPr>
                <w:color w:val="00B050"/>
                <w:sz w:val="20"/>
              </w:rPr>
              <w:t>6</w:t>
            </w:r>
          </w:p>
        </w:tc>
      </w:tr>
      <w:tr w:rsidR="00E7555D" w14:paraId="569CA269" w14:textId="77777777" w:rsidTr="00E7555D">
        <w:trPr>
          <w:trHeight w:val="257"/>
        </w:trPr>
        <w:tc>
          <w:tcPr>
            <w:tcW w:w="1035" w:type="dxa"/>
          </w:tcPr>
          <w:p w14:paraId="5AD6814C" w14:textId="0857AB2D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7F18D66" w14:textId="77777777" w:rsidR="00EE2763" w:rsidRDefault="00EE2763" w:rsidP="00B7207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C5505AF" w14:textId="286FF252" w:rsidR="00E7555D" w:rsidRPr="00A81475" w:rsidRDefault="00385C39" w:rsidP="00B7207F">
            <w:pPr>
              <w:rPr>
                <w:sz w:val="20"/>
              </w:rPr>
            </w:pPr>
            <w:hyperlink r:id="rId53" w:history="1">
              <w:r w:rsidR="002625B6" w:rsidRPr="00A81475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08/20/</w:t>
            </w:r>
            <w:r w:rsidR="002625B6" w:rsidRPr="00A81475">
              <w:rPr>
                <w:sz w:val="20"/>
              </w:rPr>
              <w:t>2020</w:t>
            </w:r>
          </w:p>
          <w:p w14:paraId="00D73EDC" w14:textId="3D851415" w:rsidR="008D7674" w:rsidRPr="00A81475" w:rsidRDefault="00385C39" w:rsidP="00B7207F">
            <w:pPr>
              <w:rPr>
                <w:sz w:val="20"/>
              </w:rPr>
            </w:pPr>
            <w:hyperlink r:id="rId54" w:history="1">
              <w:r w:rsidR="008D7674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08/25/</w:t>
            </w:r>
            <w:r w:rsidR="008D7674" w:rsidRPr="00A81475">
              <w:rPr>
                <w:sz w:val="20"/>
              </w:rPr>
              <w:t>2020</w:t>
            </w:r>
          </w:p>
          <w:p w14:paraId="71EBFD34" w14:textId="77777777" w:rsidR="0038554B" w:rsidRDefault="00385C39" w:rsidP="00EE2763">
            <w:pPr>
              <w:rPr>
                <w:sz w:val="20"/>
              </w:rPr>
            </w:pPr>
            <w:hyperlink r:id="rId55" w:history="1">
              <w:r w:rsidR="0038554B" w:rsidRPr="00A81475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A81475">
              <w:rPr>
                <w:sz w:val="20"/>
              </w:rPr>
              <w:t xml:space="preserve">, </w:t>
            </w:r>
            <w:r w:rsidR="00EE2763">
              <w:rPr>
                <w:sz w:val="20"/>
              </w:rPr>
              <w:t>08/27/</w:t>
            </w:r>
            <w:r w:rsidR="0038554B" w:rsidRPr="00A81475">
              <w:rPr>
                <w:sz w:val="20"/>
              </w:rPr>
              <w:t>2020</w:t>
            </w:r>
          </w:p>
          <w:p w14:paraId="1E410D02" w14:textId="1B8D4AAB" w:rsidR="00916144" w:rsidRDefault="00385C39" w:rsidP="00EE2763">
            <w:pPr>
              <w:rPr>
                <w:sz w:val="20"/>
              </w:rPr>
            </w:pPr>
            <w:hyperlink r:id="rId56" w:history="1">
              <w:r w:rsidR="00916144" w:rsidRPr="00724C8A">
                <w:rPr>
                  <w:rStyle w:val="Hyperlink"/>
                  <w:sz w:val="20"/>
                </w:rPr>
                <w:t>20/1260r3</w:t>
              </w:r>
            </w:hyperlink>
            <w:r w:rsidR="00916144">
              <w:rPr>
                <w:sz w:val="20"/>
              </w:rPr>
              <w:t>, 08/30/2020</w:t>
            </w:r>
          </w:p>
          <w:p w14:paraId="055DB8E4" w14:textId="77777777" w:rsidR="00EE2763" w:rsidRDefault="00EE2763" w:rsidP="00EE2763">
            <w:pPr>
              <w:rPr>
                <w:sz w:val="20"/>
              </w:rPr>
            </w:pPr>
          </w:p>
          <w:p w14:paraId="778AC630" w14:textId="77777777" w:rsidR="00EE2763" w:rsidRDefault="00EE2763" w:rsidP="00EE276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2603E7C" w14:textId="7D66F895" w:rsidR="00793C8B" w:rsidRPr="00A81475" w:rsidRDefault="00385C39" w:rsidP="00793C8B">
            <w:pPr>
              <w:rPr>
                <w:sz w:val="20"/>
              </w:rPr>
            </w:pPr>
            <w:hyperlink r:id="rId57" w:history="1">
              <w:r w:rsidR="00793C8B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793C8B" w:rsidRPr="00A81475">
              <w:rPr>
                <w:sz w:val="20"/>
              </w:rPr>
              <w:t xml:space="preserve">, </w:t>
            </w:r>
            <w:r w:rsidR="00793C8B">
              <w:rPr>
                <w:sz w:val="20"/>
              </w:rPr>
              <w:t>08/27/</w:t>
            </w:r>
            <w:r w:rsidR="00793C8B" w:rsidRPr="00A81475">
              <w:rPr>
                <w:sz w:val="20"/>
              </w:rPr>
              <w:t>2020</w:t>
            </w:r>
          </w:p>
          <w:p w14:paraId="76D6F715" w14:textId="77777777" w:rsidR="00EE2763" w:rsidRDefault="00EE2763" w:rsidP="00EE2763">
            <w:pPr>
              <w:rPr>
                <w:sz w:val="20"/>
              </w:rPr>
            </w:pPr>
          </w:p>
          <w:p w14:paraId="226BB48A" w14:textId="77777777" w:rsidR="00EE2763" w:rsidRDefault="00EE2763" w:rsidP="00EE276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634389C" w14:textId="2FD1E5DA" w:rsidR="00EE2763" w:rsidRPr="00A81475" w:rsidRDefault="00EE2763" w:rsidP="00EE276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E7555D">
        <w:trPr>
          <w:trHeight w:val="271"/>
        </w:trPr>
        <w:tc>
          <w:tcPr>
            <w:tcW w:w="1035" w:type="dxa"/>
          </w:tcPr>
          <w:p w14:paraId="520F7899" w14:textId="18F9CB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1A09D0B" w14:textId="77777777" w:rsidR="00E7555D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16F6C85" w14:textId="77777777" w:rsidR="0072368B" w:rsidRDefault="0072368B" w:rsidP="00FA0AA3">
            <w:pPr>
              <w:rPr>
                <w:sz w:val="20"/>
              </w:rPr>
            </w:pPr>
          </w:p>
          <w:p w14:paraId="3AA316E3" w14:textId="77777777" w:rsidR="0072368B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C7FC0F2" w14:textId="77777777" w:rsidR="0072368B" w:rsidRDefault="0072368B" w:rsidP="00FA0AA3">
            <w:pPr>
              <w:rPr>
                <w:sz w:val="20"/>
              </w:rPr>
            </w:pPr>
          </w:p>
          <w:p w14:paraId="4E401D1D" w14:textId="5C19E312" w:rsidR="0072368B" w:rsidRPr="00A81475" w:rsidRDefault="0072368B" w:rsidP="00FA0AA3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</w:tc>
        <w:tc>
          <w:tcPr>
            <w:tcW w:w="2133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E7555D">
        <w:trPr>
          <w:trHeight w:val="257"/>
        </w:trPr>
        <w:tc>
          <w:tcPr>
            <w:tcW w:w="1035" w:type="dxa"/>
          </w:tcPr>
          <w:p w14:paraId="6AD0AF1A" w14:textId="1DB1E3E0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9D866F9" w14:textId="77777777" w:rsidR="0072368B" w:rsidRDefault="0072368B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39D451D" w14:textId="142A96C5" w:rsidR="00E7555D" w:rsidRPr="00F671AA" w:rsidRDefault="00385C39" w:rsidP="006656CF">
            <w:pPr>
              <w:rPr>
                <w:sz w:val="20"/>
              </w:rPr>
            </w:pPr>
            <w:hyperlink r:id="rId58" w:history="1">
              <w:r w:rsidR="00056372" w:rsidRPr="00F671AA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F671AA">
              <w:rPr>
                <w:sz w:val="20"/>
              </w:rPr>
              <w:t xml:space="preserve">, </w:t>
            </w:r>
            <w:r w:rsidR="0072368B">
              <w:rPr>
                <w:sz w:val="20"/>
              </w:rPr>
              <w:t>08/26/</w:t>
            </w:r>
            <w:r w:rsidR="00056372" w:rsidRPr="00F671AA">
              <w:rPr>
                <w:sz w:val="20"/>
              </w:rPr>
              <w:t>2020</w:t>
            </w:r>
          </w:p>
          <w:p w14:paraId="3198E12D" w14:textId="77777777" w:rsidR="009346B8" w:rsidRDefault="00385C39" w:rsidP="0072368B">
            <w:pPr>
              <w:rPr>
                <w:sz w:val="20"/>
              </w:rPr>
            </w:pPr>
            <w:hyperlink r:id="rId59" w:history="1">
              <w:r w:rsidR="009346B8" w:rsidRPr="00F671AA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F671AA">
              <w:rPr>
                <w:sz w:val="20"/>
              </w:rPr>
              <w:t xml:space="preserve">, </w:t>
            </w:r>
            <w:r w:rsidR="0072368B">
              <w:rPr>
                <w:sz w:val="20"/>
              </w:rPr>
              <w:t>08/27/</w:t>
            </w:r>
            <w:r w:rsidR="009346B8" w:rsidRPr="00F671AA">
              <w:rPr>
                <w:sz w:val="20"/>
              </w:rPr>
              <w:t>2020</w:t>
            </w:r>
          </w:p>
          <w:p w14:paraId="5103448D" w14:textId="77777777" w:rsidR="0072368B" w:rsidRDefault="0072368B" w:rsidP="0072368B">
            <w:pPr>
              <w:rPr>
                <w:sz w:val="20"/>
              </w:rPr>
            </w:pPr>
          </w:p>
          <w:p w14:paraId="0569C0D3" w14:textId="77777777" w:rsidR="0072368B" w:rsidRDefault="0072368B" w:rsidP="0072368B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170BD6" w14:textId="77777777" w:rsidR="0072368B" w:rsidRDefault="0072368B" w:rsidP="0072368B">
            <w:pPr>
              <w:rPr>
                <w:sz w:val="20"/>
              </w:rPr>
            </w:pPr>
          </w:p>
          <w:p w14:paraId="698880E3" w14:textId="202DD887" w:rsidR="0072368B" w:rsidRPr="00F671AA" w:rsidRDefault="0072368B" w:rsidP="0072368B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</w:tc>
        <w:tc>
          <w:tcPr>
            <w:tcW w:w="2133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E7555D">
        <w:trPr>
          <w:trHeight w:val="257"/>
        </w:trPr>
        <w:tc>
          <w:tcPr>
            <w:tcW w:w="1035" w:type="dxa"/>
          </w:tcPr>
          <w:p w14:paraId="75FA5A9B" w14:textId="1DF30D3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1A213C7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Uploaded:</w:t>
            </w:r>
          </w:p>
          <w:p w14:paraId="51DD8FD6" w14:textId="77777777" w:rsidR="000B27BA" w:rsidRPr="00855D52" w:rsidRDefault="000B27BA" w:rsidP="000B27BA">
            <w:pPr>
              <w:rPr>
                <w:sz w:val="20"/>
              </w:rPr>
            </w:pPr>
          </w:p>
          <w:p w14:paraId="3BE3D6B7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Presented:</w:t>
            </w:r>
          </w:p>
          <w:p w14:paraId="2EB0F962" w14:textId="77777777" w:rsidR="000B27BA" w:rsidRPr="00855D52" w:rsidRDefault="000B27BA" w:rsidP="000B27BA">
            <w:pPr>
              <w:rPr>
                <w:sz w:val="20"/>
              </w:rPr>
            </w:pPr>
          </w:p>
          <w:p w14:paraId="4ADA375C" w14:textId="77777777" w:rsidR="00E7555D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Straw Polled:</w:t>
            </w:r>
          </w:p>
          <w:p w14:paraId="13E4DAD2" w14:textId="565BE257" w:rsidR="000B27BA" w:rsidRPr="00855D52" w:rsidRDefault="000B27BA" w:rsidP="000B27BA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E7555D">
        <w:trPr>
          <w:trHeight w:val="257"/>
        </w:trPr>
        <w:tc>
          <w:tcPr>
            <w:tcW w:w="1035" w:type="dxa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E071739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Uploaded:</w:t>
            </w:r>
          </w:p>
          <w:p w14:paraId="1112A39A" w14:textId="6EC08F94" w:rsidR="000B27BA" w:rsidRPr="00855D52" w:rsidRDefault="00385C39" w:rsidP="000B27BA">
            <w:pPr>
              <w:rPr>
                <w:sz w:val="20"/>
              </w:rPr>
            </w:pPr>
            <w:hyperlink r:id="rId60" w:history="1">
              <w:r w:rsidR="006375DA" w:rsidRPr="00855D52">
                <w:rPr>
                  <w:rStyle w:val="Hyperlink"/>
                  <w:color w:val="auto"/>
                  <w:sz w:val="20"/>
                </w:rPr>
                <w:t>20/1339r0</w:t>
              </w:r>
            </w:hyperlink>
            <w:r w:rsidR="006375DA" w:rsidRPr="00855D52">
              <w:rPr>
                <w:sz w:val="20"/>
              </w:rPr>
              <w:t>, 08/30/2020</w:t>
            </w:r>
          </w:p>
          <w:p w14:paraId="623E6CBB" w14:textId="52261B02" w:rsidR="00855D52" w:rsidRPr="00855D52" w:rsidRDefault="00385C39" w:rsidP="000B27BA">
            <w:pPr>
              <w:rPr>
                <w:sz w:val="20"/>
              </w:rPr>
            </w:pPr>
            <w:hyperlink r:id="rId61" w:history="1">
              <w:r w:rsidR="00855D52" w:rsidRPr="00855D52">
                <w:rPr>
                  <w:rStyle w:val="Hyperlink"/>
                  <w:color w:val="auto"/>
                  <w:sz w:val="20"/>
                </w:rPr>
                <w:t>20/1339r1</w:t>
              </w:r>
            </w:hyperlink>
            <w:r w:rsidR="00855D52" w:rsidRPr="00855D52">
              <w:rPr>
                <w:sz w:val="20"/>
              </w:rPr>
              <w:t>, 08/31/2020</w:t>
            </w:r>
          </w:p>
          <w:p w14:paraId="28501D00" w14:textId="77777777" w:rsidR="006375DA" w:rsidRPr="00855D52" w:rsidRDefault="006375DA" w:rsidP="000B27BA">
            <w:pPr>
              <w:rPr>
                <w:sz w:val="20"/>
              </w:rPr>
            </w:pPr>
          </w:p>
          <w:p w14:paraId="131AFFC6" w14:textId="77777777" w:rsidR="000B27BA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Presented:</w:t>
            </w:r>
          </w:p>
          <w:p w14:paraId="0DD30495" w14:textId="77777777" w:rsidR="000B27BA" w:rsidRPr="00855D52" w:rsidRDefault="000B27BA" w:rsidP="000B27BA">
            <w:pPr>
              <w:rPr>
                <w:sz w:val="20"/>
              </w:rPr>
            </w:pPr>
          </w:p>
          <w:p w14:paraId="4266F7CE" w14:textId="73637DB3" w:rsidR="00E7555D" w:rsidRPr="00855D52" w:rsidRDefault="000B27BA" w:rsidP="000B27BA">
            <w:pPr>
              <w:rPr>
                <w:sz w:val="20"/>
              </w:rPr>
            </w:pPr>
            <w:r w:rsidRPr="00855D52">
              <w:rPr>
                <w:sz w:val="20"/>
              </w:rPr>
              <w:t>Straw Polled:</w:t>
            </w:r>
          </w:p>
        </w:tc>
        <w:tc>
          <w:tcPr>
            <w:tcW w:w="2133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E7555D">
        <w:trPr>
          <w:trHeight w:val="257"/>
        </w:trPr>
        <w:tc>
          <w:tcPr>
            <w:tcW w:w="1035" w:type="dxa"/>
          </w:tcPr>
          <w:p w14:paraId="2FF91D4E" w14:textId="24755F6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08A9DAA" w14:textId="77777777" w:rsidR="000B27BA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0CF430C" w14:textId="77777777" w:rsidR="000B27BA" w:rsidRDefault="000B27BA" w:rsidP="000B27BA">
            <w:pPr>
              <w:rPr>
                <w:sz w:val="20"/>
              </w:rPr>
            </w:pPr>
          </w:p>
          <w:p w14:paraId="3A4BF75B" w14:textId="77777777" w:rsidR="000B27BA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F5D294A" w14:textId="77777777" w:rsidR="000B27BA" w:rsidRDefault="000B27BA" w:rsidP="000B27BA">
            <w:pPr>
              <w:rPr>
                <w:sz w:val="20"/>
              </w:rPr>
            </w:pPr>
          </w:p>
          <w:p w14:paraId="6B4195C7" w14:textId="77777777" w:rsidR="00E7555D" w:rsidRDefault="000B27BA" w:rsidP="000B27B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Straw Polled:</w:t>
            </w:r>
          </w:p>
          <w:p w14:paraId="691833AC" w14:textId="0405BD73" w:rsidR="000B27BA" w:rsidRPr="003711CD" w:rsidRDefault="000B27BA" w:rsidP="000B27BA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lastRenderedPageBreak/>
              <w:t>Motion 115, #SP70</w:t>
            </w:r>
          </w:p>
        </w:tc>
      </w:tr>
      <w:tr w:rsidR="00E7555D" w14:paraId="70180CB2" w14:textId="77777777" w:rsidTr="00E7555D">
        <w:trPr>
          <w:trHeight w:val="257"/>
        </w:trPr>
        <w:tc>
          <w:tcPr>
            <w:tcW w:w="1035" w:type="dxa"/>
          </w:tcPr>
          <w:p w14:paraId="47834957" w14:textId="65A71CB4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E1BEB8D" w14:textId="77777777" w:rsidR="000B27BA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Uploaded:</w:t>
            </w:r>
          </w:p>
          <w:p w14:paraId="20286E98" w14:textId="77777777" w:rsidR="000B27BA" w:rsidRPr="003E4D0A" w:rsidRDefault="000B27BA" w:rsidP="000B27BA">
            <w:pPr>
              <w:rPr>
                <w:sz w:val="20"/>
              </w:rPr>
            </w:pPr>
          </w:p>
          <w:p w14:paraId="4A27860C" w14:textId="77777777" w:rsidR="000B27BA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Presented:</w:t>
            </w:r>
          </w:p>
          <w:p w14:paraId="694E697A" w14:textId="77777777" w:rsidR="000B27BA" w:rsidRPr="003E4D0A" w:rsidRDefault="000B27BA" w:rsidP="000B27BA">
            <w:pPr>
              <w:rPr>
                <w:sz w:val="20"/>
              </w:rPr>
            </w:pPr>
          </w:p>
          <w:p w14:paraId="2379F8F7" w14:textId="0031557A" w:rsidR="00E7555D" w:rsidRPr="003E4D0A" w:rsidRDefault="000B27BA" w:rsidP="000B27BA">
            <w:pPr>
              <w:rPr>
                <w:sz w:val="20"/>
              </w:rPr>
            </w:pPr>
            <w:r w:rsidRPr="003E4D0A">
              <w:rPr>
                <w:sz w:val="20"/>
              </w:rPr>
              <w:t>Straw Polled:</w:t>
            </w:r>
          </w:p>
        </w:tc>
        <w:tc>
          <w:tcPr>
            <w:tcW w:w="2133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</w:tc>
      </w:tr>
      <w:tr w:rsidR="00E7555D" w14:paraId="489DC961" w14:textId="77777777" w:rsidTr="00E7555D">
        <w:trPr>
          <w:trHeight w:val="257"/>
        </w:trPr>
        <w:tc>
          <w:tcPr>
            <w:tcW w:w="1035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70BFBB4" w14:textId="77777777" w:rsidR="00752A86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Uploaded:</w:t>
            </w:r>
          </w:p>
          <w:p w14:paraId="39AADE46" w14:textId="13658655" w:rsidR="003E4D0A" w:rsidRPr="003E4D0A" w:rsidRDefault="00385C39" w:rsidP="00752A86">
            <w:pPr>
              <w:rPr>
                <w:sz w:val="20"/>
              </w:rPr>
            </w:pPr>
            <w:hyperlink r:id="rId62" w:history="1">
              <w:r w:rsidR="003E4D0A" w:rsidRPr="003E4D0A">
                <w:rPr>
                  <w:rStyle w:val="Hyperlink"/>
                  <w:color w:val="auto"/>
                  <w:sz w:val="20"/>
                </w:rPr>
                <w:t>20/1351r0</w:t>
              </w:r>
            </w:hyperlink>
            <w:r w:rsidR="003E4D0A" w:rsidRPr="003E4D0A">
              <w:rPr>
                <w:sz w:val="20"/>
              </w:rPr>
              <w:t>, 08/29/2020</w:t>
            </w:r>
          </w:p>
          <w:p w14:paraId="71C3E2AF" w14:textId="77777777" w:rsidR="00752A86" w:rsidRPr="003E4D0A" w:rsidRDefault="00752A86" w:rsidP="00752A86">
            <w:pPr>
              <w:rPr>
                <w:sz w:val="20"/>
              </w:rPr>
            </w:pPr>
          </w:p>
          <w:p w14:paraId="02DC398E" w14:textId="77777777" w:rsidR="00752A86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Presented:</w:t>
            </w:r>
          </w:p>
          <w:p w14:paraId="5598B84E" w14:textId="77777777" w:rsidR="00752A86" w:rsidRPr="003E4D0A" w:rsidRDefault="00752A86" w:rsidP="00752A86">
            <w:pPr>
              <w:rPr>
                <w:sz w:val="20"/>
              </w:rPr>
            </w:pPr>
          </w:p>
          <w:p w14:paraId="292A188A" w14:textId="77777777" w:rsidR="00E7555D" w:rsidRPr="003E4D0A" w:rsidRDefault="00752A86" w:rsidP="00752A86">
            <w:pPr>
              <w:rPr>
                <w:sz w:val="20"/>
              </w:rPr>
            </w:pPr>
            <w:r w:rsidRPr="003E4D0A">
              <w:rPr>
                <w:sz w:val="20"/>
              </w:rPr>
              <w:t>Straw Polled:</w:t>
            </w:r>
          </w:p>
          <w:p w14:paraId="505A25B0" w14:textId="5EE35942" w:rsidR="00752A86" w:rsidRPr="003E4D0A" w:rsidRDefault="00752A86" w:rsidP="00752A8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7CCC7F71" w14:textId="77777777" w:rsidR="00E7555D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  <w:p w14:paraId="141C5A40" w14:textId="7248DF90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#SP143</w:t>
            </w:r>
          </w:p>
          <w:p w14:paraId="1EBEF2B0" w14:textId="70B5800F" w:rsidR="005111BC" w:rsidRPr="005111BC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#SP144</w:t>
            </w:r>
          </w:p>
          <w:p w14:paraId="006BF4DF" w14:textId="7DFEBD40" w:rsidR="005111BC" w:rsidRPr="00C24794" w:rsidRDefault="005111BC" w:rsidP="005111BC">
            <w:pPr>
              <w:rPr>
                <w:color w:val="00B050"/>
                <w:sz w:val="20"/>
              </w:rPr>
            </w:pPr>
            <w:r w:rsidRPr="005111BC">
              <w:rPr>
                <w:color w:val="00B050"/>
                <w:sz w:val="20"/>
              </w:rPr>
              <w:t>Motion 122, #SP145</w:t>
            </w:r>
          </w:p>
        </w:tc>
      </w:tr>
      <w:tr w:rsidR="00E7555D" w14:paraId="76144844" w14:textId="77777777" w:rsidTr="00E7555D">
        <w:trPr>
          <w:trHeight w:val="271"/>
        </w:trPr>
        <w:tc>
          <w:tcPr>
            <w:tcW w:w="1035" w:type="dxa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16FA9F2" w14:textId="77777777" w:rsidR="00752A86" w:rsidRDefault="00752A86" w:rsidP="00A31B6D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4BDE16C0" w14:textId="2D870FA3" w:rsidR="00E7555D" w:rsidRDefault="00385C39" w:rsidP="00A31B6D">
            <w:pPr>
              <w:rPr>
                <w:sz w:val="20"/>
              </w:rPr>
            </w:pPr>
            <w:hyperlink r:id="rId63" w:history="1">
              <w:r w:rsidR="00D47A95" w:rsidRPr="003F7BDC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D47A95" w:rsidRPr="003F7BDC">
              <w:rPr>
                <w:sz w:val="20"/>
              </w:rPr>
              <w:t xml:space="preserve">, </w:t>
            </w:r>
            <w:r w:rsidR="00752A86">
              <w:rPr>
                <w:sz w:val="20"/>
              </w:rPr>
              <w:t>08/28/</w:t>
            </w:r>
            <w:r w:rsidR="00D47A95" w:rsidRPr="003F7BDC">
              <w:rPr>
                <w:sz w:val="20"/>
              </w:rPr>
              <w:t>2020</w:t>
            </w:r>
          </w:p>
          <w:p w14:paraId="221B9799" w14:textId="77777777" w:rsidR="00752A86" w:rsidRDefault="00752A86" w:rsidP="00A31B6D">
            <w:pPr>
              <w:rPr>
                <w:sz w:val="20"/>
              </w:rPr>
            </w:pPr>
          </w:p>
          <w:p w14:paraId="179385E0" w14:textId="77777777" w:rsidR="00752A86" w:rsidRDefault="00752A86" w:rsidP="00752A8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67653B1" w14:textId="217CC063" w:rsidR="00333105" w:rsidRDefault="00385C39" w:rsidP="00333105">
            <w:pPr>
              <w:rPr>
                <w:sz w:val="20"/>
              </w:rPr>
            </w:pPr>
            <w:hyperlink r:id="rId64" w:history="1">
              <w:r w:rsidR="00333105" w:rsidRPr="003F7BDC">
                <w:rPr>
                  <w:rStyle w:val="Hyperlink"/>
                  <w:color w:val="auto"/>
                  <w:sz w:val="20"/>
                </w:rPr>
                <w:t>20/1349r0</w:t>
              </w:r>
            </w:hyperlink>
            <w:r w:rsidR="00333105" w:rsidRPr="003F7BDC">
              <w:rPr>
                <w:sz w:val="20"/>
              </w:rPr>
              <w:t xml:space="preserve">, </w:t>
            </w:r>
            <w:r w:rsidR="00333105">
              <w:rPr>
                <w:sz w:val="20"/>
              </w:rPr>
              <w:t>08/31/</w:t>
            </w:r>
            <w:r w:rsidR="00333105" w:rsidRPr="003F7BDC">
              <w:rPr>
                <w:sz w:val="20"/>
              </w:rPr>
              <w:t>2020</w:t>
            </w:r>
          </w:p>
          <w:p w14:paraId="1183AC2F" w14:textId="77777777" w:rsidR="00752A86" w:rsidRDefault="00752A86" w:rsidP="00752A86">
            <w:pPr>
              <w:rPr>
                <w:sz w:val="20"/>
              </w:rPr>
            </w:pPr>
          </w:p>
          <w:p w14:paraId="03713755" w14:textId="77777777" w:rsidR="00752A86" w:rsidRDefault="00752A86" w:rsidP="00752A8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9828B45" w14:textId="05D38D11" w:rsidR="00752A86" w:rsidRPr="003F7BDC" w:rsidRDefault="00752A86" w:rsidP="00A31B6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E7555D" w:rsidRPr="00D524B2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E7555D" w14:paraId="61C28D75" w14:textId="77777777" w:rsidTr="00E7555D">
        <w:trPr>
          <w:trHeight w:val="271"/>
        </w:trPr>
        <w:tc>
          <w:tcPr>
            <w:tcW w:w="1035" w:type="dxa"/>
          </w:tcPr>
          <w:p w14:paraId="05C5FBDE" w14:textId="23D7789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2E43069" w14:textId="77777777" w:rsidR="00752A86" w:rsidRPr="0032097F" w:rsidRDefault="00752A86" w:rsidP="00752A86">
            <w:pPr>
              <w:rPr>
                <w:sz w:val="20"/>
              </w:rPr>
            </w:pPr>
            <w:r w:rsidRPr="0032097F">
              <w:rPr>
                <w:sz w:val="20"/>
              </w:rPr>
              <w:t>Uploaded:</w:t>
            </w:r>
          </w:p>
          <w:p w14:paraId="17221A84" w14:textId="77777777" w:rsidR="00752A86" w:rsidRPr="0032097F" w:rsidRDefault="00752A86" w:rsidP="00752A86">
            <w:pPr>
              <w:rPr>
                <w:sz w:val="20"/>
              </w:rPr>
            </w:pPr>
          </w:p>
          <w:p w14:paraId="126002C9" w14:textId="77777777" w:rsidR="00752A86" w:rsidRPr="0032097F" w:rsidRDefault="00752A86" w:rsidP="00752A86">
            <w:pPr>
              <w:rPr>
                <w:sz w:val="20"/>
              </w:rPr>
            </w:pPr>
            <w:r w:rsidRPr="0032097F">
              <w:rPr>
                <w:sz w:val="20"/>
              </w:rPr>
              <w:t>Presented:</w:t>
            </w:r>
          </w:p>
          <w:p w14:paraId="0857A1C7" w14:textId="77777777" w:rsidR="00752A86" w:rsidRPr="0032097F" w:rsidRDefault="00752A86" w:rsidP="00752A86">
            <w:pPr>
              <w:rPr>
                <w:sz w:val="20"/>
              </w:rPr>
            </w:pPr>
          </w:p>
          <w:p w14:paraId="4EFC2BAA" w14:textId="77777777" w:rsidR="00E7555D" w:rsidRPr="0032097F" w:rsidRDefault="00752A86" w:rsidP="00752A86">
            <w:pPr>
              <w:rPr>
                <w:sz w:val="20"/>
              </w:rPr>
            </w:pPr>
            <w:r w:rsidRPr="0032097F">
              <w:rPr>
                <w:sz w:val="20"/>
              </w:rPr>
              <w:t>Straw Polled:</w:t>
            </w:r>
          </w:p>
          <w:p w14:paraId="6D5C312C" w14:textId="24E61115" w:rsidR="00752A86" w:rsidRPr="0032097F" w:rsidRDefault="00752A86" w:rsidP="00752A8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30E25189" w14:textId="77777777" w:rsidTr="00E7555D">
        <w:trPr>
          <w:trHeight w:val="271"/>
        </w:trPr>
        <w:tc>
          <w:tcPr>
            <w:tcW w:w="1035" w:type="dxa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626" w:type="dxa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709A314" w14:textId="77777777" w:rsidR="00F33C3D" w:rsidRPr="0032097F" w:rsidRDefault="00F33C3D" w:rsidP="006656CF">
            <w:pPr>
              <w:rPr>
                <w:rStyle w:val="Hyperlink"/>
                <w:color w:val="auto"/>
                <w:sz w:val="20"/>
                <w:u w:val="none"/>
              </w:rPr>
            </w:pPr>
            <w:r w:rsidRPr="0032097F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F6773A3" w14:textId="418507B9" w:rsidR="00E7555D" w:rsidRPr="0032097F" w:rsidRDefault="00385C39" w:rsidP="006656CF">
            <w:pPr>
              <w:rPr>
                <w:sz w:val="20"/>
              </w:rPr>
            </w:pPr>
            <w:hyperlink r:id="rId65" w:history="1">
              <w:r w:rsidR="003618C1" w:rsidRPr="0032097F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32097F">
              <w:rPr>
                <w:sz w:val="20"/>
              </w:rPr>
              <w:t xml:space="preserve">, </w:t>
            </w:r>
            <w:r w:rsidR="00F33C3D" w:rsidRPr="0032097F">
              <w:rPr>
                <w:sz w:val="20"/>
              </w:rPr>
              <w:t>08/23/</w:t>
            </w:r>
            <w:r w:rsidR="003618C1" w:rsidRPr="0032097F">
              <w:rPr>
                <w:sz w:val="20"/>
              </w:rPr>
              <w:t>2020</w:t>
            </w:r>
          </w:p>
          <w:p w14:paraId="57F227C5" w14:textId="091DFDE6" w:rsidR="00F33C3D" w:rsidRPr="0032097F" w:rsidRDefault="00385C39" w:rsidP="00F33C3D">
            <w:pPr>
              <w:rPr>
                <w:sz w:val="20"/>
              </w:rPr>
            </w:pPr>
            <w:hyperlink r:id="rId66" w:history="1">
              <w:r w:rsidR="004217D0" w:rsidRPr="0032097F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32097F">
              <w:rPr>
                <w:sz w:val="20"/>
              </w:rPr>
              <w:t xml:space="preserve">, </w:t>
            </w:r>
            <w:r w:rsidR="00F33C3D" w:rsidRPr="0032097F">
              <w:rPr>
                <w:sz w:val="20"/>
              </w:rPr>
              <w:t>08/27/</w:t>
            </w:r>
            <w:r w:rsidR="004217D0" w:rsidRPr="0032097F">
              <w:rPr>
                <w:sz w:val="20"/>
              </w:rPr>
              <w:t>2020</w:t>
            </w:r>
          </w:p>
          <w:p w14:paraId="5EA2075E" w14:textId="20B13071" w:rsidR="00AA1F00" w:rsidRPr="0032097F" w:rsidRDefault="00385C39" w:rsidP="00F33C3D">
            <w:pPr>
              <w:rPr>
                <w:sz w:val="20"/>
              </w:rPr>
            </w:pPr>
            <w:hyperlink r:id="rId67" w:history="1">
              <w:r w:rsidR="00AA1F00" w:rsidRPr="0032097F">
                <w:rPr>
                  <w:rStyle w:val="Hyperlink"/>
                  <w:color w:val="auto"/>
                  <w:sz w:val="20"/>
                </w:rPr>
                <w:t>20/1231r2</w:t>
              </w:r>
            </w:hyperlink>
            <w:r w:rsidR="00AA1F00" w:rsidRPr="0032097F">
              <w:rPr>
                <w:sz w:val="20"/>
              </w:rPr>
              <w:t>, 08/31/2020</w:t>
            </w:r>
          </w:p>
          <w:p w14:paraId="09017E70" w14:textId="77777777" w:rsidR="00AA1F00" w:rsidRPr="0032097F" w:rsidRDefault="00AA1F00" w:rsidP="00F33C3D">
            <w:pPr>
              <w:rPr>
                <w:sz w:val="20"/>
              </w:rPr>
            </w:pPr>
          </w:p>
          <w:p w14:paraId="7FEC9B43" w14:textId="77777777" w:rsidR="00F33C3D" w:rsidRPr="0032097F" w:rsidRDefault="00F33C3D" w:rsidP="00F33C3D">
            <w:pPr>
              <w:rPr>
                <w:sz w:val="20"/>
              </w:rPr>
            </w:pPr>
            <w:r w:rsidRPr="0032097F">
              <w:rPr>
                <w:sz w:val="20"/>
              </w:rPr>
              <w:t>Presented:</w:t>
            </w:r>
          </w:p>
          <w:p w14:paraId="330D4C5B" w14:textId="3A3BF53D" w:rsidR="00F33C3D" w:rsidRDefault="00385C39" w:rsidP="00F33C3D">
            <w:pPr>
              <w:rPr>
                <w:sz w:val="20"/>
              </w:rPr>
            </w:pPr>
            <w:hyperlink r:id="rId68" w:history="1">
              <w:r w:rsidR="00580BB5" w:rsidRPr="0032097F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580BB5" w:rsidRPr="0032097F">
              <w:rPr>
                <w:sz w:val="20"/>
              </w:rPr>
              <w:t>, 08/</w:t>
            </w:r>
            <w:r w:rsidR="00580BB5">
              <w:rPr>
                <w:sz w:val="20"/>
              </w:rPr>
              <w:t>31</w:t>
            </w:r>
            <w:r w:rsidR="00580BB5" w:rsidRPr="0032097F">
              <w:rPr>
                <w:sz w:val="20"/>
              </w:rPr>
              <w:t>/2020</w:t>
            </w:r>
          </w:p>
          <w:p w14:paraId="06D09EDC" w14:textId="77777777" w:rsidR="00580BB5" w:rsidRPr="0032097F" w:rsidRDefault="00580BB5" w:rsidP="00F33C3D">
            <w:pPr>
              <w:rPr>
                <w:sz w:val="20"/>
              </w:rPr>
            </w:pPr>
          </w:p>
          <w:p w14:paraId="20371202" w14:textId="77777777" w:rsidR="00F33C3D" w:rsidRPr="0032097F" w:rsidRDefault="00F33C3D" w:rsidP="00F33C3D">
            <w:pPr>
              <w:rPr>
                <w:sz w:val="20"/>
              </w:rPr>
            </w:pPr>
            <w:r w:rsidRPr="0032097F">
              <w:rPr>
                <w:sz w:val="20"/>
              </w:rPr>
              <w:t>Straw Polled:</w:t>
            </w:r>
          </w:p>
          <w:p w14:paraId="52DC5C04" w14:textId="6223290E" w:rsidR="00F33C3D" w:rsidRPr="0032097F" w:rsidRDefault="00F33C3D" w:rsidP="00F33C3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E7555D">
        <w:trPr>
          <w:trHeight w:val="257"/>
        </w:trPr>
        <w:tc>
          <w:tcPr>
            <w:tcW w:w="1035" w:type="dxa"/>
          </w:tcPr>
          <w:p w14:paraId="3AA2CE53" w14:textId="195C47A3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534645D6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9F1FF81" w14:textId="77777777" w:rsidR="008B1A5E" w:rsidRDefault="008B1A5E" w:rsidP="008B1A5E">
            <w:pPr>
              <w:rPr>
                <w:sz w:val="20"/>
              </w:rPr>
            </w:pPr>
          </w:p>
          <w:p w14:paraId="63E3CCC1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5330099" w14:textId="77777777" w:rsidR="008B1A5E" w:rsidRDefault="008B1A5E" w:rsidP="008B1A5E">
            <w:pPr>
              <w:rPr>
                <w:sz w:val="20"/>
              </w:rPr>
            </w:pPr>
          </w:p>
          <w:p w14:paraId="00AACA6C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275A0FA" w14:textId="77777777" w:rsidR="00E7555D" w:rsidRPr="00C678B8" w:rsidRDefault="00E7555D" w:rsidP="00417308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E7555D">
        <w:trPr>
          <w:trHeight w:val="257"/>
        </w:trPr>
        <w:tc>
          <w:tcPr>
            <w:tcW w:w="1035" w:type="dxa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32446BC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11BA684D" w14:textId="77777777" w:rsidR="008B1A5E" w:rsidRDefault="008B1A5E" w:rsidP="008B1A5E">
            <w:pPr>
              <w:rPr>
                <w:sz w:val="20"/>
              </w:rPr>
            </w:pPr>
          </w:p>
          <w:p w14:paraId="37401453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05874C7" w14:textId="77777777" w:rsidR="008B1A5E" w:rsidRDefault="008B1A5E" w:rsidP="008B1A5E">
            <w:pPr>
              <w:rPr>
                <w:sz w:val="20"/>
              </w:rPr>
            </w:pPr>
          </w:p>
          <w:p w14:paraId="4C84D680" w14:textId="77777777" w:rsidR="008B1A5E" w:rsidRDefault="008B1A5E" w:rsidP="008B1A5E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94C3AA0" w14:textId="77777777" w:rsidR="00E7555D" w:rsidRPr="001F5B14" w:rsidRDefault="00E7555D" w:rsidP="00417308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BD58BF7" w14:textId="05AD6D71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E7555D" w14:paraId="39CD36B4" w14:textId="77777777" w:rsidTr="00E7555D">
        <w:trPr>
          <w:trHeight w:val="257"/>
        </w:trPr>
        <w:tc>
          <w:tcPr>
            <w:tcW w:w="1035" w:type="dxa"/>
          </w:tcPr>
          <w:p w14:paraId="7A47244F" w14:textId="04219286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AEF4E73" w14:textId="77777777" w:rsidR="00F364B0" w:rsidRDefault="00F364B0" w:rsidP="00417308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6A53797" w14:textId="5E3A635E" w:rsidR="00E7555D" w:rsidRPr="008C4D63" w:rsidRDefault="00385C39" w:rsidP="00417308">
            <w:pPr>
              <w:rPr>
                <w:sz w:val="20"/>
              </w:rPr>
            </w:pPr>
            <w:hyperlink r:id="rId69" w:history="1">
              <w:r w:rsidR="00DB1CAB" w:rsidRPr="008C4D63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DB1CAB" w:rsidRPr="008C4D63">
              <w:rPr>
                <w:sz w:val="20"/>
              </w:rPr>
              <w:t xml:space="preserve">, </w:t>
            </w:r>
            <w:r w:rsidR="008B1A5E">
              <w:rPr>
                <w:sz w:val="20"/>
              </w:rPr>
              <w:t>08/20</w:t>
            </w:r>
            <w:r w:rsidR="00F364B0">
              <w:rPr>
                <w:sz w:val="20"/>
              </w:rPr>
              <w:t>/</w:t>
            </w:r>
            <w:r w:rsidR="00DB1CAB" w:rsidRPr="008C4D63">
              <w:rPr>
                <w:sz w:val="20"/>
              </w:rPr>
              <w:t>2020</w:t>
            </w:r>
          </w:p>
          <w:p w14:paraId="66BC80D8" w14:textId="12BF0765" w:rsidR="00716207" w:rsidRPr="008C4D63" w:rsidRDefault="00385C39" w:rsidP="00417308">
            <w:pPr>
              <w:rPr>
                <w:sz w:val="20"/>
              </w:rPr>
            </w:pPr>
            <w:hyperlink r:id="rId70" w:history="1">
              <w:r w:rsidR="00716207" w:rsidRPr="008C4D63">
                <w:rPr>
                  <w:rStyle w:val="Hyperlink"/>
                  <w:color w:val="auto"/>
                  <w:sz w:val="20"/>
                </w:rPr>
                <w:t>20/1252r1</w:t>
              </w:r>
            </w:hyperlink>
            <w:r w:rsidR="00716207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716207" w:rsidRPr="008C4D63">
              <w:rPr>
                <w:sz w:val="20"/>
              </w:rPr>
              <w:t>2020</w:t>
            </w:r>
          </w:p>
          <w:p w14:paraId="6ED3CAEB" w14:textId="33087D0B" w:rsidR="005E3DA5" w:rsidRPr="008C4D63" w:rsidRDefault="00385C39" w:rsidP="00417308">
            <w:pPr>
              <w:rPr>
                <w:sz w:val="20"/>
              </w:rPr>
            </w:pPr>
            <w:hyperlink r:id="rId71" w:history="1">
              <w:r w:rsidR="005E3DA5" w:rsidRPr="008C4D63">
                <w:rPr>
                  <w:rStyle w:val="Hyperlink"/>
                  <w:color w:val="auto"/>
                  <w:sz w:val="20"/>
                </w:rPr>
                <w:t>20/1253r0</w:t>
              </w:r>
            </w:hyperlink>
            <w:r w:rsidR="005E3DA5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08/20/</w:t>
            </w:r>
            <w:r w:rsidR="005E3DA5" w:rsidRPr="008C4D63">
              <w:rPr>
                <w:sz w:val="20"/>
              </w:rPr>
              <w:t>2020</w:t>
            </w:r>
          </w:p>
          <w:p w14:paraId="42F3BC37" w14:textId="0A6304FC" w:rsidR="00006719" w:rsidRPr="008C4D63" w:rsidRDefault="00385C39" w:rsidP="00417308">
            <w:pPr>
              <w:rPr>
                <w:sz w:val="20"/>
              </w:rPr>
            </w:pPr>
            <w:hyperlink r:id="rId72" w:history="1">
              <w:r w:rsidR="00006719" w:rsidRPr="008C4D63">
                <w:rPr>
                  <w:rStyle w:val="Hyperlink"/>
                  <w:color w:val="auto"/>
                  <w:sz w:val="20"/>
                </w:rPr>
                <w:t>20/1253r1</w:t>
              </w:r>
            </w:hyperlink>
            <w:r w:rsidR="00006719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08/24/</w:t>
            </w:r>
            <w:r w:rsidR="00006719" w:rsidRPr="008C4D63">
              <w:rPr>
                <w:sz w:val="20"/>
              </w:rPr>
              <w:t>2020</w:t>
            </w:r>
          </w:p>
          <w:p w14:paraId="2D1AD79F" w14:textId="0ED72F2A" w:rsidR="00FA508F" w:rsidRPr="008C4D63" w:rsidRDefault="00385C39" w:rsidP="00417308">
            <w:pPr>
              <w:rPr>
                <w:sz w:val="20"/>
              </w:rPr>
            </w:pPr>
            <w:hyperlink r:id="rId73" w:history="1">
              <w:r w:rsidR="00FA508F" w:rsidRPr="008C4D63">
                <w:rPr>
                  <w:rStyle w:val="Hyperlink"/>
                  <w:color w:val="auto"/>
                  <w:sz w:val="20"/>
                </w:rPr>
                <w:t>20/1253r2</w:t>
              </w:r>
            </w:hyperlink>
            <w:r w:rsidR="00FA508F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08/26</w:t>
            </w:r>
            <w:r w:rsidR="00F915E0">
              <w:rPr>
                <w:sz w:val="20"/>
              </w:rPr>
              <w:t>/</w:t>
            </w:r>
            <w:r w:rsidR="00FA508F" w:rsidRPr="008C4D63">
              <w:rPr>
                <w:sz w:val="20"/>
              </w:rPr>
              <w:t>2020</w:t>
            </w:r>
          </w:p>
          <w:p w14:paraId="3549DD4F" w14:textId="2E2893EE" w:rsidR="00FB70D2" w:rsidRPr="008C4D63" w:rsidRDefault="00385C39" w:rsidP="00417308">
            <w:pPr>
              <w:rPr>
                <w:sz w:val="20"/>
              </w:rPr>
            </w:pPr>
            <w:hyperlink r:id="rId74" w:history="1">
              <w:r w:rsidR="00FB70D2" w:rsidRPr="008C4D63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B70D2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FB70D2" w:rsidRPr="008C4D63">
              <w:rPr>
                <w:sz w:val="20"/>
              </w:rPr>
              <w:t>2020</w:t>
            </w:r>
          </w:p>
          <w:p w14:paraId="496ACC45" w14:textId="77777777" w:rsidR="001F5B14" w:rsidRDefault="00385C39" w:rsidP="00F364B0">
            <w:pPr>
              <w:rPr>
                <w:sz w:val="20"/>
              </w:rPr>
            </w:pPr>
            <w:hyperlink r:id="rId75" w:history="1">
              <w:r w:rsidR="001F5B14" w:rsidRPr="008C4D63">
                <w:rPr>
                  <w:rStyle w:val="Hyperlink"/>
                  <w:color w:val="auto"/>
                  <w:sz w:val="20"/>
                </w:rPr>
                <w:t>20/1253r4</w:t>
              </w:r>
            </w:hyperlink>
            <w:r w:rsidR="001F5B14" w:rsidRPr="008C4D63">
              <w:rPr>
                <w:sz w:val="20"/>
              </w:rPr>
              <w:t xml:space="preserve">, </w:t>
            </w:r>
            <w:r w:rsidR="00F364B0">
              <w:rPr>
                <w:sz w:val="20"/>
              </w:rPr>
              <w:t>08/27/</w:t>
            </w:r>
            <w:r w:rsidR="001F5B14" w:rsidRPr="008C4D63">
              <w:rPr>
                <w:sz w:val="20"/>
              </w:rPr>
              <w:t>2020</w:t>
            </w:r>
          </w:p>
          <w:p w14:paraId="212B4EA2" w14:textId="77777777" w:rsidR="00F364B0" w:rsidRDefault="00F364B0" w:rsidP="00F364B0">
            <w:pPr>
              <w:rPr>
                <w:sz w:val="20"/>
              </w:rPr>
            </w:pPr>
          </w:p>
          <w:p w14:paraId="15744EFB" w14:textId="77777777" w:rsidR="00F364B0" w:rsidRDefault="00F364B0" w:rsidP="00F364B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347B56" w14:textId="77777777" w:rsidR="00F915E0" w:rsidRPr="008C4D63" w:rsidRDefault="00385C39" w:rsidP="00F915E0">
            <w:pPr>
              <w:rPr>
                <w:sz w:val="20"/>
              </w:rPr>
            </w:pPr>
            <w:hyperlink r:id="rId76" w:history="1">
              <w:r w:rsidR="00F915E0" w:rsidRPr="008C4D63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F915E0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08/20/</w:t>
            </w:r>
            <w:r w:rsidR="00F915E0" w:rsidRPr="008C4D63">
              <w:rPr>
                <w:sz w:val="20"/>
              </w:rPr>
              <w:t>2020</w:t>
            </w:r>
          </w:p>
          <w:p w14:paraId="703926DC" w14:textId="77777777" w:rsidR="00F915E0" w:rsidRPr="008C4D63" w:rsidRDefault="00385C39" w:rsidP="00F915E0">
            <w:pPr>
              <w:rPr>
                <w:sz w:val="20"/>
              </w:rPr>
            </w:pPr>
            <w:hyperlink r:id="rId77" w:history="1">
              <w:r w:rsidR="00F915E0" w:rsidRPr="008C4D63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915E0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08/27/</w:t>
            </w:r>
            <w:r w:rsidR="00F915E0" w:rsidRPr="008C4D63">
              <w:rPr>
                <w:sz w:val="20"/>
              </w:rPr>
              <w:t>2020</w:t>
            </w:r>
          </w:p>
          <w:p w14:paraId="5F2E30CB" w14:textId="77777777" w:rsidR="00F364B0" w:rsidRDefault="00F364B0" w:rsidP="00F364B0">
            <w:pPr>
              <w:rPr>
                <w:sz w:val="20"/>
              </w:rPr>
            </w:pPr>
          </w:p>
          <w:p w14:paraId="0A12C998" w14:textId="77777777" w:rsidR="00F364B0" w:rsidRDefault="00F364B0" w:rsidP="00F364B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C0DFE2F" w14:textId="5880347F" w:rsidR="00F364B0" w:rsidRPr="008C4D63" w:rsidRDefault="00F364B0" w:rsidP="00F364B0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Motion 112, #SP20</w:t>
            </w:r>
          </w:p>
        </w:tc>
      </w:tr>
      <w:tr w:rsidR="00E7555D" w14:paraId="1E398699" w14:textId="77777777" w:rsidTr="00E7555D">
        <w:trPr>
          <w:trHeight w:val="257"/>
        </w:trPr>
        <w:tc>
          <w:tcPr>
            <w:tcW w:w="1035" w:type="dxa"/>
          </w:tcPr>
          <w:p w14:paraId="42D3A1F7" w14:textId="49A19DAB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 xml:space="preserve">eceiver </w:t>
            </w:r>
            <w:r w:rsidRPr="000417BC">
              <w:rPr>
                <w:color w:val="00B050"/>
                <w:sz w:val="20"/>
              </w:rPr>
              <w:lastRenderedPageBreak/>
              <w:t>minimum input 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lastRenderedPageBreak/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870AB13" w14:textId="77777777" w:rsidR="0032632D" w:rsidRDefault="003263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945C46" w14:textId="2D29CD74" w:rsidR="00E7555D" w:rsidRPr="008C4D63" w:rsidRDefault="00385C39" w:rsidP="007F07F1">
            <w:pPr>
              <w:rPr>
                <w:sz w:val="20"/>
              </w:rPr>
            </w:pPr>
            <w:hyperlink r:id="rId78" w:history="1">
              <w:r w:rsidR="00EB4F38" w:rsidRPr="008C4D63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08/20/</w:t>
            </w:r>
            <w:r w:rsidR="00EB4F38" w:rsidRPr="008C4D63">
              <w:rPr>
                <w:sz w:val="20"/>
              </w:rPr>
              <w:t>2020</w:t>
            </w:r>
          </w:p>
          <w:p w14:paraId="453665F3" w14:textId="77E302F1" w:rsidR="007864FB" w:rsidRPr="008C4D63" w:rsidRDefault="00385C39" w:rsidP="007F07F1">
            <w:pPr>
              <w:rPr>
                <w:sz w:val="20"/>
              </w:rPr>
            </w:pPr>
            <w:hyperlink r:id="rId79" w:history="1">
              <w:r w:rsidR="007864FB" w:rsidRPr="008C4D63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08/24/</w:t>
            </w:r>
            <w:r w:rsidR="007864FB" w:rsidRPr="008C4D63">
              <w:rPr>
                <w:sz w:val="20"/>
              </w:rPr>
              <w:t>2020</w:t>
            </w:r>
          </w:p>
          <w:p w14:paraId="23A2E9E0" w14:textId="77777777" w:rsidR="00F05D75" w:rsidRDefault="00385C39" w:rsidP="00F915E0">
            <w:pPr>
              <w:rPr>
                <w:sz w:val="20"/>
              </w:rPr>
            </w:pPr>
            <w:hyperlink r:id="rId80" w:history="1">
              <w:r w:rsidR="00F05D75" w:rsidRPr="008C4D63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C4D63">
              <w:rPr>
                <w:sz w:val="20"/>
              </w:rPr>
              <w:t xml:space="preserve">, </w:t>
            </w:r>
            <w:r w:rsidR="00F915E0">
              <w:rPr>
                <w:sz w:val="20"/>
              </w:rPr>
              <w:t>08/25/</w:t>
            </w:r>
            <w:r w:rsidR="00F05D75" w:rsidRPr="008C4D63">
              <w:rPr>
                <w:sz w:val="20"/>
              </w:rPr>
              <w:t>2020</w:t>
            </w:r>
          </w:p>
          <w:p w14:paraId="3BF3037A" w14:textId="77777777" w:rsidR="0032632D" w:rsidRDefault="0032632D" w:rsidP="00F915E0">
            <w:pPr>
              <w:rPr>
                <w:sz w:val="20"/>
              </w:rPr>
            </w:pPr>
          </w:p>
          <w:p w14:paraId="74D935A3" w14:textId="77777777" w:rsidR="0032632D" w:rsidRDefault="0032632D" w:rsidP="00F915E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CCF55B5" w14:textId="66180922" w:rsidR="004D3814" w:rsidRPr="008C4D63" w:rsidRDefault="00385C39" w:rsidP="004D3814">
            <w:pPr>
              <w:rPr>
                <w:sz w:val="20"/>
              </w:rPr>
            </w:pPr>
            <w:hyperlink r:id="rId81" w:history="1">
              <w:r w:rsidR="004D3814" w:rsidRPr="008C4D63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4D3814" w:rsidRPr="008C4D63">
              <w:rPr>
                <w:sz w:val="20"/>
              </w:rPr>
              <w:t xml:space="preserve">, </w:t>
            </w:r>
            <w:r w:rsidR="004D3814">
              <w:rPr>
                <w:sz w:val="20"/>
              </w:rPr>
              <w:t>08/27/</w:t>
            </w:r>
            <w:r w:rsidR="004D3814" w:rsidRPr="008C4D63">
              <w:rPr>
                <w:sz w:val="20"/>
              </w:rPr>
              <w:t>2020</w:t>
            </w:r>
          </w:p>
          <w:p w14:paraId="273F4248" w14:textId="77777777" w:rsidR="0032632D" w:rsidRDefault="0032632D" w:rsidP="00F915E0">
            <w:pPr>
              <w:rPr>
                <w:sz w:val="20"/>
              </w:rPr>
            </w:pPr>
          </w:p>
          <w:p w14:paraId="40DE87BE" w14:textId="77777777" w:rsidR="0032632D" w:rsidRDefault="0032632D" w:rsidP="00F915E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05A207C" w14:textId="5983615A" w:rsidR="0032632D" w:rsidRPr="008C4D63" w:rsidRDefault="0032632D" w:rsidP="00F915E0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439B9B89" w14:textId="77777777" w:rsidTr="00E7555D">
        <w:trPr>
          <w:trHeight w:val="257"/>
        </w:trPr>
        <w:tc>
          <w:tcPr>
            <w:tcW w:w="1035" w:type="dxa"/>
          </w:tcPr>
          <w:p w14:paraId="415CC079" w14:textId="340A57B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05830AE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2503125" w14:textId="77777777" w:rsidR="004D3814" w:rsidRDefault="004D3814" w:rsidP="004D3814">
            <w:pPr>
              <w:rPr>
                <w:sz w:val="20"/>
              </w:rPr>
            </w:pPr>
          </w:p>
          <w:p w14:paraId="797A192D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C24D127" w14:textId="77777777" w:rsidR="004D3814" w:rsidRDefault="004D3814" w:rsidP="004D3814">
            <w:pPr>
              <w:rPr>
                <w:sz w:val="20"/>
              </w:rPr>
            </w:pPr>
          </w:p>
          <w:p w14:paraId="0B789E1D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0CC8694" w14:textId="77777777" w:rsidR="00E7555D" w:rsidRPr="00092E6F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2E8AF58" w14:textId="2C9D121C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</w:tc>
      </w:tr>
      <w:tr w:rsidR="00E7555D" w14:paraId="4F4669E3" w14:textId="77777777" w:rsidTr="00E7555D">
        <w:trPr>
          <w:trHeight w:val="257"/>
        </w:trPr>
        <w:tc>
          <w:tcPr>
            <w:tcW w:w="1035" w:type="dxa"/>
          </w:tcPr>
          <w:p w14:paraId="553D27C7" w14:textId="589A4B2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62BDD21" w14:textId="481F6308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D5662F4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661EE8C1" w14:textId="77777777" w:rsidR="004D3814" w:rsidRDefault="004D3814" w:rsidP="004D3814">
            <w:pPr>
              <w:rPr>
                <w:sz w:val="20"/>
              </w:rPr>
            </w:pPr>
          </w:p>
          <w:p w14:paraId="4AD42435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77DD4E7" w14:textId="77777777" w:rsidR="004D3814" w:rsidRDefault="004D3814" w:rsidP="004D3814">
            <w:pPr>
              <w:rPr>
                <w:sz w:val="20"/>
              </w:rPr>
            </w:pPr>
          </w:p>
          <w:p w14:paraId="415D7EFB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FCA56C0" w14:textId="77777777" w:rsidR="00E7555D" w:rsidRPr="00C427E1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533CCD9" w14:textId="61539D6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E7555D">
        <w:trPr>
          <w:trHeight w:val="257"/>
        </w:trPr>
        <w:tc>
          <w:tcPr>
            <w:tcW w:w="1035" w:type="dxa"/>
          </w:tcPr>
          <w:p w14:paraId="68F729E3" w14:textId="32415EE6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ADD2D97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Uploaded:</w:t>
            </w:r>
          </w:p>
          <w:p w14:paraId="522ABB7E" w14:textId="77777777" w:rsidR="004D3814" w:rsidRPr="00944D13" w:rsidRDefault="004D3814" w:rsidP="004D3814">
            <w:pPr>
              <w:rPr>
                <w:sz w:val="20"/>
              </w:rPr>
            </w:pPr>
          </w:p>
          <w:p w14:paraId="4C67AF1C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Presented:</w:t>
            </w:r>
          </w:p>
          <w:p w14:paraId="40B592F3" w14:textId="77777777" w:rsidR="004D3814" w:rsidRPr="00944D13" w:rsidRDefault="004D3814" w:rsidP="004D3814">
            <w:pPr>
              <w:rPr>
                <w:sz w:val="20"/>
              </w:rPr>
            </w:pPr>
          </w:p>
          <w:p w14:paraId="10D33C96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Straw Polled:</w:t>
            </w:r>
          </w:p>
          <w:p w14:paraId="6C28AE22" w14:textId="77777777" w:rsidR="00E7555D" w:rsidRPr="00944D13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1739760" w14:textId="706EF7E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E7555D">
        <w:trPr>
          <w:trHeight w:val="257"/>
        </w:trPr>
        <w:tc>
          <w:tcPr>
            <w:tcW w:w="1035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75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C8C6507" w14:textId="77777777" w:rsidR="004D3814" w:rsidRPr="00944D13" w:rsidRDefault="004D381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944D13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BF1A1DD" w14:textId="7FB4D6C4" w:rsidR="00E7555D" w:rsidRPr="00944D13" w:rsidRDefault="00385C39" w:rsidP="007F07F1">
            <w:pPr>
              <w:rPr>
                <w:sz w:val="20"/>
              </w:rPr>
            </w:pPr>
            <w:hyperlink r:id="rId82" w:history="1">
              <w:r w:rsidR="00B41172" w:rsidRPr="00944D13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944D13">
              <w:rPr>
                <w:sz w:val="20"/>
              </w:rPr>
              <w:t xml:space="preserve">, </w:t>
            </w:r>
            <w:r w:rsidR="004D3814" w:rsidRPr="00944D13">
              <w:rPr>
                <w:sz w:val="20"/>
              </w:rPr>
              <w:t>08/14/</w:t>
            </w:r>
            <w:r w:rsidR="00B41172" w:rsidRPr="00944D13">
              <w:rPr>
                <w:sz w:val="20"/>
              </w:rPr>
              <w:t>2020</w:t>
            </w:r>
          </w:p>
          <w:p w14:paraId="577E7C0E" w14:textId="77777777" w:rsidR="00707E28" w:rsidRPr="00944D13" w:rsidRDefault="00385C39" w:rsidP="004D3814">
            <w:pPr>
              <w:rPr>
                <w:sz w:val="20"/>
              </w:rPr>
            </w:pPr>
            <w:hyperlink r:id="rId83" w:history="1">
              <w:r w:rsidR="00707E28" w:rsidRPr="00944D13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944D13">
              <w:rPr>
                <w:sz w:val="20"/>
              </w:rPr>
              <w:t xml:space="preserve">, </w:t>
            </w:r>
            <w:r w:rsidR="004D3814" w:rsidRPr="00944D13">
              <w:rPr>
                <w:sz w:val="20"/>
              </w:rPr>
              <w:t>08/27/</w:t>
            </w:r>
            <w:r w:rsidR="00707E28" w:rsidRPr="00944D13">
              <w:rPr>
                <w:sz w:val="20"/>
              </w:rPr>
              <w:t>2020</w:t>
            </w:r>
          </w:p>
          <w:p w14:paraId="627BDC95" w14:textId="32346340" w:rsidR="00EE34DA" w:rsidRPr="00944D13" w:rsidRDefault="00385C39" w:rsidP="004D3814">
            <w:pPr>
              <w:rPr>
                <w:sz w:val="20"/>
              </w:rPr>
            </w:pPr>
            <w:hyperlink r:id="rId84" w:history="1">
              <w:r w:rsidR="00EE34DA" w:rsidRPr="00944D13">
                <w:rPr>
                  <w:rStyle w:val="Hyperlink"/>
                  <w:color w:val="auto"/>
                  <w:sz w:val="20"/>
                </w:rPr>
                <w:t>20/1229r2</w:t>
              </w:r>
            </w:hyperlink>
            <w:r w:rsidR="00EE34DA" w:rsidRPr="00944D13">
              <w:rPr>
                <w:sz w:val="20"/>
              </w:rPr>
              <w:t>, 08/31/2020</w:t>
            </w:r>
          </w:p>
          <w:p w14:paraId="080D2D0D" w14:textId="5853E012" w:rsidR="00EE34DA" w:rsidRPr="00944D13" w:rsidRDefault="00385C39" w:rsidP="004D3814">
            <w:pPr>
              <w:rPr>
                <w:sz w:val="20"/>
              </w:rPr>
            </w:pPr>
            <w:hyperlink r:id="rId85" w:history="1">
              <w:r w:rsidR="00EE34DA" w:rsidRPr="00944D13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EE34DA" w:rsidRPr="00944D13">
              <w:rPr>
                <w:sz w:val="20"/>
              </w:rPr>
              <w:t>, 08/31/2020</w:t>
            </w:r>
          </w:p>
          <w:p w14:paraId="2A6A091E" w14:textId="77777777" w:rsidR="004D3814" w:rsidRPr="00944D13" w:rsidRDefault="004D3814" w:rsidP="004D3814">
            <w:pPr>
              <w:rPr>
                <w:sz w:val="20"/>
              </w:rPr>
            </w:pPr>
          </w:p>
          <w:p w14:paraId="713D5A4C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Presented:</w:t>
            </w:r>
          </w:p>
          <w:p w14:paraId="4DB52D75" w14:textId="77777777" w:rsidR="00C609BA" w:rsidRPr="00944D13" w:rsidRDefault="00385C39" w:rsidP="00C609BA">
            <w:pPr>
              <w:rPr>
                <w:sz w:val="20"/>
              </w:rPr>
            </w:pPr>
            <w:hyperlink r:id="rId86" w:history="1">
              <w:r w:rsidR="00C609BA" w:rsidRPr="00944D13">
                <w:rPr>
                  <w:rStyle w:val="Hyperlink"/>
                  <w:color w:val="auto"/>
                  <w:sz w:val="20"/>
                </w:rPr>
                <w:t>20/1229r3</w:t>
              </w:r>
            </w:hyperlink>
            <w:r w:rsidR="00C609BA" w:rsidRPr="00944D13">
              <w:rPr>
                <w:sz w:val="20"/>
              </w:rPr>
              <w:t>, 08/31/2020</w:t>
            </w:r>
          </w:p>
          <w:p w14:paraId="59BE1489" w14:textId="77777777" w:rsidR="004D3814" w:rsidRPr="00944D13" w:rsidRDefault="004D3814" w:rsidP="004D3814">
            <w:pPr>
              <w:rPr>
                <w:sz w:val="20"/>
              </w:rPr>
            </w:pPr>
          </w:p>
          <w:p w14:paraId="6C26C095" w14:textId="77777777" w:rsidR="004D3814" w:rsidRPr="00944D13" w:rsidRDefault="004D3814" w:rsidP="004D3814">
            <w:pPr>
              <w:rPr>
                <w:sz w:val="20"/>
              </w:rPr>
            </w:pPr>
            <w:r w:rsidRPr="00944D13">
              <w:rPr>
                <w:sz w:val="20"/>
              </w:rPr>
              <w:t>Straw Polled:</w:t>
            </w:r>
          </w:p>
          <w:p w14:paraId="628F5EAA" w14:textId="00444E5A" w:rsidR="004D3814" w:rsidRPr="00944D13" w:rsidRDefault="004D3814" w:rsidP="004D381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1ACE293" w14:textId="6FAD332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No motion</w:t>
            </w:r>
          </w:p>
        </w:tc>
      </w:tr>
      <w:tr w:rsidR="00E7555D" w14:paraId="78CF55C5" w14:textId="77777777" w:rsidTr="00E7555D">
        <w:trPr>
          <w:trHeight w:val="257"/>
        </w:trPr>
        <w:tc>
          <w:tcPr>
            <w:tcW w:w="1035" w:type="dxa"/>
          </w:tcPr>
          <w:p w14:paraId="6CB25894" w14:textId="310CC7D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2C804D6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1E6E3E04" w14:textId="77777777" w:rsidR="004D3814" w:rsidRDefault="004D3814" w:rsidP="004D3814">
            <w:pPr>
              <w:rPr>
                <w:sz w:val="20"/>
              </w:rPr>
            </w:pPr>
          </w:p>
          <w:p w14:paraId="064DE2BE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5004AD8" w14:textId="77777777" w:rsidR="004D3814" w:rsidRDefault="004D3814" w:rsidP="004D3814">
            <w:pPr>
              <w:rPr>
                <w:sz w:val="20"/>
              </w:rPr>
            </w:pPr>
          </w:p>
          <w:p w14:paraId="274426AC" w14:textId="77777777" w:rsidR="004D3814" w:rsidRDefault="004D3814" w:rsidP="004D381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82753ED" w14:textId="77777777" w:rsidR="00E7555D" w:rsidRPr="00A10281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No motion</w:t>
            </w:r>
          </w:p>
        </w:tc>
      </w:tr>
      <w:tr w:rsidR="00E7555D" w14:paraId="3116253F" w14:textId="77777777" w:rsidTr="00E7555D">
        <w:trPr>
          <w:trHeight w:val="257"/>
        </w:trPr>
        <w:tc>
          <w:tcPr>
            <w:tcW w:w="1035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44F5A3E" w14:textId="77777777" w:rsidR="008D29ED" w:rsidRPr="00D47810" w:rsidRDefault="008D29ED" w:rsidP="00FB0FC9">
            <w:pPr>
              <w:rPr>
                <w:rStyle w:val="Hyperlink"/>
                <w:color w:val="auto"/>
                <w:sz w:val="20"/>
                <w:u w:val="none"/>
              </w:rPr>
            </w:pPr>
            <w:r w:rsidRPr="00D47810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559ECCE" w14:textId="3F4C301F" w:rsidR="00FB0FC9" w:rsidRPr="00D47810" w:rsidRDefault="00385C39" w:rsidP="00FB0FC9">
            <w:pPr>
              <w:rPr>
                <w:sz w:val="20"/>
              </w:rPr>
            </w:pPr>
            <w:hyperlink r:id="rId87" w:history="1">
              <w:r w:rsidR="00FB0FC9" w:rsidRPr="00D47810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FB0FC9" w:rsidRPr="00D47810">
              <w:rPr>
                <w:sz w:val="20"/>
              </w:rPr>
              <w:t>2020</w:t>
            </w:r>
          </w:p>
          <w:p w14:paraId="40F7314F" w14:textId="5961AD88" w:rsidR="00E7555D" w:rsidRPr="00D47810" w:rsidRDefault="00385C39" w:rsidP="007A0DB1">
            <w:pPr>
              <w:rPr>
                <w:sz w:val="20"/>
              </w:rPr>
            </w:pPr>
            <w:hyperlink r:id="rId88" w:history="1">
              <w:r w:rsidR="00FB0FC9" w:rsidRPr="00D47810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FB0FC9" w:rsidRPr="00D47810">
              <w:rPr>
                <w:sz w:val="20"/>
              </w:rPr>
              <w:t>2020</w:t>
            </w:r>
          </w:p>
          <w:p w14:paraId="00E46900" w14:textId="77777777" w:rsidR="00E6561C" w:rsidRPr="00D47810" w:rsidRDefault="00385C39" w:rsidP="008D29ED">
            <w:pPr>
              <w:rPr>
                <w:sz w:val="20"/>
              </w:rPr>
            </w:pPr>
            <w:hyperlink r:id="rId89" w:history="1">
              <w:r w:rsidR="00E6561C" w:rsidRPr="00D47810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D47810">
              <w:rPr>
                <w:sz w:val="20"/>
              </w:rPr>
              <w:t xml:space="preserve">, </w:t>
            </w:r>
            <w:r w:rsidR="008D29ED" w:rsidRPr="00D47810">
              <w:rPr>
                <w:sz w:val="20"/>
              </w:rPr>
              <w:t>08/25/</w:t>
            </w:r>
            <w:r w:rsidR="00E6561C" w:rsidRPr="00D47810">
              <w:rPr>
                <w:sz w:val="20"/>
              </w:rPr>
              <w:t>2020</w:t>
            </w:r>
          </w:p>
          <w:p w14:paraId="559CD5DB" w14:textId="77777777" w:rsidR="008D29ED" w:rsidRPr="00D47810" w:rsidRDefault="008D29ED" w:rsidP="008D29ED">
            <w:pPr>
              <w:rPr>
                <w:sz w:val="20"/>
              </w:rPr>
            </w:pPr>
          </w:p>
          <w:p w14:paraId="7CC50D83" w14:textId="77777777" w:rsidR="008D29ED" w:rsidRPr="00D47810" w:rsidRDefault="008D29ED" w:rsidP="008D29ED">
            <w:pPr>
              <w:rPr>
                <w:sz w:val="20"/>
              </w:rPr>
            </w:pPr>
            <w:r w:rsidRPr="00D47810">
              <w:rPr>
                <w:sz w:val="20"/>
              </w:rPr>
              <w:t>Presented:</w:t>
            </w:r>
          </w:p>
          <w:p w14:paraId="52F8BE8C" w14:textId="09D87B8B" w:rsidR="00AF3EE1" w:rsidRPr="00D47810" w:rsidRDefault="00385C39" w:rsidP="00AF3EE1">
            <w:pPr>
              <w:rPr>
                <w:sz w:val="20"/>
              </w:rPr>
            </w:pPr>
            <w:hyperlink r:id="rId90" w:history="1">
              <w:r w:rsidR="00AF3EE1" w:rsidRPr="00D47810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AF3EE1" w:rsidRPr="00D47810">
              <w:rPr>
                <w:sz w:val="20"/>
              </w:rPr>
              <w:t>, 08/27/2020</w:t>
            </w:r>
          </w:p>
          <w:p w14:paraId="2EA45B51" w14:textId="77777777" w:rsidR="008D29ED" w:rsidRPr="00D47810" w:rsidRDefault="008D29ED" w:rsidP="008D29ED">
            <w:pPr>
              <w:rPr>
                <w:sz w:val="20"/>
              </w:rPr>
            </w:pPr>
          </w:p>
          <w:p w14:paraId="72500EA9" w14:textId="77777777" w:rsidR="008D29ED" w:rsidRPr="00D47810" w:rsidRDefault="008D29ED" w:rsidP="008D29ED">
            <w:pPr>
              <w:rPr>
                <w:sz w:val="20"/>
              </w:rPr>
            </w:pPr>
            <w:r w:rsidRPr="00D47810">
              <w:rPr>
                <w:sz w:val="20"/>
              </w:rPr>
              <w:t>Straw Polled:</w:t>
            </w:r>
          </w:p>
          <w:p w14:paraId="00BB7649" w14:textId="02B4688C" w:rsidR="008D29ED" w:rsidRPr="00D47810" w:rsidRDefault="008D29ED" w:rsidP="008D29ED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E7555D">
        <w:trPr>
          <w:trHeight w:val="257"/>
        </w:trPr>
        <w:tc>
          <w:tcPr>
            <w:tcW w:w="1035" w:type="dxa"/>
          </w:tcPr>
          <w:p w14:paraId="7868DD00" w14:textId="73459EEA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BCD3204" w14:textId="77777777" w:rsidR="00AC3C5C" w:rsidRPr="00D47810" w:rsidRDefault="00AC3C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D47810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C7FF41B" w14:textId="443D3954" w:rsidR="00E7555D" w:rsidRPr="00D47810" w:rsidRDefault="00385C39" w:rsidP="007F07F1">
            <w:pPr>
              <w:rPr>
                <w:sz w:val="20"/>
              </w:rPr>
            </w:pPr>
            <w:hyperlink r:id="rId91" w:history="1">
              <w:r w:rsidR="006E4B00" w:rsidRPr="00D47810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D47810">
              <w:rPr>
                <w:sz w:val="20"/>
              </w:rPr>
              <w:t xml:space="preserve">, </w:t>
            </w:r>
            <w:r w:rsidR="00AC3C5C" w:rsidRPr="00D47810">
              <w:rPr>
                <w:sz w:val="20"/>
              </w:rPr>
              <w:t>08/27/</w:t>
            </w:r>
            <w:r w:rsidR="006E4B00" w:rsidRPr="00D47810">
              <w:rPr>
                <w:sz w:val="20"/>
              </w:rPr>
              <w:t>2020</w:t>
            </w:r>
          </w:p>
          <w:p w14:paraId="013A2640" w14:textId="4C691D14" w:rsidR="001628F3" w:rsidRPr="00D47810" w:rsidRDefault="00385C39" w:rsidP="007F07F1">
            <w:pPr>
              <w:rPr>
                <w:sz w:val="20"/>
              </w:rPr>
            </w:pPr>
            <w:hyperlink r:id="rId92" w:history="1">
              <w:r w:rsidR="001628F3" w:rsidRPr="00D47810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1628F3" w:rsidRPr="00D47810">
              <w:rPr>
                <w:sz w:val="20"/>
              </w:rPr>
              <w:t>, 08/31/2020</w:t>
            </w:r>
          </w:p>
          <w:p w14:paraId="43C47A10" w14:textId="77777777" w:rsidR="00AC3C5C" w:rsidRPr="00D47810" w:rsidRDefault="00AC3C5C" w:rsidP="007F07F1">
            <w:pPr>
              <w:rPr>
                <w:sz w:val="20"/>
              </w:rPr>
            </w:pPr>
          </w:p>
          <w:p w14:paraId="638B91E0" w14:textId="77777777" w:rsidR="00AC3C5C" w:rsidRDefault="00AC3C5C" w:rsidP="00AC3C5C">
            <w:pPr>
              <w:rPr>
                <w:sz w:val="20"/>
              </w:rPr>
            </w:pPr>
            <w:r w:rsidRPr="00D47810">
              <w:rPr>
                <w:sz w:val="20"/>
              </w:rPr>
              <w:t>Presented:</w:t>
            </w:r>
          </w:p>
          <w:p w14:paraId="6B4458F8" w14:textId="77777777" w:rsidR="00D65F0C" w:rsidRPr="00D47810" w:rsidRDefault="00385C39" w:rsidP="00D65F0C">
            <w:pPr>
              <w:rPr>
                <w:sz w:val="20"/>
              </w:rPr>
            </w:pPr>
            <w:hyperlink r:id="rId93" w:history="1">
              <w:r w:rsidR="00D65F0C" w:rsidRPr="00D47810">
                <w:rPr>
                  <w:rStyle w:val="Hyperlink"/>
                  <w:color w:val="auto"/>
                  <w:sz w:val="20"/>
                </w:rPr>
                <w:t>20/1290r1</w:t>
              </w:r>
            </w:hyperlink>
            <w:r w:rsidR="00D65F0C" w:rsidRPr="00D47810">
              <w:rPr>
                <w:sz w:val="20"/>
              </w:rPr>
              <w:t>, 08/31/2020</w:t>
            </w:r>
          </w:p>
          <w:p w14:paraId="7C6824F3" w14:textId="77777777" w:rsidR="00AC3C5C" w:rsidRPr="00D47810" w:rsidRDefault="00AC3C5C" w:rsidP="00AC3C5C">
            <w:pPr>
              <w:rPr>
                <w:sz w:val="20"/>
              </w:rPr>
            </w:pPr>
          </w:p>
          <w:p w14:paraId="425E71AB" w14:textId="77777777" w:rsidR="00AC3C5C" w:rsidRPr="00D47810" w:rsidRDefault="00AC3C5C" w:rsidP="00AC3C5C">
            <w:pPr>
              <w:rPr>
                <w:sz w:val="20"/>
              </w:rPr>
            </w:pPr>
            <w:r w:rsidRPr="00D47810">
              <w:rPr>
                <w:sz w:val="20"/>
              </w:rPr>
              <w:t>Straw Polled:</w:t>
            </w:r>
          </w:p>
          <w:p w14:paraId="76773A42" w14:textId="5B0CE90C" w:rsidR="00AC3C5C" w:rsidRPr="00D47810" w:rsidRDefault="00AC3C5C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AD8926A" w14:textId="32B575D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Motion 111, #SP0611-21</w:t>
            </w:r>
          </w:p>
        </w:tc>
      </w:tr>
      <w:tr w:rsidR="00E329BE" w14:paraId="5EF22F67" w14:textId="77777777" w:rsidTr="004F2529">
        <w:trPr>
          <w:trHeight w:val="257"/>
        </w:trPr>
        <w:tc>
          <w:tcPr>
            <w:tcW w:w="13273" w:type="dxa"/>
            <w:gridSpan w:val="7"/>
            <w:shd w:val="clear" w:color="auto" w:fill="A6A6A6" w:themeFill="background1" w:themeFillShade="A6"/>
          </w:tcPr>
          <w:p w14:paraId="168DF4BA" w14:textId="0A04AFE1" w:rsidR="00E329BE" w:rsidRPr="006E4B00" w:rsidRDefault="00E329BE" w:rsidP="007F07F1">
            <w:pPr>
              <w:rPr>
                <w:sz w:val="20"/>
              </w:rPr>
            </w:pPr>
          </w:p>
        </w:tc>
      </w:tr>
      <w:tr w:rsidR="00E7555D" w14:paraId="0EEFD7D9" w14:textId="77777777" w:rsidTr="00E7555D">
        <w:trPr>
          <w:trHeight w:val="257"/>
        </w:trPr>
        <w:tc>
          <w:tcPr>
            <w:tcW w:w="1035" w:type="dxa"/>
          </w:tcPr>
          <w:p w14:paraId="755EC3F7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George Cherian, </w:t>
            </w:r>
            <w:proofErr w:type="spellStart"/>
            <w:r w:rsidRPr="00FB2A44">
              <w:rPr>
                <w:sz w:val="20"/>
                <w:highlight w:val="yellow"/>
              </w:rPr>
              <w:t>Jarkko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Kneckt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Yunbo</w:t>
            </w:r>
            <w:proofErr w:type="spellEnd"/>
            <w:r w:rsidRPr="00FB2A44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FB2A44" w:rsidRDefault="00E7555D" w:rsidP="007F07F1">
            <w:pPr>
              <w:rPr>
                <w:sz w:val="20"/>
                <w:highlight w:val="yellow"/>
              </w:rPr>
            </w:pPr>
            <w:r w:rsidRPr="00FB2A44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FB2A44">
              <w:rPr>
                <w:sz w:val="20"/>
                <w:highlight w:val="yellow"/>
              </w:rPr>
              <w:t>Akhmetov</w:t>
            </w:r>
            <w:proofErr w:type="spellEnd"/>
            <w:r w:rsidRPr="00FB2A44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FB2A44">
              <w:rPr>
                <w:sz w:val="20"/>
                <w:highlight w:val="yellow"/>
              </w:rPr>
              <w:t>Jeongki</w:t>
            </w:r>
            <w:proofErr w:type="spellEnd"/>
            <w:r w:rsidRPr="00FB2A44">
              <w:rPr>
                <w:sz w:val="20"/>
                <w:highlight w:val="yellow"/>
              </w:rPr>
              <w:t xml:space="preserve"> Kim,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 xml:space="preserve"> Lu, </w:t>
            </w:r>
            <w:proofErr w:type="spellStart"/>
            <w:r w:rsidRPr="00FB2A44">
              <w:rPr>
                <w:sz w:val="20"/>
                <w:highlight w:val="yellow"/>
              </w:rPr>
              <w:t>Payam</w:t>
            </w:r>
            <w:proofErr w:type="spellEnd"/>
            <w:r w:rsidRPr="00FB2A44">
              <w:rPr>
                <w:sz w:val="20"/>
                <w:highlight w:val="yellow"/>
              </w:rPr>
              <w:t xml:space="preserve"> </w:t>
            </w:r>
            <w:proofErr w:type="spellStart"/>
            <w:r w:rsidRPr="00FB2A44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ON HOLD (Check later)</w:t>
            </w:r>
          </w:p>
        </w:tc>
        <w:tc>
          <w:tcPr>
            <w:tcW w:w="2133" w:type="dxa"/>
          </w:tcPr>
          <w:p w14:paraId="6A41A433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Uploaded:</w:t>
            </w:r>
          </w:p>
          <w:p w14:paraId="734536B4" w14:textId="77777777" w:rsidR="00C4505C" w:rsidRPr="00E96176" w:rsidRDefault="00C4505C" w:rsidP="00C4505C">
            <w:pPr>
              <w:rPr>
                <w:sz w:val="20"/>
              </w:rPr>
            </w:pPr>
          </w:p>
          <w:p w14:paraId="41509319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Presented:</w:t>
            </w:r>
          </w:p>
          <w:p w14:paraId="4B27FBBA" w14:textId="77777777" w:rsidR="00C4505C" w:rsidRPr="00E96176" w:rsidRDefault="00C4505C" w:rsidP="00C4505C">
            <w:pPr>
              <w:rPr>
                <w:sz w:val="20"/>
              </w:rPr>
            </w:pPr>
          </w:p>
          <w:p w14:paraId="57F0D9A6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Straw Polled:</w:t>
            </w:r>
          </w:p>
          <w:p w14:paraId="4423F132" w14:textId="77777777" w:rsidR="00E7555D" w:rsidRPr="00E96176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E7555D">
        <w:trPr>
          <w:trHeight w:val="271"/>
        </w:trPr>
        <w:tc>
          <w:tcPr>
            <w:tcW w:w="1035" w:type="dxa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DDA8F4B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Uploaded:</w:t>
            </w:r>
          </w:p>
          <w:p w14:paraId="54B80FDB" w14:textId="73C2A39A" w:rsidR="00C4505C" w:rsidRPr="00E96176" w:rsidRDefault="00385C39" w:rsidP="00C4505C">
            <w:pPr>
              <w:rPr>
                <w:sz w:val="20"/>
              </w:rPr>
            </w:pPr>
            <w:hyperlink r:id="rId94" w:history="1">
              <w:r w:rsidR="00E96176" w:rsidRPr="00E96176">
                <w:rPr>
                  <w:rStyle w:val="Hyperlink"/>
                  <w:color w:val="auto"/>
                  <w:sz w:val="20"/>
                </w:rPr>
                <w:t>20/1359r0</w:t>
              </w:r>
            </w:hyperlink>
            <w:r w:rsidR="00E96176" w:rsidRPr="00E96176">
              <w:rPr>
                <w:sz w:val="20"/>
              </w:rPr>
              <w:t>, 08/31/2020</w:t>
            </w:r>
          </w:p>
          <w:p w14:paraId="16E45967" w14:textId="77777777" w:rsidR="00E96176" w:rsidRPr="00E96176" w:rsidRDefault="00E96176" w:rsidP="00C4505C">
            <w:pPr>
              <w:rPr>
                <w:sz w:val="20"/>
              </w:rPr>
            </w:pPr>
          </w:p>
          <w:p w14:paraId="344515B5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Presented:</w:t>
            </w:r>
          </w:p>
          <w:p w14:paraId="595E8FBA" w14:textId="77777777" w:rsidR="00C4505C" w:rsidRPr="00E96176" w:rsidRDefault="00C4505C" w:rsidP="00C4505C">
            <w:pPr>
              <w:rPr>
                <w:sz w:val="20"/>
              </w:rPr>
            </w:pPr>
          </w:p>
          <w:p w14:paraId="1BBCBDA5" w14:textId="77777777" w:rsidR="00C4505C" w:rsidRPr="00E96176" w:rsidRDefault="00C4505C" w:rsidP="00C4505C">
            <w:pPr>
              <w:rPr>
                <w:sz w:val="20"/>
              </w:rPr>
            </w:pPr>
            <w:r w:rsidRPr="00E96176">
              <w:rPr>
                <w:sz w:val="20"/>
              </w:rPr>
              <w:t>Straw Polled:</w:t>
            </w:r>
          </w:p>
          <w:p w14:paraId="4FC87BF9" w14:textId="77777777" w:rsidR="00E7555D" w:rsidRPr="00E96176" w:rsidRDefault="00E7555D" w:rsidP="007F07F1">
            <w:pPr>
              <w:shd w:val="clear" w:color="auto" w:fill="FFFFFF"/>
              <w:rPr>
                <w:rFonts w:eastAsia="SimSun"/>
                <w:sz w:val="20"/>
                <w:lang w:val="en-US" w:eastAsia="zh-CN"/>
              </w:rPr>
            </w:pPr>
          </w:p>
        </w:tc>
        <w:tc>
          <w:tcPr>
            <w:tcW w:w="2133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E7555D">
        <w:trPr>
          <w:trHeight w:val="271"/>
        </w:trPr>
        <w:tc>
          <w:tcPr>
            <w:tcW w:w="1035" w:type="dxa"/>
          </w:tcPr>
          <w:p w14:paraId="456C82DC" w14:textId="43A23C7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</w:t>
            </w:r>
            <w:r w:rsidRPr="00FE5AC0">
              <w:rPr>
                <w:color w:val="00B050"/>
                <w:sz w:val="20"/>
              </w:rPr>
              <w:lastRenderedPageBreak/>
              <w:t xml:space="preserve">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lastRenderedPageBreak/>
              <w:t>Basics (R1)</w:t>
            </w:r>
          </w:p>
        </w:tc>
        <w:tc>
          <w:tcPr>
            <w:tcW w:w="2133" w:type="dxa"/>
          </w:tcPr>
          <w:p w14:paraId="32C42C13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Uploaded:</w:t>
            </w:r>
          </w:p>
          <w:p w14:paraId="2C95242D" w14:textId="50D820A9" w:rsidR="004D3A83" w:rsidRPr="004D3A83" w:rsidRDefault="00385C39" w:rsidP="00C4505C">
            <w:pPr>
              <w:rPr>
                <w:sz w:val="20"/>
              </w:rPr>
            </w:pPr>
            <w:hyperlink r:id="rId95" w:history="1">
              <w:r w:rsidR="004D3A83" w:rsidRPr="004D3A83">
                <w:rPr>
                  <w:rStyle w:val="Hyperlink"/>
                  <w:color w:val="auto"/>
                  <w:sz w:val="20"/>
                </w:rPr>
                <w:t>20/1353r0</w:t>
              </w:r>
            </w:hyperlink>
            <w:r w:rsidR="004D3A83" w:rsidRPr="004D3A83">
              <w:rPr>
                <w:sz w:val="20"/>
              </w:rPr>
              <w:t>, 08/30/2020</w:t>
            </w:r>
          </w:p>
          <w:p w14:paraId="2ADB932B" w14:textId="77777777" w:rsidR="00C4505C" w:rsidRPr="004D3A83" w:rsidRDefault="00C4505C" w:rsidP="00C4505C">
            <w:pPr>
              <w:rPr>
                <w:sz w:val="20"/>
              </w:rPr>
            </w:pPr>
          </w:p>
          <w:p w14:paraId="44A9B04A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Presented:</w:t>
            </w:r>
          </w:p>
          <w:p w14:paraId="3CDCCE4A" w14:textId="77777777" w:rsidR="00C4505C" w:rsidRPr="004D3A83" w:rsidRDefault="00C4505C" w:rsidP="00C4505C">
            <w:pPr>
              <w:rPr>
                <w:sz w:val="20"/>
              </w:rPr>
            </w:pPr>
          </w:p>
          <w:p w14:paraId="7DE2CAB1" w14:textId="77777777" w:rsidR="00C4505C" w:rsidRPr="004D3A83" w:rsidRDefault="00C4505C" w:rsidP="00C4505C">
            <w:pPr>
              <w:rPr>
                <w:sz w:val="20"/>
              </w:rPr>
            </w:pPr>
            <w:r w:rsidRPr="004D3A83">
              <w:rPr>
                <w:sz w:val="20"/>
              </w:rPr>
              <w:t>Straw Polled:</w:t>
            </w:r>
          </w:p>
          <w:p w14:paraId="5B912119" w14:textId="77777777" w:rsidR="00E7555D" w:rsidRPr="004D3A83" w:rsidRDefault="00E7555D" w:rsidP="0085012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lastRenderedPageBreak/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E7555D">
        <w:trPr>
          <w:trHeight w:val="257"/>
        </w:trPr>
        <w:tc>
          <w:tcPr>
            <w:tcW w:w="1035" w:type="dxa"/>
          </w:tcPr>
          <w:p w14:paraId="249AA795" w14:textId="77777777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80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4C8DA937" w14:textId="77777777" w:rsidR="00C4505C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722B7CD" w14:textId="77777777" w:rsidR="00E7555D" w:rsidRDefault="00385C39" w:rsidP="00C4505C">
            <w:pPr>
              <w:rPr>
                <w:sz w:val="20"/>
              </w:rPr>
            </w:pPr>
            <w:hyperlink r:id="rId96" w:history="1">
              <w:r w:rsidR="00BA209F" w:rsidRPr="00BA209F">
                <w:rPr>
                  <w:rStyle w:val="Hyperlink"/>
                  <w:color w:val="auto"/>
                  <w:sz w:val="20"/>
                </w:rPr>
                <w:t>20/1281r0</w:t>
              </w:r>
            </w:hyperlink>
            <w:r w:rsidR="00BA209F" w:rsidRPr="00BA209F">
              <w:rPr>
                <w:sz w:val="20"/>
              </w:rPr>
              <w:t xml:space="preserve">, </w:t>
            </w:r>
            <w:r w:rsidR="00C4505C">
              <w:rPr>
                <w:sz w:val="20"/>
              </w:rPr>
              <w:t>08/25/</w:t>
            </w:r>
            <w:r w:rsidR="00BA209F" w:rsidRPr="00BA209F">
              <w:rPr>
                <w:sz w:val="20"/>
              </w:rPr>
              <w:t>2020</w:t>
            </w:r>
          </w:p>
          <w:p w14:paraId="39F220CB" w14:textId="77777777" w:rsidR="00C4505C" w:rsidRDefault="00C4505C" w:rsidP="00C4505C">
            <w:pPr>
              <w:rPr>
                <w:sz w:val="20"/>
              </w:rPr>
            </w:pPr>
          </w:p>
          <w:p w14:paraId="18E0E61D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6E89C43" w14:textId="77777777" w:rsidR="00C4505C" w:rsidRDefault="00C4505C" w:rsidP="00C4505C">
            <w:pPr>
              <w:rPr>
                <w:sz w:val="20"/>
              </w:rPr>
            </w:pPr>
          </w:p>
          <w:p w14:paraId="24BF72E2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22B187C" w14:textId="4D72BA0B" w:rsidR="00C4505C" w:rsidRPr="00BA209F" w:rsidRDefault="00C4505C" w:rsidP="00C4505C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E7555D" w14:paraId="70E0D4A2" w14:textId="77777777" w:rsidTr="00E7555D">
        <w:trPr>
          <w:trHeight w:val="257"/>
        </w:trPr>
        <w:tc>
          <w:tcPr>
            <w:tcW w:w="1035" w:type="dxa"/>
          </w:tcPr>
          <w:p w14:paraId="4224A0D1" w14:textId="71A17061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086D207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F341568" w14:textId="77777777" w:rsidR="00C4505C" w:rsidRDefault="00C4505C" w:rsidP="00C4505C">
            <w:pPr>
              <w:rPr>
                <w:sz w:val="20"/>
              </w:rPr>
            </w:pPr>
          </w:p>
          <w:p w14:paraId="1C261FD6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DA006A4" w14:textId="77777777" w:rsidR="00C4505C" w:rsidRDefault="00C4505C" w:rsidP="00C4505C">
            <w:pPr>
              <w:rPr>
                <w:sz w:val="20"/>
              </w:rPr>
            </w:pPr>
          </w:p>
          <w:p w14:paraId="7F2BC0BA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7657EB9" w14:textId="77777777" w:rsidR="00E7555D" w:rsidRPr="00082493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BD1F640" w14:textId="1A5704F2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E7555D" w:rsidRPr="009E4344" w14:paraId="4770B78A" w14:textId="77777777" w:rsidTr="00E7555D">
        <w:trPr>
          <w:trHeight w:val="271"/>
        </w:trPr>
        <w:tc>
          <w:tcPr>
            <w:tcW w:w="1035" w:type="dxa"/>
          </w:tcPr>
          <w:p w14:paraId="3FCA837B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626" w:type="dxa"/>
          </w:tcPr>
          <w:p w14:paraId="67658504" w14:textId="2E352AEC" w:rsidR="00E7555D" w:rsidRDefault="00E7555D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R2</w:t>
            </w:r>
          </w:p>
          <w:p w14:paraId="0E84C52F" w14:textId="017442E3" w:rsidR="00E7555D" w:rsidRPr="0042524B" w:rsidRDefault="00E7555D" w:rsidP="00BC7C5F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42524B">
              <w:rPr>
                <w:color w:val="00B050"/>
                <w:sz w:val="20"/>
              </w:rPr>
              <w:t>: 50Y, 61N, 54A)</w:t>
            </w:r>
          </w:p>
        </w:tc>
        <w:tc>
          <w:tcPr>
            <w:tcW w:w="2133" w:type="dxa"/>
          </w:tcPr>
          <w:p w14:paraId="7AE20058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4B3421BF" w14:textId="77777777" w:rsidR="00C4505C" w:rsidRDefault="00C4505C" w:rsidP="00C4505C">
            <w:pPr>
              <w:rPr>
                <w:sz w:val="20"/>
              </w:rPr>
            </w:pPr>
          </w:p>
          <w:p w14:paraId="29FF82AA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A448B46" w14:textId="77777777" w:rsidR="00C4505C" w:rsidRDefault="00C4505C" w:rsidP="00C4505C">
            <w:pPr>
              <w:rPr>
                <w:sz w:val="20"/>
              </w:rPr>
            </w:pPr>
          </w:p>
          <w:p w14:paraId="429FDC43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B516A2E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168D57DF" w14:textId="3F40FCE4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</w:tc>
      </w:tr>
      <w:tr w:rsidR="00E7555D" w14:paraId="235567A9" w14:textId="77777777" w:rsidTr="00E7555D">
        <w:trPr>
          <w:trHeight w:val="257"/>
        </w:trPr>
        <w:tc>
          <w:tcPr>
            <w:tcW w:w="1035" w:type="dxa"/>
          </w:tcPr>
          <w:p w14:paraId="4A3E0572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80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133" w:type="dxa"/>
          </w:tcPr>
          <w:p w14:paraId="09D1DC65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300D14D" w14:textId="77777777" w:rsidR="00C4505C" w:rsidRDefault="00C4505C" w:rsidP="00C4505C">
            <w:pPr>
              <w:rPr>
                <w:sz w:val="20"/>
              </w:rPr>
            </w:pPr>
          </w:p>
          <w:p w14:paraId="616A632B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96B4D8D" w14:textId="77777777" w:rsidR="00C4505C" w:rsidRDefault="00C4505C" w:rsidP="00C4505C">
            <w:pPr>
              <w:rPr>
                <w:sz w:val="20"/>
              </w:rPr>
            </w:pPr>
          </w:p>
          <w:p w14:paraId="348AE766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4EF448A" w14:textId="77777777" w:rsidR="00E7555D" w:rsidRPr="00B507A2" w:rsidRDefault="00E7555D" w:rsidP="00E65BB5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B507A2" w14:paraId="3671EF6D" w14:textId="77777777" w:rsidTr="00E7555D">
        <w:trPr>
          <w:trHeight w:val="271"/>
        </w:trPr>
        <w:tc>
          <w:tcPr>
            <w:tcW w:w="1035" w:type="dxa"/>
          </w:tcPr>
          <w:p w14:paraId="1E768D4C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80" w:type="dxa"/>
          </w:tcPr>
          <w:p w14:paraId="7D5B572A" w14:textId="13DEE0BE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</w:t>
            </w:r>
            <w:r w:rsidRPr="00FE5AC0">
              <w:rPr>
                <w:color w:val="00B050"/>
                <w:sz w:val="20"/>
              </w:rPr>
              <w:t xml:space="preserve">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  <w:vMerge w:val="restart"/>
          </w:tcPr>
          <w:p w14:paraId="4FDC1157" w14:textId="77777777" w:rsidR="00C4505C" w:rsidRDefault="00C4505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5839DD4D" w14:textId="77777777" w:rsidR="00B507A2" w:rsidRDefault="00385C39" w:rsidP="00C4505C">
            <w:pPr>
              <w:rPr>
                <w:sz w:val="20"/>
              </w:rPr>
            </w:pPr>
            <w:hyperlink r:id="rId97" w:history="1">
              <w:r w:rsidR="00B507A2" w:rsidRPr="00B507A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C4505C">
              <w:rPr>
                <w:sz w:val="20"/>
              </w:rPr>
              <w:t>, 08/26/</w:t>
            </w:r>
            <w:r w:rsidR="00B507A2" w:rsidRPr="00B507A2">
              <w:rPr>
                <w:sz w:val="20"/>
              </w:rPr>
              <w:t>2020</w:t>
            </w:r>
          </w:p>
          <w:p w14:paraId="3EEBAEB9" w14:textId="77777777" w:rsidR="00C4505C" w:rsidRDefault="00C4505C" w:rsidP="00C4505C">
            <w:pPr>
              <w:rPr>
                <w:sz w:val="20"/>
              </w:rPr>
            </w:pPr>
          </w:p>
          <w:p w14:paraId="729AC5F9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6A9C856" w14:textId="77777777" w:rsidR="00C4505C" w:rsidRDefault="00C4505C" w:rsidP="00C4505C">
            <w:pPr>
              <w:rPr>
                <w:sz w:val="20"/>
              </w:rPr>
            </w:pPr>
          </w:p>
          <w:p w14:paraId="2A774DDB" w14:textId="77777777" w:rsidR="00C4505C" w:rsidRDefault="00C4505C" w:rsidP="00C4505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1D96CDC" w14:textId="4379E404" w:rsidR="00C4505C" w:rsidRPr="00B507A2" w:rsidRDefault="00C4505C" w:rsidP="00C4505C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E7555D">
        <w:trPr>
          <w:trHeight w:val="257"/>
        </w:trPr>
        <w:tc>
          <w:tcPr>
            <w:tcW w:w="1035" w:type="dxa"/>
          </w:tcPr>
          <w:p w14:paraId="4BFAF972" w14:textId="489215EA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1AD8AE35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  <w:vMerge/>
          </w:tcPr>
          <w:p w14:paraId="36D34628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20FE83D0" w14:textId="1A03627D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E7555D" w14:paraId="7E34F860" w14:textId="77777777" w:rsidTr="00E7555D">
        <w:trPr>
          <w:trHeight w:val="271"/>
        </w:trPr>
        <w:tc>
          <w:tcPr>
            <w:tcW w:w="1035" w:type="dxa"/>
          </w:tcPr>
          <w:p w14:paraId="1C1F654D" w14:textId="68CF0E3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1A81437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Uploaded:</w:t>
            </w:r>
          </w:p>
          <w:p w14:paraId="381C737F" w14:textId="77777777" w:rsidR="00CB63E4" w:rsidRPr="001E1342" w:rsidRDefault="00CB63E4" w:rsidP="00CB63E4">
            <w:pPr>
              <w:rPr>
                <w:sz w:val="20"/>
              </w:rPr>
            </w:pPr>
          </w:p>
          <w:p w14:paraId="3687B018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Presented:</w:t>
            </w:r>
          </w:p>
          <w:p w14:paraId="0E7B6436" w14:textId="77777777" w:rsidR="00CB63E4" w:rsidRPr="001E1342" w:rsidRDefault="00CB63E4" w:rsidP="00CB63E4">
            <w:pPr>
              <w:rPr>
                <w:sz w:val="20"/>
              </w:rPr>
            </w:pPr>
          </w:p>
          <w:p w14:paraId="2EC016C7" w14:textId="77777777" w:rsidR="00CB63E4" w:rsidRPr="001E1342" w:rsidRDefault="00CB63E4" w:rsidP="00CB63E4">
            <w:pPr>
              <w:rPr>
                <w:sz w:val="20"/>
              </w:rPr>
            </w:pPr>
            <w:r w:rsidRPr="001E1342">
              <w:rPr>
                <w:sz w:val="20"/>
              </w:rPr>
              <w:t>Straw Polled:</w:t>
            </w:r>
          </w:p>
          <w:p w14:paraId="7B4ED64E" w14:textId="77777777" w:rsidR="00E7555D" w:rsidRPr="001E1342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6CCBDC4C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  <w:p w14:paraId="338E8945" w14:textId="7E22B64E" w:rsidR="00FA3E72" w:rsidRPr="00E74230" w:rsidRDefault="00FA3E72" w:rsidP="007F07F1">
            <w:pPr>
              <w:rPr>
                <w:color w:val="00B050"/>
                <w:sz w:val="20"/>
              </w:rPr>
            </w:pPr>
            <w:r w:rsidRPr="00FA3E72">
              <w:rPr>
                <w:color w:val="00B050"/>
                <w:sz w:val="20"/>
              </w:rPr>
              <w:t>Motion 119, #SP130</w:t>
            </w:r>
          </w:p>
        </w:tc>
      </w:tr>
      <w:tr w:rsidR="00E7555D" w14:paraId="624D7700" w14:textId="77777777" w:rsidTr="00E7555D">
        <w:trPr>
          <w:trHeight w:val="271"/>
        </w:trPr>
        <w:tc>
          <w:tcPr>
            <w:tcW w:w="1035" w:type="dxa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A369BC0" w14:textId="77777777" w:rsidR="00CB63E4" w:rsidRPr="00294337" w:rsidRDefault="00CB63E4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94337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7619FBE0" w14:textId="6C3A979A" w:rsidR="00E7555D" w:rsidRPr="00294337" w:rsidRDefault="00385C39" w:rsidP="007F07F1">
            <w:pPr>
              <w:rPr>
                <w:sz w:val="20"/>
              </w:rPr>
            </w:pPr>
            <w:hyperlink r:id="rId98" w:history="1">
              <w:r w:rsidR="00D6338A" w:rsidRPr="00294337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294337">
              <w:rPr>
                <w:sz w:val="20"/>
              </w:rPr>
              <w:t xml:space="preserve">, </w:t>
            </w:r>
            <w:r w:rsidR="00CB63E4" w:rsidRPr="00294337">
              <w:rPr>
                <w:sz w:val="20"/>
              </w:rPr>
              <w:t>08/25/</w:t>
            </w:r>
            <w:r w:rsidR="00D6338A" w:rsidRPr="00294337">
              <w:rPr>
                <w:sz w:val="20"/>
              </w:rPr>
              <w:t>2020</w:t>
            </w:r>
          </w:p>
          <w:p w14:paraId="50E59C22" w14:textId="1673EA47" w:rsidR="00C35FE0" w:rsidRPr="00294337" w:rsidRDefault="00385C39" w:rsidP="007F07F1">
            <w:pPr>
              <w:rPr>
                <w:sz w:val="20"/>
              </w:rPr>
            </w:pPr>
            <w:hyperlink r:id="rId99" w:history="1">
              <w:r w:rsidR="00C35FE0" w:rsidRPr="00294337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="00C35FE0" w:rsidRPr="00294337">
              <w:rPr>
                <w:sz w:val="20"/>
              </w:rPr>
              <w:t xml:space="preserve">, </w:t>
            </w:r>
            <w:r w:rsidR="00CB63E4" w:rsidRPr="00294337">
              <w:rPr>
                <w:sz w:val="20"/>
              </w:rPr>
              <w:t>08/28/</w:t>
            </w:r>
            <w:r w:rsidR="00C35FE0" w:rsidRPr="00294337">
              <w:rPr>
                <w:sz w:val="20"/>
              </w:rPr>
              <w:t>2020</w:t>
            </w:r>
          </w:p>
          <w:p w14:paraId="4897270C" w14:textId="183B7BFE" w:rsidR="00E50D8A" w:rsidRPr="00294337" w:rsidRDefault="00385C39" w:rsidP="007F07F1">
            <w:pPr>
              <w:rPr>
                <w:sz w:val="20"/>
              </w:rPr>
            </w:pPr>
            <w:hyperlink r:id="rId100" w:history="1">
              <w:r w:rsidR="00E50D8A" w:rsidRPr="00294337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E50D8A" w:rsidRPr="00294337">
              <w:rPr>
                <w:sz w:val="20"/>
              </w:rPr>
              <w:t>, 08/3</w:t>
            </w:r>
            <w:r w:rsidR="00E669AC" w:rsidRPr="00294337">
              <w:rPr>
                <w:sz w:val="20"/>
              </w:rPr>
              <w:t>1</w:t>
            </w:r>
            <w:r w:rsidR="00E50D8A" w:rsidRPr="00294337">
              <w:rPr>
                <w:sz w:val="20"/>
              </w:rPr>
              <w:t>/2020</w:t>
            </w:r>
          </w:p>
          <w:p w14:paraId="2AE9D090" w14:textId="77777777" w:rsidR="00794A55" w:rsidRPr="00294337" w:rsidRDefault="00794A55" w:rsidP="007F07F1">
            <w:pPr>
              <w:rPr>
                <w:sz w:val="20"/>
              </w:rPr>
            </w:pPr>
          </w:p>
          <w:p w14:paraId="66F2F755" w14:textId="77777777" w:rsidR="00CB63E4" w:rsidRPr="00294337" w:rsidRDefault="00CB63E4" w:rsidP="007F07F1">
            <w:pPr>
              <w:rPr>
                <w:sz w:val="20"/>
              </w:rPr>
            </w:pPr>
            <w:r w:rsidRPr="00294337">
              <w:rPr>
                <w:sz w:val="20"/>
              </w:rPr>
              <w:t>Presented:</w:t>
            </w:r>
          </w:p>
          <w:p w14:paraId="0B468CE3" w14:textId="77777777" w:rsidR="001E6A96" w:rsidRPr="00294337" w:rsidRDefault="00385C39" w:rsidP="001E6A96">
            <w:pPr>
              <w:rPr>
                <w:sz w:val="20"/>
              </w:rPr>
            </w:pPr>
            <w:hyperlink r:id="rId101" w:history="1">
              <w:r w:rsidR="001E6A96" w:rsidRPr="00294337">
                <w:rPr>
                  <w:rStyle w:val="Hyperlink"/>
                  <w:color w:val="auto"/>
                  <w:sz w:val="20"/>
                </w:rPr>
                <w:t>20/1300r2</w:t>
              </w:r>
            </w:hyperlink>
            <w:r w:rsidR="001E6A96" w:rsidRPr="00294337">
              <w:rPr>
                <w:sz w:val="20"/>
              </w:rPr>
              <w:t>, 08/31/2020</w:t>
            </w:r>
          </w:p>
          <w:p w14:paraId="3F524072" w14:textId="77777777" w:rsidR="00CB63E4" w:rsidRPr="00294337" w:rsidRDefault="00CB63E4" w:rsidP="007F07F1">
            <w:pPr>
              <w:rPr>
                <w:sz w:val="20"/>
              </w:rPr>
            </w:pPr>
          </w:p>
          <w:p w14:paraId="517F27E9" w14:textId="77777777" w:rsidR="00CB63E4" w:rsidRPr="00294337" w:rsidRDefault="00CB63E4" w:rsidP="007F07F1">
            <w:pPr>
              <w:rPr>
                <w:sz w:val="20"/>
              </w:rPr>
            </w:pPr>
            <w:r w:rsidRPr="00294337">
              <w:rPr>
                <w:sz w:val="20"/>
              </w:rPr>
              <w:t>Straw Polled:</w:t>
            </w:r>
          </w:p>
          <w:p w14:paraId="4A518A92" w14:textId="2752A739" w:rsidR="00CB63E4" w:rsidRPr="00294337" w:rsidRDefault="00CB63E4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021D7E67" w14:textId="4086F209" w:rsidR="007C188A" w:rsidRPr="00E74230" w:rsidRDefault="007C188A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  <w:p w14:paraId="59533A1D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  <w:p w14:paraId="5FEEAC1B" w14:textId="281A7943" w:rsidR="00327A98" w:rsidRPr="00E74230" w:rsidRDefault="00327A98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#SP133</w:t>
            </w:r>
          </w:p>
        </w:tc>
      </w:tr>
      <w:tr w:rsidR="00E7555D" w14:paraId="6A6E7413" w14:textId="77777777" w:rsidTr="00E7555D">
        <w:trPr>
          <w:trHeight w:val="271"/>
        </w:trPr>
        <w:tc>
          <w:tcPr>
            <w:tcW w:w="1035" w:type="dxa"/>
          </w:tcPr>
          <w:p w14:paraId="0A8FB932" w14:textId="162AEEF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14A24DE6" w:rsidR="00E7555D" w:rsidRPr="00FE5AC0" w:rsidRDefault="00E7555D" w:rsidP="00726A5C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2306256" w14:textId="77777777" w:rsidR="00EC5343" w:rsidRPr="00294337" w:rsidRDefault="00EC5343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294337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197E1DA" w14:textId="4F9A0BD6" w:rsidR="00E7555D" w:rsidRPr="00294337" w:rsidRDefault="00385C39" w:rsidP="007F07F1">
            <w:pPr>
              <w:rPr>
                <w:sz w:val="20"/>
              </w:rPr>
            </w:pPr>
            <w:hyperlink r:id="rId102" w:history="1">
              <w:r w:rsidR="004137CF" w:rsidRPr="00294337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4137CF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08/20/</w:t>
            </w:r>
            <w:r w:rsidR="004137CF" w:rsidRPr="00294337">
              <w:rPr>
                <w:sz w:val="20"/>
              </w:rPr>
              <w:t>2020</w:t>
            </w:r>
          </w:p>
          <w:p w14:paraId="7390E223" w14:textId="5B6492FC" w:rsidR="008E5CB2" w:rsidRPr="00294337" w:rsidRDefault="00385C39" w:rsidP="007F07F1">
            <w:pPr>
              <w:rPr>
                <w:sz w:val="20"/>
              </w:rPr>
            </w:pPr>
            <w:hyperlink r:id="rId103" w:history="1">
              <w:r w:rsidR="008E5CB2" w:rsidRPr="00294337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8E5CB2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08/25/</w:t>
            </w:r>
            <w:r w:rsidR="008E5CB2" w:rsidRPr="00294337">
              <w:rPr>
                <w:sz w:val="20"/>
              </w:rPr>
              <w:t>2020</w:t>
            </w:r>
          </w:p>
          <w:p w14:paraId="30383D37" w14:textId="77777777" w:rsidR="003F7BDC" w:rsidRPr="00294337" w:rsidRDefault="00385C39" w:rsidP="00EC5343">
            <w:pPr>
              <w:rPr>
                <w:sz w:val="20"/>
              </w:rPr>
            </w:pPr>
            <w:hyperlink r:id="rId104" w:history="1">
              <w:r w:rsidR="003F7BDC" w:rsidRPr="00294337">
                <w:rPr>
                  <w:rStyle w:val="Hyperlink"/>
                  <w:color w:val="auto"/>
                  <w:sz w:val="20"/>
                </w:rPr>
                <w:t>20/1256r2</w:t>
              </w:r>
            </w:hyperlink>
            <w:r w:rsidR="003F7BDC" w:rsidRPr="00294337">
              <w:rPr>
                <w:sz w:val="20"/>
              </w:rPr>
              <w:t xml:space="preserve">, </w:t>
            </w:r>
            <w:r w:rsidR="00EC5343" w:rsidRPr="00294337">
              <w:rPr>
                <w:sz w:val="20"/>
              </w:rPr>
              <w:t>08/28/</w:t>
            </w:r>
            <w:r w:rsidR="003F7BDC" w:rsidRPr="00294337">
              <w:rPr>
                <w:sz w:val="20"/>
              </w:rPr>
              <w:t>2020</w:t>
            </w:r>
          </w:p>
          <w:p w14:paraId="0D0C7DF9" w14:textId="2DCE928A" w:rsidR="00457A27" w:rsidRPr="00294337" w:rsidRDefault="00385C39" w:rsidP="00EC5343">
            <w:pPr>
              <w:rPr>
                <w:sz w:val="20"/>
              </w:rPr>
            </w:pPr>
            <w:hyperlink r:id="rId105" w:history="1">
              <w:r w:rsidR="00457A27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457A27" w:rsidRPr="00294337">
              <w:rPr>
                <w:sz w:val="20"/>
              </w:rPr>
              <w:t>. 08/31/2020</w:t>
            </w:r>
          </w:p>
          <w:p w14:paraId="78912757" w14:textId="77777777" w:rsidR="00EC5343" w:rsidRPr="00294337" w:rsidRDefault="00EC5343" w:rsidP="00EC5343">
            <w:pPr>
              <w:rPr>
                <w:sz w:val="20"/>
              </w:rPr>
            </w:pPr>
          </w:p>
          <w:p w14:paraId="739F35EE" w14:textId="77777777" w:rsidR="00EC5343" w:rsidRPr="00294337" w:rsidRDefault="00EC5343" w:rsidP="00EC5343">
            <w:pPr>
              <w:rPr>
                <w:sz w:val="20"/>
              </w:rPr>
            </w:pPr>
            <w:r w:rsidRPr="00294337">
              <w:rPr>
                <w:sz w:val="20"/>
              </w:rPr>
              <w:t>Presented:</w:t>
            </w:r>
          </w:p>
          <w:p w14:paraId="3DE4D915" w14:textId="587D7E3D" w:rsidR="00EC5343" w:rsidRDefault="00385C39" w:rsidP="00EC5343">
            <w:pPr>
              <w:rPr>
                <w:sz w:val="20"/>
              </w:rPr>
            </w:pPr>
            <w:hyperlink r:id="rId106" w:history="1">
              <w:r w:rsidR="00A00E6E" w:rsidRPr="00294337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A00E6E" w:rsidRPr="00294337">
              <w:rPr>
                <w:sz w:val="20"/>
              </w:rPr>
              <w:t>, 08/2</w:t>
            </w:r>
            <w:r w:rsidR="00782713" w:rsidRPr="00294337">
              <w:rPr>
                <w:sz w:val="20"/>
              </w:rPr>
              <w:t>6</w:t>
            </w:r>
            <w:r w:rsidR="00A00E6E" w:rsidRPr="00294337">
              <w:rPr>
                <w:sz w:val="20"/>
              </w:rPr>
              <w:t>/2020</w:t>
            </w:r>
          </w:p>
          <w:p w14:paraId="413ACFB1" w14:textId="77777777" w:rsidR="00646438" w:rsidRPr="00294337" w:rsidRDefault="00385C39" w:rsidP="00646438">
            <w:pPr>
              <w:rPr>
                <w:sz w:val="20"/>
              </w:rPr>
            </w:pPr>
            <w:hyperlink r:id="rId107" w:history="1">
              <w:r w:rsidR="00646438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94337">
              <w:rPr>
                <w:sz w:val="20"/>
              </w:rPr>
              <w:t>. 08/31/2020</w:t>
            </w:r>
          </w:p>
          <w:p w14:paraId="5E2ED839" w14:textId="77777777" w:rsidR="00A00E6E" w:rsidRPr="00294337" w:rsidRDefault="00A00E6E" w:rsidP="00EC5343">
            <w:pPr>
              <w:rPr>
                <w:sz w:val="20"/>
              </w:rPr>
            </w:pPr>
          </w:p>
          <w:p w14:paraId="0F68CA95" w14:textId="77777777" w:rsidR="00EC5343" w:rsidRPr="00294337" w:rsidRDefault="00EC5343" w:rsidP="00EC5343">
            <w:pPr>
              <w:rPr>
                <w:sz w:val="20"/>
              </w:rPr>
            </w:pPr>
            <w:r w:rsidRPr="00294337">
              <w:rPr>
                <w:sz w:val="20"/>
              </w:rPr>
              <w:t>Straw Polled:</w:t>
            </w:r>
          </w:p>
          <w:p w14:paraId="083E885B" w14:textId="77777777" w:rsidR="00646438" w:rsidRPr="00294337" w:rsidRDefault="00385C39" w:rsidP="00646438">
            <w:pPr>
              <w:rPr>
                <w:sz w:val="20"/>
              </w:rPr>
            </w:pPr>
            <w:hyperlink r:id="rId108" w:history="1">
              <w:r w:rsidR="00646438" w:rsidRPr="00294337">
                <w:rPr>
                  <w:rStyle w:val="Hyperlink"/>
                  <w:color w:val="auto"/>
                  <w:sz w:val="20"/>
                </w:rPr>
                <w:t>20/1256r3</w:t>
              </w:r>
            </w:hyperlink>
            <w:r w:rsidR="00646438" w:rsidRPr="00294337">
              <w:rPr>
                <w:sz w:val="20"/>
              </w:rPr>
              <w:t>. 08/31/2020</w:t>
            </w:r>
          </w:p>
          <w:p w14:paraId="47DF7346" w14:textId="24A4C5F4" w:rsidR="00EC5343" w:rsidRDefault="00646438" w:rsidP="00EC5343">
            <w:pPr>
              <w:rPr>
                <w:sz w:val="20"/>
              </w:rPr>
            </w:pPr>
            <w:r w:rsidRPr="009D2BB7">
              <w:rPr>
                <w:sz w:val="20"/>
                <w:highlight w:val="green"/>
              </w:rPr>
              <w:t>(SP result:  Approved with unanimous consent)</w:t>
            </w:r>
          </w:p>
          <w:p w14:paraId="235D7DBF" w14:textId="46D5EA2F" w:rsidR="00646438" w:rsidRPr="00294337" w:rsidRDefault="00646438" w:rsidP="00EC534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E7555D">
        <w:trPr>
          <w:trHeight w:val="257"/>
        </w:trPr>
        <w:tc>
          <w:tcPr>
            <w:tcW w:w="1035" w:type="dxa"/>
          </w:tcPr>
          <w:p w14:paraId="533F3AA3" w14:textId="55395D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lastRenderedPageBreak/>
              <w:t>MAC</w:t>
            </w:r>
          </w:p>
        </w:tc>
        <w:tc>
          <w:tcPr>
            <w:tcW w:w="1991" w:type="dxa"/>
          </w:tcPr>
          <w:p w14:paraId="3BB95EE6" w14:textId="47B7E511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5846F9A2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</w:p>
          <w:p w14:paraId="517A75AB" w14:textId="0CDB64ED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55D3DA76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="00FE76B0">
              <w:rPr>
                <w:sz w:val="20"/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>Lu</w:t>
            </w:r>
            <w:r w:rsidR="00FE76B0">
              <w:rPr>
                <w:sz w:val="20"/>
                <w:highlight w:val="yellow"/>
              </w:rPr>
              <w:t xml:space="preserve">, </w:t>
            </w:r>
            <w:r w:rsidR="00FE76B0" w:rsidRPr="00FB2A44">
              <w:rPr>
                <w:sz w:val="20"/>
                <w:highlight w:val="yellow"/>
              </w:rPr>
              <w:t xml:space="preserve">Rana </w:t>
            </w:r>
            <w:proofErr w:type="spellStart"/>
            <w:r w:rsidR="00FE76B0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15965EB6" w14:textId="77777777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 (ON HOLD)</w:t>
            </w:r>
          </w:p>
          <w:p w14:paraId="44BC3BFE" w14:textId="77777777" w:rsidR="00E7555D" w:rsidRDefault="00E7555D" w:rsidP="007F07F1">
            <w:pPr>
              <w:rPr>
                <w:sz w:val="20"/>
                <w:highlight w:val="yellow"/>
              </w:rPr>
            </w:pPr>
          </w:p>
          <w:p w14:paraId="5E2958B0" w14:textId="117F7797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14111317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Uploaded:</w:t>
            </w:r>
          </w:p>
          <w:p w14:paraId="6E160E8D" w14:textId="77777777" w:rsidR="002F3ADC" w:rsidRPr="00E57CFE" w:rsidRDefault="002F3ADC" w:rsidP="002F3ADC">
            <w:pPr>
              <w:rPr>
                <w:sz w:val="20"/>
              </w:rPr>
            </w:pPr>
          </w:p>
          <w:p w14:paraId="5F393613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Presented:</w:t>
            </w:r>
          </w:p>
          <w:p w14:paraId="30DC64AC" w14:textId="77777777" w:rsidR="002F3ADC" w:rsidRPr="00E57CFE" w:rsidRDefault="002F3ADC" w:rsidP="002F3ADC">
            <w:pPr>
              <w:rPr>
                <w:sz w:val="20"/>
              </w:rPr>
            </w:pPr>
          </w:p>
          <w:p w14:paraId="120EF84C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Straw Polled:</w:t>
            </w:r>
          </w:p>
          <w:p w14:paraId="29F2A91A" w14:textId="77777777" w:rsidR="00E7555D" w:rsidRPr="00E57CFE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3CB7C45" w14:textId="54ADC8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54</w:t>
            </w:r>
          </w:p>
          <w:p w14:paraId="733C43E8" w14:textId="35D9EFA3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9</w:t>
            </w:r>
          </w:p>
        </w:tc>
      </w:tr>
      <w:tr w:rsidR="00E7555D" w14:paraId="23A1D52A" w14:textId="77777777" w:rsidTr="00E7555D">
        <w:trPr>
          <w:trHeight w:val="257"/>
        </w:trPr>
        <w:tc>
          <w:tcPr>
            <w:tcW w:w="1035" w:type="dxa"/>
          </w:tcPr>
          <w:p w14:paraId="2A67F025" w14:textId="106B52C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3583EF8" w14:textId="77777777" w:rsidR="002F3ADC" w:rsidRPr="00E57CFE" w:rsidRDefault="002F3ADC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 w:rsidRPr="00E57CFE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2F6C014" w14:textId="312156D2" w:rsidR="00E7555D" w:rsidRPr="00E57CFE" w:rsidRDefault="00385C39" w:rsidP="007F07F1">
            <w:pPr>
              <w:rPr>
                <w:sz w:val="20"/>
              </w:rPr>
            </w:pPr>
            <w:hyperlink r:id="rId109" w:history="1">
              <w:r w:rsidR="00B43A13" w:rsidRPr="00E57CFE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E57CFE">
              <w:rPr>
                <w:sz w:val="20"/>
              </w:rPr>
              <w:t xml:space="preserve">, </w:t>
            </w:r>
            <w:r w:rsidR="002F3ADC" w:rsidRPr="00E57CFE">
              <w:rPr>
                <w:sz w:val="20"/>
              </w:rPr>
              <w:t>08/26/2</w:t>
            </w:r>
            <w:r w:rsidR="00B43A13" w:rsidRPr="00E57CFE">
              <w:rPr>
                <w:sz w:val="20"/>
              </w:rPr>
              <w:t>020</w:t>
            </w:r>
          </w:p>
          <w:p w14:paraId="528E73F8" w14:textId="1925B335" w:rsidR="00587DB0" w:rsidRPr="00E57CFE" w:rsidRDefault="00385C39" w:rsidP="007F07F1">
            <w:pPr>
              <w:rPr>
                <w:sz w:val="20"/>
              </w:rPr>
            </w:pPr>
            <w:hyperlink r:id="rId110" w:history="1">
              <w:r w:rsidR="00587DB0" w:rsidRPr="00E57CFE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E57CFE">
              <w:rPr>
                <w:sz w:val="20"/>
              </w:rPr>
              <w:t xml:space="preserve">, </w:t>
            </w:r>
            <w:r w:rsidR="002F3ADC" w:rsidRPr="00E57CFE">
              <w:rPr>
                <w:sz w:val="20"/>
              </w:rPr>
              <w:t>08/27/</w:t>
            </w:r>
            <w:r w:rsidR="00587DB0" w:rsidRPr="00E57CFE">
              <w:rPr>
                <w:sz w:val="20"/>
              </w:rPr>
              <w:t>2020</w:t>
            </w:r>
          </w:p>
          <w:p w14:paraId="489D9628" w14:textId="1621A3FA" w:rsidR="009030FB" w:rsidRPr="00E57CFE" w:rsidRDefault="00385C39" w:rsidP="007F07F1">
            <w:pPr>
              <w:rPr>
                <w:sz w:val="20"/>
              </w:rPr>
            </w:pPr>
            <w:hyperlink r:id="rId111" w:history="1">
              <w:r w:rsidR="009030FB" w:rsidRPr="00E57CFE">
                <w:rPr>
                  <w:rStyle w:val="Hyperlink"/>
                  <w:color w:val="auto"/>
                  <w:sz w:val="20"/>
                </w:rPr>
                <w:t>20/1275r2</w:t>
              </w:r>
            </w:hyperlink>
            <w:r w:rsidR="009030FB" w:rsidRPr="00E57CFE">
              <w:rPr>
                <w:sz w:val="20"/>
              </w:rPr>
              <w:t>, 08/31/2020</w:t>
            </w:r>
          </w:p>
          <w:p w14:paraId="3A068383" w14:textId="598D177F" w:rsidR="00E57CFE" w:rsidRPr="00E57CFE" w:rsidRDefault="00385C39" w:rsidP="007F07F1">
            <w:pPr>
              <w:rPr>
                <w:sz w:val="20"/>
              </w:rPr>
            </w:pPr>
            <w:hyperlink r:id="rId112" w:history="1">
              <w:r w:rsidR="00E57CFE" w:rsidRPr="00E57CFE">
                <w:rPr>
                  <w:rStyle w:val="Hyperlink"/>
                  <w:color w:val="auto"/>
                  <w:sz w:val="20"/>
                </w:rPr>
                <w:t>20/1275r3</w:t>
              </w:r>
            </w:hyperlink>
            <w:r w:rsidR="00E57CFE" w:rsidRPr="00E57CFE">
              <w:rPr>
                <w:sz w:val="20"/>
              </w:rPr>
              <w:t>, 09/01/2020</w:t>
            </w:r>
          </w:p>
          <w:p w14:paraId="24371C8A" w14:textId="77777777" w:rsidR="002F3ADC" w:rsidRPr="00E57CFE" w:rsidRDefault="002F3ADC" w:rsidP="002F3ADC">
            <w:pPr>
              <w:rPr>
                <w:sz w:val="20"/>
              </w:rPr>
            </w:pPr>
          </w:p>
          <w:p w14:paraId="714EA223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Presented:</w:t>
            </w:r>
          </w:p>
          <w:p w14:paraId="1EB00F36" w14:textId="77777777" w:rsidR="00A77996" w:rsidRPr="00E57CFE" w:rsidRDefault="00385C39" w:rsidP="00A77996">
            <w:pPr>
              <w:rPr>
                <w:sz w:val="20"/>
              </w:rPr>
            </w:pPr>
            <w:hyperlink r:id="rId113" w:history="1">
              <w:r w:rsidR="00A77996" w:rsidRPr="00E57CFE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A77996" w:rsidRPr="00E57CFE">
              <w:rPr>
                <w:sz w:val="20"/>
              </w:rPr>
              <w:t>, 08/27/2020</w:t>
            </w:r>
          </w:p>
          <w:p w14:paraId="70AF07E8" w14:textId="77777777" w:rsidR="002F3ADC" w:rsidRPr="00E57CFE" w:rsidRDefault="002F3ADC" w:rsidP="002F3ADC">
            <w:pPr>
              <w:rPr>
                <w:sz w:val="20"/>
              </w:rPr>
            </w:pPr>
          </w:p>
          <w:p w14:paraId="05CF3E67" w14:textId="77777777" w:rsidR="002F3ADC" w:rsidRPr="00E57CFE" w:rsidRDefault="002F3ADC" w:rsidP="002F3ADC">
            <w:pPr>
              <w:rPr>
                <w:sz w:val="20"/>
              </w:rPr>
            </w:pPr>
            <w:r w:rsidRPr="00E57CFE">
              <w:rPr>
                <w:sz w:val="20"/>
              </w:rPr>
              <w:t>Straw Polled:</w:t>
            </w:r>
          </w:p>
          <w:p w14:paraId="18DE8130" w14:textId="7B93A3C1" w:rsidR="002F3ADC" w:rsidRPr="00E57CFE" w:rsidRDefault="002F3ADC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E7555D">
        <w:trPr>
          <w:trHeight w:val="257"/>
        </w:trPr>
        <w:tc>
          <w:tcPr>
            <w:tcW w:w="1035" w:type="dxa"/>
          </w:tcPr>
          <w:p w14:paraId="03485B8C" w14:textId="4B7495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133" w:type="dxa"/>
          </w:tcPr>
          <w:p w14:paraId="54D3A6FA" w14:textId="77777777" w:rsidR="00590A01" w:rsidRDefault="00590A01" w:rsidP="00254B3B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9E93E93" w14:textId="72E6974B" w:rsidR="00E7555D" w:rsidRDefault="00385C39" w:rsidP="00254B3B">
            <w:pPr>
              <w:rPr>
                <w:sz w:val="20"/>
              </w:rPr>
            </w:pPr>
            <w:hyperlink r:id="rId114" w:history="1">
              <w:r w:rsidR="00A14572" w:rsidRPr="00A7193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A71932">
              <w:rPr>
                <w:sz w:val="20"/>
              </w:rPr>
              <w:t xml:space="preserve">, </w:t>
            </w:r>
            <w:r w:rsidR="00590A01">
              <w:rPr>
                <w:sz w:val="20"/>
              </w:rPr>
              <w:t>08/27/</w:t>
            </w:r>
            <w:r w:rsidR="00A14572" w:rsidRPr="00A71932">
              <w:rPr>
                <w:sz w:val="20"/>
              </w:rPr>
              <w:t>2020</w:t>
            </w:r>
          </w:p>
          <w:p w14:paraId="34126B70" w14:textId="77777777" w:rsidR="00590A01" w:rsidRDefault="00590A01" w:rsidP="00254B3B">
            <w:pPr>
              <w:rPr>
                <w:sz w:val="20"/>
              </w:rPr>
            </w:pPr>
          </w:p>
          <w:p w14:paraId="41B07FF4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2B298C6F" w14:textId="77777777" w:rsidR="00590A01" w:rsidRDefault="00590A01" w:rsidP="00590A01">
            <w:pPr>
              <w:rPr>
                <w:sz w:val="20"/>
              </w:rPr>
            </w:pPr>
          </w:p>
          <w:p w14:paraId="73FD3B2A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0E157CA" w14:textId="72DBAB71" w:rsidR="00590A01" w:rsidRPr="00A71932" w:rsidRDefault="00590A01" w:rsidP="00254B3B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3BE63E29" w14:textId="7B674935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#SP27</w:t>
            </w:r>
          </w:p>
        </w:tc>
      </w:tr>
      <w:tr w:rsidR="00E7555D" w14:paraId="275A369D" w14:textId="77777777" w:rsidTr="00E7555D">
        <w:trPr>
          <w:trHeight w:val="271"/>
        </w:trPr>
        <w:tc>
          <w:tcPr>
            <w:tcW w:w="1035" w:type="dxa"/>
          </w:tcPr>
          <w:p w14:paraId="127B69ED" w14:textId="56B9B43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0DDF95DA" w14:textId="25208F8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133" w:type="dxa"/>
          </w:tcPr>
          <w:p w14:paraId="46B69D74" w14:textId="77777777" w:rsidR="00590A01" w:rsidRDefault="00590A01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4241761" w14:textId="4939D044" w:rsidR="00E471C7" w:rsidRPr="00260476" w:rsidRDefault="00385C39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115" w:history="1">
              <w:r w:rsidR="00E471C7" w:rsidRPr="00260476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260476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590A01" w:rsidRPr="00260476">
              <w:rPr>
                <w:rStyle w:val="Hyperlink"/>
                <w:color w:val="auto"/>
                <w:sz w:val="20"/>
                <w:u w:val="none"/>
              </w:rPr>
              <w:t>08/25/</w:t>
            </w:r>
            <w:r w:rsidR="00E471C7" w:rsidRPr="00260476">
              <w:rPr>
                <w:rStyle w:val="Hyperlink"/>
                <w:color w:val="auto"/>
                <w:sz w:val="20"/>
                <w:u w:val="none"/>
              </w:rPr>
              <w:t>2020</w:t>
            </w:r>
          </w:p>
          <w:p w14:paraId="1036C626" w14:textId="58E82025" w:rsidR="00E471C7" w:rsidRPr="00260476" w:rsidRDefault="00385C39" w:rsidP="007F07F1">
            <w:pPr>
              <w:rPr>
                <w:sz w:val="20"/>
              </w:rPr>
            </w:pPr>
            <w:hyperlink r:id="rId116" w:history="1">
              <w:r w:rsidR="00E471C7" w:rsidRPr="00260476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260476">
              <w:rPr>
                <w:sz w:val="20"/>
              </w:rPr>
              <w:t xml:space="preserve">, </w:t>
            </w:r>
            <w:r w:rsidR="00590A01" w:rsidRPr="00260476">
              <w:rPr>
                <w:sz w:val="20"/>
              </w:rPr>
              <w:t>08/25/</w:t>
            </w:r>
            <w:r w:rsidR="00E471C7" w:rsidRPr="00260476">
              <w:rPr>
                <w:sz w:val="20"/>
              </w:rPr>
              <w:t>2020</w:t>
            </w:r>
          </w:p>
          <w:p w14:paraId="04894C04" w14:textId="04A65F11" w:rsidR="002B3316" w:rsidRPr="00260476" w:rsidRDefault="00385C39" w:rsidP="007F07F1">
            <w:pPr>
              <w:rPr>
                <w:sz w:val="20"/>
              </w:rPr>
            </w:pPr>
            <w:hyperlink r:id="rId117" w:history="1">
              <w:r w:rsidR="002B3316" w:rsidRPr="00260476">
                <w:rPr>
                  <w:rStyle w:val="Hyperlink"/>
                  <w:color w:val="auto"/>
                  <w:sz w:val="20"/>
                </w:rPr>
                <w:t>20/1292r2</w:t>
              </w:r>
            </w:hyperlink>
            <w:r w:rsidR="002B3316" w:rsidRPr="00260476">
              <w:rPr>
                <w:sz w:val="20"/>
              </w:rPr>
              <w:t xml:space="preserve">, </w:t>
            </w:r>
            <w:r w:rsidR="00590A01" w:rsidRPr="00260476">
              <w:rPr>
                <w:sz w:val="20"/>
              </w:rPr>
              <w:t>08/28/</w:t>
            </w:r>
            <w:r w:rsidR="002B3316" w:rsidRPr="00260476">
              <w:rPr>
                <w:sz w:val="20"/>
              </w:rPr>
              <w:t>2020</w:t>
            </w:r>
          </w:p>
          <w:p w14:paraId="7139C736" w14:textId="10454F99" w:rsidR="00DA35BD" w:rsidRPr="00D22C34" w:rsidRDefault="00385C39" w:rsidP="007F07F1">
            <w:pPr>
              <w:rPr>
                <w:sz w:val="20"/>
              </w:rPr>
            </w:pPr>
            <w:hyperlink r:id="rId118" w:history="1">
              <w:r w:rsidR="00DA35BD" w:rsidRPr="00D22C34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DA35BD" w:rsidRPr="00D22C34">
              <w:rPr>
                <w:sz w:val="20"/>
              </w:rPr>
              <w:t>, 08/31/2020</w:t>
            </w:r>
          </w:p>
          <w:p w14:paraId="58E3D273" w14:textId="4757C718" w:rsidR="00D22C34" w:rsidRPr="00D22C34" w:rsidRDefault="00385C39" w:rsidP="007F07F1">
            <w:pPr>
              <w:rPr>
                <w:sz w:val="20"/>
              </w:rPr>
            </w:pPr>
            <w:hyperlink r:id="rId119" w:history="1">
              <w:r w:rsidR="00D22C34" w:rsidRPr="00D22C34">
                <w:rPr>
                  <w:rStyle w:val="Hyperlink"/>
                  <w:color w:val="auto"/>
                  <w:sz w:val="20"/>
                </w:rPr>
                <w:t>20/1292r4</w:t>
              </w:r>
            </w:hyperlink>
            <w:r w:rsidR="00D22C34" w:rsidRPr="00D22C34">
              <w:rPr>
                <w:sz w:val="20"/>
              </w:rPr>
              <w:t>, 08/31/2020</w:t>
            </w:r>
          </w:p>
          <w:p w14:paraId="2235FAB0" w14:textId="77777777" w:rsidR="00590A01" w:rsidRPr="00260476" w:rsidRDefault="00590A01" w:rsidP="007F07F1">
            <w:pPr>
              <w:rPr>
                <w:sz w:val="20"/>
              </w:rPr>
            </w:pPr>
          </w:p>
          <w:p w14:paraId="0BDF057C" w14:textId="77777777" w:rsidR="00590A01" w:rsidRPr="00260476" w:rsidRDefault="00590A01" w:rsidP="00590A01">
            <w:pPr>
              <w:rPr>
                <w:sz w:val="20"/>
              </w:rPr>
            </w:pPr>
            <w:r w:rsidRPr="00260476">
              <w:rPr>
                <w:sz w:val="20"/>
              </w:rPr>
              <w:t>Presented:</w:t>
            </w:r>
          </w:p>
          <w:p w14:paraId="5790FE95" w14:textId="77777777" w:rsidR="00B8468C" w:rsidRPr="00D22C34" w:rsidRDefault="00385C39" w:rsidP="00B8468C">
            <w:pPr>
              <w:rPr>
                <w:sz w:val="20"/>
              </w:rPr>
            </w:pPr>
            <w:hyperlink r:id="rId120" w:history="1">
              <w:r w:rsidR="00B8468C" w:rsidRPr="00D22C34">
                <w:rPr>
                  <w:rStyle w:val="Hyperlink"/>
                  <w:color w:val="auto"/>
                  <w:sz w:val="20"/>
                </w:rPr>
                <w:t>20/1292r3</w:t>
              </w:r>
            </w:hyperlink>
            <w:r w:rsidR="00B8468C" w:rsidRPr="00D22C34">
              <w:rPr>
                <w:sz w:val="20"/>
              </w:rPr>
              <w:t>, 08/31/2020</w:t>
            </w:r>
          </w:p>
          <w:p w14:paraId="05E22DD5" w14:textId="77777777" w:rsidR="00590A01" w:rsidRPr="00260476" w:rsidRDefault="00590A01" w:rsidP="00590A01">
            <w:pPr>
              <w:rPr>
                <w:sz w:val="20"/>
              </w:rPr>
            </w:pPr>
          </w:p>
          <w:p w14:paraId="5104F84E" w14:textId="77777777" w:rsidR="00590A01" w:rsidRDefault="00590A01" w:rsidP="00590A01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A02F1B0" w14:textId="24592075" w:rsidR="00590A01" w:rsidRPr="00A71932" w:rsidRDefault="00590A0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#SP157</w:t>
            </w:r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E7555D">
        <w:trPr>
          <w:trHeight w:val="271"/>
        </w:trPr>
        <w:tc>
          <w:tcPr>
            <w:tcW w:w="1035" w:type="dxa"/>
          </w:tcPr>
          <w:p w14:paraId="786FF435" w14:textId="66C3522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75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63B11EFA" w14:textId="6D2F8FCD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133" w:type="dxa"/>
          </w:tcPr>
          <w:p w14:paraId="284C3823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0F124DB7" w14:textId="77777777" w:rsidR="00985C27" w:rsidRDefault="00985C27" w:rsidP="00985C27">
            <w:pPr>
              <w:rPr>
                <w:sz w:val="20"/>
              </w:rPr>
            </w:pPr>
          </w:p>
          <w:p w14:paraId="4C3C30E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C2CA75B" w14:textId="77777777" w:rsidR="00985C27" w:rsidRDefault="00985C27" w:rsidP="00985C27">
            <w:pPr>
              <w:rPr>
                <w:sz w:val="20"/>
              </w:rPr>
            </w:pPr>
          </w:p>
          <w:p w14:paraId="181D2E45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46417B6" w14:textId="77777777" w:rsidR="00E7555D" w:rsidRPr="002164C5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E7555D">
        <w:trPr>
          <w:trHeight w:val="271"/>
        </w:trPr>
        <w:tc>
          <w:tcPr>
            <w:tcW w:w="1035" w:type="dxa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4DB93D06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9D7DB5">
              <w:rPr>
                <w:color w:val="00B050"/>
                <w:sz w:val="20"/>
              </w:rPr>
              <w:t xml:space="preserve">, </w:t>
            </w:r>
            <w:r w:rsidR="009D7DB5" w:rsidRPr="009D7DB5">
              <w:rPr>
                <w:color w:val="00B050"/>
                <w:sz w:val="20"/>
              </w:rPr>
              <w:t xml:space="preserve">Rana </w:t>
            </w:r>
            <w:proofErr w:type="spellStart"/>
            <w:r w:rsidR="009D7DB5" w:rsidRPr="009D7DB5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133" w:type="dxa"/>
          </w:tcPr>
          <w:p w14:paraId="3284C93C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B28D72B" w14:textId="77777777" w:rsidR="00985C27" w:rsidRDefault="00985C27" w:rsidP="00985C27">
            <w:pPr>
              <w:rPr>
                <w:sz w:val="20"/>
              </w:rPr>
            </w:pPr>
          </w:p>
          <w:p w14:paraId="58D35454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E56EDD6" w14:textId="77777777" w:rsidR="00985C27" w:rsidRDefault="00985C27" w:rsidP="00985C27">
            <w:pPr>
              <w:rPr>
                <w:sz w:val="20"/>
              </w:rPr>
            </w:pPr>
          </w:p>
          <w:p w14:paraId="27EF03FC" w14:textId="77777777" w:rsidR="00985C27" w:rsidRDefault="00985C27" w:rsidP="00985C27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EFE0E8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06563D4" w14:textId="6EEE81F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104 (to be confirmed between </w:t>
            </w:r>
            <w:proofErr w:type="spellStart"/>
            <w:r w:rsidRPr="00E74230">
              <w:rPr>
                <w:color w:val="00B050"/>
                <w:sz w:val="20"/>
              </w:rPr>
              <w:t>Abhi</w:t>
            </w:r>
            <w:proofErr w:type="spellEnd"/>
            <w:r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E7555D" w14:paraId="57B7C415" w14:textId="77777777" w:rsidTr="00E7555D">
        <w:trPr>
          <w:trHeight w:val="271"/>
        </w:trPr>
        <w:tc>
          <w:tcPr>
            <w:tcW w:w="1035" w:type="dxa"/>
          </w:tcPr>
          <w:p w14:paraId="7DBFD6DB" w14:textId="416DC754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lastRenderedPageBreak/>
              <w:t>MAC</w:t>
            </w:r>
          </w:p>
        </w:tc>
        <w:tc>
          <w:tcPr>
            <w:tcW w:w="1991" w:type="dxa"/>
          </w:tcPr>
          <w:p w14:paraId="23656578" w14:textId="1F7CB91D" w:rsidR="00E7555D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</w:t>
            </w:r>
            <w:r>
              <w:rPr>
                <w:sz w:val="20"/>
                <w:highlight w:val="yellow"/>
              </w:rPr>
              <w:t>TWT, excluding cross-link power save</w:t>
            </w:r>
          </w:p>
          <w:p w14:paraId="03F26073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046AC391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43A28319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</w:tcPr>
          <w:p w14:paraId="4C8C3384" w14:textId="0EDD5677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39A13C33" w14:textId="54AC902D" w:rsidR="00E7555D" w:rsidRPr="00FE5AC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</w:t>
            </w:r>
            <w:r w:rsidRPr="00FB2A44">
              <w:rPr>
                <w:sz w:val="20"/>
                <w:highlight w:val="yellow"/>
              </w:rPr>
              <w:t xml:space="preserve">ang , </w:t>
            </w:r>
            <w:proofErr w:type="spellStart"/>
            <w:r w:rsidRPr="00FB2A44">
              <w:rPr>
                <w:sz w:val="20"/>
                <w:highlight w:val="yellow"/>
              </w:rPr>
              <w:t>Jonghun</w:t>
            </w:r>
            <w:proofErr w:type="spellEnd"/>
            <w:r w:rsidRPr="00FB2A44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B2A44">
              <w:rPr>
                <w:sz w:val="20"/>
                <w:highlight w:val="yellow"/>
              </w:rPr>
              <w:t>Bajko</w:t>
            </w:r>
            <w:proofErr w:type="spellEnd"/>
            <w:r w:rsidRPr="00FB2A44"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Chunyu</w:t>
            </w:r>
            <w:proofErr w:type="spellEnd"/>
            <w:r w:rsidRPr="00FB2A44">
              <w:rPr>
                <w:sz w:val="20"/>
                <w:highlight w:val="yellow"/>
              </w:rPr>
              <w:t xml:space="preserve"> Hu, </w:t>
            </w:r>
            <w:proofErr w:type="spellStart"/>
            <w:r w:rsidRPr="00FB2A44">
              <w:rPr>
                <w:sz w:val="20"/>
                <w:highlight w:val="yellow"/>
              </w:rPr>
              <w:t>Liuming</w:t>
            </w:r>
            <w:proofErr w:type="spellEnd"/>
            <w:r w:rsidRPr="00FB2A44">
              <w:rPr>
                <w:sz w:val="20"/>
                <w:highlight w:val="yellow"/>
              </w:rPr>
              <w:t> </w:t>
            </w:r>
            <w:r w:rsidRPr="00FB2A44">
              <w:rPr>
                <w:sz w:val="20"/>
                <w:highlight w:val="yellow"/>
              </w:rPr>
              <w:t xml:space="preserve">Lu, </w:t>
            </w:r>
            <w:proofErr w:type="spellStart"/>
            <w:r w:rsidRPr="00FB2A44">
              <w:rPr>
                <w:sz w:val="20"/>
                <w:highlight w:val="yellow"/>
              </w:rPr>
              <w:t>Yonggang</w:t>
            </w:r>
            <w:proofErr w:type="spellEnd"/>
            <w:r w:rsidRPr="00FB2A44">
              <w:rPr>
                <w:sz w:val="20"/>
                <w:highlight w:val="yellow"/>
              </w:rPr>
              <w:t xml:space="preserve"> Fang</w:t>
            </w:r>
            <w:r w:rsidR="009C0C72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9C0C72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89ADCBB" w14:textId="34FEC637" w:rsidR="00E7555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R1</w:t>
            </w:r>
          </w:p>
          <w:p w14:paraId="23D6DFF9" w14:textId="055B0909" w:rsidR="00E7555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798F43EB" w14:textId="24F262A0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17789AD7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Uploaded:</w:t>
            </w:r>
          </w:p>
          <w:p w14:paraId="08D8D7BE" w14:textId="77777777" w:rsidR="00985C27" w:rsidRPr="00A9060D" w:rsidRDefault="00985C27" w:rsidP="00985C27">
            <w:pPr>
              <w:rPr>
                <w:sz w:val="20"/>
              </w:rPr>
            </w:pPr>
          </w:p>
          <w:p w14:paraId="01D938E4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Presented:</w:t>
            </w:r>
          </w:p>
          <w:p w14:paraId="05684465" w14:textId="77777777" w:rsidR="00985C27" w:rsidRPr="00A9060D" w:rsidRDefault="00985C27" w:rsidP="00985C27">
            <w:pPr>
              <w:rPr>
                <w:sz w:val="20"/>
              </w:rPr>
            </w:pPr>
          </w:p>
          <w:p w14:paraId="0C1487B3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Straw Polled:</w:t>
            </w:r>
          </w:p>
          <w:p w14:paraId="5AD97D72" w14:textId="77777777" w:rsidR="00E7555D" w:rsidRPr="00A9060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2A5C13" w14:textId="037FD9F7" w:rsidR="00E7555D" w:rsidRPr="00112124" w:rsidRDefault="00E7555D" w:rsidP="00112124">
            <w:pPr>
              <w:rPr>
                <w:sz w:val="20"/>
                <w:highlight w:val="yellow"/>
              </w:rPr>
            </w:pPr>
            <w:r w:rsidRPr="00112124">
              <w:rPr>
                <w:sz w:val="20"/>
                <w:highlight w:val="yellow"/>
              </w:rPr>
              <w:t>Motion 115, #SP60</w:t>
            </w:r>
          </w:p>
          <w:p w14:paraId="082D94F2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0FE87B6" w14:textId="77777777" w:rsidTr="00E7555D">
        <w:trPr>
          <w:trHeight w:val="271"/>
        </w:trPr>
        <w:tc>
          <w:tcPr>
            <w:tcW w:w="1035" w:type="dxa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7B23ECFB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  <w:r w:rsidR="009C0C72">
              <w:rPr>
                <w:color w:val="00B050"/>
                <w:sz w:val="20"/>
              </w:rPr>
              <w:t xml:space="preserve">, </w:t>
            </w:r>
            <w:r w:rsidR="009C0C72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9C0C72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0AA6A08F" w14:textId="77777777" w:rsidR="00985C27" w:rsidRPr="00A9060D" w:rsidRDefault="00985C27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A9060D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F6C31DC" w14:textId="6F41AE94" w:rsidR="00E7555D" w:rsidRPr="00A9060D" w:rsidRDefault="00385C39" w:rsidP="00112124">
            <w:pPr>
              <w:rPr>
                <w:sz w:val="20"/>
              </w:rPr>
            </w:pPr>
            <w:hyperlink r:id="rId121" w:history="1">
              <w:r w:rsidR="005D5603" w:rsidRPr="00A9060D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A9060D">
              <w:rPr>
                <w:sz w:val="20"/>
              </w:rPr>
              <w:t xml:space="preserve">, </w:t>
            </w:r>
            <w:r w:rsidR="00985C27" w:rsidRPr="00A9060D">
              <w:rPr>
                <w:sz w:val="20"/>
              </w:rPr>
              <w:t>08/24/</w:t>
            </w:r>
            <w:r w:rsidR="005D5603" w:rsidRPr="00A9060D">
              <w:rPr>
                <w:sz w:val="20"/>
              </w:rPr>
              <w:t>2020</w:t>
            </w:r>
          </w:p>
          <w:p w14:paraId="415B2C9A" w14:textId="14B2119D" w:rsidR="00EC56A8" w:rsidRPr="00A9060D" w:rsidRDefault="00385C39" w:rsidP="00112124">
            <w:pPr>
              <w:rPr>
                <w:sz w:val="20"/>
              </w:rPr>
            </w:pPr>
            <w:hyperlink r:id="rId122" w:history="1">
              <w:r w:rsidR="00EC56A8" w:rsidRPr="00A9060D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EC56A8" w:rsidRPr="00A9060D">
              <w:rPr>
                <w:sz w:val="20"/>
              </w:rPr>
              <w:t>, 08/31/2020</w:t>
            </w:r>
          </w:p>
          <w:p w14:paraId="17971462" w14:textId="0B2A79EF" w:rsidR="000319A2" w:rsidRPr="00A9060D" w:rsidRDefault="00385C39" w:rsidP="00112124">
            <w:pPr>
              <w:rPr>
                <w:sz w:val="20"/>
              </w:rPr>
            </w:pPr>
            <w:hyperlink r:id="rId123" w:history="1">
              <w:r w:rsidR="000319A2" w:rsidRPr="00A9060D">
                <w:rPr>
                  <w:rStyle w:val="Hyperlink"/>
                  <w:color w:val="auto"/>
                  <w:sz w:val="20"/>
                </w:rPr>
                <w:t>20/1270r2</w:t>
              </w:r>
            </w:hyperlink>
            <w:r w:rsidR="000319A2" w:rsidRPr="00A9060D">
              <w:rPr>
                <w:sz w:val="20"/>
              </w:rPr>
              <w:t>, 09/01/2020</w:t>
            </w:r>
          </w:p>
          <w:p w14:paraId="47C85EF2" w14:textId="574040EF" w:rsidR="005D5603" w:rsidRPr="00A9060D" w:rsidRDefault="005D5603" w:rsidP="00112124">
            <w:pPr>
              <w:rPr>
                <w:sz w:val="20"/>
              </w:rPr>
            </w:pPr>
            <w:r w:rsidRPr="00A9060D">
              <w:rPr>
                <w:sz w:val="20"/>
              </w:rPr>
              <w:t xml:space="preserve">Visio file, </w:t>
            </w:r>
            <w:hyperlink r:id="rId124" w:history="1">
              <w:r w:rsidR="006874F0" w:rsidRPr="00A9060D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A9060D">
              <w:rPr>
                <w:sz w:val="20"/>
              </w:rPr>
              <w:t xml:space="preserve">, </w:t>
            </w:r>
            <w:r w:rsidR="00985C27" w:rsidRPr="00A9060D">
              <w:rPr>
                <w:sz w:val="20"/>
              </w:rPr>
              <w:t>08/24/</w:t>
            </w:r>
            <w:r w:rsidR="006874F0" w:rsidRPr="00A9060D">
              <w:rPr>
                <w:sz w:val="20"/>
              </w:rPr>
              <w:t>2020</w:t>
            </w:r>
          </w:p>
          <w:p w14:paraId="62FBD153" w14:textId="26D11D95" w:rsidR="002013AB" w:rsidRPr="00A9060D" w:rsidRDefault="002013AB" w:rsidP="002013AB">
            <w:pPr>
              <w:rPr>
                <w:sz w:val="20"/>
              </w:rPr>
            </w:pPr>
            <w:r w:rsidRPr="00A9060D">
              <w:rPr>
                <w:sz w:val="20"/>
              </w:rPr>
              <w:t xml:space="preserve">Visio file, </w:t>
            </w:r>
            <w:hyperlink r:id="rId125" w:history="1">
              <w:r w:rsidRPr="00A9060D">
                <w:rPr>
                  <w:rStyle w:val="Hyperlink"/>
                  <w:color w:val="auto"/>
                  <w:sz w:val="20"/>
                </w:rPr>
                <w:t>20/1289r1</w:t>
              </w:r>
            </w:hyperlink>
            <w:r w:rsidRPr="00A9060D">
              <w:rPr>
                <w:sz w:val="20"/>
              </w:rPr>
              <w:t>, 09/01/2020</w:t>
            </w:r>
          </w:p>
          <w:p w14:paraId="3091C33D" w14:textId="77777777" w:rsidR="002013AB" w:rsidRPr="00A9060D" w:rsidRDefault="002013AB" w:rsidP="00112124">
            <w:pPr>
              <w:rPr>
                <w:sz w:val="20"/>
              </w:rPr>
            </w:pPr>
          </w:p>
          <w:p w14:paraId="6CEF49D2" w14:textId="77777777" w:rsidR="00985C27" w:rsidRPr="00A9060D" w:rsidRDefault="00985C27" w:rsidP="00112124">
            <w:pPr>
              <w:rPr>
                <w:sz w:val="20"/>
              </w:rPr>
            </w:pPr>
          </w:p>
          <w:p w14:paraId="530396AA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Presented:</w:t>
            </w:r>
          </w:p>
          <w:p w14:paraId="524E6A6D" w14:textId="77777777" w:rsidR="009D2BB7" w:rsidRPr="00A9060D" w:rsidRDefault="00385C39" w:rsidP="009D2BB7">
            <w:pPr>
              <w:rPr>
                <w:sz w:val="20"/>
              </w:rPr>
            </w:pPr>
            <w:hyperlink r:id="rId126" w:history="1">
              <w:r w:rsidR="009D2BB7" w:rsidRPr="00A9060D">
                <w:rPr>
                  <w:rStyle w:val="Hyperlink"/>
                  <w:color w:val="auto"/>
                  <w:sz w:val="20"/>
                </w:rPr>
                <w:t>20/1270r1</w:t>
              </w:r>
            </w:hyperlink>
            <w:r w:rsidR="009D2BB7" w:rsidRPr="00A9060D">
              <w:rPr>
                <w:sz w:val="20"/>
              </w:rPr>
              <w:t>, 08/31/2020</w:t>
            </w:r>
          </w:p>
          <w:p w14:paraId="3B0A2B57" w14:textId="77777777" w:rsidR="00296001" w:rsidRPr="00A9060D" w:rsidRDefault="00296001" w:rsidP="00985C27">
            <w:pPr>
              <w:rPr>
                <w:sz w:val="20"/>
              </w:rPr>
            </w:pPr>
          </w:p>
          <w:p w14:paraId="6674E64E" w14:textId="77777777" w:rsidR="00985C27" w:rsidRPr="00A9060D" w:rsidRDefault="00985C27" w:rsidP="00985C27">
            <w:pPr>
              <w:rPr>
                <w:sz w:val="20"/>
              </w:rPr>
            </w:pPr>
            <w:r w:rsidRPr="00A9060D">
              <w:rPr>
                <w:sz w:val="20"/>
              </w:rPr>
              <w:t>Straw Polled:</w:t>
            </w:r>
          </w:p>
          <w:p w14:paraId="0F824708" w14:textId="689CDBCC" w:rsidR="00985C27" w:rsidRPr="00A9060D" w:rsidRDefault="00985C27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E7555D">
        <w:trPr>
          <w:trHeight w:val="271"/>
        </w:trPr>
        <w:tc>
          <w:tcPr>
            <w:tcW w:w="1035" w:type="dxa"/>
          </w:tcPr>
          <w:p w14:paraId="61503F6F" w14:textId="356A3D8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75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1B6E7C54" w14:textId="5B8FF71A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 w:rsidRPr="00FE7E8D">
              <w:rPr>
                <w:color w:val="00B050"/>
                <w:sz w:val="20"/>
              </w:rPr>
              <w:t>Sanghyun</w:t>
            </w:r>
            <w:proofErr w:type="spellEnd"/>
            <w:r w:rsidRPr="00FE7E8D">
              <w:rPr>
                <w:color w:val="00B050"/>
                <w:sz w:val="20"/>
              </w:rPr>
              <w:t xml:space="preserve"> Kim</w:t>
            </w:r>
            <w:r w:rsidR="00981422">
              <w:rPr>
                <w:color w:val="00B050"/>
                <w:sz w:val="20"/>
              </w:rPr>
              <w:t xml:space="preserve">, </w:t>
            </w:r>
            <w:r w:rsidR="00981422" w:rsidRPr="00981422">
              <w:rPr>
                <w:color w:val="00B050"/>
                <w:sz w:val="20"/>
              </w:rPr>
              <w:t xml:space="preserve">Sharan </w:t>
            </w:r>
            <w:proofErr w:type="spellStart"/>
            <w:r w:rsidR="00981422" w:rsidRPr="00981422">
              <w:rPr>
                <w:color w:val="00B050"/>
                <w:sz w:val="20"/>
              </w:rPr>
              <w:t>Naribole</w:t>
            </w:r>
            <w:proofErr w:type="spellEnd"/>
          </w:p>
        </w:tc>
        <w:tc>
          <w:tcPr>
            <w:tcW w:w="1626" w:type="dxa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3B0EA550" w14:textId="77777777" w:rsidR="00296001" w:rsidRPr="009B3F84" w:rsidRDefault="00296001" w:rsidP="00E471C7">
            <w:pPr>
              <w:rPr>
                <w:rStyle w:val="Hyperlink"/>
                <w:color w:val="auto"/>
                <w:sz w:val="20"/>
                <w:u w:val="none"/>
              </w:rPr>
            </w:pPr>
            <w:r w:rsidRPr="009B3F84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3DC7F0F6" w14:textId="1DB92DF5" w:rsidR="006B65CF" w:rsidRPr="009B3F84" w:rsidRDefault="00385C39" w:rsidP="00E471C7">
            <w:pPr>
              <w:rPr>
                <w:sz w:val="20"/>
              </w:rPr>
            </w:pPr>
            <w:hyperlink r:id="rId127" w:history="1">
              <w:r w:rsidR="00286B05" w:rsidRPr="009B3F84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08/25/</w:t>
            </w:r>
            <w:r w:rsidR="00286B05" w:rsidRPr="009B3F84">
              <w:rPr>
                <w:sz w:val="20"/>
              </w:rPr>
              <w:t>2020</w:t>
            </w:r>
          </w:p>
          <w:p w14:paraId="301F0D53" w14:textId="270684C2" w:rsidR="00367D58" w:rsidRPr="009B3F84" w:rsidRDefault="00385C39" w:rsidP="00E471C7">
            <w:pPr>
              <w:rPr>
                <w:sz w:val="20"/>
              </w:rPr>
            </w:pPr>
            <w:hyperlink r:id="rId128" w:history="1">
              <w:r w:rsidR="00367D58" w:rsidRPr="009B3F84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08/26/</w:t>
            </w:r>
            <w:r w:rsidR="00367D58" w:rsidRPr="009B3F84">
              <w:rPr>
                <w:sz w:val="20"/>
              </w:rPr>
              <w:t>2020</w:t>
            </w:r>
          </w:p>
          <w:p w14:paraId="0F985E44" w14:textId="3AFD66E7" w:rsidR="00D85B9A" w:rsidRPr="009B3F84" w:rsidRDefault="00385C39" w:rsidP="00E471C7">
            <w:pPr>
              <w:rPr>
                <w:sz w:val="20"/>
              </w:rPr>
            </w:pPr>
            <w:hyperlink r:id="rId129" w:history="1">
              <w:r w:rsidR="00D85B9A" w:rsidRPr="009B3F84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08/26/</w:t>
            </w:r>
            <w:r w:rsidR="00D85B9A" w:rsidRPr="009B3F84">
              <w:rPr>
                <w:sz w:val="20"/>
              </w:rPr>
              <w:t>2020</w:t>
            </w:r>
          </w:p>
          <w:p w14:paraId="2E10D532" w14:textId="3D5CE255" w:rsidR="00CD4F68" w:rsidRPr="009B3F84" w:rsidRDefault="00385C39" w:rsidP="00E471C7">
            <w:pPr>
              <w:rPr>
                <w:sz w:val="20"/>
              </w:rPr>
            </w:pPr>
            <w:hyperlink r:id="rId130" w:history="1">
              <w:r w:rsidR="00CD4F68" w:rsidRPr="009B3F84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CD4F68" w:rsidRPr="009B3F84">
              <w:rPr>
                <w:sz w:val="20"/>
              </w:rPr>
              <w:t>2020</w:t>
            </w:r>
          </w:p>
          <w:p w14:paraId="74267238" w14:textId="4B643EFE" w:rsidR="00CE31C9" w:rsidRPr="009B3F84" w:rsidRDefault="00385C39" w:rsidP="00E471C7">
            <w:pPr>
              <w:rPr>
                <w:sz w:val="20"/>
              </w:rPr>
            </w:pPr>
            <w:hyperlink r:id="rId131" w:history="1">
              <w:r w:rsidR="00CE31C9" w:rsidRPr="009B3F84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CE31C9" w:rsidRPr="009B3F84">
              <w:rPr>
                <w:sz w:val="20"/>
              </w:rPr>
              <w:t>2020</w:t>
            </w:r>
          </w:p>
          <w:p w14:paraId="1C7D64E4" w14:textId="4865EFDF" w:rsidR="003704C5" w:rsidRPr="009B3F84" w:rsidRDefault="00385C39" w:rsidP="00E471C7">
            <w:pPr>
              <w:rPr>
                <w:sz w:val="20"/>
              </w:rPr>
            </w:pPr>
            <w:hyperlink r:id="rId132" w:history="1">
              <w:r w:rsidR="003704C5" w:rsidRPr="009B3F84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="003704C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3704C5" w:rsidRPr="009B3F84">
              <w:rPr>
                <w:sz w:val="20"/>
              </w:rPr>
              <w:t>2020</w:t>
            </w:r>
          </w:p>
          <w:p w14:paraId="1E5906F1" w14:textId="38F66C2C" w:rsidR="000A5D75" w:rsidRPr="009B3F84" w:rsidRDefault="00385C39" w:rsidP="00E471C7">
            <w:pPr>
              <w:rPr>
                <w:sz w:val="20"/>
              </w:rPr>
            </w:pPr>
            <w:hyperlink r:id="rId133" w:history="1">
              <w:r w:rsidR="000A5D75" w:rsidRPr="009B3F84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="000A5D75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08/27/</w:t>
            </w:r>
            <w:r w:rsidR="000A5D75" w:rsidRPr="009B3F84">
              <w:rPr>
                <w:sz w:val="20"/>
              </w:rPr>
              <w:t>2020</w:t>
            </w:r>
          </w:p>
          <w:p w14:paraId="6A80AF26" w14:textId="77777777" w:rsidR="00790DC7" w:rsidRPr="009B3F84" w:rsidRDefault="00385C39" w:rsidP="00296001">
            <w:pPr>
              <w:rPr>
                <w:sz w:val="20"/>
              </w:rPr>
            </w:pPr>
            <w:hyperlink r:id="rId134" w:history="1">
              <w:r w:rsidR="00790DC7" w:rsidRPr="009B3F84">
                <w:rPr>
                  <w:rStyle w:val="Hyperlink"/>
                  <w:color w:val="auto"/>
                  <w:sz w:val="20"/>
                </w:rPr>
                <w:t>20/1291r7</w:t>
              </w:r>
            </w:hyperlink>
            <w:r w:rsidR="00790DC7" w:rsidRPr="009B3F84">
              <w:rPr>
                <w:sz w:val="20"/>
              </w:rPr>
              <w:t xml:space="preserve">, </w:t>
            </w:r>
            <w:r w:rsidR="00296001" w:rsidRPr="009B3F84">
              <w:rPr>
                <w:sz w:val="20"/>
              </w:rPr>
              <w:t>08/28/</w:t>
            </w:r>
            <w:r w:rsidR="00790DC7" w:rsidRPr="009B3F84">
              <w:rPr>
                <w:sz w:val="20"/>
              </w:rPr>
              <w:t>2020</w:t>
            </w:r>
          </w:p>
          <w:p w14:paraId="635E8CED" w14:textId="0234D0D5" w:rsidR="009B3F84" w:rsidRPr="00820D16" w:rsidRDefault="00385C39" w:rsidP="00296001">
            <w:pPr>
              <w:rPr>
                <w:sz w:val="20"/>
              </w:rPr>
            </w:pPr>
            <w:hyperlink r:id="rId135" w:history="1">
              <w:r w:rsidR="009B3F84" w:rsidRPr="00820D16">
                <w:rPr>
                  <w:rStyle w:val="Hyperlink"/>
                  <w:color w:val="auto"/>
                  <w:sz w:val="20"/>
                </w:rPr>
                <w:t>20/1291r8</w:t>
              </w:r>
            </w:hyperlink>
            <w:r w:rsidR="009B3F84" w:rsidRPr="00820D16">
              <w:rPr>
                <w:sz w:val="20"/>
              </w:rPr>
              <w:t>, 08/31/2020</w:t>
            </w:r>
          </w:p>
          <w:p w14:paraId="65CC47A1" w14:textId="63EB3BD5" w:rsidR="00296001" w:rsidRPr="00820D16" w:rsidRDefault="00385C39" w:rsidP="00296001">
            <w:pPr>
              <w:rPr>
                <w:sz w:val="20"/>
              </w:rPr>
            </w:pPr>
            <w:hyperlink r:id="rId136" w:history="1">
              <w:r w:rsidR="004129A3" w:rsidRPr="00820D16">
                <w:rPr>
                  <w:rStyle w:val="Hyperlink"/>
                  <w:color w:val="auto"/>
                  <w:sz w:val="20"/>
                </w:rPr>
                <w:t>20/1291r9</w:t>
              </w:r>
            </w:hyperlink>
            <w:r w:rsidR="00563E5D" w:rsidRPr="00820D16">
              <w:rPr>
                <w:sz w:val="20"/>
              </w:rPr>
              <w:t>, 09/01/2020</w:t>
            </w:r>
          </w:p>
          <w:p w14:paraId="1112B1E1" w14:textId="6C6392EB" w:rsidR="004129A3" w:rsidRPr="00820D16" w:rsidRDefault="00385C39" w:rsidP="00296001">
            <w:pPr>
              <w:rPr>
                <w:sz w:val="20"/>
              </w:rPr>
            </w:pPr>
            <w:hyperlink r:id="rId137" w:history="1">
              <w:r w:rsidR="004129A3" w:rsidRPr="00820D16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820D16">
              <w:rPr>
                <w:sz w:val="20"/>
              </w:rPr>
              <w:t>, 09/02/2020</w:t>
            </w:r>
          </w:p>
          <w:p w14:paraId="68E4CADF" w14:textId="77777777" w:rsidR="00296001" w:rsidRPr="00820D16" w:rsidRDefault="00296001" w:rsidP="00296001">
            <w:pPr>
              <w:rPr>
                <w:sz w:val="20"/>
              </w:rPr>
            </w:pPr>
            <w:r w:rsidRPr="00820D16">
              <w:rPr>
                <w:sz w:val="20"/>
              </w:rPr>
              <w:t>Presented:</w:t>
            </w:r>
          </w:p>
          <w:p w14:paraId="354190F1" w14:textId="77777777" w:rsidR="00296001" w:rsidRPr="00820D16" w:rsidRDefault="00385C39" w:rsidP="00296001">
            <w:pPr>
              <w:rPr>
                <w:sz w:val="20"/>
              </w:rPr>
            </w:pPr>
            <w:hyperlink r:id="rId138" w:history="1">
              <w:r w:rsidR="00296001" w:rsidRPr="00820D16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296001" w:rsidRPr="00820D16">
              <w:rPr>
                <w:sz w:val="20"/>
              </w:rPr>
              <w:t>, 08/27/2020</w:t>
            </w:r>
          </w:p>
          <w:p w14:paraId="55291BBC" w14:textId="77777777" w:rsidR="00296001" w:rsidRPr="00820D16" w:rsidRDefault="00296001" w:rsidP="00296001">
            <w:pPr>
              <w:rPr>
                <w:sz w:val="20"/>
              </w:rPr>
            </w:pPr>
          </w:p>
          <w:p w14:paraId="2519E53F" w14:textId="77777777" w:rsidR="00296001" w:rsidRPr="00820D16" w:rsidRDefault="00296001" w:rsidP="00296001">
            <w:pPr>
              <w:rPr>
                <w:sz w:val="20"/>
              </w:rPr>
            </w:pPr>
            <w:r w:rsidRPr="00820D16">
              <w:rPr>
                <w:sz w:val="20"/>
              </w:rPr>
              <w:t>Straw Polled:</w:t>
            </w:r>
          </w:p>
          <w:p w14:paraId="2BA67A28" w14:textId="77777777" w:rsidR="004129A3" w:rsidRPr="009B3F84" w:rsidRDefault="00385C39" w:rsidP="004129A3">
            <w:pPr>
              <w:rPr>
                <w:sz w:val="20"/>
              </w:rPr>
            </w:pPr>
            <w:hyperlink r:id="rId139" w:history="1">
              <w:r w:rsidR="004129A3" w:rsidRPr="00820D16">
                <w:rPr>
                  <w:rStyle w:val="Hyperlink"/>
                  <w:color w:val="auto"/>
                  <w:sz w:val="20"/>
                </w:rPr>
                <w:t>20/1291r10</w:t>
              </w:r>
            </w:hyperlink>
            <w:r w:rsidR="004129A3" w:rsidRPr="00820D16">
              <w:rPr>
                <w:sz w:val="20"/>
              </w:rPr>
              <w:t xml:space="preserve">, </w:t>
            </w:r>
            <w:r w:rsidR="004129A3">
              <w:rPr>
                <w:sz w:val="20"/>
              </w:rPr>
              <w:t>09/02/2020</w:t>
            </w:r>
          </w:p>
          <w:p w14:paraId="52B35D46" w14:textId="7178A295" w:rsidR="00296001" w:rsidRPr="009B3F84" w:rsidRDefault="004129A3" w:rsidP="004129A3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>(SP result: 3</w:t>
            </w:r>
            <w:r>
              <w:rPr>
                <w:sz w:val="20"/>
                <w:highlight w:val="red"/>
              </w:rPr>
              <w:t>3</w:t>
            </w:r>
            <w:r w:rsidRPr="00646438">
              <w:rPr>
                <w:sz w:val="20"/>
                <w:highlight w:val="red"/>
              </w:rPr>
              <w:t xml:space="preserve">Y, </w:t>
            </w:r>
            <w:r>
              <w:rPr>
                <w:sz w:val="20"/>
                <w:highlight w:val="red"/>
              </w:rPr>
              <w:t>30</w:t>
            </w:r>
            <w:r w:rsidRPr="00646438">
              <w:rPr>
                <w:sz w:val="20"/>
                <w:highlight w:val="red"/>
              </w:rPr>
              <w:t>N, 3</w:t>
            </w:r>
            <w:r>
              <w:rPr>
                <w:sz w:val="20"/>
                <w:highlight w:val="red"/>
              </w:rPr>
              <w:t>7</w:t>
            </w:r>
            <w:r w:rsidRPr="00646438">
              <w:rPr>
                <w:sz w:val="20"/>
                <w:highlight w:val="red"/>
              </w:rPr>
              <w:t>A)</w:t>
            </w:r>
          </w:p>
        </w:tc>
        <w:tc>
          <w:tcPr>
            <w:tcW w:w="2133" w:type="dxa"/>
          </w:tcPr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E7555D" w14:paraId="4A437FDE" w14:textId="77777777" w:rsidTr="00E7555D">
        <w:trPr>
          <w:trHeight w:val="257"/>
        </w:trPr>
        <w:tc>
          <w:tcPr>
            <w:tcW w:w="1035" w:type="dxa"/>
          </w:tcPr>
          <w:p w14:paraId="4AEDE95F" w14:textId="153EB0C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41EAE2A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group addressed data delivery</w:t>
            </w:r>
          </w:p>
        </w:tc>
        <w:tc>
          <w:tcPr>
            <w:tcW w:w="1575" w:type="dxa"/>
            <w:shd w:val="clear" w:color="auto" w:fill="00B0F0"/>
          </w:tcPr>
          <w:p w14:paraId="3B558651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Kaiying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</w:p>
          <w:p w14:paraId="2C3C9C6C" w14:textId="3A97FF8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Ming </w:t>
            </w:r>
            <w:proofErr w:type="spellStart"/>
            <w:r w:rsidRPr="00E74230">
              <w:rPr>
                <w:sz w:val="20"/>
                <w:highlight w:val="yellow"/>
              </w:rPr>
              <w:t>Gan</w:t>
            </w:r>
            <w:proofErr w:type="spellEnd"/>
            <w:r w:rsidRPr="00E74230">
              <w:rPr>
                <w:sz w:val="20"/>
                <w:highlight w:val="yellow"/>
              </w:rPr>
              <w:t>,</w:t>
            </w:r>
          </w:p>
          <w:p w14:paraId="480C5421" w14:textId="743262B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1C044BC9" w14:textId="144EB6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Po-kai Huang,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Gabor </w:t>
            </w:r>
            <w:proofErr w:type="spellStart"/>
            <w:r w:rsidRPr="00E74230">
              <w:rPr>
                <w:sz w:val="20"/>
                <w:highlight w:val="yellow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6BDC10AB" w14:textId="2228BB0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33" w:type="dxa"/>
          </w:tcPr>
          <w:p w14:paraId="147EB0BF" w14:textId="77777777" w:rsidR="00296001" w:rsidRPr="00FB2A44" w:rsidRDefault="00296001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>Uploaded:</w:t>
            </w:r>
          </w:p>
          <w:p w14:paraId="5B4F55F8" w14:textId="77777777" w:rsidR="00296001" w:rsidRPr="00FB2A44" w:rsidRDefault="00296001" w:rsidP="00296001">
            <w:pPr>
              <w:rPr>
                <w:sz w:val="20"/>
              </w:rPr>
            </w:pPr>
          </w:p>
          <w:p w14:paraId="0DA1E8FB" w14:textId="77777777" w:rsidR="00296001" w:rsidRPr="00FB2A44" w:rsidRDefault="00296001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>Presented:</w:t>
            </w:r>
          </w:p>
          <w:p w14:paraId="1773AF84" w14:textId="77777777" w:rsidR="00296001" w:rsidRPr="00FB2A44" w:rsidRDefault="00296001" w:rsidP="00296001">
            <w:pPr>
              <w:rPr>
                <w:sz w:val="20"/>
              </w:rPr>
            </w:pPr>
          </w:p>
          <w:p w14:paraId="4C21159F" w14:textId="77777777" w:rsidR="00296001" w:rsidRPr="00FB2A44" w:rsidRDefault="00296001" w:rsidP="00296001">
            <w:pPr>
              <w:rPr>
                <w:sz w:val="20"/>
              </w:rPr>
            </w:pPr>
            <w:r w:rsidRPr="00FB2A44">
              <w:rPr>
                <w:sz w:val="20"/>
              </w:rPr>
              <w:t>Straw Polled:</w:t>
            </w:r>
          </w:p>
          <w:p w14:paraId="298DEAFF" w14:textId="77777777" w:rsidR="00E7555D" w:rsidRPr="00FB2A44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413431F" w14:textId="52F62871" w:rsidR="00EE12E1" w:rsidRPr="00EE12E1" w:rsidRDefault="00EE12E1" w:rsidP="00EE12E1">
            <w:pPr>
              <w:rPr>
                <w:sz w:val="20"/>
              </w:rPr>
            </w:pPr>
            <w:r>
              <w:rPr>
                <w:sz w:val="20"/>
              </w:rPr>
              <w:t>Motion 112, #SP37</w:t>
            </w:r>
          </w:p>
          <w:p w14:paraId="7478683A" w14:textId="5202DD71" w:rsidR="00E7555D" w:rsidRPr="00E74230" w:rsidRDefault="00EE12E1" w:rsidP="00EE12E1">
            <w:pPr>
              <w:rPr>
                <w:sz w:val="20"/>
                <w:highlight w:val="yellow"/>
              </w:rPr>
            </w:pPr>
            <w:r w:rsidRPr="00EE12E1">
              <w:rPr>
                <w:sz w:val="20"/>
              </w:rPr>
              <w:t>Motion 122, #SP155</w:t>
            </w:r>
          </w:p>
        </w:tc>
      </w:tr>
      <w:tr w:rsidR="00E7555D" w14:paraId="14DD77C4" w14:textId="77777777" w:rsidTr="00E7555D">
        <w:trPr>
          <w:trHeight w:val="271"/>
        </w:trPr>
        <w:tc>
          <w:tcPr>
            <w:tcW w:w="1035" w:type="dxa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387444F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A820DF">
              <w:rPr>
                <w:color w:val="00B050"/>
                <w:sz w:val="20"/>
              </w:rPr>
              <w:t xml:space="preserve">, </w:t>
            </w:r>
            <w:proofErr w:type="spellStart"/>
            <w:r w:rsidR="00A820DF">
              <w:rPr>
                <w:color w:val="00B050"/>
                <w:sz w:val="20"/>
              </w:rPr>
              <w:t>Yunbo</w:t>
            </w:r>
            <w:proofErr w:type="spellEnd"/>
            <w:r w:rsidR="00A820DF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626" w:type="dxa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8042553" w14:textId="77777777" w:rsidR="00296001" w:rsidRPr="00DF3D65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DF3D65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8E60E33" w14:textId="644D3FE2" w:rsidR="00E7555D" w:rsidRPr="00DF3D65" w:rsidRDefault="00385C39" w:rsidP="00112124">
            <w:pPr>
              <w:rPr>
                <w:sz w:val="20"/>
              </w:rPr>
            </w:pPr>
            <w:hyperlink r:id="rId140" w:history="1">
              <w:r w:rsidR="004C1530" w:rsidRPr="00DF3D65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DF3D65">
              <w:rPr>
                <w:sz w:val="20"/>
              </w:rPr>
              <w:t xml:space="preserve">, </w:t>
            </w:r>
            <w:r w:rsidR="00296001" w:rsidRPr="00DF3D65">
              <w:rPr>
                <w:sz w:val="20"/>
              </w:rPr>
              <w:t>08/25/</w:t>
            </w:r>
            <w:r w:rsidR="004C1530" w:rsidRPr="00DF3D65">
              <w:rPr>
                <w:sz w:val="20"/>
              </w:rPr>
              <w:t>2020</w:t>
            </w:r>
          </w:p>
          <w:p w14:paraId="4A7F65B9" w14:textId="11D3AB8F" w:rsidR="00EC3310" w:rsidRPr="00DF3D65" w:rsidRDefault="00385C39" w:rsidP="00112124">
            <w:pPr>
              <w:rPr>
                <w:sz w:val="20"/>
              </w:rPr>
            </w:pPr>
            <w:hyperlink r:id="rId141" w:history="1">
              <w:r w:rsidR="00EC3310" w:rsidRPr="00DF3D65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="00EC3310" w:rsidRPr="00DF3D65">
              <w:rPr>
                <w:sz w:val="20"/>
              </w:rPr>
              <w:t xml:space="preserve">, </w:t>
            </w:r>
            <w:r w:rsidR="00296001" w:rsidRPr="00DF3D65">
              <w:rPr>
                <w:sz w:val="20"/>
              </w:rPr>
              <w:t>08/28/</w:t>
            </w:r>
            <w:r w:rsidR="00EC3310" w:rsidRPr="00DF3D65">
              <w:rPr>
                <w:sz w:val="20"/>
              </w:rPr>
              <w:t>2020</w:t>
            </w:r>
          </w:p>
          <w:p w14:paraId="5934EEE4" w14:textId="0208A6F4" w:rsidR="000D1529" w:rsidRPr="00DF3D65" w:rsidRDefault="00385C39" w:rsidP="00112124">
            <w:pPr>
              <w:rPr>
                <w:sz w:val="20"/>
              </w:rPr>
            </w:pPr>
            <w:hyperlink r:id="rId142" w:history="1">
              <w:r w:rsidR="000D1529" w:rsidRPr="00DF3D65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0D1529" w:rsidRPr="00DF3D65">
              <w:rPr>
                <w:sz w:val="20"/>
              </w:rPr>
              <w:t>, 08/31/2020</w:t>
            </w:r>
          </w:p>
          <w:p w14:paraId="2206492B" w14:textId="77777777" w:rsidR="00A43D14" w:rsidRPr="00DF3D65" w:rsidRDefault="00A43D14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 xml:space="preserve">Visio file, </w:t>
            </w:r>
            <w:hyperlink r:id="rId143" w:history="1">
              <w:r w:rsidRPr="00DF3D65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Pr="00DF3D65">
              <w:rPr>
                <w:sz w:val="20"/>
              </w:rPr>
              <w:t xml:space="preserve">, </w:t>
            </w:r>
            <w:r w:rsidR="00296001" w:rsidRPr="00DF3D65">
              <w:rPr>
                <w:sz w:val="20"/>
              </w:rPr>
              <w:t>08/25/</w:t>
            </w:r>
            <w:r w:rsidRPr="00DF3D65">
              <w:rPr>
                <w:sz w:val="20"/>
              </w:rPr>
              <w:t>2020</w:t>
            </w:r>
          </w:p>
          <w:p w14:paraId="6631CE23" w14:textId="77777777" w:rsidR="00296001" w:rsidRPr="00DF3D65" w:rsidRDefault="00296001" w:rsidP="00296001">
            <w:pPr>
              <w:rPr>
                <w:sz w:val="20"/>
              </w:rPr>
            </w:pPr>
          </w:p>
          <w:p w14:paraId="1FBDF48D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Presented:</w:t>
            </w:r>
          </w:p>
          <w:p w14:paraId="66F65FDF" w14:textId="77777777" w:rsidR="004A79C7" w:rsidRPr="00DF3D65" w:rsidRDefault="00385C39" w:rsidP="004A79C7">
            <w:pPr>
              <w:rPr>
                <w:sz w:val="20"/>
              </w:rPr>
            </w:pPr>
            <w:hyperlink r:id="rId144" w:history="1">
              <w:r w:rsidR="004A79C7" w:rsidRPr="00DF3D65">
                <w:rPr>
                  <w:rStyle w:val="Hyperlink"/>
                  <w:color w:val="auto"/>
                  <w:sz w:val="20"/>
                </w:rPr>
                <w:t>20/1299r2</w:t>
              </w:r>
            </w:hyperlink>
            <w:r w:rsidR="004A79C7" w:rsidRPr="00DF3D65">
              <w:rPr>
                <w:sz w:val="20"/>
              </w:rPr>
              <w:t>, 08/31/2020</w:t>
            </w:r>
          </w:p>
          <w:p w14:paraId="555B84E9" w14:textId="77777777" w:rsidR="00296001" w:rsidRPr="00DF3D65" w:rsidRDefault="00296001" w:rsidP="00296001">
            <w:pPr>
              <w:rPr>
                <w:sz w:val="20"/>
              </w:rPr>
            </w:pPr>
          </w:p>
          <w:p w14:paraId="3306C79F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Straw Polled:</w:t>
            </w:r>
          </w:p>
          <w:p w14:paraId="0918D396" w14:textId="6A090B51" w:rsidR="00296001" w:rsidRPr="00DF3D65" w:rsidRDefault="00296001" w:rsidP="0029600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E7555D">
        <w:trPr>
          <w:trHeight w:val="271"/>
        </w:trPr>
        <w:tc>
          <w:tcPr>
            <w:tcW w:w="1035" w:type="dxa"/>
          </w:tcPr>
          <w:p w14:paraId="327653E1" w14:textId="5218C78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2D4D4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  <w:r w:rsidR="00B760A5">
              <w:rPr>
                <w:color w:val="00B050"/>
                <w:sz w:val="20"/>
              </w:rPr>
              <w:t xml:space="preserve">, </w:t>
            </w:r>
            <w:proofErr w:type="spellStart"/>
            <w:r w:rsidR="00B760A5">
              <w:rPr>
                <w:color w:val="00B050"/>
                <w:sz w:val="20"/>
              </w:rPr>
              <w:t>Yunbo</w:t>
            </w:r>
            <w:proofErr w:type="spellEnd"/>
            <w:r w:rsidR="00B760A5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1626" w:type="dxa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C475738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Uploaded:</w:t>
            </w:r>
          </w:p>
          <w:p w14:paraId="47E9CCBF" w14:textId="73992FA1" w:rsidR="00296001" w:rsidRPr="00DF3D65" w:rsidRDefault="00385C39" w:rsidP="00296001">
            <w:pPr>
              <w:rPr>
                <w:sz w:val="20"/>
              </w:rPr>
            </w:pPr>
            <w:hyperlink r:id="rId145" w:history="1">
              <w:r w:rsidR="00DF3D65" w:rsidRPr="00DF3D65">
                <w:rPr>
                  <w:rStyle w:val="Hyperlink"/>
                  <w:color w:val="auto"/>
                  <w:sz w:val="20"/>
                </w:rPr>
                <w:t>20/1395r0</w:t>
              </w:r>
            </w:hyperlink>
            <w:r w:rsidR="00DF3D65" w:rsidRPr="00DF3D65">
              <w:rPr>
                <w:sz w:val="20"/>
              </w:rPr>
              <w:t>, 09/02/2020</w:t>
            </w:r>
          </w:p>
          <w:p w14:paraId="1CD39EC5" w14:textId="77777777" w:rsidR="00DF3D65" w:rsidRPr="00DF3D65" w:rsidRDefault="00DF3D65" w:rsidP="00296001">
            <w:pPr>
              <w:rPr>
                <w:sz w:val="20"/>
              </w:rPr>
            </w:pPr>
          </w:p>
          <w:p w14:paraId="6F608736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Presented:</w:t>
            </w:r>
          </w:p>
          <w:p w14:paraId="65301BED" w14:textId="77777777" w:rsidR="00296001" w:rsidRPr="00DF3D65" w:rsidRDefault="00296001" w:rsidP="00296001">
            <w:pPr>
              <w:rPr>
                <w:sz w:val="20"/>
              </w:rPr>
            </w:pPr>
          </w:p>
          <w:p w14:paraId="01AC2FF0" w14:textId="77777777" w:rsidR="00296001" w:rsidRPr="00DF3D65" w:rsidRDefault="00296001" w:rsidP="00296001">
            <w:pPr>
              <w:rPr>
                <w:sz w:val="20"/>
              </w:rPr>
            </w:pPr>
            <w:r w:rsidRPr="00DF3D65">
              <w:rPr>
                <w:sz w:val="20"/>
              </w:rPr>
              <w:t>Straw Polled:</w:t>
            </w:r>
          </w:p>
          <w:p w14:paraId="17E89D5E" w14:textId="77777777" w:rsidR="00E7555D" w:rsidRPr="00DF3D65" w:rsidRDefault="00E7555D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E7555D">
        <w:trPr>
          <w:trHeight w:val="271"/>
        </w:trPr>
        <w:tc>
          <w:tcPr>
            <w:tcW w:w="1035" w:type="dxa"/>
          </w:tcPr>
          <w:p w14:paraId="60B5E63B" w14:textId="584E7E4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D0F5F18" w14:textId="77777777" w:rsidR="00296001" w:rsidRPr="00A175E8" w:rsidRDefault="00296001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2624E499" w14:textId="3DD3451E" w:rsidR="00E7555D" w:rsidRPr="00A175E8" w:rsidRDefault="00385C39" w:rsidP="00112124">
            <w:pPr>
              <w:rPr>
                <w:sz w:val="20"/>
              </w:rPr>
            </w:pPr>
            <w:hyperlink r:id="rId146" w:history="1">
              <w:r w:rsidR="00503F07" w:rsidRPr="00A175E8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296001" w:rsidRPr="00A175E8">
              <w:rPr>
                <w:sz w:val="20"/>
              </w:rPr>
              <w:t>,</w:t>
            </w:r>
            <w:r w:rsidR="00503F07" w:rsidRPr="00A175E8">
              <w:rPr>
                <w:sz w:val="20"/>
              </w:rPr>
              <w:t xml:space="preserve"> </w:t>
            </w:r>
            <w:r w:rsidR="00296001" w:rsidRPr="00A175E8">
              <w:rPr>
                <w:sz w:val="20"/>
              </w:rPr>
              <w:t>08/26/</w:t>
            </w:r>
            <w:r w:rsidR="00503F07" w:rsidRPr="00A175E8">
              <w:rPr>
                <w:sz w:val="20"/>
              </w:rPr>
              <w:t>2020</w:t>
            </w:r>
          </w:p>
          <w:p w14:paraId="1A53F0EE" w14:textId="054ED357" w:rsidR="00FA7901" w:rsidRPr="00336050" w:rsidRDefault="00385C39" w:rsidP="00112124">
            <w:pPr>
              <w:rPr>
                <w:sz w:val="20"/>
              </w:rPr>
            </w:pPr>
            <w:hyperlink r:id="rId147" w:history="1">
              <w:r w:rsidR="00FA7901" w:rsidRPr="00336050">
                <w:rPr>
                  <w:rStyle w:val="Hyperlink"/>
                  <w:color w:val="auto"/>
                  <w:sz w:val="20"/>
                </w:rPr>
                <w:t>20/1320r1</w:t>
              </w:r>
            </w:hyperlink>
            <w:r w:rsidR="00FA7901" w:rsidRPr="00336050">
              <w:rPr>
                <w:sz w:val="20"/>
              </w:rPr>
              <w:t>, 08/30/2020</w:t>
            </w:r>
          </w:p>
          <w:p w14:paraId="193C160C" w14:textId="0875F634" w:rsidR="00EA41B9" w:rsidRPr="00336050" w:rsidRDefault="00385C39" w:rsidP="00112124">
            <w:pPr>
              <w:rPr>
                <w:sz w:val="20"/>
              </w:rPr>
            </w:pPr>
            <w:hyperlink r:id="rId148" w:history="1">
              <w:r w:rsidR="00EA41B9" w:rsidRPr="00336050">
                <w:rPr>
                  <w:rStyle w:val="Hyperlink"/>
                  <w:color w:val="auto"/>
                  <w:sz w:val="20"/>
                </w:rPr>
                <w:t>20/1320r2</w:t>
              </w:r>
            </w:hyperlink>
            <w:r w:rsidR="00EA41B9" w:rsidRPr="00336050">
              <w:rPr>
                <w:sz w:val="20"/>
              </w:rPr>
              <w:t>, 09/0</w:t>
            </w:r>
            <w:r w:rsidR="00336050" w:rsidRPr="00336050">
              <w:rPr>
                <w:sz w:val="20"/>
              </w:rPr>
              <w:t>2</w:t>
            </w:r>
            <w:r w:rsidR="00EA41B9" w:rsidRPr="00336050">
              <w:rPr>
                <w:sz w:val="20"/>
              </w:rPr>
              <w:t>/2020</w:t>
            </w:r>
          </w:p>
          <w:p w14:paraId="70628025" w14:textId="77777777" w:rsidR="00296001" w:rsidRPr="00A175E8" w:rsidRDefault="00296001" w:rsidP="00112124">
            <w:pPr>
              <w:rPr>
                <w:sz w:val="20"/>
              </w:rPr>
            </w:pPr>
          </w:p>
          <w:p w14:paraId="0DDAFEFC" w14:textId="77777777" w:rsidR="00296001" w:rsidRPr="00A175E8" w:rsidRDefault="00296001" w:rsidP="00296001">
            <w:pPr>
              <w:rPr>
                <w:sz w:val="20"/>
              </w:rPr>
            </w:pPr>
            <w:r w:rsidRPr="00A175E8">
              <w:rPr>
                <w:sz w:val="20"/>
              </w:rPr>
              <w:t>Presented:</w:t>
            </w:r>
          </w:p>
          <w:p w14:paraId="2574C09F" w14:textId="77777777" w:rsidR="00296001" w:rsidRPr="00A175E8" w:rsidRDefault="00296001" w:rsidP="00296001">
            <w:pPr>
              <w:rPr>
                <w:sz w:val="20"/>
              </w:rPr>
            </w:pPr>
          </w:p>
          <w:p w14:paraId="0B0E5AA6" w14:textId="77777777" w:rsidR="00296001" w:rsidRPr="00A175E8" w:rsidRDefault="00296001" w:rsidP="00296001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14A37A62" w14:textId="14E57EEC" w:rsidR="00296001" w:rsidRPr="00A175E8" w:rsidRDefault="00296001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BF87A9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00369E" w:rsidRPr="00E74230" w:rsidRDefault="0000369E" w:rsidP="0000369E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3BC9CF71" w14:textId="77777777" w:rsidR="0000369E" w:rsidRDefault="0000369E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#SP167</w:t>
            </w:r>
          </w:p>
          <w:p w14:paraId="4827F9F1" w14:textId="77777777" w:rsidR="001E42D3" w:rsidRDefault="001E42D3" w:rsidP="001E42D3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00CAE1A6" w14:textId="0F8B9CDD" w:rsidR="00501674" w:rsidRPr="00E74230" w:rsidRDefault="00501674" w:rsidP="001E42D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</w:t>
            </w:r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E7555D">
        <w:trPr>
          <w:trHeight w:val="271"/>
        </w:trPr>
        <w:tc>
          <w:tcPr>
            <w:tcW w:w="1035" w:type="dxa"/>
          </w:tcPr>
          <w:p w14:paraId="1A8D38CC" w14:textId="01C01BB3" w:rsidR="00E7555D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46817" w:rsidRDefault="00E7555D" w:rsidP="00481DF2">
            <w:pPr>
              <w:rPr>
                <w:sz w:val="20"/>
              </w:rPr>
            </w:pPr>
          </w:p>
          <w:p w14:paraId="620F39FB" w14:textId="77777777" w:rsidR="00E7555D" w:rsidRPr="00446817" w:rsidRDefault="00E7555D">
            <w:pPr>
              <w:rPr>
                <w:sz w:val="20"/>
              </w:rPr>
            </w:pPr>
          </w:p>
          <w:p w14:paraId="3F712D2F" w14:textId="77777777" w:rsidR="00E7555D" w:rsidRPr="00446817" w:rsidRDefault="00E7555D">
            <w:pPr>
              <w:rPr>
                <w:sz w:val="20"/>
              </w:rPr>
            </w:pPr>
          </w:p>
          <w:p w14:paraId="55995437" w14:textId="77777777" w:rsidR="00E7555D" w:rsidRPr="00446817" w:rsidRDefault="00E7555D">
            <w:pPr>
              <w:rPr>
                <w:sz w:val="20"/>
              </w:rPr>
            </w:pPr>
          </w:p>
          <w:p w14:paraId="281993CA" w14:textId="77777777" w:rsidR="00E7555D" w:rsidRPr="00446817" w:rsidRDefault="00E7555D">
            <w:pPr>
              <w:rPr>
                <w:sz w:val="20"/>
              </w:rPr>
            </w:pPr>
          </w:p>
          <w:p w14:paraId="6605F388" w14:textId="76409ED0" w:rsidR="00E7555D" w:rsidRPr="00446817" w:rsidRDefault="00E7555D">
            <w:pPr>
              <w:rPr>
                <w:sz w:val="20"/>
              </w:rPr>
            </w:pPr>
          </w:p>
        </w:tc>
        <w:tc>
          <w:tcPr>
            <w:tcW w:w="1991" w:type="dxa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367CC172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Hanseul</w:t>
            </w:r>
            <w:proofErr w:type="spellEnd"/>
            <w:r>
              <w:rPr>
                <w:color w:val="00B050"/>
                <w:sz w:val="20"/>
              </w:rPr>
              <w:t xml:space="preserve"> Hong</w:t>
            </w:r>
            <w:r w:rsidR="00726A5C">
              <w:rPr>
                <w:color w:val="00B050"/>
                <w:sz w:val="20"/>
              </w:rPr>
              <w:t xml:space="preserve">, </w:t>
            </w:r>
            <w:r w:rsidR="00726A5C" w:rsidRPr="00FE76B0">
              <w:rPr>
                <w:color w:val="00B050"/>
                <w:sz w:val="20"/>
              </w:rPr>
              <w:t xml:space="preserve">Rana </w:t>
            </w:r>
            <w:proofErr w:type="spellStart"/>
            <w:r w:rsidR="00726A5C" w:rsidRPr="00FE76B0">
              <w:rPr>
                <w:color w:val="00B050"/>
                <w:sz w:val="20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8E512FA" w14:textId="3654FE39" w:rsidR="00E7555D" w:rsidRPr="00A175E8" w:rsidRDefault="00D57B3E" w:rsidP="00112124">
            <w:pPr>
              <w:rPr>
                <w:sz w:val="20"/>
              </w:rPr>
            </w:pPr>
            <w:r w:rsidRPr="00A175E8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A175E8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49" w:history="1">
              <w:r w:rsidR="007864FB" w:rsidRPr="00A175E8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A175E8">
              <w:rPr>
                <w:sz w:val="20"/>
              </w:rPr>
              <w:t xml:space="preserve">, </w:t>
            </w:r>
            <w:r w:rsidRPr="00A175E8">
              <w:rPr>
                <w:sz w:val="20"/>
              </w:rPr>
              <w:t>08/24/</w:t>
            </w:r>
            <w:r w:rsidR="007864FB" w:rsidRPr="00A175E8">
              <w:rPr>
                <w:sz w:val="20"/>
              </w:rPr>
              <w:t>2020</w:t>
            </w:r>
          </w:p>
          <w:p w14:paraId="7EA5CB7F" w14:textId="09316831" w:rsidR="00674B29" w:rsidRPr="00A175E8" w:rsidRDefault="00385C39" w:rsidP="00112124">
            <w:pPr>
              <w:rPr>
                <w:sz w:val="20"/>
              </w:rPr>
            </w:pPr>
            <w:hyperlink r:id="rId150" w:history="1">
              <w:r w:rsidR="00674B29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08/26/</w:t>
            </w:r>
            <w:r w:rsidR="00674B29" w:rsidRPr="00A175E8">
              <w:rPr>
                <w:sz w:val="20"/>
              </w:rPr>
              <w:t>2020</w:t>
            </w:r>
          </w:p>
          <w:p w14:paraId="6AE28FB0" w14:textId="77777777" w:rsidR="00446817" w:rsidRPr="00A175E8" w:rsidRDefault="00385C39" w:rsidP="00D57B3E">
            <w:pPr>
              <w:rPr>
                <w:sz w:val="20"/>
              </w:rPr>
            </w:pPr>
            <w:hyperlink r:id="rId151" w:history="1">
              <w:r w:rsidR="00446817" w:rsidRPr="00A175E8">
                <w:rPr>
                  <w:rStyle w:val="Hyperlink"/>
                  <w:color w:val="auto"/>
                  <w:sz w:val="20"/>
                </w:rPr>
                <w:t>20/1271r2</w:t>
              </w:r>
            </w:hyperlink>
            <w:r w:rsidR="00446817" w:rsidRPr="00A175E8">
              <w:rPr>
                <w:sz w:val="20"/>
              </w:rPr>
              <w:t xml:space="preserve">, </w:t>
            </w:r>
            <w:r w:rsidR="00D57B3E" w:rsidRPr="00A175E8">
              <w:rPr>
                <w:sz w:val="20"/>
              </w:rPr>
              <w:t>08/28/</w:t>
            </w:r>
            <w:r w:rsidR="00446817" w:rsidRPr="00A175E8">
              <w:rPr>
                <w:sz w:val="20"/>
              </w:rPr>
              <w:t>2020</w:t>
            </w:r>
          </w:p>
          <w:p w14:paraId="783DA289" w14:textId="7A57F5D0" w:rsidR="001A271A" w:rsidRPr="00A175E8" w:rsidRDefault="00385C39" w:rsidP="00D57B3E">
            <w:pPr>
              <w:rPr>
                <w:sz w:val="20"/>
              </w:rPr>
            </w:pPr>
            <w:hyperlink r:id="rId152" w:history="1">
              <w:r w:rsidR="001A271A" w:rsidRPr="00A175E8">
                <w:rPr>
                  <w:rStyle w:val="Hyperlink"/>
                  <w:color w:val="auto"/>
                  <w:sz w:val="20"/>
                </w:rPr>
                <w:t>20/1271r3</w:t>
              </w:r>
            </w:hyperlink>
            <w:r w:rsidR="001A271A" w:rsidRPr="00A175E8">
              <w:rPr>
                <w:sz w:val="20"/>
              </w:rPr>
              <w:t>, 08/30/2020</w:t>
            </w:r>
          </w:p>
          <w:p w14:paraId="56D8E8BB" w14:textId="0506E80C" w:rsidR="003859DC" w:rsidRPr="00A175E8" w:rsidRDefault="00385C39" w:rsidP="00D57B3E">
            <w:pPr>
              <w:rPr>
                <w:sz w:val="20"/>
              </w:rPr>
            </w:pPr>
            <w:hyperlink r:id="rId153" w:history="1">
              <w:r w:rsidR="003859DC" w:rsidRPr="00A175E8">
                <w:rPr>
                  <w:rStyle w:val="Hyperlink"/>
                  <w:color w:val="auto"/>
                  <w:sz w:val="20"/>
                </w:rPr>
                <w:t>20/1271r4</w:t>
              </w:r>
            </w:hyperlink>
            <w:r w:rsidR="003859DC" w:rsidRPr="00A175E8">
              <w:rPr>
                <w:sz w:val="20"/>
              </w:rPr>
              <w:t>, 08/31/2020</w:t>
            </w:r>
          </w:p>
          <w:p w14:paraId="2A41C076" w14:textId="1E1A3D5F" w:rsidR="008E1BC7" w:rsidRPr="00A175E8" w:rsidRDefault="00385C39" w:rsidP="00D57B3E">
            <w:pPr>
              <w:rPr>
                <w:sz w:val="20"/>
              </w:rPr>
            </w:pPr>
            <w:hyperlink r:id="rId154" w:history="1">
              <w:r w:rsidR="008E1BC7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8E1BC7" w:rsidRPr="00A175E8">
              <w:rPr>
                <w:sz w:val="20"/>
              </w:rPr>
              <w:t>, 08/31/2020</w:t>
            </w:r>
          </w:p>
          <w:p w14:paraId="1B4FCE2C" w14:textId="7F13A3AE" w:rsidR="009D6050" w:rsidRPr="00A175E8" w:rsidRDefault="00385C39" w:rsidP="00D57B3E">
            <w:pPr>
              <w:rPr>
                <w:sz w:val="20"/>
              </w:rPr>
            </w:pPr>
            <w:hyperlink r:id="rId155" w:history="1">
              <w:r w:rsidR="009D6050" w:rsidRPr="00A175E8">
                <w:rPr>
                  <w:rStyle w:val="Hyperlink"/>
                  <w:color w:val="auto"/>
                  <w:sz w:val="20"/>
                </w:rPr>
                <w:t>20/1271r6</w:t>
              </w:r>
            </w:hyperlink>
            <w:r w:rsidR="009D6050" w:rsidRPr="00A175E8">
              <w:rPr>
                <w:sz w:val="20"/>
              </w:rPr>
              <w:t>, 08/31/2020</w:t>
            </w:r>
          </w:p>
          <w:p w14:paraId="10AF51DF" w14:textId="77777777" w:rsidR="00D57B3E" w:rsidRPr="00A175E8" w:rsidRDefault="00D57B3E" w:rsidP="00D57B3E">
            <w:pPr>
              <w:rPr>
                <w:sz w:val="20"/>
              </w:rPr>
            </w:pPr>
          </w:p>
          <w:p w14:paraId="30E48019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Presented:</w:t>
            </w:r>
          </w:p>
          <w:p w14:paraId="2F4202F2" w14:textId="77777777" w:rsidR="008835B0" w:rsidRDefault="00385C39" w:rsidP="008835B0">
            <w:pPr>
              <w:rPr>
                <w:sz w:val="20"/>
              </w:rPr>
            </w:pPr>
            <w:hyperlink r:id="rId156" w:history="1">
              <w:r w:rsidR="008835B0" w:rsidRPr="00A175E8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8835B0" w:rsidRPr="00A175E8">
              <w:rPr>
                <w:sz w:val="20"/>
              </w:rPr>
              <w:t>, 08/26/2020</w:t>
            </w:r>
          </w:p>
          <w:p w14:paraId="71FE4BE5" w14:textId="77777777" w:rsidR="005759A1" w:rsidRPr="00A175E8" w:rsidRDefault="00385C39" w:rsidP="005759A1">
            <w:pPr>
              <w:rPr>
                <w:sz w:val="20"/>
              </w:rPr>
            </w:pPr>
            <w:hyperlink r:id="rId157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49131FBD" w14:textId="77777777" w:rsidR="00D57B3E" w:rsidRPr="00A175E8" w:rsidRDefault="00D57B3E" w:rsidP="00D57B3E">
            <w:pPr>
              <w:rPr>
                <w:sz w:val="20"/>
              </w:rPr>
            </w:pPr>
          </w:p>
          <w:p w14:paraId="7DB57BA2" w14:textId="77777777" w:rsidR="00D57B3E" w:rsidRPr="00A175E8" w:rsidRDefault="00D57B3E" w:rsidP="00D57B3E">
            <w:pPr>
              <w:rPr>
                <w:sz w:val="20"/>
              </w:rPr>
            </w:pPr>
            <w:r w:rsidRPr="00A175E8">
              <w:rPr>
                <w:sz w:val="20"/>
              </w:rPr>
              <w:t>Straw Polled:</w:t>
            </w:r>
          </w:p>
          <w:p w14:paraId="43B27CD6" w14:textId="77777777" w:rsidR="005759A1" w:rsidRPr="00A175E8" w:rsidRDefault="00385C39" w:rsidP="005759A1">
            <w:pPr>
              <w:rPr>
                <w:sz w:val="20"/>
              </w:rPr>
            </w:pPr>
            <w:hyperlink r:id="rId158" w:history="1">
              <w:r w:rsidR="005759A1" w:rsidRPr="00A175E8">
                <w:rPr>
                  <w:rStyle w:val="Hyperlink"/>
                  <w:color w:val="auto"/>
                  <w:sz w:val="20"/>
                </w:rPr>
                <w:t>20/1271r5</w:t>
              </w:r>
            </w:hyperlink>
            <w:r w:rsidR="005759A1" w:rsidRPr="00A175E8">
              <w:rPr>
                <w:sz w:val="20"/>
              </w:rPr>
              <w:t>, 08/31/2020</w:t>
            </w:r>
          </w:p>
          <w:p w14:paraId="715DC3B5" w14:textId="21CA0060" w:rsidR="00D57B3E" w:rsidRPr="00A175E8" w:rsidRDefault="0049226F" w:rsidP="00D57B3E">
            <w:pPr>
              <w:rPr>
                <w:sz w:val="20"/>
              </w:rPr>
            </w:pPr>
            <w:r w:rsidRPr="00646438">
              <w:rPr>
                <w:sz w:val="20"/>
                <w:highlight w:val="red"/>
              </w:rPr>
              <w:t xml:space="preserve">(SP result: </w:t>
            </w:r>
            <w:r w:rsidR="00C567F6" w:rsidRPr="00646438">
              <w:rPr>
                <w:sz w:val="20"/>
                <w:highlight w:val="red"/>
              </w:rPr>
              <w:t>30Y, 14N, 38A)</w:t>
            </w:r>
          </w:p>
        </w:tc>
        <w:tc>
          <w:tcPr>
            <w:tcW w:w="2133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E7555D">
        <w:trPr>
          <w:trHeight w:val="271"/>
        </w:trPr>
        <w:tc>
          <w:tcPr>
            <w:tcW w:w="1035" w:type="dxa"/>
          </w:tcPr>
          <w:p w14:paraId="247ACC79" w14:textId="063FE5C2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1603163A" w14:textId="5E42C324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MLO-Multi-link channel access: STA ID</w:t>
            </w:r>
          </w:p>
        </w:tc>
        <w:tc>
          <w:tcPr>
            <w:tcW w:w="1575" w:type="dxa"/>
            <w:shd w:val="clear" w:color="auto" w:fill="auto"/>
          </w:tcPr>
          <w:p w14:paraId="0F786180" w14:textId="4245304B" w:rsidR="00BC07B4" w:rsidRPr="00E74230" w:rsidRDefault="00BC07B4" w:rsidP="00112124">
            <w:pPr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  <w:highlight w:val="yellow"/>
              </w:rPr>
              <w:t>Yongho</w:t>
            </w:r>
            <w:proofErr w:type="spellEnd"/>
            <w:r>
              <w:rPr>
                <w:sz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18412858" w14:textId="77777777" w:rsidR="00BC07B4" w:rsidRPr="00E74230" w:rsidRDefault="00BC07B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16B57E54" w14:textId="76536548" w:rsidR="00BC07B4" w:rsidRPr="00E74230" w:rsidRDefault="00B860EF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R1</w:t>
            </w:r>
          </w:p>
        </w:tc>
        <w:tc>
          <w:tcPr>
            <w:tcW w:w="2133" w:type="dxa"/>
          </w:tcPr>
          <w:p w14:paraId="0EFC7357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05E18030" w14:textId="77777777" w:rsidR="00953AF8" w:rsidRDefault="00953AF8" w:rsidP="00953AF8">
            <w:pPr>
              <w:rPr>
                <w:sz w:val="20"/>
              </w:rPr>
            </w:pPr>
          </w:p>
          <w:p w14:paraId="36FF7207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0C6400D" w14:textId="77777777" w:rsidR="00953AF8" w:rsidRDefault="00953AF8" w:rsidP="00953AF8">
            <w:pPr>
              <w:rPr>
                <w:sz w:val="20"/>
              </w:rPr>
            </w:pPr>
          </w:p>
          <w:p w14:paraId="5093ED77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BBC257F" w14:textId="77777777" w:rsidR="00BC07B4" w:rsidRPr="00E74230" w:rsidRDefault="00BC07B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167DAE5" w14:textId="77777777" w:rsidR="00BC07B4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#122, #SP160</w:t>
            </w:r>
          </w:p>
          <w:p w14:paraId="0BF74FD5" w14:textId="7F091C63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#122, #SP161</w:t>
            </w:r>
          </w:p>
        </w:tc>
      </w:tr>
      <w:tr w:rsidR="00E7555D" w14:paraId="53A1E71F" w14:textId="77777777" w:rsidTr="00E7555D">
        <w:trPr>
          <w:trHeight w:val="271"/>
        </w:trPr>
        <w:tc>
          <w:tcPr>
            <w:tcW w:w="1035" w:type="dxa"/>
          </w:tcPr>
          <w:p w14:paraId="0D0A616D" w14:textId="384588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lastRenderedPageBreak/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6B15F0A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</w:t>
            </w:r>
            <w:r w:rsidRPr="00FB2A44">
              <w:rPr>
                <w:sz w:val="20"/>
                <w:highlight w:val="yellow"/>
              </w:rPr>
              <w:t xml:space="preserve">i,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Abdelaal</w:t>
            </w:r>
            <w:proofErr w:type="spellEnd"/>
          </w:p>
        </w:tc>
        <w:tc>
          <w:tcPr>
            <w:tcW w:w="1626" w:type="dxa"/>
          </w:tcPr>
          <w:p w14:paraId="79C4D6C3" w14:textId="694C7149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133" w:type="dxa"/>
          </w:tcPr>
          <w:p w14:paraId="5609D7A8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52A31CC6" w14:textId="77777777" w:rsidR="00953AF8" w:rsidRDefault="00953AF8" w:rsidP="00953AF8">
            <w:pPr>
              <w:rPr>
                <w:sz w:val="20"/>
              </w:rPr>
            </w:pPr>
          </w:p>
          <w:p w14:paraId="5693C27A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D98A765" w14:textId="77777777" w:rsidR="00953AF8" w:rsidRDefault="00953AF8" w:rsidP="00953AF8">
            <w:pPr>
              <w:rPr>
                <w:sz w:val="20"/>
              </w:rPr>
            </w:pPr>
          </w:p>
          <w:p w14:paraId="645ACF2A" w14:textId="77777777" w:rsidR="00953AF8" w:rsidRDefault="00953AF8" w:rsidP="00953AF8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6F0DB5F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No motion</w:t>
            </w:r>
          </w:p>
        </w:tc>
      </w:tr>
      <w:tr w:rsidR="00E7555D" w14:paraId="5FCCADC5" w14:textId="77777777" w:rsidTr="00E7555D">
        <w:trPr>
          <w:trHeight w:val="257"/>
        </w:trPr>
        <w:tc>
          <w:tcPr>
            <w:tcW w:w="1035" w:type="dxa"/>
          </w:tcPr>
          <w:p w14:paraId="40AC873C" w14:textId="370F3B06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3BF1AE1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r>
              <w:rPr>
                <w:sz w:val="20"/>
                <w:highlight w:val="yellow"/>
              </w:rPr>
              <w:t xml:space="preserve">, </w:t>
            </w:r>
            <w:proofErr w:type="spellStart"/>
            <w:r w:rsidRPr="00FB2A44">
              <w:rPr>
                <w:sz w:val="20"/>
                <w:highlight w:val="yellow"/>
              </w:rPr>
              <w:t>Hanseul</w:t>
            </w:r>
            <w:proofErr w:type="spellEnd"/>
            <w:r w:rsidRPr="00FB2A44">
              <w:rPr>
                <w:sz w:val="20"/>
                <w:highlight w:val="yellow"/>
              </w:rPr>
              <w:t xml:space="preserve"> Hong</w:t>
            </w:r>
            <w:r w:rsidR="00726A5C" w:rsidRPr="00FB2A44">
              <w:rPr>
                <w:sz w:val="20"/>
                <w:highlight w:val="yellow"/>
              </w:rPr>
              <w:t xml:space="preserve">, Rana </w:t>
            </w:r>
            <w:proofErr w:type="spellStart"/>
            <w:r w:rsidR="00726A5C" w:rsidRPr="00FB2A44">
              <w:rPr>
                <w:sz w:val="20"/>
                <w:highlight w:val="yellow"/>
              </w:rPr>
              <w:t>Abdelaa</w:t>
            </w:r>
            <w:r w:rsidR="00726A5C" w:rsidRPr="00FE76B0">
              <w:rPr>
                <w:color w:val="00B050"/>
                <w:sz w:val="20"/>
              </w:rPr>
              <w:t>l</w:t>
            </w:r>
            <w:proofErr w:type="spellEnd"/>
          </w:p>
        </w:tc>
        <w:tc>
          <w:tcPr>
            <w:tcW w:w="1626" w:type="dxa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0ACA79AB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Uploaded:</w:t>
            </w:r>
          </w:p>
          <w:p w14:paraId="14AA4ED2" w14:textId="77777777" w:rsidR="00953AF8" w:rsidRPr="002F03F2" w:rsidRDefault="00953AF8" w:rsidP="00953AF8">
            <w:pPr>
              <w:rPr>
                <w:sz w:val="20"/>
              </w:rPr>
            </w:pPr>
          </w:p>
          <w:p w14:paraId="649E7C85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Presented:</w:t>
            </w:r>
          </w:p>
          <w:p w14:paraId="2F1BD6EE" w14:textId="77777777" w:rsidR="00953AF8" w:rsidRPr="002F03F2" w:rsidRDefault="00953AF8" w:rsidP="00953AF8">
            <w:pPr>
              <w:rPr>
                <w:sz w:val="20"/>
              </w:rPr>
            </w:pPr>
          </w:p>
          <w:p w14:paraId="5A112F6B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Straw Polled:</w:t>
            </w:r>
          </w:p>
          <w:p w14:paraId="415F721F" w14:textId="77777777" w:rsidR="00E7555D" w:rsidRPr="002F03F2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E7555D">
        <w:trPr>
          <w:trHeight w:val="257"/>
        </w:trPr>
        <w:tc>
          <w:tcPr>
            <w:tcW w:w="1035" w:type="dxa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67BBB40" w14:textId="152F4388" w:rsidR="003F7BDC" w:rsidRPr="002F03F2" w:rsidRDefault="00953AF8" w:rsidP="00112124">
            <w:pPr>
              <w:rPr>
                <w:sz w:val="20"/>
              </w:rPr>
            </w:pPr>
            <w:r w:rsidRPr="002F03F2">
              <w:rPr>
                <w:rStyle w:val="Hyperlink"/>
                <w:color w:val="auto"/>
                <w:sz w:val="20"/>
                <w:u w:val="none"/>
              </w:rPr>
              <w:t>Uploaded:</w:t>
            </w:r>
            <w:r w:rsidRPr="002F03F2"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59" w:history="1">
              <w:r w:rsidR="00836932" w:rsidRPr="002F03F2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2F03F2">
              <w:rPr>
                <w:sz w:val="20"/>
              </w:rPr>
              <w:t xml:space="preserve">, </w:t>
            </w:r>
            <w:r w:rsidRPr="002F03F2">
              <w:rPr>
                <w:sz w:val="20"/>
              </w:rPr>
              <w:t>08/20/</w:t>
            </w:r>
            <w:r w:rsidR="00836932" w:rsidRPr="002F03F2">
              <w:rPr>
                <w:sz w:val="20"/>
              </w:rPr>
              <w:t>2020</w:t>
            </w:r>
          </w:p>
          <w:p w14:paraId="1D8274E6" w14:textId="168EAADF" w:rsidR="00246EAB" w:rsidRPr="002F03F2" w:rsidRDefault="00385C39" w:rsidP="00112124">
            <w:pPr>
              <w:rPr>
                <w:sz w:val="20"/>
              </w:rPr>
            </w:pPr>
            <w:hyperlink r:id="rId160" w:history="1">
              <w:r w:rsidR="00246EAB" w:rsidRPr="002F03F2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2F03F2">
              <w:rPr>
                <w:sz w:val="20"/>
              </w:rPr>
              <w:t xml:space="preserve">, </w:t>
            </w:r>
            <w:r w:rsidR="00953AF8" w:rsidRPr="002F03F2">
              <w:rPr>
                <w:sz w:val="20"/>
              </w:rPr>
              <w:t>08/25/</w:t>
            </w:r>
            <w:r w:rsidR="00246EAB" w:rsidRPr="002F03F2">
              <w:rPr>
                <w:sz w:val="20"/>
              </w:rPr>
              <w:t>2020</w:t>
            </w:r>
          </w:p>
          <w:p w14:paraId="6054F63C" w14:textId="33D2FC2E" w:rsidR="003F7BDC" w:rsidRPr="002F03F2" w:rsidRDefault="00385C39" w:rsidP="00112124">
            <w:pPr>
              <w:rPr>
                <w:sz w:val="20"/>
              </w:rPr>
            </w:pPr>
            <w:hyperlink r:id="rId161" w:history="1">
              <w:r w:rsidR="003F7BDC" w:rsidRPr="002F03F2">
                <w:rPr>
                  <w:rStyle w:val="Hyperlink"/>
                  <w:color w:val="auto"/>
                  <w:sz w:val="20"/>
                </w:rPr>
                <w:t>20/1255r2</w:t>
              </w:r>
            </w:hyperlink>
            <w:r w:rsidR="003F7BDC" w:rsidRPr="002F03F2">
              <w:rPr>
                <w:sz w:val="20"/>
              </w:rPr>
              <w:t xml:space="preserve">, </w:t>
            </w:r>
            <w:r w:rsidR="00953AF8" w:rsidRPr="002F03F2">
              <w:rPr>
                <w:sz w:val="20"/>
              </w:rPr>
              <w:t>08/28/</w:t>
            </w:r>
            <w:r w:rsidR="003F7BDC" w:rsidRPr="002F03F2">
              <w:rPr>
                <w:sz w:val="20"/>
              </w:rPr>
              <w:t>2020</w:t>
            </w:r>
          </w:p>
          <w:p w14:paraId="4805E754" w14:textId="0044EAE7" w:rsidR="005012F5" w:rsidRPr="002F03F2" w:rsidRDefault="00385C39" w:rsidP="00112124">
            <w:pPr>
              <w:rPr>
                <w:sz w:val="20"/>
              </w:rPr>
            </w:pPr>
            <w:hyperlink r:id="rId162" w:history="1">
              <w:r w:rsidR="005012F5" w:rsidRPr="002F03F2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5012F5" w:rsidRPr="002F03F2">
              <w:rPr>
                <w:sz w:val="20"/>
              </w:rPr>
              <w:t>, 08/31/2020</w:t>
            </w:r>
          </w:p>
          <w:p w14:paraId="13B7C9CB" w14:textId="38DF9CCF" w:rsidR="000F6FF8" w:rsidRPr="002F03F2" w:rsidRDefault="00385C39" w:rsidP="00112124">
            <w:pPr>
              <w:rPr>
                <w:sz w:val="20"/>
              </w:rPr>
            </w:pPr>
            <w:hyperlink r:id="rId163" w:history="1">
              <w:r w:rsidR="000F6FF8" w:rsidRPr="002F03F2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0F6FF8" w:rsidRPr="002F03F2">
              <w:rPr>
                <w:sz w:val="20"/>
              </w:rPr>
              <w:t>, 08/31/2020</w:t>
            </w:r>
          </w:p>
          <w:p w14:paraId="3BE46993" w14:textId="77777777" w:rsidR="00953AF8" w:rsidRPr="002F03F2" w:rsidRDefault="00953AF8" w:rsidP="00953AF8">
            <w:pPr>
              <w:rPr>
                <w:sz w:val="20"/>
              </w:rPr>
            </w:pPr>
          </w:p>
          <w:p w14:paraId="44B305DE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t>Presented:</w:t>
            </w:r>
          </w:p>
          <w:p w14:paraId="22F4EAD8" w14:textId="651C87D0" w:rsidR="00953AF8" w:rsidRDefault="00385C39" w:rsidP="00953AF8">
            <w:pPr>
              <w:rPr>
                <w:sz w:val="20"/>
              </w:rPr>
            </w:pPr>
            <w:hyperlink r:id="rId164" w:history="1">
              <w:r w:rsidR="00674784" w:rsidRPr="002F03F2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674784" w:rsidRPr="002F03F2">
              <w:rPr>
                <w:sz w:val="20"/>
              </w:rPr>
              <w:t>, 08/26/2020</w:t>
            </w:r>
          </w:p>
          <w:p w14:paraId="23839921" w14:textId="77777777" w:rsidR="00646438" w:rsidRPr="002F03F2" w:rsidRDefault="00385C39" w:rsidP="00646438">
            <w:pPr>
              <w:rPr>
                <w:sz w:val="20"/>
              </w:rPr>
            </w:pPr>
            <w:hyperlink r:id="rId165" w:history="1">
              <w:r w:rsidR="00646438" w:rsidRPr="002F03F2">
                <w:rPr>
                  <w:rStyle w:val="Hyperlink"/>
                  <w:color w:val="auto"/>
                  <w:sz w:val="20"/>
                </w:rPr>
                <w:t>20/1255r3</w:t>
              </w:r>
            </w:hyperlink>
            <w:r w:rsidR="00646438" w:rsidRPr="002F03F2">
              <w:rPr>
                <w:sz w:val="20"/>
              </w:rPr>
              <w:t>, 08/31/2020</w:t>
            </w:r>
          </w:p>
          <w:p w14:paraId="35E47218" w14:textId="77777777" w:rsidR="00674784" w:rsidRPr="002F03F2" w:rsidRDefault="00674784" w:rsidP="00953AF8">
            <w:pPr>
              <w:rPr>
                <w:sz w:val="20"/>
              </w:rPr>
            </w:pPr>
          </w:p>
          <w:p w14:paraId="28E2281A" w14:textId="77777777" w:rsidR="00953AF8" w:rsidRPr="002F03F2" w:rsidRDefault="00953AF8" w:rsidP="00953AF8">
            <w:pPr>
              <w:rPr>
                <w:sz w:val="20"/>
              </w:rPr>
            </w:pPr>
            <w:r w:rsidRPr="002F03F2">
              <w:rPr>
                <w:sz w:val="20"/>
              </w:rPr>
              <w:lastRenderedPageBreak/>
              <w:t>Straw Polled:</w:t>
            </w:r>
          </w:p>
          <w:p w14:paraId="30EA384C" w14:textId="77777777" w:rsidR="00646438" w:rsidRDefault="00385C39" w:rsidP="00646438">
            <w:pPr>
              <w:rPr>
                <w:sz w:val="20"/>
              </w:rPr>
            </w:pPr>
            <w:hyperlink r:id="rId166" w:history="1">
              <w:r w:rsidR="00646438" w:rsidRPr="002F03F2">
                <w:rPr>
                  <w:rStyle w:val="Hyperlink"/>
                  <w:color w:val="auto"/>
                  <w:sz w:val="20"/>
                </w:rPr>
                <w:t>20/1255r4</w:t>
              </w:r>
            </w:hyperlink>
            <w:r w:rsidR="00646438" w:rsidRPr="002F03F2">
              <w:rPr>
                <w:sz w:val="20"/>
              </w:rPr>
              <w:t>, 08/31/2020</w:t>
            </w:r>
          </w:p>
          <w:p w14:paraId="359C5D82" w14:textId="29FA9077" w:rsidR="00646438" w:rsidRPr="002F03F2" w:rsidRDefault="00646438" w:rsidP="00646438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5FDF646B" w14:textId="717D6B79" w:rsidR="00953AF8" w:rsidRPr="002F03F2" w:rsidRDefault="00953AF8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E7555D">
        <w:trPr>
          <w:trHeight w:val="257"/>
        </w:trPr>
        <w:tc>
          <w:tcPr>
            <w:tcW w:w="1035" w:type="dxa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75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329C907" w14:textId="3604CB11" w:rsidR="00E7555D" w:rsidRPr="003F7BDC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67" w:history="1">
              <w:r w:rsidR="00B40CF3" w:rsidRPr="003F7BDC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3F7BDC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B40CF3" w:rsidRPr="003F7BDC">
              <w:rPr>
                <w:sz w:val="20"/>
              </w:rPr>
              <w:t>2020</w:t>
            </w:r>
          </w:p>
          <w:p w14:paraId="4569FB6A" w14:textId="77777777" w:rsidR="00B40CF3" w:rsidRDefault="00B40CF3" w:rsidP="00652040">
            <w:pPr>
              <w:rPr>
                <w:sz w:val="20"/>
              </w:rPr>
            </w:pPr>
            <w:r w:rsidRPr="003F7BDC">
              <w:rPr>
                <w:sz w:val="20"/>
              </w:rPr>
              <w:t xml:space="preserve">Visio file, </w:t>
            </w:r>
            <w:hyperlink r:id="rId168" w:history="1">
              <w:r w:rsidRPr="003F7BDC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Pr="003F7BDC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08/24/</w:t>
            </w:r>
            <w:r w:rsidRPr="003F7BDC">
              <w:rPr>
                <w:sz w:val="20"/>
              </w:rPr>
              <w:t>2020</w:t>
            </w:r>
          </w:p>
          <w:p w14:paraId="0DDEE176" w14:textId="77777777" w:rsidR="00652040" w:rsidRDefault="00652040" w:rsidP="00652040">
            <w:pPr>
              <w:rPr>
                <w:sz w:val="20"/>
              </w:rPr>
            </w:pPr>
          </w:p>
          <w:p w14:paraId="3A7C1813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B4712F" w14:textId="77777777" w:rsidR="00652040" w:rsidRDefault="00652040" w:rsidP="00652040">
            <w:pPr>
              <w:rPr>
                <w:sz w:val="20"/>
              </w:rPr>
            </w:pPr>
          </w:p>
          <w:p w14:paraId="36670193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1A4852A" w14:textId="288BCDEF" w:rsidR="00652040" w:rsidRPr="003F7BDC" w:rsidRDefault="00652040" w:rsidP="00652040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 (pending for reconfirmation with Laurent)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E7555D">
        <w:trPr>
          <w:trHeight w:val="257"/>
        </w:trPr>
        <w:tc>
          <w:tcPr>
            <w:tcW w:w="1035" w:type="dxa"/>
          </w:tcPr>
          <w:p w14:paraId="640D677A" w14:textId="53A329C1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75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7947A4AB" w14:textId="18AF9D7A" w:rsidR="00E7555D" w:rsidRPr="00FE5AC0" w:rsidRDefault="00E7555D" w:rsidP="00773CF2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8B434A7" w14:textId="77777777" w:rsidR="00E7555D" w:rsidRPr="00652040" w:rsidRDefault="00652040" w:rsidP="00112124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05A3F8C" w14:textId="77777777" w:rsidR="00652040" w:rsidRDefault="00652040" w:rsidP="00112124">
            <w:pPr>
              <w:rPr>
                <w:color w:val="00B050"/>
                <w:sz w:val="20"/>
              </w:rPr>
            </w:pPr>
          </w:p>
          <w:p w14:paraId="0144C8D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6DA6215" w14:textId="77777777" w:rsidR="00652040" w:rsidRDefault="00652040" w:rsidP="00652040">
            <w:pPr>
              <w:rPr>
                <w:sz w:val="20"/>
              </w:rPr>
            </w:pPr>
          </w:p>
          <w:p w14:paraId="42F1A861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1904965" w14:textId="77777777" w:rsidR="00652040" w:rsidRPr="00E74230" w:rsidRDefault="00652040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002D4A2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  <w:p w14:paraId="29D3ECE7" w14:textId="77A41B9F" w:rsidR="00773CF2" w:rsidRPr="00E74230" w:rsidRDefault="00773CF2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#SP89</w:t>
            </w:r>
          </w:p>
        </w:tc>
      </w:tr>
      <w:tr w:rsidR="00E7555D" w14:paraId="12C76857" w14:textId="77777777" w:rsidTr="00E7555D">
        <w:trPr>
          <w:trHeight w:val="257"/>
        </w:trPr>
        <w:tc>
          <w:tcPr>
            <w:tcW w:w="1035" w:type="dxa"/>
          </w:tcPr>
          <w:p w14:paraId="5C6FF160" w14:textId="2454B2C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54A82D5" w14:textId="3C9EDEC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4FB6C042" w14:textId="77777777" w:rsidR="00652040" w:rsidRPr="00652040" w:rsidRDefault="00652040" w:rsidP="00652040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30FA7979" w14:textId="77777777" w:rsidR="00652040" w:rsidRDefault="00652040" w:rsidP="00652040">
            <w:pPr>
              <w:rPr>
                <w:color w:val="00B050"/>
                <w:sz w:val="20"/>
              </w:rPr>
            </w:pPr>
          </w:p>
          <w:p w14:paraId="1412D41A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15FA550" w14:textId="77777777" w:rsidR="00652040" w:rsidRDefault="00652040" w:rsidP="00652040">
            <w:pPr>
              <w:rPr>
                <w:sz w:val="20"/>
              </w:rPr>
            </w:pPr>
          </w:p>
          <w:p w14:paraId="3D55CCEC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38E8852" w14:textId="77777777" w:rsidR="00E7555D" w:rsidRPr="00A81475" w:rsidRDefault="00E7555D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33A5F8" w14:textId="275C860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No explicit motion</w:t>
            </w:r>
          </w:p>
          <w:p w14:paraId="30283D60" w14:textId="26F33A95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gramStart"/>
            <w:r w:rsidRPr="00E74230">
              <w:rPr>
                <w:color w:val="00B050"/>
                <w:sz w:val="20"/>
              </w:rPr>
              <w:t>but</w:t>
            </w:r>
            <w:proofErr w:type="gramEnd"/>
            <w:r w:rsidRPr="00E74230">
              <w:rPr>
                <w:color w:val="00B050"/>
                <w:sz w:val="20"/>
              </w:rPr>
              <w:t xml:space="preserve"> Motion 115, #SP63 and Motion 115, #SP64 are related.</w:t>
            </w:r>
          </w:p>
        </w:tc>
      </w:tr>
      <w:tr w:rsidR="00E7555D" w14:paraId="3EF55FAB" w14:textId="77777777" w:rsidTr="00E7555D">
        <w:trPr>
          <w:trHeight w:val="257"/>
        </w:trPr>
        <w:tc>
          <w:tcPr>
            <w:tcW w:w="1035" w:type="dxa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9271A2F" w14:textId="5225B926" w:rsidR="00E7555D" w:rsidRPr="00A81475" w:rsidRDefault="00652040" w:rsidP="00112124">
            <w:pPr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  <w:r>
              <w:rPr>
                <w:rStyle w:val="Hyperlink"/>
                <w:color w:val="auto"/>
                <w:sz w:val="20"/>
                <w:u w:val="none"/>
              </w:rPr>
              <w:br/>
            </w:r>
            <w:hyperlink r:id="rId169" w:history="1">
              <w:r w:rsidR="00CC4F51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A81475">
              <w:rPr>
                <w:sz w:val="20"/>
              </w:rPr>
              <w:t xml:space="preserve">, </w:t>
            </w:r>
            <w:r>
              <w:rPr>
                <w:sz w:val="20"/>
              </w:rPr>
              <w:t>08/24/</w:t>
            </w:r>
            <w:r w:rsidR="00CC4F51" w:rsidRPr="00A81475">
              <w:rPr>
                <w:sz w:val="20"/>
              </w:rPr>
              <w:t>2020</w:t>
            </w:r>
          </w:p>
          <w:p w14:paraId="58FA53C6" w14:textId="011093A9" w:rsidR="003C3C55" w:rsidRPr="00A81475" w:rsidRDefault="00385C39" w:rsidP="00112124">
            <w:pPr>
              <w:rPr>
                <w:sz w:val="20"/>
              </w:rPr>
            </w:pPr>
            <w:hyperlink r:id="rId170" w:history="1">
              <w:r w:rsidR="003C3C55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3C3C55"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08/27/</w:t>
            </w:r>
            <w:r w:rsidR="003C3C55" w:rsidRPr="00A81475">
              <w:rPr>
                <w:sz w:val="20"/>
              </w:rPr>
              <w:t>2020</w:t>
            </w:r>
          </w:p>
          <w:p w14:paraId="0C3CC4FE" w14:textId="77777777" w:rsidR="00970655" w:rsidRDefault="00970655" w:rsidP="00652040">
            <w:pPr>
              <w:rPr>
                <w:sz w:val="20"/>
              </w:rPr>
            </w:pPr>
            <w:r w:rsidRPr="00A81475">
              <w:rPr>
                <w:sz w:val="20"/>
              </w:rPr>
              <w:t xml:space="preserve">Visio files, </w:t>
            </w:r>
            <w:hyperlink r:id="rId171" w:history="1">
              <w:r w:rsidRPr="00A81475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Pr="00A81475">
              <w:rPr>
                <w:sz w:val="20"/>
              </w:rPr>
              <w:t xml:space="preserve"> and </w:t>
            </w:r>
            <w:hyperlink r:id="rId172" w:history="1">
              <w:r w:rsidRPr="00A81475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Pr="00A81475">
              <w:rPr>
                <w:sz w:val="20"/>
              </w:rPr>
              <w:t xml:space="preserve">, </w:t>
            </w:r>
            <w:r w:rsidR="00652040">
              <w:rPr>
                <w:sz w:val="20"/>
              </w:rPr>
              <w:t>08/</w:t>
            </w:r>
            <w:r w:rsidRPr="00A81475">
              <w:rPr>
                <w:sz w:val="20"/>
              </w:rPr>
              <w:t>24</w:t>
            </w:r>
            <w:r w:rsidR="00652040">
              <w:rPr>
                <w:sz w:val="20"/>
              </w:rPr>
              <w:t>/</w:t>
            </w:r>
            <w:r w:rsidRPr="00A81475">
              <w:rPr>
                <w:sz w:val="20"/>
              </w:rPr>
              <w:t>2020</w:t>
            </w:r>
          </w:p>
          <w:p w14:paraId="125E041E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098EAE61" w14:textId="3D63A6FD" w:rsidR="00BD08EA" w:rsidRDefault="00385C39" w:rsidP="00652040">
            <w:pPr>
              <w:rPr>
                <w:sz w:val="20"/>
              </w:rPr>
            </w:pPr>
            <w:hyperlink r:id="rId173" w:history="1">
              <w:r w:rsidR="00BD08EA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BD08EA" w:rsidRPr="00A81475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08/27/</w:t>
            </w:r>
            <w:r w:rsidR="00BD08EA" w:rsidRPr="00A81475">
              <w:rPr>
                <w:sz w:val="20"/>
              </w:rPr>
              <w:t>2020</w:t>
            </w:r>
          </w:p>
          <w:p w14:paraId="6EFB03E8" w14:textId="2E731C20" w:rsidR="00467A40" w:rsidRPr="00A81475" w:rsidRDefault="00385C39" w:rsidP="00467A40">
            <w:pPr>
              <w:rPr>
                <w:sz w:val="20"/>
              </w:rPr>
            </w:pPr>
            <w:hyperlink r:id="rId174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3BD09D15" w14:textId="77777777" w:rsidR="00652040" w:rsidRDefault="00652040" w:rsidP="00652040">
            <w:pPr>
              <w:rPr>
                <w:sz w:val="20"/>
              </w:rPr>
            </w:pPr>
          </w:p>
          <w:p w14:paraId="4D271295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3E238A1" w14:textId="77777777" w:rsidR="00467A40" w:rsidRPr="00A81475" w:rsidRDefault="00385C39" w:rsidP="00467A40">
            <w:pPr>
              <w:rPr>
                <w:sz w:val="20"/>
              </w:rPr>
            </w:pPr>
            <w:hyperlink r:id="rId175" w:history="1">
              <w:r w:rsidR="00467A40"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="00467A40">
              <w:rPr>
                <w:sz w:val="20"/>
              </w:rPr>
              <w:t>, 09/02/</w:t>
            </w:r>
            <w:r w:rsidR="00467A40" w:rsidRPr="00A81475">
              <w:rPr>
                <w:sz w:val="20"/>
              </w:rPr>
              <w:t>2020</w:t>
            </w:r>
          </w:p>
          <w:p w14:paraId="2F745157" w14:textId="77777777" w:rsidR="00467A40" w:rsidRPr="002F03F2" w:rsidRDefault="00467A40" w:rsidP="00467A40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lastRenderedPageBreak/>
              <w:t>(SP result:  Approved with unanimous consent)</w:t>
            </w:r>
          </w:p>
          <w:p w14:paraId="4928CF6C" w14:textId="39BBC2A8" w:rsidR="00652040" w:rsidRPr="00A81475" w:rsidRDefault="00652040" w:rsidP="00652040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E7555D">
        <w:trPr>
          <w:trHeight w:val="257"/>
        </w:trPr>
        <w:tc>
          <w:tcPr>
            <w:tcW w:w="1035" w:type="dxa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9CDB0D1" w14:textId="77777777" w:rsidR="00652040" w:rsidRDefault="00652040" w:rsidP="00112124">
            <w:pPr>
              <w:rPr>
                <w:rStyle w:val="Hyperlink"/>
                <w:color w:val="auto"/>
                <w:sz w:val="20"/>
                <w:u w:val="none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Uploaded:</w:t>
            </w:r>
          </w:p>
          <w:p w14:paraId="623D9472" w14:textId="058F52C4" w:rsidR="00FC6364" w:rsidRPr="00406116" w:rsidRDefault="00385C39" w:rsidP="00112124">
            <w:pPr>
              <w:rPr>
                <w:sz w:val="20"/>
              </w:rPr>
            </w:pPr>
            <w:hyperlink r:id="rId176" w:history="1">
              <w:r w:rsidR="009E1740" w:rsidRPr="00406116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406116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08/25/</w:t>
            </w:r>
            <w:r w:rsidR="009E1740" w:rsidRPr="00406116">
              <w:rPr>
                <w:sz w:val="20"/>
              </w:rPr>
              <w:t>2020</w:t>
            </w:r>
          </w:p>
          <w:p w14:paraId="6F00C3CE" w14:textId="30FB72DA" w:rsidR="00722C8D" w:rsidRDefault="00385C39" w:rsidP="00112124">
            <w:pPr>
              <w:rPr>
                <w:sz w:val="20"/>
              </w:rPr>
            </w:pPr>
            <w:hyperlink r:id="rId177" w:history="1">
              <w:r w:rsidR="00722C8D"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406116">
              <w:rPr>
                <w:sz w:val="20"/>
              </w:rPr>
              <w:t xml:space="preserve">, </w:t>
            </w:r>
            <w:r w:rsidR="00BD08EA">
              <w:rPr>
                <w:sz w:val="20"/>
              </w:rPr>
              <w:t>08/28/</w:t>
            </w:r>
            <w:r w:rsidR="00722C8D" w:rsidRPr="00406116">
              <w:rPr>
                <w:sz w:val="20"/>
              </w:rPr>
              <w:t>2020</w:t>
            </w:r>
          </w:p>
          <w:p w14:paraId="0B64A256" w14:textId="77777777" w:rsidR="00652040" w:rsidRDefault="00652040" w:rsidP="00112124">
            <w:pPr>
              <w:rPr>
                <w:sz w:val="20"/>
              </w:rPr>
            </w:pPr>
          </w:p>
          <w:p w14:paraId="2EB47152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FBA8063" w14:textId="5D5E9E43" w:rsidR="00F856D0" w:rsidRPr="00406116" w:rsidRDefault="00385C39" w:rsidP="00F856D0">
            <w:pPr>
              <w:rPr>
                <w:sz w:val="20"/>
              </w:rPr>
            </w:pPr>
            <w:hyperlink r:id="rId178" w:history="1">
              <w:r w:rsidR="00F856D0" w:rsidRPr="00406116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F856D0" w:rsidRPr="00406116">
              <w:rPr>
                <w:sz w:val="20"/>
              </w:rPr>
              <w:t xml:space="preserve">, </w:t>
            </w:r>
            <w:r w:rsidR="00F856D0">
              <w:rPr>
                <w:sz w:val="20"/>
              </w:rPr>
              <w:t>08/27/</w:t>
            </w:r>
            <w:r w:rsidR="00F856D0" w:rsidRPr="00406116">
              <w:rPr>
                <w:sz w:val="20"/>
              </w:rPr>
              <w:t>2020</w:t>
            </w:r>
          </w:p>
          <w:p w14:paraId="1B933F02" w14:textId="0E24EEA2" w:rsidR="00467A40" w:rsidRDefault="00385C39" w:rsidP="00467A40">
            <w:pPr>
              <w:rPr>
                <w:sz w:val="20"/>
              </w:rPr>
            </w:pPr>
            <w:hyperlink r:id="rId179" w:history="1">
              <w:r w:rsidR="00467A40"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406116">
              <w:rPr>
                <w:sz w:val="20"/>
              </w:rPr>
              <w:t xml:space="preserve">, </w:t>
            </w:r>
            <w:r w:rsidR="00467A40">
              <w:rPr>
                <w:sz w:val="20"/>
              </w:rPr>
              <w:t>09/02/</w:t>
            </w:r>
            <w:r w:rsidR="00467A40" w:rsidRPr="00406116">
              <w:rPr>
                <w:sz w:val="20"/>
              </w:rPr>
              <w:t>2020</w:t>
            </w:r>
          </w:p>
          <w:p w14:paraId="200DE297" w14:textId="77777777" w:rsidR="00F856D0" w:rsidRDefault="00F856D0" w:rsidP="00652040">
            <w:pPr>
              <w:rPr>
                <w:sz w:val="20"/>
              </w:rPr>
            </w:pPr>
          </w:p>
          <w:p w14:paraId="5C343477" w14:textId="77777777" w:rsidR="00652040" w:rsidRDefault="00652040" w:rsidP="00652040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1C61450F" w14:textId="05FF076B" w:rsidR="00652040" w:rsidRDefault="00385C39" w:rsidP="00112124">
            <w:pPr>
              <w:rPr>
                <w:sz w:val="20"/>
              </w:rPr>
            </w:pPr>
            <w:hyperlink r:id="rId180" w:history="1">
              <w:r w:rsidR="00467A40"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467A40" w:rsidRPr="00406116">
              <w:rPr>
                <w:sz w:val="20"/>
              </w:rPr>
              <w:t xml:space="preserve">, </w:t>
            </w:r>
            <w:r w:rsidR="00467A40">
              <w:rPr>
                <w:sz w:val="20"/>
              </w:rPr>
              <w:t>09/02/</w:t>
            </w:r>
            <w:r w:rsidR="00467A40" w:rsidRPr="00406116">
              <w:rPr>
                <w:sz w:val="20"/>
              </w:rPr>
              <w:t>2020</w:t>
            </w:r>
          </w:p>
          <w:p w14:paraId="5AA30ABE" w14:textId="77777777" w:rsidR="00467A40" w:rsidRPr="002F03F2" w:rsidRDefault="00467A40" w:rsidP="00467A40">
            <w:pPr>
              <w:rPr>
                <w:sz w:val="20"/>
              </w:rPr>
            </w:pPr>
            <w:r w:rsidRPr="00646438">
              <w:rPr>
                <w:sz w:val="20"/>
                <w:highlight w:val="green"/>
              </w:rPr>
              <w:t>(SP result:  Approved with unanimous consent)</w:t>
            </w:r>
          </w:p>
          <w:p w14:paraId="47876E4C" w14:textId="5ACA595D" w:rsidR="00467A40" w:rsidRPr="00406116" w:rsidRDefault="00467A40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410CC5C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115-SP85</w:t>
            </w:r>
          </w:p>
        </w:tc>
      </w:tr>
      <w:tr w:rsidR="00E7555D" w14:paraId="6FA1F781" w14:textId="77777777" w:rsidTr="00E7555D">
        <w:trPr>
          <w:trHeight w:val="271"/>
        </w:trPr>
        <w:tc>
          <w:tcPr>
            <w:tcW w:w="1035" w:type="dxa"/>
          </w:tcPr>
          <w:p w14:paraId="6663EB20" w14:textId="430517D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24C6D8D7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7B796646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7B559824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1DBAA214" w14:textId="77777777" w:rsidR="00B97CBC" w:rsidRDefault="00B97CBC" w:rsidP="00B97CBC">
            <w:pPr>
              <w:rPr>
                <w:sz w:val="20"/>
              </w:rPr>
            </w:pPr>
          </w:p>
          <w:p w14:paraId="1BE89CA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42C4CF3" w14:textId="77777777" w:rsidR="00E7555D" w:rsidRPr="00406116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E7555D">
        <w:trPr>
          <w:trHeight w:val="257"/>
        </w:trPr>
        <w:tc>
          <w:tcPr>
            <w:tcW w:w="1035" w:type="dxa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45CD8B47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796504DF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3378D64C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DC2020B" w14:textId="77777777" w:rsidR="00B97CBC" w:rsidRDefault="00B97CBC" w:rsidP="00B97CBC">
            <w:pPr>
              <w:rPr>
                <w:sz w:val="20"/>
              </w:rPr>
            </w:pPr>
          </w:p>
          <w:p w14:paraId="56D5311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398E409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E7555D">
        <w:trPr>
          <w:trHeight w:val="271"/>
        </w:trPr>
        <w:tc>
          <w:tcPr>
            <w:tcW w:w="1035" w:type="dxa"/>
          </w:tcPr>
          <w:p w14:paraId="75E4B12F" w14:textId="501A845E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75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4BC8478B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5D6D8EB0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4F07E50E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CEB323C" w14:textId="77777777" w:rsidR="00B97CBC" w:rsidRDefault="00B97CBC" w:rsidP="00B97CBC">
            <w:pPr>
              <w:rPr>
                <w:sz w:val="20"/>
              </w:rPr>
            </w:pPr>
          </w:p>
          <w:p w14:paraId="65F3141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9E1F2C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#SP47</w:t>
            </w:r>
          </w:p>
        </w:tc>
      </w:tr>
      <w:tr w:rsidR="00EE12E1" w14:paraId="0C6260E9" w14:textId="77777777" w:rsidTr="004F2529">
        <w:trPr>
          <w:trHeight w:val="271"/>
        </w:trPr>
        <w:tc>
          <w:tcPr>
            <w:tcW w:w="1035" w:type="dxa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Joint-MAP</w:t>
            </w:r>
          </w:p>
        </w:tc>
        <w:tc>
          <w:tcPr>
            <w:tcW w:w="12238" w:type="dxa"/>
            <w:gridSpan w:val="6"/>
          </w:tcPr>
          <w:p w14:paraId="70FAB23B" w14:textId="7C2BDB36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SP4: Which option do you prefer:</w:t>
            </w:r>
          </w:p>
          <w:p w14:paraId="5C946E9A" w14:textId="25D0727F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2: All MAP features in R2</w:t>
            </w:r>
          </w:p>
          <w:p w14:paraId="27E67C80" w14:textId="6B737BD3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3: Abstain</w:t>
            </w:r>
          </w:p>
          <w:p w14:paraId="5042F22C" w14:textId="77777777" w:rsidR="00EE12E1" w:rsidRDefault="00EE12E1" w:rsidP="00112124">
            <w:pPr>
              <w:rPr>
                <w:sz w:val="20"/>
              </w:rPr>
            </w:pPr>
          </w:p>
          <w:p w14:paraId="1BCFC26C" w14:textId="4BCB9B6A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E7555D">
        <w:trPr>
          <w:trHeight w:val="271"/>
        </w:trPr>
        <w:tc>
          <w:tcPr>
            <w:tcW w:w="1035" w:type="dxa"/>
          </w:tcPr>
          <w:p w14:paraId="45267ED7" w14:textId="2011C522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Joint</w:t>
            </w:r>
          </w:p>
        </w:tc>
        <w:tc>
          <w:tcPr>
            <w:tcW w:w="1991" w:type="dxa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133" w:type="dxa"/>
          </w:tcPr>
          <w:p w14:paraId="3955BC26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91FCDD4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4428178E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511C7EBF" w14:textId="77777777" w:rsidR="00B97CBC" w:rsidRDefault="00B97CBC" w:rsidP="00B97CBC">
            <w:pPr>
              <w:rPr>
                <w:sz w:val="20"/>
              </w:rPr>
            </w:pPr>
          </w:p>
          <w:p w14:paraId="4D374F43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730953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E7555D">
        <w:trPr>
          <w:trHeight w:val="271"/>
        </w:trPr>
        <w:tc>
          <w:tcPr>
            <w:tcW w:w="1035" w:type="dxa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133" w:type="dxa"/>
          </w:tcPr>
          <w:p w14:paraId="5DE88A11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3D058804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183FD32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63934C03" w14:textId="77777777" w:rsidR="00B97CBC" w:rsidRDefault="00B97CBC" w:rsidP="00B97CBC">
            <w:pPr>
              <w:rPr>
                <w:sz w:val="20"/>
              </w:rPr>
            </w:pPr>
          </w:p>
          <w:p w14:paraId="24D803AE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15FE23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E7555D">
        <w:trPr>
          <w:trHeight w:val="271"/>
        </w:trPr>
        <w:tc>
          <w:tcPr>
            <w:tcW w:w="1035" w:type="dxa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133" w:type="dxa"/>
          </w:tcPr>
          <w:p w14:paraId="0E11F5F8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215D0B5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79F490A2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65D91BC" w14:textId="77777777" w:rsidR="00B97CBC" w:rsidRDefault="00B97CBC" w:rsidP="00B97CBC">
            <w:pPr>
              <w:rPr>
                <w:sz w:val="20"/>
              </w:rPr>
            </w:pPr>
          </w:p>
          <w:p w14:paraId="3EACAEF1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564CC74C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E7555D">
        <w:trPr>
          <w:trHeight w:val="257"/>
        </w:trPr>
        <w:tc>
          <w:tcPr>
            <w:tcW w:w="1035" w:type="dxa"/>
          </w:tcPr>
          <w:p w14:paraId="2C3D51D1" w14:textId="6B16ABE9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77881E9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E7555D" w:rsidRPr="00FC49AD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Junghoon</w:t>
            </w:r>
            <w:proofErr w:type="spellEnd"/>
            <w:r w:rsidRPr="00FC49AD">
              <w:rPr>
                <w:sz w:val="20"/>
                <w:highlight w:val="yellow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 Lei Huang,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Matthew Fischer, </w:t>
            </w:r>
            <w:proofErr w:type="spellStart"/>
            <w:r w:rsidRPr="00FC49AD">
              <w:rPr>
                <w:sz w:val="20"/>
                <w:highlight w:val="yellow"/>
              </w:rPr>
              <w:t>Myeongjin</w:t>
            </w:r>
            <w:proofErr w:type="spellEnd"/>
            <w:r w:rsidRPr="00FC49AD">
              <w:rPr>
                <w:sz w:val="20"/>
                <w:highlight w:val="yellow"/>
              </w:rPr>
              <w:t xml:space="preserve"> Kim</w:t>
            </w:r>
          </w:p>
        </w:tc>
        <w:tc>
          <w:tcPr>
            <w:tcW w:w="1626" w:type="dxa"/>
          </w:tcPr>
          <w:p w14:paraId="4282F033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R1/R2?</w:t>
            </w:r>
          </w:p>
          <w:p w14:paraId="5E561DCC" w14:textId="28C1FDDE" w:rsidR="00E7555D" w:rsidRPr="00FC49A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1E81C996" w14:textId="1067BE9F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22BE1668" w14:textId="77777777" w:rsidR="00B97CBC" w:rsidRDefault="00B97CBC" w:rsidP="00112124">
            <w:pPr>
              <w:rPr>
                <w:rStyle w:val="Hyperlink"/>
                <w:sz w:val="20"/>
                <w:highlight w:val="yellow"/>
                <w:u w:val="none"/>
              </w:rPr>
            </w:pPr>
            <w:r>
              <w:rPr>
                <w:rStyle w:val="Hyperlink"/>
                <w:sz w:val="20"/>
                <w:highlight w:val="yellow"/>
                <w:u w:val="none"/>
              </w:rPr>
              <w:t>Uploaded:</w:t>
            </w:r>
          </w:p>
          <w:p w14:paraId="251D1692" w14:textId="77777777" w:rsidR="00E7555D" w:rsidRDefault="00385C39" w:rsidP="00112124">
            <w:pPr>
              <w:rPr>
                <w:sz w:val="20"/>
                <w:highlight w:val="yellow"/>
              </w:rPr>
            </w:pPr>
            <w:hyperlink r:id="rId181" w:history="1">
              <w:r w:rsidR="00933E05" w:rsidRPr="00933E05">
                <w:rPr>
                  <w:rStyle w:val="Hyperlink"/>
                  <w:sz w:val="20"/>
                  <w:highlight w:val="yellow"/>
                </w:rPr>
                <w:t>20/1348r0</w:t>
              </w:r>
            </w:hyperlink>
            <w:r w:rsidR="00933E05">
              <w:rPr>
                <w:sz w:val="20"/>
                <w:highlight w:val="yellow"/>
              </w:rPr>
              <w:t>, uploaded on August 28, 2020</w:t>
            </w:r>
          </w:p>
          <w:p w14:paraId="67F7B401" w14:textId="77777777" w:rsidR="00B97CBC" w:rsidRPr="008E5056" w:rsidRDefault="00B97CBC" w:rsidP="00112124">
            <w:pPr>
              <w:rPr>
                <w:sz w:val="20"/>
                <w:highlight w:val="yellow"/>
              </w:rPr>
            </w:pPr>
          </w:p>
          <w:p w14:paraId="24C189D1" w14:textId="77777777" w:rsidR="00B97CBC" w:rsidRPr="008E5056" w:rsidRDefault="00B97CBC" w:rsidP="00B97CBC">
            <w:pPr>
              <w:rPr>
                <w:sz w:val="20"/>
                <w:highlight w:val="yellow"/>
              </w:rPr>
            </w:pPr>
            <w:r w:rsidRPr="008E5056">
              <w:rPr>
                <w:sz w:val="20"/>
                <w:highlight w:val="yellow"/>
              </w:rPr>
              <w:t>Presented:</w:t>
            </w:r>
          </w:p>
          <w:p w14:paraId="2FD0EFA4" w14:textId="77777777" w:rsidR="00B97CBC" w:rsidRPr="008E5056" w:rsidRDefault="00B97CBC" w:rsidP="00B97CBC">
            <w:pPr>
              <w:rPr>
                <w:sz w:val="20"/>
                <w:highlight w:val="yellow"/>
              </w:rPr>
            </w:pPr>
          </w:p>
          <w:p w14:paraId="7D8642D0" w14:textId="77777777" w:rsidR="00B97CBC" w:rsidRDefault="00B97CBC" w:rsidP="00B97CBC">
            <w:pPr>
              <w:rPr>
                <w:sz w:val="20"/>
              </w:rPr>
            </w:pPr>
            <w:r w:rsidRPr="008E5056">
              <w:rPr>
                <w:sz w:val="20"/>
                <w:highlight w:val="yellow"/>
              </w:rPr>
              <w:t>Straw Polled:</w:t>
            </w:r>
          </w:p>
          <w:p w14:paraId="751F419A" w14:textId="609ABB17" w:rsidR="00B97CBC" w:rsidRPr="00FC49AD" w:rsidRDefault="00B97CBC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31BDFD8" w14:textId="5A86816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14</w:t>
            </w:r>
          </w:p>
          <w:p w14:paraId="4DCECA4E" w14:textId="67DEA651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15</w:t>
            </w:r>
          </w:p>
          <w:p w14:paraId="0636E254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#SP18</w:t>
            </w:r>
          </w:p>
          <w:p w14:paraId="37B1E451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#SP19</w:t>
            </w:r>
          </w:p>
          <w:p w14:paraId="741F4B2B" w14:textId="16AA9F5F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119, #SP119</w:t>
            </w:r>
          </w:p>
        </w:tc>
      </w:tr>
      <w:tr w:rsidR="00E7555D" w14:paraId="09940628" w14:textId="77777777" w:rsidTr="00E7555D">
        <w:trPr>
          <w:trHeight w:val="271"/>
        </w:trPr>
        <w:tc>
          <w:tcPr>
            <w:tcW w:w="1035" w:type="dxa"/>
          </w:tcPr>
          <w:p w14:paraId="0CD4445B" w14:textId="716E5C89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64F0BE2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Rojan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Chitrakar</w:t>
            </w:r>
            <w:proofErr w:type="spellEnd"/>
            <w:r w:rsidRPr="00FC49AD">
              <w:rPr>
                <w:sz w:val="20"/>
                <w:highlight w:val="yellow"/>
              </w:rPr>
              <w:t xml:space="preserve">, Arik Klein,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BARON Stephane, VIGER Pascal, NEZOU </w:t>
            </w:r>
            <w:r w:rsidRPr="00FC49AD">
              <w:rPr>
                <w:sz w:val="20"/>
                <w:highlight w:val="yellow"/>
              </w:rPr>
              <w:lastRenderedPageBreak/>
              <w:t xml:space="preserve">Patrice, Thomas </w:t>
            </w:r>
            <w:proofErr w:type="spellStart"/>
            <w:r w:rsidRPr="00FC49AD">
              <w:rPr>
                <w:sz w:val="20"/>
                <w:highlight w:val="yellow"/>
              </w:rPr>
              <w:t>Handte</w:t>
            </w:r>
            <w:proofErr w:type="spellEnd"/>
            <w:r w:rsidRPr="00FC49AD">
              <w:rPr>
                <w:sz w:val="20"/>
                <w:highlight w:val="yellow"/>
              </w:rPr>
              <w:t xml:space="preserve">, Matthew Fischer, </w:t>
            </w:r>
            <w:proofErr w:type="spellStart"/>
            <w:r w:rsidRPr="00FC49AD">
              <w:rPr>
                <w:sz w:val="20"/>
                <w:highlight w:val="yellow"/>
              </w:rPr>
              <w:t>Chunyu</w:t>
            </w:r>
            <w:proofErr w:type="spellEnd"/>
            <w:r w:rsidRPr="00FC49AD">
              <w:rPr>
                <w:sz w:val="20"/>
                <w:highlight w:val="yellow"/>
              </w:rPr>
              <w:t xml:space="preserve"> Hu, </w:t>
            </w:r>
            <w:proofErr w:type="spellStart"/>
            <w:r w:rsidRPr="00FC49AD">
              <w:rPr>
                <w:sz w:val="20"/>
                <w:highlight w:val="yellow"/>
              </w:rPr>
              <w:t>Xiaofei</w:t>
            </w:r>
            <w:proofErr w:type="spellEnd"/>
            <w:r w:rsidRPr="00FC49AD">
              <w:rPr>
                <w:sz w:val="20"/>
                <w:highlight w:val="yellow"/>
              </w:rPr>
              <w:t xml:space="preserve"> Wang,</w:t>
            </w:r>
            <w:r w:rsidRPr="00FC49AD">
              <w:rPr>
                <w:highlight w:val="yellow"/>
              </w:rPr>
              <w:t xml:space="preserve"> </w:t>
            </w:r>
            <w:r w:rsidRPr="00FC49AD">
              <w:rPr>
                <w:sz w:val="20"/>
                <w:highlight w:val="yellow"/>
              </w:rPr>
              <w:t xml:space="preserve">Chen Cheng, Stephen McCann, Po-kai Huang, </w:t>
            </w: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</w:t>
            </w:r>
            <w:proofErr w:type="spellStart"/>
            <w:r w:rsidRPr="00FC49AD">
              <w:rPr>
                <w:sz w:val="20"/>
                <w:highlight w:val="yellow"/>
              </w:rPr>
              <w:t>Yonggang</w:t>
            </w:r>
            <w:proofErr w:type="spellEnd"/>
            <w:r w:rsidRPr="00FC49AD">
              <w:rPr>
                <w:sz w:val="20"/>
                <w:highlight w:val="yellow"/>
              </w:rPr>
              <w:t xml:space="preserve"> Fang, </w:t>
            </w:r>
            <w:proofErr w:type="spellStart"/>
            <w:r w:rsidRPr="00FC49AD">
              <w:rPr>
                <w:sz w:val="20"/>
                <w:highlight w:val="yellow"/>
              </w:rPr>
              <w:t>Liuming</w:t>
            </w:r>
            <w:proofErr w:type="spellEnd"/>
            <w:r w:rsidRPr="00FC49AD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6EA9D00D" w14:textId="77777777" w:rsidR="00E7555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lastRenderedPageBreak/>
              <w:t>R1/R2?</w:t>
            </w:r>
          </w:p>
          <w:p w14:paraId="3534F08F" w14:textId="4AFD7FA8" w:rsidR="00E7555D" w:rsidRPr="00FC49A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4C3C1BED" w14:textId="1F781F51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1C01EA2" w14:textId="77777777" w:rsidR="00B97CBC" w:rsidRPr="00652040" w:rsidRDefault="00B97CBC" w:rsidP="00B97CBC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4263E07A" w14:textId="77777777" w:rsidR="00B97CBC" w:rsidRDefault="00B97CBC" w:rsidP="00B97CBC">
            <w:pPr>
              <w:rPr>
                <w:color w:val="00B050"/>
                <w:sz w:val="20"/>
              </w:rPr>
            </w:pPr>
          </w:p>
          <w:p w14:paraId="0CA787EF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12169D9D" w14:textId="77777777" w:rsidR="00B97CBC" w:rsidRDefault="00B97CBC" w:rsidP="00B97CBC">
            <w:pPr>
              <w:rPr>
                <w:sz w:val="20"/>
              </w:rPr>
            </w:pPr>
          </w:p>
          <w:p w14:paraId="08A955F2" w14:textId="77777777" w:rsidR="00B97CBC" w:rsidRDefault="00B97CBC" w:rsidP="00B97C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Straw Polled:</w:t>
            </w:r>
          </w:p>
          <w:p w14:paraId="5A2B4ADC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134DD95" w14:textId="77777777" w:rsidTr="00E7555D">
        <w:trPr>
          <w:trHeight w:val="257"/>
        </w:trPr>
        <w:tc>
          <w:tcPr>
            <w:tcW w:w="1035" w:type="dxa"/>
          </w:tcPr>
          <w:p w14:paraId="0EBCE268" w14:textId="7D9C042A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7F467A42" w14:textId="418AD54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MAP-Other Multi-AP coordination schemes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E7555D" w:rsidRPr="00FC49AD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FC49AD">
              <w:rPr>
                <w:sz w:val="20"/>
                <w:highlight w:val="yellow"/>
              </w:rPr>
              <w:t>Jonghun</w:t>
            </w:r>
            <w:proofErr w:type="spellEnd"/>
            <w:r w:rsidRPr="00FC49AD">
              <w:rPr>
                <w:sz w:val="20"/>
                <w:highlight w:val="yellow"/>
              </w:rPr>
              <w:t xml:space="preserve"> Han,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Jonas </w:t>
            </w:r>
            <w:proofErr w:type="spellStart"/>
            <w:r w:rsidRPr="00FC49AD">
              <w:rPr>
                <w:sz w:val="20"/>
                <w:highlight w:val="yellow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61CA784" w14:textId="019FD9D9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R1/R2=TBD</w:t>
            </w:r>
          </w:p>
          <w:p w14:paraId="2C05CA03" w14:textId="34532934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(ON HOLD)</w:t>
            </w:r>
          </w:p>
        </w:tc>
        <w:tc>
          <w:tcPr>
            <w:tcW w:w="2133" w:type="dxa"/>
          </w:tcPr>
          <w:p w14:paraId="6E377691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60CC9355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33D0B0F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7DDF67E" w14:textId="77777777" w:rsidR="008E5056" w:rsidRDefault="008E5056" w:rsidP="008E5056">
            <w:pPr>
              <w:rPr>
                <w:sz w:val="20"/>
              </w:rPr>
            </w:pPr>
          </w:p>
          <w:p w14:paraId="19463AE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42009428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52395C0" w14:textId="49E3C4C5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111, #SP0611-35</w:t>
            </w:r>
          </w:p>
        </w:tc>
      </w:tr>
      <w:tr w:rsidR="00E7555D" w14:paraId="5A97165F" w14:textId="77777777" w:rsidTr="00E7555D">
        <w:trPr>
          <w:trHeight w:val="257"/>
        </w:trPr>
        <w:tc>
          <w:tcPr>
            <w:tcW w:w="1035" w:type="dxa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364DB45D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5E0D1978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3796E79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33F3AE9" w14:textId="77777777" w:rsidR="008E5056" w:rsidRDefault="008E5056" w:rsidP="008E5056">
            <w:pPr>
              <w:rPr>
                <w:sz w:val="20"/>
              </w:rPr>
            </w:pPr>
          </w:p>
          <w:p w14:paraId="1BC3D92F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674346F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E7555D">
        <w:trPr>
          <w:trHeight w:val="257"/>
        </w:trPr>
        <w:tc>
          <w:tcPr>
            <w:tcW w:w="1035" w:type="dxa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436FA010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C5C644C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6F80935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32A09738" w14:textId="77777777" w:rsidR="008E5056" w:rsidRDefault="008E5056" w:rsidP="008E5056">
            <w:pPr>
              <w:rPr>
                <w:sz w:val="20"/>
              </w:rPr>
            </w:pPr>
          </w:p>
          <w:p w14:paraId="55D5FE8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6163E84B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A636A7">
        <w:trPr>
          <w:trHeight w:val="257"/>
        </w:trPr>
        <w:tc>
          <w:tcPr>
            <w:tcW w:w="13273" w:type="dxa"/>
            <w:gridSpan w:val="7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35868B9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05A64F57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lastRenderedPageBreak/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Huang, </w:t>
            </w: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lastRenderedPageBreak/>
              <w:t>ON HOLD (INCLUDING POCs)</w:t>
            </w:r>
          </w:p>
        </w:tc>
        <w:tc>
          <w:tcPr>
            <w:tcW w:w="2160" w:type="dxa"/>
          </w:tcPr>
          <w:p w14:paraId="0D919FCA" w14:textId="77777777" w:rsidR="008E5056" w:rsidRPr="00652040" w:rsidRDefault="008E5056" w:rsidP="008E5056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6ABC4B4" w14:textId="77777777" w:rsidR="008E5056" w:rsidRDefault="008E5056" w:rsidP="008E5056">
            <w:pPr>
              <w:rPr>
                <w:color w:val="00B050"/>
                <w:sz w:val="20"/>
              </w:rPr>
            </w:pPr>
          </w:p>
          <w:p w14:paraId="26A5E956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45F547B5" w14:textId="77777777" w:rsidR="008E5056" w:rsidRDefault="008E5056" w:rsidP="008E5056">
            <w:pPr>
              <w:rPr>
                <w:sz w:val="20"/>
              </w:rPr>
            </w:pPr>
          </w:p>
          <w:p w14:paraId="6DCCBED2" w14:textId="77777777" w:rsidR="008E5056" w:rsidRDefault="008E5056" w:rsidP="008E505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C376E8">
        <w:trPr>
          <w:trHeight w:val="257"/>
        </w:trPr>
        <w:tc>
          <w:tcPr>
            <w:tcW w:w="997" w:type="dxa"/>
          </w:tcPr>
          <w:p w14:paraId="7871E9CD" w14:textId="09AC842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16B4A0DC" w14:textId="0F2277DC" w:rsidR="00C376E8" w:rsidRDefault="00285674" w:rsidP="00216CE0">
            <w:pPr>
              <w:rPr>
                <w:sz w:val="20"/>
                <w:highlight w:val="yellow"/>
              </w:rPr>
            </w:pPr>
            <w:r>
              <w:rPr>
                <w:rStyle w:val="Hyperlink"/>
                <w:sz w:val="20"/>
                <w:highlight w:val="yellow"/>
                <w:u w:val="none"/>
              </w:rPr>
              <w:t>Uploaded:</w:t>
            </w:r>
            <w:r>
              <w:rPr>
                <w:rStyle w:val="Hyperlink"/>
                <w:sz w:val="20"/>
                <w:highlight w:val="yellow"/>
                <w:u w:val="none"/>
              </w:rPr>
              <w:br/>
            </w:r>
            <w:hyperlink r:id="rId182" w:history="1">
              <w:r w:rsidR="00350B62" w:rsidRPr="00350B62">
                <w:rPr>
                  <w:rStyle w:val="Hyperlink"/>
                  <w:sz w:val="20"/>
                  <w:highlight w:val="yellow"/>
                </w:rPr>
                <w:t>20/1267</w:t>
              </w:r>
              <w:r w:rsidR="00F20E70" w:rsidRPr="00350B62">
                <w:rPr>
                  <w:rStyle w:val="Hyperlink"/>
                  <w:sz w:val="20"/>
                  <w:highlight w:val="yellow"/>
                </w:rPr>
                <w:t>r0</w:t>
              </w:r>
            </w:hyperlink>
            <w:r w:rsidR="00350B62" w:rsidRPr="00350B62">
              <w:rPr>
                <w:rStyle w:val="Hyperlink"/>
                <w:sz w:val="20"/>
                <w:highlight w:val="yellow"/>
                <w:u w:val="none"/>
              </w:rPr>
              <w:t>,</w:t>
            </w:r>
            <w:r w:rsidR="00350B62">
              <w:rPr>
                <w:sz w:val="20"/>
                <w:highlight w:val="yellow"/>
              </w:rPr>
              <w:t xml:space="preserve"> </w:t>
            </w:r>
            <w:r>
              <w:rPr>
                <w:sz w:val="20"/>
                <w:highlight w:val="yellow"/>
              </w:rPr>
              <w:t>08/24/</w:t>
            </w:r>
            <w:r w:rsidR="00350B62">
              <w:rPr>
                <w:sz w:val="20"/>
                <w:highlight w:val="yellow"/>
              </w:rPr>
              <w:t>2020</w:t>
            </w:r>
          </w:p>
          <w:p w14:paraId="5A8122FC" w14:textId="70628C9C" w:rsidR="00350B62" w:rsidRPr="00CD2DFE" w:rsidRDefault="00385C39" w:rsidP="00216CE0">
            <w:pPr>
              <w:rPr>
                <w:sz w:val="20"/>
                <w:highlight w:val="yellow"/>
              </w:rPr>
            </w:pPr>
            <w:hyperlink r:id="rId183" w:history="1">
              <w:r w:rsidR="00350B62" w:rsidRPr="00CD2DFE">
                <w:rPr>
                  <w:rStyle w:val="Hyperlink"/>
                  <w:sz w:val="20"/>
                  <w:highlight w:val="yellow"/>
                </w:rPr>
                <w:t>20/1267r1</w:t>
              </w:r>
            </w:hyperlink>
            <w:r w:rsidR="00350B62" w:rsidRPr="00CD2DFE">
              <w:rPr>
                <w:sz w:val="20"/>
                <w:highlight w:val="yellow"/>
              </w:rPr>
              <w:t xml:space="preserve">, </w:t>
            </w:r>
            <w:r w:rsidR="00285674" w:rsidRPr="00CD2DFE">
              <w:rPr>
                <w:sz w:val="20"/>
                <w:highlight w:val="yellow"/>
              </w:rPr>
              <w:t>08/26/</w:t>
            </w:r>
            <w:r w:rsidR="00350B62" w:rsidRPr="00CD2DFE">
              <w:rPr>
                <w:sz w:val="20"/>
                <w:highlight w:val="yellow"/>
              </w:rPr>
              <w:t>2020</w:t>
            </w:r>
          </w:p>
          <w:p w14:paraId="2727FA3C" w14:textId="77777777" w:rsidR="00285674" w:rsidRPr="00CD2DFE" w:rsidRDefault="00285674" w:rsidP="00216CE0">
            <w:pPr>
              <w:rPr>
                <w:sz w:val="20"/>
                <w:highlight w:val="yellow"/>
              </w:rPr>
            </w:pPr>
          </w:p>
          <w:p w14:paraId="5B27503D" w14:textId="77777777" w:rsidR="00285674" w:rsidRPr="00CD2DFE" w:rsidRDefault="00285674" w:rsidP="00285674">
            <w:pPr>
              <w:rPr>
                <w:sz w:val="20"/>
                <w:highlight w:val="yellow"/>
              </w:rPr>
            </w:pPr>
            <w:r w:rsidRPr="00CD2DFE">
              <w:rPr>
                <w:sz w:val="20"/>
                <w:highlight w:val="yellow"/>
              </w:rPr>
              <w:t>Presented:</w:t>
            </w:r>
          </w:p>
          <w:p w14:paraId="0E3E13B2" w14:textId="77777777" w:rsidR="00285674" w:rsidRPr="00CD2DFE" w:rsidRDefault="00285674" w:rsidP="00285674">
            <w:pPr>
              <w:rPr>
                <w:sz w:val="20"/>
                <w:highlight w:val="yellow"/>
              </w:rPr>
            </w:pPr>
          </w:p>
          <w:p w14:paraId="7E865DD7" w14:textId="77777777" w:rsidR="00285674" w:rsidRDefault="00285674" w:rsidP="00285674">
            <w:pPr>
              <w:rPr>
                <w:sz w:val="20"/>
              </w:rPr>
            </w:pPr>
            <w:r w:rsidRPr="00CD2DFE">
              <w:rPr>
                <w:sz w:val="20"/>
                <w:highlight w:val="yellow"/>
              </w:rPr>
              <w:t>Straw Polled:</w:t>
            </w:r>
          </w:p>
          <w:p w14:paraId="13D8A6BD" w14:textId="026B8452" w:rsidR="00285674" w:rsidRPr="000E01BF" w:rsidRDefault="00285674" w:rsidP="00216CE0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61BBF359" w14:textId="77777777" w:rsidTr="00C376E8">
        <w:trPr>
          <w:trHeight w:val="257"/>
        </w:trPr>
        <w:tc>
          <w:tcPr>
            <w:tcW w:w="997" w:type="dxa"/>
          </w:tcPr>
          <w:p w14:paraId="7BAA8E40" w14:textId="02738E54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80" w:type="dxa"/>
          </w:tcPr>
          <w:p w14:paraId="59203698" w14:textId="624A6AA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620" w:type="dxa"/>
            <w:shd w:val="clear" w:color="auto" w:fill="00B0F0"/>
          </w:tcPr>
          <w:p w14:paraId="43DB3D1C" w14:textId="5BE9D51E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90" w:type="dxa"/>
          </w:tcPr>
          <w:p w14:paraId="4CC4377C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620" w:type="dxa"/>
          </w:tcPr>
          <w:p w14:paraId="1E91617F" w14:textId="34A1BAF0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5BD5AAED" w14:textId="77777777" w:rsidR="00285674" w:rsidRPr="00652040" w:rsidRDefault="00285674" w:rsidP="00285674">
            <w:pPr>
              <w:rPr>
                <w:sz w:val="20"/>
              </w:rPr>
            </w:pPr>
            <w:r w:rsidRPr="00652040">
              <w:rPr>
                <w:sz w:val="20"/>
              </w:rPr>
              <w:t>Uploaded:</w:t>
            </w:r>
          </w:p>
          <w:p w14:paraId="2F0B2B2D" w14:textId="77777777" w:rsidR="00285674" w:rsidRDefault="00285674" w:rsidP="00285674">
            <w:pPr>
              <w:rPr>
                <w:color w:val="00B050"/>
                <w:sz w:val="20"/>
              </w:rPr>
            </w:pPr>
          </w:p>
          <w:p w14:paraId="5A843876" w14:textId="77777777" w:rsidR="00285674" w:rsidRDefault="00285674" w:rsidP="00285674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1D76DBEA" w14:textId="77777777" w:rsidR="00285674" w:rsidRDefault="00285674" w:rsidP="00285674">
            <w:pPr>
              <w:rPr>
                <w:sz w:val="20"/>
              </w:rPr>
            </w:pPr>
          </w:p>
          <w:p w14:paraId="73DF59B3" w14:textId="77777777" w:rsidR="00285674" w:rsidRDefault="00285674" w:rsidP="00285674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7120F8E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4A56099F" w14:textId="7981518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No motion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18F9F942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1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1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lastRenderedPageBreak/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lastRenderedPageBreak/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ins w:id="2" w:author="Alfred Aster" w:date="2020-07-30T06:08:00Z"/>
          <w:sz w:val="24"/>
          <w:szCs w:val="24"/>
        </w:rPr>
      </w:pPr>
      <w:ins w:id="3" w:author="Alfred Aster" w:date="2020-07-30T06:08:00Z">
        <w:r w:rsidRPr="00026398">
          <w:rPr>
            <w:sz w:val="24"/>
            <w:szCs w:val="24"/>
          </w:rPr>
          <w:t>Feedback</w:t>
        </w:r>
      </w:ins>
      <w:ins w:id="4" w:author="Alfred Aster" w:date="2020-07-30T06:09:00Z">
        <w:r w:rsidR="004C54A8" w:rsidRPr="00026398">
          <w:rPr>
            <w:sz w:val="24"/>
            <w:szCs w:val="24"/>
          </w:rPr>
          <w:t xml:space="preserve"> received</w:t>
        </w:r>
        <w:r w:rsidR="00901DAE" w:rsidRPr="00026398">
          <w:rPr>
            <w:sz w:val="24"/>
            <w:szCs w:val="24"/>
          </w:rPr>
          <w:t xml:space="preserve"> </w:t>
        </w:r>
      </w:ins>
      <w:ins w:id="5" w:author="Alfred Aster" w:date="2020-07-30T06:10:00Z">
        <w:r w:rsidR="00901DAE" w:rsidRPr="00026398">
          <w:rPr>
            <w:sz w:val="24"/>
            <w:szCs w:val="24"/>
          </w:rPr>
          <w:t xml:space="preserve">from members </w:t>
        </w:r>
      </w:ins>
      <w:ins w:id="6" w:author="Alfred Aster" w:date="2020-07-30T06:09:00Z">
        <w:r w:rsidR="004C54A8" w:rsidRPr="00026398">
          <w:rPr>
            <w:sz w:val="24"/>
            <w:szCs w:val="24"/>
          </w:rPr>
          <w:t xml:space="preserve">on Guideline for R1 vs R2 </w:t>
        </w:r>
        <w:proofErr w:type="spellStart"/>
        <w:r w:rsidR="004C54A8" w:rsidRPr="00026398">
          <w:rPr>
            <w:sz w:val="24"/>
            <w:szCs w:val="24"/>
          </w:rPr>
          <w:t>categorizatoin</w:t>
        </w:r>
      </w:ins>
      <w:proofErr w:type="spellEnd"/>
      <w:ins w:id="7" w:author="Alfred Aster" w:date="2020-07-30T06:08:00Z">
        <w:r w:rsidRPr="00026398">
          <w:rPr>
            <w:sz w:val="24"/>
            <w:szCs w:val="24"/>
          </w:rPr>
          <w:t>:</w:t>
        </w:r>
      </w:ins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  <w:rPr>
          <w:ins w:id="8" w:author="Alfred Aster" w:date="2020-07-30T06:10:00Z"/>
        </w:rPr>
      </w:pPr>
      <w:ins w:id="9" w:author="Alfred Aster" w:date="2020-07-30T06:13:00Z">
        <w:r w:rsidRPr="00026398">
          <w:t xml:space="preserve">Q: </w:t>
        </w:r>
      </w:ins>
      <w:ins w:id="10" w:author="Alfred Aster" w:date="2020-07-30T06:08:00Z">
        <w:r w:rsidR="004544AC" w:rsidRPr="00026398">
          <w:t>Tight timeline. Should not discuss R2 during R1 period (for draft spec texting).</w:t>
        </w:r>
      </w:ins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  <w:rPr>
          <w:ins w:id="11" w:author="Alfred Aster" w:date="2020-07-30T06:08:00Z"/>
        </w:rPr>
      </w:pPr>
      <w:ins w:id="12" w:author="Alfred Aster" w:date="2020-07-30T06:10:00Z">
        <w:r w:rsidRPr="00026398">
          <w:t xml:space="preserve">A: </w:t>
        </w:r>
      </w:ins>
      <w:ins w:id="13" w:author="Alfred Aster" w:date="2020-07-30T06:11:00Z">
        <w:r w:rsidR="00F30CEA" w:rsidRPr="00026398">
          <w:t xml:space="preserve">This is one of the intentions of this guideline. </w:t>
        </w:r>
      </w:ins>
      <w:ins w:id="14" w:author="Alfred Aster" w:date="2020-07-30T06:12:00Z">
        <w:r w:rsidR="0071607D" w:rsidRPr="00026398">
          <w:t>In addition</w:t>
        </w:r>
        <w:r w:rsidR="004447E7" w:rsidRPr="00026398">
          <w:t>,</w:t>
        </w:r>
        <w:r w:rsidR="0071607D" w:rsidRPr="00026398">
          <w:t xml:space="preserve"> it aims to</w:t>
        </w:r>
      </w:ins>
      <w:ins w:id="15" w:author="Alfred Aster" w:date="2020-07-30T06:11:00Z">
        <w:r w:rsidR="00F30CEA" w:rsidRPr="00026398">
          <w:t xml:space="preserve"> </w:t>
        </w:r>
        <w:r w:rsidR="00C42D4C" w:rsidRPr="00026398">
          <w:t>avoid distractions during the spec text development</w:t>
        </w:r>
        <w:r w:rsidR="00C42D4C" w:rsidRPr="00414B4D">
          <w:t xml:space="preserve"> that may ari</w:t>
        </w:r>
        <w:r w:rsidR="00C42D4C" w:rsidRPr="00E43605">
          <w:t>se from R</w:t>
        </w:r>
        <w:r w:rsidR="00C42D4C" w:rsidRPr="00493ED7">
          <w:t>1 vs R2 discussions</w:t>
        </w:r>
      </w:ins>
      <w:ins w:id="16" w:author="Alfred Aster" w:date="2020-07-30T06:12:00Z">
        <w:r w:rsidR="0071607D" w:rsidRPr="0092122F">
          <w:t xml:space="preserve">. This way members can </w:t>
        </w:r>
        <w:r w:rsidR="0071607D" w:rsidRPr="00EE44C2">
          <w:t xml:space="preserve">focus on technical content </w:t>
        </w:r>
        <w:r w:rsidR="0071607D" w:rsidRPr="008A06E3">
          <w:t>rather than categorization.</w:t>
        </w:r>
      </w:ins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  <w:rPr>
          <w:ins w:id="17" w:author="Alfred Aster" w:date="2020-07-30T06:13:00Z"/>
        </w:rPr>
      </w:pPr>
      <w:ins w:id="18" w:author="Alfred Aster" w:date="2020-07-30T06:13:00Z">
        <w:r w:rsidRPr="00577B3D">
          <w:t xml:space="preserve">Q: </w:t>
        </w:r>
      </w:ins>
      <w:ins w:id="19" w:author="Alfred Aster" w:date="2020-07-30T06:08:00Z">
        <w:r w:rsidR="004544AC" w:rsidRPr="00577B3D">
          <w:t xml:space="preserve">If </w:t>
        </w:r>
      </w:ins>
      <w:ins w:id="20" w:author="Alfred Aster" w:date="2020-07-30T06:15:00Z">
        <w:r w:rsidR="00E33F4E" w:rsidRPr="00026398">
          <w:t xml:space="preserve">a </w:t>
        </w:r>
      </w:ins>
      <w:ins w:id="21" w:author="Alfred Aster" w:date="2020-07-30T06:08:00Z">
        <w:r w:rsidR="004544AC" w:rsidRPr="00026398">
          <w:t>topic is simple then it should be clear for R1.</w:t>
        </w:r>
      </w:ins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  <w:rPr>
          <w:ins w:id="22" w:author="Alfred Aster" w:date="2020-07-30T06:08:00Z"/>
        </w:rPr>
      </w:pPr>
      <w:ins w:id="23" w:author="Alfred Aster" w:date="2020-07-30T06:13:00Z">
        <w:r w:rsidRPr="00026398">
          <w:t xml:space="preserve">A: In </w:t>
        </w:r>
        <w:r w:rsidR="00627115" w:rsidRPr="00026398">
          <w:t>principle that</w:t>
        </w:r>
      </w:ins>
      <w:ins w:id="24" w:author="Alfred Aster" w:date="2020-07-30T06:14:00Z">
        <w:r w:rsidR="00756E76" w:rsidRPr="00026398">
          <w:t xml:space="preserve"> is okay</w:t>
        </w:r>
      </w:ins>
      <w:ins w:id="25" w:author="Alfred Aster" w:date="2020-07-30T06:15:00Z">
        <w:r w:rsidR="00877DDB" w:rsidRPr="00026398">
          <w:t xml:space="preserve">, however the group </w:t>
        </w:r>
        <w:r w:rsidR="00BC0B64" w:rsidRPr="00026398">
          <w:t>is expected to</w:t>
        </w:r>
        <w:r w:rsidR="00877DDB" w:rsidRPr="00026398">
          <w:t xml:space="preserve"> determine what topic is defined as simple</w:t>
        </w:r>
        <w:r w:rsidR="00BC0B64" w:rsidRPr="00026398">
          <w:t xml:space="preserve"> during the </w:t>
        </w:r>
      </w:ins>
      <w:ins w:id="26" w:author="Alfred Aster" w:date="2020-07-30T06:16:00Z">
        <w:r w:rsidR="00BC0B64" w:rsidRPr="00026398">
          <w:t>R1 vs</w:t>
        </w:r>
      </w:ins>
      <w:ins w:id="27" w:author="Alfred Aster" w:date="2020-07-30T07:48:00Z">
        <w:r w:rsidR="00396A83">
          <w:t>.</w:t>
        </w:r>
      </w:ins>
      <w:ins w:id="28" w:author="Alfred Aster" w:date="2020-07-30T06:16:00Z">
        <w:r w:rsidR="00BC0B64" w:rsidRPr="00026398">
          <w:t xml:space="preserve"> R2 </w:t>
        </w:r>
        <w:proofErr w:type="spellStart"/>
        <w:r w:rsidR="00BC0B64" w:rsidRPr="00026398">
          <w:t>categoriation</w:t>
        </w:r>
        <w:proofErr w:type="spellEnd"/>
        <w:r w:rsidR="00BC0B64" w:rsidRPr="00026398">
          <w:t xml:space="preserve"> phase</w:t>
        </w:r>
      </w:ins>
      <w:ins w:id="29" w:author="Alfred Aster" w:date="2020-07-30T06:15:00Z">
        <w:r w:rsidR="00877DDB" w:rsidRPr="00026398">
          <w:t>.</w:t>
        </w:r>
      </w:ins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  <w:rPr>
          <w:ins w:id="30" w:author="Alfred Aster" w:date="2020-07-30T06:16:00Z"/>
        </w:rPr>
      </w:pPr>
      <w:ins w:id="31" w:author="Alfred Aster" w:date="2020-07-30T06:16:00Z">
        <w:r w:rsidRPr="00026398">
          <w:t xml:space="preserve">Q: </w:t>
        </w:r>
      </w:ins>
      <w:ins w:id="32" w:author="Alfred Aster" w:date="2020-07-30T06:08:00Z">
        <w:r w:rsidR="004544AC" w:rsidRPr="00026398">
          <w:t>Suggest following motion of January for which topic falls in R1 and R2.</w:t>
        </w:r>
      </w:ins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  <w:rPr>
          <w:ins w:id="33" w:author="Alfred Aster" w:date="2020-07-30T06:08:00Z"/>
        </w:rPr>
      </w:pPr>
      <w:ins w:id="34" w:author="Alfred Aster" w:date="2020-07-30T06:16:00Z">
        <w:r w:rsidRPr="00026398">
          <w:t xml:space="preserve">A: </w:t>
        </w:r>
        <w:r w:rsidR="005942C9" w:rsidRPr="00026398">
          <w:t xml:space="preserve">Current approach is </w:t>
        </w:r>
        <w:proofErr w:type="spellStart"/>
        <w:r w:rsidR="005942C9" w:rsidRPr="00026398">
          <w:t>inline</w:t>
        </w:r>
        <w:proofErr w:type="spellEnd"/>
        <w:r w:rsidR="005942C9" w:rsidRPr="00026398">
          <w:t xml:space="preserve"> with past agreements</w:t>
        </w:r>
      </w:ins>
      <w:ins w:id="35" w:author="Alfred Aster" w:date="2020-07-30T06:17:00Z">
        <w:r w:rsidR="005942C9" w:rsidRPr="00026398">
          <w:t xml:space="preserve"> (e.g., please refer to </w:t>
        </w:r>
        <w:r w:rsidR="007B0A9E" w:rsidRPr="00026398">
          <w:t>current status of MAC topics)</w:t>
        </w:r>
      </w:ins>
      <w:ins w:id="36" w:author="Alfred Aster" w:date="2020-07-30T06:16:00Z">
        <w:r w:rsidR="005942C9" w:rsidRPr="00026398">
          <w:t>. Howe</w:t>
        </w:r>
      </w:ins>
      <w:ins w:id="37" w:author="Alfred Aster" w:date="2020-07-30T06:17:00Z">
        <w:r w:rsidR="005942C9" w:rsidRPr="00026398">
          <w:t>ver</w:t>
        </w:r>
        <w:r w:rsidR="007B0A9E" w:rsidRPr="00026398">
          <w:t xml:space="preserve">, </w:t>
        </w:r>
      </w:ins>
      <w:ins w:id="38" w:author="Alfred Aster" w:date="2020-07-30T06:18:00Z">
        <w:r w:rsidR="006C35A7" w:rsidRPr="00026398">
          <w:t xml:space="preserve">it also aims to clearly categorize those </w:t>
        </w:r>
        <w:r w:rsidR="009E11F9" w:rsidRPr="00026398">
          <w:t>topics that have an ambiguous classification</w:t>
        </w:r>
      </w:ins>
      <w:ins w:id="39" w:author="Alfred Aster" w:date="2020-07-30T06:19:00Z">
        <w:r w:rsidR="00683988" w:rsidRPr="00026398">
          <w:t>.</w:t>
        </w:r>
      </w:ins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  <w:rPr>
          <w:ins w:id="40" w:author="Alfred Aster" w:date="2020-07-30T06:19:00Z"/>
        </w:rPr>
      </w:pPr>
      <w:ins w:id="41" w:author="Alfred Aster" w:date="2020-07-30T06:19:00Z">
        <w:r w:rsidRPr="00026398">
          <w:t xml:space="preserve">Q: </w:t>
        </w:r>
      </w:ins>
      <w:ins w:id="42" w:author="Alfred Aster" w:date="2020-07-30T06:28:00Z">
        <w:r w:rsidR="00E43605">
          <w:t>The group s</w:t>
        </w:r>
      </w:ins>
      <w:ins w:id="43" w:author="Alfred Aster" w:date="2020-07-30T06:08:00Z">
        <w:r w:rsidR="004544AC" w:rsidRPr="00026398">
          <w:t>hould follow guideline strictly so that to avoid misinterpretation.</w:t>
        </w:r>
      </w:ins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  <w:rPr>
          <w:ins w:id="44" w:author="Alfred Aster" w:date="2020-07-30T06:08:00Z"/>
        </w:rPr>
      </w:pPr>
      <w:ins w:id="45" w:author="Alfred Aster" w:date="2020-07-30T06:19:00Z">
        <w:r w:rsidRPr="00026398">
          <w:t xml:space="preserve">A: </w:t>
        </w:r>
        <w:r w:rsidR="00D44110" w:rsidRPr="00026398">
          <w:t xml:space="preserve">That </w:t>
        </w:r>
        <w:r w:rsidR="000C682F" w:rsidRPr="00026398">
          <w:t>is</w:t>
        </w:r>
        <w:r w:rsidR="00D44110" w:rsidRPr="00026398">
          <w:t xml:space="preserve"> the </w:t>
        </w:r>
        <w:r w:rsidR="00B7052D" w:rsidRPr="00026398">
          <w:t>intention</w:t>
        </w:r>
        <w:r w:rsidR="00D44110" w:rsidRPr="00026398">
          <w:t>.</w:t>
        </w:r>
      </w:ins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  <w:rPr>
          <w:ins w:id="46" w:author="Alfred Aster" w:date="2020-07-30T06:20:00Z"/>
        </w:rPr>
      </w:pPr>
      <w:ins w:id="47" w:author="Alfred Aster" w:date="2020-07-30T06:20:00Z">
        <w:r w:rsidRPr="00026398">
          <w:t xml:space="preserve">Q: </w:t>
        </w:r>
      </w:ins>
      <w:ins w:id="48" w:author="Alfred Aster" w:date="2020-07-30T06:08:00Z">
        <w:r w:rsidR="004544AC" w:rsidRPr="00026398">
          <w:t>Maybe have 50% threshold for SPs?</w:t>
        </w:r>
      </w:ins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  <w:rPr>
          <w:ins w:id="49" w:author="Alfred Aster" w:date="2020-07-30T06:08:00Z"/>
        </w:rPr>
      </w:pPr>
      <w:ins w:id="50" w:author="Alfred Aster" w:date="2020-07-30T06:20:00Z">
        <w:r w:rsidRPr="00026398">
          <w:t xml:space="preserve">Issue with the 50 % threshold is that it is not the same </w:t>
        </w:r>
        <w:r w:rsidR="00AB23CB" w:rsidRPr="00026398">
          <w:t xml:space="preserve">as the 75% threshold </w:t>
        </w:r>
      </w:ins>
      <w:ins w:id="51" w:author="Alfred Aster" w:date="2020-07-30T06:21:00Z">
        <w:r w:rsidR="00AB23CB" w:rsidRPr="00026398">
          <w:t xml:space="preserve">that we use for motions. </w:t>
        </w:r>
        <w:r w:rsidR="008F4ED5" w:rsidRPr="00026398">
          <w:t>Hence</w:t>
        </w:r>
      </w:ins>
      <w:ins w:id="52" w:author="Alfred Aster" w:date="2020-07-30T06:22:00Z">
        <w:r w:rsidR="00250639" w:rsidRPr="00026398">
          <w:t>,</w:t>
        </w:r>
      </w:ins>
      <w:ins w:id="53" w:author="Alfred Aster" w:date="2020-07-30T06:21:00Z">
        <w:r w:rsidR="008F4ED5" w:rsidRPr="00026398">
          <w:t xml:space="preserve"> it does not </w:t>
        </w:r>
      </w:ins>
      <w:ins w:id="54" w:author="Alfred Aster" w:date="2020-07-30T06:22:00Z">
        <w:r w:rsidR="008F4ED5" w:rsidRPr="00026398">
          <w:t xml:space="preserve">provide the targeted clarity </w:t>
        </w:r>
        <w:r w:rsidR="00250639" w:rsidRPr="00026398">
          <w:t>for R1 vs R2 categorization at an early stage</w:t>
        </w:r>
      </w:ins>
      <w:ins w:id="55" w:author="Alfred Aster" w:date="2020-07-30T06:27:00Z">
        <w:r w:rsidR="00996A0F" w:rsidRPr="00026398">
          <w:t>.</w:t>
        </w:r>
      </w:ins>
      <w:ins w:id="56" w:author="Alfred Aster" w:date="2020-07-30T06:23:00Z">
        <w:r w:rsidR="00CF04E6" w:rsidRPr="00026398">
          <w:t xml:space="preserve"> </w:t>
        </w:r>
      </w:ins>
      <w:ins w:id="57" w:author="Alfred Aster" w:date="2020-07-30T06:27:00Z">
        <w:r w:rsidR="00996A0F" w:rsidRPr="00026398">
          <w:t>T</w:t>
        </w:r>
      </w:ins>
      <w:ins w:id="58" w:author="Alfred Aster" w:date="2020-07-30T06:26:00Z">
        <w:r w:rsidR="00996A0F" w:rsidRPr="00026398">
          <w:t>his</w:t>
        </w:r>
      </w:ins>
      <w:ins w:id="59" w:author="Alfred Aster" w:date="2020-07-30T06:23:00Z">
        <w:r w:rsidR="00CF04E6" w:rsidRPr="00026398">
          <w:t xml:space="preserve"> is</w:t>
        </w:r>
      </w:ins>
      <w:ins w:id="60" w:author="Alfred Aster" w:date="2020-07-30T06:22:00Z">
        <w:r w:rsidR="00250639" w:rsidRPr="00026398">
          <w:t xml:space="preserve"> because while the SP may pass with a 50 % threshold, that would not be enough for a motion on that </w:t>
        </w:r>
      </w:ins>
      <w:ins w:id="61" w:author="Alfred Aster" w:date="2020-07-30T06:23:00Z">
        <w:r w:rsidR="00250639" w:rsidRPr="00026398">
          <w:t>subject to pass</w:t>
        </w:r>
        <w:r w:rsidR="00CF04E6" w:rsidRPr="00026398">
          <w:t xml:space="preserve"> at a later stage</w:t>
        </w:r>
      </w:ins>
      <w:ins w:id="62" w:author="Alfred Aster" w:date="2020-07-30T06:22:00Z">
        <w:r w:rsidR="00250639" w:rsidRPr="00026398">
          <w:t>.</w:t>
        </w:r>
      </w:ins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  <w:rPr>
          <w:ins w:id="63" w:author="Alfred Aster" w:date="2020-07-30T06:23:00Z"/>
        </w:rPr>
      </w:pPr>
      <w:ins w:id="64" w:author="Alfred Aster" w:date="2020-07-30T06:23:00Z">
        <w:r w:rsidRPr="00026398">
          <w:t xml:space="preserve">Q: </w:t>
        </w:r>
      </w:ins>
      <w:ins w:id="65" w:author="Alfred Aster" w:date="2020-07-30T06:08:00Z">
        <w:r w:rsidR="004544AC" w:rsidRPr="00026398">
          <w:t>If there are not many motions in a category then implicitly in R1</w:t>
        </w:r>
      </w:ins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ins w:id="66" w:author="Alfred Aster" w:date="2020-07-30T06:23:00Z">
        <w:r w:rsidRPr="00026398">
          <w:t>A:</w:t>
        </w:r>
      </w:ins>
      <w:ins w:id="67" w:author="Alfred Aster" w:date="2020-07-30T06:24:00Z">
        <w:r w:rsidR="001A545D" w:rsidRPr="00026398">
          <w:t xml:space="preserve"> It reall</w:t>
        </w:r>
      </w:ins>
      <w:ins w:id="68" w:author="Alfred Aster" w:date="2020-07-30T06:25:00Z">
        <w:r w:rsidR="001A545D" w:rsidRPr="00026398">
          <w:t xml:space="preserve">y depends on how mature the topic is. In some </w:t>
        </w:r>
      </w:ins>
      <w:ins w:id="69" w:author="Alfred Aster" w:date="2020-07-30T06:27:00Z">
        <w:r w:rsidR="00996A0F" w:rsidRPr="00026398">
          <w:t>cases,</w:t>
        </w:r>
      </w:ins>
      <w:ins w:id="70" w:author="Alfred Aster" w:date="2020-07-30T06:25:00Z">
        <w:r w:rsidR="001A545D" w:rsidRPr="00026398">
          <w:t xml:space="preserve"> a limited number of motions in a topic can indicate </w:t>
        </w:r>
      </w:ins>
      <w:ins w:id="71" w:author="Alfred Aster" w:date="2020-07-30T06:26:00Z">
        <w:r w:rsidR="00062F7E" w:rsidRPr="00026398">
          <w:t>a simple concept which is mature</w:t>
        </w:r>
      </w:ins>
      <w:ins w:id="72" w:author="Alfred Aster" w:date="2020-07-30T06:25:00Z">
        <w:r w:rsidR="001A545D" w:rsidRPr="00026398">
          <w:t xml:space="preserve"> </w:t>
        </w:r>
      </w:ins>
      <w:ins w:id="73" w:author="Alfred Aster" w:date="2020-07-30T06:26:00Z">
        <w:r w:rsidR="00E23117" w:rsidRPr="00026398">
          <w:t xml:space="preserve">but in other cases it indicates that the development for that </w:t>
        </w:r>
      </w:ins>
      <w:ins w:id="74" w:author="Alfred Aster" w:date="2020-07-30T06:27:00Z">
        <w:r w:rsidR="00996A0F" w:rsidRPr="00026398">
          <w:t>concept</w:t>
        </w:r>
      </w:ins>
      <w:ins w:id="75" w:author="Alfred Aster" w:date="2020-07-30T06:26:00Z">
        <w:r w:rsidR="00E23117" w:rsidRPr="00026398">
          <w:t xml:space="preserve"> is at its early stages</w:t>
        </w:r>
      </w:ins>
      <w:ins w:id="76" w:author="Alfred Aster" w:date="2020-07-30T06:24:00Z">
        <w:r w:rsidR="001A545D" w:rsidRPr="00026398">
          <w:t>.</w:t>
        </w:r>
      </w:ins>
    </w:p>
    <w:sectPr w:rsidR="00E11457" w:rsidRPr="00026398" w:rsidSect="00E7555D">
      <w:headerReference w:type="default" r:id="rId184"/>
      <w:footerReference w:type="default" r:id="rId185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250E6" w14:textId="77777777" w:rsidR="00385C39" w:rsidRDefault="00385C39">
      <w:r>
        <w:separator/>
      </w:r>
    </w:p>
  </w:endnote>
  <w:endnote w:type="continuationSeparator" w:id="0">
    <w:p w14:paraId="2938C599" w14:textId="77777777" w:rsidR="00385C39" w:rsidRDefault="0038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8B1A5E" w:rsidRDefault="008B1A5E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96267">
      <w:rPr>
        <w:noProof/>
      </w:rPr>
      <w:t>21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8B1A5E" w:rsidRDefault="008B1A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5887" w14:textId="77777777" w:rsidR="00385C39" w:rsidRDefault="00385C39">
      <w:r>
        <w:separator/>
      </w:r>
    </w:p>
  </w:footnote>
  <w:footnote w:type="continuationSeparator" w:id="0">
    <w:p w14:paraId="629D1E73" w14:textId="77777777" w:rsidR="00385C39" w:rsidRDefault="00385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7217B3AC" w:rsidR="008B1A5E" w:rsidRDefault="005E4D41" w:rsidP="00D87A90">
    <w:pPr>
      <w:pStyle w:val="Header"/>
      <w:tabs>
        <w:tab w:val="clear" w:pos="6480"/>
        <w:tab w:val="center" w:pos="4680"/>
      </w:tabs>
    </w:pPr>
    <w:r>
      <w:t>September</w:t>
    </w:r>
    <w:r w:rsidR="008B1A5E">
      <w:t xml:space="preserve"> 2020</w:t>
    </w:r>
    <w:r w:rsidR="008B1A5E">
      <w:tab/>
    </w:r>
    <w:r w:rsidR="008B1A5E">
      <w:tab/>
    </w:r>
    <w:fldSimple w:instr=" TITLE  \* MERGEFORMAT ">
      <w:r w:rsidR="008B1A5E">
        <w:t>doc.: IEEE 802.11-20/0</w:t>
      </w:r>
      <w:r w:rsidR="008B1A5E" w:rsidRPr="00674025">
        <w:t>997</w:t>
      </w:r>
      <w:r w:rsidR="008B1A5E">
        <w:t>r</w:t>
      </w:r>
    </w:fldSimple>
    <w:r w:rsidR="008B1A5E">
      <w:t>2</w:t>
    </w:r>
    <w:r w:rsidR="001818CD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2DC6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8CD"/>
    <w:rsid w:val="000278E6"/>
    <w:rsid w:val="00030551"/>
    <w:rsid w:val="000319A2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14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6720C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0EEF"/>
    <w:rsid w:val="000911A8"/>
    <w:rsid w:val="000912CE"/>
    <w:rsid w:val="000913DA"/>
    <w:rsid w:val="0009163B"/>
    <w:rsid w:val="0009193E"/>
    <w:rsid w:val="000919D8"/>
    <w:rsid w:val="00091D0A"/>
    <w:rsid w:val="000924B6"/>
    <w:rsid w:val="00092B43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DAE"/>
    <w:rsid w:val="000B1E20"/>
    <w:rsid w:val="000B1E82"/>
    <w:rsid w:val="000B1ECB"/>
    <w:rsid w:val="000B1EDB"/>
    <w:rsid w:val="000B20DC"/>
    <w:rsid w:val="000B22DA"/>
    <w:rsid w:val="000B2711"/>
    <w:rsid w:val="000B27BA"/>
    <w:rsid w:val="000B2A4E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0C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529"/>
    <w:rsid w:val="000D17FE"/>
    <w:rsid w:val="000D1FCD"/>
    <w:rsid w:val="000D21DA"/>
    <w:rsid w:val="000D22F2"/>
    <w:rsid w:val="000D2B3C"/>
    <w:rsid w:val="000D368E"/>
    <w:rsid w:val="000D3A65"/>
    <w:rsid w:val="000D3B68"/>
    <w:rsid w:val="000D3D95"/>
    <w:rsid w:val="000D3EFC"/>
    <w:rsid w:val="000D40BD"/>
    <w:rsid w:val="000D43CE"/>
    <w:rsid w:val="000D457C"/>
    <w:rsid w:val="000D4AF1"/>
    <w:rsid w:val="000D61DB"/>
    <w:rsid w:val="000D683E"/>
    <w:rsid w:val="000D68FF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18F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6FF8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47B78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28F3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8CD"/>
    <w:rsid w:val="00181BB7"/>
    <w:rsid w:val="00181EC1"/>
    <w:rsid w:val="0018221F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D4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267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6E0"/>
    <w:rsid w:val="001A271A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5E74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A12"/>
    <w:rsid w:val="001D0300"/>
    <w:rsid w:val="001D08C4"/>
    <w:rsid w:val="001D1556"/>
    <w:rsid w:val="001D1669"/>
    <w:rsid w:val="001D1705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342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3D6"/>
    <w:rsid w:val="001E65F8"/>
    <w:rsid w:val="001E6A96"/>
    <w:rsid w:val="001E6BC5"/>
    <w:rsid w:val="001E6F4D"/>
    <w:rsid w:val="001E78BE"/>
    <w:rsid w:val="001F00B9"/>
    <w:rsid w:val="001F01D1"/>
    <w:rsid w:val="001F0357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3AB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4782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08"/>
    <w:rsid w:val="002142F4"/>
    <w:rsid w:val="002144A3"/>
    <w:rsid w:val="0021478A"/>
    <w:rsid w:val="00214F9B"/>
    <w:rsid w:val="002152EC"/>
    <w:rsid w:val="00215F52"/>
    <w:rsid w:val="002164C5"/>
    <w:rsid w:val="00216A9F"/>
    <w:rsid w:val="00216CE0"/>
    <w:rsid w:val="00216D97"/>
    <w:rsid w:val="0021704A"/>
    <w:rsid w:val="002171B9"/>
    <w:rsid w:val="002171DF"/>
    <w:rsid w:val="0021731D"/>
    <w:rsid w:val="002200C3"/>
    <w:rsid w:val="00220739"/>
    <w:rsid w:val="002217C7"/>
    <w:rsid w:val="00221EA3"/>
    <w:rsid w:val="00222706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66B"/>
    <w:rsid w:val="00242961"/>
    <w:rsid w:val="00242D39"/>
    <w:rsid w:val="00243B42"/>
    <w:rsid w:val="00243DE5"/>
    <w:rsid w:val="00244773"/>
    <w:rsid w:val="00244B15"/>
    <w:rsid w:val="00244BAB"/>
    <w:rsid w:val="00244C3E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B3B"/>
    <w:rsid w:val="00254C69"/>
    <w:rsid w:val="00254EC0"/>
    <w:rsid w:val="00256242"/>
    <w:rsid w:val="002562B8"/>
    <w:rsid w:val="00256C81"/>
    <w:rsid w:val="00256DEB"/>
    <w:rsid w:val="0025730C"/>
    <w:rsid w:val="0025742B"/>
    <w:rsid w:val="00257571"/>
    <w:rsid w:val="00257898"/>
    <w:rsid w:val="00257CF3"/>
    <w:rsid w:val="00260476"/>
    <w:rsid w:val="0026071A"/>
    <w:rsid w:val="002609BE"/>
    <w:rsid w:val="00260AFF"/>
    <w:rsid w:val="00260CC7"/>
    <w:rsid w:val="00260E56"/>
    <w:rsid w:val="00261018"/>
    <w:rsid w:val="002610CF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4248"/>
    <w:rsid w:val="00284467"/>
    <w:rsid w:val="002845D8"/>
    <w:rsid w:val="00284729"/>
    <w:rsid w:val="0028483F"/>
    <w:rsid w:val="00284C85"/>
    <w:rsid w:val="00285674"/>
    <w:rsid w:val="002856FD"/>
    <w:rsid w:val="0028575E"/>
    <w:rsid w:val="00286B05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337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001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4BFC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2988"/>
    <w:rsid w:val="002B30BE"/>
    <w:rsid w:val="002B31AB"/>
    <w:rsid w:val="002B3316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4D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0DC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220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3F2"/>
    <w:rsid w:val="002F05C2"/>
    <w:rsid w:val="002F1465"/>
    <w:rsid w:val="002F21F8"/>
    <w:rsid w:val="002F28F6"/>
    <w:rsid w:val="002F2981"/>
    <w:rsid w:val="002F359D"/>
    <w:rsid w:val="002F3681"/>
    <w:rsid w:val="002F3ADC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4F92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97F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32D"/>
    <w:rsid w:val="00326456"/>
    <w:rsid w:val="00326988"/>
    <w:rsid w:val="00326A2D"/>
    <w:rsid w:val="00326C10"/>
    <w:rsid w:val="00326F93"/>
    <w:rsid w:val="00327466"/>
    <w:rsid w:val="00327880"/>
    <w:rsid w:val="00327A98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105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050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DC9"/>
    <w:rsid w:val="00347E32"/>
    <w:rsid w:val="00347E66"/>
    <w:rsid w:val="0035017E"/>
    <w:rsid w:val="003502F2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2B"/>
    <w:rsid w:val="003618B5"/>
    <w:rsid w:val="003618C1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3DAD"/>
    <w:rsid w:val="00384102"/>
    <w:rsid w:val="00384B38"/>
    <w:rsid w:val="00384B78"/>
    <w:rsid w:val="00384B8D"/>
    <w:rsid w:val="003852F8"/>
    <w:rsid w:val="00385377"/>
    <w:rsid w:val="00385535"/>
    <w:rsid w:val="0038554B"/>
    <w:rsid w:val="003859DC"/>
    <w:rsid w:val="00385B60"/>
    <w:rsid w:val="00385C27"/>
    <w:rsid w:val="00385C39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127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5B50"/>
    <w:rsid w:val="003D685E"/>
    <w:rsid w:val="003D6860"/>
    <w:rsid w:val="003D731C"/>
    <w:rsid w:val="003D7999"/>
    <w:rsid w:val="003D7AC9"/>
    <w:rsid w:val="003D7D3E"/>
    <w:rsid w:val="003E01FF"/>
    <w:rsid w:val="003E025E"/>
    <w:rsid w:val="003E0352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4D0A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BDC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9A3"/>
    <w:rsid w:val="00412ECB"/>
    <w:rsid w:val="004132A4"/>
    <w:rsid w:val="004137CF"/>
    <w:rsid w:val="0041387C"/>
    <w:rsid w:val="00413BC2"/>
    <w:rsid w:val="00414382"/>
    <w:rsid w:val="004149D2"/>
    <w:rsid w:val="00414B4D"/>
    <w:rsid w:val="0041527E"/>
    <w:rsid w:val="004154B4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279"/>
    <w:rsid w:val="00421316"/>
    <w:rsid w:val="0042136F"/>
    <w:rsid w:val="004213E5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66A"/>
    <w:rsid w:val="00425125"/>
    <w:rsid w:val="0042524B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817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2EF0"/>
    <w:rsid w:val="004531F8"/>
    <w:rsid w:val="00453267"/>
    <w:rsid w:val="00453988"/>
    <w:rsid w:val="004544AC"/>
    <w:rsid w:val="00454AB5"/>
    <w:rsid w:val="00454DA1"/>
    <w:rsid w:val="0045505F"/>
    <w:rsid w:val="00455275"/>
    <w:rsid w:val="00455D43"/>
    <w:rsid w:val="00456D32"/>
    <w:rsid w:val="00457186"/>
    <w:rsid w:val="004571D4"/>
    <w:rsid w:val="00457A27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88C"/>
    <w:rsid w:val="00466C3F"/>
    <w:rsid w:val="00467A40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2A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121E"/>
    <w:rsid w:val="00481A97"/>
    <w:rsid w:val="00481DF2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26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480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9C7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4D"/>
    <w:rsid w:val="004B51E6"/>
    <w:rsid w:val="004B528D"/>
    <w:rsid w:val="004B5857"/>
    <w:rsid w:val="004B5F55"/>
    <w:rsid w:val="004B6028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EDC"/>
    <w:rsid w:val="004C1FA9"/>
    <w:rsid w:val="004C22A9"/>
    <w:rsid w:val="004C2A51"/>
    <w:rsid w:val="004C2C2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384"/>
    <w:rsid w:val="004D3814"/>
    <w:rsid w:val="004D3A83"/>
    <w:rsid w:val="004D3B86"/>
    <w:rsid w:val="004D3FF5"/>
    <w:rsid w:val="004D46D4"/>
    <w:rsid w:val="004D4B76"/>
    <w:rsid w:val="004D5646"/>
    <w:rsid w:val="004D5E8A"/>
    <w:rsid w:val="004D5ECD"/>
    <w:rsid w:val="004D61A2"/>
    <w:rsid w:val="004D62C5"/>
    <w:rsid w:val="004D678A"/>
    <w:rsid w:val="004D6D1F"/>
    <w:rsid w:val="004D6DF9"/>
    <w:rsid w:val="004D6E05"/>
    <w:rsid w:val="004D78AC"/>
    <w:rsid w:val="004D7A5E"/>
    <w:rsid w:val="004D7A65"/>
    <w:rsid w:val="004D7C63"/>
    <w:rsid w:val="004E0564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529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0E2F"/>
    <w:rsid w:val="005011E0"/>
    <w:rsid w:val="005012F5"/>
    <w:rsid w:val="00501674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1BC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17642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1D76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5BB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80D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C35"/>
    <w:rsid w:val="00563E5D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09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59A1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0BB5"/>
    <w:rsid w:val="00581D95"/>
    <w:rsid w:val="005821B3"/>
    <w:rsid w:val="00582366"/>
    <w:rsid w:val="0058266D"/>
    <w:rsid w:val="0058382D"/>
    <w:rsid w:val="005838CF"/>
    <w:rsid w:val="00583BAF"/>
    <w:rsid w:val="00583ECE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A01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30"/>
    <w:rsid w:val="005A1C1F"/>
    <w:rsid w:val="005A2031"/>
    <w:rsid w:val="005A263C"/>
    <w:rsid w:val="005A299A"/>
    <w:rsid w:val="005A3068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A8E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5C9C"/>
    <w:rsid w:val="005D6091"/>
    <w:rsid w:val="005D6198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970"/>
    <w:rsid w:val="005E3CF6"/>
    <w:rsid w:val="005E3DA5"/>
    <w:rsid w:val="005E3F48"/>
    <w:rsid w:val="005E4614"/>
    <w:rsid w:val="005E46C0"/>
    <w:rsid w:val="005E4D1E"/>
    <w:rsid w:val="005E4D41"/>
    <w:rsid w:val="005E4FFF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44DF"/>
    <w:rsid w:val="00604630"/>
    <w:rsid w:val="00604AAE"/>
    <w:rsid w:val="00604F67"/>
    <w:rsid w:val="00605745"/>
    <w:rsid w:val="00605CDB"/>
    <w:rsid w:val="00605EFF"/>
    <w:rsid w:val="00606238"/>
    <w:rsid w:val="006064EC"/>
    <w:rsid w:val="00606663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7CA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5DA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156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438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040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784"/>
    <w:rsid w:val="0067488E"/>
    <w:rsid w:val="00674917"/>
    <w:rsid w:val="00674927"/>
    <w:rsid w:val="00674B29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58A"/>
    <w:rsid w:val="00683988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BA4"/>
    <w:rsid w:val="006B4DBB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5DA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166"/>
    <w:rsid w:val="00707323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81A"/>
    <w:rsid w:val="007179A8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68B"/>
    <w:rsid w:val="007237FB"/>
    <w:rsid w:val="00724252"/>
    <w:rsid w:val="007242D4"/>
    <w:rsid w:val="007244B7"/>
    <w:rsid w:val="0072471F"/>
    <w:rsid w:val="00724C8A"/>
    <w:rsid w:val="00725247"/>
    <w:rsid w:val="00725C27"/>
    <w:rsid w:val="00725CA4"/>
    <w:rsid w:val="00726A1C"/>
    <w:rsid w:val="00726A5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3C70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2A86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6852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78"/>
    <w:rsid w:val="00772C97"/>
    <w:rsid w:val="00772CA5"/>
    <w:rsid w:val="00772DEB"/>
    <w:rsid w:val="00772E4C"/>
    <w:rsid w:val="00773450"/>
    <w:rsid w:val="007738FF"/>
    <w:rsid w:val="00773CF2"/>
    <w:rsid w:val="00773D2B"/>
    <w:rsid w:val="00774E24"/>
    <w:rsid w:val="007753A8"/>
    <w:rsid w:val="00775991"/>
    <w:rsid w:val="007759BA"/>
    <w:rsid w:val="00775A37"/>
    <w:rsid w:val="007763B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713"/>
    <w:rsid w:val="00782A3E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D2E"/>
    <w:rsid w:val="00790DC7"/>
    <w:rsid w:val="00790E2C"/>
    <w:rsid w:val="00790F7E"/>
    <w:rsid w:val="007910B1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C8B"/>
    <w:rsid w:val="00793D1A"/>
    <w:rsid w:val="00793D7C"/>
    <w:rsid w:val="007941F4"/>
    <w:rsid w:val="00794A55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8A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AD2"/>
    <w:rsid w:val="007D0D0B"/>
    <w:rsid w:val="007D167C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2D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0D16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CBB"/>
    <w:rsid w:val="00840D0B"/>
    <w:rsid w:val="00840E6E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4E11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47FCB"/>
    <w:rsid w:val="00850121"/>
    <w:rsid w:val="0085014C"/>
    <w:rsid w:val="00850AF2"/>
    <w:rsid w:val="00850E74"/>
    <w:rsid w:val="00850FC5"/>
    <w:rsid w:val="00851338"/>
    <w:rsid w:val="00851ACE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5D52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E31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5B0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A0E"/>
    <w:rsid w:val="00890DF0"/>
    <w:rsid w:val="00890F77"/>
    <w:rsid w:val="008913EF"/>
    <w:rsid w:val="00891653"/>
    <w:rsid w:val="00891C37"/>
    <w:rsid w:val="00891ECA"/>
    <w:rsid w:val="00891FBF"/>
    <w:rsid w:val="00891FF4"/>
    <w:rsid w:val="00892086"/>
    <w:rsid w:val="0089247B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1A5E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D63"/>
    <w:rsid w:val="008C4ED8"/>
    <w:rsid w:val="008C5156"/>
    <w:rsid w:val="008C565E"/>
    <w:rsid w:val="008C6703"/>
    <w:rsid w:val="008C72FD"/>
    <w:rsid w:val="008C7C0F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29ED"/>
    <w:rsid w:val="008D38D0"/>
    <w:rsid w:val="008D44CD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1BC7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4A58"/>
    <w:rsid w:val="008E5056"/>
    <w:rsid w:val="008E58A1"/>
    <w:rsid w:val="008E5980"/>
    <w:rsid w:val="008E5BDB"/>
    <w:rsid w:val="008E5CB2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3F3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0FB"/>
    <w:rsid w:val="00903334"/>
    <w:rsid w:val="009034F3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399"/>
    <w:rsid w:val="00915712"/>
    <w:rsid w:val="00916144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27B7B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3E05"/>
    <w:rsid w:val="009346B8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4D13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AF8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79D"/>
    <w:rsid w:val="00980E36"/>
    <w:rsid w:val="00980F65"/>
    <w:rsid w:val="009811F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76A"/>
    <w:rsid w:val="00985C27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6CC8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8C4"/>
    <w:rsid w:val="009B0B71"/>
    <w:rsid w:val="009B13F6"/>
    <w:rsid w:val="009B19E5"/>
    <w:rsid w:val="009B1EFC"/>
    <w:rsid w:val="009B232B"/>
    <w:rsid w:val="009B23E6"/>
    <w:rsid w:val="009B2574"/>
    <w:rsid w:val="009B29A1"/>
    <w:rsid w:val="009B2D64"/>
    <w:rsid w:val="009B3350"/>
    <w:rsid w:val="009B3F84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0C72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2BB7"/>
    <w:rsid w:val="009D3220"/>
    <w:rsid w:val="009D3417"/>
    <w:rsid w:val="009D34BD"/>
    <w:rsid w:val="009D354C"/>
    <w:rsid w:val="009D3EE2"/>
    <w:rsid w:val="009D4054"/>
    <w:rsid w:val="009D5052"/>
    <w:rsid w:val="009D54FF"/>
    <w:rsid w:val="009D5F2A"/>
    <w:rsid w:val="009D6050"/>
    <w:rsid w:val="009D68BF"/>
    <w:rsid w:val="009D6930"/>
    <w:rsid w:val="009D6B7C"/>
    <w:rsid w:val="009D6FA4"/>
    <w:rsid w:val="009D6FE6"/>
    <w:rsid w:val="009D7DB5"/>
    <w:rsid w:val="009E00BB"/>
    <w:rsid w:val="009E0577"/>
    <w:rsid w:val="009E08C1"/>
    <w:rsid w:val="009E0EF3"/>
    <w:rsid w:val="009E11F9"/>
    <w:rsid w:val="009E1618"/>
    <w:rsid w:val="009E1740"/>
    <w:rsid w:val="009E1879"/>
    <w:rsid w:val="009E266D"/>
    <w:rsid w:val="009E2C7C"/>
    <w:rsid w:val="009E2C8E"/>
    <w:rsid w:val="009E2DD7"/>
    <w:rsid w:val="009E2F9F"/>
    <w:rsid w:val="009E336A"/>
    <w:rsid w:val="009E338E"/>
    <w:rsid w:val="009E3A13"/>
    <w:rsid w:val="009E3F51"/>
    <w:rsid w:val="009E42E9"/>
    <w:rsid w:val="009E4344"/>
    <w:rsid w:val="009E46B7"/>
    <w:rsid w:val="009E4B1A"/>
    <w:rsid w:val="009E4EBD"/>
    <w:rsid w:val="009E4F61"/>
    <w:rsid w:val="009E5547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1D"/>
    <w:rsid w:val="009F40E9"/>
    <w:rsid w:val="009F45DD"/>
    <w:rsid w:val="009F5196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0E6E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281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75E8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816"/>
    <w:rsid w:val="00A41A0B"/>
    <w:rsid w:val="00A41DC5"/>
    <w:rsid w:val="00A42F08"/>
    <w:rsid w:val="00A431B6"/>
    <w:rsid w:val="00A43635"/>
    <w:rsid w:val="00A43655"/>
    <w:rsid w:val="00A43656"/>
    <w:rsid w:val="00A437F3"/>
    <w:rsid w:val="00A43867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30ED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0FB3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932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996"/>
    <w:rsid w:val="00A77C07"/>
    <w:rsid w:val="00A77DE2"/>
    <w:rsid w:val="00A8055F"/>
    <w:rsid w:val="00A80A42"/>
    <w:rsid w:val="00A80BC0"/>
    <w:rsid w:val="00A81310"/>
    <w:rsid w:val="00A81475"/>
    <w:rsid w:val="00A816AD"/>
    <w:rsid w:val="00A81742"/>
    <w:rsid w:val="00A81E1C"/>
    <w:rsid w:val="00A820DF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90454"/>
    <w:rsid w:val="00A9060D"/>
    <w:rsid w:val="00A91637"/>
    <w:rsid w:val="00A921DC"/>
    <w:rsid w:val="00A92571"/>
    <w:rsid w:val="00A92A76"/>
    <w:rsid w:val="00A92B7C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1EFA"/>
    <w:rsid w:val="00AA1F00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4B7B"/>
    <w:rsid w:val="00AB574B"/>
    <w:rsid w:val="00AB59FC"/>
    <w:rsid w:val="00AB5BA8"/>
    <w:rsid w:val="00AB643A"/>
    <w:rsid w:val="00AB6595"/>
    <w:rsid w:val="00AB6E20"/>
    <w:rsid w:val="00AB729A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3C5C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D7DB6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3EE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6CD9"/>
    <w:rsid w:val="00B1740E"/>
    <w:rsid w:val="00B179B6"/>
    <w:rsid w:val="00B17AE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2077"/>
    <w:rsid w:val="00B421FD"/>
    <w:rsid w:val="00B4235F"/>
    <w:rsid w:val="00B42565"/>
    <w:rsid w:val="00B42C95"/>
    <w:rsid w:val="00B439F1"/>
    <w:rsid w:val="00B43A13"/>
    <w:rsid w:val="00B43D91"/>
    <w:rsid w:val="00B444BA"/>
    <w:rsid w:val="00B44750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DD0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0A0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A86"/>
    <w:rsid w:val="00B75C42"/>
    <w:rsid w:val="00B75D67"/>
    <w:rsid w:val="00B760A5"/>
    <w:rsid w:val="00B760B8"/>
    <w:rsid w:val="00B7657D"/>
    <w:rsid w:val="00B76C3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68C"/>
    <w:rsid w:val="00B84C7A"/>
    <w:rsid w:val="00B860EF"/>
    <w:rsid w:val="00B865E4"/>
    <w:rsid w:val="00B86725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CBC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37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C7C5F"/>
    <w:rsid w:val="00BD08EA"/>
    <w:rsid w:val="00BD0960"/>
    <w:rsid w:val="00BD0A18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12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BF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6D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3EE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05C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7F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09BA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B9E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418E"/>
    <w:rsid w:val="00C84696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3E4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DFE"/>
    <w:rsid w:val="00CD2F9A"/>
    <w:rsid w:val="00CD2FF7"/>
    <w:rsid w:val="00CD3777"/>
    <w:rsid w:val="00CD3C40"/>
    <w:rsid w:val="00CD3CC2"/>
    <w:rsid w:val="00CD4227"/>
    <w:rsid w:val="00CD4640"/>
    <w:rsid w:val="00CD47DF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2FB0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C34"/>
    <w:rsid w:val="00D22EA3"/>
    <w:rsid w:val="00D22ED7"/>
    <w:rsid w:val="00D237D0"/>
    <w:rsid w:val="00D23A6A"/>
    <w:rsid w:val="00D23E0A"/>
    <w:rsid w:val="00D2493B"/>
    <w:rsid w:val="00D24CDA"/>
    <w:rsid w:val="00D25779"/>
    <w:rsid w:val="00D2591D"/>
    <w:rsid w:val="00D25AB2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8E"/>
    <w:rsid w:val="00D471F7"/>
    <w:rsid w:val="00D47810"/>
    <w:rsid w:val="00D47A95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2BC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57B3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276E"/>
    <w:rsid w:val="00D6334B"/>
    <w:rsid w:val="00D6338A"/>
    <w:rsid w:val="00D63AC8"/>
    <w:rsid w:val="00D63ACC"/>
    <w:rsid w:val="00D657A3"/>
    <w:rsid w:val="00D65F0C"/>
    <w:rsid w:val="00D6692D"/>
    <w:rsid w:val="00D66A16"/>
    <w:rsid w:val="00D66B2D"/>
    <w:rsid w:val="00D66DDF"/>
    <w:rsid w:val="00D672A0"/>
    <w:rsid w:val="00D6768F"/>
    <w:rsid w:val="00D679E8"/>
    <w:rsid w:val="00D7005B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CAC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B9A"/>
    <w:rsid w:val="00D85EFA"/>
    <w:rsid w:val="00D86441"/>
    <w:rsid w:val="00D86694"/>
    <w:rsid w:val="00D869BF"/>
    <w:rsid w:val="00D86E02"/>
    <w:rsid w:val="00D87A90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5BD"/>
    <w:rsid w:val="00DA3831"/>
    <w:rsid w:val="00DA3924"/>
    <w:rsid w:val="00DA3E3C"/>
    <w:rsid w:val="00DA417C"/>
    <w:rsid w:val="00DA47CD"/>
    <w:rsid w:val="00DA48BE"/>
    <w:rsid w:val="00DA4C07"/>
    <w:rsid w:val="00DA4DE9"/>
    <w:rsid w:val="00DA50C4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295"/>
    <w:rsid w:val="00DB5426"/>
    <w:rsid w:val="00DB54E8"/>
    <w:rsid w:val="00DB5537"/>
    <w:rsid w:val="00DB5BB3"/>
    <w:rsid w:val="00DB669F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D65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46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22F"/>
    <w:rsid w:val="00E13540"/>
    <w:rsid w:val="00E13657"/>
    <w:rsid w:val="00E13A2C"/>
    <w:rsid w:val="00E13B85"/>
    <w:rsid w:val="00E13C7C"/>
    <w:rsid w:val="00E13E45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0D8A"/>
    <w:rsid w:val="00E512B9"/>
    <w:rsid w:val="00E514EF"/>
    <w:rsid w:val="00E51722"/>
    <w:rsid w:val="00E51825"/>
    <w:rsid w:val="00E52AB5"/>
    <w:rsid w:val="00E52CAC"/>
    <w:rsid w:val="00E53379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29"/>
    <w:rsid w:val="00E56291"/>
    <w:rsid w:val="00E5658B"/>
    <w:rsid w:val="00E565B9"/>
    <w:rsid w:val="00E56969"/>
    <w:rsid w:val="00E5771C"/>
    <w:rsid w:val="00E57CFE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D0F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69AC"/>
    <w:rsid w:val="00E67321"/>
    <w:rsid w:val="00E6734B"/>
    <w:rsid w:val="00E673CA"/>
    <w:rsid w:val="00E674E3"/>
    <w:rsid w:val="00E6758B"/>
    <w:rsid w:val="00E67853"/>
    <w:rsid w:val="00E678D2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176"/>
    <w:rsid w:val="00E9693C"/>
    <w:rsid w:val="00E96A3D"/>
    <w:rsid w:val="00E96C24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143"/>
    <w:rsid w:val="00EA32FA"/>
    <w:rsid w:val="00EA333C"/>
    <w:rsid w:val="00EA3E32"/>
    <w:rsid w:val="00EA41B9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310"/>
    <w:rsid w:val="00EC3628"/>
    <w:rsid w:val="00EC429A"/>
    <w:rsid w:val="00EC4415"/>
    <w:rsid w:val="00EC45E0"/>
    <w:rsid w:val="00EC4C45"/>
    <w:rsid w:val="00EC5343"/>
    <w:rsid w:val="00EC5377"/>
    <w:rsid w:val="00EC56A8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2A0C"/>
    <w:rsid w:val="00ED3271"/>
    <w:rsid w:val="00ED339F"/>
    <w:rsid w:val="00ED36A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2E1"/>
    <w:rsid w:val="00EE1752"/>
    <w:rsid w:val="00EE1A90"/>
    <w:rsid w:val="00EE21F3"/>
    <w:rsid w:val="00EE2469"/>
    <w:rsid w:val="00EE2763"/>
    <w:rsid w:val="00EE298E"/>
    <w:rsid w:val="00EE2C6C"/>
    <w:rsid w:val="00EE32F1"/>
    <w:rsid w:val="00EE334F"/>
    <w:rsid w:val="00EE34DA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66D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41BE"/>
    <w:rsid w:val="00F042AD"/>
    <w:rsid w:val="00F042EF"/>
    <w:rsid w:val="00F0445D"/>
    <w:rsid w:val="00F04E8F"/>
    <w:rsid w:val="00F056F5"/>
    <w:rsid w:val="00F05A23"/>
    <w:rsid w:val="00F05D75"/>
    <w:rsid w:val="00F06065"/>
    <w:rsid w:val="00F06ED7"/>
    <w:rsid w:val="00F0741B"/>
    <w:rsid w:val="00F07495"/>
    <w:rsid w:val="00F07B34"/>
    <w:rsid w:val="00F1006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0EB"/>
    <w:rsid w:val="00F26310"/>
    <w:rsid w:val="00F26905"/>
    <w:rsid w:val="00F2719A"/>
    <w:rsid w:val="00F27615"/>
    <w:rsid w:val="00F27841"/>
    <w:rsid w:val="00F27F15"/>
    <w:rsid w:val="00F27F2A"/>
    <w:rsid w:val="00F27FA2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3D"/>
    <w:rsid w:val="00F33CDB"/>
    <w:rsid w:val="00F35098"/>
    <w:rsid w:val="00F355B0"/>
    <w:rsid w:val="00F357AC"/>
    <w:rsid w:val="00F359A6"/>
    <w:rsid w:val="00F35A97"/>
    <w:rsid w:val="00F35BC8"/>
    <w:rsid w:val="00F35F9E"/>
    <w:rsid w:val="00F364B0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368"/>
    <w:rsid w:val="00F4794C"/>
    <w:rsid w:val="00F47F49"/>
    <w:rsid w:val="00F50013"/>
    <w:rsid w:val="00F50234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0C4"/>
    <w:rsid w:val="00F7435E"/>
    <w:rsid w:val="00F746E1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6D0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5E0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3E72"/>
    <w:rsid w:val="00FA45F2"/>
    <w:rsid w:val="00FA46A5"/>
    <w:rsid w:val="00FA4990"/>
    <w:rsid w:val="00FA49CC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901"/>
    <w:rsid w:val="00FA7B2D"/>
    <w:rsid w:val="00FA7ED1"/>
    <w:rsid w:val="00FA7F7A"/>
    <w:rsid w:val="00FB0BC8"/>
    <w:rsid w:val="00FB0FC9"/>
    <w:rsid w:val="00FB10A4"/>
    <w:rsid w:val="00FB1429"/>
    <w:rsid w:val="00FB23A7"/>
    <w:rsid w:val="00FB2567"/>
    <w:rsid w:val="00FB2A44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0D2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6B0"/>
    <w:rsid w:val="00FE7BC5"/>
    <w:rsid w:val="00FE7E8D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40F3"/>
    <w:rsid w:val="00FF5196"/>
    <w:rsid w:val="00FF54E6"/>
    <w:rsid w:val="00FF575B"/>
    <w:rsid w:val="00FF59B8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0/11-20-1160-02-00be-pdt-phy-mu-mimo.docx" TargetMode="External"/><Relationship Id="rId117" Type="http://schemas.openxmlformats.org/officeDocument/2006/relationships/hyperlink" Target="https://mentor.ieee.org/802.11/dcn/20/11-20-1292-02-00be-pdt-mac-mlo-power-save-traffic-indication.docx" TargetMode="External"/><Relationship Id="rId21" Type="http://schemas.openxmlformats.org/officeDocument/2006/relationships/hyperlink" Target="https://mentor.ieee.org/802.11/dcn/20/11-20-1316-00-00be-draft-text-for-subcarriers-and-resource-allocation-for-single-ru.docx" TargetMode="External"/><Relationship Id="rId42" Type="http://schemas.openxmlformats.org/officeDocument/2006/relationships/hyperlink" Target="https://mentor.ieee.org/802.11/dcn/20/11-20-1153-02-00be-pdt-phy-timing-related-parameters.docx" TargetMode="External"/><Relationship Id="rId47" Type="http://schemas.openxmlformats.org/officeDocument/2006/relationships/hyperlink" Target="https://mentor.ieee.org/802.11/dcn/20/11-20-1329-01-00be-pdt-eht-preamble-l-stf-l-ltf-l-sig-and-rl-sig.docx" TargetMode="External"/><Relationship Id="rId63" Type="http://schemas.openxmlformats.org/officeDocument/2006/relationships/hyperlink" Target="https://mentor.ieee.org/802.11/dcn/20/11-20-1349-00-00be-pdt-constellation-mapping.docx" TargetMode="External"/><Relationship Id="rId68" Type="http://schemas.openxmlformats.org/officeDocument/2006/relationships/hyperlink" Target="https://mentor.ieee.org/802.11/dcn/20/11-20-1231-01-00be-pdt-phy-beamforming.docx" TargetMode="External"/><Relationship Id="rId84" Type="http://schemas.openxmlformats.org/officeDocument/2006/relationships/hyperlink" Target="https://mentor.ieee.org/802.11/dcn/20/11-20-1229-02-00be-pdt-phy-channel-numbering-and-channelization.docx" TargetMode="External"/><Relationship Id="rId89" Type="http://schemas.openxmlformats.org/officeDocument/2006/relationships/hyperlink" Target="https://mentor.ieee.org/802.11/dcn/20/11-20-1294-02-00be-pdt-phy-eht-plme.docx" TargetMode="External"/><Relationship Id="rId112" Type="http://schemas.openxmlformats.org/officeDocument/2006/relationships/hyperlink" Target="https://mentor.ieee.org/802.11/dcn/20/11-20-1275-03-00be-mac-pdt-mlo-ba-procedure.docx" TargetMode="External"/><Relationship Id="rId133" Type="http://schemas.openxmlformats.org/officeDocument/2006/relationships/hyperlink" Target="https://mentor.ieee.org/802.11/dcn/20/11-20-1291-06-00be-pdt-mac-mlo-enhanced-multi-link-single-radio-operation.docx" TargetMode="External"/><Relationship Id="rId138" Type="http://schemas.openxmlformats.org/officeDocument/2006/relationships/hyperlink" Target="https://mentor.ieee.org/802.11/dcn/20/11-20-1291-04-00be-pdt-mac-mlo-enhanced-multi-link-single-radio-operation.docx" TargetMode="External"/><Relationship Id="rId154" Type="http://schemas.openxmlformats.org/officeDocument/2006/relationships/hyperlink" Target="https://mentor.ieee.org/802.11/dcn/20/11-20-1271-05-00be-pdt-mac-mlo-multi-link-channel-access-end-ppdu-alignment.docx" TargetMode="External"/><Relationship Id="rId159" Type="http://schemas.openxmlformats.org/officeDocument/2006/relationships/hyperlink" Target="https://mentor.ieee.org/802.11/dcn/20/11-20-1255-00-00be-pdt-mac-mlo-discovery-discovery-procedures-including-probing-and-rnr.docx" TargetMode="External"/><Relationship Id="rId175" Type="http://schemas.openxmlformats.org/officeDocument/2006/relationships/hyperlink" Target="https://mentor.ieee.org/802.11/dcn/20/11-20-1272-01-00be-pdt-mac-mlo-multiple-bssid-procedure.docx" TargetMode="External"/><Relationship Id="rId170" Type="http://schemas.openxmlformats.org/officeDocument/2006/relationships/hyperlink" Target="https://mentor.ieee.org/802.11/dcn/20/11-20-1272-01-00be-pdt-mac-mlo-multiple-bssid-procedure.docx" TargetMode="External"/><Relationship Id="rId16" Type="http://schemas.openxmlformats.org/officeDocument/2006/relationships/hyperlink" Target="https://mentor.ieee.org/802.11/dcn/20/11-20-1314-00-00be-draft-text-for-wideband-and-noncontiguous-spectrum-utilization.docx" TargetMode="External"/><Relationship Id="rId107" Type="http://schemas.openxmlformats.org/officeDocument/2006/relationships/hyperlink" Target="https://mentor.ieee.org/802.11/dcn/20/11-20-1256-03-00be-pdt-mac-mlo-tid-mapping-link-management-default-mode-and-enablement.docx" TargetMode="External"/><Relationship Id="rId11" Type="http://schemas.openxmlformats.org/officeDocument/2006/relationships/hyperlink" Target="https://mentor.ieee.org/802.11/dcn/20/11-20-1293-00-00be-pdt-phy-scope-and-eht-phy-functions.docx" TargetMode="External"/><Relationship Id="rId32" Type="http://schemas.openxmlformats.org/officeDocument/2006/relationships/hyperlink" Target="https://mentor.ieee.org/802.11/dcn/20/11-20-1295-00-00be-pdt-phy-overview-of-the-ppdu-enconding-process.docx" TargetMode="External"/><Relationship Id="rId37" Type="http://schemas.openxmlformats.org/officeDocument/2006/relationships/hyperlink" Target="https://mentor.ieee.org/802.11/dcn/20/11-20-1338-02-00be-pdt-phy-eht-modulation-and-coding-eht-mcss.docx" TargetMode="External"/><Relationship Id="rId53" Type="http://schemas.openxmlformats.org/officeDocument/2006/relationships/hyperlink" Target="https://mentor.ieee.org/802.11/dcn/20/11-20-1260-00-00be-pdt-phy-eht-stf.docx" TargetMode="External"/><Relationship Id="rId58" Type="http://schemas.openxmlformats.org/officeDocument/2006/relationships/hyperlink" Target="https://mentor.ieee.org/802.11/dcn/20/11-20-1319-00-00be-pdt-phy-preamble-puncture.docx" TargetMode="External"/><Relationship Id="rId74" Type="http://schemas.openxmlformats.org/officeDocument/2006/relationships/hyperlink" Target="https://mentor.ieee.org/802.11/dcn/20/11-20-1253-03-00be-pdt-phy-modulation-accuracy.docx" TargetMode="External"/><Relationship Id="rId79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102" Type="http://schemas.openxmlformats.org/officeDocument/2006/relationships/hyperlink" Target="https://mentor.ieee.org/802.11/dcn/20/11-20-1256-00-00be-pdt-mac-mlo-tid-mapping-link-management-default-mode-and-enablement.docx" TargetMode="External"/><Relationship Id="rId123" Type="http://schemas.openxmlformats.org/officeDocument/2006/relationships/hyperlink" Target="https://mentor.ieee.org/802.11/dcn/20/11-20-1270-02-00be-pdt-mac-mlo-power-save-procedures.docx" TargetMode="External"/><Relationship Id="rId128" Type="http://schemas.openxmlformats.org/officeDocument/2006/relationships/hyperlink" Target="https://mentor.ieee.org/802.11/dcn/20/11-20-1291-01-00be-pdt-mac-mlo-enhanced-multi-link-single-radio-operation.docx" TargetMode="External"/><Relationship Id="rId144" Type="http://schemas.openxmlformats.org/officeDocument/2006/relationships/hyperlink" Target="https://mentor.ieee.org/802.11/dcn/20/11-20-1299-02-00be-pdt-mac-mlo-multi-link-channel-access-str.docx" TargetMode="External"/><Relationship Id="rId149" Type="http://schemas.openxmlformats.org/officeDocument/2006/relationships/hyperlink" Target="https://mentor.ieee.org/802.11/dcn/20/11-20-1271-00-00be-pdt-mac-mlo-multi-link-channel-access-end-ppdu-alignment.docx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mentor.ieee.org/802.11/dcn/20/11-20-1294-01-00be-pdt-phy-eht-plme.docx" TargetMode="External"/><Relationship Id="rId95" Type="http://schemas.openxmlformats.org/officeDocument/2006/relationships/hyperlink" Target="https://mentor.ieee.org/802.11/dcn/20/11-20-1353-00-00be-pdt-mac-eht-bss-operation.docx" TargetMode="External"/><Relationship Id="rId160" Type="http://schemas.openxmlformats.org/officeDocument/2006/relationships/hyperlink" Target="https://mentor.ieee.org/802.11/dcn/20/11-20-1255-01-00be-pdt-mac-mlo-discovery-discovery-procedures-including-probing-and-rnr.docx" TargetMode="External"/><Relationship Id="rId165" Type="http://schemas.openxmlformats.org/officeDocument/2006/relationships/hyperlink" Target="https://mentor.ieee.org/802.11/dcn/20/11-20-1255-03-00be-pdt-mac-mlo-discovery-discovery-procedures-including-probing-and-rnr.docx" TargetMode="External"/><Relationship Id="rId181" Type="http://schemas.openxmlformats.org/officeDocument/2006/relationships/hyperlink" Target="https://mentor.ieee.org/802.11/dcn/20/11-20-1348-00-00be-pdt-joint-map-sounding.docx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entor.ieee.org/802.11/dcn/20/11-20-1316-01-00be-draft-text-for-subcarriers-and-resource-allocation-for-single-ru.docx" TargetMode="External"/><Relationship Id="rId27" Type="http://schemas.openxmlformats.org/officeDocument/2006/relationships/hyperlink" Target="https://mentor.ieee.org/802.11/dcn/20/11-20-1160-03-00be-pdt-phy-mu-mimo.docx" TargetMode="External"/><Relationship Id="rId43" Type="http://schemas.openxmlformats.org/officeDocument/2006/relationships/hyperlink" Target="https://mentor.ieee.org/802.11/dcn/20/11-20-1153-01-00be-pdt-phy-timing-related-parameters.docx" TargetMode="External"/><Relationship Id="rId48" Type="http://schemas.openxmlformats.org/officeDocument/2006/relationships/hyperlink" Target="https://mentor.ieee.org/802.11/dcn/20/11-20-1329-00-00be-pdt-eht-preamble-l-stf-l-ltf-l-sig-and-rl-sig.docx" TargetMode="External"/><Relationship Id="rId64" Type="http://schemas.openxmlformats.org/officeDocument/2006/relationships/hyperlink" Target="https://mentor.ieee.org/802.11/dcn/20/11-20-1349-00-00be-pdt-constellation-mapping.docx" TargetMode="External"/><Relationship Id="rId69" Type="http://schemas.openxmlformats.org/officeDocument/2006/relationships/hyperlink" Target="https://mentor.ieee.org/802.11/dcn/20/11-20-1252-00-00be-pdt-phy-frequency-tolerance.docx" TargetMode="External"/><Relationship Id="rId113" Type="http://schemas.openxmlformats.org/officeDocument/2006/relationships/hyperlink" Target="https://mentor.ieee.org/802.11/dcn/20/11-20-1275-01-00be-mac-pdt-mlo-ba-procedure.docx" TargetMode="External"/><Relationship Id="rId118" Type="http://schemas.openxmlformats.org/officeDocument/2006/relationships/hyperlink" Target="https://mentor.ieee.org/802.11/dcn/20/11-20-1292-03-00be-pdt-mac-mlo-power-save-traffic-indication.docx" TargetMode="External"/><Relationship Id="rId134" Type="http://schemas.openxmlformats.org/officeDocument/2006/relationships/hyperlink" Target="https://mentor.ieee.org/802.11/dcn/20/11-20-1291-07-00be-pdt-mac-mlo-enhanced-multi-link-single-radio-operation.docx" TargetMode="External"/><Relationship Id="rId139" Type="http://schemas.openxmlformats.org/officeDocument/2006/relationships/hyperlink" Target="https://mentor.ieee.org/802.11/dcn/20/11-20-1291-10-00be-pdt-mac-mlo-enhanced-multi-link-single-radio-operation.docx" TargetMode="External"/><Relationship Id="rId80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85" Type="http://schemas.openxmlformats.org/officeDocument/2006/relationships/hyperlink" Target="https://mentor.ieee.org/802.11/dcn/20/11-20-1229-03-00be-pdt-phy-channel-numbering-and-channelization.docx" TargetMode="External"/><Relationship Id="rId150" Type="http://schemas.openxmlformats.org/officeDocument/2006/relationships/hyperlink" Target="https://mentor.ieee.org/802.11/dcn/20/11-20-1271-01-00be-pdt-mac-mlo-multi-link-channel-access-end-ppdu-alignment.docx" TargetMode="External"/><Relationship Id="rId155" Type="http://schemas.openxmlformats.org/officeDocument/2006/relationships/hyperlink" Target="https://mentor.ieee.org/802.11/dcn/20/11-20-1271-06-00be-pdt-mac-mlo-multi-link-channel-access-end-ppdu-alignment.docx" TargetMode="External"/><Relationship Id="rId171" Type="http://schemas.openxmlformats.org/officeDocument/2006/relationships/hyperlink" Target="https://mentor.ieee.org/802.11/dcn/20/11-20-1285-00-00be-visio-file-for-figure-aa6.vsd" TargetMode="External"/><Relationship Id="rId176" Type="http://schemas.openxmlformats.org/officeDocument/2006/relationships/hyperlink" Target="https://mentor.ieee.org/802.11/dcn/20/11-20-1261-00-00be-pdt-mac-mlo-retransmissions.docx" TargetMode="External"/><Relationship Id="rId12" Type="http://schemas.openxmlformats.org/officeDocument/2006/relationships/hyperlink" Target="https://mentor.ieee.org/802.11/dcn/20/11-20-1293-01-00be-pdt-phy-scope-and-eht-phy-functions.docx" TargetMode="External"/><Relationship Id="rId17" Type="http://schemas.openxmlformats.org/officeDocument/2006/relationships/hyperlink" Target="https://mentor.ieee.org/802.11/dcn/20/11-20-1371-00-00be-pdt-phy-subcarriers-and-resource-allocation-for-wideband.docx" TargetMode="External"/><Relationship Id="rId33" Type="http://schemas.openxmlformats.org/officeDocument/2006/relationships/hyperlink" Target="https://mentor.ieee.org/802.11/dcn/20/11-20-1295-01-00be-pdt-phy-overview-of-the-ppdu-enconding-process.docx" TargetMode="External"/><Relationship Id="rId38" Type="http://schemas.openxmlformats.org/officeDocument/2006/relationships/hyperlink" Target="https://mentor.ieee.org/802.11/dcn/20/11-20-1338-03-00be-pdt-phy-eht-modulation-and-coding-eht-mcss.docx" TargetMode="External"/><Relationship Id="rId59" Type="http://schemas.openxmlformats.org/officeDocument/2006/relationships/hyperlink" Target="https://mentor.ieee.org/802.11/dcn/20/11-20-1319-01-00be-pdt-phy-preamble-puncture.docx" TargetMode="External"/><Relationship Id="rId103" Type="http://schemas.openxmlformats.org/officeDocument/2006/relationships/hyperlink" Target="https://mentor.ieee.org/802.11/dcn/20/11-20-1256-01-00be-pdt-mac-mlo-tid-mapping-link-management-default-mode-and-enablement.docx" TargetMode="External"/><Relationship Id="rId108" Type="http://schemas.openxmlformats.org/officeDocument/2006/relationships/hyperlink" Target="https://mentor.ieee.org/802.11/dcn/20/11-20-1256-03-00be-pdt-mac-mlo-tid-mapping-link-management-default-mode-and-enablement.docx" TargetMode="External"/><Relationship Id="rId124" Type="http://schemas.openxmlformats.org/officeDocument/2006/relationships/hyperlink" Target="https://mentor.ieee.org/802.11/dcn/20/11-20-1289-00-00be-visio-file-for-figure-33-xx-mlo-per-sta-independent-power-state.vsd" TargetMode="External"/><Relationship Id="rId129" Type="http://schemas.openxmlformats.org/officeDocument/2006/relationships/hyperlink" Target="https://mentor.ieee.org/802.11/dcn/20/11-20-1291-03-00be-pdt-mac-mlo-enhanced-multi-link-single-radio-operation.docx" TargetMode="External"/><Relationship Id="rId54" Type="http://schemas.openxmlformats.org/officeDocument/2006/relationships/hyperlink" Target="https://mentor.ieee.org/802.11/dcn/20/11-20-1260-01-00be-pdt-phy-eht-stf.docx" TargetMode="External"/><Relationship Id="rId70" Type="http://schemas.openxmlformats.org/officeDocument/2006/relationships/hyperlink" Target="https://mentor.ieee.org/802.11/dcn/20/11-20-1252-01-00be-pdt-phy-frequency-tolerance.docx" TargetMode="External"/><Relationship Id="rId75" Type="http://schemas.openxmlformats.org/officeDocument/2006/relationships/hyperlink" Target="https://mentor.ieee.org/802.11/dcn/20/11-20-1253-04-00be-pdt-phy-modulation-accuracy.docx" TargetMode="External"/><Relationship Id="rId91" Type="http://schemas.openxmlformats.org/officeDocument/2006/relationships/hyperlink" Target="https://mentor.ieee.org/802.11/dcn/20/11-20-1290-00-00be-pdt-phy-parameters-for-eht-mcss.docx" TargetMode="External"/><Relationship Id="rId96" Type="http://schemas.openxmlformats.org/officeDocument/2006/relationships/hyperlink" Target="https://mentor.ieee.org/802.11/dcn/20/11-20-1281-00-00be-pdt-mac-txop-bandwidth-signaling.docx" TargetMode="External"/><Relationship Id="rId140" Type="http://schemas.openxmlformats.org/officeDocument/2006/relationships/hyperlink" Target="https://mentor.ieee.org/802.11/dcn/20/11-20-1299-00-00be-pdt-mac-mlo-multi-link-channel-access-str.docx" TargetMode="External"/><Relationship Id="rId145" Type="http://schemas.openxmlformats.org/officeDocument/2006/relationships/hyperlink" Target="https://mentor.ieee.org/802.11/dcn/20/11-20-1395-00-00be-pdt-mac-mlo-multi-link-channel-access-general-non-str.docx" TargetMode="External"/><Relationship Id="rId161" Type="http://schemas.openxmlformats.org/officeDocument/2006/relationships/hyperlink" Target="https://mentor.ieee.org/802.11/dcn/20/11-20-1255-02-00be-pdt-mac-mlo-discovery-discovery-procedures-including-probing-and-rnr.docx" TargetMode="External"/><Relationship Id="rId166" Type="http://schemas.openxmlformats.org/officeDocument/2006/relationships/hyperlink" Target="https://mentor.ieee.org/802.11/dcn/20/11-20-1255-04-00be-pdt-mac-mlo-discovery-discovery-procedures-including-probing-and-rnr.docx" TargetMode="External"/><Relationship Id="rId182" Type="http://schemas.openxmlformats.org/officeDocument/2006/relationships/hyperlink" Target="https://mentor.ieee.org/802.11/dcn/20/11-20-1267-00-00be-pdt-mac-link-latency-measurement-and-report-in-mlo.docx" TargetMode="External"/><Relationship Id="rId187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mentor.ieee.org/802.11/dcn/20/11-20-1316-01-00be-draft-text-for-subcarriers-and-resource-allocation-for-single-ru.docx" TargetMode="External"/><Relationship Id="rId28" Type="http://schemas.openxmlformats.org/officeDocument/2006/relationships/hyperlink" Target="https://mentor.ieee.org/802.11/dcn/20/11-20-1160-01-00be-pdt-phy-mu-mimo.docx" TargetMode="External"/><Relationship Id="rId49" Type="http://schemas.openxmlformats.org/officeDocument/2006/relationships/hyperlink" Target="https://mentor.ieee.org/802.11/dcn/20/11-20-1276-00-00be-pdt-phy-eht-preamble-eht-sig.docx" TargetMode="External"/><Relationship Id="rId114" Type="http://schemas.openxmlformats.org/officeDocument/2006/relationships/hyperlink" Target="https://mentor.ieee.org/802.11/dcn/20/11-20-1336-00-00be-11be-spec-text-for-mlo-ba-share-and-extension-of-sn-space.docx" TargetMode="External"/><Relationship Id="rId119" Type="http://schemas.openxmlformats.org/officeDocument/2006/relationships/hyperlink" Target="https://mentor.ieee.org/802.11/dcn/20/11-20-1292-04-00be-pdt-mac-mlo-power-save-traffic-indication.docx" TargetMode="External"/><Relationship Id="rId44" Type="http://schemas.openxmlformats.org/officeDocument/2006/relationships/hyperlink" Target="https://mentor.ieee.org/802.11/dcn/20/11-20-1337-00-00be-pdt-phy-mathematical-description-of-signals.docx" TargetMode="External"/><Relationship Id="rId60" Type="http://schemas.openxmlformats.org/officeDocument/2006/relationships/hyperlink" Target="https://mentor.ieee.org/802.11/dcn/20/11-20-1339-00-00be-pdt-phy-data-field-coding.docx" TargetMode="External"/><Relationship Id="rId65" Type="http://schemas.openxmlformats.org/officeDocument/2006/relationships/hyperlink" Target="https://mentor.ieee.org/802.11/dcn/20/11-20-1231-00-00be-pdt-phy-beamforming.docx" TargetMode="External"/><Relationship Id="rId81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86" Type="http://schemas.openxmlformats.org/officeDocument/2006/relationships/hyperlink" Target="https://mentor.ieee.org/802.11/dcn/20/11-20-1229-03-00be-pdt-phy-channel-numbering-and-channelization.docx" TargetMode="External"/><Relationship Id="rId130" Type="http://schemas.openxmlformats.org/officeDocument/2006/relationships/hyperlink" Target="https://mentor.ieee.org/802.11/dcn/20/11-20-1291-03-00be-pdt-mac-mlo-enhanced-multi-link-single-radio-operation.docx" TargetMode="External"/><Relationship Id="rId135" Type="http://schemas.openxmlformats.org/officeDocument/2006/relationships/hyperlink" Target="https://mentor.ieee.org/802.11/dcn/20/11-20-1291-08-00be-pdt-mac-mlo-enhanced-multi-link-single-radio-operation.docx" TargetMode="External"/><Relationship Id="rId151" Type="http://schemas.openxmlformats.org/officeDocument/2006/relationships/hyperlink" Target="https://mentor.ieee.org/802.11/dcn/20/11-20-1271-02-00be-pdt-mac-mlo-multi-link-channel-access-end-ppdu-alignment.docx" TargetMode="External"/><Relationship Id="rId156" Type="http://schemas.openxmlformats.org/officeDocument/2006/relationships/hyperlink" Target="https://mentor.ieee.org/802.11/dcn/20/11-20-1271-01-00be-pdt-mac-mlo-multi-link-channel-access-end-ppdu-alignment.docx" TargetMode="External"/><Relationship Id="rId177" Type="http://schemas.openxmlformats.org/officeDocument/2006/relationships/hyperlink" Target="https://mentor.ieee.org/802.11/dcn/20/11-20-1261-01-00be-pdt-mac-mlo-retransmissions.docx" TargetMode="External"/><Relationship Id="rId172" Type="http://schemas.openxmlformats.org/officeDocument/2006/relationships/hyperlink" Target="https://mentor.ieee.org/802.11/dcn/20/11-20-1286-00-00be-visio-file-for-aa7.vsd" TargetMode="External"/><Relationship Id="rId13" Type="http://schemas.openxmlformats.org/officeDocument/2006/relationships/hyperlink" Target="https://mentor.ieee.org/802.11/dcn/20/11-20-1293-01-00be-pdt-phy-scope-and-eht-phy-functions.docx" TargetMode="External"/><Relationship Id="rId18" Type="http://schemas.openxmlformats.org/officeDocument/2006/relationships/hyperlink" Target="https://mentor.ieee.org/802.11/dcn/20/11-20-1315-00-00be-draft-text-for-support-for-large-bandwidth.docx" TargetMode="External"/><Relationship Id="rId39" Type="http://schemas.openxmlformats.org/officeDocument/2006/relationships/hyperlink" Target="https://mentor.ieee.org/802.11/dcn/20/11-20-1338-04-00be-pdt-phy-eht-modulation-and-coding-eht-mcss.docx" TargetMode="External"/><Relationship Id="rId109" Type="http://schemas.openxmlformats.org/officeDocument/2006/relationships/hyperlink" Target="https://mentor.ieee.org/802.11/dcn/20/11-20-1275-00-00be-mac-pdt-mlo-ba-procedure.docx" TargetMode="External"/><Relationship Id="rId34" Type="http://schemas.openxmlformats.org/officeDocument/2006/relationships/hyperlink" Target="https://mentor.ieee.org/802.11/dcn/20/11-20-1295-01-00be-pdt-phy-overview-of-the-ppdu-enconding-process.docx" TargetMode="External"/><Relationship Id="rId50" Type="http://schemas.openxmlformats.org/officeDocument/2006/relationships/hyperlink" Target="https://mentor.ieee.org/802.11/dcn/20/11-20-1276-01-00be-pdt-phy-eht-preamble-eht-sig.docx" TargetMode="External"/><Relationship Id="rId55" Type="http://schemas.openxmlformats.org/officeDocument/2006/relationships/hyperlink" Target="https://mentor.ieee.org/802.11/dcn/20/11-20-1260-02-00be-pdt-phy-eht-stf.docx" TargetMode="External"/><Relationship Id="rId76" Type="http://schemas.openxmlformats.org/officeDocument/2006/relationships/hyperlink" Target="https://mentor.ieee.org/802.11/dcn/20/11-20-1252-00-00be-pdt-phy-frequency-tolerance.docx" TargetMode="External"/><Relationship Id="rId97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104" Type="http://schemas.openxmlformats.org/officeDocument/2006/relationships/hyperlink" Target="https://mentor.ieee.org/802.11/dcn/20/11-20-1256-02-00be-pdt-mac-mlo-tid-mapping-link-management-default-mode-and-enablement.docx" TargetMode="External"/><Relationship Id="rId120" Type="http://schemas.openxmlformats.org/officeDocument/2006/relationships/hyperlink" Target="https://mentor.ieee.org/802.11/dcn/20/11-20-1292-03-00be-pdt-mac-mlo-power-save-traffic-indication.docx" TargetMode="External"/><Relationship Id="rId125" Type="http://schemas.openxmlformats.org/officeDocument/2006/relationships/hyperlink" Target="https://mentor.ieee.org/802.11/dcn/20/11-20-1289-01-00be-visio-file-for-figure-33-xx-mlo-per-sta-independent-power-state.vsd" TargetMode="External"/><Relationship Id="rId141" Type="http://schemas.openxmlformats.org/officeDocument/2006/relationships/hyperlink" Target="https://mentor.ieee.org/802.11/dcn/20/11-20-1299-01-00be-pdt-mac-mlo-multi-link-channel-access-str.docx" TargetMode="External"/><Relationship Id="rId146" Type="http://schemas.openxmlformats.org/officeDocument/2006/relationships/hyperlink" Target="https://mentor.ieee.org/802.11/dcn/20/11-20-1320-00-00be-pdt-mac-mlo-multi-link-channel-access-capability-signaling.docx" TargetMode="External"/><Relationship Id="rId167" Type="http://schemas.openxmlformats.org/officeDocument/2006/relationships/hyperlink" Target="https://mentor.ieee.org/802.11/dcn/20/11-20-1274-00-00be-mac-pdt-mlo-ml-ie-structure.docx" TargetMode="External"/><Relationship Id="rId188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mentor.ieee.org/802.11/dcn/20/11-20-1253-00-00be-pdt-phy-modulation-accuracy.docx" TargetMode="External"/><Relationship Id="rId92" Type="http://schemas.openxmlformats.org/officeDocument/2006/relationships/hyperlink" Target="https://mentor.ieee.org/802.11/dcn/20/11-20-1290-01-00be-pdt-phy-parameters-for-eht-mcss.docx" TargetMode="External"/><Relationship Id="rId162" Type="http://schemas.openxmlformats.org/officeDocument/2006/relationships/hyperlink" Target="https://mentor.ieee.org/802.11/dcn/20/11-20-1255-03-00be-pdt-mac-mlo-discovery-discovery-procedures-including-probing-and-rnr.docx" TargetMode="External"/><Relationship Id="rId183" Type="http://schemas.openxmlformats.org/officeDocument/2006/relationships/hyperlink" Target="https://mentor.ieee.org/802.11/dcn/20/11-20-1267-01-00be-pdt-mac-link-latency-measurement-and-report-in-mlo.doc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entor.ieee.org/802.11/dcn/20/11-20-1327-00-00be-pdt-eht-ppdu-format.docx" TargetMode="External"/><Relationship Id="rId24" Type="http://schemas.openxmlformats.org/officeDocument/2006/relationships/hyperlink" Target="https://mentor.ieee.org/802.11/dcn/20/11-20-1160-00-00be-pdt-phy-mu-mimo.docx" TargetMode="External"/><Relationship Id="rId40" Type="http://schemas.openxmlformats.org/officeDocument/2006/relationships/hyperlink" Target="https://mentor.ieee.org/802.11/dcn/20/11-20-1153-00-00be-pdt-phy-timing-related-parameters.docx" TargetMode="External"/><Relationship Id="rId45" Type="http://schemas.openxmlformats.org/officeDocument/2006/relationships/hyperlink" Target="https://mentor.ieee.org/802.11/dcn/20/11-20-1337-01-00be-pdt-phy-mathematical-description-of-signals.docx" TargetMode="External"/><Relationship Id="rId66" Type="http://schemas.openxmlformats.org/officeDocument/2006/relationships/hyperlink" Target="https://mentor.ieee.org/802.11/dcn/20/11-20-1231-01-00be-pdt-phy-beamforming.docx" TargetMode="External"/><Relationship Id="rId87" Type="http://schemas.openxmlformats.org/officeDocument/2006/relationships/hyperlink" Target="https://mentor.ieee.org/802.11/dcn/20/11-20-1294-00-00be-pdt-phy-eht-plme.docx" TargetMode="External"/><Relationship Id="rId110" Type="http://schemas.openxmlformats.org/officeDocument/2006/relationships/hyperlink" Target="https://mentor.ieee.org/802.11/dcn/20/11-20-1275-01-00be-mac-pdt-mlo-ba-procedure.docx" TargetMode="External"/><Relationship Id="rId115" Type="http://schemas.openxmlformats.org/officeDocument/2006/relationships/hyperlink" Target="https://mentor.ieee.org/802.11/dcn/20/11-20-1292-00-00be-pdt-mac-mlo-power-save-traffic-indication.docx" TargetMode="External"/><Relationship Id="rId131" Type="http://schemas.openxmlformats.org/officeDocument/2006/relationships/hyperlink" Target="https://mentor.ieee.org/802.11/dcn/20/11-20-1291-04-00be-pdt-mac-mlo-enhanced-multi-link-single-radio-operation.docx" TargetMode="External"/><Relationship Id="rId136" Type="http://schemas.openxmlformats.org/officeDocument/2006/relationships/hyperlink" Target="https://mentor.ieee.org/802.11/dcn/20/11-20-1291-09-00be-pdt-mac-mlo-enhanced-multi-link-single-radio-operation.docx" TargetMode="External"/><Relationship Id="rId157" Type="http://schemas.openxmlformats.org/officeDocument/2006/relationships/hyperlink" Target="https://mentor.ieee.org/802.11/dcn/20/11-20-1271-05-00be-pdt-mac-mlo-multi-link-channel-access-end-ppdu-alignment.docx" TargetMode="External"/><Relationship Id="rId178" Type="http://schemas.openxmlformats.org/officeDocument/2006/relationships/hyperlink" Target="https://mentor.ieee.org/802.11/dcn/20/11-20-1261-00-00be-pdt-mac-mlo-retransmissions.docx" TargetMode="External"/><Relationship Id="rId61" Type="http://schemas.openxmlformats.org/officeDocument/2006/relationships/hyperlink" Target="https://mentor.ieee.org/802.11/dcn/20/11-20-1339-01-00be-pdt-phy-data-field-coding.docx" TargetMode="External"/><Relationship Id="rId82" Type="http://schemas.openxmlformats.org/officeDocument/2006/relationships/hyperlink" Target="https://mentor.ieee.org/802.11/dcn/20/11-20-1229-00-00be-pdt-phy-channel-numbering-and-channelization.docx" TargetMode="External"/><Relationship Id="rId152" Type="http://schemas.openxmlformats.org/officeDocument/2006/relationships/hyperlink" Target="https://mentor.ieee.org/802.11/dcn/20/11-20-1271-03-00be-pdt-mac-mlo-multi-link-channel-access-end-ppdu-alignment.docx" TargetMode="External"/><Relationship Id="rId173" Type="http://schemas.openxmlformats.org/officeDocument/2006/relationships/hyperlink" Target="https://mentor.ieee.org/802.11/dcn/20/11-20-1272-00-00be-pdt-mac-mlo-multiple-bssid-procedure.docx" TargetMode="External"/><Relationship Id="rId19" Type="http://schemas.openxmlformats.org/officeDocument/2006/relationships/hyperlink" Target="https://mentor.ieee.org/802.11/dcn/20/11-20-1315-01-00be-draft-text-for-support-for-large-bandwidth.docx" TargetMode="External"/><Relationship Id="rId14" Type="http://schemas.openxmlformats.org/officeDocument/2006/relationships/hyperlink" Target="https://mentor.ieee.org/802.11/dcn/20/11-20-1314-00-00be-draft-text-for-wideband-and-noncontiguous-spectrum-utilization.docx" TargetMode="External"/><Relationship Id="rId30" Type="http://schemas.openxmlformats.org/officeDocument/2006/relationships/hyperlink" Target="https://mentor.ieee.org/802.11/dcn/20/11-20-1327-01-00be-pdt-eht-ppdu-format.docx" TargetMode="External"/><Relationship Id="rId35" Type="http://schemas.openxmlformats.org/officeDocument/2006/relationships/hyperlink" Target="https://mentor.ieee.org/802.11/dcn/20/11-20-1338-00-00be-pdt-phy-eht-modulation-and-coding-eht-mcss.docx" TargetMode="External"/><Relationship Id="rId56" Type="http://schemas.openxmlformats.org/officeDocument/2006/relationships/hyperlink" Target="https://mentor.ieee.org/802.11/dcn/20/11-20-1260-03-00be-pdt-phy-eht-stf.docx" TargetMode="External"/><Relationship Id="rId77" Type="http://schemas.openxmlformats.org/officeDocument/2006/relationships/hyperlink" Target="https://mentor.ieee.org/802.11/dcn/20/11-20-1253-03-00be-pdt-phy-modulation-accuracy.docx" TargetMode="External"/><Relationship Id="rId100" Type="http://schemas.openxmlformats.org/officeDocument/2006/relationships/hyperlink" Target="https://mentor.ieee.org/802.11/dcn/20/11-20-1300-02-00be-pdt-mac-mlo-multi-link-setup-usage-and-rules-of-ml-ie.docx" TargetMode="External"/><Relationship Id="rId105" Type="http://schemas.openxmlformats.org/officeDocument/2006/relationships/hyperlink" Target="https://mentor.ieee.org/802.11/dcn/20/11-20-1256-03-00be-pdt-mac-mlo-tid-mapping-link-management-default-mode-and-enablement.docx" TargetMode="External"/><Relationship Id="rId126" Type="http://schemas.openxmlformats.org/officeDocument/2006/relationships/hyperlink" Target="https://mentor.ieee.org/802.11/dcn/20/11-20-1270-01-00be-pdt-mac-mlo-power-save-procedures.docx" TargetMode="External"/><Relationship Id="rId147" Type="http://schemas.openxmlformats.org/officeDocument/2006/relationships/hyperlink" Target="https://mentor.ieee.org/802.11/dcn/20/11-20-1320-01-00be-pdt-mac-mlo-multi-link-channel-access-capability-signaling.docx" TargetMode="External"/><Relationship Id="rId168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0/11-20-1276-02-00be-pdt-phy-eht-preamble-eht-sig.docx" TargetMode="External"/><Relationship Id="rId72" Type="http://schemas.openxmlformats.org/officeDocument/2006/relationships/hyperlink" Target="https://mentor.ieee.org/802.11/dcn/20/11-20-1253-01-00be-pdt-phy-modulation-accuracy.docx" TargetMode="External"/><Relationship Id="rId93" Type="http://schemas.openxmlformats.org/officeDocument/2006/relationships/hyperlink" Target="https://mentor.ieee.org/802.11/dcn/20/11-20-1290-01-00be-pdt-phy-parameters-for-eht-mcss.docx" TargetMode="External"/><Relationship Id="rId98" Type="http://schemas.openxmlformats.org/officeDocument/2006/relationships/hyperlink" Target="https://mentor.ieee.org/802.11/dcn/20/11-20-1300-00-00be-pdt-mac-mlo-multi-link-setup-usage-and-rules-of-ml-ie.docx" TargetMode="External"/><Relationship Id="rId121" Type="http://schemas.openxmlformats.org/officeDocument/2006/relationships/hyperlink" Target="https://mentor.ieee.org/802.11/dcn/20/11-20-1270-00-00be-pdt-mac-mlo-power-save-procedures.docx" TargetMode="External"/><Relationship Id="rId142" Type="http://schemas.openxmlformats.org/officeDocument/2006/relationships/hyperlink" Target="https://mentor.ieee.org/802.11/dcn/20/11-20-1299-02-00be-pdt-mac-mlo-multi-link-channel-access-str.docx" TargetMode="External"/><Relationship Id="rId163" Type="http://schemas.openxmlformats.org/officeDocument/2006/relationships/hyperlink" Target="https://mentor.ieee.org/802.11/dcn/20/11-20-1255-04-00be-pdt-mac-mlo-discovery-discovery-procedures-including-probing-and-rnr.docx" TargetMode="External"/><Relationship Id="rId184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hyperlink" Target="https://mentor.ieee.org/802.11/dcn/20/11-20-1160-01-00be-pdt-phy-mu-mimo.docx" TargetMode="External"/><Relationship Id="rId46" Type="http://schemas.openxmlformats.org/officeDocument/2006/relationships/hyperlink" Target="https://mentor.ieee.org/802.11/dcn/20/11-20-1329-00-00be-pdt-eht-preamble-l-stf-l-ltf-l-sig-and-rl-sig.docx" TargetMode="External"/><Relationship Id="rId67" Type="http://schemas.openxmlformats.org/officeDocument/2006/relationships/hyperlink" Target="https://mentor.ieee.org/802.11/dcn/20/11-20-1231-02-00be-pdt-phy-beamforming.docx" TargetMode="External"/><Relationship Id="rId116" Type="http://schemas.openxmlformats.org/officeDocument/2006/relationships/hyperlink" Target="https://mentor.ieee.org/802.11/dcn/20/11-20-1292-01-00be-pdt-mac-mlo-power-save-traffic-indication.docx" TargetMode="External"/><Relationship Id="rId137" Type="http://schemas.openxmlformats.org/officeDocument/2006/relationships/hyperlink" Target="https://mentor.ieee.org/802.11/dcn/20/11-20-1291-10-00be-pdt-mac-mlo-enhanced-multi-link-single-radio-operation.docx" TargetMode="External"/><Relationship Id="rId158" Type="http://schemas.openxmlformats.org/officeDocument/2006/relationships/hyperlink" Target="https://mentor.ieee.org/802.11/dcn/20/11-20-1271-05-00be-pdt-mac-mlo-multi-link-channel-access-end-ppdu-alignment.docx" TargetMode="External"/><Relationship Id="rId20" Type="http://schemas.openxmlformats.org/officeDocument/2006/relationships/hyperlink" Target="https://mentor.ieee.org/802.11/dcn/20/11-20-1315-01-00be-draft-text-for-support-for-large-bandwidth.docx" TargetMode="External"/><Relationship Id="rId41" Type="http://schemas.openxmlformats.org/officeDocument/2006/relationships/hyperlink" Target="https://mentor.ieee.org/802.11/dcn/20/11-20-1153-01-00be-pdt-phy-timing-related-parameters.docx" TargetMode="External"/><Relationship Id="rId62" Type="http://schemas.openxmlformats.org/officeDocument/2006/relationships/hyperlink" Target="https://mentor.ieee.org/802.11/dcn/20/11-20-1351-00-00be-pdt-phy-pilot.docx" TargetMode="External"/><Relationship Id="rId83" Type="http://schemas.openxmlformats.org/officeDocument/2006/relationships/hyperlink" Target="https://mentor.ieee.org/802.11/dcn/20/11-20-1229-01-00be-pdt-phy-channel-numbering-and-channelization.docx" TargetMode="External"/><Relationship Id="rId88" Type="http://schemas.openxmlformats.org/officeDocument/2006/relationships/hyperlink" Target="https://mentor.ieee.org/802.11/dcn/20/11-20-1294-01-00be-pdt-phy-eht-plme.docx" TargetMode="External"/><Relationship Id="rId111" Type="http://schemas.openxmlformats.org/officeDocument/2006/relationships/hyperlink" Target="https://mentor.ieee.org/802.11/dcn/20/11-20-1275-02-00be-mac-pdt-mlo-ba-procedure.docx" TargetMode="External"/><Relationship Id="rId132" Type="http://schemas.openxmlformats.org/officeDocument/2006/relationships/hyperlink" Target="https://mentor.ieee.org/802.11/dcn/20/11-20-1291-05-00be-pdt-mac-mlo-enhanced-multi-link-single-radio-operation.docx" TargetMode="External"/><Relationship Id="rId153" Type="http://schemas.openxmlformats.org/officeDocument/2006/relationships/hyperlink" Target="https://mentor.ieee.org/802.11/dcn/20/11-20-1271-04-00be-pdt-mac-mlo-multi-link-channel-access-end-ppdu-alignment.docx" TargetMode="External"/><Relationship Id="rId174" Type="http://schemas.openxmlformats.org/officeDocument/2006/relationships/hyperlink" Target="https://mentor.ieee.org/802.11/dcn/20/11-20-1272-01-00be-pdt-mac-mlo-multiple-bssid-procedure.docx" TargetMode="External"/><Relationship Id="rId179" Type="http://schemas.openxmlformats.org/officeDocument/2006/relationships/hyperlink" Target="https://mentor.ieee.org/802.11/dcn/20/11-20-1261-01-00be-pdt-mac-mlo-retransmissions.docx" TargetMode="External"/><Relationship Id="rId15" Type="http://schemas.openxmlformats.org/officeDocument/2006/relationships/hyperlink" Target="https://mentor.ieee.org/802.11/dcn/20/11-20-1371-00-00be-pdt-phy-subcarriers-and-resource-allocation-for-wideband.docx" TargetMode="External"/><Relationship Id="rId36" Type="http://schemas.openxmlformats.org/officeDocument/2006/relationships/hyperlink" Target="https://mentor.ieee.org/802.11/dcn/20/11-20-1338-01-00be-pdt-phy-eht-modulation-and-coding-eht-mcss.docx" TargetMode="External"/><Relationship Id="rId57" Type="http://schemas.openxmlformats.org/officeDocument/2006/relationships/hyperlink" Target="https://mentor.ieee.org/802.11/dcn/20/11-20-1260-01-00be-pdt-phy-eht-stf.docx" TargetMode="External"/><Relationship Id="rId106" Type="http://schemas.openxmlformats.org/officeDocument/2006/relationships/hyperlink" Target="https://mentor.ieee.org/802.11/dcn/20/11-20-1256-00-00be-pdt-mac-mlo-tid-mapping-link-management-default-mode-and-enablement.docx" TargetMode="External"/><Relationship Id="rId127" Type="http://schemas.openxmlformats.org/officeDocument/2006/relationships/hyperlink" Target="https://mentor.ieee.org/802.11/dcn/20/11-20-1291-00-00be-pdt-mac-mlo-enhanced-multi-link-single-radio-operation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327-00-00be-pdt-eht-ppdu-format.docx" TargetMode="External"/><Relationship Id="rId52" Type="http://schemas.openxmlformats.org/officeDocument/2006/relationships/hyperlink" Target="https://mentor.ieee.org/802.11/dcn/20/11-20-1276-00-00be-pdt-phy-eht-preamble-eht-sig.docx" TargetMode="External"/><Relationship Id="rId73" Type="http://schemas.openxmlformats.org/officeDocument/2006/relationships/hyperlink" Target="https://mentor.ieee.org/802.11/dcn/20/11-20-1253-02-00be-pdt-phy-modulation-accuracy.docx" TargetMode="External"/><Relationship Id="rId78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94" Type="http://schemas.openxmlformats.org/officeDocument/2006/relationships/hyperlink" Target="https://mentor.ieee.org/802.11/dcn/20/11-20-1359-00-00be-pdt-mac-eht-operation-element.docx" TargetMode="External"/><Relationship Id="rId99" Type="http://schemas.openxmlformats.org/officeDocument/2006/relationships/hyperlink" Target="https://mentor.ieee.org/802.11/dcn/20/11-20-1300-01-00be-pdt-mac-mlo-multi-link-setup-usage-and-rules-of-ml-ie.docx" TargetMode="External"/><Relationship Id="rId101" Type="http://schemas.openxmlformats.org/officeDocument/2006/relationships/hyperlink" Target="https://mentor.ieee.org/802.11/dcn/20/11-20-1300-02-00be-pdt-mac-mlo-multi-link-setup-usage-and-rules-of-ml-ie.docx" TargetMode="External"/><Relationship Id="rId122" Type="http://schemas.openxmlformats.org/officeDocument/2006/relationships/hyperlink" Target="https://mentor.ieee.org/802.11/dcn/20/11-20-1270-01-00be-pdt-mac-mlo-power-save-procedures.docx" TargetMode="External"/><Relationship Id="rId143" Type="http://schemas.openxmlformats.org/officeDocument/2006/relationships/hyperlink" Target="https://mentor.ieee.org/802.11/dcn/20/11-20-1305-00-00be-visio-file-for-figure-33-x-channel-access-of-str-mld.vsdx" TargetMode="External"/><Relationship Id="rId148" Type="http://schemas.openxmlformats.org/officeDocument/2006/relationships/hyperlink" Target="https://mentor.ieee.org/802.11/dcn/20/11-20-1320-02-00be-pdt-mac-mlo-multi-link-channel-access-capability-signaling.docx" TargetMode="External"/><Relationship Id="rId164" Type="http://schemas.openxmlformats.org/officeDocument/2006/relationships/hyperlink" Target="https://mentor.ieee.org/802.11/dcn/20/11-20-1255-00-00be-pdt-mac-mlo-discovery-discovery-procedures-including-probing-and-rnr.docx" TargetMode="External"/><Relationship Id="rId169" Type="http://schemas.openxmlformats.org/officeDocument/2006/relationships/hyperlink" Target="https://mentor.ieee.org/802.11/dcn/20/11-20-1272-00-00be-pdt-mac-mlo-multiple-bssid-procedure.docx" TargetMode="External"/><Relationship Id="rId18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mentor.ieee.org/802.11/dcn/20/11-20-1261-01-00be-pdt-mac-mlo-retransmission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70C60B-4C8E-41E4-869F-46FB82C5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574</TotalTime>
  <Pages>29</Pages>
  <Words>9022</Words>
  <Characters>51427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802.11-20/0997r28</vt:lpstr>
    </vt:vector>
  </TitlesOfParts>
  <Company>Qualcomm Inc.</Company>
  <LinksUpToDate>false</LinksUpToDate>
  <CharactersWithSpaces>60329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802.11-20/0997r29</dc:title>
  <dc:subject>Agenda</dc:subject>
  <dc:creator>Alfred Asterjadhi</dc:creator>
  <cp:keywords>Volunteer and Status</cp:keywords>
  <dc:description/>
  <cp:lastModifiedBy>Edward Au</cp:lastModifiedBy>
  <cp:revision>427</cp:revision>
  <cp:lastPrinted>2020-07-07T16:13:00Z</cp:lastPrinted>
  <dcterms:created xsi:type="dcterms:W3CDTF">2020-07-30T22:19:00Z</dcterms:created>
  <dcterms:modified xsi:type="dcterms:W3CDTF">2020-09-03T13:47:00Z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