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5DF81AF7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</w:t>
            </w:r>
            <w:r w:rsidR="00A60FB3">
              <w:rPr>
                <w:b w:val="0"/>
                <w:sz w:val="20"/>
              </w:rPr>
              <w:t>2</w:t>
            </w:r>
            <w:bookmarkStart w:id="0" w:name="_GoBack"/>
            <w:bookmarkEnd w:id="0"/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8B1A5E" w:rsidRDefault="008B1A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8B1A5E" w:rsidRDefault="008B1A5E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8B1A5E" w:rsidRDefault="008B1A5E">
                            <w:pPr>
                              <w:jc w:val="both"/>
                            </w:pPr>
                          </w:p>
                          <w:p w14:paraId="2E83F19A" w14:textId="16D85E04" w:rsidR="008B1A5E" w:rsidRDefault="008B1A5E" w:rsidP="00935D59">
                            <w:pPr>
                              <w:jc w:val="both"/>
                            </w:pPr>
                          </w:p>
                          <w:p w14:paraId="059B745B" w14:textId="37CB83AD" w:rsidR="008B1A5E" w:rsidRDefault="008B1A5E" w:rsidP="00935D59">
                            <w:pPr>
                              <w:jc w:val="both"/>
                            </w:pPr>
                          </w:p>
                          <w:p w14:paraId="15875BAB" w14:textId="04D45E1B" w:rsidR="008B1A5E" w:rsidRDefault="008B1A5E" w:rsidP="00935D59">
                            <w:pPr>
                              <w:jc w:val="both"/>
                            </w:pPr>
                          </w:p>
                          <w:p w14:paraId="622AE103" w14:textId="22071A91" w:rsidR="008B1A5E" w:rsidRDefault="008B1A5E" w:rsidP="00935D59">
                            <w:pPr>
                              <w:jc w:val="both"/>
                            </w:pPr>
                          </w:p>
                          <w:p w14:paraId="0592E46D" w14:textId="6F51E277" w:rsidR="008B1A5E" w:rsidRDefault="008B1A5E" w:rsidP="00935D59">
                            <w:pPr>
                              <w:jc w:val="both"/>
                            </w:pPr>
                          </w:p>
                          <w:p w14:paraId="3369EA44" w14:textId="014CF013" w:rsidR="008B1A5E" w:rsidRDefault="008B1A5E" w:rsidP="00935D59">
                            <w:pPr>
                              <w:jc w:val="both"/>
                            </w:pPr>
                          </w:p>
                          <w:p w14:paraId="7FA2B34F" w14:textId="1FC5D690" w:rsidR="008B1A5E" w:rsidRDefault="008B1A5E" w:rsidP="00935D59">
                            <w:pPr>
                              <w:jc w:val="both"/>
                            </w:pPr>
                          </w:p>
                          <w:p w14:paraId="03C510E2" w14:textId="3A2554EA" w:rsidR="008B1A5E" w:rsidRDefault="008B1A5E" w:rsidP="00935D59">
                            <w:pPr>
                              <w:jc w:val="both"/>
                            </w:pPr>
                          </w:p>
                          <w:p w14:paraId="4537724B" w14:textId="7B28868D" w:rsidR="008B1A5E" w:rsidRDefault="008B1A5E" w:rsidP="00935D59">
                            <w:pPr>
                              <w:jc w:val="both"/>
                            </w:pPr>
                          </w:p>
                          <w:p w14:paraId="5CBED139" w14:textId="1F6D573E" w:rsidR="008B1A5E" w:rsidRDefault="008B1A5E" w:rsidP="00935D59">
                            <w:pPr>
                              <w:jc w:val="both"/>
                            </w:pPr>
                          </w:p>
                          <w:p w14:paraId="40B8AFB4" w14:textId="08395F7D" w:rsidR="008B1A5E" w:rsidRDefault="008B1A5E" w:rsidP="00935D59">
                            <w:pPr>
                              <w:jc w:val="both"/>
                            </w:pPr>
                          </w:p>
                          <w:p w14:paraId="1C1102BF" w14:textId="53A3260A" w:rsidR="008B1A5E" w:rsidRDefault="008B1A5E" w:rsidP="00935D59">
                            <w:pPr>
                              <w:jc w:val="both"/>
                            </w:pPr>
                          </w:p>
                          <w:p w14:paraId="34F72081" w14:textId="07A6CAA9" w:rsidR="008B1A5E" w:rsidRDefault="008B1A5E" w:rsidP="00935D59">
                            <w:pPr>
                              <w:jc w:val="both"/>
                            </w:pPr>
                          </w:p>
                          <w:p w14:paraId="24B9680C" w14:textId="77D9661A" w:rsidR="008B1A5E" w:rsidRDefault="008B1A5E" w:rsidP="00935D59">
                            <w:pPr>
                              <w:jc w:val="both"/>
                            </w:pPr>
                          </w:p>
                          <w:p w14:paraId="6A2EFA2A" w14:textId="27400DE0" w:rsidR="008B1A5E" w:rsidRDefault="008B1A5E" w:rsidP="00935D59">
                            <w:pPr>
                              <w:jc w:val="both"/>
                            </w:pPr>
                          </w:p>
                          <w:p w14:paraId="5F612470" w14:textId="2CBFC344" w:rsidR="008B1A5E" w:rsidRDefault="008B1A5E" w:rsidP="00935D59">
                            <w:pPr>
                              <w:jc w:val="both"/>
                            </w:pPr>
                          </w:p>
                          <w:p w14:paraId="53B2D4BB" w14:textId="0E97D949" w:rsidR="008B1A5E" w:rsidRDefault="008B1A5E" w:rsidP="00935D59">
                            <w:pPr>
                              <w:jc w:val="both"/>
                            </w:pPr>
                          </w:p>
                          <w:p w14:paraId="727786B4" w14:textId="6E77A8A4" w:rsidR="008B1A5E" w:rsidRDefault="008B1A5E" w:rsidP="00935D59">
                            <w:pPr>
                              <w:jc w:val="both"/>
                            </w:pPr>
                          </w:p>
                          <w:p w14:paraId="7F8D8227" w14:textId="72C705A1" w:rsidR="008B1A5E" w:rsidRDefault="008B1A5E" w:rsidP="00935D59">
                            <w:pPr>
                              <w:jc w:val="both"/>
                            </w:pPr>
                          </w:p>
                          <w:p w14:paraId="582FEE3E" w14:textId="41D3AAFF" w:rsidR="008B1A5E" w:rsidRDefault="008B1A5E" w:rsidP="00935D59">
                            <w:pPr>
                              <w:jc w:val="both"/>
                            </w:pPr>
                          </w:p>
                          <w:p w14:paraId="7053D6BE" w14:textId="5B623C9F" w:rsidR="008B1A5E" w:rsidRDefault="008B1A5E" w:rsidP="00935D59">
                            <w:pPr>
                              <w:jc w:val="both"/>
                            </w:pPr>
                          </w:p>
                          <w:p w14:paraId="62BC7481" w14:textId="72CE6369" w:rsidR="008B1A5E" w:rsidRDefault="008B1A5E" w:rsidP="00935D59">
                            <w:pPr>
                              <w:jc w:val="both"/>
                            </w:pPr>
                          </w:p>
                          <w:p w14:paraId="72C89838" w14:textId="14849DE6" w:rsidR="008B1A5E" w:rsidRDefault="008B1A5E" w:rsidP="00935D59">
                            <w:pPr>
                              <w:jc w:val="both"/>
                            </w:pPr>
                          </w:p>
                          <w:p w14:paraId="3EAA3647" w14:textId="22F124B3" w:rsidR="008B1A5E" w:rsidRDefault="008B1A5E" w:rsidP="00935D59">
                            <w:pPr>
                              <w:jc w:val="both"/>
                            </w:pPr>
                          </w:p>
                          <w:p w14:paraId="1819B7E1" w14:textId="2DAFE5D7" w:rsidR="008B1A5E" w:rsidRDefault="008B1A5E" w:rsidP="00935D59">
                            <w:pPr>
                              <w:jc w:val="both"/>
                            </w:pPr>
                          </w:p>
                          <w:p w14:paraId="50113E4C" w14:textId="408FD79B" w:rsidR="008B1A5E" w:rsidRDefault="008B1A5E" w:rsidP="00935D59">
                            <w:pPr>
                              <w:jc w:val="both"/>
                            </w:pPr>
                          </w:p>
                          <w:p w14:paraId="694F21A9" w14:textId="1BCB2DC2" w:rsidR="008B1A5E" w:rsidRDefault="008B1A5E" w:rsidP="00935D59">
                            <w:pPr>
                              <w:jc w:val="both"/>
                            </w:pPr>
                          </w:p>
                          <w:p w14:paraId="5CA72B64" w14:textId="143872D9" w:rsidR="008B1A5E" w:rsidRDefault="008B1A5E" w:rsidP="00935D59">
                            <w:pPr>
                              <w:jc w:val="both"/>
                            </w:pPr>
                          </w:p>
                          <w:p w14:paraId="549AA84D" w14:textId="77777777" w:rsidR="008B1A5E" w:rsidRPr="00935D59" w:rsidRDefault="008B1A5E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8B1A5E" w:rsidRDefault="008B1A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8B1A5E" w:rsidRDefault="008B1A5E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8B1A5E" w:rsidRDefault="008B1A5E">
                      <w:pPr>
                        <w:jc w:val="both"/>
                      </w:pPr>
                    </w:p>
                    <w:p w14:paraId="2E83F19A" w14:textId="16D85E04" w:rsidR="008B1A5E" w:rsidRDefault="008B1A5E" w:rsidP="00935D59">
                      <w:pPr>
                        <w:jc w:val="both"/>
                      </w:pPr>
                    </w:p>
                    <w:p w14:paraId="059B745B" w14:textId="37CB83AD" w:rsidR="008B1A5E" w:rsidRDefault="008B1A5E" w:rsidP="00935D59">
                      <w:pPr>
                        <w:jc w:val="both"/>
                      </w:pPr>
                    </w:p>
                    <w:p w14:paraId="15875BAB" w14:textId="04D45E1B" w:rsidR="008B1A5E" w:rsidRDefault="008B1A5E" w:rsidP="00935D59">
                      <w:pPr>
                        <w:jc w:val="both"/>
                      </w:pPr>
                    </w:p>
                    <w:p w14:paraId="622AE103" w14:textId="22071A91" w:rsidR="008B1A5E" w:rsidRDefault="008B1A5E" w:rsidP="00935D59">
                      <w:pPr>
                        <w:jc w:val="both"/>
                      </w:pPr>
                    </w:p>
                    <w:p w14:paraId="0592E46D" w14:textId="6F51E277" w:rsidR="008B1A5E" w:rsidRDefault="008B1A5E" w:rsidP="00935D59">
                      <w:pPr>
                        <w:jc w:val="both"/>
                      </w:pPr>
                    </w:p>
                    <w:p w14:paraId="3369EA44" w14:textId="014CF013" w:rsidR="008B1A5E" w:rsidRDefault="008B1A5E" w:rsidP="00935D59">
                      <w:pPr>
                        <w:jc w:val="both"/>
                      </w:pPr>
                    </w:p>
                    <w:p w14:paraId="7FA2B34F" w14:textId="1FC5D690" w:rsidR="008B1A5E" w:rsidRDefault="008B1A5E" w:rsidP="00935D59">
                      <w:pPr>
                        <w:jc w:val="both"/>
                      </w:pPr>
                    </w:p>
                    <w:p w14:paraId="03C510E2" w14:textId="3A2554EA" w:rsidR="008B1A5E" w:rsidRDefault="008B1A5E" w:rsidP="00935D59">
                      <w:pPr>
                        <w:jc w:val="both"/>
                      </w:pPr>
                    </w:p>
                    <w:p w14:paraId="4537724B" w14:textId="7B28868D" w:rsidR="008B1A5E" w:rsidRDefault="008B1A5E" w:rsidP="00935D59">
                      <w:pPr>
                        <w:jc w:val="both"/>
                      </w:pPr>
                    </w:p>
                    <w:p w14:paraId="5CBED139" w14:textId="1F6D573E" w:rsidR="008B1A5E" w:rsidRDefault="008B1A5E" w:rsidP="00935D59">
                      <w:pPr>
                        <w:jc w:val="both"/>
                      </w:pPr>
                    </w:p>
                    <w:p w14:paraId="40B8AFB4" w14:textId="08395F7D" w:rsidR="008B1A5E" w:rsidRDefault="008B1A5E" w:rsidP="00935D59">
                      <w:pPr>
                        <w:jc w:val="both"/>
                      </w:pPr>
                    </w:p>
                    <w:p w14:paraId="1C1102BF" w14:textId="53A3260A" w:rsidR="008B1A5E" w:rsidRDefault="008B1A5E" w:rsidP="00935D59">
                      <w:pPr>
                        <w:jc w:val="both"/>
                      </w:pPr>
                    </w:p>
                    <w:p w14:paraId="34F72081" w14:textId="07A6CAA9" w:rsidR="008B1A5E" w:rsidRDefault="008B1A5E" w:rsidP="00935D59">
                      <w:pPr>
                        <w:jc w:val="both"/>
                      </w:pPr>
                    </w:p>
                    <w:p w14:paraId="24B9680C" w14:textId="77D9661A" w:rsidR="008B1A5E" w:rsidRDefault="008B1A5E" w:rsidP="00935D59">
                      <w:pPr>
                        <w:jc w:val="both"/>
                      </w:pPr>
                    </w:p>
                    <w:p w14:paraId="6A2EFA2A" w14:textId="27400DE0" w:rsidR="008B1A5E" w:rsidRDefault="008B1A5E" w:rsidP="00935D59">
                      <w:pPr>
                        <w:jc w:val="both"/>
                      </w:pPr>
                    </w:p>
                    <w:p w14:paraId="5F612470" w14:textId="2CBFC344" w:rsidR="008B1A5E" w:rsidRDefault="008B1A5E" w:rsidP="00935D59">
                      <w:pPr>
                        <w:jc w:val="both"/>
                      </w:pPr>
                    </w:p>
                    <w:p w14:paraId="53B2D4BB" w14:textId="0E97D949" w:rsidR="008B1A5E" w:rsidRDefault="008B1A5E" w:rsidP="00935D59">
                      <w:pPr>
                        <w:jc w:val="both"/>
                      </w:pPr>
                    </w:p>
                    <w:p w14:paraId="727786B4" w14:textId="6E77A8A4" w:rsidR="008B1A5E" w:rsidRDefault="008B1A5E" w:rsidP="00935D59">
                      <w:pPr>
                        <w:jc w:val="both"/>
                      </w:pPr>
                    </w:p>
                    <w:p w14:paraId="7F8D8227" w14:textId="72C705A1" w:rsidR="008B1A5E" w:rsidRDefault="008B1A5E" w:rsidP="00935D59">
                      <w:pPr>
                        <w:jc w:val="both"/>
                      </w:pPr>
                    </w:p>
                    <w:p w14:paraId="582FEE3E" w14:textId="41D3AAFF" w:rsidR="008B1A5E" w:rsidRDefault="008B1A5E" w:rsidP="00935D59">
                      <w:pPr>
                        <w:jc w:val="both"/>
                      </w:pPr>
                    </w:p>
                    <w:p w14:paraId="7053D6BE" w14:textId="5B623C9F" w:rsidR="008B1A5E" w:rsidRDefault="008B1A5E" w:rsidP="00935D59">
                      <w:pPr>
                        <w:jc w:val="both"/>
                      </w:pPr>
                    </w:p>
                    <w:p w14:paraId="62BC7481" w14:textId="72CE6369" w:rsidR="008B1A5E" w:rsidRDefault="008B1A5E" w:rsidP="00935D59">
                      <w:pPr>
                        <w:jc w:val="both"/>
                      </w:pPr>
                    </w:p>
                    <w:p w14:paraId="72C89838" w14:textId="14849DE6" w:rsidR="008B1A5E" w:rsidRDefault="008B1A5E" w:rsidP="00935D59">
                      <w:pPr>
                        <w:jc w:val="both"/>
                      </w:pPr>
                    </w:p>
                    <w:p w14:paraId="3EAA3647" w14:textId="22F124B3" w:rsidR="008B1A5E" w:rsidRDefault="008B1A5E" w:rsidP="00935D59">
                      <w:pPr>
                        <w:jc w:val="both"/>
                      </w:pPr>
                    </w:p>
                    <w:p w14:paraId="1819B7E1" w14:textId="2DAFE5D7" w:rsidR="008B1A5E" w:rsidRDefault="008B1A5E" w:rsidP="00935D59">
                      <w:pPr>
                        <w:jc w:val="both"/>
                      </w:pPr>
                    </w:p>
                    <w:p w14:paraId="50113E4C" w14:textId="408FD79B" w:rsidR="008B1A5E" w:rsidRDefault="008B1A5E" w:rsidP="00935D59">
                      <w:pPr>
                        <w:jc w:val="both"/>
                      </w:pPr>
                    </w:p>
                    <w:p w14:paraId="694F21A9" w14:textId="1BCB2DC2" w:rsidR="008B1A5E" w:rsidRDefault="008B1A5E" w:rsidP="00935D59">
                      <w:pPr>
                        <w:jc w:val="both"/>
                      </w:pPr>
                    </w:p>
                    <w:p w14:paraId="5CA72B64" w14:textId="143872D9" w:rsidR="008B1A5E" w:rsidRDefault="008B1A5E" w:rsidP="00935D59">
                      <w:pPr>
                        <w:jc w:val="both"/>
                      </w:pPr>
                    </w:p>
                    <w:p w14:paraId="549AA84D" w14:textId="77777777" w:rsidR="008B1A5E" w:rsidRPr="00935D59" w:rsidRDefault="008B1A5E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3F0329E7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 PDT texts, TTT assignment, and </w:t>
      </w:r>
      <w:r w:rsidR="002562B8">
        <w:rPr>
          <w:sz w:val="22"/>
        </w:rPr>
        <w:t>motions for selected TTTs.</w:t>
      </w:r>
    </w:p>
    <w:p w14:paraId="5A742024" w14:textId="50B2FC6C" w:rsidR="007C188A" w:rsidRPr="004217D0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 PDT texts,</w:t>
      </w:r>
      <w:r>
        <w:rPr>
          <w:sz w:val="22"/>
        </w:rPr>
        <w:t xml:space="preserve"> and motions for selected TTTs.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6BA1C2DB" w14:textId="0A41F6D3" w:rsidR="00204782" w:rsidRDefault="00204782">
      <w:r>
        <w:br w:type="page"/>
      </w:r>
    </w:p>
    <w:p w14:paraId="1FA6A20B" w14:textId="77777777" w:rsidR="00935D59" w:rsidRDefault="00935D59" w:rsidP="00935D59"/>
    <w:tbl>
      <w:tblPr>
        <w:tblStyle w:val="TableGrid"/>
        <w:tblW w:w="13273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gridCol w:w="2133"/>
      </w:tblGrid>
      <w:tr w:rsidR="00E7555D" w14:paraId="2520A289" w14:textId="77777777" w:rsidTr="00531D76">
        <w:trPr>
          <w:trHeight w:val="271"/>
          <w:tblHeader/>
        </w:trPr>
        <w:tc>
          <w:tcPr>
            <w:tcW w:w="1035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133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133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E7555D">
        <w:trPr>
          <w:trHeight w:val="257"/>
        </w:trPr>
        <w:tc>
          <w:tcPr>
            <w:tcW w:w="1035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6ABDE8F" w14:textId="77777777" w:rsidR="00B86725" w:rsidRDefault="00B86725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6279B40C" w14:textId="77777777" w:rsidR="00B86725" w:rsidRDefault="00B86725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>
              <w:rPr>
                <w:sz w:val="20"/>
              </w:rPr>
              <w:t>Straw P</w:t>
            </w:r>
            <w:r w:rsidR="00B86725">
              <w:rPr>
                <w:sz w:val="20"/>
              </w:rPr>
              <w:t>olled:</w:t>
            </w:r>
          </w:p>
          <w:p w14:paraId="0FC16469" w14:textId="4776471C" w:rsidR="00B86725" w:rsidRPr="00A10281" w:rsidRDefault="00B8672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E7555D">
        <w:trPr>
          <w:trHeight w:val="257"/>
        </w:trPr>
        <w:tc>
          <w:tcPr>
            <w:tcW w:w="1035" w:type="dxa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5521B53" w14:textId="1CB13540" w:rsidR="000D3D95" w:rsidRPr="000D3D95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sz w:val="20"/>
              </w:rPr>
              <w:t>Uploaded:</w:t>
            </w:r>
          </w:p>
          <w:p w14:paraId="79805B29" w14:textId="2A6E1FFC" w:rsidR="007457F2" w:rsidRPr="00A10281" w:rsidRDefault="004732AB" w:rsidP="006656CF">
            <w:pPr>
              <w:rPr>
                <w:sz w:val="20"/>
              </w:rPr>
            </w:pPr>
            <w:hyperlink r:id="rId11" w:history="1">
              <w:r w:rsidR="0068358A" w:rsidRPr="00A10281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66B01C34" w14:textId="44C8B118" w:rsidR="00583ECE" w:rsidRDefault="004732AB" w:rsidP="006656CF">
            <w:pPr>
              <w:rPr>
                <w:sz w:val="20"/>
              </w:rPr>
            </w:pPr>
            <w:hyperlink r:id="rId12" w:history="1">
              <w:r w:rsidR="00583EC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0D36EC02" w14:textId="77777777" w:rsidR="000D3D95" w:rsidRDefault="000D3D95" w:rsidP="006656CF">
            <w:pPr>
              <w:rPr>
                <w:sz w:val="20"/>
              </w:rPr>
            </w:pPr>
          </w:p>
          <w:p w14:paraId="0F08B889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B55356F" w14:textId="2DAEE525" w:rsidR="00D4718E" w:rsidRDefault="004732AB" w:rsidP="00D4718E">
            <w:pPr>
              <w:rPr>
                <w:sz w:val="20"/>
              </w:rPr>
            </w:pPr>
            <w:hyperlink r:id="rId13" w:history="1">
              <w:r w:rsidR="00D4718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</w:t>
            </w:r>
            <w:r w:rsidR="00421279">
              <w:rPr>
                <w:sz w:val="20"/>
              </w:rPr>
              <w:t>7</w:t>
            </w:r>
            <w:r w:rsidR="00D4718E">
              <w:rPr>
                <w:sz w:val="20"/>
              </w:rPr>
              <w:t>/2020</w:t>
            </w:r>
          </w:p>
          <w:p w14:paraId="5C9C0EE6" w14:textId="77777777" w:rsidR="000D3D95" w:rsidRDefault="000D3D95" w:rsidP="000D3D95">
            <w:pPr>
              <w:rPr>
                <w:sz w:val="20"/>
              </w:rPr>
            </w:pPr>
          </w:p>
          <w:p w14:paraId="69F4710F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F25965A" w14:textId="62F7022A" w:rsidR="000D3D95" w:rsidRPr="00A10281" w:rsidRDefault="000D3D9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E7555D">
        <w:trPr>
          <w:trHeight w:val="257"/>
        </w:trPr>
        <w:tc>
          <w:tcPr>
            <w:tcW w:w="1035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500BC0D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83B1AE2" w14:textId="77777777" w:rsidR="00421279" w:rsidRDefault="00421279" w:rsidP="00421279">
            <w:pPr>
              <w:rPr>
                <w:sz w:val="20"/>
              </w:rPr>
            </w:pPr>
          </w:p>
          <w:p w14:paraId="1E8339FA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B53F88C" w14:textId="77777777" w:rsidR="00421279" w:rsidRDefault="00421279" w:rsidP="00421279">
            <w:pPr>
              <w:rPr>
                <w:sz w:val="20"/>
              </w:rPr>
            </w:pPr>
          </w:p>
          <w:p w14:paraId="4F72ECB3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01DFF3C" w14:textId="77777777" w:rsidR="00E7555D" w:rsidRPr="007457F2" w:rsidRDefault="00E7555D" w:rsidP="00260E5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E7555D">
        <w:trPr>
          <w:trHeight w:val="257"/>
        </w:trPr>
        <w:tc>
          <w:tcPr>
            <w:tcW w:w="1035" w:type="dxa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6EF60B4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Uploaded:</w:t>
            </w:r>
          </w:p>
          <w:p w14:paraId="285D8C6B" w14:textId="77777777" w:rsidR="00421279" w:rsidRPr="00643156" w:rsidRDefault="00421279" w:rsidP="00421279">
            <w:pPr>
              <w:rPr>
                <w:sz w:val="20"/>
              </w:rPr>
            </w:pPr>
          </w:p>
          <w:p w14:paraId="27E0B319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Presented:</w:t>
            </w:r>
          </w:p>
          <w:p w14:paraId="724391D5" w14:textId="77777777" w:rsidR="00421279" w:rsidRPr="00643156" w:rsidRDefault="00421279" w:rsidP="00421279">
            <w:pPr>
              <w:rPr>
                <w:sz w:val="20"/>
              </w:rPr>
            </w:pPr>
          </w:p>
          <w:p w14:paraId="253E8AB9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Straw Polled:</w:t>
            </w:r>
          </w:p>
          <w:p w14:paraId="7FA31BCE" w14:textId="77777777" w:rsidR="00E7555D" w:rsidRPr="00643156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E7555D">
        <w:trPr>
          <w:trHeight w:val="257"/>
        </w:trPr>
        <w:tc>
          <w:tcPr>
            <w:tcW w:w="1035" w:type="dxa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133" w:type="dxa"/>
          </w:tcPr>
          <w:p w14:paraId="6B5C95E0" w14:textId="59EE94D4" w:rsidR="00421279" w:rsidRPr="00643156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64315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643156" w:rsidRDefault="004732AB" w:rsidP="00BE6F7F">
            <w:pPr>
              <w:rPr>
                <w:sz w:val="20"/>
              </w:rPr>
            </w:pPr>
            <w:hyperlink r:id="rId14" w:history="1">
              <w:r w:rsidR="00FA760E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643156">
              <w:rPr>
                <w:sz w:val="20"/>
              </w:rPr>
              <w:t xml:space="preserve">, </w:t>
            </w:r>
            <w:r w:rsidR="00D542BC" w:rsidRPr="00643156">
              <w:rPr>
                <w:sz w:val="20"/>
              </w:rPr>
              <w:t>08/25/202</w:t>
            </w:r>
            <w:r w:rsidR="00FA760E" w:rsidRPr="00643156">
              <w:rPr>
                <w:sz w:val="20"/>
              </w:rPr>
              <w:t>0</w:t>
            </w:r>
          </w:p>
          <w:p w14:paraId="0FFD277C" w14:textId="37AEC2B3" w:rsidR="00090EEF" w:rsidRPr="00643156" w:rsidRDefault="004732AB" w:rsidP="00BE6F7F">
            <w:pPr>
              <w:rPr>
                <w:sz w:val="20"/>
              </w:rPr>
            </w:pPr>
            <w:hyperlink r:id="rId15" w:history="1">
              <w:r w:rsidR="00090EEF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643156">
              <w:rPr>
                <w:sz w:val="20"/>
              </w:rPr>
              <w:t>, 08/31/2020</w:t>
            </w:r>
          </w:p>
          <w:p w14:paraId="25BFE4E7" w14:textId="77777777" w:rsidR="00421279" w:rsidRPr="00643156" w:rsidRDefault="00421279" w:rsidP="00BE6F7F">
            <w:pPr>
              <w:rPr>
                <w:sz w:val="20"/>
              </w:rPr>
            </w:pPr>
          </w:p>
          <w:p w14:paraId="4DBD4131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Presented:</w:t>
            </w:r>
          </w:p>
          <w:p w14:paraId="14BE3C02" w14:textId="5BD89FAD" w:rsidR="00D542BC" w:rsidRPr="00643156" w:rsidRDefault="004732AB" w:rsidP="00D542BC">
            <w:pPr>
              <w:rPr>
                <w:sz w:val="20"/>
              </w:rPr>
            </w:pPr>
            <w:hyperlink r:id="rId16" w:history="1">
              <w:r w:rsidR="00D542BC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643156">
              <w:rPr>
                <w:sz w:val="20"/>
              </w:rPr>
              <w:t>, 08/27/2020</w:t>
            </w:r>
          </w:p>
          <w:p w14:paraId="51BAC36A" w14:textId="77777777" w:rsidR="00D02FB0" w:rsidRPr="00643156" w:rsidRDefault="004732AB" w:rsidP="00D02FB0">
            <w:pPr>
              <w:rPr>
                <w:sz w:val="20"/>
              </w:rPr>
            </w:pPr>
            <w:hyperlink r:id="rId17" w:history="1">
              <w:r w:rsidR="00D02FB0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643156">
              <w:rPr>
                <w:sz w:val="20"/>
              </w:rPr>
              <w:t>, 08/31/2020</w:t>
            </w:r>
          </w:p>
          <w:p w14:paraId="707AD561" w14:textId="77777777" w:rsidR="00421279" w:rsidRPr="00643156" w:rsidRDefault="00421279" w:rsidP="00421279">
            <w:pPr>
              <w:rPr>
                <w:sz w:val="20"/>
              </w:rPr>
            </w:pPr>
          </w:p>
          <w:p w14:paraId="3358EF9D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Straw Polled:</w:t>
            </w:r>
          </w:p>
          <w:p w14:paraId="411809D6" w14:textId="247B24A6" w:rsidR="00421279" w:rsidRPr="00643156" w:rsidRDefault="00421279" w:rsidP="00BE6F7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E7555D">
        <w:trPr>
          <w:trHeight w:val="257"/>
        </w:trPr>
        <w:tc>
          <w:tcPr>
            <w:tcW w:w="1035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5B5E0731" w:rsidR="00D542BC" w:rsidRPr="00F740C4" w:rsidRDefault="004732AB" w:rsidP="00D542BC">
            <w:pPr>
              <w:rPr>
                <w:sz w:val="20"/>
              </w:rPr>
            </w:pPr>
            <w:hyperlink r:id="rId18" w:history="1">
              <w:r w:rsidR="00D542BC" w:rsidRPr="00F740C4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F740C4" w:rsidRDefault="004732AB" w:rsidP="00D542BC">
            <w:pPr>
              <w:rPr>
                <w:sz w:val="20"/>
              </w:rPr>
            </w:pPr>
            <w:hyperlink r:id="rId19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F740C4">
              <w:rPr>
                <w:sz w:val="20"/>
              </w:rPr>
              <w:t>, 08/31/2020</w:t>
            </w:r>
          </w:p>
          <w:p w14:paraId="5B4BC821" w14:textId="77777777" w:rsidR="00D542BC" w:rsidRPr="00F740C4" w:rsidRDefault="00D542BC" w:rsidP="00D542BC">
            <w:pPr>
              <w:rPr>
                <w:sz w:val="20"/>
              </w:rPr>
            </w:pPr>
          </w:p>
          <w:p w14:paraId="0549921A" w14:textId="77777777" w:rsidR="00D542BC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Presented:</w:t>
            </w:r>
          </w:p>
          <w:p w14:paraId="1292EF5D" w14:textId="4A1FAA7E" w:rsidR="00E03C46" w:rsidRPr="00F740C4" w:rsidRDefault="004732AB" w:rsidP="00D542BC">
            <w:pPr>
              <w:rPr>
                <w:sz w:val="20"/>
              </w:rPr>
            </w:pPr>
            <w:hyperlink r:id="rId20" w:history="1">
              <w:r w:rsidR="00E03C46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F740C4">
              <w:rPr>
                <w:sz w:val="20"/>
              </w:rPr>
              <w:t>, 08/31/2020</w:t>
            </w:r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E7555D">
        <w:trPr>
          <w:trHeight w:val="257"/>
        </w:trPr>
        <w:tc>
          <w:tcPr>
            <w:tcW w:w="1035" w:type="dxa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7F59B1A" w14:textId="744BDB08" w:rsidR="00E13E45" w:rsidRPr="004154B4" w:rsidRDefault="00E13E4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</w:t>
            </w:r>
            <w:r w:rsidRPr="004154B4">
              <w:rPr>
                <w:rStyle w:val="Hyperlink"/>
                <w:color w:val="auto"/>
                <w:sz w:val="20"/>
                <w:u w:val="none"/>
              </w:rPr>
              <w:t>ploaded:</w:t>
            </w:r>
          </w:p>
          <w:p w14:paraId="7AB7F7EF" w14:textId="15250A60" w:rsidR="00E7555D" w:rsidRPr="004154B4" w:rsidRDefault="004732AB" w:rsidP="006656CF">
            <w:pPr>
              <w:rPr>
                <w:sz w:val="20"/>
              </w:rPr>
            </w:pPr>
            <w:hyperlink r:id="rId21" w:history="1">
              <w:r w:rsidR="002D2454" w:rsidRPr="004154B4">
                <w:rPr>
                  <w:rStyle w:val="Hyperlink"/>
                  <w:color w:val="auto"/>
                  <w:sz w:val="20"/>
                </w:rPr>
                <w:t>20/1316r0</w:t>
              </w:r>
            </w:hyperlink>
            <w:r w:rsidR="002D2454" w:rsidRPr="004154B4">
              <w:rPr>
                <w:sz w:val="20"/>
              </w:rPr>
              <w:t xml:space="preserve">, </w:t>
            </w:r>
            <w:r w:rsidR="00222706" w:rsidRPr="004154B4">
              <w:rPr>
                <w:sz w:val="20"/>
              </w:rPr>
              <w:t>08/25/</w:t>
            </w:r>
            <w:r w:rsidR="002D2454" w:rsidRPr="004154B4">
              <w:rPr>
                <w:sz w:val="20"/>
              </w:rPr>
              <w:t>2020</w:t>
            </w:r>
          </w:p>
          <w:p w14:paraId="1E441667" w14:textId="7CE68703" w:rsidR="00766852" w:rsidRPr="004154B4" w:rsidRDefault="004732AB" w:rsidP="006656CF">
            <w:pPr>
              <w:rPr>
                <w:sz w:val="20"/>
              </w:rPr>
            </w:pPr>
            <w:hyperlink r:id="rId22" w:history="1">
              <w:r w:rsidR="00766852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766852" w:rsidRPr="004154B4">
              <w:rPr>
                <w:sz w:val="20"/>
              </w:rPr>
              <w:t>, 08/31/2020</w:t>
            </w:r>
          </w:p>
          <w:p w14:paraId="2CC47B16" w14:textId="77777777" w:rsidR="00E13E45" w:rsidRDefault="00E13E45" w:rsidP="006656CF">
            <w:pPr>
              <w:rPr>
                <w:sz w:val="20"/>
              </w:rPr>
            </w:pPr>
          </w:p>
          <w:p w14:paraId="08B2C2D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948FF48" w14:textId="33AB6087" w:rsidR="009E2F9F" w:rsidRDefault="004732AB" w:rsidP="00E13E45">
            <w:pPr>
              <w:rPr>
                <w:sz w:val="20"/>
              </w:rPr>
            </w:pPr>
            <w:hyperlink r:id="rId23" w:history="1">
              <w:r w:rsidR="009E2F9F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9E2F9F" w:rsidRPr="004154B4">
              <w:rPr>
                <w:sz w:val="20"/>
              </w:rPr>
              <w:t>, 08/31/2020</w:t>
            </w:r>
          </w:p>
          <w:p w14:paraId="4CE9E017" w14:textId="77777777" w:rsidR="00E13E45" w:rsidRDefault="00E13E45" w:rsidP="00E13E45">
            <w:pPr>
              <w:rPr>
                <w:sz w:val="20"/>
              </w:rPr>
            </w:pPr>
          </w:p>
          <w:p w14:paraId="4346A35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0C6A43E" w14:textId="38566F0A" w:rsidR="00E13E45" w:rsidRPr="00D71E10" w:rsidRDefault="00E13E4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E7555D">
        <w:trPr>
          <w:trHeight w:val="271"/>
        </w:trPr>
        <w:tc>
          <w:tcPr>
            <w:tcW w:w="1035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45A10E8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3E478EDD" w14:textId="77777777" w:rsidR="00222706" w:rsidRDefault="00222706" w:rsidP="00222706">
            <w:pPr>
              <w:rPr>
                <w:sz w:val="20"/>
              </w:rPr>
            </w:pPr>
          </w:p>
          <w:p w14:paraId="5A40946B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A8AA86E" w14:textId="77777777" w:rsidR="00222706" w:rsidRDefault="00222706" w:rsidP="00222706">
            <w:pPr>
              <w:rPr>
                <w:sz w:val="20"/>
              </w:rPr>
            </w:pPr>
          </w:p>
          <w:p w14:paraId="346C82D1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B602FC2" w14:textId="77777777" w:rsidR="00E7555D" w:rsidRPr="00606EBB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E7555D">
        <w:trPr>
          <w:trHeight w:val="257"/>
        </w:trPr>
        <w:tc>
          <w:tcPr>
            <w:tcW w:w="1035" w:type="dxa"/>
          </w:tcPr>
          <w:p w14:paraId="189F1AA3" w14:textId="14C76022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4732AB" w:rsidP="007321AF">
            <w:pPr>
              <w:rPr>
                <w:sz w:val="20"/>
              </w:rPr>
            </w:pPr>
            <w:hyperlink r:id="rId24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D0AD2" w:rsidRDefault="004732AB" w:rsidP="007321AF">
            <w:pPr>
              <w:rPr>
                <w:sz w:val="20"/>
              </w:rPr>
            </w:pPr>
            <w:hyperlink r:id="rId25" w:history="1">
              <w:r w:rsidR="0033208E" w:rsidRPr="007D0AD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08/27/</w:t>
            </w:r>
            <w:r w:rsidR="0033208E" w:rsidRPr="007D0AD2">
              <w:rPr>
                <w:sz w:val="20"/>
              </w:rPr>
              <w:t>2020</w:t>
            </w:r>
          </w:p>
          <w:p w14:paraId="2C56468D" w14:textId="77777777" w:rsidR="00222706" w:rsidRPr="007D0AD2" w:rsidRDefault="00222706" w:rsidP="00222706">
            <w:pPr>
              <w:rPr>
                <w:sz w:val="20"/>
              </w:rPr>
            </w:pPr>
          </w:p>
          <w:p w14:paraId="04DD4AF2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39F57059" w14:textId="4050A2C1" w:rsidR="00F50234" w:rsidRPr="007D0AD2" w:rsidRDefault="004732AB" w:rsidP="00F50234">
            <w:pPr>
              <w:rPr>
                <w:sz w:val="20"/>
              </w:rPr>
            </w:pPr>
            <w:hyperlink r:id="rId26" w:history="1">
              <w:r w:rsidR="00F50234" w:rsidRPr="007D0AD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D0AD2">
              <w:rPr>
                <w:sz w:val="20"/>
              </w:rPr>
              <w:t>, 08/</w:t>
            </w:r>
            <w:r w:rsidR="00F50234">
              <w:rPr>
                <w:sz w:val="20"/>
              </w:rPr>
              <w:t>31</w:t>
            </w:r>
            <w:r w:rsidR="00F50234" w:rsidRPr="007D0AD2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642EFC9F" w14:textId="3E00DFDD" w:rsidR="00222706" w:rsidRPr="007D0AD2" w:rsidRDefault="00222706" w:rsidP="007321A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E7555D">
        <w:trPr>
          <w:trHeight w:val="257"/>
        </w:trPr>
        <w:tc>
          <w:tcPr>
            <w:tcW w:w="1035" w:type="dxa"/>
          </w:tcPr>
          <w:p w14:paraId="276DE7C8" w14:textId="6D2B7F9A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4732AB" w:rsidP="00210153">
            <w:pPr>
              <w:rPr>
                <w:sz w:val="20"/>
              </w:rPr>
            </w:pPr>
            <w:hyperlink r:id="rId27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4732AB" w:rsidP="00210153">
            <w:pPr>
              <w:rPr>
                <w:sz w:val="20"/>
              </w:rPr>
            </w:pPr>
            <w:hyperlink r:id="rId28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4732AB" w:rsidP="00222706">
            <w:pPr>
              <w:rPr>
                <w:sz w:val="20"/>
              </w:rPr>
            </w:pPr>
            <w:hyperlink r:id="rId29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4A6468F5" w14:textId="41836DF3" w:rsidR="00222706" w:rsidRPr="007D0AD2" w:rsidRDefault="00222706" w:rsidP="0021015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E7555D">
        <w:trPr>
          <w:trHeight w:val="257"/>
        </w:trPr>
        <w:tc>
          <w:tcPr>
            <w:tcW w:w="1035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E7555D">
        <w:trPr>
          <w:trHeight w:val="257"/>
        </w:trPr>
        <w:tc>
          <w:tcPr>
            <w:tcW w:w="1035" w:type="dxa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4732AB" w:rsidP="006656CF">
            <w:pPr>
              <w:rPr>
                <w:sz w:val="20"/>
              </w:rPr>
            </w:pPr>
            <w:hyperlink r:id="rId30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4732AB" w:rsidP="00EA3143">
            <w:pPr>
              <w:rPr>
                <w:sz w:val="20"/>
              </w:rPr>
            </w:pPr>
            <w:hyperlink r:id="rId31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4732AB" w:rsidP="00EA3143">
            <w:pPr>
              <w:rPr>
                <w:sz w:val="20"/>
              </w:rPr>
            </w:pPr>
            <w:hyperlink r:id="rId32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7CD5D22" w14:textId="114AC4A6" w:rsidR="00EA3143" w:rsidRPr="008710E5" w:rsidRDefault="00EA3143" w:rsidP="00EA314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E7555D">
        <w:trPr>
          <w:trHeight w:val="257"/>
        </w:trPr>
        <w:tc>
          <w:tcPr>
            <w:tcW w:w="1035" w:type="dxa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A972FB" w14:textId="2BACC740" w:rsidR="002B2988" w:rsidRPr="002B2988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298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91FF4" w:rsidRDefault="004732AB" w:rsidP="006656CF">
            <w:pPr>
              <w:rPr>
                <w:sz w:val="20"/>
              </w:rPr>
            </w:pPr>
            <w:hyperlink r:id="rId33" w:history="1">
              <w:r w:rsidR="003D5B50" w:rsidRPr="00891FF4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D5B50" w:rsidRPr="00891FF4">
              <w:rPr>
                <w:sz w:val="20"/>
              </w:rPr>
              <w:t>2020</w:t>
            </w:r>
          </w:p>
          <w:p w14:paraId="05F3E5A3" w14:textId="32C5ACB3" w:rsidR="003D5B50" w:rsidRPr="00891FF4" w:rsidRDefault="004732AB" w:rsidP="006656CF">
            <w:pPr>
              <w:rPr>
                <w:sz w:val="20"/>
              </w:rPr>
            </w:pPr>
            <w:hyperlink r:id="rId34" w:history="1">
              <w:r w:rsidR="003B3127" w:rsidRPr="00891FF4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B3127" w:rsidRPr="00891FF4">
              <w:rPr>
                <w:sz w:val="20"/>
              </w:rPr>
              <w:t>2020</w:t>
            </w:r>
          </w:p>
          <w:p w14:paraId="0438697D" w14:textId="2BD16AF5" w:rsidR="00606EBB" w:rsidRPr="00891FF4" w:rsidRDefault="004732AB" w:rsidP="006656CF">
            <w:pPr>
              <w:rPr>
                <w:sz w:val="20"/>
              </w:rPr>
            </w:pPr>
            <w:hyperlink r:id="rId35" w:history="1">
              <w:r w:rsidR="00606EBB" w:rsidRPr="00891FF4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606EBB" w:rsidRPr="00891FF4">
              <w:rPr>
                <w:sz w:val="20"/>
              </w:rPr>
              <w:t>2020</w:t>
            </w:r>
          </w:p>
          <w:p w14:paraId="2D7A6509" w14:textId="39ED4E35" w:rsidR="00A530ED" w:rsidRPr="00891FF4" w:rsidRDefault="004732AB" w:rsidP="00A530ED">
            <w:pPr>
              <w:rPr>
                <w:sz w:val="20"/>
              </w:rPr>
            </w:pPr>
            <w:hyperlink r:id="rId36" w:history="1">
              <w:r w:rsidR="00A530ED" w:rsidRPr="00891FF4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A530ED" w:rsidRPr="00891FF4">
              <w:rPr>
                <w:sz w:val="20"/>
              </w:rPr>
              <w:t>2020</w:t>
            </w:r>
          </w:p>
          <w:p w14:paraId="6EB58587" w14:textId="77777777" w:rsidR="00B16CD9" w:rsidRDefault="004732AB" w:rsidP="002B2988">
            <w:pPr>
              <w:rPr>
                <w:sz w:val="20"/>
              </w:rPr>
            </w:pPr>
            <w:hyperlink r:id="rId37" w:history="1">
              <w:r w:rsidR="00B16CD9" w:rsidRPr="00891FF4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B16CD9" w:rsidRPr="00891FF4">
              <w:rPr>
                <w:sz w:val="20"/>
              </w:rPr>
              <w:t>2020</w:t>
            </w:r>
          </w:p>
          <w:p w14:paraId="44D07D69" w14:textId="77777777" w:rsidR="002B2988" w:rsidRDefault="002B2988" w:rsidP="002B2988">
            <w:pPr>
              <w:rPr>
                <w:sz w:val="20"/>
              </w:rPr>
            </w:pPr>
          </w:p>
          <w:p w14:paraId="0D67F83E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8FE9294" w14:textId="77777777" w:rsidR="002B2988" w:rsidRDefault="002B2988" w:rsidP="002B2988">
            <w:pPr>
              <w:rPr>
                <w:sz w:val="20"/>
              </w:rPr>
            </w:pPr>
          </w:p>
          <w:p w14:paraId="2949E446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547BF37" w14:textId="3CA05A50" w:rsidR="002B2988" w:rsidRPr="00891FF4" w:rsidRDefault="002B2988" w:rsidP="002B2988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E7555D" w14:paraId="696AF673" w14:textId="27B33E2B" w:rsidTr="00E7555D">
        <w:trPr>
          <w:trHeight w:val="271"/>
        </w:trPr>
        <w:tc>
          <w:tcPr>
            <w:tcW w:w="1035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6249A97" w14:textId="754B9933" w:rsidR="0055680D" w:rsidRPr="00996CC8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996CC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996CC8" w:rsidRDefault="004732AB" w:rsidP="006656CF">
            <w:pPr>
              <w:rPr>
                <w:sz w:val="20"/>
              </w:rPr>
            </w:pPr>
            <w:hyperlink r:id="rId38" w:history="1">
              <w:r w:rsidR="007D1F27" w:rsidRPr="00996CC8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07/29/</w:t>
            </w:r>
            <w:r w:rsidR="007D1F27" w:rsidRPr="00996CC8">
              <w:rPr>
                <w:sz w:val="20"/>
              </w:rPr>
              <w:t>2020.</w:t>
            </w:r>
          </w:p>
          <w:p w14:paraId="07773C47" w14:textId="21748BDB" w:rsidR="007E4A17" w:rsidRPr="00996CC8" w:rsidRDefault="004732AB" w:rsidP="006656CF">
            <w:pPr>
              <w:rPr>
                <w:sz w:val="20"/>
              </w:rPr>
            </w:pPr>
            <w:hyperlink r:id="rId39" w:history="1">
              <w:r w:rsidR="007E4A17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08/24/</w:t>
            </w:r>
            <w:r w:rsidR="007E4A17" w:rsidRPr="00996CC8">
              <w:rPr>
                <w:sz w:val="20"/>
              </w:rPr>
              <w:t>2020</w:t>
            </w:r>
          </w:p>
          <w:p w14:paraId="54DCBAB0" w14:textId="77777777" w:rsidR="005C2A8E" w:rsidRPr="00996CC8" w:rsidRDefault="004732AB" w:rsidP="0055680D">
            <w:pPr>
              <w:rPr>
                <w:sz w:val="20"/>
              </w:rPr>
            </w:pPr>
            <w:hyperlink r:id="rId40" w:history="1">
              <w:r w:rsidR="005C2A8E" w:rsidRPr="00996CC8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08/28/</w:t>
            </w:r>
            <w:r w:rsidR="005C2A8E" w:rsidRPr="00996CC8">
              <w:rPr>
                <w:sz w:val="20"/>
              </w:rPr>
              <w:t>2020</w:t>
            </w:r>
          </w:p>
          <w:p w14:paraId="32F2D8D1" w14:textId="77777777" w:rsidR="0055680D" w:rsidRPr="00996CC8" w:rsidRDefault="0055680D" w:rsidP="0055680D">
            <w:pPr>
              <w:rPr>
                <w:sz w:val="20"/>
              </w:rPr>
            </w:pPr>
          </w:p>
          <w:p w14:paraId="1391F9B3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Presented:</w:t>
            </w:r>
          </w:p>
          <w:p w14:paraId="2497F6BA" w14:textId="79C4CEE4" w:rsidR="00036014" w:rsidRPr="00996CC8" w:rsidRDefault="004732AB" w:rsidP="00036014">
            <w:pPr>
              <w:rPr>
                <w:sz w:val="20"/>
              </w:rPr>
            </w:pPr>
            <w:hyperlink r:id="rId41" w:history="1">
              <w:r w:rsidR="00036014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996CC8">
              <w:rPr>
                <w:sz w:val="20"/>
              </w:rPr>
              <w:t>, 08/27/2020</w:t>
            </w:r>
          </w:p>
          <w:p w14:paraId="62250D7C" w14:textId="77777777" w:rsidR="0055680D" w:rsidRPr="00996CC8" w:rsidRDefault="0055680D" w:rsidP="0055680D">
            <w:pPr>
              <w:rPr>
                <w:sz w:val="20"/>
              </w:rPr>
            </w:pPr>
          </w:p>
          <w:p w14:paraId="4283367F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Straw Polled:</w:t>
            </w:r>
          </w:p>
          <w:p w14:paraId="6027AC83" w14:textId="2223DCDC" w:rsidR="0055680D" w:rsidRPr="00996CC8" w:rsidRDefault="0055680D" w:rsidP="0055680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E7555D">
        <w:trPr>
          <w:trHeight w:val="271"/>
        </w:trPr>
        <w:tc>
          <w:tcPr>
            <w:tcW w:w="1035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93C55CA" w14:textId="77777777" w:rsidR="00B44750" w:rsidRPr="00996CC8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996CC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996CC8" w:rsidRDefault="004732AB" w:rsidP="00AF6431">
            <w:pPr>
              <w:rPr>
                <w:sz w:val="20"/>
              </w:rPr>
            </w:pPr>
            <w:hyperlink r:id="rId42" w:history="1">
              <w:r w:rsidR="001A4881" w:rsidRPr="00996CC8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996CC8">
              <w:rPr>
                <w:sz w:val="20"/>
              </w:rPr>
              <w:t xml:space="preserve">, </w:t>
            </w:r>
            <w:r w:rsidR="00B44750" w:rsidRPr="00996CC8">
              <w:rPr>
                <w:sz w:val="20"/>
              </w:rPr>
              <w:t>08/27/</w:t>
            </w:r>
            <w:r w:rsidR="001A4881" w:rsidRPr="00996CC8">
              <w:rPr>
                <w:sz w:val="20"/>
              </w:rPr>
              <w:t>2020</w:t>
            </w:r>
          </w:p>
          <w:p w14:paraId="0A8CACC9" w14:textId="66A9F6D8" w:rsidR="00B44750" w:rsidRPr="00996CC8" w:rsidRDefault="004732AB" w:rsidP="00AF6431">
            <w:pPr>
              <w:rPr>
                <w:sz w:val="20"/>
              </w:rPr>
            </w:pPr>
            <w:hyperlink r:id="rId43" w:history="1">
              <w:r w:rsidR="00996CC8" w:rsidRPr="00996CC8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996CC8">
              <w:rPr>
                <w:sz w:val="20"/>
              </w:rPr>
              <w:t>, 08/30/2020</w:t>
            </w:r>
          </w:p>
          <w:p w14:paraId="4D4A89BA" w14:textId="77777777" w:rsidR="00996CC8" w:rsidRPr="00996CC8" w:rsidRDefault="00996CC8" w:rsidP="00AF6431">
            <w:pPr>
              <w:rPr>
                <w:sz w:val="20"/>
              </w:rPr>
            </w:pPr>
          </w:p>
          <w:p w14:paraId="51CD5876" w14:textId="77777777" w:rsidR="00B44750" w:rsidRPr="00996CC8" w:rsidRDefault="00B44750" w:rsidP="00B44750">
            <w:pPr>
              <w:rPr>
                <w:sz w:val="20"/>
              </w:rPr>
            </w:pPr>
            <w:r w:rsidRPr="00996CC8">
              <w:rPr>
                <w:sz w:val="20"/>
              </w:rPr>
              <w:t>Presented:</w:t>
            </w:r>
          </w:p>
          <w:p w14:paraId="4DC77E9C" w14:textId="77777777" w:rsidR="00B44750" w:rsidRPr="00996CC8" w:rsidRDefault="00B44750" w:rsidP="00B44750">
            <w:pPr>
              <w:rPr>
                <w:sz w:val="20"/>
              </w:rPr>
            </w:pPr>
          </w:p>
          <w:p w14:paraId="7950F50B" w14:textId="77777777" w:rsidR="00B44750" w:rsidRPr="00996CC8" w:rsidRDefault="00B44750" w:rsidP="00B44750">
            <w:pPr>
              <w:rPr>
                <w:sz w:val="20"/>
              </w:rPr>
            </w:pPr>
            <w:r w:rsidRPr="00996CC8">
              <w:rPr>
                <w:sz w:val="20"/>
              </w:rPr>
              <w:t>Straw Polled:</w:t>
            </w:r>
          </w:p>
          <w:p w14:paraId="698C97BF" w14:textId="6C30253E" w:rsidR="00B44750" w:rsidRPr="00996CC8" w:rsidRDefault="00B44750" w:rsidP="00AF643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E7555D">
        <w:trPr>
          <w:trHeight w:val="271"/>
        </w:trPr>
        <w:tc>
          <w:tcPr>
            <w:tcW w:w="1035" w:type="dxa"/>
          </w:tcPr>
          <w:p w14:paraId="7E511264" w14:textId="3F927A3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891DD0A" w14:textId="77777777" w:rsidR="00B44750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Default="004732AB" w:rsidP="006656CF">
            <w:pPr>
              <w:rPr>
                <w:sz w:val="20"/>
              </w:rPr>
            </w:pPr>
            <w:hyperlink r:id="rId44" w:history="1">
              <w:r w:rsidR="00F74CC9" w:rsidRPr="009147E1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9147E1">
              <w:rPr>
                <w:sz w:val="20"/>
              </w:rPr>
              <w:t xml:space="preserve">, </w:t>
            </w:r>
            <w:r w:rsidR="00B44750">
              <w:rPr>
                <w:sz w:val="20"/>
              </w:rPr>
              <w:t>08/26/</w:t>
            </w:r>
            <w:r w:rsidR="00F74CC9" w:rsidRPr="009147E1">
              <w:rPr>
                <w:sz w:val="20"/>
              </w:rPr>
              <w:t>2020</w:t>
            </w:r>
          </w:p>
          <w:p w14:paraId="088507E7" w14:textId="77777777" w:rsidR="00B44750" w:rsidRDefault="00B44750" w:rsidP="006656CF">
            <w:pPr>
              <w:rPr>
                <w:sz w:val="20"/>
              </w:rPr>
            </w:pPr>
          </w:p>
          <w:p w14:paraId="728CD4E6" w14:textId="77777777" w:rsidR="00B44750" w:rsidRDefault="00B44750" w:rsidP="00B4475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CAE5666" w14:textId="48768479" w:rsidR="002A4BFC" w:rsidRDefault="004732AB" w:rsidP="002A4BFC">
            <w:pPr>
              <w:rPr>
                <w:sz w:val="20"/>
              </w:rPr>
            </w:pPr>
            <w:hyperlink r:id="rId45" w:history="1">
              <w:r w:rsidR="002A4BFC" w:rsidRPr="009147E1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9147E1">
              <w:rPr>
                <w:sz w:val="20"/>
              </w:rPr>
              <w:t xml:space="preserve">, </w:t>
            </w:r>
            <w:r w:rsidR="002A4BFC">
              <w:rPr>
                <w:sz w:val="20"/>
              </w:rPr>
              <w:t>08/31/</w:t>
            </w:r>
            <w:r w:rsidR="002A4BFC" w:rsidRPr="009147E1">
              <w:rPr>
                <w:sz w:val="20"/>
              </w:rPr>
              <w:t>2020</w:t>
            </w:r>
          </w:p>
          <w:p w14:paraId="1FD06D4C" w14:textId="77777777" w:rsidR="00B44750" w:rsidRDefault="00B44750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2D6D64" w14:textId="2349D907" w:rsidR="00B44750" w:rsidRPr="009147E1" w:rsidRDefault="00B44750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E7555D">
        <w:trPr>
          <w:trHeight w:val="257"/>
        </w:trPr>
        <w:tc>
          <w:tcPr>
            <w:tcW w:w="1035" w:type="dxa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E4DE1C5" w14:textId="77777777" w:rsidR="00E7555D" w:rsidRPr="002B7C4D" w:rsidRDefault="009E4B1A" w:rsidP="005D2796">
            <w:pPr>
              <w:rPr>
                <w:sz w:val="20"/>
                <w:lang w:val="en-US"/>
              </w:rPr>
            </w:pPr>
            <w:r w:rsidRPr="002B7C4D">
              <w:rPr>
                <w:sz w:val="20"/>
                <w:lang w:val="en-US"/>
              </w:rPr>
              <w:t>Uploaded:</w:t>
            </w:r>
          </w:p>
          <w:p w14:paraId="30AC079D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  <w:p w14:paraId="52ACDB8A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4C6F1E3D" w14:textId="77777777" w:rsidR="009E4B1A" w:rsidRPr="002B7C4D" w:rsidRDefault="009E4B1A" w:rsidP="009E4B1A">
            <w:pPr>
              <w:rPr>
                <w:sz w:val="20"/>
              </w:rPr>
            </w:pPr>
          </w:p>
          <w:p w14:paraId="5DE7F395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Straw Polled:</w:t>
            </w:r>
          </w:p>
          <w:p w14:paraId="0A75988E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</w:tc>
        <w:tc>
          <w:tcPr>
            <w:tcW w:w="2133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E7555D">
        <w:trPr>
          <w:trHeight w:val="271"/>
        </w:trPr>
        <w:tc>
          <w:tcPr>
            <w:tcW w:w="1035" w:type="dxa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80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5974C52" w14:textId="77777777" w:rsidR="009E4B1A" w:rsidRPr="002B7C4D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7C4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EFE1780" w14:textId="06EB3A65" w:rsidR="00E7555D" w:rsidRPr="002B7C4D" w:rsidRDefault="004732AB" w:rsidP="006656CF">
            <w:pPr>
              <w:rPr>
                <w:sz w:val="20"/>
              </w:rPr>
            </w:pPr>
            <w:hyperlink r:id="rId46" w:history="1">
              <w:r w:rsidR="00D71E10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08/25/</w:t>
            </w:r>
            <w:r w:rsidR="00D71E10" w:rsidRPr="002B7C4D">
              <w:rPr>
                <w:sz w:val="20"/>
              </w:rPr>
              <w:t>2020</w:t>
            </w:r>
          </w:p>
          <w:p w14:paraId="26788AC6" w14:textId="619BA4CD" w:rsidR="00E4400C" w:rsidRPr="002B7C4D" w:rsidRDefault="004732AB" w:rsidP="006656CF">
            <w:pPr>
              <w:rPr>
                <w:sz w:val="20"/>
              </w:rPr>
            </w:pPr>
            <w:hyperlink r:id="rId47" w:history="1">
              <w:r w:rsidR="00E4400C" w:rsidRPr="002B7C4D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08/28/</w:t>
            </w:r>
            <w:r w:rsidR="00E4400C" w:rsidRPr="002B7C4D">
              <w:rPr>
                <w:sz w:val="20"/>
              </w:rPr>
              <w:t>2020</w:t>
            </w:r>
          </w:p>
          <w:p w14:paraId="36B48191" w14:textId="7CD94C55" w:rsidR="00844E11" w:rsidRPr="002B7C4D" w:rsidRDefault="00336050" w:rsidP="006656CF">
            <w:pPr>
              <w:rPr>
                <w:sz w:val="20"/>
              </w:rPr>
            </w:pPr>
            <w:hyperlink r:id="rId48" w:history="1">
              <w:r w:rsidR="00844E11" w:rsidRPr="002B7C4D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2B7C4D">
              <w:rPr>
                <w:sz w:val="20"/>
              </w:rPr>
              <w:t>, 09/0</w:t>
            </w:r>
            <w:r w:rsidRPr="002B7C4D">
              <w:rPr>
                <w:sz w:val="20"/>
              </w:rPr>
              <w:t>2</w:t>
            </w:r>
            <w:r w:rsidR="00844E11" w:rsidRPr="002B7C4D">
              <w:rPr>
                <w:sz w:val="20"/>
              </w:rPr>
              <w:t>/2020</w:t>
            </w:r>
          </w:p>
          <w:p w14:paraId="79709A21" w14:textId="77777777" w:rsidR="009E4B1A" w:rsidRPr="002B7C4D" w:rsidRDefault="009E4B1A" w:rsidP="006656CF">
            <w:pPr>
              <w:rPr>
                <w:sz w:val="20"/>
              </w:rPr>
            </w:pPr>
          </w:p>
          <w:p w14:paraId="6FD5D9C6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222040FD" w14:textId="5DF6C740" w:rsidR="00242961" w:rsidRPr="002B7C4D" w:rsidRDefault="004732AB" w:rsidP="009E4B1A">
            <w:pPr>
              <w:rPr>
                <w:sz w:val="20"/>
              </w:rPr>
            </w:pPr>
            <w:hyperlink r:id="rId49" w:history="1">
              <w:r w:rsidR="00242961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2B7C4D">
              <w:rPr>
                <w:sz w:val="20"/>
              </w:rPr>
              <w:t>, 08/25/2020</w:t>
            </w:r>
          </w:p>
          <w:p w14:paraId="7A106F72" w14:textId="77777777" w:rsidR="009E4B1A" w:rsidRPr="002B7C4D" w:rsidRDefault="009E4B1A" w:rsidP="009E4B1A">
            <w:pPr>
              <w:rPr>
                <w:sz w:val="20"/>
              </w:rPr>
            </w:pPr>
          </w:p>
          <w:p w14:paraId="6390659E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lastRenderedPageBreak/>
              <w:t>Straw Polled:</w:t>
            </w:r>
          </w:p>
          <w:p w14:paraId="70302A40" w14:textId="61FDE2AE" w:rsidR="009E4B1A" w:rsidRPr="002B7C4D" w:rsidRDefault="009E4B1A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67707341" w14:textId="224DD917" w:rsidR="006C15DA" w:rsidRPr="00ED36A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</w:tc>
      </w:tr>
      <w:tr w:rsidR="00E7555D" w14:paraId="569CA269" w14:textId="77777777" w:rsidTr="00E7555D">
        <w:trPr>
          <w:trHeight w:val="257"/>
        </w:trPr>
        <w:tc>
          <w:tcPr>
            <w:tcW w:w="1035" w:type="dxa"/>
          </w:tcPr>
          <w:p w14:paraId="5AD6814C" w14:textId="0857AB2D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7F18D66" w14:textId="77777777" w:rsidR="00EE2763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A81475" w:rsidRDefault="004732AB" w:rsidP="00B7207F">
            <w:pPr>
              <w:rPr>
                <w:sz w:val="20"/>
              </w:rPr>
            </w:pPr>
            <w:hyperlink r:id="rId50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08/20/</w:t>
            </w:r>
            <w:r w:rsidR="002625B6" w:rsidRPr="00A81475">
              <w:rPr>
                <w:sz w:val="20"/>
              </w:rPr>
              <w:t>2020</w:t>
            </w:r>
          </w:p>
          <w:p w14:paraId="00D73EDC" w14:textId="3D851415" w:rsidR="008D7674" w:rsidRPr="00A81475" w:rsidRDefault="004732AB" w:rsidP="00B7207F">
            <w:pPr>
              <w:rPr>
                <w:sz w:val="20"/>
              </w:rPr>
            </w:pPr>
            <w:hyperlink r:id="rId51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08/25/</w:t>
            </w:r>
            <w:r w:rsidR="008D7674" w:rsidRPr="00A81475">
              <w:rPr>
                <w:sz w:val="20"/>
              </w:rPr>
              <w:t>2020</w:t>
            </w:r>
          </w:p>
          <w:p w14:paraId="71EBFD34" w14:textId="77777777" w:rsidR="0038554B" w:rsidRDefault="004732AB" w:rsidP="00EE2763">
            <w:pPr>
              <w:rPr>
                <w:sz w:val="20"/>
              </w:rPr>
            </w:pPr>
            <w:hyperlink r:id="rId52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08/27/</w:t>
            </w:r>
            <w:r w:rsidR="0038554B" w:rsidRPr="00A81475">
              <w:rPr>
                <w:sz w:val="20"/>
              </w:rPr>
              <w:t>2020</w:t>
            </w:r>
          </w:p>
          <w:p w14:paraId="1E410D02" w14:textId="1B8D4AAB" w:rsidR="00916144" w:rsidRDefault="004732AB" w:rsidP="00EE2763">
            <w:pPr>
              <w:rPr>
                <w:sz w:val="20"/>
              </w:rPr>
            </w:pPr>
            <w:hyperlink r:id="rId53" w:history="1">
              <w:r w:rsidR="00916144" w:rsidRPr="00724C8A">
                <w:rPr>
                  <w:rStyle w:val="Hyperlink"/>
                  <w:sz w:val="20"/>
                </w:rPr>
                <w:t>20/1260r3</w:t>
              </w:r>
            </w:hyperlink>
            <w:r w:rsidR="00916144">
              <w:rPr>
                <w:sz w:val="20"/>
              </w:rPr>
              <w:t>, 08/30/2020</w:t>
            </w:r>
          </w:p>
          <w:p w14:paraId="055DB8E4" w14:textId="77777777" w:rsidR="00EE2763" w:rsidRDefault="00EE2763" w:rsidP="00EE2763">
            <w:pPr>
              <w:rPr>
                <w:sz w:val="20"/>
              </w:rPr>
            </w:pPr>
          </w:p>
          <w:p w14:paraId="778AC630" w14:textId="77777777" w:rsidR="00EE2763" w:rsidRDefault="00EE2763" w:rsidP="00EE276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2603E7C" w14:textId="7D66F895" w:rsidR="00793C8B" w:rsidRPr="00A81475" w:rsidRDefault="004732AB" w:rsidP="00793C8B">
            <w:pPr>
              <w:rPr>
                <w:sz w:val="20"/>
              </w:rPr>
            </w:pPr>
            <w:hyperlink r:id="rId54" w:history="1">
              <w:r w:rsidR="00793C8B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A81475">
              <w:rPr>
                <w:sz w:val="20"/>
              </w:rPr>
              <w:t xml:space="preserve">, </w:t>
            </w:r>
            <w:r w:rsidR="00793C8B">
              <w:rPr>
                <w:sz w:val="20"/>
              </w:rPr>
              <w:t>08/27/</w:t>
            </w:r>
            <w:r w:rsidR="00793C8B" w:rsidRPr="00A81475">
              <w:rPr>
                <w:sz w:val="20"/>
              </w:rPr>
              <w:t>2020</w:t>
            </w:r>
          </w:p>
          <w:p w14:paraId="76D6F715" w14:textId="77777777" w:rsidR="00EE2763" w:rsidRDefault="00EE2763" w:rsidP="00EE2763">
            <w:pPr>
              <w:rPr>
                <w:sz w:val="20"/>
              </w:rPr>
            </w:pPr>
          </w:p>
          <w:p w14:paraId="226BB48A" w14:textId="77777777" w:rsidR="00EE2763" w:rsidRDefault="00EE2763" w:rsidP="00EE276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634389C" w14:textId="2FD1E5DA" w:rsidR="00EE2763" w:rsidRPr="00A81475" w:rsidRDefault="00EE2763" w:rsidP="00EE276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E7555D">
        <w:trPr>
          <w:trHeight w:val="271"/>
        </w:trPr>
        <w:tc>
          <w:tcPr>
            <w:tcW w:w="1035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1A09D0B" w14:textId="77777777" w:rsidR="00E7555D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16F6C85" w14:textId="77777777" w:rsidR="0072368B" w:rsidRDefault="0072368B" w:rsidP="00FA0AA3">
            <w:pPr>
              <w:rPr>
                <w:sz w:val="20"/>
              </w:rPr>
            </w:pPr>
          </w:p>
          <w:p w14:paraId="3AA316E3" w14:textId="77777777" w:rsidR="0072368B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C7FC0F2" w14:textId="77777777" w:rsidR="0072368B" w:rsidRDefault="0072368B" w:rsidP="00FA0AA3">
            <w:pPr>
              <w:rPr>
                <w:sz w:val="20"/>
              </w:rPr>
            </w:pPr>
          </w:p>
          <w:p w14:paraId="4E401D1D" w14:textId="5C19E312" w:rsidR="0072368B" w:rsidRPr="00A81475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E7555D">
        <w:trPr>
          <w:trHeight w:val="257"/>
        </w:trPr>
        <w:tc>
          <w:tcPr>
            <w:tcW w:w="1035" w:type="dxa"/>
          </w:tcPr>
          <w:p w14:paraId="6AD0AF1A" w14:textId="1DB1E3E0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9D866F9" w14:textId="77777777" w:rsidR="0072368B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F671AA" w:rsidRDefault="004732AB" w:rsidP="006656CF">
            <w:pPr>
              <w:rPr>
                <w:sz w:val="20"/>
              </w:rPr>
            </w:pPr>
            <w:hyperlink r:id="rId55" w:history="1">
              <w:r w:rsidR="00056372" w:rsidRPr="00F671AA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08/26/</w:t>
            </w:r>
            <w:r w:rsidR="00056372" w:rsidRPr="00F671AA">
              <w:rPr>
                <w:sz w:val="20"/>
              </w:rPr>
              <w:t>2020</w:t>
            </w:r>
          </w:p>
          <w:p w14:paraId="3198E12D" w14:textId="77777777" w:rsidR="009346B8" w:rsidRDefault="004732AB" w:rsidP="0072368B">
            <w:pPr>
              <w:rPr>
                <w:sz w:val="20"/>
              </w:rPr>
            </w:pPr>
            <w:hyperlink r:id="rId56" w:history="1">
              <w:r w:rsidR="009346B8" w:rsidRPr="00F671AA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08/27/</w:t>
            </w:r>
            <w:r w:rsidR="009346B8" w:rsidRPr="00F671AA">
              <w:rPr>
                <w:sz w:val="20"/>
              </w:rPr>
              <w:t>2020</w:t>
            </w:r>
          </w:p>
          <w:p w14:paraId="5103448D" w14:textId="77777777" w:rsidR="0072368B" w:rsidRDefault="0072368B" w:rsidP="0072368B">
            <w:pPr>
              <w:rPr>
                <w:sz w:val="20"/>
              </w:rPr>
            </w:pPr>
          </w:p>
          <w:p w14:paraId="0569C0D3" w14:textId="77777777" w:rsidR="0072368B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170BD6" w14:textId="77777777" w:rsidR="0072368B" w:rsidRDefault="0072368B" w:rsidP="0072368B">
            <w:pPr>
              <w:rPr>
                <w:sz w:val="20"/>
              </w:rPr>
            </w:pPr>
          </w:p>
          <w:p w14:paraId="698880E3" w14:textId="202DD887" w:rsidR="0072368B" w:rsidRPr="00F671AA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E7555D">
        <w:trPr>
          <w:trHeight w:val="257"/>
        </w:trPr>
        <w:tc>
          <w:tcPr>
            <w:tcW w:w="1035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1A213C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51DD8FD6" w14:textId="77777777" w:rsidR="000B27BA" w:rsidRPr="00855D52" w:rsidRDefault="000B27BA" w:rsidP="000B27BA">
            <w:pPr>
              <w:rPr>
                <w:sz w:val="20"/>
              </w:rPr>
            </w:pPr>
          </w:p>
          <w:p w14:paraId="3BE3D6B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Presented:</w:t>
            </w:r>
          </w:p>
          <w:p w14:paraId="2EB0F962" w14:textId="77777777" w:rsidR="000B27BA" w:rsidRPr="00855D52" w:rsidRDefault="000B27BA" w:rsidP="000B27BA">
            <w:pPr>
              <w:rPr>
                <w:sz w:val="20"/>
              </w:rPr>
            </w:pPr>
          </w:p>
          <w:p w14:paraId="4ADA375C" w14:textId="77777777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  <w:p w14:paraId="13E4DAD2" w14:textId="565BE257" w:rsidR="000B27BA" w:rsidRPr="00855D52" w:rsidRDefault="000B27BA" w:rsidP="000B27BA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E7555D">
        <w:trPr>
          <w:trHeight w:val="257"/>
        </w:trPr>
        <w:tc>
          <w:tcPr>
            <w:tcW w:w="1035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E071739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1112A39A" w14:textId="6EC08F94" w:rsidR="000B27BA" w:rsidRPr="00855D52" w:rsidRDefault="004732AB" w:rsidP="000B27BA">
            <w:pPr>
              <w:rPr>
                <w:sz w:val="20"/>
              </w:rPr>
            </w:pPr>
            <w:hyperlink r:id="rId57" w:history="1">
              <w:r w:rsidR="006375DA" w:rsidRPr="00855D5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5D52">
              <w:rPr>
                <w:sz w:val="20"/>
              </w:rPr>
              <w:t>, 08/30/2020</w:t>
            </w:r>
          </w:p>
          <w:p w14:paraId="623E6CBB" w14:textId="52261B02" w:rsidR="00855D52" w:rsidRPr="00855D52" w:rsidRDefault="004732AB" w:rsidP="000B27BA">
            <w:pPr>
              <w:rPr>
                <w:sz w:val="20"/>
              </w:rPr>
            </w:pPr>
            <w:hyperlink r:id="rId58" w:history="1">
              <w:r w:rsidR="00855D52" w:rsidRPr="00855D5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5D52">
              <w:rPr>
                <w:sz w:val="20"/>
              </w:rPr>
              <w:t>, 08/31/2020</w:t>
            </w:r>
          </w:p>
          <w:p w14:paraId="28501D00" w14:textId="77777777" w:rsidR="006375DA" w:rsidRPr="00855D52" w:rsidRDefault="006375DA" w:rsidP="000B27BA">
            <w:pPr>
              <w:rPr>
                <w:sz w:val="20"/>
              </w:rPr>
            </w:pPr>
          </w:p>
          <w:p w14:paraId="131AFFC6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Presented:</w:t>
            </w:r>
          </w:p>
          <w:p w14:paraId="0DD30495" w14:textId="77777777" w:rsidR="000B27BA" w:rsidRPr="00855D52" w:rsidRDefault="000B27BA" w:rsidP="000B27BA">
            <w:pPr>
              <w:rPr>
                <w:sz w:val="20"/>
              </w:rPr>
            </w:pPr>
          </w:p>
          <w:p w14:paraId="4266F7CE" w14:textId="73637DB3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E7555D">
        <w:trPr>
          <w:trHeight w:val="257"/>
        </w:trPr>
        <w:tc>
          <w:tcPr>
            <w:tcW w:w="1035" w:type="dxa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08A9DAA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0CF430C" w14:textId="77777777" w:rsidR="000B27BA" w:rsidRDefault="000B27BA" w:rsidP="000B27BA">
            <w:pPr>
              <w:rPr>
                <w:sz w:val="20"/>
              </w:rPr>
            </w:pPr>
          </w:p>
          <w:p w14:paraId="3A4BF75B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F5D294A" w14:textId="77777777" w:rsidR="000B27BA" w:rsidRDefault="000B27BA" w:rsidP="000B27BA">
            <w:pPr>
              <w:rPr>
                <w:sz w:val="20"/>
              </w:rPr>
            </w:pPr>
          </w:p>
          <w:p w14:paraId="6B4195C7" w14:textId="77777777" w:rsidR="00E7555D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91833AC" w14:textId="0405BD73" w:rsidR="000B27BA" w:rsidRPr="003711CD" w:rsidRDefault="000B27BA" w:rsidP="000B27BA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E7555D">
        <w:trPr>
          <w:trHeight w:val="257"/>
        </w:trPr>
        <w:tc>
          <w:tcPr>
            <w:tcW w:w="1035" w:type="dxa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E1BEB8D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20286E98" w14:textId="77777777" w:rsidR="000B27BA" w:rsidRPr="003E4D0A" w:rsidRDefault="000B27BA" w:rsidP="000B27BA">
            <w:pPr>
              <w:rPr>
                <w:sz w:val="20"/>
              </w:rPr>
            </w:pPr>
          </w:p>
          <w:p w14:paraId="4A27860C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694E697A" w14:textId="77777777" w:rsidR="000B27BA" w:rsidRPr="003E4D0A" w:rsidRDefault="000B27BA" w:rsidP="000B27BA">
            <w:pPr>
              <w:rPr>
                <w:sz w:val="20"/>
              </w:rPr>
            </w:pPr>
          </w:p>
          <w:p w14:paraId="2379F8F7" w14:textId="0031557A" w:rsidR="00E7555D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E7555D">
        <w:trPr>
          <w:trHeight w:val="257"/>
        </w:trPr>
        <w:tc>
          <w:tcPr>
            <w:tcW w:w="1035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70BFBB4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39AADE46" w14:textId="13658655" w:rsidR="003E4D0A" w:rsidRPr="003E4D0A" w:rsidRDefault="004732AB" w:rsidP="00752A86">
            <w:pPr>
              <w:rPr>
                <w:sz w:val="20"/>
              </w:rPr>
            </w:pPr>
            <w:hyperlink r:id="rId59" w:history="1">
              <w:r w:rsidR="003E4D0A" w:rsidRPr="003E4D0A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3E4D0A">
              <w:rPr>
                <w:sz w:val="20"/>
              </w:rPr>
              <w:t>, 08/29/2020</w:t>
            </w:r>
          </w:p>
          <w:p w14:paraId="71C3E2AF" w14:textId="77777777" w:rsidR="00752A86" w:rsidRPr="003E4D0A" w:rsidRDefault="00752A86" w:rsidP="00752A86">
            <w:pPr>
              <w:rPr>
                <w:sz w:val="20"/>
              </w:rPr>
            </w:pPr>
          </w:p>
          <w:p w14:paraId="02DC398E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5598B84E" w14:textId="77777777" w:rsidR="00752A86" w:rsidRPr="003E4D0A" w:rsidRDefault="00752A86" w:rsidP="00752A86">
            <w:pPr>
              <w:rPr>
                <w:sz w:val="20"/>
              </w:rPr>
            </w:pPr>
          </w:p>
          <w:p w14:paraId="292A188A" w14:textId="77777777" w:rsidR="00E7555D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  <w:p w14:paraId="505A25B0" w14:textId="5EE35942" w:rsidR="00752A86" w:rsidRPr="003E4D0A" w:rsidRDefault="00752A86" w:rsidP="00752A8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E7555D">
        <w:trPr>
          <w:trHeight w:val="271"/>
        </w:trPr>
        <w:tc>
          <w:tcPr>
            <w:tcW w:w="1035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16FA9F2" w14:textId="77777777" w:rsidR="00752A86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Default="004732AB" w:rsidP="00A31B6D">
            <w:pPr>
              <w:rPr>
                <w:sz w:val="20"/>
              </w:rPr>
            </w:pPr>
            <w:hyperlink r:id="rId60" w:history="1">
              <w:r w:rsidR="00D47A9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3F7BDC">
              <w:rPr>
                <w:sz w:val="20"/>
              </w:rPr>
              <w:t xml:space="preserve">, </w:t>
            </w:r>
            <w:r w:rsidR="00752A86">
              <w:rPr>
                <w:sz w:val="20"/>
              </w:rPr>
              <w:t>08/28/</w:t>
            </w:r>
            <w:r w:rsidR="00D47A95" w:rsidRPr="003F7BDC">
              <w:rPr>
                <w:sz w:val="20"/>
              </w:rPr>
              <w:t>2020</w:t>
            </w:r>
          </w:p>
          <w:p w14:paraId="221B9799" w14:textId="77777777" w:rsidR="00752A86" w:rsidRDefault="00752A86" w:rsidP="00A31B6D">
            <w:pPr>
              <w:rPr>
                <w:sz w:val="20"/>
              </w:rPr>
            </w:pPr>
          </w:p>
          <w:p w14:paraId="179385E0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67653B1" w14:textId="217CC063" w:rsidR="00333105" w:rsidRDefault="004732AB" w:rsidP="00333105">
            <w:pPr>
              <w:rPr>
                <w:sz w:val="20"/>
              </w:rPr>
            </w:pPr>
            <w:hyperlink r:id="rId61" w:history="1">
              <w:r w:rsidR="0033310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3F7BDC">
              <w:rPr>
                <w:sz w:val="20"/>
              </w:rPr>
              <w:t xml:space="preserve">, </w:t>
            </w:r>
            <w:r w:rsidR="00333105">
              <w:rPr>
                <w:sz w:val="20"/>
              </w:rPr>
              <w:t>08/31/</w:t>
            </w:r>
            <w:r w:rsidR="00333105" w:rsidRPr="003F7BDC">
              <w:rPr>
                <w:sz w:val="20"/>
              </w:rPr>
              <w:t>2020</w:t>
            </w:r>
          </w:p>
          <w:p w14:paraId="1183AC2F" w14:textId="77777777" w:rsidR="00752A86" w:rsidRDefault="00752A86" w:rsidP="00752A86">
            <w:pPr>
              <w:rPr>
                <w:sz w:val="20"/>
              </w:rPr>
            </w:pPr>
          </w:p>
          <w:p w14:paraId="03713755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9828B45" w14:textId="05D38D11" w:rsidR="00752A86" w:rsidRPr="003F7BDC" w:rsidRDefault="00752A86" w:rsidP="00A31B6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E7555D">
        <w:trPr>
          <w:trHeight w:val="271"/>
        </w:trPr>
        <w:tc>
          <w:tcPr>
            <w:tcW w:w="1035" w:type="dxa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2E43069" w14:textId="77777777" w:rsidR="00752A86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Uploaded:</w:t>
            </w:r>
          </w:p>
          <w:p w14:paraId="17221A84" w14:textId="77777777" w:rsidR="00752A86" w:rsidRPr="0032097F" w:rsidRDefault="00752A86" w:rsidP="00752A86">
            <w:pPr>
              <w:rPr>
                <w:sz w:val="20"/>
              </w:rPr>
            </w:pPr>
          </w:p>
          <w:p w14:paraId="126002C9" w14:textId="77777777" w:rsidR="00752A86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0857A1C7" w14:textId="77777777" w:rsidR="00752A86" w:rsidRPr="0032097F" w:rsidRDefault="00752A86" w:rsidP="00752A86">
            <w:pPr>
              <w:rPr>
                <w:sz w:val="20"/>
              </w:rPr>
            </w:pPr>
          </w:p>
          <w:p w14:paraId="4EFC2BAA" w14:textId="77777777" w:rsidR="00E7555D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6D5C312C" w14:textId="24E61115" w:rsidR="00752A86" w:rsidRPr="0032097F" w:rsidRDefault="00752A86" w:rsidP="00752A8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E7555D">
        <w:trPr>
          <w:trHeight w:val="271"/>
        </w:trPr>
        <w:tc>
          <w:tcPr>
            <w:tcW w:w="1035" w:type="dxa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709A314" w14:textId="77777777" w:rsidR="00F33C3D" w:rsidRPr="0032097F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2097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32097F" w:rsidRDefault="004732AB" w:rsidP="006656CF">
            <w:pPr>
              <w:rPr>
                <w:sz w:val="20"/>
              </w:rPr>
            </w:pPr>
            <w:hyperlink r:id="rId62" w:history="1">
              <w:r w:rsidR="003618C1" w:rsidRPr="0032097F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08/23/</w:t>
            </w:r>
            <w:r w:rsidR="003618C1" w:rsidRPr="0032097F">
              <w:rPr>
                <w:sz w:val="20"/>
              </w:rPr>
              <w:t>2020</w:t>
            </w:r>
          </w:p>
          <w:p w14:paraId="57F227C5" w14:textId="091DFDE6" w:rsidR="00F33C3D" w:rsidRPr="0032097F" w:rsidRDefault="004732AB" w:rsidP="00F33C3D">
            <w:pPr>
              <w:rPr>
                <w:sz w:val="20"/>
              </w:rPr>
            </w:pPr>
            <w:hyperlink r:id="rId63" w:history="1">
              <w:r w:rsidR="004217D0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08/27/</w:t>
            </w:r>
            <w:r w:rsidR="004217D0" w:rsidRPr="0032097F">
              <w:rPr>
                <w:sz w:val="20"/>
              </w:rPr>
              <w:t>2020</w:t>
            </w:r>
          </w:p>
          <w:p w14:paraId="5EA2075E" w14:textId="20B13071" w:rsidR="00AA1F00" w:rsidRPr="0032097F" w:rsidRDefault="004732AB" w:rsidP="00F33C3D">
            <w:pPr>
              <w:rPr>
                <w:sz w:val="20"/>
              </w:rPr>
            </w:pPr>
            <w:hyperlink r:id="rId64" w:history="1">
              <w:r w:rsidR="00AA1F00" w:rsidRPr="0032097F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32097F">
              <w:rPr>
                <w:sz w:val="20"/>
              </w:rPr>
              <w:t>, 08/31/2020</w:t>
            </w:r>
          </w:p>
          <w:p w14:paraId="09017E70" w14:textId="77777777" w:rsidR="00AA1F00" w:rsidRPr="0032097F" w:rsidRDefault="00AA1F00" w:rsidP="00F33C3D">
            <w:pPr>
              <w:rPr>
                <w:sz w:val="20"/>
              </w:rPr>
            </w:pPr>
          </w:p>
          <w:p w14:paraId="7FEC9B43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330D4C5B" w14:textId="3A3BF53D" w:rsidR="00F33C3D" w:rsidRDefault="004732AB" w:rsidP="00F33C3D">
            <w:pPr>
              <w:rPr>
                <w:sz w:val="20"/>
              </w:rPr>
            </w:pPr>
            <w:hyperlink r:id="rId65" w:history="1">
              <w:r w:rsidR="00580BB5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32097F">
              <w:rPr>
                <w:sz w:val="20"/>
              </w:rPr>
              <w:t>, 08/</w:t>
            </w:r>
            <w:r w:rsidR="00580BB5">
              <w:rPr>
                <w:sz w:val="20"/>
              </w:rPr>
              <w:t>31</w:t>
            </w:r>
            <w:r w:rsidR="00580BB5" w:rsidRPr="0032097F">
              <w:rPr>
                <w:sz w:val="20"/>
              </w:rPr>
              <w:t>/2020</w:t>
            </w:r>
          </w:p>
          <w:p w14:paraId="06D09EDC" w14:textId="77777777" w:rsidR="00580BB5" w:rsidRPr="0032097F" w:rsidRDefault="00580BB5" w:rsidP="00F33C3D">
            <w:pPr>
              <w:rPr>
                <w:sz w:val="20"/>
              </w:rPr>
            </w:pPr>
          </w:p>
          <w:p w14:paraId="20371202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52DC5C04" w14:textId="6223290E" w:rsidR="00F33C3D" w:rsidRPr="0032097F" w:rsidRDefault="00F33C3D" w:rsidP="00F33C3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E7555D">
        <w:trPr>
          <w:trHeight w:val="257"/>
        </w:trPr>
        <w:tc>
          <w:tcPr>
            <w:tcW w:w="1035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34645D6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9F1FF81" w14:textId="77777777" w:rsidR="008B1A5E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5330099" w14:textId="77777777" w:rsidR="008B1A5E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275A0FA" w14:textId="77777777" w:rsidR="00E7555D" w:rsidRPr="00C678B8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E7555D">
        <w:trPr>
          <w:trHeight w:val="257"/>
        </w:trPr>
        <w:tc>
          <w:tcPr>
            <w:tcW w:w="1035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32446B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11BA684D" w14:textId="77777777" w:rsidR="008B1A5E" w:rsidRDefault="008B1A5E" w:rsidP="008B1A5E">
            <w:pPr>
              <w:rPr>
                <w:sz w:val="20"/>
              </w:rPr>
            </w:pPr>
          </w:p>
          <w:p w14:paraId="37401453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05874C7" w14:textId="77777777" w:rsidR="008B1A5E" w:rsidRDefault="008B1A5E" w:rsidP="008B1A5E">
            <w:pPr>
              <w:rPr>
                <w:sz w:val="20"/>
              </w:rPr>
            </w:pPr>
          </w:p>
          <w:p w14:paraId="4C84D680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94C3AA0" w14:textId="77777777" w:rsidR="00E7555D" w:rsidRPr="001F5B14" w:rsidRDefault="00E7555D" w:rsidP="00417308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E7555D">
        <w:trPr>
          <w:trHeight w:val="257"/>
        </w:trPr>
        <w:tc>
          <w:tcPr>
            <w:tcW w:w="1035" w:type="dxa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AEF4E73" w14:textId="77777777" w:rsidR="00F364B0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8C4D63" w:rsidRDefault="004732AB" w:rsidP="00417308">
            <w:pPr>
              <w:rPr>
                <w:sz w:val="20"/>
              </w:rPr>
            </w:pPr>
            <w:hyperlink r:id="rId66" w:history="1">
              <w:r w:rsidR="00DB1CAB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8C4D63">
              <w:rPr>
                <w:sz w:val="20"/>
              </w:rPr>
              <w:t xml:space="preserve">, </w:t>
            </w:r>
            <w:r w:rsidR="008B1A5E">
              <w:rPr>
                <w:sz w:val="20"/>
              </w:rPr>
              <w:t>08/20</w:t>
            </w:r>
            <w:r w:rsidR="00F364B0">
              <w:rPr>
                <w:sz w:val="20"/>
              </w:rPr>
              <w:t>/</w:t>
            </w:r>
            <w:r w:rsidR="00DB1CAB" w:rsidRPr="008C4D63">
              <w:rPr>
                <w:sz w:val="20"/>
              </w:rPr>
              <w:t>2020</w:t>
            </w:r>
          </w:p>
          <w:p w14:paraId="66BC80D8" w14:textId="12BF0765" w:rsidR="00716207" w:rsidRPr="008C4D63" w:rsidRDefault="004732AB" w:rsidP="00417308">
            <w:pPr>
              <w:rPr>
                <w:sz w:val="20"/>
              </w:rPr>
            </w:pPr>
            <w:hyperlink r:id="rId67" w:history="1">
              <w:r w:rsidR="00716207" w:rsidRPr="008C4D63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716207" w:rsidRPr="008C4D63">
              <w:rPr>
                <w:sz w:val="20"/>
              </w:rPr>
              <w:t>2020</w:t>
            </w:r>
          </w:p>
          <w:p w14:paraId="6ED3CAEB" w14:textId="33087D0B" w:rsidR="005E3DA5" w:rsidRPr="008C4D63" w:rsidRDefault="004732AB" w:rsidP="00417308">
            <w:pPr>
              <w:rPr>
                <w:sz w:val="20"/>
              </w:rPr>
            </w:pPr>
            <w:hyperlink r:id="rId68" w:history="1">
              <w:r w:rsidR="005E3DA5" w:rsidRPr="008C4D63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08/20/</w:t>
            </w:r>
            <w:r w:rsidR="005E3DA5" w:rsidRPr="008C4D63">
              <w:rPr>
                <w:sz w:val="20"/>
              </w:rPr>
              <w:t>2020</w:t>
            </w:r>
          </w:p>
          <w:p w14:paraId="42F3BC37" w14:textId="0A6304FC" w:rsidR="00006719" w:rsidRPr="008C4D63" w:rsidRDefault="004732AB" w:rsidP="00417308">
            <w:pPr>
              <w:rPr>
                <w:sz w:val="20"/>
              </w:rPr>
            </w:pPr>
            <w:hyperlink r:id="rId69" w:history="1">
              <w:r w:rsidR="00006719" w:rsidRPr="008C4D63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08/24/</w:t>
            </w:r>
            <w:r w:rsidR="00006719" w:rsidRPr="008C4D63">
              <w:rPr>
                <w:sz w:val="20"/>
              </w:rPr>
              <w:t>2020</w:t>
            </w:r>
          </w:p>
          <w:p w14:paraId="2D1AD79F" w14:textId="0ED72F2A" w:rsidR="00FA508F" w:rsidRPr="008C4D63" w:rsidRDefault="004732AB" w:rsidP="00417308">
            <w:pPr>
              <w:rPr>
                <w:sz w:val="20"/>
              </w:rPr>
            </w:pPr>
            <w:hyperlink r:id="rId70" w:history="1">
              <w:r w:rsidR="00FA508F" w:rsidRPr="008C4D63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08/26</w:t>
            </w:r>
            <w:r w:rsidR="00F915E0">
              <w:rPr>
                <w:sz w:val="20"/>
              </w:rPr>
              <w:t>/</w:t>
            </w:r>
            <w:r w:rsidR="00FA508F" w:rsidRPr="008C4D63">
              <w:rPr>
                <w:sz w:val="20"/>
              </w:rPr>
              <w:t>2020</w:t>
            </w:r>
          </w:p>
          <w:p w14:paraId="3549DD4F" w14:textId="2E2893EE" w:rsidR="00FB70D2" w:rsidRPr="008C4D63" w:rsidRDefault="004732AB" w:rsidP="00417308">
            <w:pPr>
              <w:rPr>
                <w:sz w:val="20"/>
              </w:rPr>
            </w:pPr>
            <w:hyperlink r:id="rId71" w:history="1">
              <w:r w:rsidR="00FB70D2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FB70D2" w:rsidRPr="008C4D63">
              <w:rPr>
                <w:sz w:val="20"/>
              </w:rPr>
              <w:t>2020</w:t>
            </w:r>
          </w:p>
          <w:p w14:paraId="496ACC45" w14:textId="77777777" w:rsidR="001F5B14" w:rsidRDefault="004732AB" w:rsidP="00F364B0">
            <w:pPr>
              <w:rPr>
                <w:sz w:val="20"/>
              </w:rPr>
            </w:pPr>
            <w:hyperlink r:id="rId72" w:history="1">
              <w:r w:rsidR="001F5B14" w:rsidRPr="008C4D63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1F5B14" w:rsidRPr="008C4D63">
              <w:rPr>
                <w:sz w:val="20"/>
              </w:rPr>
              <w:t>2020</w:t>
            </w:r>
          </w:p>
          <w:p w14:paraId="212B4EA2" w14:textId="77777777" w:rsidR="00F364B0" w:rsidRDefault="00F364B0" w:rsidP="00F364B0">
            <w:pPr>
              <w:rPr>
                <w:sz w:val="20"/>
              </w:rPr>
            </w:pPr>
          </w:p>
          <w:p w14:paraId="15744EFB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347B56" w14:textId="77777777" w:rsidR="00F915E0" w:rsidRPr="008C4D63" w:rsidRDefault="004732AB" w:rsidP="00F915E0">
            <w:pPr>
              <w:rPr>
                <w:sz w:val="20"/>
              </w:rPr>
            </w:pPr>
            <w:hyperlink r:id="rId73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F915E0" w:rsidRPr="008C4D63">
              <w:rPr>
                <w:sz w:val="20"/>
              </w:rPr>
              <w:t>2020</w:t>
            </w:r>
          </w:p>
          <w:p w14:paraId="703926DC" w14:textId="77777777" w:rsidR="00F915E0" w:rsidRPr="008C4D63" w:rsidRDefault="004732AB" w:rsidP="00F915E0">
            <w:pPr>
              <w:rPr>
                <w:sz w:val="20"/>
              </w:rPr>
            </w:pPr>
            <w:hyperlink r:id="rId74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08/27/</w:t>
            </w:r>
            <w:r w:rsidR="00F915E0" w:rsidRPr="008C4D63">
              <w:rPr>
                <w:sz w:val="20"/>
              </w:rPr>
              <w:t>2020</w:t>
            </w:r>
          </w:p>
          <w:p w14:paraId="5F2E30CB" w14:textId="77777777" w:rsidR="00F364B0" w:rsidRDefault="00F364B0" w:rsidP="00F364B0">
            <w:pPr>
              <w:rPr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0DFE2F" w14:textId="5880347F" w:rsidR="00F364B0" w:rsidRPr="008C4D63" w:rsidRDefault="00F364B0" w:rsidP="00F364B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E7555D">
        <w:trPr>
          <w:trHeight w:val="257"/>
        </w:trPr>
        <w:tc>
          <w:tcPr>
            <w:tcW w:w="1035" w:type="dxa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870AB13" w14:textId="77777777" w:rsidR="0032632D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C4D63" w:rsidRDefault="004732AB" w:rsidP="007F07F1">
            <w:pPr>
              <w:rPr>
                <w:sz w:val="20"/>
              </w:rPr>
            </w:pPr>
            <w:hyperlink r:id="rId75" w:history="1">
              <w:r w:rsidR="00EB4F38" w:rsidRPr="008C4D63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EB4F38" w:rsidRPr="008C4D63">
              <w:rPr>
                <w:sz w:val="20"/>
              </w:rPr>
              <w:t>2020</w:t>
            </w:r>
          </w:p>
          <w:p w14:paraId="453665F3" w14:textId="77E302F1" w:rsidR="007864FB" w:rsidRPr="008C4D63" w:rsidRDefault="004732AB" w:rsidP="007F07F1">
            <w:pPr>
              <w:rPr>
                <w:sz w:val="20"/>
              </w:rPr>
            </w:pPr>
            <w:hyperlink r:id="rId76" w:history="1">
              <w:r w:rsidR="007864FB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08/24/</w:t>
            </w:r>
            <w:r w:rsidR="007864FB" w:rsidRPr="008C4D63">
              <w:rPr>
                <w:sz w:val="20"/>
              </w:rPr>
              <w:t>2020</w:t>
            </w:r>
          </w:p>
          <w:p w14:paraId="23A2E9E0" w14:textId="77777777" w:rsidR="00F05D75" w:rsidRDefault="004732AB" w:rsidP="00F915E0">
            <w:pPr>
              <w:rPr>
                <w:sz w:val="20"/>
              </w:rPr>
            </w:pPr>
            <w:hyperlink r:id="rId77" w:history="1">
              <w:r w:rsidR="00F05D75" w:rsidRPr="008C4D63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08/25/</w:t>
            </w:r>
            <w:r w:rsidR="00F05D75" w:rsidRPr="008C4D63">
              <w:rPr>
                <w:sz w:val="20"/>
              </w:rPr>
              <w:t>2020</w:t>
            </w:r>
          </w:p>
          <w:p w14:paraId="3BF3037A" w14:textId="77777777" w:rsidR="0032632D" w:rsidRDefault="0032632D" w:rsidP="00F915E0">
            <w:pPr>
              <w:rPr>
                <w:sz w:val="20"/>
              </w:rPr>
            </w:pPr>
          </w:p>
          <w:p w14:paraId="74D935A3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CCF55B5" w14:textId="66180922" w:rsidR="004D3814" w:rsidRPr="008C4D63" w:rsidRDefault="004732AB" w:rsidP="004D3814">
            <w:pPr>
              <w:rPr>
                <w:sz w:val="20"/>
              </w:rPr>
            </w:pPr>
            <w:hyperlink r:id="rId78" w:history="1">
              <w:r w:rsidR="004D3814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C4D63">
              <w:rPr>
                <w:sz w:val="20"/>
              </w:rPr>
              <w:t xml:space="preserve">, </w:t>
            </w:r>
            <w:r w:rsidR="004D3814">
              <w:rPr>
                <w:sz w:val="20"/>
              </w:rPr>
              <w:t>08/27/</w:t>
            </w:r>
            <w:r w:rsidR="004D3814" w:rsidRPr="008C4D63">
              <w:rPr>
                <w:sz w:val="20"/>
              </w:rPr>
              <w:t>2020</w:t>
            </w:r>
          </w:p>
          <w:p w14:paraId="273F4248" w14:textId="77777777" w:rsidR="0032632D" w:rsidRDefault="0032632D" w:rsidP="00F915E0">
            <w:pPr>
              <w:rPr>
                <w:sz w:val="20"/>
              </w:rPr>
            </w:pPr>
          </w:p>
          <w:p w14:paraId="40DE87BE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05A207C" w14:textId="5983615A" w:rsidR="0032632D" w:rsidRPr="008C4D63" w:rsidRDefault="0032632D" w:rsidP="00F915E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E7555D">
        <w:trPr>
          <w:trHeight w:val="257"/>
        </w:trPr>
        <w:tc>
          <w:tcPr>
            <w:tcW w:w="1035" w:type="dxa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05830A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2503125" w14:textId="77777777" w:rsidR="004D3814" w:rsidRDefault="004D3814" w:rsidP="004D3814">
            <w:pPr>
              <w:rPr>
                <w:sz w:val="20"/>
              </w:rPr>
            </w:pPr>
          </w:p>
          <w:p w14:paraId="797A192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C24D127" w14:textId="77777777" w:rsidR="004D3814" w:rsidRDefault="004D3814" w:rsidP="004D3814">
            <w:pPr>
              <w:rPr>
                <w:sz w:val="20"/>
              </w:rPr>
            </w:pPr>
          </w:p>
          <w:p w14:paraId="0B789E1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0CC8694" w14:textId="77777777" w:rsidR="00E7555D" w:rsidRPr="00092E6F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E7555D">
        <w:trPr>
          <w:trHeight w:val="257"/>
        </w:trPr>
        <w:tc>
          <w:tcPr>
            <w:tcW w:w="1035" w:type="dxa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D5662F4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61EE8C1" w14:textId="77777777" w:rsidR="004D3814" w:rsidRDefault="004D3814" w:rsidP="004D3814">
            <w:pPr>
              <w:rPr>
                <w:sz w:val="20"/>
              </w:rPr>
            </w:pPr>
          </w:p>
          <w:p w14:paraId="4AD42435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77DD4E7" w14:textId="77777777" w:rsidR="004D3814" w:rsidRDefault="004D3814" w:rsidP="004D3814">
            <w:pPr>
              <w:rPr>
                <w:sz w:val="20"/>
              </w:rPr>
            </w:pPr>
          </w:p>
          <w:p w14:paraId="415D7EFB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FCA56C0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E7555D">
        <w:trPr>
          <w:trHeight w:val="257"/>
        </w:trPr>
        <w:tc>
          <w:tcPr>
            <w:tcW w:w="1035" w:type="dxa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ADD2D97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Uploaded:</w:t>
            </w:r>
          </w:p>
          <w:p w14:paraId="522ABB7E" w14:textId="77777777" w:rsidR="004D3814" w:rsidRPr="00944D13" w:rsidRDefault="004D3814" w:rsidP="004D3814">
            <w:pPr>
              <w:rPr>
                <w:sz w:val="20"/>
              </w:rPr>
            </w:pPr>
          </w:p>
          <w:p w14:paraId="4C67AF1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0B592F3" w14:textId="77777777" w:rsidR="004D3814" w:rsidRPr="00944D13" w:rsidRDefault="004D3814" w:rsidP="004D3814">
            <w:pPr>
              <w:rPr>
                <w:sz w:val="20"/>
              </w:rPr>
            </w:pPr>
          </w:p>
          <w:p w14:paraId="10D33C96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Straw Polled:</w:t>
            </w:r>
          </w:p>
          <w:p w14:paraId="6C28AE22" w14:textId="77777777" w:rsidR="00E7555D" w:rsidRPr="00944D13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E7555D">
        <w:trPr>
          <w:trHeight w:val="257"/>
        </w:trPr>
        <w:tc>
          <w:tcPr>
            <w:tcW w:w="1035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C8C6507" w14:textId="77777777" w:rsidR="004D3814" w:rsidRPr="00944D13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944D1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944D13" w:rsidRDefault="004732AB" w:rsidP="007F07F1">
            <w:pPr>
              <w:rPr>
                <w:sz w:val="20"/>
              </w:rPr>
            </w:pPr>
            <w:hyperlink r:id="rId79" w:history="1">
              <w:r w:rsidR="00B41172" w:rsidRPr="00944D13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08/14/</w:t>
            </w:r>
            <w:r w:rsidR="00B41172" w:rsidRPr="00944D13">
              <w:rPr>
                <w:sz w:val="20"/>
              </w:rPr>
              <w:t>2020</w:t>
            </w:r>
          </w:p>
          <w:p w14:paraId="577E7C0E" w14:textId="77777777" w:rsidR="00707E28" w:rsidRPr="00944D13" w:rsidRDefault="004732AB" w:rsidP="004D3814">
            <w:pPr>
              <w:rPr>
                <w:sz w:val="20"/>
              </w:rPr>
            </w:pPr>
            <w:hyperlink r:id="rId80" w:history="1">
              <w:r w:rsidR="00707E28" w:rsidRPr="00944D13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08/27/</w:t>
            </w:r>
            <w:r w:rsidR="00707E28" w:rsidRPr="00944D13">
              <w:rPr>
                <w:sz w:val="20"/>
              </w:rPr>
              <w:t>2020</w:t>
            </w:r>
          </w:p>
          <w:p w14:paraId="627BDC95" w14:textId="32346340" w:rsidR="00EE34DA" w:rsidRPr="00944D13" w:rsidRDefault="004732AB" w:rsidP="004D3814">
            <w:pPr>
              <w:rPr>
                <w:sz w:val="20"/>
              </w:rPr>
            </w:pPr>
            <w:hyperlink r:id="rId81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080D2D0D" w14:textId="5853E012" w:rsidR="00EE34DA" w:rsidRPr="00944D13" w:rsidRDefault="004732AB" w:rsidP="004D3814">
            <w:pPr>
              <w:rPr>
                <w:sz w:val="20"/>
              </w:rPr>
            </w:pPr>
            <w:hyperlink r:id="rId82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2A6A091E" w14:textId="77777777" w:rsidR="004D3814" w:rsidRPr="00944D13" w:rsidRDefault="004D3814" w:rsidP="004D3814">
            <w:pPr>
              <w:rPr>
                <w:sz w:val="20"/>
              </w:rPr>
            </w:pPr>
          </w:p>
          <w:p w14:paraId="713D5A4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DB52D75" w14:textId="77777777" w:rsidR="00C609BA" w:rsidRPr="00944D13" w:rsidRDefault="004732AB" w:rsidP="00C609BA">
            <w:pPr>
              <w:rPr>
                <w:sz w:val="20"/>
              </w:rPr>
            </w:pPr>
            <w:hyperlink r:id="rId83" w:history="1">
              <w:r w:rsidR="00C609B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944D13">
              <w:rPr>
                <w:sz w:val="20"/>
              </w:rPr>
              <w:t>, 08/31/2020</w:t>
            </w:r>
          </w:p>
          <w:p w14:paraId="59BE1489" w14:textId="77777777" w:rsidR="004D3814" w:rsidRPr="00944D13" w:rsidRDefault="004D3814" w:rsidP="004D3814">
            <w:pPr>
              <w:rPr>
                <w:sz w:val="20"/>
              </w:rPr>
            </w:pPr>
          </w:p>
          <w:p w14:paraId="6C26C095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lastRenderedPageBreak/>
              <w:t>Straw Polled:</w:t>
            </w:r>
          </w:p>
          <w:p w14:paraId="628F5EAA" w14:textId="00444E5A" w:rsidR="004D3814" w:rsidRPr="00944D13" w:rsidRDefault="004D3814" w:rsidP="004D381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78CF55C5" w14:textId="77777777" w:rsidTr="00E7555D">
        <w:trPr>
          <w:trHeight w:val="257"/>
        </w:trPr>
        <w:tc>
          <w:tcPr>
            <w:tcW w:w="1035" w:type="dxa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2C804D6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1E6E3E04" w14:textId="77777777" w:rsidR="004D3814" w:rsidRDefault="004D3814" w:rsidP="004D3814">
            <w:pPr>
              <w:rPr>
                <w:sz w:val="20"/>
              </w:rPr>
            </w:pPr>
          </w:p>
          <w:p w14:paraId="064DE2B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5004AD8" w14:textId="77777777" w:rsidR="004D3814" w:rsidRDefault="004D3814" w:rsidP="004D3814">
            <w:pPr>
              <w:rPr>
                <w:sz w:val="20"/>
              </w:rPr>
            </w:pPr>
          </w:p>
          <w:p w14:paraId="274426AC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82753ED" w14:textId="77777777" w:rsidR="00E7555D" w:rsidRPr="00A10281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E7555D">
        <w:trPr>
          <w:trHeight w:val="257"/>
        </w:trPr>
        <w:tc>
          <w:tcPr>
            <w:tcW w:w="1035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44F5A3E" w14:textId="77777777" w:rsidR="008D29ED" w:rsidRPr="00D47810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D47810" w:rsidRDefault="004732AB" w:rsidP="00FB0FC9">
            <w:pPr>
              <w:rPr>
                <w:sz w:val="20"/>
              </w:rPr>
            </w:pPr>
            <w:hyperlink r:id="rId84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40F7314F" w14:textId="5961AD88" w:rsidR="00E7555D" w:rsidRPr="00D47810" w:rsidRDefault="004732AB" w:rsidP="007A0DB1">
            <w:pPr>
              <w:rPr>
                <w:sz w:val="20"/>
              </w:rPr>
            </w:pPr>
            <w:hyperlink r:id="rId85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00E46900" w14:textId="77777777" w:rsidR="00E6561C" w:rsidRPr="00D47810" w:rsidRDefault="004732AB" w:rsidP="008D29ED">
            <w:pPr>
              <w:rPr>
                <w:sz w:val="20"/>
              </w:rPr>
            </w:pPr>
            <w:hyperlink r:id="rId86" w:history="1">
              <w:r w:rsidR="00E6561C" w:rsidRPr="00D47810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E6561C" w:rsidRPr="00D47810">
              <w:rPr>
                <w:sz w:val="20"/>
              </w:rPr>
              <w:t>2020</w:t>
            </w:r>
          </w:p>
          <w:p w14:paraId="559CD5DB" w14:textId="77777777" w:rsidR="008D29ED" w:rsidRPr="00D47810" w:rsidRDefault="008D29ED" w:rsidP="008D29ED">
            <w:pPr>
              <w:rPr>
                <w:sz w:val="20"/>
              </w:rPr>
            </w:pPr>
          </w:p>
          <w:p w14:paraId="7CC50D83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52F8BE8C" w14:textId="09D87B8B" w:rsidR="00AF3EE1" w:rsidRPr="00D47810" w:rsidRDefault="004732AB" w:rsidP="00AF3EE1">
            <w:pPr>
              <w:rPr>
                <w:sz w:val="20"/>
              </w:rPr>
            </w:pPr>
            <w:hyperlink r:id="rId87" w:history="1">
              <w:r w:rsidR="00AF3EE1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D47810">
              <w:rPr>
                <w:sz w:val="20"/>
              </w:rPr>
              <w:t>, 08/27/2020</w:t>
            </w:r>
          </w:p>
          <w:p w14:paraId="2EA45B51" w14:textId="77777777" w:rsidR="008D29ED" w:rsidRPr="00D47810" w:rsidRDefault="008D29ED" w:rsidP="008D29ED">
            <w:pPr>
              <w:rPr>
                <w:sz w:val="20"/>
              </w:rPr>
            </w:pPr>
          </w:p>
          <w:p w14:paraId="72500EA9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00BB7649" w14:textId="02B4688C" w:rsidR="008D29ED" w:rsidRPr="00D47810" w:rsidRDefault="008D29ED" w:rsidP="008D29E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E7555D">
        <w:trPr>
          <w:trHeight w:val="257"/>
        </w:trPr>
        <w:tc>
          <w:tcPr>
            <w:tcW w:w="1035" w:type="dxa"/>
          </w:tcPr>
          <w:p w14:paraId="7868DD00" w14:textId="73459EEA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BCD3204" w14:textId="77777777" w:rsidR="00AC3C5C" w:rsidRPr="00D47810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D47810" w:rsidRDefault="004732AB" w:rsidP="007F07F1">
            <w:pPr>
              <w:rPr>
                <w:sz w:val="20"/>
              </w:rPr>
            </w:pPr>
            <w:hyperlink r:id="rId88" w:history="1">
              <w:r w:rsidR="006E4B00" w:rsidRPr="00D47810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D47810">
              <w:rPr>
                <w:sz w:val="20"/>
              </w:rPr>
              <w:t xml:space="preserve">, </w:t>
            </w:r>
            <w:r w:rsidR="00AC3C5C" w:rsidRPr="00D47810">
              <w:rPr>
                <w:sz w:val="20"/>
              </w:rPr>
              <w:t>08/27/</w:t>
            </w:r>
            <w:r w:rsidR="006E4B00" w:rsidRPr="00D47810">
              <w:rPr>
                <w:sz w:val="20"/>
              </w:rPr>
              <w:t>2020</w:t>
            </w:r>
          </w:p>
          <w:p w14:paraId="013A2640" w14:textId="4C691D14" w:rsidR="001628F3" w:rsidRPr="00D47810" w:rsidRDefault="004732AB" w:rsidP="007F07F1">
            <w:pPr>
              <w:rPr>
                <w:sz w:val="20"/>
              </w:rPr>
            </w:pPr>
            <w:hyperlink r:id="rId89" w:history="1">
              <w:r w:rsidR="001628F3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D47810">
              <w:rPr>
                <w:sz w:val="20"/>
              </w:rPr>
              <w:t>, 08/31/2020</w:t>
            </w:r>
          </w:p>
          <w:p w14:paraId="43C47A10" w14:textId="77777777" w:rsidR="00AC3C5C" w:rsidRPr="00D47810" w:rsidRDefault="00AC3C5C" w:rsidP="007F07F1">
            <w:pPr>
              <w:rPr>
                <w:sz w:val="20"/>
              </w:rPr>
            </w:pPr>
          </w:p>
          <w:p w14:paraId="638B91E0" w14:textId="77777777" w:rsidR="00AC3C5C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6B4458F8" w14:textId="77777777" w:rsidR="00D65F0C" w:rsidRPr="00D47810" w:rsidRDefault="004732AB" w:rsidP="00D65F0C">
            <w:pPr>
              <w:rPr>
                <w:sz w:val="20"/>
              </w:rPr>
            </w:pPr>
            <w:hyperlink r:id="rId90" w:history="1">
              <w:r w:rsidR="00D65F0C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D47810">
              <w:rPr>
                <w:sz w:val="20"/>
              </w:rPr>
              <w:t>, 08/31/2020</w:t>
            </w:r>
          </w:p>
          <w:p w14:paraId="7C6824F3" w14:textId="77777777" w:rsidR="00AC3C5C" w:rsidRPr="00D47810" w:rsidRDefault="00AC3C5C" w:rsidP="00AC3C5C">
            <w:pPr>
              <w:rPr>
                <w:sz w:val="20"/>
              </w:rPr>
            </w:pPr>
          </w:p>
          <w:p w14:paraId="425E71AB" w14:textId="77777777" w:rsidR="00AC3C5C" w:rsidRPr="00D47810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76773A42" w14:textId="5B0CE90C" w:rsidR="00AC3C5C" w:rsidRPr="00D47810" w:rsidRDefault="00AC3C5C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AD8926A" w14:textId="32B575D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</w:tc>
      </w:tr>
      <w:tr w:rsidR="00E329BE" w14:paraId="5EF22F67" w14:textId="77777777" w:rsidTr="004F2529">
        <w:trPr>
          <w:trHeight w:val="257"/>
        </w:trPr>
        <w:tc>
          <w:tcPr>
            <w:tcW w:w="13273" w:type="dxa"/>
            <w:gridSpan w:val="7"/>
            <w:shd w:val="clear" w:color="auto" w:fill="A6A6A6" w:themeFill="background1" w:themeFillShade="A6"/>
          </w:tcPr>
          <w:p w14:paraId="168DF4BA" w14:textId="0A04AFE1" w:rsidR="00E329BE" w:rsidRPr="006E4B00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E7555D">
        <w:trPr>
          <w:trHeight w:val="257"/>
        </w:trPr>
        <w:tc>
          <w:tcPr>
            <w:tcW w:w="1035" w:type="dxa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133" w:type="dxa"/>
          </w:tcPr>
          <w:p w14:paraId="6A41A433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734536B4" w14:textId="77777777" w:rsidR="00C4505C" w:rsidRPr="00E96176" w:rsidRDefault="00C4505C" w:rsidP="00C4505C">
            <w:pPr>
              <w:rPr>
                <w:sz w:val="20"/>
              </w:rPr>
            </w:pPr>
          </w:p>
          <w:p w14:paraId="41509319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4B27FBBA" w14:textId="77777777" w:rsidR="00C4505C" w:rsidRPr="00E96176" w:rsidRDefault="00C4505C" w:rsidP="00C4505C">
            <w:pPr>
              <w:rPr>
                <w:sz w:val="20"/>
              </w:rPr>
            </w:pPr>
          </w:p>
          <w:p w14:paraId="57F0D9A6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423F132" w14:textId="77777777" w:rsidR="00E7555D" w:rsidRPr="00E96176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E7555D">
        <w:trPr>
          <w:trHeight w:val="271"/>
        </w:trPr>
        <w:tc>
          <w:tcPr>
            <w:tcW w:w="1035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DDA8F4B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54B80FDB" w14:textId="73C2A39A" w:rsidR="00C4505C" w:rsidRPr="00E96176" w:rsidRDefault="004732AB" w:rsidP="00C4505C">
            <w:pPr>
              <w:rPr>
                <w:sz w:val="20"/>
              </w:rPr>
            </w:pPr>
            <w:hyperlink r:id="rId91" w:history="1">
              <w:r w:rsidR="00E96176" w:rsidRPr="00E96176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E96176">
              <w:rPr>
                <w:sz w:val="20"/>
              </w:rPr>
              <w:t>, 08/31/2020</w:t>
            </w:r>
          </w:p>
          <w:p w14:paraId="16E45967" w14:textId="77777777" w:rsidR="00E96176" w:rsidRPr="00E96176" w:rsidRDefault="00E96176" w:rsidP="00C4505C">
            <w:pPr>
              <w:rPr>
                <w:sz w:val="20"/>
              </w:rPr>
            </w:pPr>
          </w:p>
          <w:p w14:paraId="344515B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595E8FBA" w14:textId="77777777" w:rsidR="00C4505C" w:rsidRPr="00E96176" w:rsidRDefault="00C4505C" w:rsidP="00C4505C">
            <w:pPr>
              <w:rPr>
                <w:sz w:val="20"/>
              </w:rPr>
            </w:pPr>
          </w:p>
          <w:p w14:paraId="1BBCBDA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FC87BF9" w14:textId="77777777" w:rsidR="00E7555D" w:rsidRPr="00E96176" w:rsidRDefault="00E7555D" w:rsidP="007F07F1">
            <w:pPr>
              <w:shd w:val="clear" w:color="auto" w:fill="FFFFFF"/>
              <w:rPr>
                <w:rFonts w:eastAsia="SimSun"/>
                <w:sz w:val="20"/>
                <w:lang w:val="en-US" w:eastAsia="zh-CN"/>
              </w:rPr>
            </w:pPr>
          </w:p>
        </w:tc>
        <w:tc>
          <w:tcPr>
            <w:tcW w:w="2133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E7555D">
        <w:trPr>
          <w:trHeight w:val="271"/>
        </w:trPr>
        <w:tc>
          <w:tcPr>
            <w:tcW w:w="1035" w:type="dxa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2C42C13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Uploaded:</w:t>
            </w:r>
          </w:p>
          <w:p w14:paraId="2C95242D" w14:textId="50D820A9" w:rsidR="004D3A83" w:rsidRPr="004D3A83" w:rsidRDefault="004732AB" w:rsidP="00C4505C">
            <w:pPr>
              <w:rPr>
                <w:sz w:val="20"/>
              </w:rPr>
            </w:pPr>
            <w:hyperlink r:id="rId92" w:history="1">
              <w:r w:rsidR="004D3A83" w:rsidRPr="004D3A83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4D3A83">
              <w:rPr>
                <w:sz w:val="20"/>
              </w:rPr>
              <w:t>, 08/30/2020</w:t>
            </w:r>
          </w:p>
          <w:p w14:paraId="2ADB932B" w14:textId="77777777" w:rsidR="00C4505C" w:rsidRPr="004D3A83" w:rsidRDefault="00C4505C" w:rsidP="00C4505C">
            <w:pPr>
              <w:rPr>
                <w:sz w:val="20"/>
              </w:rPr>
            </w:pPr>
          </w:p>
          <w:p w14:paraId="44A9B04A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Presented:</w:t>
            </w:r>
          </w:p>
          <w:p w14:paraId="3CDCCE4A" w14:textId="77777777" w:rsidR="00C4505C" w:rsidRPr="004D3A83" w:rsidRDefault="00C4505C" w:rsidP="00C4505C">
            <w:pPr>
              <w:rPr>
                <w:sz w:val="20"/>
              </w:rPr>
            </w:pPr>
          </w:p>
          <w:p w14:paraId="7DE2CAB1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Straw Polled:</w:t>
            </w:r>
          </w:p>
          <w:p w14:paraId="5B912119" w14:textId="77777777" w:rsidR="00E7555D" w:rsidRPr="004D3A83" w:rsidRDefault="00E7555D" w:rsidP="0085012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E7555D">
        <w:trPr>
          <w:trHeight w:val="257"/>
        </w:trPr>
        <w:tc>
          <w:tcPr>
            <w:tcW w:w="1035" w:type="dxa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C8DA93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722B7CD" w14:textId="77777777" w:rsidR="00E7555D" w:rsidRDefault="004732AB" w:rsidP="00C4505C">
            <w:pPr>
              <w:rPr>
                <w:sz w:val="20"/>
              </w:rPr>
            </w:pPr>
            <w:hyperlink r:id="rId93" w:history="1">
              <w:r w:rsidR="00BA209F" w:rsidRPr="00BA209F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BA209F">
              <w:rPr>
                <w:sz w:val="20"/>
              </w:rPr>
              <w:t xml:space="preserve">, </w:t>
            </w:r>
            <w:r w:rsidR="00C4505C">
              <w:rPr>
                <w:sz w:val="20"/>
              </w:rPr>
              <w:t>08/25/</w:t>
            </w:r>
            <w:r w:rsidR="00BA209F" w:rsidRPr="00BA209F">
              <w:rPr>
                <w:sz w:val="20"/>
              </w:rPr>
              <w:t>2020</w:t>
            </w:r>
          </w:p>
          <w:p w14:paraId="39F220CB" w14:textId="77777777" w:rsidR="00C4505C" w:rsidRDefault="00C4505C" w:rsidP="00C4505C">
            <w:pPr>
              <w:rPr>
                <w:sz w:val="20"/>
              </w:rPr>
            </w:pPr>
          </w:p>
          <w:p w14:paraId="18E0E61D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6E89C43" w14:textId="77777777" w:rsidR="00C4505C" w:rsidRDefault="00C4505C" w:rsidP="00C4505C">
            <w:pPr>
              <w:rPr>
                <w:sz w:val="20"/>
              </w:rPr>
            </w:pPr>
          </w:p>
          <w:p w14:paraId="24BF72E2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22B187C" w14:textId="4D72BA0B" w:rsidR="00C4505C" w:rsidRPr="00BA209F" w:rsidRDefault="00C4505C" w:rsidP="00C4505C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E7555D">
        <w:trPr>
          <w:trHeight w:val="257"/>
        </w:trPr>
        <w:tc>
          <w:tcPr>
            <w:tcW w:w="1035" w:type="dxa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086D207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F341568" w14:textId="77777777" w:rsidR="00C4505C" w:rsidRDefault="00C4505C" w:rsidP="00C4505C">
            <w:pPr>
              <w:rPr>
                <w:sz w:val="20"/>
              </w:rPr>
            </w:pPr>
          </w:p>
          <w:p w14:paraId="1C261FD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DA006A4" w14:textId="77777777" w:rsidR="00C4505C" w:rsidRDefault="00C4505C" w:rsidP="00C4505C">
            <w:pPr>
              <w:rPr>
                <w:sz w:val="20"/>
              </w:rPr>
            </w:pPr>
          </w:p>
          <w:p w14:paraId="7F2BC0B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7657EB9" w14:textId="77777777" w:rsidR="00E7555D" w:rsidRPr="00082493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E7555D">
        <w:trPr>
          <w:trHeight w:val="271"/>
        </w:trPr>
        <w:tc>
          <w:tcPr>
            <w:tcW w:w="1035" w:type="dxa"/>
          </w:tcPr>
          <w:p w14:paraId="3FCA837B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67658504" w14:textId="2E352AEC" w:rsidR="00E7555D" w:rsidRDefault="00E7555D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R2</w:t>
            </w:r>
          </w:p>
          <w:p w14:paraId="0E84C52F" w14:textId="017442E3" w:rsidR="00E7555D" w:rsidRPr="0042524B" w:rsidRDefault="00E7555D" w:rsidP="00BC7C5F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42524B">
              <w:rPr>
                <w:color w:val="00B050"/>
                <w:sz w:val="20"/>
              </w:rPr>
              <w:t>: 50Y, 61N, 54A)</w:t>
            </w:r>
          </w:p>
        </w:tc>
        <w:tc>
          <w:tcPr>
            <w:tcW w:w="2133" w:type="dxa"/>
          </w:tcPr>
          <w:p w14:paraId="7AE20058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B3421BF" w14:textId="77777777" w:rsidR="00C4505C" w:rsidRDefault="00C4505C" w:rsidP="00C4505C">
            <w:pPr>
              <w:rPr>
                <w:sz w:val="20"/>
              </w:rPr>
            </w:pPr>
          </w:p>
          <w:p w14:paraId="29FF82A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A448B46" w14:textId="77777777" w:rsidR="00C4505C" w:rsidRDefault="00C4505C" w:rsidP="00C4505C">
            <w:pPr>
              <w:rPr>
                <w:sz w:val="20"/>
              </w:rPr>
            </w:pPr>
          </w:p>
          <w:p w14:paraId="429FDC43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B516A2E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168D57DF" w14:textId="3F40FCE4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</w:tc>
      </w:tr>
      <w:tr w:rsidR="00E7555D" w14:paraId="235567A9" w14:textId="77777777" w:rsidTr="00E7555D">
        <w:trPr>
          <w:trHeight w:val="257"/>
        </w:trPr>
        <w:tc>
          <w:tcPr>
            <w:tcW w:w="1035" w:type="dxa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133" w:type="dxa"/>
          </w:tcPr>
          <w:p w14:paraId="09D1DC65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300D14D" w14:textId="77777777" w:rsidR="00C4505C" w:rsidRDefault="00C4505C" w:rsidP="00C4505C">
            <w:pPr>
              <w:rPr>
                <w:sz w:val="20"/>
              </w:rPr>
            </w:pPr>
          </w:p>
          <w:p w14:paraId="616A632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96B4D8D" w14:textId="77777777" w:rsidR="00C4505C" w:rsidRDefault="00C4505C" w:rsidP="00C4505C">
            <w:pPr>
              <w:rPr>
                <w:sz w:val="20"/>
              </w:rPr>
            </w:pPr>
          </w:p>
          <w:p w14:paraId="348AE76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4EF448A" w14:textId="77777777" w:rsidR="00E7555D" w:rsidRPr="00B507A2" w:rsidRDefault="00E7555D" w:rsidP="00E65BB5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E7555D">
        <w:trPr>
          <w:trHeight w:val="271"/>
        </w:trPr>
        <w:tc>
          <w:tcPr>
            <w:tcW w:w="1035" w:type="dxa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 w:val="restart"/>
          </w:tcPr>
          <w:p w14:paraId="4FDC115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839DD4D" w14:textId="77777777" w:rsidR="00B507A2" w:rsidRDefault="004732AB" w:rsidP="00C4505C">
            <w:pPr>
              <w:rPr>
                <w:sz w:val="20"/>
              </w:rPr>
            </w:pPr>
            <w:hyperlink r:id="rId94" w:history="1">
              <w:r w:rsidR="00B507A2" w:rsidRPr="00B507A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>
              <w:rPr>
                <w:sz w:val="20"/>
              </w:rPr>
              <w:t>, 08/26/</w:t>
            </w:r>
            <w:r w:rsidR="00B507A2" w:rsidRPr="00B507A2">
              <w:rPr>
                <w:sz w:val="20"/>
              </w:rPr>
              <w:t>2020</w:t>
            </w:r>
          </w:p>
          <w:p w14:paraId="3EEBAEB9" w14:textId="77777777" w:rsidR="00C4505C" w:rsidRDefault="00C4505C" w:rsidP="00C4505C">
            <w:pPr>
              <w:rPr>
                <w:sz w:val="20"/>
              </w:rPr>
            </w:pPr>
          </w:p>
          <w:p w14:paraId="729AC5F9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6A9C856" w14:textId="77777777" w:rsidR="00C4505C" w:rsidRDefault="00C4505C" w:rsidP="00C4505C">
            <w:pPr>
              <w:rPr>
                <w:sz w:val="20"/>
              </w:rPr>
            </w:pPr>
          </w:p>
          <w:p w14:paraId="2A774DD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Straw Polled:</w:t>
            </w:r>
          </w:p>
          <w:p w14:paraId="61D96CDC" w14:textId="4379E404" w:rsidR="00C4505C" w:rsidRPr="00B507A2" w:rsidRDefault="00C4505C" w:rsidP="00C4505C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E7555D">
        <w:trPr>
          <w:trHeight w:val="257"/>
        </w:trPr>
        <w:tc>
          <w:tcPr>
            <w:tcW w:w="1035" w:type="dxa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E7555D">
        <w:trPr>
          <w:trHeight w:val="271"/>
        </w:trPr>
        <w:tc>
          <w:tcPr>
            <w:tcW w:w="1035" w:type="dxa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1A8143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Uploaded:</w:t>
            </w:r>
          </w:p>
          <w:p w14:paraId="381C737F" w14:textId="77777777" w:rsidR="00CB63E4" w:rsidRPr="001E1342" w:rsidRDefault="00CB63E4" w:rsidP="00CB63E4">
            <w:pPr>
              <w:rPr>
                <w:sz w:val="20"/>
              </w:rPr>
            </w:pPr>
          </w:p>
          <w:p w14:paraId="3687B018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Presented:</w:t>
            </w:r>
          </w:p>
          <w:p w14:paraId="0E7B6436" w14:textId="77777777" w:rsidR="00CB63E4" w:rsidRPr="001E1342" w:rsidRDefault="00CB63E4" w:rsidP="00CB63E4">
            <w:pPr>
              <w:rPr>
                <w:sz w:val="20"/>
              </w:rPr>
            </w:pPr>
          </w:p>
          <w:p w14:paraId="2EC016C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Straw Polled:</w:t>
            </w:r>
          </w:p>
          <w:p w14:paraId="7B4ED64E" w14:textId="77777777" w:rsidR="00E7555D" w:rsidRPr="001E1342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E7555D">
        <w:trPr>
          <w:trHeight w:val="271"/>
        </w:trPr>
        <w:tc>
          <w:tcPr>
            <w:tcW w:w="1035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A369BC0" w14:textId="77777777" w:rsidR="00CB63E4" w:rsidRPr="00294337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294337" w:rsidRDefault="004732AB" w:rsidP="007F07F1">
            <w:pPr>
              <w:rPr>
                <w:sz w:val="20"/>
              </w:rPr>
            </w:pPr>
            <w:hyperlink r:id="rId95" w:history="1">
              <w:r w:rsidR="00D6338A" w:rsidRPr="00294337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08/25/</w:t>
            </w:r>
            <w:r w:rsidR="00D6338A" w:rsidRPr="00294337">
              <w:rPr>
                <w:sz w:val="20"/>
              </w:rPr>
              <w:t>2020</w:t>
            </w:r>
          </w:p>
          <w:p w14:paraId="50E59C22" w14:textId="1673EA47" w:rsidR="00C35FE0" w:rsidRPr="00294337" w:rsidRDefault="004732AB" w:rsidP="007F07F1">
            <w:pPr>
              <w:rPr>
                <w:sz w:val="20"/>
              </w:rPr>
            </w:pPr>
            <w:hyperlink r:id="rId96" w:history="1">
              <w:r w:rsidR="00C35FE0" w:rsidRPr="00294337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08/28/</w:t>
            </w:r>
            <w:r w:rsidR="00C35FE0" w:rsidRPr="00294337">
              <w:rPr>
                <w:sz w:val="20"/>
              </w:rPr>
              <w:t>2020</w:t>
            </w:r>
          </w:p>
          <w:p w14:paraId="4897270C" w14:textId="183B7BFE" w:rsidR="00E50D8A" w:rsidRPr="00294337" w:rsidRDefault="004732AB" w:rsidP="007F07F1">
            <w:pPr>
              <w:rPr>
                <w:sz w:val="20"/>
              </w:rPr>
            </w:pPr>
            <w:hyperlink r:id="rId97" w:history="1">
              <w:r w:rsidR="00E50D8A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294337">
              <w:rPr>
                <w:sz w:val="20"/>
              </w:rPr>
              <w:t>, 08/3</w:t>
            </w:r>
            <w:r w:rsidR="00E669AC" w:rsidRPr="00294337">
              <w:rPr>
                <w:sz w:val="20"/>
              </w:rPr>
              <w:t>1</w:t>
            </w:r>
            <w:r w:rsidR="00E50D8A" w:rsidRPr="00294337">
              <w:rPr>
                <w:sz w:val="20"/>
              </w:rPr>
              <w:t>/2020</w:t>
            </w:r>
          </w:p>
          <w:p w14:paraId="2AE9D090" w14:textId="77777777" w:rsidR="00794A55" w:rsidRPr="00294337" w:rsidRDefault="00794A55" w:rsidP="007F07F1">
            <w:pPr>
              <w:rPr>
                <w:sz w:val="20"/>
              </w:rPr>
            </w:pPr>
          </w:p>
          <w:p w14:paraId="66F2F755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0B468CE3" w14:textId="77777777" w:rsidR="001E6A96" w:rsidRPr="00294337" w:rsidRDefault="004732AB" w:rsidP="001E6A96">
            <w:pPr>
              <w:rPr>
                <w:sz w:val="20"/>
              </w:rPr>
            </w:pPr>
            <w:hyperlink r:id="rId98" w:history="1">
              <w:r w:rsidR="001E6A96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294337">
              <w:rPr>
                <w:sz w:val="20"/>
              </w:rPr>
              <w:t>, 08/31/2020</w:t>
            </w:r>
          </w:p>
          <w:p w14:paraId="3F524072" w14:textId="77777777" w:rsidR="00CB63E4" w:rsidRPr="00294337" w:rsidRDefault="00CB63E4" w:rsidP="007F07F1">
            <w:pPr>
              <w:rPr>
                <w:sz w:val="20"/>
              </w:rPr>
            </w:pPr>
          </w:p>
          <w:p w14:paraId="517F27E9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4A518A92" w14:textId="2752A739" w:rsidR="00CB63E4" w:rsidRPr="00294337" w:rsidRDefault="00CB63E4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E7555D">
        <w:trPr>
          <w:trHeight w:val="271"/>
        </w:trPr>
        <w:tc>
          <w:tcPr>
            <w:tcW w:w="1035" w:type="dxa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MLO-TID mapping/Link Management: Default </w:t>
            </w:r>
            <w:r w:rsidRPr="00FE5AC0">
              <w:rPr>
                <w:color w:val="00B050"/>
                <w:sz w:val="20"/>
              </w:rPr>
              <w:lastRenderedPageBreak/>
              <w:t>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r w:rsidRPr="00FE5AC0">
              <w:rPr>
                <w:color w:val="00B050"/>
                <w:sz w:val="20"/>
              </w:rPr>
              <w:lastRenderedPageBreak/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2306256" w14:textId="77777777" w:rsidR="00EC5343" w:rsidRPr="00294337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197E1DA" w14:textId="4F9A0BD6" w:rsidR="00E7555D" w:rsidRPr="00294337" w:rsidRDefault="004732AB" w:rsidP="007F07F1">
            <w:pPr>
              <w:rPr>
                <w:sz w:val="20"/>
              </w:rPr>
            </w:pPr>
            <w:hyperlink r:id="rId99" w:history="1">
              <w:r w:rsidR="004137CF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08/20/</w:t>
            </w:r>
            <w:r w:rsidR="004137CF" w:rsidRPr="00294337">
              <w:rPr>
                <w:sz w:val="20"/>
              </w:rPr>
              <w:t>2020</w:t>
            </w:r>
          </w:p>
          <w:p w14:paraId="7390E223" w14:textId="5B6492FC" w:rsidR="008E5CB2" w:rsidRPr="00294337" w:rsidRDefault="004732AB" w:rsidP="007F07F1">
            <w:pPr>
              <w:rPr>
                <w:sz w:val="20"/>
              </w:rPr>
            </w:pPr>
            <w:hyperlink r:id="rId100" w:history="1">
              <w:r w:rsidR="008E5CB2" w:rsidRPr="00294337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08/25/</w:t>
            </w:r>
            <w:r w:rsidR="008E5CB2" w:rsidRPr="00294337">
              <w:rPr>
                <w:sz w:val="20"/>
              </w:rPr>
              <w:t>2020</w:t>
            </w:r>
          </w:p>
          <w:p w14:paraId="30383D37" w14:textId="77777777" w:rsidR="003F7BDC" w:rsidRPr="00294337" w:rsidRDefault="004732AB" w:rsidP="00EC5343">
            <w:pPr>
              <w:rPr>
                <w:sz w:val="20"/>
              </w:rPr>
            </w:pPr>
            <w:hyperlink r:id="rId101" w:history="1">
              <w:r w:rsidR="003F7BDC" w:rsidRPr="00294337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08/28/</w:t>
            </w:r>
            <w:r w:rsidR="003F7BDC" w:rsidRPr="00294337">
              <w:rPr>
                <w:sz w:val="20"/>
              </w:rPr>
              <w:t>2020</w:t>
            </w:r>
          </w:p>
          <w:p w14:paraId="0D0C7DF9" w14:textId="2DCE928A" w:rsidR="00457A27" w:rsidRPr="00294337" w:rsidRDefault="004732AB" w:rsidP="00EC5343">
            <w:pPr>
              <w:rPr>
                <w:sz w:val="20"/>
              </w:rPr>
            </w:pPr>
            <w:hyperlink r:id="rId102" w:history="1">
              <w:r w:rsidR="00457A27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294337">
              <w:rPr>
                <w:sz w:val="20"/>
              </w:rPr>
              <w:t>. 08/31/2020</w:t>
            </w:r>
          </w:p>
          <w:p w14:paraId="78912757" w14:textId="77777777" w:rsidR="00EC5343" w:rsidRPr="00294337" w:rsidRDefault="00EC5343" w:rsidP="00EC5343">
            <w:pPr>
              <w:rPr>
                <w:sz w:val="20"/>
              </w:rPr>
            </w:pPr>
          </w:p>
          <w:p w14:paraId="739F35EE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3DE4D915" w14:textId="587D7E3D" w:rsidR="00EC5343" w:rsidRDefault="004732AB" w:rsidP="00EC5343">
            <w:pPr>
              <w:rPr>
                <w:sz w:val="20"/>
              </w:rPr>
            </w:pPr>
            <w:hyperlink r:id="rId103" w:history="1">
              <w:r w:rsidR="00A00E6E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294337">
              <w:rPr>
                <w:sz w:val="20"/>
              </w:rPr>
              <w:t>, 08/2</w:t>
            </w:r>
            <w:r w:rsidR="00782713" w:rsidRPr="00294337">
              <w:rPr>
                <w:sz w:val="20"/>
              </w:rPr>
              <w:t>6</w:t>
            </w:r>
            <w:r w:rsidR="00A00E6E" w:rsidRPr="00294337">
              <w:rPr>
                <w:sz w:val="20"/>
              </w:rPr>
              <w:t>/2020</w:t>
            </w:r>
          </w:p>
          <w:p w14:paraId="413ACFB1" w14:textId="77777777" w:rsidR="00646438" w:rsidRPr="00294337" w:rsidRDefault="004732AB" w:rsidP="00646438">
            <w:pPr>
              <w:rPr>
                <w:sz w:val="20"/>
              </w:rPr>
            </w:pPr>
            <w:hyperlink r:id="rId104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5E2ED839" w14:textId="77777777" w:rsidR="00A00E6E" w:rsidRPr="00294337" w:rsidRDefault="00A00E6E" w:rsidP="00EC5343">
            <w:pPr>
              <w:rPr>
                <w:sz w:val="20"/>
              </w:rPr>
            </w:pPr>
          </w:p>
          <w:p w14:paraId="0F68CA95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083E885B" w14:textId="77777777" w:rsidR="00646438" w:rsidRPr="00294337" w:rsidRDefault="004732AB" w:rsidP="00646438">
            <w:pPr>
              <w:rPr>
                <w:sz w:val="20"/>
              </w:rPr>
            </w:pPr>
            <w:hyperlink r:id="rId105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47DF7346" w14:textId="24A4C5F4" w:rsidR="00EC5343" w:rsidRDefault="00646438" w:rsidP="00EC53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  <w:p w14:paraId="235D7DBF" w14:textId="46D5EA2F" w:rsidR="00646438" w:rsidRPr="00294337" w:rsidRDefault="00646438" w:rsidP="00EC534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E7555D">
        <w:trPr>
          <w:trHeight w:val="257"/>
        </w:trPr>
        <w:tc>
          <w:tcPr>
            <w:tcW w:w="1035" w:type="dxa"/>
          </w:tcPr>
          <w:p w14:paraId="533F3AA3" w14:textId="55395D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91" w:type="dxa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55D3DA76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="00FE76B0">
              <w:rPr>
                <w:sz w:val="20"/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>Lu</w:t>
            </w:r>
            <w:r w:rsidR="00FE76B0">
              <w:rPr>
                <w:sz w:val="20"/>
                <w:highlight w:val="yellow"/>
              </w:rPr>
              <w:t xml:space="preserve">, </w:t>
            </w:r>
            <w:r w:rsidR="00FE76B0" w:rsidRPr="00FB2A44">
              <w:rPr>
                <w:sz w:val="20"/>
                <w:highlight w:val="yellow"/>
              </w:rPr>
              <w:t xml:space="preserve">Rana </w:t>
            </w:r>
            <w:proofErr w:type="spellStart"/>
            <w:r w:rsidR="00FE76B0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15965EB6" w14:textId="77777777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(ON HOLD)</w:t>
            </w:r>
          </w:p>
          <w:p w14:paraId="44BC3BFE" w14:textId="77777777" w:rsidR="00E7555D" w:rsidRDefault="00E7555D" w:rsidP="007F07F1">
            <w:pPr>
              <w:rPr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14111317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Uploaded:</w:t>
            </w:r>
          </w:p>
          <w:p w14:paraId="6E160E8D" w14:textId="77777777" w:rsidR="002F3ADC" w:rsidRPr="00E57CFE" w:rsidRDefault="002F3ADC" w:rsidP="002F3ADC">
            <w:pPr>
              <w:rPr>
                <w:sz w:val="20"/>
              </w:rPr>
            </w:pPr>
          </w:p>
          <w:p w14:paraId="5F393613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Presented:</w:t>
            </w:r>
          </w:p>
          <w:p w14:paraId="30DC64AC" w14:textId="77777777" w:rsidR="002F3ADC" w:rsidRPr="00E57CFE" w:rsidRDefault="002F3ADC" w:rsidP="002F3ADC">
            <w:pPr>
              <w:rPr>
                <w:sz w:val="20"/>
              </w:rPr>
            </w:pPr>
          </w:p>
          <w:p w14:paraId="120EF84C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Straw Polled:</w:t>
            </w:r>
          </w:p>
          <w:p w14:paraId="29F2A91A" w14:textId="77777777" w:rsidR="00E7555D" w:rsidRPr="00E57CF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E7555D" w14:paraId="23A1D52A" w14:textId="77777777" w:rsidTr="00E7555D">
        <w:trPr>
          <w:trHeight w:val="257"/>
        </w:trPr>
        <w:tc>
          <w:tcPr>
            <w:tcW w:w="1035" w:type="dxa"/>
          </w:tcPr>
          <w:p w14:paraId="2A67F025" w14:textId="106B52C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3583EF8" w14:textId="77777777" w:rsidR="002F3ADC" w:rsidRPr="00E57CFE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E57CF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E57CFE" w:rsidRDefault="004732AB" w:rsidP="007F07F1">
            <w:pPr>
              <w:rPr>
                <w:sz w:val="20"/>
              </w:rPr>
            </w:pPr>
            <w:hyperlink r:id="rId106" w:history="1">
              <w:r w:rsidR="00B43A13" w:rsidRPr="00E57CFE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08/26/2</w:t>
            </w:r>
            <w:r w:rsidR="00B43A13" w:rsidRPr="00E57CFE">
              <w:rPr>
                <w:sz w:val="20"/>
              </w:rPr>
              <w:t>020</w:t>
            </w:r>
          </w:p>
          <w:p w14:paraId="528E73F8" w14:textId="1925B335" w:rsidR="00587DB0" w:rsidRPr="00E57CFE" w:rsidRDefault="004732AB" w:rsidP="007F07F1">
            <w:pPr>
              <w:rPr>
                <w:sz w:val="20"/>
              </w:rPr>
            </w:pPr>
            <w:hyperlink r:id="rId107" w:history="1">
              <w:r w:rsidR="00587DB0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08/27/</w:t>
            </w:r>
            <w:r w:rsidR="00587DB0" w:rsidRPr="00E57CFE">
              <w:rPr>
                <w:sz w:val="20"/>
              </w:rPr>
              <w:t>2020</w:t>
            </w:r>
          </w:p>
          <w:p w14:paraId="489D9628" w14:textId="1621A3FA" w:rsidR="009030FB" w:rsidRPr="00E57CFE" w:rsidRDefault="004732AB" w:rsidP="007F07F1">
            <w:pPr>
              <w:rPr>
                <w:sz w:val="20"/>
              </w:rPr>
            </w:pPr>
            <w:hyperlink r:id="rId108" w:history="1">
              <w:r w:rsidR="009030FB" w:rsidRPr="00E57CFE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E57CFE">
              <w:rPr>
                <w:sz w:val="20"/>
              </w:rPr>
              <w:t>, 08/31/2020</w:t>
            </w:r>
          </w:p>
          <w:p w14:paraId="3A068383" w14:textId="598D177F" w:rsidR="00E57CFE" w:rsidRPr="00E57CFE" w:rsidRDefault="004732AB" w:rsidP="007F07F1">
            <w:pPr>
              <w:rPr>
                <w:sz w:val="20"/>
              </w:rPr>
            </w:pPr>
            <w:hyperlink r:id="rId109" w:history="1">
              <w:r w:rsidR="00E57CFE" w:rsidRPr="00E57CFE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E57CFE">
              <w:rPr>
                <w:sz w:val="20"/>
              </w:rPr>
              <w:t>, 09/01/2020</w:t>
            </w:r>
          </w:p>
          <w:p w14:paraId="24371C8A" w14:textId="77777777" w:rsidR="002F3ADC" w:rsidRPr="00E57CFE" w:rsidRDefault="002F3ADC" w:rsidP="002F3ADC">
            <w:pPr>
              <w:rPr>
                <w:sz w:val="20"/>
              </w:rPr>
            </w:pPr>
          </w:p>
          <w:p w14:paraId="714EA223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Presented:</w:t>
            </w:r>
          </w:p>
          <w:p w14:paraId="1EB00F36" w14:textId="77777777" w:rsidR="00A77996" w:rsidRPr="00E57CFE" w:rsidRDefault="004732AB" w:rsidP="00A77996">
            <w:pPr>
              <w:rPr>
                <w:sz w:val="20"/>
              </w:rPr>
            </w:pPr>
            <w:hyperlink r:id="rId110" w:history="1">
              <w:r w:rsidR="00A77996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E57CFE">
              <w:rPr>
                <w:sz w:val="20"/>
              </w:rPr>
              <w:t>, 08/27/2020</w:t>
            </w:r>
          </w:p>
          <w:p w14:paraId="70AF07E8" w14:textId="77777777" w:rsidR="002F3ADC" w:rsidRPr="00E57CFE" w:rsidRDefault="002F3ADC" w:rsidP="002F3ADC">
            <w:pPr>
              <w:rPr>
                <w:sz w:val="20"/>
              </w:rPr>
            </w:pPr>
          </w:p>
          <w:p w14:paraId="05CF3E67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Straw Polled:</w:t>
            </w:r>
          </w:p>
          <w:p w14:paraId="18DE8130" w14:textId="7B93A3C1" w:rsidR="002F3ADC" w:rsidRPr="00E57CFE" w:rsidRDefault="002F3ADC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E7555D">
        <w:trPr>
          <w:trHeight w:val="257"/>
        </w:trPr>
        <w:tc>
          <w:tcPr>
            <w:tcW w:w="1035" w:type="dxa"/>
          </w:tcPr>
          <w:p w14:paraId="03485B8C" w14:textId="4B7495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 xml:space="preserve">: sharing </w:t>
            </w:r>
            <w:r w:rsidRPr="00FE5AC0">
              <w:rPr>
                <w:color w:val="00B050"/>
                <w:sz w:val="20"/>
              </w:rPr>
              <w:lastRenderedPageBreak/>
              <w:t>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lastRenderedPageBreak/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r w:rsidRPr="00FE5AC0">
              <w:rPr>
                <w:color w:val="00B050"/>
                <w:sz w:val="20"/>
              </w:rPr>
              <w:lastRenderedPageBreak/>
              <w:t xml:space="preserve">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133" w:type="dxa"/>
          </w:tcPr>
          <w:p w14:paraId="54D3A6FA" w14:textId="77777777" w:rsidR="00590A01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Default="004732AB" w:rsidP="00254B3B">
            <w:pPr>
              <w:rPr>
                <w:sz w:val="20"/>
              </w:rPr>
            </w:pPr>
            <w:hyperlink r:id="rId111" w:history="1">
              <w:r w:rsidR="00A14572" w:rsidRPr="00A7193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A71932">
              <w:rPr>
                <w:sz w:val="20"/>
              </w:rPr>
              <w:t xml:space="preserve">, </w:t>
            </w:r>
            <w:r w:rsidR="00590A01">
              <w:rPr>
                <w:sz w:val="20"/>
              </w:rPr>
              <w:t>08/27/</w:t>
            </w:r>
            <w:r w:rsidR="00A14572" w:rsidRPr="00A71932">
              <w:rPr>
                <w:sz w:val="20"/>
              </w:rPr>
              <w:t>2020</w:t>
            </w:r>
          </w:p>
          <w:p w14:paraId="34126B70" w14:textId="77777777" w:rsidR="00590A01" w:rsidRDefault="00590A01" w:rsidP="00254B3B">
            <w:pPr>
              <w:rPr>
                <w:sz w:val="20"/>
              </w:rPr>
            </w:pPr>
          </w:p>
          <w:p w14:paraId="41B07FF4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Presented:</w:t>
            </w:r>
          </w:p>
          <w:p w14:paraId="2B298C6F" w14:textId="77777777" w:rsidR="00590A01" w:rsidRDefault="00590A01" w:rsidP="00590A01">
            <w:pPr>
              <w:rPr>
                <w:sz w:val="20"/>
              </w:rPr>
            </w:pPr>
          </w:p>
          <w:p w14:paraId="73FD3B2A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0E157CA" w14:textId="72DBAB71" w:rsidR="00590A01" w:rsidRPr="00A71932" w:rsidRDefault="00590A01" w:rsidP="00254B3B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E7555D" w14:paraId="275A369D" w14:textId="77777777" w:rsidTr="00E7555D">
        <w:trPr>
          <w:trHeight w:val="271"/>
        </w:trPr>
        <w:tc>
          <w:tcPr>
            <w:tcW w:w="1035" w:type="dxa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133" w:type="dxa"/>
          </w:tcPr>
          <w:p w14:paraId="46B69D74" w14:textId="77777777" w:rsidR="00590A01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260476" w:rsidRDefault="004732AB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12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260476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260476" w:rsidRDefault="004732AB" w:rsidP="007F07F1">
            <w:pPr>
              <w:rPr>
                <w:sz w:val="20"/>
              </w:rPr>
            </w:pPr>
            <w:hyperlink r:id="rId113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08/25/</w:t>
            </w:r>
            <w:r w:rsidR="00E471C7" w:rsidRPr="00260476">
              <w:rPr>
                <w:sz w:val="20"/>
              </w:rPr>
              <w:t>2020</w:t>
            </w:r>
          </w:p>
          <w:p w14:paraId="04894C04" w14:textId="04A65F11" w:rsidR="002B3316" w:rsidRPr="00260476" w:rsidRDefault="004732AB" w:rsidP="007F07F1">
            <w:pPr>
              <w:rPr>
                <w:sz w:val="20"/>
              </w:rPr>
            </w:pPr>
            <w:hyperlink r:id="rId114" w:history="1">
              <w:r w:rsidR="002B3316" w:rsidRPr="00260476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08/28/</w:t>
            </w:r>
            <w:r w:rsidR="002B3316" w:rsidRPr="00260476">
              <w:rPr>
                <w:sz w:val="20"/>
              </w:rPr>
              <w:t>2020</w:t>
            </w:r>
          </w:p>
          <w:p w14:paraId="7139C736" w14:textId="10454F99" w:rsidR="00DA35BD" w:rsidRPr="00D22C34" w:rsidRDefault="004732AB" w:rsidP="007F07F1">
            <w:pPr>
              <w:rPr>
                <w:sz w:val="20"/>
              </w:rPr>
            </w:pPr>
            <w:hyperlink r:id="rId115" w:history="1">
              <w:r w:rsidR="00DA35BD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D22C34">
              <w:rPr>
                <w:sz w:val="20"/>
              </w:rPr>
              <w:t>, 08/31/2020</w:t>
            </w:r>
          </w:p>
          <w:p w14:paraId="58E3D273" w14:textId="4757C718" w:rsidR="00D22C34" w:rsidRPr="00D22C34" w:rsidRDefault="004732AB" w:rsidP="007F07F1">
            <w:pPr>
              <w:rPr>
                <w:sz w:val="20"/>
              </w:rPr>
            </w:pPr>
            <w:hyperlink r:id="rId116" w:history="1">
              <w:r w:rsidR="00D22C34" w:rsidRPr="00D22C34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D22C34">
              <w:rPr>
                <w:sz w:val="20"/>
              </w:rPr>
              <w:t>, 08/31/2020</w:t>
            </w:r>
          </w:p>
          <w:p w14:paraId="2235FAB0" w14:textId="77777777" w:rsidR="00590A01" w:rsidRPr="00260476" w:rsidRDefault="00590A01" w:rsidP="007F07F1">
            <w:pPr>
              <w:rPr>
                <w:sz w:val="20"/>
              </w:rPr>
            </w:pPr>
          </w:p>
          <w:p w14:paraId="0BDF057C" w14:textId="77777777" w:rsidR="00590A01" w:rsidRPr="00260476" w:rsidRDefault="00590A01" w:rsidP="00590A01">
            <w:pPr>
              <w:rPr>
                <w:sz w:val="20"/>
              </w:rPr>
            </w:pPr>
            <w:r w:rsidRPr="00260476">
              <w:rPr>
                <w:sz w:val="20"/>
              </w:rPr>
              <w:t>Presented:</w:t>
            </w:r>
          </w:p>
          <w:p w14:paraId="5790FE95" w14:textId="77777777" w:rsidR="00B8468C" w:rsidRPr="00D22C34" w:rsidRDefault="004732AB" w:rsidP="00B8468C">
            <w:pPr>
              <w:rPr>
                <w:sz w:val="20"/>
              </w:rPr>
            </w:pPr>
            <w:hyperlink r:id="rId117" w:history="1">
              <w:r w:rsidR="00B8468C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D22C34">
              <w:rPr>
                <w:sz w:val="20"/>
              </w:rPr>
              <w:t>, 08/31/2020</w:t>
            </w:r>
          </w:p>
          <w:p w14:paraId="05E22DD5" w14:textId="77777777" w:rsidR="00590A01" w:rsidRPr="00260476" w:rsidRDefault="00590A01" w:rsidP="00590A01">
            <w:pPr>
              <w:rPr>
                <w:sz w:val="20"/>
              </w:rPr>
            </w:pPr>
          </w:p>
          <w:p w14:paraId="5104F84E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A02F1B0" w14:textId="24592075" w:rsidR="00590A01" w:rsidRPr="00A71932" w:rsidRDefault="00590A0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E7555D">
        <w:trPr>
          <w:trHeight w:val="271"/>
        </w:trPr>
        <w:tc>
          <w:tcPr>
            <w:tcW w:w="1035" w:type="dxa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133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E7555D">
        <w:trPr>
          <w:trHeight w:val="271"/>
        </w:trPr>
        <w:tc>
          <w:tcPr>
            <w:tcW w:w="1035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r w:rsidRPr="00E74230">
              <w:rPr>
                <w:color w:val="00B050"/>
                <w:sz w:val="20"/>
              </w:rPr>
              <w:lastRenderedPageBreak/>
              <w:t xml:space="preserve">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Basics in R1 </w:t>
            </w:r>
          </w:p>
        </w:tc>
        <w:tc>
          <w:tcPr>
            <w:tcW w:w="2133" w:type="dxa"/>
          </w:tcPr>
          <w:p w14:paraId="3284C93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B28D72B" w14:textId="77777777" w:rsidR="00985C27" w:rsidRDefault="00985C27" w:rsidP="00985C27">
            <w:pPr>
              <w:rPr>
                <w:sz w:val="20"/>
              </w:rPr>
            </w:pPr>
          </w:p>
          <w:p w14:paraId="58D35454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E7555D">
        <w:trPr>
          <w:trHeight w:val="271"/>
        </w:trPr>
        <w:tc>
          <w:tcPr>
            <w:tcW w:w="1035" w:type="dxa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3656578" w14:textId="1F7CB91D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TWT, excluding cross-link power save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54AC902D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</w:t>
            </w:r>
            <w:r w:rsidRPr="00FB2A44">
              <w:rPr>
                <w:sz w:val="20"/>
                <w:highlight w:val="yellow"/>
              </w:rPr>
              <w:t xml:space="preserve">ang , </w:t>
            </w:r>
            <w:proofErr w:type="spellStart"/>
            <w:r w:rsidRPr="00FB2A44">
              <w:rPr>
                <w:sz w:val="20"/>
                <w:highlight w:val="yellow"/>
              </w:rPr>
              <w:t>Jonghun</w:t>
            </w:r>
            <w:proofErr w:type="spellEnd"/>
            <w:r w:rsidRPr="00FB2A44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B2A44">
              <w:rPr>
                <w:sz w:val="20"/>
                <w:highlight w:val="yellow"/>
              </w:rPr>
              <w:t>Bajko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> </w:t>
            </w:r>
            <w:r w:rsidRPr="00FB2A44">
              <w:rPr>
                <w:sz w:val="20"/>
                <w:highlight w:val="yellow"/>
              </w:rPr>
              <w:t xml:space="preserve">Lu,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</w:t>
            </w:r>
            <w:r w:rsidR="009C0C72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9C0C72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89ADCBB" w14:textId="34FEC637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  <w:p w14:paraId="23D6DFF9" w14:textId="055B0909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17789AD7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Uploaded:</w:t>
            </w:r>
          </w:p>
          <w:p w14:paraId="08D8D7BE" w14:textId="77777777" w:rsidR="00985C27" w:rsidRPr="00A9060D" w:rsidRDefault="00985C27" w:rsidP="00985C27">
            <w:pPr>
              <w:rPr>
                <w:sz w:val="20"/>
              </w:rPr>
            </w:pPr>
          </w:p>
          <w:p w14:paraId="01D938E4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Presented:</w:t>
            </w:r>
          </w:p>
          <w:p w14:paraId="05684465" w14:textId="77777777" w:rsidR="00985C27" w:rsidRPr="00A9060D" w:rsidRDefault="00985C27" w:rsidP="00985C27">
            <w:pPr>
              <w:rPr>
                <w:sz w:val="20"/>
              </w:rPr>
            </w:pPr>
          </w:p>
          <w:p w14:paraId="0C1487B3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Straw Polled:</w:t>
            </w:r>
          </w:p>
          <w:p w14:paraId="5AD97D72" w14:textId="77777777" w:rsidR="00E7555D" w:rsidRPr="00A9060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E7555D">
        <w:trPr>
          <w:trHeight w:val="271"/>
        </w:trPr>
        <w:tc>
          <w:tcPr>
            <w:tcW w:w="1035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AA6A08F" w14:textId="77777777" w:rsidR="00985C27" w:rsidRPr="00A9060D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9060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A9060D" w:rsidRDefault="004732AB" w:rsidP="00112124">
            <w:pPr>
              <w:rPr>
                <w:sz w:val="20"/>
              </w:rPr>
            </w:pPr>
            <w:hyperlink r:id="rId118" w:history="1">
              <w:r w:rsidR="005D5603" w:rsidRPr="00A9060D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5D5603" w:rsidRPr="00A9060D">
              <w:rPr>
                <w:sz w:val="20"/>
              </w:rPr>
              <w:t>2020</w:t>
            </w:r>
          </w:p>
          <w:p w14:paraId="415B2C9A" w14:textId="14B2119D" w:rsidR="00EC56A8" w:rsidRPr="00A9060D" w:rsidRDefault="004732AB" w:rsidP="00112124">
            <w:pPr>
              <w:rPr>
                <w:sz w:val="20"/>
              </w:rPr>
            </w:pPr>
            <w:hyperlink r:id="rId119" w:history="1">
              <w:r w:rsidR="00EC56A8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A9060D">
              <w:rPr>
                <w:sz w:val="20"/>
              </w:rPr>
              <w:t>, 08/31/2020</w:t>
            </w:r>
          </w:p>
          <w:p w14:paraId="17971462" w14:textId="0B2A79EF" w:rsidR="000319A2" w:rsidRPr="00A9060D" w:rsidRDefault="004732AB" w:rsidP="00112124">
            <w:pPr>
              <w:rPr>
                <w:sz w:val="20"/>
              </w:rPr>
            </w:pPr>
            <w:hyperlink r:id="rId120" w:history="1">
              <w:r w:rsidR="000319A2" w:rsidRPr="00A9060D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A9060D">
              <w:rPr>
                <w:sz w:val="20"/>
              </w:rPr>
              <w:t>, 09/01/2020</w:t>
            </w:r>
          </w:p>
          <w:p w14:paraId="47C85EF2" w14:textId="574040EF" w:rsidR="005D5603" w:rsidRPr="00A9060D" w:rsidRDefault="005D5603" w:rsidP="00112124">
            <w:pPr>
              <w:rPr>
                <w:sz w:val="20"/>
              </w:rPr>
            </w:pPr>
            <w:r w:rsidRPr="00A9060D">
              <w:rPr>
                <w:sz w:val="20"/>
              </w:rPr>
              <w:t xml:space="preserve">Visio file, </w:t>
            </w:r>
            <w:hyperlink r:id="rId121" w:history="1">
              <w:r w:rsidR="006874F0" w:rsidRPr="00A9060D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6874F0" w:rsidRPr="00A9060D">
              <w:rPr>
                <w:sz w:val="20"/>
              </w:rPr>
              <w:t>2020</w:t>
            </w:r>
          </w:p>
          <w:p w14:paraId="62FBD153" w14:textId="26D11D95" w:rsidR="002013AB" w:rsidRPr="00A9060D" w:rsidRDefault="002013AB" w:rsidP="002013AB">
            <w:pPr>
              <w:rPr>
                <w:sz w:val="20"/>
              </w:rPr>
            </w:pPr>
            <w:r w:rsidRPr="00A9060D">
              <w:rPr>
                <w:sz w:val="20"/>
              </w:rPr>
              <w:t xml:space="preserve">Visio file, </w:t>
            </w:r>
            <w:hyperlink r:id="rId122" w:history="1">
              <w:r w:rsidRPr="00A9060D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A9060D">
              <w:rPr>
                <w:sz w:val="20"/>
              </w:rPr>
              <w:t>, 09/01/2020</w:t>
            </w:r>
          </w:p>
          <w:p w14:paraId="3091C33D" w14:textId="77777777" w:rsidR="002013AB" w:rsidRPr="00A9060D" w:rsidRDefault="002013AB" w:rsidP="00112124">
            <w:pPr>
              <w:rPr>
                <w:sz w:val="20"/>
              </w:rPr>
            </w:pPr>
          </w:p>
          <w:p w14:paraId="6CEF49D2" w14:textId="77777777" w:rsidR="00985C27" w:rsidRPr="00A9060D" w:rsidRDefault="00985C27" w:rsidP="00112124">
            <w:pPr>
              <w:rPr>
                <w:sz w:val="20"/>
              </w:rPr>
            </w:pPr>
          </w:p>
          <w:p w14:paraId="530396AA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Presented:</w:t>
            </w:r>
          </w:p>
          <w:p w14:paraId="524E6A6D" w14:textId="77777777" w:rsidR="009D2BB7" w:rsidRPr="00A9060D" w:rsidRDefault="004732AB" w:rsidP="009D2BB7">
            <w:pPr>
              <w:rPr>
                <w:sz w:val="20"/>
              </w:rPr>
            </w:pPr>
            <w:hyperlink r:id="rId123" w:history="1">
              <w:r w:rsidR="009D2BB7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A9060D">
              <w:rPr>
                <w:sz w:val="20"/>
              </w:rPr>
              <w:t>, 08/31/2020</w:t>
            </w:r>
          </w:p>
          <w:p w14:paraId="3B0A2B57" w14:textId="77777777" w:rsidR="00296001" w:rsidRPr="00A9060D" w:rsidRDefault="00296001" w:rsidP="00985C27">
            <w:pPr>
              <w:rPr>
                <w:sz w:val="20"/>
              </w:rPr>
            </w:pPr>
          </w:p>
          <w:p w14:paraId="6674E64E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Straw Polled:</w:t>
            </w:r>
          </w:p>
          <w:p w14:paraId="0F824708" w14:textId="689CDBCC" w:rsidR="00985C27" w:rsidRPr="00A9060D" w:rsidRDefault="00985C27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E7555D">
        <w:trPr>
          <w:trHeight w:val="271"/>
        </w:trPr>
        <w:tc>
          <w:tcPr>
            <w:tcW w:w="1035" w:type="dxa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626" w:type="dxa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B0EA550" w14:textId="77777777" w:rsidR="00296001" w:rsidRPr="009B3F84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B3F84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B3F84" w:rsidRDefault="004732AB" w:rsidP="00E471C7">
            <w:pPr>
              <w:rPr>
                <w:sz w:val="20"/>
              </w:rPr>
            </w:pPr>
            <w:hyperlink r:id="rId124" w:history="1">
              <w:r w:rsidR="00286B05" w:rsidRPr="009B3F84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08/25/</w:t>
            </w:r>
            <w:r w:rsidR="00286B05" w:rsidRPr="009B3F84">
              <w:rPr>
                <w:sz w:val="20"/>
              </w:rPr>
              <w:t>2020</w:t>
            </w:r>
          </w:p>
          <w:p w14:paraId="301F0D53" w14:textId="270684C2" w:rsidR="00367D58" w:rsidRPr="009B3F84" w:rsidRDefault="004732AB" w:rsidP="00E471C7">
            <w:pPr>
              <w:rPr>
                <w:sz w:val="20"/>
              </w:rPr>
            </w:pPr>
            <w:hyperlink r:id="rId125" w:history="1">
              <w:r w:rsidR="00367D58" w:rsidRPr="009B3F84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367D58" w:rsidRPr="009B3F84">
              <w:rPr>
                <w:sz w:val="20"/>
              </w:rPr>
              <w:t>2020</w:t>
            </w:r>
          </w:p>
          <w:p w14:paraId="0F985E44" w14:textId="3AFD66E7" w:rsidR="00D85B9A" w:rsidRPr="009B3F84" w:rsidRDefault="004732AB" w:rsidP="00E471C7">
            <w:pPr>
              <w:rPr>
                <w:sz w:val="20"/>
              </w:rPr>
            </w:pPr>
            <w:hyperlink r:id="rId126" w:history="1">
              <w:r w:rsidR="00D85B9A" w:rsidRPr="009B3F84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D85B9A" w:rsidRPr="009B3F84">
              <w:rPr>
                <w:sz w:val="20"/>
              </w:rPr>
              <w:t>2020</w:t>
            </w:r>
          </w:p>
          <w:p w14:paraId="2E10D532" w14:textId="3D5CE255" w:rsidR="00CD4F68" w:rsidRPr="009B3F84" w:rsidRDefault="004732AB" w:rsidP="00E471C7">
            <w:pPr>
              <w:rPr>
                <w:sz w:val="20"/>
              </w:rPr>
            </w:pPr>
            <w:hyperlink r:id="rId127" w:history="1">
              <w:r w:rsidR="00CD4F68" w:rsidRPr="009B3F84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D4F68" w:rsidRPr="009B3F84">
              <w:rPr>
                <w:sz w:val="20"/>
              </w:rPr>
              <w:t>2020</w:t>
            </w:r>
          </w:p>
          <w:p w14:paraId="74267238" w14:textId="4B643EFE" w:rsidR="00CE31C9" w:rsidRPr="009B3F84" w:rsidRDefault="004732AB" w:rsidP="00E471C7">
            <w:pPr>
              <w:rPr>
                <w:sz w:val="20"/>
              </w:rPr>
            </w:pPr>
            <w:hyperlink r:id="rId128" w:history="1">
              <w:r w:rsidR="00CE31C9" w:rsidRPr="009B3F84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E31C9" w:rsidRPr="009B3F84">
              <w:rPr>
                <w:sz w:val="20"/>
              </w:rPr>
              <w:t>2020</w:t>
            </w:r>
          </w:p>
          <w:p w14:paraId="1C7D64E4" w14:textId="4865EFDF" w:rsidR="003704C5" w:rsidRPr="009B3F84" w:rsidRDefault="004732AB" w:rsidP="00E471C7">
            <w:pPr>
              <w:rPr>
                <w:sz w:val="20"/>
              </w:rPr>
            </w:pPr>
            <w:hyperlink r:id="rId129" w:history="1">
              <w:r w:rsidR="003704C5" w:rsidRPr="009B3F84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3704C5" w:rsidRPr="009B3F84">
              <w:rPr>
                <w:sz w:val="20"/>
              </w:rPr>
              <w:t>2020</w:t>
            </w:r>
          </w:p>
          <w:p w14:paraId="1E5906F1" w14:textId="38F66C2C" w:rsidR="000A5D75" w:rsidRPr="009B3F84" w:rsidRDefault="004732AB" w:rsidP="00E471C7">
            <w:pPr>
              <w:rPr>
                <w:sz w:val="20"/>
              </w:rPr>
            </w:pPr>
            <w:hyperlink r:id="rId130" w:history="1">
              <w:r w:rsidR="000A5D75" w:rsidRPr="009B3F84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0A5D75" w:rsidRPr="009B3F84">
              <w:rPr>
                <w:sz w:val="20"/>
              </w:rPr>
              <w:t>2020</w:t>
            </w:r>
          </w:p>
          <w:p w14:paraId="6A80AF26" w14:textId="77777777" w:rsidR="00790DC7" w:rsidRPr="009B3F84" w:rsidRDefault="004732AB" w:rsidP="00296001">
            <w:pPr>
              <w:rPr>
                <w:sz w:val="20"/>
              </w:rPr>
            </w:pPr>
            <w:hyperlink r:id="rId131" w:history="1">
              <w:r w:rsidR="00790DC7" w:rsidRPr="009B3F84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08/28/</w:t>
            </w:r>
            <w:r w:rsidR="00790DC7" w:rsidRPr="009B3F84">
              <w:rPr>
                <w:sz w:val="20"/>
              </w:rPr>
              <w:t>2020</w:t>
            </w:r>
          </w:p>
          <w:p w14:paraId="635E8CED" w14:textId="0234D0D5" w:rsidR="009B3F84" w:rsidRPr="00820D16" w:rsidRDefault="004732AB" w:rsidP="00296001">
            <w:pPr>
              <w:rPr>
                <w:sz w:val="20"/>
              </w:rPr>
            </w:pPr>
            <w:hyperlink r:id="rId132" w:history="1">
              <w:r w:rsidR="009B3F84" w:rsidRPr="00820D16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820D16">
              <w:rPr>
                <w:sz w:val="20"/>
              </w:rPr>
              <w:t>, 08/31/2020</w:t>
            </w:r>
          </w:p>
          <w:p w14:paraId="65CC47A1" w14:textId="63EB3BD5" w:rsidR="00296001" w:rsidRPr="00820D16" w:rsidRDefault="00563E5D" w:rsidP="00296001">
            <w:pPr>
              <w:rPr>
                <w:sz w:val="20"/>
              </w:rPr>
            </w:pPr>
            <w:hyperlink r:id="rId133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Pr="00820D16">
              <w:rPr>
                <w:sz w:val="20"/>
              </w:rPr>
              <w:t>, 09/01/2020</w:t>
            </w:r>
          </w:p>
          <w:p w14:paraId="1112B1E1" w14:textId="6C6392EB" w:rsidR="004129A3" w:rsidRPr="00820D16" w:rsidRDefault="004129A3" w:rsidP="00296001">
            <w:pPr>
              <w:rPr>
                <w:sz w:val="20"/>
              </w:rPr>
            </w:pPr>
            <w:hyperlink r:id="rId134" w:history="1">
              <w:r w:rsidRPr="00820D16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Pr="00820D16">
              <w:rPr>
                <w:sz w:val="20"/>
              </w:rPr>
              <w:t>, 09/02/2020</w:t>
            </w:r>
          </w:p>
          <w:p w14:paraId="68E4CADF" w14:textId="77777777" w:rsidR="00296001" w:rsidRPr="00820D16" w:rsidRDefault="00296001" w:rsidP="00296001">
            <w:pPr>
              <w:rPr>
                <w:sz w:val="20"/>
              </w:rPr>
            </w:pPr>
            <w:r w:rsidRPr="00820D16">
              <w:rPr>
                <w:sz w:val="20"/>
              </w:rPr>
              <w:t>Presented:</w:t>
            </w:r>
          </w:p>
          <w:p w14:paraId="354190F1" w14:textId="77777777" w:rsidR="00296001" w:rsidRPr="00820D16" w:rsidRDefault="004732AB" w:rsidP="00296001">
            <w:pPr>
              <w:rPr>
                <w:sz w:val="20"/>
              </w:rPr>
            </w:pPr>
            <w:hyperlink r:id="rId135" w:history="1">
              <w:r w:rsidR="00296001" w:rsidRPr="00820D16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820D16">
              <w:rPr>
                <w:sz w:val="20"/>
              </w:rPr>
              <w:t>, 08/27/2020</w:t>
            </w:r>
          </w:p>
          <w:p w14:paraId="55291BBC" w14:textId="77777777" w:rsidR="00296001" w:rsidRPr="00820D16" w:rsidRDefault="00296001" w:rsidP="00296001">
            <w:pPr>
              <w:rPr>
                <w:sz w:val="20"/>
              </w:rPr>
            </w:pPr>
          </w:p>
          <w:p w14:paraId="2519E53F" w14:textId="77777777" w:rsidR="00296001" w:rsidRPr="00820D16" w:rsidRDefault="00296001" w:rsidP="00296001">
            <w:pPr>
              <w:rPr>
                <w:sz w:val="20"/>
              </w:rPr>
            </w:pPr>
            <w:r w:rsidRPr="00820D16">
              <w:rPr>
                <w:sz w:val="20"/>
              </w:rPr>
              <w:t>Straw Polled:</w:t>
            </w:r>
          </w:p>
          <w:p w14:paraId="2BA67A28" w14:textId="77777777" w:rsidR="004129A3" w:rsidRPr="009B3F84" w:rsidRDefault="004129A3" w:rsidP="004129A3">
            <w:pPr>
              <w:rPr>
                <w:sz w:val="20"/>
              </w:rPr>
            </w:pPr>
            <w:hyperlink r:id="rId136" w:history="1">
              <w:r w:rsidRPr="00820D16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Pr="00820D16">
              <w:rPr>
                <w:sz w:val="20"/>
              </w:rPr>
              <w:t xml:space="preserve">, </w:t>
            </w:r>
            <w:r>
              <w:rPr>
                <w:sz w:val="20"/>
              </w:rPr>
              <w:t>09/02/2020</w:t>
            </w:r>
          </w:p>
          <w:p w14:paraId="52B35D46" w14:textId="7178A295" w:rsidR="00296001" w:rsidRPr="009B3F84" w:rsidRDefault="004129A3" w:rsidP="004129A3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>(SP result: 3</w:t>
            </w:r>
            <w:r>
              <w:rPr>
                <w:sz w:val="20"/>
                <w:highlight w:val="red"/>
              </w:rPr>
              <w:t>3</w:t>
            </w:r>
            <w:r w:rsidRPr="00646438">
              <w:rPr>
                <w:sz w:val="20"/>
                <w:highlight w:val="red"/>
              </w:rPr>
              <w:t xml:space="preserve">Y, </w:t>
            </w:r>
            <w:r>
              <w:rPr>
                <w:sz w:val="20"/>
                <w:highlight w:val="red"/>
              </w:rPr>
              <w:t>30</w:t>
            </w:r>
            <w:r w:rsidRPr="00646438">
              <w:rPr>
                <w:sz w:val="20"/>
                <w:highlight w:val="red"/>
              </w:rPr>
              <w:t>N, 3</w:t>
            </w:r>
            <w:r>
              <w:rPr>
                <w:sz w:val="20"/>
                <w:highlight w:val="red"/>
              </w:rPr>
              <w:t>7</w:t>
            </w:r>
            <w:r w:rsidRPr="00646438">
              <w:rPr>
                <w:sz w:val="20"/>
                <w:highlight w:val="red"/>
              </w:rPr>
              <w:t>A)</w:t>
            </w:r>
          </w:p>
        </w:tc>
        <w:tc>
          <w:tcPr>
            <w:tcW w:w="2133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E7555D" w14:paraId="4A437FDE" w14:textId="77777777" w:rsidTr="00E7555D">
        <w:trPr>
          <w:trHeight w:val="257"/>
        </w:trPr>
        <w:tc>
          <w:tcPr>
            <w:tcW w:w="1035" w:type="dxa"/>
          </w:tcPr>
          <w:p w14:paraId="4AEDE95F" w14:textId="153EB0C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Kaiying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</w:p>
          <w:p w14:paraId="2C3C9C6C" w14:textId="3A97FF8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Ming </w:t>
            </w:r>
            <w:proofErr w:type="spellStart"/>
            <w:r w:rsidRPr="00E74230">
              <w:rPr>
                <w:sz w:val="20"/>
                <w:highlight w:val="yellow"/>
              </w:rPr>
              <w:t>Gan</w:t>
            </w:r>
            <w:proofErr w:type="spellEnd"/>
            <w:r w:rsidRPr="00E74230">
              <w:rPr>
                <w:sz w:val="20"/>
                <w:highlight w:val="yellow"/>
              </w:rPr>
              <w:t>,</w:t>
            </w:r>
          </w:p>
          <w:p w14:paraId="480C5421" w14:textId="743262B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E74230">
              <w:rPr>
                <w:sz w:val="20"/>
                <w:highlight w:val="yellow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33" w:type="dxa"/>
          </w:tcPr>
          <w:p w14:paraId="147EB0BF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Uploaded:</w:t>
            </w:r>
          </w:p>
          <w:p w14:paraId="5B4F55F8" w14:textId="77777777" w:rsidR="00296001" w:rsidRPr="00FB2A44" w:rsidRDefault="00296001" w:rsidP="00296001">
            <w:pPr>
              <w:rPr>
                <w:sz w:val="20"/>
              </w:rPr>
            </w:pPr>
          </w:p>
          <w:p w14:paraId="0DA1E8FB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Presented:</w:t>
            </w:r>
          </w:p>
          <w:p w14:paraId="1773AF84" w14:textId="77777777" w:rsidR="00296001" w:rsidRPr="00FB2A44" w:rsidRDefault="00296001" w:rsidP="00296001">
            <w:pPr>
              <w:rPr>
                <w:sz w:val="20"/>
              </w:rPr>
            </w:pPr>
          </w:p>
          <w:p w14:paraId="4C21159F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Straw Polled:</w:t>
            </w:r>
          </w:p>
          <w:p w14:paraId="298DEAFF" w14:textId="77777777" w:rsidR="00E7555D" w:rsidRPr="00FB2A44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413431F" w14:textId="52F62871" w:rsidR="00EE12E1" w:rsidRPr="00EE12E1" w:rsidRDefault="00EE12E1" w:rsidP="00EE12E1">
            <w:pPr>
              <w:rPr>
                <w:sz w:val="20"/>
              </w:rPr>
            </w:pPr>
            <w:r>
              <w:rPr>
                <w:sz w:val="20"/>
              </w:rPr>
              <w:t>Motion 112, #SP37</w:t>
            </w:r>
          </w:p>
          <w:p w14:paraId="7478683A" w14:textId="5202DD71" w:rsidR="00E7555D" w:rsidRPr="00E74230" w:rsidRDefault="00EE12E1" w:rsidP="00EE12E1">
            <w:pPr>
              <w:rPr>
                <w:sz w:val="20"/>
                <w:highlight w:val="yellow"/>
              </w:rPr>
            </w:pPr>
            <w:r w:rsidRPr="00EE12E1">
              <w:rPr>
                <w:sz w:val="20"/>
              </w:rPr>
              <w:t>Motion 122, #SP155</w:t>
            </w:r>
          </w:p>
        </w:tc>
      </w:tr>
      <w:tr w:rsidR="00E7555D" w14:paraId="14DD77C4" w14:textId="77777777" w:rsidTr="00E7555D">
        <w:trPr>
          <w:trHeight w:val="271"/>
        </w:trPr>
        <w:tc>
          <w:tcPr>
            <w:tcW w:w="1035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8042553" w14:textId="77777777" w:rsidR="00296001" w:rsidRPr="00FB2A44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FB2A44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FB2A44" w:rsidRDefault="004732AB" w:rsidP="00112124">
            <w:pPr>
              <w:rPr>
                <w:sz w:val="20"/>
              </w:rPr>
            </w:pPr>
            <w:hyperlink r:id="rId137" w:history="1">
              <w:r w:rsidR="004C1530" w:rsidRPr="00FB2A44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FB2A44">
              <w:rPr>
                <w:sz w:val="20"/>
              </w:rPr>
              <w:t xml:space="preserve">, </w:t>
            </w:r>
            <w:r w:rsidR="00296001" w:rsidRPr="00FB2A44">
              <w:rPr>
                <w:sz w:val="20"/>
              </w:rPr>
              <w:t>08/25/</w:t>
            </w:r>
            <w:r w:rsidR="004C1530" w:rsidRPr="00FB2A44">
              <w:rPr>
                <w:sz w:val="20"/>
              </w:rPr>
              <w:t>2020</w:t>
            </w:r>
          </w:p>
          <w:p w14:paraId="4A7F65B9" w14:textId="11D3AB8F" w:rsidR="00EC3310" w:rsidRPr="00FB2A44" w:rsidRDefault="004732AB" w:rsidP="00112124">
            <w:pPr>
              <w:rPr>
                <w:sz w:val="20"/>
              </w:rPr>
            </w:pPr>
            <w:hyperlink r:id="rId138" w:history="1">
              <w:r w:rsidR="00EC3310" w:rsidRPr="00FB2A44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FB2A44">
              <w:rPr>
                <w:sz w:val="20"/>
              </w:rPr>
              <w:t xml:space="preserve">, </w:t>
            </w:r>
            <w:r w:rsidR="00296001" w:rsidRPr="00FB2A44">
              <w:rPr>
                <w:sz w:val="20"/>
              </w:rPr>
              <w:t>08/28/</w:t>
            </w:r>
            <w:r w:rsidR="00EC3310" w:rsidRPr="00FB2A44">
              <w:rPr>
                <w:sz w:val="20"/>
              </w:rPr>
              <w:t>2020</w:t>
            </w:r>
          </w:p>
          <w:p w14:paraId="5934EEE4" w14:textId="0208A6F4" w:rsidR="000D1529" w:rsidRPr="00FB2A44" w:rsidRDefault="004732AB" w:rsidP="00112124">
            <w:pPr>
              <w:rPr>
                <w:sz w:val="20"/>
              </w:rPr>
            </w:pPr>
            <w:hyperlink r:id="rId139" w:history="1">
              <w:r w:rsidR="000D1529" w:rsidRPr="00FB2A44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FB2A44">
              <w:rPr>
                <w:sz w:val="20"/>
              </w:rPr>
              <w:t>, 08/31/2020</w:t>
            </w:r>
          </w:p>
          <w:p w14:paraId="2206492B" w14:textId="77777777" w:rsidR="00A43D14" w:rsidRPr="00FB2A44" w:rsidRDefault="00A43D14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 xml:space="preserve">Visio file, </w:t>
            </w:r>
            <w:hyperlink r:id="rId140" w:history="1">
              <w:r w:rsidRPr="00FB2A44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FB2A44">
              <w:rPr>
                <w:sz w:val="20"/>
              </w:rPr>
              <w:t xml:space="preserve">, </w:t>
            </w:r>
            <w:r w:rsidR="00296001" w:rsidRPr="00FB2A44">
              <w:rPr>
                <w:sz w:val="20"/>
              </w:rPr>
              <w:t>08/25/</w:t>
            </w:r>
            <w:r w:rsidRPr="00FB2A44">
              <w:rPr>
                <w:sz w:val="20"/>
              </w:rPr>
              <w:t>2020</w:t>
            </w:r>
          </w:p>
          <w:p w14:paraId="6631CE23" w14:textId="77777777" w:rsidR="00296001" w:rsidRPr="00FB2A44" w:rsidRDefault="00296001" w:rsidP="00296001">
            <w:pPr>
              <w:rPr>
                <w:sz w:val="20"/>
              </w:rPr>
            </w:pPr>
          </w:p>
          <w:p w14:paraId="1FBDF48D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Presented:</w:t>
            </w:r>
          </w:p>
          <w:p w14:paraId="66F65FDF" w14:textId="77777777" w:rsidR="004A79C7" w:rsidRPr="00FB2A44" w:rsidRDefault="004732AB" w:rsidP="004A79C7">
            <w:pPr>
              <w:rPr>
                <w:sz w:val="20"/>
              </w:rPr>
            </w:pPr>
            <w:hyperlink r:id="rId141" w:history="1">
              <w:r w:rsidR="004A79C7" w:rsidRPr="00FB2A44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FB2A44">
              <w:rPr>
                <w:sz w:val="20"/>
              </w:rPr>
              <w:t>, 08/31/2020</w:t>
            </w:r>
          </w:p>
          <w:p w14:paraId="555B84E9" w14:textId="77777777" w:rsidR="00296001" w:rsidRPr="00FB2A44" w:rsidRDefault="00296001" w:rsidP="00296001">
            <w:pPr>
              <w:rPr>
                <w:sz w:val="20"/>
              </w:rPr>
            </w:pPr>
          </w:p>
          <w:p w14:paraId="3306C79F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Straw Polled:</w:t>
            </w:r>
          </w:p>
          <w:p w14:paraId="0918D396" w14:textId="6A090B51" w:rsidR="00296001" w:rsidRPr="00FB2A44" w:rsidRDefault="00296001" w:rsidP="0029600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E7555D">
        <w:trPr>
          <w:trHeight w:val="271"/>
        </w:trPr>
        <w:tc>
          <w:tcPr>
            <w:tcW w:w="1035" w:type="dxa"/>
          </w:tcPr>
          <w:p w14:paraId="327653E1" w14:textId="5218C78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C475738" w14:textId="77777777" w:rsidR="00296001" w:rsidRPr="00A81310" w:rsidRDefault="00296001" w:rsidP="00296001">
            <w:pPr>
              <w:rPr>
                <w:sz w:val="20"/>
              </w:rPr>
            </w:pPr>
            <w:r w:rsidRPr="00A81310">
              <w:rPr>
                <w:sz w:val="20"/>
              </w:rPr>
              <w:t>Uploaded:</w:t>
            </w:r>
          </w:p>
          <w:p w14:paraId="47E9CCBF" w14:textId="77777777" w:rsidR="00296001" w:rsidRPr="00A81310" w:rsidRDefault="00296001" w:rsidP="00296001">
            <w:pPr>
              <w:rPr>
                <w:sz w:val="20"/>
              </w:rPr>
            </w:pPr>
          </w:p>
          <w:p w14:paraId="6F608736" w14:textId="77777777" w:rsidR="00296001" w:rsidRPr="00A81310" w:rsidRDefault="00296001" w:rsidP="00296001">
            <w:pPr>
              <w:rPr>
                <w:sz w:val="20"/>
              </w:rPr>
            </w:pPr>
            <w:r w:rsidRPr="00A81310">
              <w:rPr>
                <w:sz w:val="20"/>
              </w:rPr>
              <w:t>Presented:</w:t>
            </w:r>
          </w:p>
          <w:p w14:paraId="65301BED" w14:textId="77777777" w:rsidR="00296001" w:rsidRPr="00A81310" w:rsidRDefault="00296001" w:rsidP="00296001">
            <w:pPr>
              <w:rPr>
                <w:sz w:val="20"/>
              </w:rPr>
            </w:pPr>
          </w:p>
          <w:p w14:paraId="01AC2FF0" w14:textId="77777777" w:rsidR="00296001" w:rsidRPr="00A81310" w:rsidRDefault="00296001" w:rsidP="00296001">
            <w:pPr>
              <w:rPr>
                <w:sz w:val="20"/>
              </w:rPr>
            </w:pPr>
            <w:r w:rsidRPr="00A81310">
              <w:rPr>
                <w:sz w:val="20"/>
              </w:rPr>
              <w:t>Straw Polled:</w:t>
            </w:r>
          </w:p>
          <w:p w14:paraId="17E89D5E" w14:textId="77777777" w:rsidR="00E7555D" w:rsidRPr="00A81310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E7555D">
        <w:trPr>
          <w:trHeight w:val="271"/>
        </w:trPr>
        <w:tc>
          <w:tcPr>
            <w:tcW w:w="1035" w:type="dxa"/>
          </w:tcPr>
          <w:p w14:paraId="60B5E63B" w14:textId="584E7E4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D0F5F18" w14:textId="77777777" w:rsidR="00296001" w:rsidRPr="00A175E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A175E8" w:rsidRDefault="004732AB" w:rsidP="00112124">
            <w:pPr>
              <w:rPr>
                <w:sz w:val="20"/>
              </w:rPr>
            </w:pPr>
            <w:hyperlink r:id="rId142" w:history="1">
              <w:r w:rsidR="00503F07" w:rsidRPr="00A175E8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A175E8">
              <w:rPr>
                <w:sz w:val="20"/>
              </w:rPr>
              <w:t>,</w:t>
            </w:r>
            <w:r w:rsidR="00503F07" w:rsidRPr="00A175E8">
              <w:rPr>
                <w:sz w:val="20"/>
              </w:rPr>
              <w:t xml:space="preserve"> </w:t>
            </w:r>
            <w:r w:rsidR="00296001" w:rsidRPr="00A175E8">
              <w:rPr>
                <w:sz w:val="20"/>
              </w:rPr>
              <w:t>08/26/</w:t>
            </w:r>
            <w:r w:rsidR="00503F07" w:rsidRPr="00A175E8">
              <w:rPr>
                <w:sz w:val="20"/>
              </w:rPr>
              <w:t>2020</w:t>
            </w:r>
          </w:p>
          <w:p w14:paraId="1A53F0EE" w14:textId="054ED357" w:rsidR="00FA7901" w:rsidRPr="00336050" w:rsidRDefault="004732AB" w:rsidP="00112124">
            <w:pPr>
              <w:rPr>
                <w:sz w:val="20"/>
              </w:rPr>
            </w:pPr>
            <w:hyperlink r:id="rId143" w:history="1">
              <w:r w:rsidR="00FA7901" w:rsidRPr="00336050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336050">
              <w:rPr>
                <w:sz w:val="20"/>
              </w:rPr>
              <w:t>, 08/30/2020</w:t>
            </w:r>
          </w:p>
          <w:p w14:paraId="193C160C" w14:textId="0875F634" w:rsidR="00EA41B9" w:rsidRPr="00336050" w:rsidRDefault="001916D4" w:rsidP="00112124">
            <w:pPr>
              <w:rPr>
                <w:sz w:val="20"/>
              </w:rPr>
            </w:pPr>
            <w:hyperlink r:id="rId144" w:history="1">
              <w:r w:rsidR="00EA41B9" w:rsidRPr="00336050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336050">
              <w:rPr>
                <w:sz w:val="20"/>
              </w:rPr>
              <w:t>, 09/0</w:t>
            </w:r>
            <w:r w:rsidR="00336050" w:rsidRPr="00336050">
              <w:rPr>
                <w:sz w:val="20"/>
              </w:rPr>
              <w:t>2</w:t>
            </w:r>
            <w:r w:rsidR="00EA41B9" w:rsidRPr="00336050">
              <w:rPr>
                <w:sz w:val="20"/>
              </w:rPr>
              <w:t>/2020</w:t>
            </w:r>
          </w:p>
          <w:p w14:paraId="70628025" w14:textId="77777777" w:rsidR="00296001" w:rsidRPr="00A175E8" w:rsidRDefault="00296001" w:rsidP="00112124">
            <w:pPr>
              <w:rPr>
                <w:sz w:val="20"/>
              </w:rPr>
            </w:pPr>
          </w:p>
          <w:p w14:paraId="0DDAFEFC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574C09F" w14:textId="77777777" w:rsidR="00296001" w:rsidRPr="00A175E8" w:rsidRDefault="00296001" w:rsidP="00296001">
            <w:pPr>
              <w:rPr>
                <w:sz w:val="20"/>
              </w:rPr>
            </w:pPr>
          </w:p>
          <w:p w14:paraId="0B0E5AA6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14A37A62" w14:textId="14E57EEC" w:rsidR="00296001" w:rsidRPr="00A175E8" w:rsidRDefault="00296001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E7555D">
        <w:trPr>
          <w:trHeight w:val="271"/>
        </w:trPr>
        <w:tc>
          <w:tcPr>
            <w:tcW w:w="1035" w:type="dxa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91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45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4732AB" w:rsidP="00112124">
            <w:pPr>
              <w:rPr>
                <w:sz w:val="20"/>
              </w:rPr>
            </w:pPr>
            <w:hyperlink r:id="rId146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4732AB" w:rsidP="00D57B3E">
            <w:pPr>
              <w:rPr>
                <w:sz w:val="20"/>
              </w:rPr>
            </w:pPr>
            <w:hyperlink r:id="rId147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4732AB" w:rsidP="00D57B3E">
            <w:pPr>
              <w:rPr>
                <w:sz w:val="20"/>
              </w:rPr>
            </w:pPr>
            <w:hyperlink r:id="rId148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4732AB" w:rsidP="00D57B3E">
            <w:pPr>
              <w:rPr>
                <w:sz w:val="20"/>
              </w:rPr>
            </w:pPr>
            <w:hyperlink r:id="rId149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4732AB" w:rsidP="00D57B3E">
            <w:pPr>
              <w:rPr>
                <w:sz w:val="20"/>
              </w:rPr>
            </w:pPr>
            <w:hyperlink r:id="rId150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A175E8" w:rsidRDefault="004732AB" w:rsidP="00D57B3E">
            <w:pPr>
              <w:rPr>
                <w:sz w:val="20"/>
              </w:rPr>
            </w:pPr>
            <w:hyperlink r:id="rId151" w:history="1">
              <w:r w:rsidR="009D6050" w:rsidRPr="00A175E8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A175E8">
              <w:rPr>
                <w:sz w:val="20"/>
              </w:rPr>
              <w:t>, 08/31/2020</w:t>
            </w:r>
          </w:p>
          <w:p w14:paraId="10AF51DF" w14:textId="77777777" w:rsidR="00D57B3E" w:rsidRPr="00A175E8" w:rsidRDefault="00D57B3E" w:rsidP="00D57B3E">
            <w:pPr>
              <w:rPr>
                <w:sz w:val="20"/>
              </w:rPr>
            </w:pPr>
          </w:p>
          <w:p w14:paraId="30E48019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F4202F2" w14:textId="77777777" w:rsidR="008835B0" w:rsidRDefault="004732AB" w:rsidP="008835B0">
            <w:pPr>
              <w:rPr>
                <w:sz w:val="20"/>
              </w:rPr>
            </w:pPr>
            <w:hyperlink r:id="rId152" w:history="1">
              <w:r w:rsidR="008835B0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A175E8">
              <w:rPr>
                <w:sz w:val="20"/>
              </w:rPr>
              <w:t>, 08/26/2020</w:t>
            </w:r>
          </w:p>
          <w:p w14:paraId="71FE4BE5" w14:textId="77777777" w:rsidR="005759A1" w:rsidRPr="00A175E8" w:rsidRDefault="004732AB" w:rsidP="005759A1">
            <w:pPr>
              <w:rPr>
                <w:sz w:val="20"/>
              </w:rPr>
            </w:pPr>
            <w:hyperlink r:id="rId153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4732AB" w:rsidP="005759A1">
            <w:pPr>
              <w:rPr>
                <w:sz w:val="20"/>
              </w:rPr>
            </w:pPr>
            <w:hyperlink r:id="rId154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715DC3B5" w14:textId="21CA0060" w:rsidR="00D57B3E" w:rsidRPr="00A175E8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</w:tc>
        <w:tc>
          <w:tcPr>
            <w:tcW w:w="2133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E7555D">
        <w:trPr>
          <w:trHeight w:val="271"/>
        </w:trPr>
        <w:tc>
          <w:tcPr>
            <w:tcW w:w="1035" w:type="dxa"/>
          </w:tcPr>
          <w:p w14:paraId="247ACC79" w14:textId="063FE5C2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1603163A" w14:textId="5E42C324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MLO-Multi-link channel access: STA ID</w:t>
            </w:r>
          </w:p>
        </w:tc>
        <w:tc>
          <w:tcPr>
            <w:tcW w:w="1575" w:type="dxa"/>
            <w:shd w:val="clear" w:color="auto" w:fill="auto"/>
          </w:tcPr>
          <w:p w14:paraId="0F786180" w14:textId="4245304B" w:rsidR="00BC07B4" w:rsidRPr="00E74230" w:rsidRDefault="00BC07B4" w:rsidP="00112124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</w:rPr>
              <w:t>Yongho</w:t>
            </w:r>
            <w:proofErr w:type="spellEnd"/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18412858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16B57E54" w14:textId="76536548" w:rsidR="00BC07B4" w:rsidRPr="00E74230" w:rsidRDefault="00B860EF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</w:tc>
        <w:tc>
          <w:tcPr>
            <w:tcW w:w="2133" w:type="dxa"/>
          </w:tcPr>
          <w:p w14:paraId="0EFC735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5E18030" w14:textId="77777777" w:rsidR="00953AF8" w:rsidRDefault="00953AF8" w:rsidP="00953AF8">
            <w:pPr>
              <w:rPr>
                <w:sz w:val="20"/>
              </w:rPr>
            </w:pPr>
          </w:p>
          <w:p w14:paraId="36FF720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0C6400D" w14:textId="77777777" w:rsidR="00953AF8" w:rsidRDefault="00953AF8" w:rsidP="00953AF8">
            <w:pPr>
              <w:rPr>
                <w:sz w:val="20"/>
              </w:rPr>
            </w:pPr>
          </w:p>
          <w:p w14:paraId="5093ED7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BBC257F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167DAE5" w14:textId="77777777" w:rsidR="00BC07B4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lastRenderedPageBreak/>
              <w:t>Motion #122, #SP160</w:t>
            </w:r>
          </w:p>
          <w:p w14:paraId="0BF74FD5" w14:textId="7F091C63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#SP161</w:t>
            </w:r>
          </w:p>
        </w:tc>
      </w:tr>
      <w:tr w:rsidR="00E7555D" w14:paraId="53A1E71F" w14:textId="77777777" w:rsidTr="00E7555D">
        <w:trPr>
          <w:trHeight w:val="271"/>
        </w:trPr>
        <w:tc>
          <w:tcPr>
            <w:tcW w:w="1035" w:type="dxa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9C4D6C3" w14:textId="694C7149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5609D7A8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2A31CC6" w14:textId="77777777" w:rsidR="00953AF8" w:rsidRDefault="00953AF8" w:rsidP="00953AF8">
            <w:pPr>
              <w:rPr>
                <w:sz w:val="20"/>
              </w:rPr>
            </w:pPr>
          </w:p>
          <w:p w14:paraId="5693C27A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D98A765" w14:textId="77777777" w:rsidR="00953AF8" w:rsidRDefault="00953AF8" w:rsidP="00953AF8">
            <w:pPr>
              <w:rPr>
                <w:sz w:val="20"/>
              </w:rPr>
            </w:pPr>
          </w:p>
          <w:p w14:paraId="645ACF2A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6F0DB5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E7555D">
        <w:trPr>
          <w:trHeight w:val="257"/>
        </w:trPr>
        <w:tc>
          <w:tcPr>
            <w:tcW w:w="1035" w:type="dxa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</w:t>
            </w:r>
            <w:r w:rsidR="00726A5C" w:rsidRPr="00FE76B0">
              <w:rPr>
                <w:color w:val="00B050"/>
                <w:sz w:val="20"/>
              </w:rPr>
              <w:t>l</w:t>
            </w:r>
            <w:proofErr w:type="spellEnd"/>
          </w:p>
        </w:tc>
        <w:tc>
          <w:tcPr>
            <w:tcW w:w="1626" w:type="dxa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0ACA79AB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Uploaded:</w:t>
            </w:r>
          </w:p>
          <w:p w14:paraId="14AA4ED2" w14:textId="77777777" w:rsidR="00953AF8" w:rsidRPr="002F03F2" w:rsidRDefault="00953AF8" w:rsidP="00953AF8">
            <w:pPr>
              <w:rPr>
                <w:sz w:val="20"/>
              </w:rPr>
            </w:pPr>
          </w:p>
          <w:p w14:paraId="649E7C85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Presented:</w:t>
            </w:r>
          </w:p>
          <w:p w14:paraId="2F1BD6EE" w14:textId="77777777" w:rsidR="00953AF8" w:rsidRPr="002F03F2" w:rsidRDefault="00953AF8" w:rsidP="00953AF8">
            <w:pPr>
              <w:rPr>
                <w:sz w:val="20"/>
              </w:rPr>
            </w:pPr>
          </w:p>
          <w:p w14:paraId="5A112F6B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Straw Polled:</w:t>
            </w:r>
          </w:p>
          <w:p w14:paraId="415F721F" w14:textId="77777777" w:rsidR="00E7555D" w:rsidRPr="002F03F2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E7555D">
        <w:trPr>
          <w:trHeight w:val="257"/>
        </w:trPr>
        <w:tc>
          <w:tcPr>
            <w:tcW w:w="1035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67BBB40" w14:textId="152F4388" w:rsidR="003F7BDC" w:rsidRPr="002F03F2" w:rsidRDefault="00953AF8" w:rsidP="00112124">
            <w:pPr>
              <w:rPr>
                <w:sz w:val="20"/>
              </w:rPr>
            </w:pPr>
            <w:r w:rsidRPr="002F03F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F03F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55" w:history="1">
              <w:r w:rsidR="00836932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F03F2">
              <w:rPr>
                <w:sz w:val="20"/>
              </w:rPr>
              <w:t xml:space="preserve">, </w:t>
            </w:r>
            <w:r w:rsidRPr="002F03F2">
              <w:rPr>
                <w:sz w:val="20"/>
              </w:rPr>
              <w:t>08/20/</w:t>
            </w:r>
            <w:r w:rsidR="00836932" w:rsidRPr="002F03F2">
              <w:rPr>
                <w:sz w:val="20"/>
              </w:rPr>
              <w:t>2020</w:t>
            </w:r>
          </w:p>
          <w:p w14:paraId="1D8274E6" w14:textId="168EAADF" w:rsidR="00246EAB" w:rsidRPr="002F03F2" w:rsidRDefault="004732AB" w:rsidP="00112124">
            <w:pPr>
              <w:rPr>
                <w:sz w:val="20"/>
              </w:rPr>
            </w:pPr>
            <w:hyperlink r:id="rId156" w:history="1">
              <w:r w:rsidR="00246EAB" w:rsidRPr="002F03F2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08/25/</w:t>
            </w:r>
            <w:r w:rsidR="00246EAB" w:rsidRPr="002F03F2">
              <w:rPr>
                <w:sz w:val="20"/>
              </w:rPr>
              <w:t>2020</w:t>
            </w:r>
          </w:p>
          <w:p w14:paraId="6054F63C" w14:textId="33D2FC2E" w:rsidR="003F7BDC" w:rsidRPr="002F03F2" w:rsidRDefault="004732AB" w:rsidP="00112124">
            <w:pPr>
              <w:rPr>
                <w:sz w:val="20"/>
              </w:rPr>
            </w:pPr>
            <w:hyperlink r:id="rId157" w:history="1">
              <w:r w:rsidR="003F7BDC" w:rsidRPr="002F03F2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08/28/</w:t>
            </w:r>
            <w:r w:rsidR="003F7BDC" w:rsidRPr="002F03F2">
              <w:rPr>
                <w:sz w:val="20"/>
              </w:rPr>
              <w:t>2020</w:t>
            </w:r>
          </w:p>
          <w:p w14:paraId="4805E754" w14:textId="0044EAE7" w:rsidR="005012F5" w:rsidRPr="002F03F2" w:rsidRDefault="004732AB" w:rsidP="00112124">
            <w:pPr>
              <w:rPr>
                <w:sz w:val="20"/>
              </w:rPr>
            </w:pPr>
            <w:hyperlink r:id="rId158" w:history="1">
              <w:r w:rsidR="005012F5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F03F2">
              <w:rPr>
                <w:sz w:val="20"/>
              </w:rPr>
              <w:t>, 08/31/2020</w:t>
            </w:r>
          </w:p>
          <w:p w14:paraId="13B7C9CB" w14:textId="38DF9CCF" w:rsidR="000F6FF8" w:rsidRPr="002F03F2" w:rsidRDefault="004732AB" w:rsidP="00112124">
            <w:pPr>
              <w:rPr>
                <w:sz w:val="20"/>
              </w:rPr>
            </w:pPr>
            <w:hyperlink r:id="rId159" w:history="1">
              <w:r w:rsidR="000F6FF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F03F2">
              <w:rPr>
                <w:sz w:val="20"/>
              </w:rPr>
              <w:t>, 08/31/2020</w:t>
            </w:r>
          </w:p>
          <w:p w14:paraId="3BE46993" w14:textId="77777777" w:rsidR="00953AF8" w:rsidRPr="002F03F2" w:rsidRDefault="00953AF8" w:rsidP="00953AF8">
            <w:pPr>
              <w:rPr>
                <w:sz w:val="20"/>
              </w:rPr>
            </w:pPr>
          </w:p>
          <w:p w14:paraId="44B305DE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Presented:</w:t>
            </w:r>
          </w:p>
          <w:p w14:paraId="22F4EAD8" w14:textId="651C87D0" w:rsidR="00953AF8" w:rsidRDefault="004732AB" w:rsidP="00953AF8">
            <w:pPr>
              <w:rPr>
                <w:sz w:val="20"/>
              </w:rPr>
            </w:pPr>
            <w:hyperlink r:id="rId160" w:history="1">
              <w:r w:rsidR="00674784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F03F2">
              <w:rPr>
                <w:sz w:val="20"/>
              </w:rPr>
              <w:t>, 08/26/2020</w:t>
            </w:r>
          </w:p>
          <w:p w14:paraId="23839921" w14:textId="77777777" w:rsidR="00646438" w:rsidRPr="002F03F2" w:rsidRDefault="004732AB" w:rsidP="00646438">
            <w:pPr>
              <w:rPr>
                <w:sz w:val="20"/>
              </w:rPr>
            </w:pPr>
            <w:hyperlink r:id="rId161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E47218" w14:textId="77777777" w:rsidR="00674784" w:rsidRPr="002F03F2" w:rsidRDefault="00674784" w:rsidP="00953AF8">
            <w:pPr>
              <w:rPr>
                <w:sz w:val="20"/>
              </w:rPr>
            </w:pPr>
          </w:p>
          <w:p w14:paraId="28E2281A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Straw Polled:</w:t>
            </w:r>
          </w:p>
          <w:p w14:paraId="30EA384C" w14:textId="77777777" w:rsidR="00646438" w:rsidRDefault="004732AB" w:rsidP="00646438">
            <w:pPr>
              <w:rPr>
                <w:sz w:val="20"/>
              </w:rPr>
            </w:pPr>
            <w:hyperlink r:id="rId162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9C5D82" w14:textId="29FA9077" w:rsidR="00646438" w:rsidRPr="002F03F2" w:rsidRDefault="00646438" w:rsidP="00646438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F03F2" w:rsidRDefault="00953AF8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E7555D">
        <w:trPr>
          <w:trHeight w:val="257"/>
        </w:trPr>
        <w:tc>
          <w:tcPr>
            <w:tcW w:w="1035" w:type="dxa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329C907" w14:textId="3604CB11" w:rsidR="00E7555D" w:rsidRPr="003F7BDC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63" w:history="1">
              <w:r w:rsidR="00B40CF3" w:rsidRPr="003F7BDC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3F7BDC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B40CF3" w:rsidRPr="003F7BDC">
              <w:rPr>
                <w:sz w:val="20"/>
              </w:rPr>
              <w:t>2020</w:t>
            </w:r>
          </w:p>
          <w:p w14:paraId="4569FB6A" w14:textId="77777777" w:rsidR="00B40CF3" w:rsidRDefault="00B40CF3" w:rsidP="00652040">
            <w:pPr>
              <w:rPr>
                <w:sz w:val="20"/>
              </w:rPr>
            </w:pPr>
            <w:r w:rsidRPr="003F7BDC">
              <w:rPr>
                <w:sz w:val="20"/>
              </w:rPr>
              <w:t xml:space="preserve">Visio file, </w:t>
            </w:r>
            <w:hyperlink r:id="rId164" w:history="1">
              <w:r w:rsidRPr="003F7BDC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Pr="003F7BDC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08/24/</w:t>
            </w:r>
            <w:r w:rsidRPr="003F7BDC">
              <w:rPr>
                <w:sz w:val="20"/>
              </w:rPr>
              <w:t>2020</w:t>
            </w:r>
          </w:p>
          <w:p w14:paraId="0DDEE176" w14:textId="77777777" w:rsidR="00652040" w:rsidRDefault="00652040" w:rsidP="00652040">
            <w:pPr>
              <w:rPr>
                <w:sz w:val="20"/>
              </w:rPr>
            </w:pPr>
          </w:p>
          <w:p w14:paraId="3A7C181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B4712F" w14:textId="77777777" w:rsidR="00652040" w:rsidRDefault="00652040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1A4852A" w14:textId="288BCDEF" w:rsidR="00652040" w:rsidRPr="003F7BDC" w:rsidRDefault="00652040" w:rsidP="0065204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E7555D">
        <w:trPr>
          <w:trHeight w:val="257"/>
        </w:trPr>
        <w:tc>
          <w:tcPr>
            <w:tcW w:w="1035" w:type="dxa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8B434A7" w14:textId="77777777" w:rsidR="00E7555D" w:rsidRPr="00652040" w:rsidRDefault="00652040" w:rsidP="0011212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E7555D">
        <w:trPr>
          <w:trHeight w:val="257"/>
        </w:trPr>
        <w:tc>
          <w:tcPr>
            <w:tcW w:w="1035" w:type="dxa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E7555D">
        <w:trPr>
          <w:trHeight w:val="257"/>
        </w:trPr>
        <w:tc>
          <w:tcPr>
            <w:tcW w:w="1035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65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4732AB" w:rsidP="00112124">
            <w:pPr>
              <w:rPr>
                <w:sz w:val="20"/>
              </w:rPr>
            </w:pPr>
            <w:hyperlink r:id="rId166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0C3CC4FE" w14:textId="77777777" w:rsidR="00970655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167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168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4732AB" w:rsidP="00652040">
            <w:pPr>
              <w:rPr>
                <w:sz w:val="20"/>
              </w:rPr>
            </w:pPr>
            <w:hyperlink r:id="rId169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467A40" w:rsidP="00467A40">
            <w:pPr>
              <w:rPr>
                <w:sz w:val="20"/>
              </w:rPr>
            </w:pPr>
            <w:hyperlink r:id="rId170" w:history="1">
              <w:r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>
              <w:rPr>
                <w:sz w:val="20"/>
              </w:rPr>
              <w:t>, 09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02</w:t>
            </w:r>
            <w:r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Straw Polled:</w:t>
            </w:r>
          </w:p>
          <w:p w14:paraId="63E238A1" w14:textId="77777777" w:rsidR="00467A40" w:rsidRPr="00A81475" w:rsidRDefault="00467A40" w:rsidP="00467A40">
            <w:pPr>
              <w:rPr>
                <w:sz w:val="20"/>
              </w:rPr>
            </w:pPr>
            <w:hyperlink r:id="rId171" w:history="1">
              <w:r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>
              <w:rPr>
                <w:sz w:val="20"/>
              </w:rPr>
              <w:t>, 09/02/</w:t>
            </w:r>
            <w:r w:rsidRPr="00A81475">
              <w:rPr>
                <w:sz w:val="20"/>
              </w:rPr>
              <w:t>2020</w:t>
            </w:r>
          </w:p>
          <w:p w14:paraId="2F745157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928CF6C" w14:textId="39BBC2A8" w:rsidR="00652040" w:rsidRPr="00A81475" w:rsidRDefault="00652040" w:rsidP="0065204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E7555D">
        <w:trPr>
          <w:trHeight w:val="257"/>
        </w:trPr>
        <w:tc>
          <w:tcPr>
            <w:tcW w:w="1035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9CDB0D1" w14:textId="77777777" w:rsidR="00652040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406116" w:rsidRDefault="004732AB" w:rsidP="00112124">
            <w:pPr>
              <w:rPr>
                <w:sz w:val="20"/>
              </w:rPr>
            </w:pPr>
            <w:hyperlink r:id="rId172" w:history="1">
              <w:r w:rsidR="009E174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08/25/</w:t>
            </w:r>
            <w:r w:rsidR="009E1740" w:rsidRPr="00406116">
              <w:rPr>
                <w:sz w:val="20"/>
              </w:rPr>
              <w:t>2020</w:t>
            </w:r>
          </w:p>
          <w:p w14:paraId="6F00C3CE" w14:textId="30FB72DA" w:rsidR="00722C8D" w:rsidRDefault="004732AB" w:rsidP="00112124">
            <w:pPr>
              <w:rPr>
                <w:sz w:val="20"/>
              </w:rPr>
            </w:pPr>
            <w:hyperlink r:id="rId173" w:history="1">
              <w:r w:rsidR="00722C8D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08/28/</w:t>
            </w:r>
            <w:r w:rsidR="00722C8D" w:rsidRPr="00406116">
              <w:rPr>
                <w:sz w:val="20"/>
              </w:rPr>
              <w:t>2020</w:t>
            </w:r>
          </w:p>
          <w:p w14:paraId="0B64A256" w14:textId="77777777" w:rsidR="00652040" w:rsidRDefault="00652040" w:rsidP="00112124">
            <w:pPr>
              <w:rPr>
                <w:sz w:val="20"/>
              </w:rPr>
            </w:pPr>
          </w:p>
          <w:p w14:paraId="2EB47152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FBA8063" w14:textId="5D5E9E43" w:rsidR="00F856D0" w:rsidRPr="00406116" w:rsidRDefault="004732AB" w:rsidP="00F856D0">
            <w:pPr>
              <w:rPr>
                <w:sz w:val="20"/>
              </w:rPr>
            </w:pPr>
            <w:hyperlink r:id="rId174" w:history="1">
              <w:r w:rsidR="00F856D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406116">
              <w:rPr>
                <w:sz w:val="20"/>
              </w:rPr>
              <w:t xml:space="preserve">, </w:t>
            </w:r>
            <w:r w:rsidR="00F856D0">
              <w:rPr>
                <w:sz w:val="20"/>
              </w:rPr>
              <w:t>08/27/</w:t>
            </w:r>
            <w:r w:rsidR="00F856D0" w:rsidRPr="00406116">
              <w:rPr>
                <w:sz w:val="20"/>
              </w:rPr>
              <w:t>2020</w:t>
            </w:r>
          </w:p>
          <w:p w14:paraId="1B933F02" w14:textId="0E24EEA2" w:rsidR="00467A40" w:rsidRDefault="00467A40" w:rsidP="00467A40">
            <w:pPr>
              <w:rPr>
                <w:sz w:val="20"/>
              </w:rPr>
            </w:pPr>
            <w:hyperlink r:id="rId175" w:history="1">
              <w:r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Pr="00406116">
              <w:rPr>
                <w:sz w:val="20"/>
              </w:rPr>
              <w:t xml:space="preserve">, </w:t>
            </w:r>
            <w:r>
              <w:rPr>
                <w:sz w:val="20"/>
              </w:rPr>
              <w:t>09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02</w:t>
            </w:r>
            <w:r>
              <w:rPr>
                <w:sz w:val="20"/>
              </w:rPr>
              <w:t>/</w:t>
            </w:r>
            <w:r w:rsidRPr="00406116">
              <w:rPr>
                <w:sz w:val="20"/>
              </w:rPr>
              <w:t>2020</w:t>
            </w:r>
          </w:p>
          <w:p w14:paraId="200DE297" w14:textId="77777777" w:rsidR="00F856D0" w:rsidRDefault="00F856D0" w:rsidP="00652040">
            <w:pPr>
              <w:rPr>
                <w:sz w:val="20"/>
              </w:rPr>
            </w:pPr>
          </w:p>
          <w:p w14:paraId="5C343477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C61450F" w14:textId="05FF076B" w:rsidR="00652040" w:rsidRDefault="00467A40" w:rsidP="00112124">
            <w:pPr>
              <w:rPr>
                <w:sz w:val="20"/>
              </w:rPr>
            </w:pPr>
            <w:hyperlink r:id="rId176" w:history="1">
              <w:r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Pr="00406116">
              <w:rPr>
                <w:sz w:val="20"/>
              </w:rPr>
              <w:t xml:space="preserve">, </w:t>
            </w:r>
            <w:r>
              <w:rPr>
                <w:sz w:val="20"/>
              </w:rPr>
              <w:t>09/02/</w:t>
            </w:r>
            <w:r w:rsidRPr="00406116">
              <w:rPr>
                <w:sz w:val="20"/>
              </w:rPr>
              <w:t>2020</w:t>
            </w:r>
          </w:p>
          <w:p w14:paraId="5AA30ABE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7876E4C" w14:textId="5ACA595D" w:rsidR="00467A40" w:rsidRPr="00406116" w:rsidRDefault="00467A40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410CC5C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115-SP85</w:t>
            </w:r>
          </w:p>
        </w:tc>
      </w:tr>
      <w:tr w:rsidR="00E7555D" w14:paraId="6FA1F781" w14:textId="77777777" w:rsidTr="00E7555D">
        <w:trPr>
          <w:trHeight w:val="271"/>
        </w:trPr>
        <w:tc>
          <w:tcPr>
            <w:tcW w:w="1035" w:type="dxa"/>
          </w:tcPr>
          <w:p w14:paraId="6663EB20" w14:textId="430517D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24C6D8D7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7B796646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7B559824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DBAA214" w14:textId="77777777" w:rsidR="00B97CBC" w:rsidRDefault="00B97CBC" w:rsidP="00B97CBC">
            <w:pPr>
              <w:rPr>
                <w:sz w:val="20"/>
              </w:rPr>
            </w:pPr>
          </w:p>
          <w:p w14:paraId="1BE89CA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42C4CF3" w14:textId="77777777" w:rsidR="00E7555D" w:rsidRPr="00406116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E7555D">
        <w:trPr>
          <w:trHeight w:val="257"/>
        </w:trPr>
        <w:tc>
          <w:tcPr>
            <w:tcW w:w="1035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45CD8B47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796504DF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3378D64C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DC2020B" w14:textId="77777777" w:rsidR="00B97CBC" w:rsidRDefault="00B97CBC" w:rsidP="00B97CBC">
            <w:pPr>
              <w:rPr>
                <w:sz w:val="20"/>
              </w:rPr>
            </w:pPr>
          </w:p>
          <w:p w14:paraId="56D5311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98E409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E7555D">
        <w:trPr>
          <w:trHeight w:val="271"/>
        </w:trPr>
        <w:tc>
          <w:tcPr>
            <w:tcW w:w="1035" w:type="dxa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BC8478B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5D6D8EB0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4F07E50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CEB323C" w14:textId="77777777" w:rsidR="00B97CBC" w:rsidRDefault="00B97CBC" w:rsidP="00B97CBC">
            <w:pPr>
              <w:rPr>
                <w:sz w:val="20"/>
              </w:rPr>
            </w:pPr>
          </w:p>
          <w:p w14:paraId="65F3141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9E1F2C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4F2529">
        <w:trPr>
          <w:trHeight w:val="271"/>
        </w:trPr>
        <w:tc>
          <w:tcPr>
            <w:tcW w:w="1035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Joint-MAP</w:t>
            </w:r>
          </w:p>
        </w:tc>
        <w:tc>
          <w:tcPr>
            <w:tcW w:w="12238" w:type="dxa"/>
            <w:gridSpan w:val="6"/>
          </w:tcPr>
          <w:p w14:paraId="70FAB23B" w14:textId="7C2BDB36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SP4: Which option do you prefer:</w:t>
            </w:r>
          </w:p>
          <w:p w14:paraId="5C946E9A" w14:textId="25D0727F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lastRenderedPageBreak/>
              <w:t>Option 2: All MAP features in R2</w:t>
            </w:r>
          </w:p>
          <w:p w14:paraId="27E67C80" w14:textId="6B737BD3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3: Abstain</w:t>
            </w:r>
          </w:p>
          <w:p w14:paraId="5042F22C" w14:textId="77777777" w:rsidR="00EE12E1" w:rsidRDefault="00EE12E1" w:rsidP="00112124">
            <w:pPr>
              <w:rPr>
                <w:sz w:val="20"/>
              </w:rPr>
            </w:pPr>
          </w:p>
          <w:p w14:paraId="1BCFC26C" w14:textId="4BCB9B6A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E7555D">
        <w:trPr>
          <w:trHeight w:val="271"/>
        </w:trPr>
        <w:tc>
          <w:tcPr>
            <w:tcW w:w="1035" w:type="dxa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91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133" w:type="dxa"/>
          </w:tcPr>
          <w:p w14:paraId="3955BC26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91FCDD4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4428178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11C7EBF" w14:textId="77777777" w:rsidR="00B97CBC" w:rsidRDefault="00B97CBC" w:rsidP="00B97CBC">
            <w:pPr>
              <w:rPr>
                <w:sz w:val="20"/>
              </w:rPr>
            </w:pPr>
          </w:p>
          <w:p w14:paraId="4D374F43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73095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E7555D">
        <w:trPr>
          <w:trHeight w:val="271"/>
        </w:trPr>
        <w:tc>
          <w:tcPr>
            <w:tcW w:w="1035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133" w:type="dxa"/>
          </w:tcPr>
          <w:p w14:paraId="5DE88A11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D058804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183FD32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63934C03" w14:textId="77777777" w:rsidR="00B97CBC" w:rsidRDefault="00B97CBC" w:rsidP="00B97CBC">
            <w:pPr>
              <w:rPr>
                <w:sz w:val="20"/>
              </w:rPr>
            </w:pPr>
          </w:p>
          <w:p w14:paraId="24D803A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15FE2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E7555D">
        <w:trPr>
          <w:trHeight w:val="271"/>
        </w:trPr>
        <w:tc>
          <w:tcPr>
            <w:tcW w:w="1035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133" w:type="dxa"/>
          </w:tcPr>
          <w:p w14:paraId="0E11F5F8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215D0B5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79F490A2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65D91BC" w14:textId="77777777" w:rsidR="00B97CBC" w:rsidRDefault="00B97CBC" w:rsidP="00B97CBC">
            <w:pPr>
              <w:rPr>
                <w:sz w:val="20"/>
              </w:rPr>
            </w:pPr>
          </w:p>
          <w:p w14:paraId="3EACAEF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64CC74C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E7555D">
        <w:trPr>
          <w:trHeight w:val="257"/>
        </w:trPr>
        <w:tc>
          <w:tcPr>
            <w:tcW w:w="1035" w:type="dxa"/>
          </w:tcPr>
          <w:p w14:paraId="2C3D51D1" w14:textId="6B16ABE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77881E9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Junghoon</w:t>
            </w:r>
            <w:proofErr w:type="spellEnd"/>
            <w:r w:rsidRPr="00FC49AD">
              <w:rPr>
                <w:sz w:val="20"/>
                <w:highlight w:val="yellow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 Lei Huang,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Matthew Fischer, </w:t>
            </w:r>
            <w:proofErr w:type="spellStart"/>
            <w:r w:rsidRPr="00FC49AD">
              <w:rPr>
                <w:sz w:val="20"/>
                <w:highlight w:val="yellow"/>
              </w:rPr>
              <w:t>Myeongjin</w:t>
            </w:r>
            <w:proofErr w:type="spellEnd"/>
            <w:r w:rsidRPr="00FC49AD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4282F033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R1/R2?</w:t>
            </w:r>
          </w:p>
          <w:p w14:paraId="5E561DCC" w14:textId="28C1FDDE" w:rsidR="00E7555D" w:rsidRPr="00FC49A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1E81C996" w14:textId="1067BE9F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2BE1668" w14:textId="77777777" w:rsidR="00B97CBC" w:rsidRDefault="00B97CBC" w:rsidP="00112124">
            <w:pPr>
              <w:rPr>
                <w:rStyle w:val="Hyperlink"/>
                <w:sz w:val="20"/>
                <w:highlight w:val="yellow"/>
                <w:u w:val="none"/>
              </w:rPr>
            </w:pPr>
            <w:r>
              <w:rPr>
                <w:rStyle w:val="Hyperlink"/>
                <w:sz w:val="20"/>
                <w:highlight w:val="yellow"/>
                <w:u w:val="none"/>
              </w:rPr>
              <w:t>Uploaded:</w:t>
            </w:r>
          </w:p>
          <w:p w14:paraId="251D1692" w14:textId="77777777" w:rsidR="00E7555D" w:rsidRDefault="004732AB" w:rsidP="00112124">
            <w:pPr>
              <w:rPr>
                <w:sz w:val="20"/>
                <w:highlight w:val="yellow"/>
              </w:rPr>
            </w:pPr>
            <w:hyperlink r:id="rId177" w:history="1">
              <w:r w:rsidR="00933E05" w:rsidRPr="00933E05">
                <w:rPr>
                  <w:rStyle w:val="Hyperlink"/>
                  <w:sz w:val="20"/>
                  <w:highlight w:val="yellow"/>
                </w:rPr>
                <w:t>20/1348r0</w:t>
              </w:r>
            </w:hyperlink>
            <w:r w:rsidR="00933E05">
              <w:rPr>
                <w:sz w:val="20"/>
                <w:highlight w:val="yellow"/>
              </w:rPr>
              <w:t>, uploaded on August 28, 2020</w:t>
            </w:r>
          </w:p>
          <w:p w14:paraId="67F7B401" w14:textId="77777777" w:rsidR="00B97CBC" w:rsidRPr="008E5056" w:rsidRDefault="00B97CBC" w:rsidP="00112124">
            <w:pPr>
              <w:rPr>
                <w:sz w:val="20"/>
                <w:highlight w:val="yellow"/>
              </w:rPr>
            </w:pPr>
          </w:p>
          <w:p w14:paraId="24C189D1" w14:textId="77777777" w:rsidR="00B97CBC" w:rsidRPr="008E5056" w:rsidRDefault="00B97CBC" w:rsidP="00B97CBC">
            <w:pPr>
              <w:rPr>
                <w:sz w:val="20"/>
                <w:highlight w:val="yellow"/>
              </w:rPr>
            </w:pPr>
            <w:r w:rsidRPr="008E5056">
              <w:rPr>
                <w:sz w:val="20"/>
                <w:highlight w:val="yellow"/>
              </w:rPr>
              <w:t>Presented:</w:t>
            </w:r>
          </w:p>
          <w:p w14:paraId="2FD0EFA4" w14:textId="77777777" w:rsidR="00B97CBC" w:rsidRPr="008E5056" w:rsidRDefault="00B97CBC" w:rsidP="00B97CBC">
            <w:pPr>
              <w:rPr>
                <w:sz w:val="20"/>
                <w:highlight w:val="yellow"/>
              </w:rPr>
            </w:pPr>
          </w:p>
          <w:p w14:paraId="7D8642D0" w14:textId="77777777" w:rsidR="00B97CBC" w:rsidRDefault="00B97CBC" w:rsidP="00B97CBC">
            <w:pPr>
              <w:rPr>
                <w:sz w:val="20"/>
              </w:rPr>
            </w:pPr>
            <w:r w:rsidRPr="008E5056">
              <w:rPr>
                <w:sz w:val="20"/>
                <w:highlight w:val="yellow"/>
              </w:rPr>
              <w:t>Straw Polled:</w:t>
            </w:r>
          </w:p>
          <w:p w14:paraId="751F419A" w14:textId="609ABB17" w:rsidR="00B97CBC" w:rsidRPr="00FC49AD" w:rsidRDefault="00B97CBC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31BDFD8" w14:textId="5A86816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14</w:t>
            </w:r>
          </w:p>
          <w:p w14:paraId="4DCECA4E" w14:textId="67DEA651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15</w:t>
            </w:r>
          </w:p>
          <w:p w14:paraId="0636E254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#SP18</w:t>
            </w:r>
          </w:p>
          <w:p w14:paraId="37B1E451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#SP19</w:t>
            </w:r>
          </w:p>
          <w:p w14:paraId="741F4B2B" w14:textId="16AA9F5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119, #SP119</w:t>
            </w:r>
          </w:p>
        </w:tc>
      </w:tr>
      <w:tr w:rsidR="00E7555D" w14:paraId="09940628" w14:textId="77777777" w:rsidTr="00E7555D">
        <w:trPr>
          <w:trHeight w:val="271"/>
        </w:trPr>
        <w:tc>
          <w:tcPr>
            <w:tcW w:w="1035" w:type="dxa"/>
          </w:tcPr>
          <w:p w14:paraId="0CD4445B" w14:textId="716E5C8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64F0BE2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Rojan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Chitrakar</w:t>
            </w:r>
            <w:proofErr w:type="spellEnd"/>
            <w:r w:rsidRPr="00FC49AD">
              <w:rPr>
                <w:sz w:val="20"/>
                <w:highlight w:val="yellow"/>
              </w:rPr>
              <w:t xml:space="preserve">, Arik Klein,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lastRenderedPageBreak/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BARON Stephane, VIGER Pascal, NEZOU Patrice, Thomas </w:t>
            </w:r>
            <w:proofErr w:type="spellStart"/>
            <w:r w:rsidRPr="00FC49AD">
              <w:rPr>
                <w:sz w:val="20"/>
                <w:highlight w:val="yellow"/>
              </w:rPr>
              <w:t>Handte</w:t>
            </w:r>
            <w:proofErr w:type="spellEnd"/>
            <w:r w:rsidRPr="00FC49AD">
              <w:rPr>
                <w:sz w:val="20"/>
                <w:highlight w:val="yellow"/>
              </w:rPr>
              <w:t xml:space="preserve">, Matthew Fischer, </w:t>
            </w:r>
            <w:proofErr w:type="spellStart"/>
            <w:r w:rsidRPr="00FC49AD">
              <w:rPr>
                <w:sz w:val="20"/>
                <w:highlight w:val="yellow"/>
              </w:rPr>
              <w:t>Chunyu</w:t>
            </w:r>
            <w:proofErr w:type="spellEnd"/>
            <w:r w:rsidRPr="00FC49AD">
              <w:rPr>
                <w:sz w:val="20"/>
                <w:highlight w:val="yellow"/>
              </w:rPr>
              <w:t xml:space="preserve"> Hu, </w:t>
            </w:r>
            <w:proofErr w:type="spellStart"/>
            <w:r w:rsidRPr="00FC49AD">
              <w:rPr>
                <w:sz w:val="20"/>
                <w:highlight w:val="yellow"/>
              </w:rPr>
              <w:t>Xiaofei</w:t>
            </w:r>
            <w:proofErr w:type="spellEnd"/>
            <w:r w:rsidRPr="00FC49AD">
              <w:rPr>
                <w:sz w:val="20"/>
                <w:highlight w:val="yellow"/>
              </w:rPr>
              <w:t xml:space="preserve"> Wang,</w:t>
            </w:r>
            <w:r w:rsidRPr="00FC49AD">
              <w:rPr>
                <w:highlight w:val="yellow"/>
              </w:rPr>
              <w:t xml:space="preserve"> </w:t>
            </w:r>
            <w:r w:rsidRPr="00FC49AD">
              <w:rPr>
                <w:sz w:val="20"/>
                <w:highlight w:val="yellow"/>
              </w:rPr>
              <w:t xml:space="preserve">Chen Cheng, Stephen McCann, Po-kai Huang, </w:t>
            </w: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</w:t>
            </w:r>
            <w:proofErr w:type="spellStart"/>
            <w:r w:rsidRPr="00FC49AD">
              <w:rPr>
                <w:sz w:val="20"/>
                <w:highlight w:val="yellow"/>
              </w:rPr>
              <w:t>Yonggang</w:t>
            </w:r>
            <w:proofErr w:type="spellEnd"/>
            <w:r w:rsidRPr="00FC49AD">
              <w:rPr>
                <w:sz w:val="20"/>
                <w:highlight w:val="yellow"/>
              </w:rPr>
              <w:t xml:space="preserve"> Fang, </w:t>
            </w:r>
            <w:proofErr w:type="spellStart"/>
            <w:r w:rsidRPr="00FC49AD">
              <w:rPr>
                <w:sz w:val="20"/>
                <w:highlight w:val="yellow"/>
              </w:rPr>
              <w:t>Liuming</w:t>
            </w:r>
            <w:proofErr w:type="spellEnd"/>
            <w:r w:rsidRPr="00FC49AD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6EA9D00D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lastRenderedPageBreak/>
              <w:t>R1/R2?</w:t>
            </w:r>
          </w:p>
          <w:p w14:paraId="3534F08F" w14:textId="4AFD7FA8" w:rsidR="00E7555D" w:rsidRPr="00FC49A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4C3C1BED" w14:textId="1F781F51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1C01EA2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lastRenderedPageBreak/>
              <w:t>Uploaded:</w:t>
            </w:r>
          </w:p>
          <w:p w14:paraId="4263E07A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0CA787EF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Presented:</w:t>
            </w:r>
          </w:p>
          <w:p w14:paraId="12169D9D" w14:textId="77777777" w:rsidR="00B97CBC" w:rsidRDefault="00B97CBC" w:rsidP="00B97CBC">
            <w:pPr>
              <w:rPr>
                <w:sz w:val="20"/>
              </w:rPr>
            </w:pPr>
          </w:p>
          <w:p w14:paraId="08A955F2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A2B4ADC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134DD95" w14:textId="77777777" w:rsidTr="00E7555D">
        <w:trPr>
          <w:trHeight w:val="257"/>
        </w:trPr>
        <w:tc>
          <w:tcPr>
            <w:tcW w:w="1035" w:type="dxa"/>
          </w:tcPr>
          <w:p w14:paraId="0EBCE268" w14:textId="7D9C042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7F467A42" w14:textId="418AD54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FC49AD">
              <w:rPr>
                <w:sz w:val="20"/>
                <w:highlight w:val="yellow"/>
              </w:rPr>
              <w:t>Jonghun</w:t>
            </w:r>
            <w:proofErr w:type="spellEnd"/>
            <w:r w:rsidRPr="00FC49AD">
              <w:rPr>
                <w:sz w:val="20"/>
                <w:highlight w:val="yellow"/>
              </w:rPr>
              <w:t xml:space="preserve"> Han,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Jonas </w:t>
            </w:r>
            <w:proofErr w:type="spellStart"/>
            <w:r w:rsidRPr="00FC49AD">
              <w:rPr>
                <w:sz w:val="20"/>
                <w:highlight w:val="yellow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61CA784" w14:textId="019FD9D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R1/R2=TBD</w:t>
            </w:r>
          </w:p>
          <w:p w14:paraId="2C05CA03" w14:textId="34532934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(ON HOLD)</w:t>
            </w:r>
          </w:p>
        </w:tc>
        <w:tc>
          <w:tcPr>
            <w:tcW w:w="2133" w:type="dxa"/>
          </w:tcPr>
          <w:p w14:paraId="6E377691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0CC9355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33D0B0F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7DDF67E" w14:textId="77777777" w:rsidR="008E5056" w:rsidRDefault="008E5056" w:rsidP="008E5056">
            <w:pPr>
              <w:rPr>
                <w:sz w:val="20"/>
              </w:rPr>
            </w:pPr>
          </w:p>
          <w:p w14:paraId="19463AE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2009428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2395C0" w14:textId="49E3C4C5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111, #SP0611-35</w:t>
            </w:r>
          </w:p>
        </w:tc>
      </w:tr>
      <w:tr w:rsidR="00E7555D" w14:paraId="5A97165F" w14:textId="77777777" w:rsidTr="00E7555D">
        <w:trPr>
          <w:trHeight w:val="257"/>
        </w:trPr>
        <w:tc>
          <w:tcPr>
            <w:tcW w:w="1035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364DB45D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5E0D1978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3796E79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33F3AE9" w14:textId="77777777" w:rsidR="008E5056" w:rsidRDefault="008E5056" w:rsidP="008E5056">
            <w:pPr>
              <w:rPr>
                <w:sz w:val="20"/>
              </w:rPr>
            </w:pPr>
          </w:p>
          <w:p w14:paraId="1BC3D92F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674346F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E7555D">
        <w:trPr>
          <w:trHeight w:val="257"/>
        </w:trPr>
        <w:tc>
          <w:tcPr>
            <w:tcW w:w="1035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36FA010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C5C644C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6F80935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2A09738" w14:textId="77777777" w:rsidR="008E5056" w:rsidRDefault="008E5056" w:rsidP="008E5056">
            <w:pPr>
              <w:rPr>
                <w:sz w:val="20"/>
              </w:rPr>
            </w:pPr>
          </w:p>
          <w:p w14:paraId="55D5FE8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163E84B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A636A7">
        <w:trPr>
          <w:trHeight w:val="257"/>
        </w:trPr>
        <w:tc>
          <w:tcPr>
            <w:tcW w:w="13273" w:type="dxa"/>
            <w:gridSpan w:val="7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C376E8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Default="00285674" w:rsidP="00216CE0">
            <w:pPr>
              <w:rPr>
                <w:sz w:val="20"/>
                <w:highlight w:val="yellow"/>
              </w:rPr>
            </w:pPr>
            <w:r>
              <w:rPr>
                <w:rStyle w:val="Hyperlink"/>
                <w:sz w:val="20"/>
                <w:highlight w:val="yellow"/>
                <w:u w:val="none"/>
              </w:rPr>
              <w:t>Uploaded:</w:t>
            </w:r>
            <w:r>
              <w:rPr>
                <w:rStyle w:val="Hyperlink"/>
                <w:sz w:val="20"/>
                <w:highlight w:val="yellow"/>
                <w:u w:val="none"/>
              </w:rPr>
              <w:br/>
            </w:r>
            <w:hyperlink r:id="rId178" w:history="1">
              <w:r w:rsidR="00350B62" w:rsidRPr="00350B62">
                <w:rPr>
                  <w:rStyle w:val="Hyperlink"/>
                  <w:sz w:val="20"/>
                  <w:highlight w:val="yellow"/>
                </w:rPr>
                <w:t>20/1267</w:t>
              </w:r>
              <w:r w:rsidR="00F20E70" w:rsidRPr="00350B62">
                <w:rPr>
                  <w:rStyle w:val="Hyperlink"/>
                  <w:sz w:val="20"/>
                  <w:highlight w:val="yellow"/>
                </w:rPr>
                <w:t>r0</w:t>
              </w:r>
            </w:hyperlink>
            <w:r w:rsidR="00350B62" w:rsidRPr="00350B62">
              <w:rPr>
                <w:rStyle w:val="Hyperlink"/>
                <w:sz w:val="20"/>
                <w:highlight w:val="yellow"/>
                <w:u w:val="none"/>
              </w:rPr>
              <w:t>,</w:t>
            </w:r>
            <w:r w:rsidR="00350B62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</w:rPr>
              <w:t>08/24/</w:t>
            </w:r>
            <w:r w:rsidR="00350B62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CD2DFE" w:rsidRDefault="004732AB" w:rsidP="00216CE0">
            <w:pPr>
              <w:rPr>
                <w:sz w:val="20"/>
                <w:highlight w:val="yellow"/>
              </w:rPr>
            </w:pPr>
            <w:hyperlink r:id="rId179" w:history="1">
              <w:r w:rsidR="00350B62" w:rsidRPr="00CD2DFE">
                <w:rPr>
                  <w:rStyle w:val="Hyperlink"/>
                  <w:sz w:val="20"/>
                  <w:highlight w:val="yellow"/>
                </w:rPr>
                <w:t>20/1267r1</w:t>
              </w:r>
            </w:hyperlink>
            <w:r w:rsidR="00350B62" w:rsidRPr="00CD2DFE">
              <w:rPr>
                <w:sz w:val="20"/>
                <w:highlight w:val="yellow"/>
              </w:rPr>
              <w:t xml:space="preserve">, </w:t>
            </w:r>
            <w:r w:rsidR="00285674" w:rsidRPr="00CD2DFE">
              <w:rPr>
                <w:sz w:val="20"/>
                <w:highlight w:val="yellow"/>
              </w:rPr>
              <w:t>08/26/</w:t>
            </w:r>
            <w:r w:rsidR="00350B62" w:rsidRPr="00CD2DFE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CD2DFE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CD2DFE" w:rsidRDefault="00285674" w:rsidP="00285674">
            <w:pPr>
              <w:rPr>
                <w:sz w:val="20"/>
                <w:highlight w:val="yellow"/>
              </w:rPr>
            </w:pPr>
            <w:r w:rsidRPr="00CD2DFE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CD2DFE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Default="00285674" w:rsidP="00285674">
            <w:pPr>
              <w:rPr>
                <w:sz w:val="20"/>
              </w:rPr>
            </w:pPr>
            <w:r w:rsidRPr="00CD2DFE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61BBF359" w14:textId="77777777" w:rsidTr="00C376E8">
        <w:trPr>
          <w:trHeight w:val="257"/>
        </w:trPr>
        <w:tc>
          <w:tcPr>
            <w:tcW w:w="997" w:type="dxa"/>
          </w:tcPr>
          <w:p w14:paraId="7BAA8E40" w14:textId="02738E54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80" w:type="dxa"/>
          </w:tcPr>
          <w:p w14:paraId="59203698" w14:textId="624A6AA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20" w:type="dxa"/>
            <w:shd w:val="clear" w:color="auto" w:fill="00B0F0"/>
          </w:tcPr>
          <w:p w14:paraId="43DB3D1C" w14:textId="5BE9D51E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90" w:type="dxa"/>
          </w:tcPr>
          <w:p w14:paraId="4CC4377C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620" w:type="dxa"/>
          </w:tcPr>
          <w:p w14:paraId="1E91617F" w14:textId="34A1BAF0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5BD5AAED" w14:textId="77777777" w:rsidR="00285674" w:rsidRPr="00652040" w:rsidRDefault="00285674" w:rsidP="0028567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F0B2B2D" w14:textId="77777777" w:rsidR="00285674" w:rsidRDefault="00285674" w:rsidP="00285674">
            <w:pPr>
              <w:rPr>
                <w:color w:val="00B050"/>
                <w:sz w:val="20"/>
              </w:rPr>
            </w:pPr>
          </w:p>
          <w:p w14:paraId="5A843876" w14:textId="77777777" w:rsidR="00285674" w:rsidRDefault="00285674" w:rsidP="0028567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D76DBEA" w14:textId="77777777" w:rsidR="00285674" w:rsidRDefault="00285674" w:rsidP="00285674">
            <w:pPr>
              <w:rPr>
                <w:sz w:val="20"/>
              </w:rPr>
            </w:pPr>
          </w:p>
          <w:p w14:paraId="73DF59B3" w14:textId="77777777" w:rsidR="00285674" w:rsidRDefault="00285674" w:rsidP="0028567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120F8E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4A56099F" w14:textId="7981518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motion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18F9F942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lastRenderedPageBreak/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2" w:author="Alfred Aster" w:date="2020-07-30T06:08:00Z"/>
          <w:sz w:val="24"/>
          <w:szCs w:val="24"/>
        </w:rPr>
      </w:pPr>
      <w:ins w:id="3" w:author="Alfred Aster" w:date="2020-07-30T06:08:00Z">
        <w:r w:rsidRPr="00026398">
          <w:rPr>
            <w:sz w:val="24"/>
            <w:szCs w:val="24"/>
          </w:rPr>
          <w:t>Feedback</w:t>
        </w:r>
      </w:ins>
      <w:ins w:id="4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5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6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7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8" w:author="Alfred Aster" w:date="2020-07-30T06:10:00Z"/>
        </w:rPr>
      </w:pPr>
      <w:ins w:id="9" w:author="Alfred Aster" w:date="2020-07-30T06:13:00Z">
        <w:r w:rsidRPr="00026398">
          <w:t xml:space="preserve">Q: </w:t>
        </w:r>
      </w:ins>
      <w:ins w:id="10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11" w:author="Alfred Aster" w:date="2020-07-30T06:08:00Z"/>
        </w:rPr>
      </w:pPr>
      <w:ins w:id="12" w:author="Alfred Aster" w:date="2020-07-30T06:10:00Z">
        <w:r w:rsidRPr="00026398">
          <w:t xml:space="preserve">A: </w:t>
        </w:r>
      </w:ins>
      <w:ins w:id="13" w:author="Alfred Aster" w:date="2020-07-30T06:11:00Z">
        <w:r w:rsidR="00F30CEA" w:rsidRPr="00026398">
          <w:t xml:space="preserve">This is one of the intentions of this guideline. </w:t>
        </w:r>
      </w:ins>
      <w:ins w:id="14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15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16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17" w:author="Alfred Aster" w:date="2020-07-30T06:13:00Z"/>
        </w:rPr>
      </w:pPr>
      <w:ins w:id="18" w:author="Alfred Aster" w:date="2020-07-30T06:13:00Z">
        <w:r w:rsidRPr="00577B3D">
          <w:t xml:space="preserve">Q: </w:t>
        </w:r>
      </w:ins>
      <w:ins w:id="19" w:author="Alfred Aster" w:date="2020-07-30T06:08:00Z">
        <w:r w:rsidR="004544AC" w:rsidRPr="00577B3D">
          <w:t xml:space="preserve">If </w:t>
        </w:r>
      </w:ins>
      <w:ins w:id="20" w:author="Alfred Aster" w:date="2020-07-30T06:15:00Z">
        <w:r w:rsidR="00E33F4E" w:rsidRPr="00026398">
          <w:t xml:space="preserve">a </w:t>
        </w:r>
      </w:ins>
      <w:ins w:id="21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22" w:author="Alfred Aster" w:date="2020-07-30T06:08:00Z"/>
        </w:rPr>
      </w:pPr>
      <w:ins w:id="23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24" w:author="Alfred Aster" w:date="2020-07-30T06:14:00Z">
        <w:r w:rsidR="00756E76" w:rsidRPr="00026398">
          <w:t xml:space="preserve"> is okay</w:t>
        </w:r>
      </w:ins>
      <w:ins w:id="25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26" w:author="Alfred Aster" w:date="2020-07-30T06:16:00Z">
        <w:r w:rsidR="00BC0B64" w:rsidRPr="00026398">
          <w:t>R1 vs</w:t>
        </w:r>
      </w:ins>
      <w:ins w:id="27" w:author="Alfred Aster" w:date="2020-07-30T07:48:00Z">
        <w:r w:rsidR="00396A83">
          <w:t>.</w:t>
        </w:r>
      </w:ins>
      <w:ins w:id="28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29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30" w:author="Alfred Aster" w:date="2020-07-30T06:16:00Z"/>
        </w:rPr>
      </w:pPr>
      <w:ins w:id="31" w:author="Alfred Aster" w:date="2020-07-30T06:16:00Z">
        <w:r w:rsidRPr="00026398">
          <w:t xml:space="preserve">Q: </w:t>
        </w:r>
      </w:ins>
      <w:ins w:id="32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33" w:author="Alfred Aster" w:date="2020-07-30T06:08:00Z"/>
        </w:rPr>
      </w:pPr>
      <w:ins w:id="34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35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36" w:author="Alfred Aster" w:date="2020-07-30T06:16:00Z">
        <w:r w:rsidR="005942C9" w:rsidRPr="00026398">
          <w:t>. Howe</w:t>
        </w:r>
      </w:ins>
      <w:ins w:id="37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38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39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40" w:author="Alfred Aster" w:date="2020-07-30T06:19:00Z"/>
        </w:rPr>
      </w:pPr>
      <w:ins w:id="41" w:author="Alfred Aster" w:date="2020-07-30T06:19:00Z">
        <w:r w:rsidRPr="00026398">
          <w:t xml:space="preserve">Q: </w:t>
        </w:r>
      </w:ins>
      <w:ins w:id="42" w:author="Alfred Aster" w:date="2020-07-30T06:28:00Z">
        <w:r w:rsidR="00E43605">
          <w:t>The group s</w:t>
        </w:r>
      </w:ins>
      <w:ins w:id="43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44" w:author="Alfred Aster" w:date="2020-07-30T06:08:00Z"/>
        </w:rPr>
      </w:pPr>
      <w:ins w:id="45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46" w:author="Alfred Aster" w:date="2020-07-30T06:20:00Z"/>
        </w:rPr>
      </w:pPr>
      <w:ins w:id="47" w:author="Alfred Aster" w:date="2020-07-30T06:20:00Z">
        <w:r w:rsidRPr="00026398">
          <w:t xml:space="preserve">Q: </w:t>
        </w:r>
      </w:ins>
      <w:ins w:id="48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49" w:author="Alfred Aster" w:date="2020-07-30T06:08:00Z"/>
        </w:rPr>
      </w:pPr>
      <w:ins w:id="50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51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52" w:author="Alfred Aster" w:date="2020-07-30T06:22:00Z">
        <w:r w:rsidR="00250639" w:rsidRPr="00026398">
          <w:t>,</w:t>
        </w:r>
      </w:ins>
      <w:ins w:id="53" w:author="Alfred Aster" w:date="2020-07-30T06:21:00Z">
        <w:r w:rsidR="008F4ED5" w:rsidRPr="00026398">
          <w:t xml:space="preserve"> it does not </w:t>
        </w:r>
      </w:ins>
      <w:ins w:id="54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55" w:author="Alfred Aster" w:date="2020-07-30T06:27:00Z">
        <w:r w:rsidR="00996A0F" w:rsidRPr="00026398">
          <w:t>.</w:t>
        </w:r>
      </w:ins>
      <w:ins w:id="56" w:author="Alfred Aster" w:date="2020-07-30T06:23:00Z">
        <w:r w:rsidR="00CF04E6" w:rsidRPr="00026398">
          <w:t xml:space="preserve"> </w:t>
        </w:r>
      </w:ins>
      <w:ins w:id="57" w:author="Alfred Aster" w:date="2020-07-30T06:27:00Z">
        <w:r w:rsidR="00996A0F" w:rsidRPr="00026398">
          <w:t>T</w:t>
        </w:r>
      </w:ins>
      <w:ins w:id="58" w:author="Alfred Aster" w:date="2020-07-30T06:26:00Z">
        <w:r w:rsidR="00996A0F" w:rsidRPr="00026398">
          <w:t>his</w:t>
        </w:r>
      </w:ins>
      <w:ins w:id="59" w:author="Alfred Aster" w:date="2020-07-30T06:23:00Z">
        <w:r w:rsidR="00CF04E6" w:rsidRPr="00026398">
          <w:t xml:space="preserve"> is</w:t>
        </w:r>
      </w:ins>
      <w:ins w:id="60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61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62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63" w:author="Alfred Aster" w:date="2020-07-30T06:23:00Z"/>
        </w:rPr>
      </w:pPr>
      <w:ins w:id="64" w:author="Alfred Aster" w:date="2020-07-30T06:23:00Z">
        <w:r w:rsidRPr="00026398">
          <w:t xml:space="preserve">Q: </w:t>
        </w:r>
      </w:ins>
      <w:ins w:id="65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66" w:author="Alfred Aster" w:date="2020-07-30T06:23:00Z">
        <w:r w:rsidRPr="00026398">
          <w:t>A:</w:t>
        </w:r>
      </w:ins>
      <w:ins w:id="67" w:author="Alfred Aster" w:date="2020-07-30T06:24:00Z">
        <w:r w:rsidR="001A545D" w:rsidRPr="00026398">
          <w:t xml:space="preserve"> It reall</w:t>
        </w:r>
      </w:ins>
      <w:ins w:id="68" w:author="Alfred Aster" w:date="2020-07-30T06:25:00Z">
        <w:r w:rsidR="001A545D" w:rsidRPr="00026398">
          <w:t xml:space="preserve">y depends on how mature the topic is. In some </w:t>
        </w:r>
      </w:ins>
      <w:ins w:id="69" w:author="Alfred Aster" w:date="2020-07-30T06:27:00Z">
        <w:r w:rsidR="00996A0F" w:rsidRPr="00026398">
          <w:t>cases,</w:t>
        </w:r>
      </w:ins>
      <w:ins w:id="70" w:author="Alfred Aster" w:date="2020-07-30T06:25:00Z">
        <w:r w:rsidR="001A545D" w:rsidRPr="00026398">
          <w:t xml:space="preserve"> a limited number of motions in a topic can indicate </w:t>
        </w:r>
      </w:ins>
      <w:ins w:id="71" w:author="Alfred Aster" w:date="2020-07-30T06:26:00Z">
        <w:r w:rsidR="00062F7E" w:rsidRPr="00026398">
          <w:t>a simple concept which is mature</w:t>
        </w:r>
      </w:ins>
      <w:ins w:id="72" w:author="Alfred Aster" w:date="2020-07-30T06:25:00Z">
        <w:r w:rsidR="001A545D" w:rsidRPr="00026398">
          <w:t xml:space="preserve"> </w:t>
        </w:r>
      </w:ins>
      <w:ins w:id="73" w:author="Alfred Aster" w:date="2020-07-30T06:26:00Z">
        <w:r w:rsidR="00E23117" w:rsidRPr="00026398">
          <w:t xml:space="preserve">but in other cases it indicates that the development for that </w:t>
        </w:r>
      </w:ins>
      <w:ins w:id="74" w:author="Alfred Aster" w:date="2020-07-30T06:27:00Z">
        <w:r w:rsidR="00996A0F" w:rsidRPr="00026398">
          <w:t>concept</w:t>
        </w:r>
      </w:ins>
      <w:ins w:id="75" w:author="Alfred Aster" w:date="2020-07-30T06:26:00Z">
        <w:r w:rsidR="00E23117" w:rsidRPr="00026398">
          <w:t xml:space="preserve"> is at its early stages</w:t>
        </w:r>
      </w:ins>
      <w:ins w:id="76" w:author="Alfred Aster" w:date="2020-07-30T06:24:00Z">
        <w:r w:rsidR="001A545D" w:rsidRPr="00026398">
          <w:t>.</w:t>
        </w:r>
      </w:ins>
    </w:p>
    <w:sectPr w:rsidR="00E11457" w:rsidRPr="00026398" w:rsidSect="00E7555D">
      <w:headerReference w:type="default" r:id="rId180"/>
      <w:footerReference w:type="default" r:id="rId181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9A77" w14:textId="77777777" w:rsidR="004732AB" w:rsidRDefault="004732AB">
      <w:r>
        <w:separator/>
      </w:r>
    </w:p>
  </w:endnote>
  <w:endnote w:type="continuationSeparator" w:id="0">
    <w:p w14:paraId="064FEEC8" w14:textId="77777777" w:rsidR="004732AB" w:rsidRDefault="0047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8B1A5E" w:rsidRDefault="008B1A5E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60FB3">
      <w:rPr>
        <w:noProof/>
      </w:rPr>
      <w:t>21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8B1A5E" w:rsidRDefault="008B1A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5987" w14:textId="77777777" w:rsidR="004732AB" w:rsidRDefault="004732AB">
      <w:r>
        <w:separator/>
      </w:r>
    </w:p>
  </w:footnote>
  <w:footnote w:type="continuationSeparator" w:id="0">
    <w:p w14:paraId="401CD3A0" w14:textId="77777777" w:rsidR="004732AB" w:rsidRDefault="0047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7235228E" w:rsidR="008B1A5E" w:rsidRDefault="005E4D41" w:rsidP="00D87A90">
    <w:pPr>
      <w:pStyle w:val="Header"/>
      <w:tabs>
        <w:tab w:val="clear" w:pos="6480"/>
        <w:tab w:val="center" w:pos="4680"/>
      </w:tabs>
    </w:pPr>
    <w:r>
      <w:t>September</w:t>
    </w:r>
    <w:r w:rsidR="008B1A5E">
      <w:t xml:space="preserve"> 2020</w:t>
    </w:r>
    <w:r w:rsidR="008B1A5E">
      <w:tab/>
    </w:r>
    <w:r w:rsidR="008B1A5E">
      <w:tab/>
    </w:r>
    <w:fldSimple w:instr=" TITLE  \* MERGEFORMAT ">
      <w:r w:rsidR="008B1A5E">
        <w:t>doc.: IEEE 802.11-20/0</w:t>
      </w:r>
      <w:r w:rsidR="008B1A5E" w:rsidRPr="00674025">
        <w:t>997</w:t>
      </w:r>
      <w:r w:rsidR="008B1A5E">
        <w:t>r</w:t>
      </w:r>
    </w:fldSimple>
    <w:r w:rsidR="008B1A5E">
      <w:t>2</w:t>
    </w:r>
    <w:r w:rsidR="00790D2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2DC6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669"/>
    <w:rsid w:val="001D1705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74"/>
    <w:rsid w:val="002856FD"/>
    <w:rsid w:val="0028575E"/>
    <w:rsid w:val="00286B05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3F2"/>
    <w:rsid w:val="002F05C2"/>
    <w:rsid w:val="002F1465"/>
    <w:rsid w:val="002F21F8"/>
    <w:rsid w:val="002F28F6"/>
    <w:rsid w:val="002F2981"/>
    <w:rsid w:val="002F359D"/>
    <w:rsid w:val="002F368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988"/>
    <w:rsid w:val="00326A2D"/>
    <w:rsid w:val="00326C10"/>
    <w:rsid w:val="00326F93"/>
    <w:rsid w:val="00327466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8C1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731C"/>
    <w:rsid w:val="003D7999"/>
    <w:rsid w:val="003D7AC9"/>
    <w:rsid w:val="003D7D3E"/>
    <w:rsid w:val="003E01FF"/>
    <w:rsid w:val="003E025E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9A3"/>
    <w:rsid w:val="00412ECB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279"/>
    <w:rsid w:val="00421316"/>
    <w:rsid w:val="0042136F"/>
    <w:rsid w:val="004213E5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817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88C"/>
    <w:rsid w:val="00466C3F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5646"/>
    <w:rsid w:val="004D5E8A"/>
    <w:rsid w:val="004D5ECD"/>
    <w:rsid w:val="004D61A2"/>
    <w:rsid w:val="004D62C5"/>
    <w:rsid w:val="004D678A"/>
    <w:rsid w:val="004D6D1F"/>
    <w:rsid w:val="004D6DF9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5BB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C35"/>
    <w:rsid w:val="00563E5D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784"/>
    <w:rsid w:val="0067488E"/>
    <w:rsid w:val="00674917"/>
    <w:rsid w:val="00674927"/>
    <w:rsid w:val="00674B29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81A"/>
    <w:rsid w:val="007179A8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FB"/>
    <w:rsid w:val="00724252"/>
    <w:rsid w:val="007242D4"/>
    <w:rsid w:val="007244B7"/>
    <w:rsid w:val="0072471F"/>
    <w:rsid w:val="00724C8A"/>
    <w:rsid w:val="00725247"/>
    <w:rsid w:val="00725C27"/>
    <w:rsid w:val="00725CA4"/>
    <w:rsid w:val="00726A1C"/>
    <w:rsid w:val="00726A5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2A86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D2E"/>
    <w:rsid w:val="00790DC7"/>
    <w:rsid w:val="00790E2C"/>
    <w:rsid w:val="00790F7E"/>
    <w:rsid w:val="007910B1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C8B"/>
    <w:rsid w:val="00793D1A"/>
    <w:rsid w:val="00793D7C"/>
    <w:rsid w:val="007941F4"/>
    <w:rsid w:val="00794A55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CBB"/>
    <w:rsid w:val="00840D0B"/>
    <w:rsid w:val="00840E6E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4E1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5B0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D63"/>
    <w:rsid w:val="008C4ED8"/>
    <w:rsid w:val="008C5156"/>
    <w:rsid w:val="008C565E"/>
    <w:rsid w:val="008C6703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0FB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C27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8C4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75E8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816"/>
    <w:rsid w:val="00A41A0B"/>
    <w:rsid w:val="00A41DC5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060D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1EFA"/>
    <w:rsid w:val="00AA1F00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6CD9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68C"/>
    <w:rsid w:val="00B84C7A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4227"/>
    <w:rsid w:val="00CD4640"/>
    <w:rsid w:val="00CD47DF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DA"/>
    <w:rsid w:val="00D25779"/>
    <w:rsid w:val="00D2591D"/>
    <w:rsid w:val="00D25AB2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2BC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38A"/>
    <w:rsid w:val="00D63AC8"/>
    <w:rsid w:val="00D63ACC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B9A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176"/>
    <w:rsid w:val="00E9693C"/>
    <w:rsid w:val="00E96A3D"/>
    <w:rsid w:val="00E96C24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66D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1BE"/>
    <w:rsid w:val="00F042AD"/>
    <w:rsid w:val="00F042EF"/>
    <w:rsid w:val="00F0445D"/>
    <w:rsid w:val="00F04E8F"/>
    <w:rsid w:val="00F056F5"/>
    <w:rsid w:val="00F05A23"/>
    <w:rsid w:val="00F05D75"/>
    <w:rsid w:val="00F06065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0C4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0D2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6B0"/>
    <w:rsid w:val="00FE7BC5"/>
    <w:rsid w:val="00FE7E8D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40F3"/>
    <w:rsid w:val="00FF5196"/>
    <w:rsid w:val="00FF54E6"/>
    <w:rsid w:val="00FF575B"/>
    <w:rsid w:val="00FF59B8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0/11-20-1160-01-00be-pdt-phy-mu-mimo.docx" TargetMode="External"/><Relationship Id="rId117" Type="http://schemas.openxmlformats.org/officeDocument/2006/relationships/hyperlink" Target="https://mentor.ieee.org/802.11/dcn/20/11-20-1292-03-00be-pdt-mac-mlo-power-save-traffic-indication.docx" TargetMode="External"/><Relationship Id="rId21" Type="http://schemas.openxmlformats.org/officeDocument/2006/relationships/hyperlink" Target="https://mentor.ieee.org/802.11/dcn/20/11-20-1316-00-00be-draft-text-for-subcarriers-and-resource-allocation-for-single-ru.docx" TargetMode="External"/><Relationship Id="rId42" Type="http://schemas.openxmlformats.org/officeDocument/2006/relationships/hyperlink" Target="https://mentor.ieee.org/802.11/dcn/20/11-20-1337-00-00be-pdt-phy-mathematical-description-of-signals.docx" TargetMode="External"/><Relationship Id="rId47" Type="http://schemas.openxmlformats.org/officeDocument/2006/relationships/hyperlink" Target="https://mentor.ieee.org/802.11/dcn/20/11-20-1276-01-00be-pdt-phy-eht-preamble-eht-sig.docx" TargetMode="External"/><Relationship Id="rId63" Type="http://schemas.openxmlformats.org/officeDocument/2006/relationships/hyperlink" Target="https://mentor.ieee.org/802.11/dcn/20/11-20-1231-01-00be-pdt-phy-beamforming.docx" TargetMode="External"/><Relationship Id="rId68" Type="http://schemas.openxmlformats.org/officeDocument/2006/relationships/hyperlink" Target="https://mentor.ieee.org/802.11/dcn/20/11-20-1253-00-00be-pdt-phy-modulation-accuracy.docx" TargetMode="External"/><Relationship Id="rId84" Type="http://schemas.openxmlformats.org/officeDocument/2006/relationships/hyperlink" Target="https://mentor.ieee.org/802.11/dcn/20/11-20-1294-00-00be-pdt-phy-eht-plme.docx" TargetMode="External"/><Relationship Id="rId89" Type="http://schemas.openxmlformats.org/officeDocument/2006/relationships/hyperlink" Target="https://mentor.ieee.org/802.11/dcn/20/11-20-1290-01-00be-pdt-phy-parameters-for-eht-mcss.docx" TargetMode="External"/><Relationship Id="rId112" Type="http://schemas.openxmlformats.org/officeDocument/2006/relationships/hyperlink" Target="https://mentor.ieee.org/802.11/dcn/20/11-20-1292-00-00be-pdt-mac-mlo-power-save-traffic-indication.docx" TargetMode="External"/><Relationship Id="rId133" Type="http://schemas.openxmlformats.org/officeDocument/2006/relationships/hyperlink" Target="https://mentor.ieee.org/802.11/dcn/20/11-20-1291-09-00be-pdt-mac-mlo-enhanced-multi-link-single-radio-operation.docx" TargetMode="External"/><Relationship Id="rId138" Type="http://schemas.openxmlformats.org/officeDocument/2006/relationships/hyperlink" Target="https://mentor.ieee.org/802.11/dcn/20/11-20-1299-01-00be-pdt-mac-mlo-multi-link-channel-access-str.docx" TargetMode="External"/><Relationship Id="rId154" Type="http://schemas.openxmlformats.org/officeDocument/2006/relationships/hyperlink" Target="https://mentor.ieee.org/802.11/dcn/20/11-20-1271-05-00be-pdt-mac-mlo-multi-link-channel-access-end-ppdu-alignment.docx" TargetMode="External"/><Relationship Id="rId159" Type="http://schemas.openxmlformats.org/officeDocument/2006/relationships/hyperlink" Target="https://mentor.ieee.org/802.11/dcn/20/11-20-1255-04-00be-pdt-mac-mlo-discovery-discovery-procedures-including-probing-and-rnr.docx" TargetMode="External"/><Relationship Id="rId175" Type="http://schemas.openxmlformats.org/officeDocument/2006/relationships/hyperlink" Target="https://mentor.ieee.org/802.11/dcn/20/11-20-1261-01-00be-pdt-mac-mlo-retransmissions.docx" TargetMode="External"/><Relationship Id="rId170" Type="http://schemas.openxmlformats.org/officeDocument/2006/relationships/hyperlink" Target="https://mentor.ieee.org/802.11/dcn/20/11-20-1272-01-00be-pdt-mac-mlo-multiple-bssid-procedure.docx" TargetMode="External"/><Relationship Id="rId16" Type="http://schemas.openxmlformats.org/officeDocument/2006/relationships/hyperlink" Target="https://mentor.ieee.org/802.11/dcn/20/11-20-1314-00-00be-draft-text-for-wideband-and-noncontiguous-spectrum-utilization.docx" TargetMode="External"/><Relationship Id="rId107" Type="http://schemas.openxmlformats.org/officeDocument/2006/relationships/hyperlink" Target="https://mentor.ieee.org/802.11/dcn/20/11-20-1275-01-00be-mac-pdt-mlo-ba-procedure.docx" TargetMode="External"/><Relationship Id="rId11" Type="http://schemas.openxmlformats.org/officeDocument/2006/relationships/hyperlink" Target="https://mentor.ieee.org/802.11/dcn/20/11-20-1293-00-00be-pdt-phy-scope-and-eht-phy-functions.docx" TargetMode="External"/><Relationship Id="rId32" Type="http://schemas.openxmlformats.org/officeDocument/2006/relationships/hyperlink" Target="https://mentor.ieee.org/802.11/dcn/20/11-20-1295-01-00be-pdt-phy-overview-of-the-ppdu-enconding-process.docx" TargetMode="External"/><Relationship Id="rId37" Type="http://schemas.openxmlformats.org/officeDocument/2006/relationships/hyperlink" Target="https://mentor.ieee.org/802.11/dcn/20/11-20-1338-04-00be-pdt-phy-eht-modulation-and-coding-eht-mcss.docx" TargetMode="External"/><Relationship Id="rId53" Type="http://schemas.openxmlformats.org/officeDocument/2006/relationships/hyperlink" Target="https://mentor.ieee.org/802.11/dcn/20/11-20-1260-03-00be-pdt-phy-eht-stf.docx" TargetMode="External"/><Relationship Id="rId58" Type="http://schemas.openxmlformats.org/officeDocument/2006/relationships/hyperlink" Target="https://mentor.ieee.org/802.11/dcn/20/11-20-1339-01-00be-pdt-phy-data-field-coding.docx" TargetMode="External"/><Relationship Id="rId74" Type="http://schemas.openxmlformats.org/officeDocument/2006/relationships/hyperlink" Target="https://mentor.ieee.org/802.11/dcn/20/11-20-1253-03-00be-pdt-phy-modulation-accuracy.docx" TargetMode="External"/><Relationship Id="rId79" Type="http://schemas.openxmlformats.org/officeDocument/2006/relationships/hyperlink" Target="https://mentor.ieee.org/802.11/dcn/20/11-20-1229-00-00be-pdt-phy-channel-numbering-and-channelization.docx" TargetMode="External"/><Relationship Id="rId102" Type="http://schemas.openxmlformats.org/officeDocument/2006/relationships/hyperlink" Target="https://mentor.ieee.org/802.11/dcn/20/11-20-1256-03-00be-pdt-mac-mlo-tid-mapping-link-management-default-mode-and-enablement.docx" TargetMode="External"/><Relationship Id="rId123" Type="http://schemas.openxmlformats.org/officeDocument/2006/relationships/hyperlink" Target="https://mentor.ieee.org/802.11/dcn/20/11-20-1270-01-00be-pdt-mac-mlo-power-save-procedures.docx" TargetMode="External"/><Relationship Id="rId128" Type="http://schemas.openxmlformats.org/officeDocument/2006/relationships/hyperlink" Target="https://mentor.ieee.org/802.11/dcn/20/11-20-1291-04-00be-pdt-mac-mlo-enhanced-multi-link-single-radio-operation.docx" TargetMode="External"/><Relationship Id="rId144" Type="http://schemas.openxmlformats.org/officeDocument/2006/relationships/hyperlink" Target="https://mentor.ieee.org/802.11/dcn/20/11-20-1320-02-00be-pdt-mac-mlo-multi-link-channel-access-capability-signaling.docx" TargetMode="External"/><Relationship Id="rId149" Type="http://schemas.openxmlformats.org/officeDocument/2006/relationships/hyperlink" Target="https://mentor.ieee.org/802.11/dcn/20/11-20-1271-04-00be-pdt-mac-mlo-multi-link-channel-access-end-ppdu-alignment.docx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mentor.ieee.org/802.11/dcn/20/11-20-1290-01-00be-pdt-phy-parameters-for-eht-mcss.docx" TargetMode="External"/><Relationship Id="rId95" Type="http://schemas.openxmlformats.org/officeDocument/2006/relationships/hyperlink" Target="https://mentor.ieee.org/802.11/dcn/20/11-20-1300-00-00be-pdt-mac-mlo-multi-link-setup-usage-and-rules-of-ml-ie.docx" TargetMode="External"/><Relationship Id="rId160" Type="http://schemas.openxmlformats.org/officeDocument/2006/relationships/hyperlink" Target="https://mentor.ieee.org/802.11/dcn/20/11-20-1255-00-00be-pdt-mac-mlo-discovery-discovery-procedures-including-probing-and-rnr.docx" TargetMode="External"/><Relationship Id="rId165" Type="http://schemas.openxmlformats.org/officeDocument/2006/relationships/hyperlink" Target="https://mentor.ieee.org/802.11/dcn/20/11-20-1272-00-00be-pdt-mac-mlo-multiple-bssid-procedure.docx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mentor.ieee.org/802.11/dcn/20/11-20-1316-01-00be-draft-text-for-subcarriers-and-resource-allocation-for-single-ru.docx" TargetMode="External"/><Relationship Id="rId27" Type="http://schemas.openxmlformats.org/officeDocument/2006/relationships/hyperlink" Target="https://mentor.ieee.org/802.11/dcn/20/11-20-1327-00-00be-pdt-eht-ppdu-format.docx" TargetMode="External"/><Relationship Id="rId43" Type="http://schemas.openxmlformats.org/officeDocument/2006/relationships/hyperlink" Target="https://mentor.ieee.org/802.11/dcn/20/11-20-1337-01-00be-pdt-phy-mathematical-description-of-signals.docx" TargetMode="External"/><Relationship Id="rId48" Type="http://schemas.openxmlformats.org/officeDocument/2006/relationships/hyperlink" Target="https://mentor.ieee.org/802.11/dcn/20/11-20-1276-02-00be-pdt-phy-eht-preamble-eht-sig.docx" TargetMode="External"/><Relationship Id="rId64" Type="http://schemas.openxmlformats.org/officeDocument/2006/relationships/hyperlink" Target="https://mentor.ieee.org/802.11/dcn/20/11-20-1231-02-00be-pdt-phy-beamforming.docx" TargetMode="External"/><Relationship Id="rId69" Type="http://schemas.openxmlformats.org/officeDocument/2006/relationships/hyperlink" Target="https://mentor.ieee.org/802.11/dcn/20/11-20-1253-01-00be-pdt-phy-modulation-accuracy.docx" TargetMode="External"/><Relationship Id="rId113" Type="http://schemas.openxmlformats.org/officeDocument/2006/relationships/hyperlink" Target="https://mentor.ieee.org/802.11/dcn/20/11-20-1292-01-00be-pdt-mac-mlo-power-save-traffic-indication.docx" TargetMode="External"/><Relationship Id="rId118" Type="http://schemas.openxmlformats.org/officeDocument/2006/relationships/hyperlink" Target="https://mentor.ieee.org/802.11/dcn/20/11-20-1270-00-00be-pdt-mac-mlo-power-save-procedures.docx" TargetMode="External"/><Relationship Id="rId134" Type="http://schemas.openxmlformats.org/officeDocument/2006/relationships/hyperlink" Target="https://mentor.ieee.org/802.11/dcn/20/11-20-1291-10-00be-pdt-mac-mlo-enhanced-multi-link-single-radio-operation.docx" TargetMode="External"/><Relationship Id="rId139" Type="http://schemas.openxmlformats.org/officeDocument/2006/relationships/hyperlink" Target="https://mentor.ieee.org/802.11/dcn/20/11-20-1299-02-00be-pdt-mac-mlo-multi-link-channel-access-str.docx" TargetMode="External"/><Relationship Id="rId80" Type="http://schemas.openxmlformats.org/officeDocument/2006/relationships/hyperlink" Target="https://mentor.ieee.org/802.11/dcn/20/11-20-1229-01-00be-pdt-phy-channel-numbering-and-channelization.docx" TargetMode="External"/><Relationship Id="rId85" Type="http://schemas.openxmlformats.org/officeDocument/2006/relationships/hyperlink" Target="https://mentor.ieee.org/802.11/dcn/20/11-20-1294-01-00be-pdt-phy-eht-plme.docx" TargetMode="External"/><Relationship Id="rId150" Type="http://schemas.openxmlformats.org/officeDocument/2006/relationships/hyperlink" Target="https://mentor.ieee.org/802.11/dcn/20/11-20-1271-05-00be-pdt-mac-mlo-multi-link-channel-access-end-ppdu-alignment.docx" TargetMode="External"/><Relationship Id="rId155" Type="http://schemas.openxmlformats.org/officeDocument/2006/relationships/hyperlink" Target="https://mentor.ieee.org/802.11/dcn/20/11-20-1255-00-00be-pdt-mac-mlo-discovery-discovery-procedures-including-probing-and-rnr.docx" TargetMode="External"/><Relationship Id="rId171" Type="http://schemas.openxmlformats.org/officeDocument/2006/relationships/hyperlink" Target="https://mentor.ieee.org/802.11/dcn/20/11-20-1272-01-00be-pdt-mac-mlo-multiple-bssid-procedure.docx" TargetMode="External"/><Relationship Id="rId176" Type="http://schemas.openxmlformats.org/officeDocument/2006/relationships/hyperlink" Target="https://mentor.ieee.org/802.11/dcn/20/11-20-1261-01-00be-pdt-mac-mlo-retransmissions.docx" TargetMode="External"/><Relationship Id="rId12" Type="http://schemas.openxmlformats.org/officeDocument/2006/relationships/hyperlink" Target="https://mentor.ieee.org/802.11/dcn/20/11-20-1293-01-00be-pdt-phy-scope-and-eht-phy-functions.docx" TargetMode="External"/><Relationship Id="rId17" Type="http://schemas.openxmlformats.org/officeDocument/2006/relationships/hyperlink" Target="https://mentor.ieee.org/802.11/dcn/20/11-20-1371-00-00be-pdt-phy-subcarriers-and-resource-allocation-for-wideband.docx" TargetMode="External"/><Relationship Id="rId33" Type="http://schemas.openxmlformats.org/officeDocument/2006/relationships/hyperlink" Target="https://mentor.ieee.org/802.11/dcn/20/11-20-1338-00-00be-pdt-phy-eht-modulation-and-coding-eht-mcss.docx" TargetMode="External"/><Relationship Id="rId38" Type="http://schemas.openxmlformats.org/officeDocument/2006/relationships/hyperlink" Target="https://mentor.ieee.org/802.11/dcn/20/11-20-1153-00-00be-pdt-phy-timing-related-parameters.docx" TargetMode="External"/><Relationship Id="rId59" Type="http://schemas.openxmlformats.org/officeDocument/2006/relationships/hyperlink" Target="https://mentor.ieee.org/802.11/dcn/20/11-20-1351-00-00be-pdt-phy-pilot.docx" TargetMode="External"/><Relationship Id="rId103" Type="http://schemas.openxmlformats.org/officeDocument/2006/relationships/hyperlink" Target="https://mentor.ieee.org/802.11/dcn/20/11-20-1256-00-00be-pdt-mac-mlo-tid-mapping-link-management-default-mode-and-enablement.docx" TargetMode="External"/><Relationship Id="rId108" Type="http://schemas.openxmlformats.org/officeDocument/2006/relationships/hyperlink" Target="https://mentor.ieee.org/802.11/dcn/20/11-20-1275-02-00be-mac-pdt-mlo-ba-procedure.docx" TargetMode="External"/><Relationship Id="rId124" Type="http://schemas.openxmlformats.org/officeDocument/2006/relationships/hyperlink" Target="https://mentor.ieee.org/802.11/dcn/20/11-20-1291-00-00be-pdt-mac-mlo-enhanced-multi-link-single-radio-operation.docx" TargetMode="External"/><Relationship Id="rId129" Type="http://schemas.openxmlformats.org/officeDocument/2006/relationships/hyperlink" Target="https://mentor.ieee.org/802.11/dcn/20/11-20-1291-05-00be-pdt-mac-mlo-enhanced-multi-link-single-radio-operation.docx" TargetMode="External"/><Relationship Id="rId54" Type="http://schemas.openxmlformats.org/officeDocument/2006/relationships/hyperlink" Target="https://mentor.ieee.org/802.11/dcn/20/11-20-1260-01-00be-pdt-phy-eht-stf.docx" TargetMode="External"/><Relationship Id="rId70" Type="http://schemas.openxmlformats.org/officeDocument/2006/relationships/hyperlink" Target="https://mentor.ieee.org/802.11/dcn/20/11-20-1253-02-00be-pdt-phy-modulation-accuracy.docx" TargetMode="External"/><Relationship Id="rId75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91" Type="http://schemas.openxmlformats.org/officeDocument/2006/relationships/hyperlink" Target="https://mentor.ieee.org/802.11/dcn/20/11-20-1359-00-00be-pdt-mac-eht-operation-element.docx" TargetMode="External"/><Relationship Id="rId96" Type="http://schemas.openxmlformats.org/officeDocument/2006/relationships/hyperlink" Target="https://mentor.ieee.org/802.11/dcn/20/11-20-1300-01-00be-pdt-mac-mlo-multi-link-setup-usage-and-rules-of-ml-ie.docx" TargetMode="External"/><Relationship Id="rId140" Type="http://schemas.openxmlformats.org/officeDocument/2006/relationships/hyperlink" Target="https://mentor.ieee.org/802.11/dcn/20/11-20-1305-00-00be-visio-file-for-figure-33-x-channel-access-of-str-mld.vsdx" TargetMode="External"/><Relationship Id="rId145" Type="http://schemas.openxmlformats.org/officeDocument/2006/relationships/hyperlink" Target="https://mentor.ieee.org/802.11/dcn/20/11-20-1271-00-00be-pdt-mac-mlo-multi-link-channel-access-end-ppdu-alignment.docx" TargetMode="External"/><Relationship Id="rId161" Type="http://schemas.openxmlformats.org/officeDocument/2006/relationships/hyperlink" Target="https://mentor.ieee.org/802.11/dcn/20/11-20-1255-03-00be-pdt-mac-mlo-discovery-discovery-procedures-including-probing-and-rnr.docx" TargetMode="External"/><Relationship Id="rId166" Type="http://schemas.openxmlformats.org/officeDocument/2006/relationships/hyperlink" Target="https://mentor.ieee.org/802.11/dcn/20/11-20-1272-01-00be-pdt-mac-mlo-multiple-bssid-procedure.docx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mentor.ieee.org/802.11/dcn/20/11-20-1316-01-00be-draft-text-for-subcarriers-and-resource-allocation-for-single-ru.docx" TargetMode="External"/><Relationship Id="rId28" Type="http://schemas.openxmlformats.org/officeDocument/2006/relationships/hyperlink" Target="https://mentor.ieee.org/802.11/dcn/20/11-20-1327-01-00be-pdt-eht-ppdu-format.docx" TargetMode="External"/><Relationship Id="rId49" Type="http://schemas.openxmlformats.org/officeDocument/2006/relationships/hyperlink" Target="https://mentor.ieee.org/802.11/dcn/20/11-20-1276-00-00be-pdt-phy-eht-preamble-eht-sig.docx" TargetMode="External"/><Relationship Id="rId114" Type="http://schemas.openxmlformats.org/officeDocument/2006/relationships/hyperlink" Target="https://mentor.ieee.org/802.11/dcn/20/11-20-1292-02-00be-pdt-mac-mlo-power-save-traffic-indication.docx" TargetMode="External"/><Relationship Id="rId119" Type="http://schemas.openxmlformats.org/officeDocument/2006/relationships/hyperlink" Target="https://mentor.ieee.org/802.11/dcn/20/11-20-1270-01-00be-pdt-mac-mlo-power-save-procedures.docx" TargetMode="External"/><Relationship Id="rId44" Type="http://schemas.openxmlformats.org/officeDocument/2006/relationships/hyperlink" Target="https://mentor.ieee.org/802.11/dcn/20/11-20-1329-00-00be-pdt-eht-preamble-l-stf-l-ltf-l-sig-and-rl-sig.docx" TargetMode="External"/><Relationship Id="rId60" Type="http://schemas.openxmlformats.org/officeDocument/2006/relationships/hyperlink" Target="https://mentor.ieee.org/802.11/dcn/20/11-20-1349-00-00be-pdt-constellation-mapping.docx" TargetMode="External"/><Relationship Id="rId65" Type="http://schemas.openxmlformats.org/officeDocument/2006/relationships/hyperlink" Target="https://mentor.ieee.org/802.11/dcn/20/11-20-1231-01-00be-pdt-phy-beamforming.docx" TargetMode="External"/><Relationship Id="rId81" Type="http://schemas.openxmlformats.org/officeDocument/2006/relationships/hyperlink" Target="https://mentor.ieee.org/802.11/dcn/20/11-20-1229-02-00be-pdt-phy-channel-numbering-and-channelization.docx" TargetMode="External"/><Relationship Id="rId86" Type="http://schemas.openxmlformats.org/officeDocument/2006/relationships/hyperlink" Target="https://mentor.ieee.org/802.11/dcn/20/11-20-1294-02-00be-pdt-phy-eht-plme.docx" TargetMode="External"/><Relationship Id="rId130" Type="http://schemas.openxmlformats.org/officeDocument/2006/relationships/hyperlink" Target="https://mentor.ieee.org/802.11/dcn/20/11-20-1291-06-00be-pdt-mac-mlo-enhanced-multi-link-single-radio-operation.docx" TargetMode="External"/><Relationship Id="rId135" Type="http://schemas.openxmlformats.org/officeDocument/2006/relationships/hyperlink" Target="https://mentor.ieee.org/802.11/dcn/20/11-20-1291-04-00be-pdt-mac-mlo-enhanced-multi-link-single-radio-operation.docx" TargetMode="External"/><Relationship Id="rId151" Type="http://schemas.openxmlformats.org/officeDocument/2006/relationships/hyperlink" Target="https://mentor.ieee.org/802.11/dcn/20/11-20-1271-06-00be-pdt-mac-mlo-multi-link-channel-access-end-ppdu-alignment.docx" TargetMode="External"/><Relationship Id="rId156" Type="http://schemas.openxmlformats.org/officeDocument/2006/relationships/hyperlink" Target="https://mentor.ieee.org/802.11/dcn/20/11-20-1255-01-00be-pdt-mac-mlo-discovery-discovery-procedures-including-probing-and-rnr.docx" TargetMode="External"/><Relationship Id="rId177" Type="http://schemas.openxmlformats.org/officeDocument/2006/relationships/hyperlink" Target="https://mentor.ieee.org/802.11/dcn/20/11-20-1348-00-00be-pdt-joint-map-sounding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hyperlink" Target="https://mentor.ieee.org/802.11/dcn/20/11-20-1261-00-00be-pdt-mac-mlo-retransmissions.docx" TargetMode="External"/><Relationship Id="rId180" Type="http://schemas.openxmlformats.org/officeDocument/2006/relationships/header" Target="header1.xml"/><Relationship Id="rId13" Type="http://schemas.openxmlformats.org/officeDocument/2006/relationships/hyperlink" Target="https://mentor.ieee.org/802.11/dcn/20/11-20-1293-01-00be-pdt-phy-scope-and-eht-phy-functions.docx" TargetMode="External"/><Relationship Id="rId18" Type="http://schemas.openxmlformats.org/officeDocument/2006/relationships/hyperlink" Target="https://mentor.ieee.org/802.11/dcn/20/11-20-1315-00-00be-draft-text-for-support-for-large-bandwidth.docx" TargetMode="External"/><Relationship Id="rId39" Type="http://schemas.openxmlformats.org/officeDocument/2006/relationships/hyperlink" Target="https://mentor.ieee.org/802.11/dcn/20/11-20-1153-01-00be-pdt-phy-timing-related-parameters.docx" TargetMode="External"/><Relationship Id="rId109" Type="http://schemas.openxmlformats.org/officeDocument/2006/relationships/hyperlink" Target="https://mentor.ieee.org/802.11/dcn/20/11-20-1275-03-00be-mac-pdt-mlo-ba-procedure.docx" TargetMode="External"/><Relationship Id="rId34" Type="http://schemas.openxmlformats.org/officeDocument/2006/relationships/hyperlink" Target="https://mentor.ieee.org/802.11/dcn/20/11-20-1338-01-00be-pdt-phy-eht-modulation-and-coding-eht-mcss.docx" TargetMode="External"/><Relationship Id="rId50" Type="http://schemas.openxmlformats.org/officeDocument/2006/relationships/hyperlink" Target="https://mentor.ieee.org/802.11/dcn/20/11-20-1260-00-00be-pdt-phy-eht-stf.docx" TargetMode="External"/><Relationship Id="rId55" Type="http://schemas.openxmlformats.org/officeDocument/2006/relationships/hyperlink" Target="https://mentor.ieee.org/802.11/dcn/20/11-20-1319-00-00be-pdt-phy-preamble-puncture.docx" TargetMode="External"/><Relationship Id="rId76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97" Type="http://schemas.openxmlformats.org/officeDocument/2006/relationships/hyperlink" Target="https://mentor.ieee.org/802.11/dcn/20/11-20-1300-02-00be-pdt-mac-mlo-multi-link-setup-usage-and-rules-of-ml-ie.docx" TargetMode="External"/><Relationship Id="rId104" Type="http://schemas.openxmlformats.org/officeDocument/2006/relationships/hyperlink" Target="https://mentor.ieee.org/802.11/dcn/20/11-20-1256-03-00be-pdt-mac-mlo-tid-mapping-link-management-default-mode-and-enablement.docx" TargetMode="External"/><Relationship Id="rId120" Type="http://schemas.openxmlformats.org/officeDocument/2006/relationships/hyperlink" Target="https://mentor.ieee.org/802.11/dcn/20/11-20-1270-02-00be-pdt-mac-mlo-power-save-procedures.docx" TargetMode="External"/><Relationship Id="rId125" Type="http://schemas.openxmlformats.org/officeDocument/2006/relationships/hyperlink" Target="https://mentor.ieee.org/802.11/dcn/20/11-20-1291-01-00be-pdt-mac-mlo-enhanced-multi-link-single-radio-operation.docx" TargetMode="External"/><Relationship Id="rId141" Type="http://schemas.openxmlformats.org/officeDocument/2006/relationships/hyperlink" Target="https://mentor.ieee.org/802.11/dcn/20/11-20-1299-02-00be-pdt-mac-mlo-multi-link-channel-access-str.docx" TargetMode="External"/><Relationship Id="rId146" Type="http://schemas.openxmlformats.org/officeDocument/2006/relationships/hyperlink" Target="https://mentor.ieee.org/802.11/dcn/20/11-20-1271-01-00be-pdt-mac-mlo-multi-link-channel-access-end-ppdu-alignment.docx" TargetMode="External"/><Relationship Id="rId167" Type="http://schemas.openxmlformats.org/officeDocument/2006/relationships/hyperlink" Target="https://mentor.ieee.org/802.11/dcn/20/11-20-1285-00-00be-visio-file-for-figure-aa6.vsd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0/11-20-1253-03-00be-pdt-phy-modulation-accuracy.docx" TargetMode="External"/><Relationship Id="rId92" Type="http://schemas.openxmlformats.org/officeDocument/2006/relationships/hyperlink" Target="https://mentor.ieee.org/802.11/dcn/20/11-20-1353-00-00be-pdt-mac-eht-bss-operation.docx" TargetMode="External"/><Relationship Id="rId162" Type="http://schemas.openxmlformats.org/officeDocument/2006/relationships/hyperlink" Target="https://mentor.ieee.org/802.11/dcn/20/11-20-1255-04-00be-pdt-mac-mlo-discovery-discovery-procedures-including-probing-and-rnr.docx" TargetMode="External"/><Relationship Id="rId183" Type="http://schemas.microsoft.com/office/2011/relationships/people" Target="people.xm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27-00-00be-pdt-eht-ppdu-format.docx" TargetMode="External"/><Relationship Id="rId24" Type="http://schemas.openxmlformats.org/officeDocument/2006/relationships/hyperlink" Target="https://mentor.ieee.org/802.11/dcn/20/11-20-1160-00-00be-pdt-phy-mu-mimo.docx" TargetMode="External"/><Relationship Id="rId40" Type="http://schemas.openxmlformats.org/officeDocument/2006/relationships/hyperlink" Target="https://mentor.ieee.org/802.11/dcn/20/11-20-1153-02-00be-pdt-phy-timing-related-parameters.docx" TargetMode="External"/><Relationship Id="rId45" Type="http://schemas.openxmlformats.org/officeDocument/2006/relationships/hyperlink" Target="https://mentor.ieee.org/802.11/dcn/20/11-20-1329-00-00be-pdt-eht-preamble-l-stf-l-ltf-l-sig-and-rl-sig.docx" TargetMode="External"/><Relationship Id="rId66" Type="http://schemas.openxmlformats.org/officeDocument/2006/relationships/hyperlink" Target="https://mentor.ieee.org/802.11/dcn/20/11-20-1252-00-00be-pdt-phy-frequency-tolerance.docx" TargetMode="External"/><Relationship Id="rId87" Type="http://schemas.openxmlformats.org/officeDocument/2006/relationships/hyperlink" Target="https://mentor.ieee.org/802.11/dcn/20/11-20-1294-01-00be-pdt-phy-eht-plme.docx" TargetMode="External"/><Relationship Id="rId110" Type="http://schemas.openxmlformats.org/officeDocument/2006/relationships/hyperlink" Target="https://mentor.ieee.org/802.11/dcn/20/11-20-1275-01-00be-mac-pdt-mlo-ba-procedure.docx" TargetMode="External"/><Relationship Id="rId115" Type="http://schemas.openxmlformats.org/officeDocument/2006/relationships/hyperlink" Target="https://mentor.ieee.org/802.11/dcn/20/11-20-1292-03-00be-pdt-mac-mlo-power-save-traffic-indication.docx" TargetMode="External"/><Relationship Id="rId131" Type="http://schemas.openxmlformats.org/officeDocument/2006/relationships/hyperlink" Target="https://mentor.ieee.org/802.11/dcn/20/11-20-1291-07-00be-pdt-mac-mlo-enhanced-multi-link-single-radio-operation.docx" TargetMode="External"/><Relationship Id="rId136" Type="http://schemas.openxmlformats.org/officeDocument/2006/relationships/hyperlink" Target="https://mentor.ieee.org/802.11/dcn/20/11-20-1291-10-00be-pdt-mac-mlo-enhanced-multi-link-single-radio-operation.docx" TargetMode="External"/><Relationship Id="rId157" Type="http://schemas.openxmlformats.org/officeDocument/2006/relationships/hyperlink" Target="https://mentor.ieee.org/802.11/dcn/20/11-20-1255-02-00be-pdt-mac-mlo-discovery-discovery-procedures-including-probing-and-rnr.docx" TargetMode="External"/><Relationship Id="rId178" Type="http://schemas.openxmlformats.org/officeDocument/2006/relationships/hyperlink" Target="https://mentor.ieee.org/802.11/dcn/20/11-20-1267-00-00be-pdt-mac-link-latency-measurement-and-report-in-mlo.docx" TargetMode="External"/><Relationship Id="rId61" Type="http://schemas.openxmlformats.org/officeDocument/2006/relationships/hyperlink" Target="https://mentor.ieee.org/802.11/dcn/20/11-20-1349-00-00be-pdt-constellation-mapping.docx" TargetMode="External"/><Relationship Id="rId82" Type="http://schemas.openxmlformats.org/officeDocument/2006/relationships/hyperlink" Target="https://mentor.ieee.org/802.11/dcn/20/11-20-1229-03-00be-pdt-phy-channel-numbering-and-channelization.docx" TargetMode="External"/><Relationship Id="rId152" Type="http://schemas.openxmlformats.org/officeDocument/2006/relationships/hyperlink" Target="https://mentor.ieee.org/802.11/dcn/20/11-20-1271-01-00be-pdt-mac-mlo-multi-link-channel-access-end-ppdu-alignment.docx" TargetMode="External"/><Relationship Id="rId173" Type="http://schemas.openxmlformats.org/officeDocument/2006/relationships/hyperlink" Target="https://mentor.ieee.org/802.11/dcn/20/11-20-1261-01-00be-pdt-mac-mlo-retransmissions.docx" TargetMode="External"/><Relationship Id="rId19" Type="http://schemas.openxmlformats.org/officeDocument/2006/relationships/hyperlink" Target="https://mentor.ieee.org/802.11/dcn/20/11-20-1315-01-00be-draft-text-for-support-for-large-bandwidth.docx" TargetMode="External"/><Relationship Id="rId14" Type="http://schemas.openxmlformats.org/officeDocument/2006/relationships/hyperlink" Target="https://mentor.ieee.org/802.11/dcn/20/11-20-1314-00-00be-draft-text-for-wideband-and-noncontiguous-spectrum-utilization.docx" TargetMode="External"/><Relationship Id="rId30" Type="http://schemas.openxmlformats.org/officeDocument/2006/relationships/hyperlink" Target="https://mentor.ieee.org/802.11/dcn/20/11-20-1295-00-00be-pdt-phy-overview-of-the-ppdu-enconding-process.docx" TargetMode="External"/><Relationship Id="rId35" Type="http://schemas.openxmlformats.org/officeDocument/2006/relationships/hyperlink" Target="https://mentor.ieee.org/802.11/dcn/20/11-20-1338-02-00be-pdt-phy-eht-modulation-and-coding-eht-mcss.docx" TargetMode="External"/><Relationship Id="rId56" Type="http://schemas.openxmlformats.org/officeDocument/2006/relationships/hyperlink" Target="https://mentor.ieee.org/802.11/dcn/20/11-20-1319-01-00be-pdt-phy-preamble-puncture.docx" TargetMode="External"/><Relationship Id="rId77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100" Type="http://schemas.openxmlformats.org/officeDocument/2006/relationships/hyperlink" Target="https://mentor.ieee.org/802.11/dcn/20/11-20-1256-01-00be-pdt-mac-mlo-tid-mapping-link-management-default-mode-and-enablement.docx" TargetMode="External"/><Relationship Id="rId105" Type="http://schemas.openxmlformats.org/officeDocument/2006/relationships/hyperlink" Target="https://mentor.ieee.org/802.11/dcn/20/11-20-1256-03-00be-pdt-mac-mlo-tid-mapping-link-management-default-mode-and-enablement.docx" TargetMode="External"/><Relationship Id="rId126" Type="http://schemas.openxmlformats.org/officeDocument/2006/relationships/hyperlink" Target="https://mentor.ieee.org/802.11/dcn/20/11-20-1291-03-00be-pdt-mac-mlo-enhanced-multi-link-single-radio-operation.docx" TargetMode="External"/><Relationship Id="rId147" Type="http://schemas.openxmlformats.org/officeDocument/2006/relationships/hyperlink" Target="https://mentor.ieee.org/802.11/dcn/20/11-20-1271-02-00be-pdt-mac-mlo-multi-link-channel-access-end-ppdu-alignment.docx" TargetMode="External"/><Relationship Id="rId168" Type="http://schemas.openxmlformats.org/officeDocument/2006/relationships/hyperlink" Target="https://mentor.ieee.org/802.11/dcn/20/11-20-1286-00-00be-visio-file-for-aa7.vs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0/11-20-1260-01-00be-pdt-phy-eht-stf.docx" TargetMode="External"/><Relationship Id="rId72" Type="http://schemas.openxmlformats.org/officeDocument/2006/relationships/hyperlink" Target="https://mentor.ieee.org/802.11/dcn/20/11-20-1253-04-00be-pdt-phy-modulation-accuracy.docx" TargetMode="External"/><Relationship Id="rId93" Type="http://schemas.openxmlformats.org/officeDocument/2006/relationships/hyperlink" Target="https://mentor.ieee.org/802.11/dcn/20/11-20-1281-00-00be-pdt-mac-txop-bandwidth-signaling.docx" TargetMode="External"/><Relationship Id="rId98" Type="http://schemas.openxmlformats.org/officeDocument/2006/relationships/hyperlink" Target="https://mentor.ieee.org/802.11/dcn/20/11-20-1300-02-00be-pdt-mac-mlo-multi-link-setup-usage-and-rules-of-ml-ie.docx" TargetMode="External"/><Relationship Id="rId121" Type="http://schemas.openxmlformats.org/officeDocument/2006/relationships/hyperlink" Target="https://mentor.ieee.org/802.11/dcn/20/11-20-1289-00-00be-visio-file-for-figure-33-xx-mlo-per-sta-independent-power-state.vsd" TargetMode="External"/><Relationship Id="rId142" Type="http://schemas.openxmlformats.org/officeDocument/2006/relationships/hyperlink" Target="https://mentor.ieee.org/802.11/dcn/20/11-20-1320-00-00be-pdt-mac-mlo-multi-link-channel-access-capability-signaling.docx" TargetMode="External"/><Relationship Id="rId163" Type="http://schemas.openxmlformats.org/officeDocument/2006/relationships/hyperlink" Target="https://mentor.ieee.org/802.11/dcn/20/11-20-1274-00-00be-mac-pdt-mlo-ml-ie-structure.docx" TargetMode="External"/><Relationship Id="rId184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mentor.ieee.org/802.11/dcn/20/11-20-1160-01-00be-pdt-phy-mu-mimo.docx" TargetMode="External"/><Relationship Id="rId46" Type="http://schemas.openxmlformats.org/officeDocument/2006/relationships/hyperlink" Target="https://mentor.ieee.org/802.11/dcn/20/11-20-1276-00-00be-pdt-phy-eht-preamble-eht-sig.docx" TargetMode="External"/><Relationship Id="rId67" Type="http://schemas.openxmlformats.org/officeDocument/2006/relationships/hyperlink" Target="https://mentor.ieee.org/802.11/dcn/20/11-20-1252-01-00be-pdt-phy-frequency-tolerance.docx" TargetMode="External"/><Relationship Id="rId116" Type="http://schemas.openxmlformats.org/officeDocument/2006/relationships/hyperlink" Target="https://mentor.ieee.org/802.11/dcn/20/11-20-1292-04-00be-pdt-mac-mlo-power-save-traffic-indication.docx" TargetMode="External"/><Relationship Id="rId137" Type="http://schemas.openxmlformats.org/officeDocument/2006/relationships/hyperlink" Target="https://mentor.ieee.org/802.11/dcn/20/11-20-1299-00-00be-pdt-mac-mlo-multi-link-channel-access-str.docx" TargetMode="External"/><Relationship Id="rId158" Type="http://schemas.openxmlformats.org/officeDocument/2006/relationships/hyperlink" Target="https://mentor.ieee.org/802.11/dcn/20/11-20-1255-03-00be-pdt-mac-mlo-discovery-discovery-procedures-including-probing-and-rnr.docx" TargetMode="External"/><Relationship Id="rId20" Type="http://schemas.openxmlformats.org/officeDocument/2006/relationships/hyperlink" Target="https://mentor.ieee.org/802.11/dcn/20/11-20-1315-01-00be-draft-text-for-support-for-large-bandwidth.docx" TargetMode="External"/><Relationship Id="rId41" Type="http://schemas.openxmlformats.org/officeDocument/2006/relationships/hyperlink" Target="https://mentor.ieee.org/802.11/dcn/20/11-20-1153-01-00be-pdt-phy-timing-related-parameters.docx" TargetMode="External"/><Relationship Id="rId62" Type="http://schemas.openxmlformats.org/officeDocument/2006/relationships/hyperlink" Target="https://mentor.ieee.org/802.11/dcn/20/11-20-1231-00-00be-pdt-phy-beamforming.docx" TargetMode="External"/><Relationship Id="rId83" Type="http://schemas.openxmlformats.org/officeDocument/2006/relationships/hyperlink" Target="https://mentor.ieee.org/802.11/dcn/20/11-20-1229-03-00be-pdt-phy-channel-numbering-and-channelization.docx" TargetMode="External"/><Relationship Id="rId88" Type="http://schemas.openxmlformats.org/officeDocument/2006/relationships/hyperlink" Target="https://mentor.ieee.org/802.11/dcn/20/11-20-1290-00-00be-pdt-phy-parameters-for-eht-mcss.docx" TargetMode="External"/><Relationship Id="rId111" Type="http://schemas.openxmlformats.org/officeDocument/2006/relationships/hyperlink" Target="https://mentor.ieee.org/802.11/dcn/20/11-20-1336-00-00be-11be-spec-text-for-mlo-ba-share-and-extension-of-sn-space.docx" TargetMode="External"/><Relationship Id="rId132" Type="http://schemas.openxmlformats.org/officeDocument/2006/relationships/hyperlink" Target="https://mentor.ieee.org/802.11/dcn/20/11-20-1291-08-00be-pdt-mac-mlo-enhanced-multi-link-single-radio-operation.docx" TargetMode="External"/><Relationship Id="rId153" Type="http://schemas.openxmlformats.org/officeDocument/2006/relationships/hyperlink" Target="https://mentor.ieee.org/802.11/dcn/20/11-20-1271-05-00be-pdt-mac-mlo-multi-link-channel-access-end-ppdu-alignment.docx" TargetMode="External"/><Relationship Id="rId174" Type="http://schemas.openxmlformats.org/officeDocument/2006/relationships/hyperlink" Target="https://mentor.ieee.org/802.11/dcn/20/11-20-1261-00-00be-pdt-mac-mlo-retransmissions.docx" TargetMode="External"/><Relationship Id="rId179" Type="http://schemas.openxmlformats.org/officeDocument/2006/relationships/hyperlink" Target="https://mentor.ieee.org/802.11/dcn/20/11-20-1267-01-00be-pdt-mac-link-latency-measurement-and-report-in-mlo.docx" TargetMode="External"/><Relationship Id="rId15" Type="http://schemas.openxmlformats.org/officeDocument/2006/relationships/hyperlink" Target="https://mentor.ieee.org/802.11/dcn/20/11-20-1371-00-00be-pdt-phy-subcarriers-and-resource-allocation-for-wideband.docx" TargetMode="External"/><Relationship Id="rId36" Type="http://schemas.openxmlformats.org/officeDocument/2006/relationships/hyperlink" Target="https://mentor.ieee.org/802.11/dcn/20/11-20-1338-03-00be-pdt-phy-eht-modulation-and-coding-eht-mcss.docx" TargetMode="External"/><Relationship Id="rId57" Type="http://schemas.openxmlformats.org/officeDocument/2006/relationships/hyperlink" Target="https://mentor.ieee.org/802.11/dcn/20/11-20-1339-00-00be-pdt-phy-data-field-coding.docx" TargetMode="External"/><Relationship Id="rId106" Type="http://schemas.openxmlformats.org/officeDocument/2006/relationships/hyperlink" Target="https://mentor.ieee.org/802.11/dcn/20/11-20-1275-00-00be-mac-pdt-mlo-ba-procedure.docx" TargetMode="External"/><Relationship Id="rId127" Type="http://schemas.openxmlformats.org/officeDocument/2006/relationships/hyperlink" Target="https://mentor.ieee.org/802.11/dcn/20/11-20-1291-03-00be-pdt-mac-mlo-enhanced-multi-link-single-radio-operation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295-01-00be-pdt-phy-overview-of-the-ppdu-enconding-process.docx" TargetMode="External"/><Relationship Id="rId52" Type="http://schemas.openxmlformats.org/officeDocument/2006/relationships/hyperlink" Target="https://mentor.ieee.org/802.11/dcn/20/11-20-1260-02-00be-pdt-phy-eht-stf.docx" TargetMode="External"/><Relationship Id="rId73" Type="http://schemas.openxmlformats.org/officeDocument/2006/relationships/hyperlink" Target="https://mentor.ieee.org/802.11/dcn/20/11-20-1252-00-00be-pdt-phy-frequency-tolerance.docx" TargetMode="External"/><Relationship Id="rId78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94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99" Type="http://schemas.openxmlformats.org/officeDocument/2006/relationships/hyperlink" Target="https://mentor.ieee.org/802.11/dcn/20/11-20-1256-00-00be-pdt-mac-mlo-tid-mapping-link-management-default-mode-and-enablement.docx" TargetMode="External"/><Relationship Id="rId101" Type="http://schemas.openxmlformats.org/officeDocument/2006/relationships/hyperlink" Target="https://mentor.ieee.org/802.11/dcn/20/11-20-1256-02-00be-pdt-mac-mlo-tid-mapping-link-management-default-mode-and-enablement.docx" TargetMode="External"/><Relationship Id="rId122" Type="http://schemas.openxmlformats.org/officeDocument/2006/relationships/hyperlink" Target="https://mentor.ieee.org/802.11/dcn/20/11-20-1289-01-00be-visio-file-for-figure-33-xx-mlo-per-sta-independent-power-state.vsd" TargetMode="External"/><Relationship Id="rId143" Type="http://schemas.openxmlformats.org/officeDocument/2006/relationships/hyperlink" Target="https://mentor.ieee.org/802.11/dcn/20/11-20-1320-01-00be-pdt-mac-mlo-multi-link-channel-access-capability-signaling.docx" TargetMode="External"/><Relationship Id="rId148" Type="http://schemas.openxmlformats.org/officeDocument/2006/relationships/hyperlink" Target="https://mentor.ieee.org/802.11/dcn/20/11-20-1271-03-00be-pdt-mac-mlo-multi-link-channel-access-end-ppdu-alignment.docx" TargetMode="External"/><Relationship Id="rId164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169" Type="http://schemas.openxmlformats.org/officeDocument/2006/relationships/hyperlink" Target="https://mentor.ieee.org/802.11/dcn/20/11-20-1272-00-00be-pdt-mac-mlo-multiple-bssid-procedur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EC595-B1AD-4190-BDAF-35413C4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569</TotalTime>
  <Pages>28</Pages>
  <Words>8851</Words>
  <Characters>50456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802.11-20/0997r28</vt:lpstr>
    </vt:vector>
  </TitlesOfParts>
  <Company>Qualcomm Inc.</Company>
  <LinksUpToDate>false</LinksUpToDate>
  <CharactersWithSpaces>59189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802.11-20/0997r28</dc:title>
  <dc:subject>Agenda</dc:subject>
  <dc:creator>Alfred Asterjadhi</dc:creator>
  <cp:keywords>Volunteer and Status</cp:keywords>
  <dc:description/>
  <cp:lastModifiedBy>Edward Au</cp:lastModifiedBy>
  <cp:revision>417</cp:revision>
  <cp:lastPrinted>2020-07-07T16:13:00Z</cp:lastPrinted>
  <dcterms:created xsi:type="dcterms:W3CDTF">2020-07-30T22:19:00Z</dcterms:created>
  <dcterms:modified xsi:type="dcterms:W3CDTF">2020-09-02T14:48:00Z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