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281775CA" w:rsidR="00CA09B2" w:rsidRDefault="00CA09B2" w:rsidP="005E4D4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5E4D41">
              <w:rPr>
                <w:b w:val="0"/>
                <w:sz w:val="20"/>
              </w:rPr>
              <w:t>09</w:t>
            </w:r>
            <w:r w:rsidR="00C274C2">
              <w:rPr>
                <w:b w:val="0"/>
                <w:sz w:val="20"/>
              </w:rPr>
              <w:t>-</w:t>
            </w:r>
            <w:r w:rsidR="005E4D41">
              <w:rPr>
                <w:b w:val="0"/>
                <w:sz w:val="20"/>
              </w:rPr>
              <w:t>0</w:t>
            </w:r>
            <w:r w:rsidR="00F10064">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8B1A5E" w:rsidRDefault="008B1A5E">
                            <w:pPr>
                              <w:pStyle w:val="T1"/>
                              <w:spacing w:after="120"/>
                            </w:pPr>
                            <w:r>
                              <w:t>Abstract</w:t>
                            </w:r>
                          </w:p>
                          <w:p w14:paraId="30292F72" w14:textId="2D206B0C" w:rsidR="008B1A5E" w:rsidRDefault="008B1A5E">
                            <w:pPr>
                              <w:jc w:val="both"/>
                            </w:pPr>
                            <w:r>
                              <w:t>This document contains a table with the spec text volunteers and status updates for TGbe D0.1.</w:t>
                            </w:r>
                          </w:p>
                          <w:p w14:paraId="370DF1EB" w14:textId="77777777" w:rsidR="008B1A5E" w:rsidRDefault="008B1A5E">
                            <w:pPr>
                              <w:jc w:val="both"/>
                            </w:pPr>
                          </w:p>
                          <w:p w14:paraId="2E83F19A" w14:textId="16D85E04" w:rsidR="008B1A5E" w:rsidRDefault="008B1A5E" w:rsidP="00935D59">
                            <w:pPr>
                              <w:jc w:val="both"/>
                            </w:pPr>
                          </w:p>
                          <w:p w14:paraId="059B745B" w14:textId="37CB83AD" w:rsidR="008B1A5E" w:rsidRDefault="008B1A5E" w:rsidP="00935D59">
                            <w:pPr>
                              <w:jc w:val="both"/>
                            </w:pPr>
                          </w:p>
                          <w:p w14:paraId="15875BAB" w14:textId="04D45E1B" w:rsidR="008B1A5E" w:rsidRDefault="008B1A5E" w:rsidP="00935D59">
                            <w:pPr>
                              <w:jc w:val="both"/>
                            </w:pPr>
                          </w:p>
                          <w:p w14:paraId="622AE103" w14:textId="22071A91" w:rsidR="008B1A5E" w:rsidRDefault="008B1A5E" w:rsidP="00935D59">
                            <w:pPr>
                              <w:jc w:val="both"/>
                            </w:pPr>
                          </w:p>
                          <w:p w14:paraId="0592E46D" w14:textId="6F51E277" w:rsidR="008B1A5E" w:rsidRDefault="008B1A5E" w:rsidP="00935D59">
                            <w:pPr>
                              <w:jc w:val="both"/>
                            </w:pPr>
                          </w:p>
                          <w:p w14:paraId="3369EA44" w14:textId="014CF013" w:rsidR="008B1A5E" w:rsidRDefault="008B1A5E" w:rsidP="00935D59">
                            <w:pPr>
                              <w:jc w:val="both"/>
                            </w:pPr>
                          </w:p>
                          <w:p w14:paraId="7FA2B34F" w14:textId="1FC5D690" w:rsidR="008B1A5E" w:rsidRDefault="008B1A5E" w:rsidP="00935D59">
                            <w:pPr>
                              <w:jc w:val="both"/>
                            </w:pPr>
                          </w:p>
                          <w:p w14:paraId="03C510E2" w14:textId="3A2554EA" w:rsidR="008B1A5E" w:rsidRDefault="008B1A5E" w:rsidP="00935D59">
                            <w:pPr>
                              <w:jc w:val="both"/>
                            </w:pPr>
                          </w:p>
                          <w:p w14:paraId="4537724B" w14:textId="7B28868D" w:rsidR="008B1A5E" w:rsidRDefault="008B1A5E" w:rsidP="00935D59">
                            <w:pPr>
                              <w:jc w:val="both"/>
                            </w:pPr>
                          </w:p>
                          <w:p w14:paraId="5CBED139" w14:textId="1F6D573E" w:rsidR="008B1A5E" w:rsidRDefault="008B1A5E" w:rsidP="00935D59">
                            <w:pPr>
                              <w:jc w:val="both"/>
                            </w:pPr>
                          </w:p>
                          <w:p w14:paraId="40B8AFB4" w14:textId="08395F7D" w:rsidR="008B1A5E" w:rsidRDefault="008B1A5E" w:rsidP="00935D59">
                            <w:pPr>
                              <w:jc w:val="both"/>
                            </w:pPr>
                          </w:p>
                          <w:p w14:paraId="1C1102BF" w14:textId="53A3260A" w:rsidR="008B1A5E" w:rsidRDefault="008B1A5E" w:rsidP="00935D59">
                            <w:pPr>
                              <w:jc w:val="both"/>
                            </w:pPr>
                          </w:p>
                          <w:p w14:paraId="34F72081" w14:textId="07A6CAA9" w:rsidR="008B1A5E" w:rsidRDefault="008B1A5E" w:rsidP="00935D59">
                            <w:pPr>
                              <w:jc w:val="both"/>
                            </w:pPr>
                          </w:p>
                          <w:p w14:paraId="24B9680C" w14:textId="77D9661A" w:rsidR="008B1A5E" w:rsidRDefault="008B1A5E" w:rsidP="00935D59">
                            <w:pPr>
                              <w:jc w:val="both"/>
                            </w:pPr>
                          </w:p>
                          <w:p w14:paraId="6A2EFA2A" w14:textId="27400DE0" w:rsidR="008B1A5E" w:rsidRDefault="008B1A5E" w:rsidP="00935D59">
                            <w:pPr>
                              <w:jc w:val="both"/>
                            </w:pPr>
                          </w:p>
                          <w:p w14:paraId="5F612470" w14:textId="2CBFC344" w:rsidR="008B1A5E" w:rsidRDefault="008B1A5E" w:rsidP="00935D59">
                            <w:pPr>
                              <w:jc w:val="both"/>
                            </w:pPr>
                          </w:p>
                          <w:p w14:paraId="53B2D4BB" w14:textId="0E97D949" w:rsidR="008B1A5E" w:rsidRDefault="008B1A5E" w:rsidP="00935D59">
                            <w:pPr>
                              <w:jc w:val="both"/>
                            </w:pPr>
                          </w:p>
                          <w:p w14:paraId="727786B4" w14:textId="6E77A8A4" w:rsidR="008B1A5E" w:rsidRDefault="008B1A5E" w:rsidP="00935D59">
                            <w:pPr>
                              <w:jc w:val="both"/>
                            </w:pPr>
                          </w:p>
                          <w:p w14:paraId="7F8D8227" w14:textId="72C705A1" w:rsidR="008B1A5E" w:rsidRDefault="008B1A5E" w:rsidP="00935D59">
                            <w:pPr>
                              <w:jc w:val="both"/>
                            </w:pPr>
                          </w:p>
                          <w:p w14:paraId="582FEE3E" w14:textId="41D3AAFF" w:rsidR="008B1A5E" w:rsidRDefault="008B1A5E" w:rsidP="00935D59">
                            <w:pPr>
                              <w:jc w:val="both"/>
                            </w:pPr>
                          </w:p>
                          <w:p w14:paraId="7053D6BE" w14:textId="5B623C9F" w:rsidR="008B1A5E" w:rsidRDefault="008B1A5E" w:rsidP="00935D59">
                            <w:pPr>
                              <w:jc w:val="both"/>
                            </w:pPr>
                          </w:p>
                          <w:p w14:paraId="62BC7481" w14:textId="72CE6369" w:rsidR="008B1A5E" w:rsidRDefault="008B1A5E" w:rsidP="00935D59">
                            <w:pPr>
                              <w:jc w:val="both"/>
                            </w:pPr>
                          </w:p>
                          <w:p w14:paraId="72C89838" w14:textId="14849DE6" w:rsidR="008B1A5E" w:rsidRDefault="008B1A5E" w:rsidP="00935D59">
                            <w:pPr>
                              <w:jc w:val="both"/>
                            </w:pPr>
                          </w:p>
                          <w:p w14:paraId="3EAA3647" w14:textId="22F124B3" w:rsidR="008B1A5E" w:rsidRDefault="008B1A5E" w:rsidP="00935D59">
                            <w:pPr>
                              <w:jc w:val="both"/>
                            </w:pPr>
                          </w:p>
                          <w:p w14:paraId="1819B7E1" w14:textId="2DAFE5D7" w:rsidR="008B1A5E" w:rsidRDefault="008B1A5E" w:rsidP="00935D59">
                            <w:pPr>
                              <w:jc w:val="both"/>
                            </w:pPr>
                          </w:p>
                          <w:p w14:paraId="50113E4C" w14:textId="408FD79B" w:rsidR="008B1A5E" w:rsidRDefault="008B1A5E" w:rsidP="00935D59">
                            <w:pPr>
                              <w:jc w:val="both"/>
                            </w:pPr>
                          </w:p>
                          <w:p w14:paraId="694F21A9" w14:textId="1BCB2DC2" w:rsidR="008B1A5E" w:rsidRDefault="008B1A5E" w:rsidP="00935D59">
                            <w:pPr>
                              <w:jc w:val="both"/>
                            </w:pPr>
                          </w:p>
                          <w:p w14:paraId="5CA72B64" w14:textId="143872D9" w:rsidR="008B1A5E" w:rsidRDefault="008B1A5E" w:rsidP="00935D59">
                            <w:pPr>
                              <w:jc w:val="both"/>
                            </w:pPr>
                          </w:p>
                          <w:p w14:paraId="549AA84D" w14:textId="77777777" w:rsidR="008B1A5E" w:rsidRPr="00935D59" w:rsidRDefault="008B1A5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8B1A5E" w:rsidRDefault="008B1A5E">
                      <w:pPr>
                        <w:pStyle w:val="T1"/>
                        <w:spacing w:after="120"/>
                      </w:pPr>
                      <w:r>
                        <w:t>Abstract</w:t>
                      </w:r>
                    </w:p>
                    <w:p w14:paraId="30292F72" w14:textId="2D206B0C" w:rsidR="008B1A5E" w:rsidRDefault="008B1A5E">
                      <w:pPr>
                        <w:jc w:val="both"/>
                      </w:pPr>
                      <w:r>
                        <w:t>This document contains a table with the spec text volunteers and status updates for TGbe D0.1.</w:t>
                      </w:r>
                    </w:p>
                    <w:p w14:paraId="370DF1EB" w14:textId="77777777" w:rsidR="008B1A5E" w:rsidRDefault="008B1A5E">
                      <w:pPr>
                        <w:jc w:val="both"/>
                      </w:pPr>
                    </w:p>
                    <w:p w14:paraId="2E83F19A" w14:textId="16D85E04" w:rsidR="008B1A5E" w:rsidRDefault="008B1A5E" w:rsidP="00935D59">
                      <w:pPr>
                        <w:jc w:val="both"/>
                      </w:pPr>
                    </w:p>
                    <w:p w14:paraId="059B745B" w14:textId="37CB83AD" w:rsidR="008B1A5E" w:rsidRDefault="008B1A5E" w:rsidP="00935D59">
                      <w:pPr>
                        <w:jc w:val="both"/>
                      </w:pPr>
                    </w:p>
                    <w:p w14:paraId="15875BAB" w14:textId="04D45E1B" w:rsidR="008B1A5E" w:rsidRDefault="008B1A5E" w:rsidP="00935D59">
                      <w:pPr>
                        <w:jc w:val="both"/>
                      </w:pPr>
                    </w:p>
                    <w:p w14:paraId="622AE103" w14:textId="22071A91" w:rsidR="008B1A5E" w:rsidRDefault="008B1A5E" w:rsidP="00935D59">
                      <w:pPr>
                        <w:jc w:val="both"/>
                      </w:pPr>
                    </w:p>
                    <w:p w14:paraId="0592E46D" w14:textId="6F51E277" w:rsidR="008B1A5E" w:rsidRDefault="008B1A5E" w:rsidP="00935D59">
                      <w:pPr>
                        <w:jc w:val="both"/>
                      </w:pPr>
                    </w:p>
                    <w:p w14:paraId="3369EA44" w14:textId="014CF013" w:rsidR="008B1A5E" w:rsidRDefault="008B1A5E" w:rsidP="00935D59">
                      <w:pPr>
                        <w:jc w:val="both"/>
                      </w:pPr>
                    </w:p>
                    <w:p w14:paraId="7FA2B34F" w14:textId="1FC5D690" w:rsidR="008B1A5E" w:rsidRDefault="008B1A5E" w:rsidP="00935D59">
                      <w:pPr>
                        <w:jc w:val="both"/>
                      </w:pPr>
                    </w:p>
                    <w:p w14:paraId="03C510E2" w14:textId="3A2554EA" w:rsidR="008B1A5E" w:rsidRDefault="008B1A5E" w:rsidP="00935D59">
                      <w:pPr>
                        <w:jc w:val="both"/>
                      </w:pPr>
                    </w:p>
                    <w:p w14:paraId="4537724B" w14:textId="7B28868D" w:rsidR="008B1A5E" w:rsidRDefault="008B1A5E" w:rsidP="00935D59">
                      <w:pPr>
                        <w:jc w:val="both"/>
                      </w:pPr>
                    </w:p>
                    <w:p w14:paraId="5CBED139" w14:textId="1F6D573E" w:rsidR="008B1A5E" w:rsidRDefault="008B1A5E" w:rsidP="00935D59">
                      <w:pPr>
                        <w:jc w:val="both"/>
                      </w:pPr>
                    </w:p>
                    <w:p w14:paraId="40B8AFB4" w14:textId="08395F7D" w:rsidR="008B1A5E" w:rsidRDefault="008B1A5E" w:rsidP="00935D59">
                      <w:pPr>
                        <w:jc w:val="both"/>
                      </w:pPr>
                    </w:p>
                    <w:p w14:paraId="1C1102BF" w14:textId="53A3260A" w:rsidR="008B1A5E" w:rsidRDefault="008B1A5E" w:rsidP="00935D59">
                      <w:pPr>
                        <w:jc w:val="both"/>
                      </w:pPr>
                    </w:p>
                    <w:p w14:paraId="34F72081" w14:textId="07A6CAA9" w:rsidR="008B1A5E" w:rsidRDefault="008B1A5E" w:rsidP="00935D59">
                      <w:pPr>
                        <w:jc w:val="both"/>
                      </w:pPr>
                    </w:p>
                    <w:p w14:paraId="24B9680C" w14:textId="77D9661A" w:rsidR="008B1A5E" w:rsidRDefault="008B1A5E" w:rsidP="00935D59">
                      <w:pPr>
                        <w:jc w:val="both"/>
                      </w:pPr>
                    </w:p>
                    <w:p w14:paraId="6A2EFA2A" w14:textId="27400DE0" w:rsidR="008B1A5E" w:rsidRDefault="008B1A5E" w:rsidP="00935D59">
                      <w:pPr>
                        <w:jc w:val="both"/>
                      </w:pPr>
                    </w:p>
                    <w:p w14:paraId="5F612470" w14:textId="2CBFC344" w:rsidR="008B1A5E" w:rsidRDefault="008B1A5E" w:rsidP="00935D59">
                      <w:pPr>
                        <w:jc w:val="both"/>
                      </w:pPr>
                    </w:p>
                    <w:p w14:paraId="53B2D4BB" w14:textId="0E97D949" w:rsidR="008B1A5E" w:rsidRDefault="008B1A5E" w:rsidP="00935D59">
                      <w:pPr>
                        <w:jc w:val="both"/>
                      </w:pPr>
                    </w:p>
                    <w:p w14:paraId="727786B4" w14:textId="6E77A8A4" w:rsidR="008B1A5E" w:rsidRDefault="008B1A5E" w:rsidP="00935D59">
                      <w:pPr>
                        <w:jc w:val="both"/>
                      </w:pPr>
                    </w:p>
                    <w:p w14:paraId="7F8D8227" w14:textId="72C705A1" w:rsidR="008B1A5E" w:rsidRDefault="008B1A5E" w:rsidP="00935D59">
                      <w:pPr>
                        <w:jc w:val="both"/>
                      </w:pPr>
                    </w:p>
                    <w:p w14:paraId="582FEE3E" w14:textId="41D3AAFF" w:rsidR="008B1A5E" w:rsidRDefault="008B1A5E" w:rsidP="00935D59">
                      <w:pPr>
                        <w:jc w:val="both"/>
                      </w:pPr>
                    </w:p>
                    <w:p w14:paraId="7053D6BE" w14:textId="5B623C9F" w:rsidR="008B1A5E" w:rsidRDefault="008B1A5E" w:rsidP="00935D59">
                      <w:pPr>
                        <w:jc w:val="both"/>
                      </w:pPr>
                    </w:p>
                    <w:p w14:paraId="62BC7481" w14:textId="72CE6369" w:rsidR="008B1A5E" w:rsidRDefault="008B1A5E" w:rsidP="00935D59">
                      <w:pPr>
                        <w:jc w:val="both"/>
                      </w:pPr>
                    </w:p>
                    <w:p w14:paraId="72C89838" w14:textId="14849DE6" w:rsidR="008B1A5E" w:rsidRDefault="008B1A5E" w:rsidP="00935D59">
                      <w:pPr>
                        <w:jc w:val="both"/>
                      </w:pPr>
                    </w:p>
                    <w:p w14:paraId="3EAA3647" w14:textId="22F124B3" w:rsidR="008B1A5E" w:rsidRDefault="008B1A5E" w:rsidP="00935D59">
                      <w:pPr>
                        <w:jc w:val="both"/>
                      </w:pPr>
                    </w:p>
                    <w:p w14:paraId="1819B7E1" w14:textId="2DAFE5D7" w:rsidR="008B1A5E" w:rsidRDefault="008B1A5E" w:rsidP="00935D59">
                      <w:pPr>
                        <w:jc w:val="both"/>
                      </w:pPr>
                    </w:p>
                    <w:p w14:paraId="50113E4C" w14:textId="408FD79B" w:rsidR="008B1A5E" w:rsidRDefault="008B1A5E" w:rsidP="00935D59">
                      <w:pPr>
                        <w:jc w:val="both"/>
                      </w:pPr>
                    </w:p>
                    <w:p w14:paraId="694F21A9" w14:textId="1BCB2DC2" w:rsidR="008B1A5E" w:rsidRDefault="008B1A5E" w:rsidP="00935D59">
                      <w:pPr>
                        <w:jc w:val="both"/>
                      </w:pPr>
                    </w:p>
                    <w:p w14:paraId="5CA72B64" w14:textId="143872D9" w:rsidR="008B1A5E" w:rsidRDefault="008B1A5E" w:rsidP="00935D59">
                      <w:pPr>
                        <w:jc w:val="both"/>
                      </w:pPr>
                    </w:p>
                    <w:p w14:paraId="549AA84D" w14:textId="77777777" w:rsidR="008B1A5E" w:rsidRPr="00935D59" w:rsidRDefault="008B1A5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77777777" w:rsidR="00D87A90" w:rsidRDefault="00D87A90" w:rsidP="00D87A90">
      <w:pPr>
        <w:pStyle w:val="ListParagraph"/>
        <w:numPr>
          <w:ilvl w:val="0"/>
          <w:numId w:val="1"/>
        </w:numPr>
        <w:jc w:val="both"/>
        <w:rPr>
          <w:sz w:val="22"/>
        </w:rPr>
      </w:pPr>
      <w:r>
        <w:rPr>
          <w:sz w:val="22"/>
        </w:rPr>
        <w:t>Rev 6:  More updates</w:t>
      </w:r>
    </w:p>
    <w:p w14:paraId="065FDDE1" w14:textId="77777777" w:rsidR="00D87A90" w:rsidRDefault="00D87A90" w:rsidP="00D87A90">
      <w:pPr>
        <w:pStyle w:val="ListParagraph"/>
        <w:numPr>
          <w:ilvl w:val="0"/>
          <w:numId w:val="1"/>
        </w:numPr>
        <w:jc w:val="both"/>
        <w:rPr>
          <w:sz w:val="22"/>
        </w:rPr>
      </w:pPr>
      <w:r>
        <w:rPr>
          <w:sz w:val="22"/>
        </w:rPr>
        <w:t>Rev 7: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77777777" w:rsidR="00D87A90" w:rsidRDefault="00D87A90" w:rsidP="00D87A90">
      <w:pPr>
        <w:pStyle w:val="ListParagraph"/>
        <w:numPr>
          <w:ilvl w:val="0"/>
          <w:numId w:val="1"/>
        </w:numPr>
        <w:jc w:val="both"/>
        <w:rPr>
          <w:sz w:val="22"/>
        </w:rPr>
      </w:pPr>
      <w:r>
        <w:rPr>
          <w:sz w:val="22"/>
        </w:rPr>
        <w:t>Rev 10:  More updates</w:t>
      </w:r>
    </w:p>
    <w:p w14:paraId="42759DE4" w14:textId="77777777" w:rsidR="00D87A90" w:rsidRDefault="00D87A90" w:rsidP="00D87A90">
      <w:pPr>
        <w:pStyle w:val="ListParagraph"/>
        <w:numPr>
          <w:ilvl w:val="0"/>
          <w:numId w:val="1"/>
        </w:numPr>
        <w:jc w:val="both"/>
        <w:rPr>
          <w:sz w:val="22"/>
        </w:rPr>
      </w:pPr>
      <w:r>
        <w:rPr>
          <w:sz w:val="22"/>
        </w:rPr>
        <w:t>Rev 11:  More updates</w:t>
      </w:r>
    </w:p>
    <w:p w14:paraId="35370DBE" w14:textId="77777777" w:rsidR="00D87A90" w:rsidRDefault="00D87A90" w:rsidP="00D87A90">
      <w:pPr>
        <w:pStyle w:val="ListParagraph"/>
        <w:numPr>
          <w:ilvl w:val="0"/>
          <w:numId w:val="1"/>
        </w:numPr>
        <w:jc w:val="both"/>
        <w:rPr>
          <w:sz w:val="22"/>
        </w:rPr>
      </w:pPr>
      <w:r>
        <w:rPr>
          <w:sz w:val="22"/>
        </w:rPr>
        <w:t>Rev 12:  More updates</w:t>
      </w:r>
    </w:p>
    <w:p w14:paraId="1C170AAB" w14:textId="77777777" w:rsidR="00D87A90" w:rsidRDefault="00D87A90" w:rsidP="00D87A90">
      <w:pPr>
        <w:pStyle w:val="ListParagraph"/>
        <w:numPr>
          <w:ilvl w:val="0"/>
          <w:numId w:val="1"/>
        </w:numPr>
        <w:jc w:val="both"/>
        <w:rPr>
          <w:sz w:val="22"/>
        </w:rPr>
      </w:pPr>
      <w:r>
        <w:rPr>
          <w:sz w:val="22"/>
        </w:rPr>
        <w:t>Rev 13:  More updates</w:t>
      </w:r>
    </w:p>
    <w:p w14:paraId="3B00F107" w14:textId="77777777" w:rsidR="00D87A90" w:rsidRDefault="00D87A90" w:rsidP="00D87A90">
      <w:pPr>
        <w:pStyle w:val="ListParagraph"/>
        <w:numPr>
          <w:ilvl w:val="0"/>
          <w:numId w:val="1"/>
        </w:numPr>
        <w:jc w:val="both"/>
        <w:rPr>
          <w:sz w:val="22"/>
        </w:rPr>
      </w:pPr>
      <w:r>
        <w:rPr>
          <w:sz w:val="22"/>
        </w:rPr>
        <w:t>Rev 14:  More updates</w:t>
      </w:r>
    </w:p>
    <w:p w14:paraId="2E2B6825" w14:textId="77777777" w:rsidR="00D87A90" w:rsidRDefault="00D87A90" w:rsidP="00D87A90">
      <w:pPr>
        <w:pStyle w:val="ListParagraph"/>
        <w:numPr>
          <w:ilvl w:val="0"/>
          <w:numId w:val="1"/>
        </w:numPr>
        <w:jc w:val="both"/>
        <w:rPr>
          <w:sz w:val="22"/>
        </w:rPr>
      </w:pPr>
      <w:r>
        <w:rPr>
          <w:sz w:val="22"/>
        </w:rPr>
        <w:t>Rev 15: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22377834" w:rsidR="00F20E70" w:rsidRDefault="00F20E70" w:rsidP="00F20E70">
      <w:pPr>
        <w:pStyle w:val="ListParagraph"/>
        <w:numPr>
          <w:ilvl w:val="0"/>
          <w:numId w:val="1"/>
        </w:numPr>
        <w:jc w:val="both"/>
        <w:rPr>
          <w:sz w:val="22"/>
        </w:rPr>
      </w:pPr>
      <w:r>
        <w:rPr>
          <w:sz w:val="22"/>
        </w:rPr>
        <w:t>Rev 18:  More updates</w:t>
      </w:r>
    </w:p>
    <w:p w14:paraId="43A2333E" w14:textId="2350B705" w:rsidR="00531D76" w:rsidRDefault="00531D76" w:rsidP="00531D76">
      <w:pPr>
        <w:pStyle w:val="ListParagraph"/>
        <w:numPr>
          <w:ilvl w:val="0"/>
          <w:numId w:val="1"/>
        </w:numPr>
        <w:jc w:val="both"/>
        <w:rPr>
          <w:sz w:val="22"/>
        </w:rPr>
      </w:pPr>
      <w:r>
        <w:rPr>
          <w:sz w:val="22"/>
        </w:rPr>
        <w:t>Rev 19:  More updates</w:t>
      </w:r>
    </w:p>
    <w:p w14:paraId="46901ED7" w14:textId="1749B32C" w:rsidR="00A676C5" w:rsidRDefault="00A676C5" w:rsidP="00A676C5">
      <w:pPr>
        <w:pStyle w:val="ListParagraph"/>
        <w:numPr>
          <w:ilvl w:val="0"/>
          <w:numId w:val="1"/>
        </w:numPr>
        <w:jc w:val="both"/>
        <w:rPr>
          <w:sz w:val="22"/>
        </w:rPr>
      </w:pPr>
      <w:r>
        <w:rPr>
          <w:sz w:val="22"/>
        </w:rPr>
        <w:t>Rev 20:  More updates</w:t>
      </w:r>
    </w:p>
    <w:p w14:paraId="42B4CC0A" w14:textId="10BBB1E0" w:rsidR="00BD1A9A" w:rsidRDefault="00BD1A9A" w:rsidP="00BD1A9A">
      <w:pPr>
        <w:pStyle w:val="ListParagraph"/>
        <w:numPr>
          <w:ilvl w:val="0"/>
          <w:numId w:val="1"/>
        </w:numPr>
        <w:jc w:val="both"/>
        <w:rPr>
          <w:sz w:val="22"/>
        </w:rPr>
      </w:pPr>
      <w:r>
        <w:rPr>
          <w:sz w:val="22"/>
        </w:rPr>
        <w:t>Rev 21:  More updates</w:t>
      </w:r>
    </w:p>
    <w:p w14:paraId="61110BB4" w14:textId="65FAEBDA" w:rsidR="00500E2F" w:rsidRDefault="00500E2F" w:rsidP="00BD1A9A">
      <w:pPr>
        <w:pStyle w:val="ListParagraph"/>
        <w:numPr>
          <w:ilvl w:val="0"/>
          <w:numId w:val="1"/>
        </w:numPr>
        <w:jc w:val="both"/>
        <w:rPr>
          <w:sz w:val="22"/>
        </w:rPr>
      </w:pPr>
      <w:r>
        <w:rPr>
          <w:sz w:val="22"/>
        </w:rPr>
        <w:t>Rev 22:  More updates</w:t>
      </w:r>
    </w:p>
    <w:p w14:paraId="7288F545" w14:textId="0F7FF4BF" w:rsidR="004217D0" w:rsidRDefault="004217D0" w:rsidP="004217D0">
      <w:pPr>
        <w:pStyle w:val="ListParagraph"/>
        <w:numPr>
          <w:ilvl w:val="0"/>
          <w:numId w:val="1"/>
        </w:numPr>
        <w:jc w:val="both"/>
        <w:rPr>
          <w:sz w:val="22"/>
        </w:rPr>
      </w:pPr>
      <w:r>
        <w:rPr>
          <w:sz w:val="22"/>
        </w:rPr>
        <w:t>Rev 23:  More updates</w:t>
      </w:r>
    </w:p>
    <w:p w14:paraId="3FBB1BEA" w14:textId="082AC7B6" w:rsidR="00BE1812" w:rsidRDefault="00BE1812" w:rsidP="004217D0">
      <w:pPr>
        <w:pStyle w:val="ListParagraph"/>
        <w:numPr>
          <w:ilvl w:val="0"/>
          <w:numId w:val="1"/>
        </w:numPr>
        <w:jc w:val="both"/>
        <w:rPr>
          <w:sz w:val="22"/>
        </w:rPr>
      </w:pPr>
      <w:r>
        <w:rPr>
          <w:sz w:val="22"/>
        </w:rPr>
        <w:t>Rev 24:  More updates</w:t>
      </w:r>
    </w:p>
    <w:p w14:paraId="38996325" w14:textId="7A05EA6B" w:rsidR="00F27FA2" w:rsidRDefault="00F27FA2" w:rsidP="004217D0">
      <w:pPr>
        <w:pStyle w:val="ListParagraph"/>
        <w:numPr>
          <w:ilvl w:val="0"/>
          <w:numId w:val="1"/>
        </w:numPr>
        <w:jc w:val="both"/>
        <w:rPr>
          <w:sz w:val="22"/>
        </w:rPr>
      </w:pPr>
      <w:r>
        <w:rPr>
          <w:sz w:val="22"/>
        </w:rPr>
        <w:t>Rev 25:  More updates</w:t>
      </w:r>
    </w:p>
    <w:p w14:paraId="76A3E486" w14:textId="20298213" w:rsidR="00F10064" w:rsidRDefault="00F10064" w:rsidP="004217D0">
      <w:pPr>
        <w:pStyle w:val="ListParagraph"/>
        <w:numPr>
          <w:ilvl w:val="0"/>
          <w:numId w:val="1"/>
        </w:numPr>
        <w:jc w:val="both"/>
        <w:rPr>
          <w:sz w:val="22"/>
        </w:rPr>
      </w:pPr>
      <w:r>
        <w:rPr>
          <w:sz w:val="22"/>
        </w:rPr>
        <w:t>Rev 26:  More updates</w:t>
      </w:r>
    </w:p>
    <w:p w14:paraId="39BDD8D4" w14:textId="3F0329E7" w:rsidR="009F5196" w:rsidRPr="004217D0"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 PDT texts, TTT assignment, and </w:t>
      </w:r>
      <w:r w:rsidR="002562B8">
        <w:rPr>
          <w:sz w:val="22"/>
        </w:rPr>
        <w:t>motions for selected TTTs.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6BA1C2DB" w14:textId="77777777" w:rsidR="00935D59" w:rsidRDefault="00935D59" w:rsidP="00935D59"/>
    <w:tbl>
      <w:tblPr>
        <w:tblStyle w:val="TableGrid"/>
        <w:tblW w:w="13273" w:type="dxa"/>
        <w:tblInd w:w="-705" w:type="dxa"/>
        <w:tblLook w:val="04A0" w:firstRow="1" w:lastRow="0" w:firstColumn="1" w:lastColumn="0" w:noHBand="0" w:noVBand="1"/>
      </w:tblPr>
      <w:tblGrid>
        <w:gridCol w:w="1035"/>
        <w:gridCol w:w="1991"/>
        <w:gridCol w:w="1575"/>
        <w:gridCol w:w="2780"/>
        <w:gridCol w:w="1626"/>
        <w:gridCol w:w="2133"/>
        <w:gridCol w:w="2133"/>
      </w:tblGrid>
      <w:tr w:rsidR="00E7555D" w14:paraId="2520A289" w14:textId="77777777" w:rsidTr="00531D76">
        <w:trPr>
          <w:trHeight w:val="271"/>
          <w:tblHeader/>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tcPr>
          <w:p w14:paraId="68BA5E53" w14:textId="77777777" w:rsidR="00E7555D" w:rsidRPr="00772E4C" w:rsidRDefault="00E7555D" w:rsidP="00E07A7C">
            <w:pPr>
              <w:jc w:val="center"/>
              <w:rPr>
                <w:b/>
                <w:bCs/>
                <w:sz w:val="20"/>
              </w:rPr>
            </w:pPr>
            <w:r w:rsidRPr="00772E4C">
              <w:rPr>
                <w:b/>
                <w:bCs/>
                <w:sz w:val="20"/>
              </w:rPr>
              <w:t>SFD Topic</w:t>
            </w:r>
          </w:p>
        </w:tc>
        <w:tc>
          <w:tcPr>
            <w:tcW w:w="1575" w:type="dxa"/>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133"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133"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E7555D">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133" w:type="dxa"/>
          </w:tcPr>
          <w:p w14:paraId="1F92D1FE" w14:textId="77777777" w:rsidR="00E7555D" w:rsidRDefault="00B86725" w:rsidP="006656CF">
            <w:pPr>
              <w:rPr>
                <w:sz w:val="20"/>
              </w:rPr>
            </w:pPr>
            <w:r>
              <w:rPr>
                <w:sz w:val="20"/>
              </w:rPr>
              <w:t>Uploaded:</w:t>
            </w:r>
          </w:p>
          <w:p w14:paraId="26ABDE8F" w14:textId="77777777" w:rsidR="00B86725" w:rsidRDefault="00B86725" w:rsidP="006656CF">
            <w:pPr>
              <w:rPr>
                <w:sz w:val="20"/>
              </w:rPr>
            </w:pPr>
          </w:p>
          <w:p w14:paraId="2A85C913" w14:textId="77777777" w:rsidR="00B86725" w:rsidRDefault="00B86725" w:rsidP="006656CF">
            <w:pPr>
              <w:rPr>
                <w:sz w:val="20"/>
              </w:rPr>
            </w:pPr>
            <w:r>
              <w:rPr>
                <w:sz w:val="20"/>
              </w:rPr>
              <w:t>Presented:</w:t>
            </w:r>
          </w:p>
          <w:p w14:paraId="6279B40C" w14:textId="77777777" w:rsidR="00B86725" w:rsidRDefault="00B86725" w:rsidP="006656CF">
            <w:pPr>
              <w:rPr>
                <w:sz w:val="20"/>
              </w:rPr>
            </w:pPr>
          </w:p>
          <w:p w14:paraId="71FD2D30" w14:textId="56AAEA81" w:rsidR="00B86725" w:rsidRDefault="000D3D95" w:rsidP="006656CF">
            <w:pPr>
              <w:rPr>
                <w:sz w:val="20"/>
              </w:rPr>
            </w:pPr>
            <w:r>
              <w:rPr>
                <w:sz w:val="20"/>
              </w:rPr>
              <w:t>Straw P</w:t>
            </w:r>
            <w:r w:rsidR="00B86725">
              <w:rPr>
                <w:sz w:val="20"/>
              </w:rPr>
              <w:t>olled:</w:t>
            </w:r>
          </w:p>
          <w:p w14:paraId="0FC16469" w14:textId="4776471C" w:rsidR="00B86725" w:rsidRPr="00A10281" w:rsidRDefault="00B86725" w:rsidP="006656CF">
            <w:pPr>
              <w:rPr>
                <w:sz w:val="20"/>
              </w:rPr>
            </w:pPr>
          </w:p>
        </w:tc>
        <w:tc>
          <w:tcPr>
            <w:tcW w:w="2133"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E7555D">
        <w:trPr>
          <w:trHeight w:val="257"/>
        </w:trPr>
        <w:tc>
          <w:tcPr>
            <w:tcW w:w="1035" w:type="dxa"/>
          </w:tcPr>
          <w:p w14:paraId="598B34CA" w14:textId="18BB7BCF" w:rsidR="00E7555D" w:rsidRPr="00D41344" w:rsidRDefault="00E7555D" w:rsidP="006656CF">
            <w:pPr>
              <w:rPr>
                <w:color w:val="00B050"/>
                <w:sz w:val="20"/>
              </w:rPr>
            </w:pPr>
            <w:r w:rsidRPr="00D41344">
              <w:rPr>
                <w:color w:val="00B050"/>
                <w:sz w:val="20"/>
              </w:rPr>
              <w:t>PHY</w:t>
            </w:r>
          </w:p>
        </w:tc>
        <w:tc>
          <w:tcPr>
            <w:tcW w:w="1991"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133" w:type="dxa"/>
          </w:tcPr>
          <w:p w14:paraId="05521B53" w14:textId="1CB13540" w:rsidR="000D3D95" w:rsidRPr="000D3D95" w:rsidRDefault="000D3D95" w:rsidP="006656CF">
            <w:pPr>
              <w:rPr>
                <w:rStyle w:val="Hyperlink"/>
                <w:color w:val="auto"/>
                <w:sz w:val="20"/>
                <w:u w:val="none"/>
              </w:rPr>
            </w:pPr>
            <w:r>
              <w:rPr>
                <w:sz w:val="20"/>
              </w:rPr>
              <w:t>Uploaded:</w:t>
            </w:r>
          </w:p>
          <w:p w14:paraId="79805B29" w14:textId="2A6E1FFC" w:rsidR="007457F2" w:rsidRPr="00A10281" w:rsidRDefault="0057092D" w:rsidP="006656CF">
            <w:pPr>
              <w:rPr>
                <w:sz w:val="20"/>
              </w:rPr>
            </w:pPr>
            <w:hyperlink r:id="rId11" w:history="1">
              <w:r w:rsidR="0068358A" w:rsidRPr="00A10281">
                <w:rPr>
                  <w:rStyle w:val="Hyperlink"/>
                  <w:color w:val="auto"/>
                  <w:sz w:val="20"/>
                </w:rPr>
                <w:t>20/1293r0</w:t>
              </w:r>
            </w:hyperlink>
            <w:r w:rsidR="0068358A" w:rsidRPr="00A10281">
              <w:rPr>
                <w:sz w:val="20"/>
              </w:rPr>
              <w:t xml:space="preserve">, </w:t>
            </w:r>
            <w:r w:rsidR="00D4718E">
              <w:rPr>
                <w:sz w:val="20"/>
              </w:rPr>
              <w:t>08/25/2020</w:t>
            </w:r>
          </w:p>
          <w:p w14:paraId="66B01C34" w14:textId="44C8B118" w:rsidR="00583ECE" w:rsidRDefault="0057092D" w:rsidP="006656CF">
            <w:pPr>
              <w:rPr>
                <w:sz w:val="20"/>
              </w:rPr>
            </w:pPr>
            <w:hyperlink r:id="rId12" w:history="1">
              <w:r w:rsidR="00583ECE" w:rsidRPr="00A10281">
                <w:rPr>
                  <w:rStyle w:val="Hyperlink"/>
                  <w:color w:val="auto"/>
                  <w:sz w:val="20"/>
                </w:rPr>
                <w:t>20/1293r1</w:t>
              </w:r>
            </w:hyperlink>
            <w:r w:rsidR="00583ECE" w:rsidRPr="00A10281">
              <w:rPr>
                <w:sz w:val="20"/>
              </w:rPr>
              <w:t xml:space="preserve">, </w:t>
            </w:r>
            <w:r w:rsidR="00D4718E">
              <w:rPr>
                <w:sz w:val="20"/>
              </w:rPr>
              <w:t>08/25/2020</w:t>
            </w:r>
          </w:p>
          <w:p w14:paraId="0D36EC02" w14:textId="77777777" w:rsidR="000D3D95" w:rsidRDefault="000D3D95" w:rsidP="006656CF">
            <w:pPr>
              <w:rPr>
                <w:sz w:val="20"/>
              </w:rPr>
            </w:pPr>
          </w:p>
          <w:p w14:paraId="0F08B889" w14:textId="77777777" w:rsidR="000D3D95" w:rsidRDefault="000D3D95" w:rsidP="000D3D95">
            <w:pPr>
              <w:rPr>
                <w:sz w:val="20"/>
              </w:rPr>
            </w:pPr>
            <w:r>
              <w:rPr>
                <w:sz w:val="20"/>
              </w:rPr>
              <w:t>Presented:</w:t>
            </w:r>
          </w:p>
          <w:p w14:paraId="1B55356F" w14:textId="2DAEE525" w:rsidR="00D4718E" w:rsidRDefault="0057092D" w:rsidP="00D4718E">
            <w:pPr>
              <w:rPr>
                <w:sz w:val="20"/>
              </w:rPr>
            </w:pPr>
            <w:hyperlink r:id="rId13" w:history="1">
              <w:r w:rsidR="00D4718E" w:rsidRPr="00A10281">
                <w:rPr>
                  <w:rStyle w:val="Hyperlink"/>
                  <w:color w:val="auto"/>
                  <w:sz w:val="20"/>
                </w:rPr>
                <w:t>20/1293r1</w:t>
              </w:r>
            </w:hyperlink>
            <w:r w:rsidR="00D4718E" w:rsidRPr="00A10281">
              <w:rPr>
                <w:sz w:val="20"/>
              </w:rPr>
              <w:t xml:space="preserve">, </w:t>
            </w:r>
            <w:r w:rsidR="00D4718E">
              <w:rPr>
                <w:sz w:val="20"/>
              </w:rPr>
              <w:t>08/2</w:t>
            </w:r>
            <w:r w:rsidR="00421279">
              <w:rPr>
                <w:sz w:val="20"/>
              </w:rPr>
              <w:t>7</w:t>
            </w:r>
            <w:r w:rsidR="00D4718E">
              <w:rPr>
                <w:sz w:val="20"/>
              </w:rPr>
              <w:t>/2020</w:t>
            </w:r>
          </w:p>
          <w:p w14:paraId="5C9C0EE6" w14:textId="77777777" w:rsidR="000D3D95" w:rsidRDefault="000D3D95" w:rsidP="000D3D95">
            <w:pPr>
              <w:rPr>
                <w:sz w:val="20"/>
              </w:rPr>
            </w:pPr>
          </w:p>
          <w:p w14:paraId="69F4710F" w14:textId="77777777" w:rsidR="000D3D95" w:rsidRDefault="000D3D95" w:rsidP="000D3D95">
            <w:pPr>
              <w:rPr>
                <w:sz w:val="20"/>
              </w:rPr>
            </w:pPr>
            <w:r>
              <w:rPr>
                <w:sz w:val="20"/>
              </w:rPr>
              <w:t>Straw Polled:</w:t>
            </w:r>
          </w:p>
          <w:p w14:paraId="6F25965A" w14:textId="62F7022A" w:rsidR="000D3D95" w:rsidRPr="00A10281" w:rsidRDefault="000D3D95" w:rsidP="006656CF">
            <w:pPr>
              <w:rPr>
                <w:sz w:val="20"/>
              </w:rPr>
            </w:pPr>
          </w:p>
        </w:tc>
        <w:tc>
          <w:tcPr>
            <w:tcW w:w="2133"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E7555D">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133" w:type="dxa"/>
          </w:tcPr>
          <w:p w14:paraId="4500BC0D" w14:textId="77777777" w:rsidR="00421279" w:rsidRDefault="00421279" w:rsidP="00421279">
            <w:pPr>
              <w:rPr>
                <w:sz w:val="20"/>
              </w:rPr>
            </w:pPr>
            <w:r>
              <w:rPr>
                <w:sz w:val="20"/>
              </w:rPr>
              <w:t>Uploaded:</w:t>
            </w:r>
          </w:p>
          <w:p w14:paraId="483B1AE2" w14:textId="77777777" w:rsidR="00421279" w:rsidRDefault="00421279" w:rsidP="00421279">
            <w:pPr>
              <w:rPr>
                <w:sz w:val="20"/>
              </w:rPr>
            </w:pPr>
          </w:p>
          <w:p w14:paraId="1E8339FA" w14:textId="77777777" w:rsidR="00421279" w:rsidRDefault="00421279" w:rsidP="00421279">
            <w:pPr>
              <w:rPr>
                <w:sz w:val="20"/>
              </w:rPr>
            </w:pPr>
            <w:r>
              <w:rPr>
                <w:sz w:val="20"/>
              </w:rPr>
              <w:t>Presented:</w:t>
            </w:r>
          </w:p>
          <w:p w14:paraId="2B53F88C" w14:textId="77777777" w:rsidR="00421279" w:rsidRDefault="00421279" w:rsidP="00421279">
            <w:pPr>
              <w:rPr>
                <w:sz w:val="20"/>
              </w:rPr>
            </w:pPr>
          </w:p>
          <w:p w14:paraId="4F72ECB3" w14:textId="77777777" w:rsidR="00421279" w:rsidRDefault="00421279" w:rsidP="00421279">
            <w:pPr>
              <w:rPr>
                <w:sz w:val="20"/>
              </w:rPr>
            </w:pPr>
            <w:r>
              <w:rPr>
                <w:sz w:val="20"/>
              </w:rPr>
              <w:t>Straw Polled:</w:t>
            </w:r>
          </w:p>
          <w:p w14:paraId="501DFF3C" w14:textId="77777777" w:rsidR="00E7555D" w:rsidRPr="007457F2" w:rsidRDefault="00E7555D" w:rsidP="00260E56">
            <w:pPr>
              <w:rPr>
                <w:sz w:val="20"/>
              </w:rPr>
            </w:pPr>
          </w:p>
        </w:tc>
        <w:tc>
          <w:tcPr>
            <w:tcW w:w="2133"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E7555D">
        <w:trPr>
          <w:trHeight w:val="257"/>
        </w:trPr>
        <w:tc>
          <w:tcPr>
            <w:tcW w:w="1035" w:type="dxa"/>
          </w:tcPr>
          <w:p w14:paraId="5A4B0289" w14:textId="6BC7DB0D" w:rsidR="00E7555D" w:rsidRPr="00CB226F" w:rsidRDefault="00E7555D" w:rsidP="006656CF">
            <w:pPr>
              <w:rPr>
                <w:color w:val="00B050"/>
                <w:sz w:val="20"/>
              </w:rPr>
            </w:pPr>
            <w:r w:rsidRPr="00CB226F">
              <w:rPr>
                <w:color w:val="00B050"/>
                <w:sz w:val="20"/>
              </w:rPr>
              <w:t>PHY</w:t>
            </w:r>
          </w:p>
        </w:tc>
        <w:tc>
          <w:tcPr>
            <w:tcW w:w="1991"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133" w:type="dxa"/>
          </w:tcPr>
          <w:p w14:paraId="06EF60B4" w14:textId="77777777" w:rsidR="00421279" w:rsidRPr="00643156" w:rsidRDefault="00421279" w:rsidP="00421279">
            <w:pPr>
              <w:rPr>
                <w:sz w:val="20"/>
              </w:rPr>
            </w:pPr>
            <w:r w:rsidRPr="00643156">
              <w:rPr>
                <w:sz w:val="20"/>
              </w:rPr>
              <w:t>Uploaded:</w:t>
            </w:r>
          </w:p>
          <w:p w14:paraId="285D8C6B" w14:textId="77777777" w:rsidR="00421279" w:rsidRPr="00643156" w:rsidRDefault="00421279" w:rsidP="00421279">
            <w:pPr>
              <w:rPr>
                <w:sz w:val="20"/>
              </w:rPr>
            </w:pPr>
          </w:p>
          <w:p w14:paraId="27E0B319" w14:textId="77777777" w:rsidR="00421279" w:rsidRPr="00643156" w:rsidRDefault="00421279" w:rsidP="00421279">
            <w:pPr>
              <w:rPr>
                <w:sz w:val="20"/>
              </w:rPr>
            </w:pPr>
            <w:r w:rsidRPr="00643156">
              <w:rPr>
                <w:sz w:val="20"/>
              </w:rPr>
              <w:t>Presented:</w:t>
            </w:r>
          </w:p>
          <w:p w14:paraId="724391D5" w14:textId="77777777" w:rsidR="00421279" w:rsidRPr="00643156" w:rsidRDefault="00421279" w:rsidP="00421279">
            <w:pPr>
              <w:rPr>
                <w:sz w:val="20"/>
              </w:rPr>
            </w:pPr>
          </w:p>
          <w:p w14:paraId="253E8AB9" w14:textId="77777777" w:rsidR="00421279" w:rsidRPr="00643156" w:rsidRDefault="00421279" w:rsidP="00421279">
            <w:pPr>
              <w:rPr>
                <w:sz w:val="20"/>
              </w:rPr>
            </w:pPr>
            <w:r w:rsidRPr="00643156">
              <w:rPr>
                <w:sz w:val="20"/>
              </w:rPr>
              <w:t>Straw Polled:</w:t>
            </w:r>
          </w:p>
          <w:p w14:paraId="7FA31BCE" w14:textId="77777777" w:rsidR="00E7555D" w:rsidRPr="00643156" w:rsidRDefault="00E7555D" w:rsidP="006656CF">
            <w:pPr>
              <w:rPr>
                <w:sz w:val="20"/>
              </w:rPr>
            </w:pPr>
          </w:p>
        </w:tc>
        <w:tc>
          <w:tcPr>
            <w:tcW w:w="2133"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E7555D">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133" w:type="dxa"/>
          </w:tcPr>
          <w:p w14:paraId="6B5C95E0" w14:textId="59EE94D4" w:rsidR="00421279" w:rsidRPr="00643156" w:rsidRDefault="00421279" w:rsidP="00BE6F7F">
            <w:pPr>
              <w:rPr>
                <w:rStyle w:val="Hyperlink"/>
                <w:color w:val="auto"/>
                <w:sz w:val="20"/>
                <w:u w:val="none"/>
              </w:rPr>
            </w:pPr>
            <w:r w:rsidRPr="00643156">
              <w:rPr>
                <w:rStyle w:val="Hyperlink"/>
                <w:color w:val="auto"/>
                <w:sz w:val="20"/>
                <w:u w:val="none"/>
              </w:rPr>
              <w:t>Uploaded:</w:t>
            </w:r>
          </w:p>
          <w:p w14:paraId="51B84870" w14:textId="212374C9" w:rsidR="00E7555D" w:rsidRPr="00643156" w:rsidRDefault="0057092D" w:rsidP="00BE6F7F">
            <w:pPr>
              <w:rPr>
                <w:sz w:val="20"/>
              </w:rPr>
            </w:pPr>
            <w:hyperlink r:id="rId14" w:history="1">
              <w:r w:rsidR="00FA760E" w:rsidRPr="00643156">
                <w:rPr>
                  <w:rStyle w:val="Hyperlink"/>
                  <w:color w:val="auto"/>
                  <w:sz w:val="20"/>
                </w:rPr>
                <w:t>20/1314r0</w:t>
              </w:r>
            </w:hyperlink>
            <w:r w:rsidR="00FA760E" w:rsidRPr="00643156">
              <w:rPr>
                <w:sz w:val="20"/>
              </w:rPr>
              <w:t xml:space="preserve">, </w:t>
            </w:r>
            <w:r w:rsidR="00D542BC" w:rsidRPr="00643156">
              <w:rPr>
                <w:sz w:val="20"/>
              </w:rPr>
              <w:t>08/25/202</w:t>
            </w:r>
            <w:r w:rsidR="00FA760E" w:rsidRPr="00643156">
              <w:rPr>
                <w:sz w:val="20"/>
              </w:rPr>
              <w:t>0</w:t>
            </w:r>
          </w:p>
          <w:p w14:paraId="0FFD277C" w14:textId="37AEC2B3" w:rsidR="00090EEF" w:rsidRPr="00643156" w:rsidRDefault="0057092D" w:rsidP="00BE6F7F">
            <w:pPr>
              <w:rPr>
                <w:sz w:val="20"/>
              </w:rPr>
            </w:pPr>
            <w:hyperlink r:id="rId15" w:history="1">
              <w:r w:rsidR="00090EEF" w:rsidRPr="00643156">
                <w:rPr>
                  <w:rStyle w:val="Hyperlink"/>
                  <w:color w:val="auto"/>
                  <w:sz w:val="20"/>
                </w:rPr>
                <w:t>20/1371r0</w:t>
              </w:r>
            </w:hyperlink>
            <w:r w:rsidR="000B1DAE" w:rsidRPr="00643156">
              <w:rPr>
                <w:sz w:val="20"/>
              </w:rPr>
              <w:t>, 08/31/2020</w:t>
            </w:r>
          </w:p>
          <w:p w14:paraId="25BFE4E7" w14:textId="77777777" w:rsidR="00421279" w:rsidRPr="00643156" w:rsidRDefault="00421279" w:rsidP="00BE6F7F">
            <w:pPr>
              <w:rPr>
                <w:sz w:val="20"/>
              </w:rPr>
            </w:pPr>
          </w:p>
          <w:p w14:paraId="4DBD4131" w14:textId="77777777" w:rsidR="00421279" w:rsidRPr="00643156" w:rsidRDefault="00421279" w:rsidP="00421279">
            <w:pPr>
              <w:rPr>
                <w:sz w:val="20"/>
              </w:rPr>
            </w:pPr>
            <w:r w:rsidRPr="00643156">
              <w:rPr>
                <w:sz w:val="20"/>
              </w:rPr>
              <w:t>Presented:</w:t>
            </w:r>
          </w:p>
          <w:p w14:paraId="14BE3C02" w14:textId="5BD89FAD" w:rsidR="00D542BC" w:rsidRPr="00643156" w:rsidRDefault="0057092D" w:rsidP="00D542BC">
            <w:pPr>
              <w:rPr>
                <w:sz w:val="20"/>
              </w:rPr>
            </w:pPr>
            <w:hyperlink r:id="rId16" w:history="1">
              <w:r w:rsidR="00D542BC" w:rsidRPr="00643156">
                <w:rPr>
                  <w:rStyle w:val="Hyperlink"/>
                  <w:color w:val="auto"/>
                  <w:sz w:val="20"/>
                </w:rPr>
                <w:t>20/1314r0</w:t>
              </w:r>
            </w:hyperlink>
            <w:r w:rsidR="00D542BC" w:rsidRPr="00643156">
              <w:rPr>
                <w:sz w:val="20"/>
              </w:rPr>
              <w:t>, 08/27/2020</w:t>
            </w:r>
          </w:p>
          <w:p w14:paraId="51BAC36A" w14:textId="77777777" w:rsidR="00D02FB0" w:rsidRPr="00643156" w:rsidRDefault="00D02FB0" w:rsidP="00D02FB0">
            <w:pPr>
              <w:rPr>
                <w:sz w:val="20"/>
              </w:rPr>
            </w:pPr>
            <w:hyperlink r:id="rId17" w:history="1">
              <w:r w:rsidRPr="00643156">
                <w:rPr>
                  <w:rStyle w:val="Hyperlink"/>
                  <w:color w:val="auto"/>
                  <w:sz w:val="20"/>
                </w:rPr>
                <w:t>20/1371r0</w:t>
              </w:r>
            </w:hyperlink>
            <w:r w:rsidRPr="00643156">
              <w:rPr>
                <w:sz w:val="20"/>
              </w:rPr>
              <w:t>, 08/31/2020</w:t>
            </w:r>
          </w:p>
          <w:p w14:paraId="707AD561" w14:textId="77777777" w:rsidR="00421279" w:rsidRPr="00643156" w:rsidRDefault="00421279" w:rsidP="00421279">
            <w:pPr>
              <w:rPr>
                <w:sz w:val="20"/>
              </w:rPr>
            </w:pPr>
          </w:p>
          <w:p w14:paraId="3358EF9D" w14:textId="77777777" w:rsidR="00421279" w:rsidRPr="00643156" w:rsidRDefault="00421279" w:rsidP="00421279">
            <w:pPr>
              <w:rPr>
                <w:sz w:val="20"/>
              </w:rPr>
            </w:pPr>
            <w:r w:rsidRPr="00643156">
              <w:rPr>
                <w:sz w:val="20"/>
              </w:rPr>
              <w:t>Straw Polled:</w:t>
            </w:r>
          </w:p>
          <w:p w14:paraId="411809D6" w14:textId="247B24A6" w:rsidR="00421279" w:rsidRPr="00643156" w:rsidRDefault="00421279" w:rsidP="00BE6F7F">
            <w:pPr>
              <w:rPr>
                <w:sz w:val="20"/>
              </w:rPr>
            </w:pPr>
          </w:p>
        </w:tc>
        <w:tc>
          <w:tcPr>
            <w:tcW w:w="2133" w:type="dxa"/>
          </w:tcPr>
          <w:p w14:paraId="2FADB09E" w14:textId="2F6E9A09" w:rsidR="00E7555D" w:rsidRPr="001B5BA3" w:rsidRDefault="00E7555D" w:rsidP="00BE6F7F">
            <w:pPr>
              <w:rPr>
                <w:color w:val="00B050"/>
                <w:sz w:val="20"/>
              </w:rPr>
            </w:pPr>
            <w:r w:rsidRPr="001B5BA3">
              <w:rPr>
                <w:color w:val="00B050"/>
                <w:sz w:val="20"/>
              </w:rPr>
              <w:lastRenderedPageBreak/>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lastRenderedPageBreak/>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t>Motion 119, #SP117</w:t>
            </w:r>
          </w:p>
          <w:p w14:paraId="46155C7C" w14:textId="4D4592F3" w:rsidR="00092E6F" w:rsidRPr="001B5BA3" w:rsidRDefault="00092E6F" w:rsidP="00BE6F7F">
            <w:pPr>
              <w:rPr>
                <w:color w:val="00B050"/>
                <w:sz w:val="20"/>
              </w:rPr>
            </w:pPr>
            <w:r>
              <w:rPr>
                <w:color w:val="00B050"/>
                <w:sz w:val="20"/>
              </w:rPr>
              <w:t>Motion 122, #SP165</w:t>
            </w:r>
          </w:p>
        </w:tc>
      </w:tr>
      <w:tr w:rsidR="00E7555D" w14:paraId="618857E0" w14:textId="77777777" w:rsidTr="00E7555D">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lastRenderedPageBreak/>
              <w:t>PHY</w:t>
            </w:r>
          </w:p>
        </w:tc>
        <w:tc>
          <w:tcPr>
            <w:tcW w:w="1991"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133" w:type="dxa"/>
          </w:tcPr>
          <w:p w14:paraId="3405BDB6" w14:textId="77777777" w:rsidR="00D542BC" w:rsidRPr="00F740C4" w:rsidRDefault="00D542BC" w:rsidP="00D542BC">
            <w:pPr>
              <w:rPr>
                <w:sz w:val="20"/>
              </w:rPr>
            </w:pPr>
            <w:r w:rsidRPr="00F740C4">
              <w:rPr>
                <w:sz w:val="20"/>
              </w:rPr>
              <w:t>Uploaded:</w:t>
            </w:r>
          </w:p>
          <w:p w14:paraId="712BE05C" w14:textId="5B5E0731" w:rsidR="00D542BC" w:rsidRPr="00F740C4" w:rsidRDefault="0057092D" w:rsidP="00D542BC">
            <w:pPr>
              <w:rPr>
                <w:sz w:val="20"/>
              </w:rPr>
            </w:pPr>
            <w:hyperlink r:id="rId18" w:history="1">
              <w:r w:rsidR="00D542BC" w:rsidRPr="00F740C4">
                <w:rPr>
                  <w:rStyle w:val="Hyperlink"/>
                  <w:color w:val="auto"/>
                  <w:sz w:val="20"/>
                </w:rPr>
                <w:t>20/1315r0</w:t>
              </w:r>
            </w:hyperlink>
            <w:r w:rsidR="00D542BC" w:rsidRPr="00F740C4">
              <w:rPr>
                <w:sz w:val="20"/>
              </w:rPr>
              <w:t>, 08/25/2020</w:t>
            </w:r>
          </w:p>
          <w:p w14:paraId="5894B44D" w14:textId="108870A4" w:rsidR="000D68FF" w:rsidRPr="00F740C4" w:rsidRDefault="0057092D" w:rsidP="00D542BC">
            <w:pPr>
              <w:rPr>
                <w:sz w:val="20"/>
              </w:rPr>
            </w:pPr>
            <w:hyperlink r:id="rId19" w:history="1">
              <w:r w:rsidR="000D68FF" w:rsidRPr="00F740C4">
                <w:rPr>
                  <w:rStyle w:val="Hyperlink"/>
                  <w:color w:val="auto"/>
                  <w:sz w:val="20"/>
                </w:rPr>
                <w:t>20/1315r1</w:t>
              </w:r>
            </w:hyperlink>
            <w:r w:rsidR="000D68FF" w:rsidRPr="00F740C4">
              <w:rPr>
                <w:sz w:val="20"/>
              </w:rPr>
              <w:t>, 08/31/2020</w:t>
            </w:r>
          </w:p>
          <w:p w14:paraId="5B4BC821" w14:textId="77777777" w:rsidR="00D542BC" w:rsidRPr="00F740C4" w:rsidRDefault="00D542BC" w:rsidP="00D542BC">
            <w:pPr>
              <w:rPr>
                <w:sz w:val="20"/>
              </w:rPr>
            </w:pPr>
          </w:p>
          <w:p w14:paraId="0549921A" w14:textId="77777777" w:rsidR="00D542BC" w:rsidRDefault="00D542BC" w:rsidP="00D542BC">
            <w:pPr>
              <w:rPr>
                <w:sz w:val="20"/>
              </w:rPr>
            </w:pPr>
            <w:r w:rsidRPr="00F740C4">
              <w:rPr>
                <w:sz w:val="20"/>
              </w:rPr>
              <w:t>Presented:</w:t>
            </w:r>
          </w:p>
          <w:p w14:paraId="1292EF5D" w14:textId="4A1FAA7E" w:rsidR="00E03C46" w:rsidRPr="00F740C4" w:rsidRDefault="00E03C46" w:rsidP="00D542BC">
            <w:pPr>
              <w:rPr>
                <w:sz w:val="20"/>
              </w:rPr>
            </w:pPr>
            <w:hyperlink r:id="rId20" w:history="1">
              <w:r w:rsidRPr="00F740C4">
                <w:rPr>
                  <w:rStyle w:val="Hyperlink"/>
                  <w:color w:val="auto"/>
                  <w:sz w:val="20"/>
                </w:rPr>
                <w:t>20/1315r1</w:t>
              </w:r>
            </w:hyperlink>
            <w:r w:rsidRPr="00F740C4">
              <w:rPr>
                <w:sz w:val="20"/>
              </w:rPr>
              <w:t>, 08/31/2020</w:t>
            </w:r>
          </w:p>
          <w:p w14:paraId="7276A970" w14:textId="77777777" w:rsidR="00D542BC" w:rsidRPr="00F740C4" w:rsidRDefault="00D542BC" w:rsidP="00D542BC">
            <w:pPr>
              <w:rPr>
                <w:sz w:val="20"/>
              </w:rPr>
            </w:pPr>
          </w:p>
          <w:p w14:paraId="4D4F1E28" w14:textId="77777777" w:rsidR="00D542BC" w:rsidRPr="00F740C4" w:rsidRDefault="00D542BC" w:rsidP="00D542BC">
            <w:pPr>
              <w:rPr>
                <w:sz w:val="20"/>
              </w:rPr>
            </w:pPr>
            <w:r w:rsidRPr="00F740C4">
              <w:rPr>
                <w:sz w:val="20"/>
              </w:rPr>
              <w:t>Straw Polled:</w:t>
            </w:r>
          </w:p>
          <w:p w14:paraId="34F4CBA8" w14:textId="013E0C75" w:rsidR="00D542BC" w:rsidRPr="00F740C4" w:rsidRDefault="00D542BC" w:rsidP="00D97336">
            <w:pPr>
              <w:rPr>
                <w:sz w:val="20"/>
              </w:rPr>
            </w:pPr>
          </w:p>
        </w:tc>
        <w:tc>
          <w:tcPr>
            <w:tcW w:w="2133" w:type="dxa"/>
          </w:tcPr>
          <w:p w14:paraId="33606081" w14:textId="523E23EB" w:rsidR="00E7555D" w:rsidRPr="001B5BA3" w:rsidRDefault="00E7555D" w:rsidP="00D97336">
            <w:pPr>
              <w:rPr>
                <w:color w:val="00B050"/>
                <w:sz w:val="20"/>
              </w:rPr>
            </w:pPr>
            <w:r w:rsidRPr="001B5BA3">
              <w:rPr>
                <w:color w:val="00B050"/>
                <w:sz w:val="20"/>
              </w:rPr>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E7555D">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t>PHY</w:t>
            </w:r>
          </w:p>
        </w:tc>
        <w:tc>
          <w:tcPr>
            <w:tcW w:w="1991" w:type="dxa"/>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133" w:type="dxa"/>
          </w:tcPr>
          <w:p w14:paraId="07F59B1A" w14:textId="744BDB08" w:rsidR="00E13E45" w:rsidRPr="004154B4" w:rsidRDefault="00E13E45" w:rsidP="006656CF">
            <w:pPr>
              <w:rPr>
                <w:rStyle w:val="Hyperlink"/>
                <w:color w:val="auto"/>
                <w:sz w:val="20"/>
                <w:u w:val="none"/>
              </w:rPr>
            </w:pPr>
            <w:r>
              <w:rPr>
                <w:rStyle w:val="Hyperlink"/>
                <w:color w:val="auto"/>
                <w:sz w:val="20"/>
                <w:u w:val="none"/>
              </w:rPr>
              <w:t>U</w:t>
            </w:r>
            <w:r w:rsidRPr="004154B4">
              <w:rPr>
                <w:rStyle w:val="Hyperlink"/>
                <w:color w:val="auto"/>
                <w:sz w:val="20"/>
                <w:u w:val="none"/>
              </w:rPr>
              <w:t>ploaded:</w:t>
            </w:r>
          </w:p>
          <w:p w14:paraId="7AB7F7EF" w14:textId="15250A60" w:rsidR="00E7555D" w:rsidRPr="004154B4" w:rsidRDefault="0057092D" w:rsidP="006656CF">
            <w:pPr>
              <w:rPr>
                <w:sz w:val="20"/>
              </w:rPr>
            </w:pPr>
            <w:hyperlink r:id="rId21" w:history="1">
              <w:r w:rsidR="002D2454" w:rsidRPr="004154B4">
                <w:rPr>
                  <w:rStyle w:val="Hyperlink"/>
                  <w:color w:val="auto"/>
                  <w:sz w:val="20"/>
                </w:rPr>
                <w:t>20/1316r0</w:t>
              </w:r>
            </w:hyperlink>
            <w:r w:rsidR="002D2454" w:rsidRPr="004154B4">
              <w:rPr>
                <w:sz w:val="20"/>
              </w:rPr>
              <w:t xml:space="preserve">, </w:t>
            </w:r>
            <w:r w:rsidR="00222706" w:rsidRPr="004154B4">
              <w:rPr>
                <w:sz w:val="20"/>
              </w:rPr>
              <w:t>08/25/</w:t>
            </w:r>
            <w:r w:rsidR="002D2454" w:rsidRPr="004154B4">
              <w:rPr>
                <w:sz w:val="20"/>
              </w:rPr>
              <w:t>2020</w:t>
            </w:r>
          </w:p>
          <w:p w14:paraId="1E441667" w14:textId="7CE68703" w:rsidR="00766852" w:rsidRPr="004154B4" w:rsidRDefault="0057092D" w:rsidP="006656CF">
            <w:pPr>
              <w:rPr>
                <w:sz w:val="20"/>
              </w:rPr>
            </w:pPr>
            <w:hyperlink r:id="rId22" w:history="1">
              <w:r w:rsidR="00766852" w:rsidRPr="004154B4">
                <w:rPr>
                  <w:rStyle w:val="Hyperlink"/>
                  <w:color w:val="auto"/>
                  <w:sz w:val="20"/>
                </w:rPr>
                <w:t>20/1316r1</w:t>
              </w:r>
            </w:hyperlink>
            <w:r w:rsidR="00766852" w:rsidRPr="004154B4">
              <w:rPr>
                <w:sz w:val="20"/>
              </w:rPr>
              <w:t>, 08/31/2020</w:t>
            </w:r>
          </w:p>
          <w:p w14:paraId="2CC47B16" w14:textId="77777777" w:rsidR="00E13E45" w:rsidRDefault="00E13E45" w:rsidP="006656CF">
            <w:pPr>
              <w:rPr>
                <w:sz w:val="20"/>
              </w:rPr>
            </w:pPr>
          </w:p>
          <w:p w14:paraId="08B2C2DA" w14:textId="77777777" w:rsidR="00E13E45" w:rsidRDefault="00E13E45" w:rsidP="00E13E45">
            <w:pPr>
              <w:rPr>
                <w:sz w:val="20"/>
              </w:rPr>
            </w:pPr>
            <w:r>
              <w:rPr>
                <w:sz w:val="20"/>
              </w:rPr>
              <w:t>Presented:</w:t>
            </w:r>
          </w:p>
          <w:p w14:paraId="5948FF48" w14:textId="33AB6087" w:rsidR="009E2F9F" w:rsidRDefault="009E2F9F" w:rsidP="00E13E45">
            <w:pPr>
              <w:rPr>
                <w:sz w:val="20"/>
              </w:rPr>
            </w:pPr>
            <w:hyperlink r:id="rId23" w:history="1">
              <w:r w:rsidRPr="004154B4">
                <w:rPr>
                  <w:rStyle w:val="Hyperlink"/>
                  <w:color w:val="auto"/>
                  <w:sz w:val="20"/>
                </w:rPr>
                <w:t>20/1316r1</w:t>
              </w:r>
            </w:hyperlink>
            <w:r w:rsidRPr="004154B4">
              <w:rPr>
                <w:sz w:val="20"/>
              </w:rPr>
              <w:t>, 08/31/2020</w:t>
            </w:r>
          </w:p>
          <w:p w14:paraId="4CE9E017" w14:textId="77777777" w:rsidR="00E13E45" w:rsidRDefault="00E13E45" w:rsidP="00E13E45">
            <w:pPr>
              <w:rPr>
                <w:sz w:val="20"/>
              </w:rPr>
            </w:pPr>
          </w:p>
          <w:p w14:paraId="4346A35A" w14:textId="77777777" w:rsidR="00E13E45" w:rsidRDefault="00E13E45" w:rsidP="00E13E45">
            <w:pPr>
              <w:rPr>
                <w:sz w:val="20"/>
              </w:rPr>
            </w:pPr>
            <w:r>
              <w:rPr>
                <w:sz w:val="20"/>
              </w:rPr>
              <w:t>Straw Polled:</w:t>
            </w:r>
          </w:p>
          <w:p w14:paraId="60C6A43E" w14:textId="38566F0A" w:rsidR="00E13E45" w:rsidRPr="00D71E10" w:rsidRDefault="00E13E45" w:rsidP="006656CF">
            <w:pPr>
              <w:rPr>
                <w:sz w:val="20"/>
              </w:rPr>
            </w:pPr>
          </w:p>
        </w:tc>
        <w:tc>
          <w:tcPr>
            <w:tcW w:w="2133"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E7555D">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t>PHY</w:t>
            </w:r>
          </w:p>
        </w:tc>
        <w:tc>
          <w:tcPr>
            <w:tcW w:w="1991"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133" w:type="dxa"/>
          </w:tcPr>
          <w:p w14:paraId="745A10E8" w14:textId="77777777" w:rsidR="00222706" w:rsidRDefault="00222706" w:rsidP="00222706">
            <w:pPr>
              <w:rPr>
                <w:sz w:val="20"/>
              </w:rPr>
            </w:pPr>
            <w:r>
              <w:rPr>
                <w:sz w:val="20"/>
              </w:rPr>
              <w:t>Uploaded:</w:t>
            </w:r>
          </w:p>
          <w:p w14:paraId="3E478EDD" w14:textId="77777777" w:rsidR="00222706" w:rsidRDefault="00222706" w:rsidP="00222706">
            <w:pPr>
              <w:rPr>
                <w:sz w:val="20"/>
              </w:rPr>
            </w:pPr>
          </w:p>
          <w:p w14:paraId="5A40946B" w14:textId="77777777" w:rsidR="00222706" w:rsidRDefault="00222706" w:rsidP="00222706">
            <w:pPr>
              <w:rPr>
                <w:sz w:val="20"/>
              </w:rPr>
            </w:pPr>
            <w:r>
              <w:rPr>
                <w:sz w:val="20"/>
              </w:rPr>
              <w:t>Presented:</w:t>
            </w:r>
          </w:p>
          <w:p w14:paraId="7A8AA86E" w14:textId="77777777" w:rsidR="00222706" w:rsidRDefault="00222706" w:rsidP="00222706">
            <w:pPr>
              <w:rPr>
                <w:sz w:val="20"/>
              </w:rPr>
            </w:pPr>
          </w:p>
          <w:p w14:paraId="346C82D1" w14:textId="77777777" w:rsidR="00222706" w:rsidRDefault="00222706" w:rsidP="00222706">
            <w:pPr>
              <w:rPr>
                <w:sz w:val="20"/>
              </w:rPr>
            </w:pPr>
            <w:r>
              <w:rPr>
                <w:sz w:val="20"/>
              </w:rPr>
              <w:t>Straw Polled:</w:t>
            </w:r>
          </w:p>
          <w:p w14:paraId="3B602FC2" w14:textId="77777777" w:rsidR="00E7555D" w:rsidRPr="00606EBB" w:rsidRDefault="00E7555D" w:rsidP="006656CF">
            <w:pPr>
              <w:rPr>
                <w:sz w:val="20"/>
              </w:rPr>
            </w:pPr>
          </w:p>
        </w:tc>
        <w:tc>
          <w:tcPr>
            <w:tcW w:w="2133"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lastRenderedPageBreak/>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E7555D">
        <w:trPr>
          <w:trHeight w:val="257"/>
        </w:trPr>
        <w:tc>
          <w:tcPr>
            <w:tcW w:w="1035" w:type="dxa"/>
          </w:tcPr>
          <w:p w14:paraId="189F1AA3" w14:textId="14C76022" w:rsidR="00E7555D" w:rsidRPr="00316A0B" w:rsidRDefault="00E7555D" w:rsidP="006656CF">
            <w:pPr>
              <w:rPr>
                <w:color w:val="00B050"/>
                <w:sz w:val="20"/>
              </w:rPr>
            </w:pPr>
            <w:r w:rsidRPr="00316A0B">
              <w:rPr>
                <w:color w:val="00B050"/>
                <w:sz w:val="20"/>
              </w:rPr>
              <w:lastRenderedPageBreak/>
              <w:t>PHY</w:t>
            </w:r>
          </w:p>
        </w:tc>
        <w:tc>
          <w:tcPr>
            <w:tcW w:w="1991" w:type="dxa"/>
          </w:tcPr>
          <w:p w14:paraId="2ACDA9EC" w14:textId="59EBBE5E" w:rsidR="00E7555D" w:rsidRPr="00316A0B" w:rsidRDefault="00E7555D" w:rsidP="006656CF">
            <w:pPr>
              <w:rPr>
                <w:color w:val="00B050"/>
                <w:sz w:val="20"/>
              </w:rPr>
            </w:pPr>
            <w:r w:rsidRPr="00316A0B">
              <w:rPr>
                <w:color w:val="00B050"/>
                <w:sz w:val="20"/>
              </w:rPr>
              <w:t>MU MIMO</w:t>
            </w:r>
          </w:p>
        </w:tc>
        <w:tc>
          <w:tcPr>
            <w:tcW w:w="1575"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133" w:type="dxa"/>
          </w:tcPr>
          <w:p w14:paraId="6FCA526C" w14:textId="19898CB8" w:rsidR="00222706" w:rsidRPr="007D0AD2" w:rsidRDefault="00222706" w:rsidP="007321AF">
            <w:pPr>
              <w:rPr>
                <w:rStyle w:val="Hyperlink"/>
                <w:color w:val="auto"/>
                <w:sz w:val="20"/>
                <w:u w:val="none"/>
              </w:rPr>
            </w:pPr>
            <w:r w:rsidRPr="007D0AD2">
              <w:rPr>
                <w:sz w:val="20"/>
              </w:rPr>
              <w:t>Uploaded:</w:t>
            </w:r>
          </w:p>
          <w:p w14:paraId="1CC5B530" w14:textId="36F25659" w:rsidR="00E7555D" w:rsidRPr="007D0AD2" w:rsidRDefault="0057092D" w:rsidP="007321AF">
            <w:pPr>
              <w:rPr>
                <w:sz w:val="20"/>
              </w:rPr>
            </w:pPr>
            <w:hyperlink r:id="rId24" w:history="1">
              <w:r w:rsidR="00720D05" w:rsidRPr="007D0AD2">
                <w:rPr>
                  <w:rStyle w:val="Hyperlink"/>
                  <w:color w:val="auto"/>
                  <w:sz w:val="20"/>
                </w:rPr>
                <w:t>20/1160r0</w:t>
              </w:r>
            </w:hyperlink>
            <w:r w:rsidR="00720D05" w:rsidRPr="007D0AD2">
              <w:rPr>
                <w:sz w:val="20"/>
              </w:rPr>
              <w:t xml:space="preserve">, </w:t>
            </w:r>
            <w:r w:rsidR="00222706" w:rsidRPr="007D0AD2">
              <w:rPr>
                <w:sz w:val="20"/>
              </w:rPr>
              <w:t>08/25/</w:t>
            </w:r>
            <w:r w:rsidR="00720D05" w:rsidRPr="007D0AD2">
              <w:rPr>
                <w:sz w:val="20"/>
              </w:rPr>
              <w:t>2020</w:t>
            </w:r>
          </w:p>
          <w:p w14:paraId="41E35355" w14:textId="25B143AA" w:rsidR="0033208E" w:rsidRPr="007D0AD2" w:rsidRDefault="0057092D" w:rsidP="007321AF">
            <w:pPr>
              <w:rPr>
                <w:sz w:val="20"/>
              </w:rPr>
            </w:pPr>
            <w:hyperlink r:id="rId25" w:history="1">
              <w:r w:rsidR="0033208E" w:rsidRPr="007D0AD2">
                <w:rPr>
                  <w:rStyle w:val="Hyperlink"/>
                  <w:color w:val="auto"/>
                  <w:sz w:val="20"/>
                </w:rPr>
                <w:t>20/1160r1</w:t>
              </w:r>
            </w:hyperlink>
            <w:r w:rsidR="0033208E" w:rsidRPr="007D0AD2">
              <w:rPr>
                <w:sz w:val="20"/>
              </w:rPr>
              <w:t xml:space="preserve">, </w:t>
            </w:r>
            <w:r w:rsidR="00222706" w:rsidRPr="007D0AD2">
              <w:rPr>
                <w:sz w:val="20"/>
              </w:rPr>
              <w:t>08/27/</w:t>
            </w:r>
            <w:r w:rsidR="0033208E" w:rsidRPr="007D0AD2">
              <w:rPr>
                <w:sz w:val="20"/>
              </w:rPr>
              <w:t>2020</w:t>
            </w:r>
          </w:p>
          <w:p w14:paraId="2C56468D" w14:textId="77777777" w:rsidR="00222706" w:rsidRPr="007D0AD2" w:rsidRDefault="00222706" w:rsidP="00222706">
            <w:pPr>
              <w:rPr>
                <w:sz w:val="20"/>
              </w:rPr>
            </w:pPr>
          </w:p>
          <w:p w14:paraId="04DD4AF2" w14:textId="77777777" w:rsidR="00222706" w:rsidRPr="007D0AD2" w:rsidRDefault="00222706" w:rsidP="00222706">
            <w:pPr>
              <w:rPr>
                <w:sz w:val="20"/>
              </w:rPr>
            </w:pPr>
            <w:r w:rsidRPr="007D0AD2">
              <w:rPr>
                <w:sz w:val="20"/>
              </w:rPr>
              <w:t>Presented:</w:t>
            </w:r>
          </w:p>
          <w:p w14:paraId="39F57059" w14:textId="4050A2C1" w:rsidR="00F50234" w:rsidRPr="007D0AD2" w:rsidRDefault="00F50234" w:rsidP="00F50234">
            <w:pPr>
              <w:rPr>
                <w:sz w:val="20"/>
              </w:rPr>
            </w:pPr>
            <w:hyperlink r:id="rId26" w:history="1">
              <w:r w:rsidRPr="007D0AD2">
                <w:rPr>
                  <w:rStyle w:val="Hyperlink"/>
                  <w:color w:val="auto"/>
                  <w:sz w:val="20"/>
                </w:rPr>
                <w:t>20/1160r1</w:t>
              </w:r>
            </w:hyperlink>
            <w:r w:rsidRPr="007D0AD2">
              <w:rPr>
                <w:sz w:val="20"/>
              </w:rPr>
              <w:t>, 08/</w:t>
            </w:r>
            <w:r>
              <w:rPr>
                <w:sz w:val="20"/>
              </w:rPr>
              <w:t>31</w:t>
            </w:r>
            <w:r w:rsidRPr="007D0AD2">
              <w:rPr>
                <w:sz w:val="20"/>
              </w:rPr>
              <w:t>/2020</w:t>
            </w:r>
          </w:p>
          <w:p w14:paraId="3890D079" w14:textId="77777777" w:rsidR="00222706" w:rsidRPr="007D0AD2" w:rsidRDefault="00222706" w:rsidP="00222706">
            <w:pPr>
              <w:rPr>
                <w:sz w:val="20"/>
              </w:rPr>
            </w:pPr>
          </w:p>
          <w:p w14:paraId="269A9264" w14:textId="77777777" w:rsidR="00222706" w:rsidRPr="007D0AD2" w:rsidRDefault="00222706" w:rsidP="00222706">
            <w:pPr>
              <w:rPr>
                <w:sz w:val="20"/>
              </w:rPr>
            </w:pPr>
            <w:r w:rsidRPr="007D0AD2">
              <w:rPr>
                <w:sz w:val="20"/>
              </w:rPr>
              <w:t>Straw Polled:</w:t>
            </w:r>
          </w:p>
          <w:p w14:paraId="642EFC9F" w14:textId="3E00DFDD" w:rsidR="00222706" w:rsidRPr="007D0AD2" w:rsidRDefault="00222706" w:rsidP="007321AF">
            <w:pPr>
              <w:rPr>
                <w:sz w:val="20"/>
              </w:rPr>
            </w:pPr>
          </w:p>
        </w:tc>
        <w:tc>
          <w:tcPr>
            <w:tcW w:w="2133"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E7555D">
        <w:trPr>
          <w:trHeight w:val="257"/>
        </w:trPr>
        <w:tc>
          <w:tcPr>
            <w:tcW w:w="1035" w:type="dxa"/>
          </w:tcPr>
          <w:p w14:paraId="276DE7C8" w14:textId="6D2B7F9A" w:rsidR="00E7555D" w:rsidRPr="008466CE" w:rsidRDefault="00E7555D" w:rsidP="006656CF">
            <w:pPr>
              <w:rPr>
                <w:color w:val="00B050"/>
                <w:sz w:val="20"/>
              </w:rPr>
            </w:pPr>
            <w:r w:rsidRPr="008466CE">
              <w:rPr>
                <w:color w:val="00B050"/>
                <w:sz w:val="20"/>
              </w:rPr>
              <w:t>PHY</w:t>
            </w:r>
          </w:p>
        </w:tc>
        <w:tc>
          <w:tcPr>
            <w:tcW w:w="1991"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133" w:type="dxa"/>
          </w:tcPr>
          <w:p w14:paraId="1C7D91CC" w14:textId="184F0C10" w:rsidR="00222706" w:rsidRPr="007D0AD2" w:rsidRDefault="00222706" w:rsidP="00210153">
            <w:pPr>
              <w:rPr>
                <w:rStyle w:val="Hyperlink"/>
                <w:color w:val="auto"/>
                <w:sz w:val="20"/>
                <w:u w:val="none"/>
              </w:rPr>
            </w:pPr>
            <w:r w:rsidRPr="007D0AD2">
              <w:rPr>
                <w:rStyle w:val="Hyperlink"/>
                <w:color w:val="auto"/>
                <w:sz w:val="20"/>
                <w:u w:val="none"/>
              </w:rPr>
              <w:t>Uploaded:</w:t>
            </w:r>
          </w:p>
          <w:p w14:paraId="37C0BE9E" w14:textId="7DC54778" w:rsidR="00E7555D" w:rsidRPr="007D0AD2" w:rsidRDefault="0057092D" w:rsidP="00210153">
            <w:pPr>
              <w:rPr>
                <w:sz w:val="20"/>
              </w:rPr>
            </w:pPr>
            <w:hyperlink r:id="rId27" w:history="1">
              <w:r w:rsidR="000B3FC3" w:rsidRPr="007D0AD2">
                <w:rPr>
                  <w:rStyle w:val="Hyperlink"/>
                  <w:color w:val="auto"/>
                  <w:sz w:val="20"/>
                </w:rPr>
                <w:t>20/1327r0</w:t>
              </w:r>
            </w:hyperlink>
            <w:r w:rsidR="000B3FC3" w:rsidRPr="007D0AD2">
              <w:rPr>
                <w:sz w:val="20"/>
              </w:rPr>
              <w:t xml:space="preserve">, </w:t>
            </w:r>
            <w:r w:rsidR="00222706" w:rsidRPr="007D0AD2">
              <w:rPr>
                <w:sz w:val="20"/>
              </w:rPr>
              <w:t>08/26/</w:t>
            </w:r>
            <w:r w:rsidR="000B3FC3" w:rsidRPr="007D0AD2">
              <w:rPr>
                <w:sz w:val="20"/>
              </w:rPr>
              <w:t>2020</w:t>
            </w:r>
          </w:p>
          <w:p w14:paraId="2D41C6A7" w14:textId="51DF3F62" w:rsidR="00773CF2" w:rsidRPr="007D0AD2" w:rsidRDefault="00773CF2" w:rsidP="00210153">
            <w:pPr>
              <w:rPr>
                <w:sz w:val="20"/>
              </w:rPr>
            </w:pPr>
            <w:hyperlink r:id="rId28" w:history="1">
              <w:r w:rsidRPr="007D0AD2">
                <w:rPr>
                  <w:rStyle w:val="Hyperlink"/>
                  <w:color w:val="auto"/>
                  <w:sz w:val="20"/>
                </w:rPr>
                <w:t>20/1327r1</w:t>
              </w:r>
            </w:hyperlink>
            <w:r w:rsidRPr="007D0AD2">
              <w:rPr>
                <w:sz w:val="20"/>
              </w:rPr>
              <w:t>, 09/01/2020</w:t>
            </w:r>
          </w:p>
          <w:p w14:paraId="785D8E0F" w14:textId="77777777" w:rsidR="00222706" w:rsidRPr="007D0AD2" w:rsidRDefault="00222706" w:rsidP="00210153">
            <w:pPr>
              <w:rPr>
                <w:sz w:val="20"/>
              </w:rPr>
            </w:pPr>
          </w:p>
          <w:p w14:paraId="381FCD69" w14:textId="77777777" w:rsidR="00222706" w:rsidRDefault="00222706" w:rsidP="00222706">
            <w:pPr>
              <w:rPr>
                <w:sz w:val="20"/>
              </w:rPr>
            </w:pPr>
            <w:r w:rsidRPr="007D0AD2">
              <w:rPr>
                <w:sz w:val="20"/>
              </w:rPr>
              <w:t>Presented:</w:t>
            </w:r>
          </w:p>
          <w:p w14:paraId="09BA2E5E" w14:textId="450E6EA8" w:rsidR="00AD7DB6" w:rsidRPr="007D0AD2" w:rsidRDefault="00AD7DB6" w:rsidP="00222706">
            <w:pPr>
              <w:rPr>
                <w:sz w:val="20"/>
              </w:rPr>
            </w:pPr>
            <w:hyperlink r:id="rId29" w:history="1">
              <w:r w:rsidRPr="007D0AD2">
                <w:rPr>
                  <w:rStyle w:val="Hyperlink"/>
                  <w:color w:val="auto"/>
                  <w:sz w:val="20"/>
                </w:rPr>
                <w:t>20/1327r0</w:t>
              </w:r>
            </w:hyperlink>
            <w:r w:rsidRPr="007D0AD2">
              <w:rPr>
                <w:sz w:val="20"/>
              </w:rPr>
              <w:t>, 08/</w:t>
            </w:r>
            <w:r>
              <w:rPr>
                <w:sz w:val="20"/>
              </w:rPr>
              <w:t>31</w:t>
            </w:r>
            <w:r w:rsidRPr="007D0AD2">
              <w:rPr>
                <w:sz w:val="20"/>
              </w:rPr>
              <w:t>/2020</w:t>
            </w:r>
          </w:p>
          <w:p w14:paraId="371807A4" w14:textId="77777777" w:rsidR="00222706" w:rsidRPr="007D0AD2" w:rsidRDefault="00222706" w:rsidP="00222706">
            <w:pPr>
              <w:rPr>
                <w:sz w:val="20"/>
              </w:rPr>
            </w:pPr>
          </w:p>
          <w:p w14:paraId="2FE9F7E5" w14:textId="77777777" w:rsidR="00222706" w:rsidRPr="007D0AD2" w:rsidRDefault="00222706" w:rsidP="00222706">
            <w:pPr>
              <w:rPr>
                <w:sz w:val="20"/>
              </w:rPr>
            </w:pPr>
            <w:r w:rsidRPr="007D0AD2">
              <w:rPr>
                <w:sz w:val="20"/>
              </w:rPr>
              <w:t>Straw Polled:</w:t>
            </w:r>
          </w:p>
          <w:p w14:paraId="4A6468F5" w14:textId="41836DF3" w:rsidR="00222706" w:rsidRPr="007D0AD2" w:rsidRDefault="00222706" w:rsidP="00210153">
            <w:pPr>
              <w:rPr>
                <w:sz w:val="20"/>
              </w:rPr>
            </w:pPr>
          </w:p>
        </w:tc>
        <w:tc>
          <w:tcPr>
            <w:tcW w:w="2133"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E7555D">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133" w:type="dxa"/>
          </w:tcPr>
          <w:p w14:paraId="4694D135" w14:textId="77777777" w:rsidR="00E7555D" w:rsidRDefault="00EA3143" w:rsidP="006656CF">
            <w:pPr>
              <w:rPr>
                <w:sz w:val="20"/>
              </w:rPr>
            </w:pPr>
            <w:r>
              <w:rPr>
                <w:sz w:val="20"/>
              </w:rPr>
              <w:t>Uploaded:</w:t>
            </w:r>
          </w:p>
          <w:p w14:paraId="41387321" w14:textId="77777777" w:rsidR="00EA3143" w:rsidRDefault="00EA3143" w:rsidP="006656CF">
            <w:pPr>
              <w:rPr>
                <w:sz w:val="20"/>
              </w:rPr>
            </w:pPr>
          </w:p>
          <w:p w14:paraId="2DA59ED1" w14:textId="77777777" w:rsidR="00EA3143" w:rsidRDefault="00EA3143" w:rsidP="00EA3143">
            <w:pPr>
              <w:rPr>
                <w:sz w:val="20"/>
              </w:rPr>
            </w:pPr>
            <w:r>
              <w:rPr>
                <w:sz w:val="20"/>
              </w:rPr>
              <w:t>Presented:</w:t>
            </w:r>
          </w:p>
          <w:p w14:paraId="45CA8BFF" w14:textId="77777777" w:rsidR="00EA3143" w:rsidRDefault="00EA3143" w:rsidP="00EA3143">
            <w:pPr>
              <w:rPr>
                <w:sz w:val="20"/>
              </w:rPr>
            </w:pPr>
          </w:p>
          <w:p w14:paraId="066987D6" w14:textId="77777777" w:rsidR="00EA3143" w:rsidRDefault="00EA3143" w:rsidP="00EA3143">
            <w:pPr>
              <w:rPr>
                <w:sz w:val="20"/>
              </w:rPr>
            </w:pPr>
            <w:r>
              <w:rPr>
                <w:sz w:val="20"/>
              </w:rPr>
              <w:t>Straw Polled:</w:t>
            </w:r>
          </w:p>
          <w:p w14:paraId="77B0B935" w14:textId="77777777" w:rsidR="00EA3143" w:rsidRPr="008710E5" w:rsidRDefault="00EA3143" w:rsidP="006656CF">
            <w:pPr>
              <w:rPr>
                <w:sz w:val="20"/>
              </w:rPr>
            </w:pPr>
          </w:p>
        </w:tc>
        <w:tc>
          <w:tcPr>
            <w:tcW w:w="2133"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E7555D">
        <w:trPr>
          <w:trHeight w:val="257"/>
        </w:trPr>
        <w:tc>
          <w:tcPr>
            <w:tcW w:w="1035" w:type="dxa"/>
          </w:tcPr>
          <w:p w14:paraId="0EB8E714" w14:textId="562AC0EF" w:rsidR="00E7555D" w:rsidRPr="00632539" w:rsidRDefault="00E7555D" w:rsidP="006656CF">
            <w:pPr>
              <w:rPr>
                <w:color w:val="00B050"/>
                <w:sz w:val="20"/>
              </w:rPr>
            </w:pPr>
            <w:r w:rsidRPr="00632539">
              <w:rPr>
                <w:color w:val="00B050"/>
                <w:sz w:val="20"/>
              </w:rPr>
              <w:t>PHY</w:t>
            </w:r>
          </w:p>
        </w:tc>
        <w:tc>
          <w:tcPr>
            <w:tcW w:w="1991"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133" w:type="dxa"/>
          </w:tcPr>
          <w:p w14:paraId="198CDA30" w14:textId="4B9B14D1" w:rsidR="00EA3143" w:rsidRPr="00EA3143" w:rsidRDefault="00EA3143" w:rsidP="006656CF">
            <w:pPr>
              <w:rPr>
                <w:rStyle w:val="Hyperlink"/>
                <w:color w:val="auto"/>
                <w:sz w:val="20"/>
                <w:u w:val="none"/>
              </w:rPr>
            </w:pPr>
            <w:r w:rsidRPr="00EA3143">
              <w:rPr>
                <w:rStyle w:val="Hyperlink"/>
                <w:color w:val="auto"/>
                <w:sz w:val="20"/>
                <w:u w:val="none"/>
              </w:rPr>
              <w:t>Uploaded:</w:t>
            </w:r>
          </w:p>
          <w:p w14:paraId="0BC82BC8" w14:textId="78A0B87D" w:rsidR="00E7555D" w:rsidRPr="008710E5" w:rsidRDefault="0057092D" w:rsidP="006656CF">
            <w:pPr>
              <w:rPr>
                <w:sz w:val="20"/>
              </w:rPr>
            </w:pPr>
            <w:hyperlink r:id="rId30" w:history="1">
              <w:r w:rsidR="001D4735" w:rsidRPr="008710E5">
                <w:rPr>
                  <w:rStyle w:val="Hyperlink"/>
                  <w:color w:val="auto"/>
                  <w:sz w:val="20"/>
                </w:rPr>
                <w:t>20/1295r0</w:t>
              </w:r>
            </w:hyperlink>
            <w:r w:rsidR="001D4735" w:rsidRPr="008710E5">
              <w:rPr>
                <w:sz w:val="20"/>
              </w:rPr>
              <w:t>,</w:t>
            </w:r>
            <w:r w:rsidR="00EA3143">
              <w:rPr>
                <w:sz w:val="20"/>
              </w:rPr>
              <w:t xml:space="preserve"> 08/25/</w:t>
            </w:r>
            <w:r w:rsidR="001D4735" w:rsidRPr="008710E5">
              <w:rPr>
                <w:sz w:val="20"/>
              </w:rPr>
              <w:t>2020</w:t>
            </w:r>
          </w:p>
          <w:p w14:paraId="7C66CB86" w14:textId="77777777" w:rsidR="004169C6" w:rsidRDefault="0057092D" w:rsidP="00EA3143">
            <w:pPr>
              <w:rPr>
                <w:sz w:val="20"/>
              </w:rPr>
            </w:pPr>
            <w:hyperlink r:id="rId31" w:history="1">
              <w:r w:rsidR="004169C6" w:rsidRPr="008710E5">
                <w:rPr>
                  <w:rStyle w:val="Hyperlink"/>
                  <w:color w:val="auto"/>
                  <w:sz w:val="20"/>
                </w:rPr>
                <w:t>20/1295r1</w:t>
              </w:r>
            </w:hyperlink>
            <w:r w:rsidR="004169C6" w:rsidRPr="008710E5">
              <w:rPr>
                <w:sz w:val="20"/>
              </w:rPr>
              <w:t xml:space="preserve">, </w:t>
            </w:r>
            <w:r w:rsidR="00EA3143">
              <w:rPr>
                <w:sz w:val="20"/>
              </w:rPr>
              <w:t>08/25/</w:t>
            </w:r>
            <w:r w:rsidR="004169C6" w:rsidRPr="008710E5">
              <w:rPr>
                <w:sz w:val="20"/>
              </w:rPr>
              <w:t>2020</w:t>
            </w:r>
          </w:p>
          <w:p w14:paraId="0E9ACEDD" w14:textId="77777777" w:rsidR="00EA3143" w:rsidRDefault="00EA3143" w:rsidP="00EA3143">
            <w:pPr>
              <w:rPr>
                <w:sz w:val="20"/>
              </w:rPr>
            </w:pPr>
          </w:p>
          <w:p w14:paraId="63FEBF70" w14:textId="77777777" w:rsidR="00EA3143" w:rsidRDefault="00EA3143" w:rsidP="00EA3143">
            <w:pPr>
              <w:rPr>
                <w:sz w:val="20"/>
              </w:rPr>
            </w:pPr>
            <w:r>
              <w:rPr>
                <w:sz w:val="20"/>
              </w:rPr>
              <w:lastRenderedPageBreak/>
              <w:t>Presented:</w:t>
            </w:r>
          </w:p>
          <w:p w14:paraId="7308F16D" w14:textId="38367814" w:rsidR="00EA3143" w:rsidRDefault="0057092D" w:rsidP="00EA3143">
            <w:pPr>
              <w:rPr>
                <w:sz w:val="20"/>
              </w:rPr>
            </w:pPr>
            <w:hyperlink r:id="rId32" w:history="1">
              <w:r w:rsidR="002B2988" w:rsidRPr="008710E5">
                <w:rPr>
                  <w:rStyle w:val="Hyperlink"/>
                  <w:color w:val="auto"/>
                  <w:sz w:val="20"/>
                </w:rPr>
                <w:t>20/1295r1</w:t>
              </w:r>
            </w:hyperlink>
            <w:r w:rsidR="002B2988" w:rsidRPr="008710E5">
              <w:rPr>
                <w:sz w:val="20"/>
              </w:rPr>
              <w:t xml:space="preserve">, </w:t>
            </w:r>
            <w:r w:rsidR="002B2988">
              <w:rPr>
                <w:sz w:val="20"/>
              </w:rPr>
              <w:t>08/27/</w:t>
            </w:r>
            <w:r w:rsidR="002B2988" w:rsidRPr="008710E5">
              <w:rPr>
                <w:sz w:val="20"/>
              </w:rPr>
              <w:t>2020</w:t>
            </w:r>
          </w:p>
          <w:p w14:paraId="0DCE3212" w14:textId="77777777" w:rsidR="002B2988" w:rsidRDefault="002B2988" w:rsidP="00EA3143">
            <w:pPr>
              <w:rPr>
                <w:sz w:val="20"/>
              </w:rPr>
            </w:pPr>
          </w:p>
          <w:p w14:paraId="3922DA7C" w14:textId="77777777" w:rsidR="00EA3143" w:rsidRDefault="00EA3143" w:rsidP="00EA3143">
            <w:pPr>
              <w:rPr>
                <w:sz w:val="20"/>
              </w:rPr>
            </w:pPr>
            <w:r>
              <w:rPr>
                <w:sz w:val="20"/>
              </w:rPr>
              <w:t>Straw Polled:</w:t>
            </w:r>
          </w:p>
          <w:p w14:paraId="07CD5D22" w14:textId="114AC4A6" w:rsidR="00EA3143" w:rsidRPr="008710E5" w:rsidRDefault="00EA3143" w:rsidP="00EA3143">
            <w:pPr>
              <w:rPr>
                <w:sz w:val="20"/>
              </w:rPr>
            </w:pPr>
          </w:p>
        </w:tc>
        <w:tc>
          <w:tcPr>
            <w:tcW w:w="2133"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E7555D">
        <w:trPr>
          <w:trHeight w:val="257"/>
        </w:trPr>
        <w:tc>
          <w:tcPr>
            <w:tcW w:w="1035" w:type="dxa"/>
          </w:tcPr>
          <w:p w14:paraId="62FAD7F5" w14:textId="09249281" w:rsidR="00E7555D" w:rsidRPr="006F0E37" w:rsidRDefault="00E7555D" w:rsidP="006656CF">
            <w:pPr>
              <w:rPr>
                <w:color w:val="00B050"/>
                <w:sz w:val="20"/>
              </w:rPr>
            </w:pPr>
            <w:r w:rsidRPr="006F0E37">
              <w:rPr>
                <w:color w:val="00B050"/>
                <w:sz w:val="20"/>
              </w:rPr>
              <w:t>PHY</w:t>
            </w:r>
          </w:p>
        </w:tc>
        <w:tc>
          <w:tcPr>
            <w:tcW w:w="1991"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133" w:type="dxa"/>
          </w:tcPr>
          <w:p w14:paraId="1CA972FB" w14:textId="2BACC740" w:rsidR="002B2988" w:rsidRPr="002B2988" w:rsidRDefault="002B2988" w:rsidP="006656CF">
            <w:pPr>
              <w:rPr>
                <w:rStyle w:val="Hyperlink"/>
                <w:color w:val="auto"/>
                <w:sz w:val="20"/>
                <w:u w:val="none"/>
              </w:rPr>
            </w:pPr>
            <w:r w:rsidRPr="002B2988">
              <w:rPr>
                <w:rStyle w:val="Hyperlink"/>
                <w:color w:val="auto"/>
                <w:sz w:val="20"/>
                <w:u w:val="none"/>
              </w:rPr>
              <w:t>Uploaded:</w:t>
            </w:r>
          </w:p>
          <w:p w14:paraId="0329B4D8" w14:textId="11C08AF8" w:rsidR="00E7555D" w:rsidRPr="00891FF4" w:rsidRDefault="0057092D" w:rsidP="006656CF">
            <w:pPr>
              <w:rPr>
                <w:sz w:val="20"/>
              </w:rPr>
            </w:pPr>
            <w:hyperlink r:id="rId33" w:history="1">
              <w:r w:rsidR="003D5B50" w:rsidRPr="00891FF4">
                <w:rPr>
                  <w:rStyle w:val="Hyperlink"/>
                  <w:color w:val="auto"/>
                  <w:sz w:val="20"/>
                </w:rPr>
                <w:t>20/1338r0</w:t>
              </w:r>
            </w:hyperlink>
            <w:r w:rsidR="003D5B50" w:rsidRPr="00891FF4">
              <w:rPr>
                <w:sz w:val="20"/>
              </w:rPr>
              <w:t xml:space="preserve">, </w:t>
            </w:r>
            <w:r w:rsidR="002B2988">
              <w:rPr>
                <w:sz w:val="20"/>
              </w:rPr>
              <w:t>08/27/</w:t>
            </w:r>
            <w:r w:rsidR="003D5B50" w:rsidRPr="00891FF4">
              <w:rPr>
                <w:sz w:val="20"/>
              </w:rPr>
              <w:t>2020</w:t>
            </w:r>
          </w:p>
          <w:p w14:paraId="05F3E5A3" w14:textId="32C5ACB3" w:rsidR="003D5B50" w:rsidRPr="00891FF4" w:rsidRDefault="0057092D" w:rsidP="006656CF">
            <w:pPr>
              <w:rPr>
                <w:sz w:val="20"/>
              </w:rPr>
            </w:pPr>
            <w:hyperlink r:id="rId34" w:history="1">
              <w:r w:rsidR="003B3127" w:rsidRPr="00891FF4">
                <w:rPr>
                  <w:rStyle w:val="Hyperlink"/>
                  <w:color w:val="auto"/>
                  <w:sz w:val="20"/>
                </w:rPr>
                <w:t>20/1338r1</w:t>
              </w:r>
            </w:hyperlink>
            <w:r w:rsidR="003B3127" w:rsidRPr="00891FF4">
              <w:rPr>
                <w:sz w:val="20"/>
              </w:rPr>
              <w:t xml:space="preserve">, </w:t>
            </w:r>
            <w:r w:rsidR="002B2988">
              <w:rPr>
                <w:sz w:val="20"/>
              </w:rPr>
              <w:t>08/27/</w:t>
            </w:r>
            <w:r w:rsidR="003B3127" w:rsidRPr="00891FF4">
              <w:rPr>
                <w:sz w:val="20"/>
              </w:rPr>
              <w:t>2020</w:t>
            </w:r>
          </w:p>
          <w:p w14:paraId="0438697D" w14:textId="2BD16AF5" w:rsidR="00606EBB" w:rsidRPr="00891FF4" w:rsidRDefault="0057092D" w:rsidP="006656CF">
            <w:pPr>
              <w:rPr>
                <w:sz w:val="20"/>
              </w:rPr>
            </w:pPr>
            <w:hyperlink r:id="rId35" w:history="1">
              <w:r w:rsidR="00606EBB" w:rsidRPr="00891FF4">
                <w:rPr>
                  <w:rStyle w:val="Hyperlink"/>
                  <w:color w:val="auto"/>
                  <w:sz w:val="20"/>
                </w:rPr>
                <w:t>20/1338r2</w:t>
              </w:r>
            </w:hyperlink>
            <w:r w:rsidR="00606EBB" w:rsidRPr="00891FF4">
              <w:rPr>
                <w:sz w:val="20"/>
              </w:rPr>
              <w:t xml:space="preserve">, </w:t>
            </w:r>
            <w:r w:rsidR="002B2988">
              <w:rPr>
                <w:sz w:val="20"/>
              </w:rPr>
              <w:t>08/27/</w:t>
            </w:r>
            <w:r w:rsidR="00606EBB" w:rsidRPr="00891FF4">
              <w:rPr>
                <w:sz w:val="20"/>
              </w:rPr>
              <w:t>2020</w:t>
            </w:r>
          </w:p>
          <w:p w14:paraId="2D7A6509" w14:textId="39ED4E35" w:rsidR="00A530ED" w:rsidRPr="00891FF4" w:rsidRDefault="0057092D" w:rsidP="00A530ED">
            <w:pPr>
              <w:rPr>
                <w:sz w:val="20"/>
              </w:rPr>
            </w:pPr>
            <w:hyperlink r:id="rId36" w:history="1">
              <w:r w:rsidR="00A530ED" w:rsidRPr="00891FF4">
                <w:rPr>
                  <w:rStyle w:val="Hyperlink"/>
                  <w:color w:val="auto"/>
                  <w:sz w:val="20"/>
                </w:rPr>
                <w:t>20/1338r3</w:t>
              </w:r>
            </w:hyperlink>
            <w:r w:rsidR="00A530ED" w:rsidRPr="00891FF4">
              <w:rPr>
                <w:sz w:val="20"/>
              </w:rPr>
              <w:t xml:space="preserve">, </w:t>
            </w:r>
            <w:r w:rsidR="002B2988">
              <w:rPr>
                <w:sz w:val="20"/>
              </w:rPr>
              <w:t>08/27/</w:t>
            </w:r>
            <w:r w:rsidR="00A530ED" w:rsidRPr="00891FF4">
              <w:rPr>
                <w:sz w:val="20"/>
              </w:rPr>
              <w:t>2020</w:t>
            </w:r>
          </w:p>
          <w:p w14:paraId="6EB58587" w14:textId="77777777" w:rsidR="00B16CD9" w:rsidRDefault="0057092D" w:rsidP="002B2988">
            <w:pPr>
              <w:rPr>
                <w:sz w:val="20"/>
              </w:rPr>
            </w:pPr>
            <w:hyperlink r:id="rId37" w:history="1">
              <w:r w:rsidR="00B16CD9" w:rsidRPr="00891FF4">
                <w:rPr>
                  <w:rStyle w:val="Hyperlink"/>
                  <w:color w:val="auto"/>
                  <w:sz w:val="20"/>
                </w:rPr>
                <w:t>20/1338r4</w:t>
              </w:r>
            </w:hyperlink>
            <w:r w:rsidR="00B16CD9" w:rsidRPr="00891FF4">
              <w:rPr>
                <w:sz w:val="20"/>
              </w:rPr>
              <w:t xml:space="preserve">, </w:t>
            </w:r>
            <w:r w:rsidR="002B2988">
              <w:rPr>
                <w:sz w:val="20"/>
              </w:rPr>
              <w:t>08/27/</w:t>
            </w:r>
            <w:r w:rsidR="00B16CD9" w:rsidRPr="00891FF4">
              <w:rPr>
                <w:sz w:val="20"/>
              </w:rPr>
              <w:t>2020</w:t>
            </w:r>
          </w:p>
          <w:p w14:paraId="44D07D69" w14:textId="77777777" w:rsidR="002B2988" w:rsidRDefault="002B2988" w:rsidP="002B2988">
            <w:pPr>
              <w:rPr>
                <w:sz w:val="20"/>
              </w:rPr>
            </w:pPr>
          </w:p>
          <w:p w14:paraId="0D67F83E" w14:textId="77777777" w:rsidR="002B2988" w:rsidRDefault="002B2988" w:rsidP="002B2988">
            <w:pPr>
              <w:rPr>
                <w:sz w:val="20"/>
              </w:rPr>
            </w:pPr>
            <w:r>
              <w:rPr>
                <w:sz w:val="20"/>
              </w:rPr>
              <w:t>Presented:</w:t>
            </w:r>
          </w:p>
          <w:p w14:paraId="08FE9294" w14:textId="77777777" w:rsidR="002B2988" w:rsidRDefault="002B2988" w:rsidP="002B2988">
            <w:pPr>
              <w:rPr>
                <w:sz w:val="20"/>
              </w:rPr>
            </w:pPr>
          </w:p>
          <w:p w14:paraId="2949E446" w14:textId="77777777" w:rsidR="002B2988" w:rsidRDefault="002B2988" w:rsidP="002B2988">
            <w:pPr>
              <w:rPr>
                <w:sz w:val="20"/>
              </w:rPr>
            </w:pPr>
            <w:r>
              <w:rPr>
                <w:sz w:val="20"/>
              </w:rPr>
              <w:t>Straw Polled:</w:t>
            </w:r>
          </w:p>
          <w:p w14:paraId="3547BF37" w14:textId="3CA05A50" w:rsidR="002B2988" w:rsidRPr="00891FF4" w:rsidRDefault="002B2988" w:rsidP="002B2988">
            <w:pPr>
              <w:rPr>
                <w:sz w:val="20"/>
              </w:rPr>
            </w:pPr>
          </w:p>
        </w:tc>
        <w:tc>
          <w:tcPr>
            <w:tcW w:w="2133" w:type="dxa"/>
          </w:tcPr>
          <w:p w14:paraId="7F8EAAAB" w14:textId="6C7A9234" w:rsidR="00E7555D" w:rsidRPr="006F0E37" w:rsidRDefault="00E7555D" w:rsidP="006656CF">
            <w:pPr>
              <w:rPr>
                <w:color w:val="00B050"/>
                <w:sz w:val="20"/>
              </w:rPr>
            </w:pPr>
            <w:r w:rsidRPr="006F0E37">
              <w:rPr>
                <w:color w:val="00B050"/>
                <w:sz w:val="20"/>
              </w:rPr>
              <w:t>Motion 111, #SP0611-21</w:t>
            </w:r>
          </w:p>
        </w:tc>
      </w:tr>
      <w:tr w:rsidR="00E7555D" w14:paraId="696AF673" w14:textId="27B33E2B" w:rsidTr="00E7555D">
        <w:trPr>
          <w:trHeight w:val="271"/>
        </w:trPr>
        <w:tc>
          <w:tcPr>
            <w:tcW w:w="1035" w:type="dxa"/>
          </w:tcPr>
          <w:p w14:paraId="65DE74D1" w14:textId="12C7273A" w:rsidR="00E7555D" w:rsidRPr="00477E25" w:rsidRDefault="00E7555D" w:rsidP="006656CF">
            <w:pPr>
              <w:rPr>
                <w:color w:val="00B050"/>
                <w:sz w:val="20"/>
              </w:rPr>
            </w:pPr>
            <w:r w:rsidRPr="00477E25">
              <w:rPr>
                <w:color w:val="00B050"/>
                <w:sz w:val="20"/>
              </w:rPr>
              <w:t>PHY</w:t>
            </w:r>
          </w:p>
        </w:tc>
        <w:tc>
          <w:tcPr>
            <w:tcW w:w="1991"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133" w:type="dxa"/>
          </w:tcPr>
          <w:p w14:paraId="76249A97" w14:textId="754B9933" w:rsidR="0055680D" w:rsidRPr="00996CC8" w:rsidRDefault="0055680D" w:rsidP="006656CF">
            <w:pPr>
              <w:rPr>
                <w:rStyle w:val="Hyperlink"/>
                <w:color w:val="auto"/>
                <w:sz w:val="20"/>
                <w:u w:val="none"/>
              </w:rPr>
            </w:pPr>
            <w:r w:rsidRPr="00996CC8">
              <w:rPr>
                <w:rStyle w:val="Hyperlink"/>
                <w:color w:val="auto"/>
                <w:sz w:val="20"/>
                <w:u w:val="none"/>
              </w:rPr>
              <w:t>Uploaded:</w:t>
            </w:r>
          </w:p>
          <w:p w14:paraId="0D074A34" w14:textId="11A2CD5C" w:rsidR="00E7555D" w:rsidRPr="00996CC8" w:rsidRDefault="0057092D" w:rsidP="006656CF">
            <w:pPr>
              <w:rPr>
                <w:sz w:val="20"/>
              </w:rPr>
            </w:pPr>
            <w:hyperlink r:id="rId38" w:history="1">
              <w:r w:rsidR="007D1F27" w:rsidRPr="00996CC8">
                <w:rPr>
                  <w:rStyle w:val="Hyperlink"/>
                  <w:color w:val="auto"/>
                  <w:sz w:val="20"/>
                </w:rPr>
                <w:t>20/1153r0</w:t>
              </w:r>
            </w:hyperlink>
            <w:r w:rsidR="007D1F27" w:rsidRPr="00996CC8">
              <w:rPr>
                <w:sz w:val="20"/>
              </w:rPr>
              <w:t xml:space="preserve">, </w:t>
            </w:r>
            <w:r w:rsidR="0055680D" w:rsidRPr="00996CC8">
              <w:rPr>
                <w:sz w:val="20"/>
              </w:rPr>
              <w:t>07/29/</w:t>
            </w:r>
            <w:r w:rsidR="007D1F27" w:rsidRPr="00996CC8">
              <w:rPr>
                <w:sz w:val="20"/>
              </w:rPr>
              <w:t>2020.</w:t>
            </w:r>
          </w:p>
          <w:p w14:paraId="07773C47" w14:textId="21748BDB" w:rsidR="007E4A17" w:rsidRPr="00996CC8" w:rsidRDefault="0057092D" w:rsidP="006656CF">
            <w:pPr>
              <w:rPr>
                <w:sz w:val="20"/>
              </w:rPr>
            </w:pPr>
            <w:hyperlink r:id="rId39" w:history="1">
              <w:r w:rsidR="007E4A17" w:rsidRPr="00996CC8">
                <w:rPr>
                  <w:rStyle w:val="Hyperlink"/>
                  <w:color w:val="auto"/>
                  <w:sz w:val="20"/>
                </w:rPr>
                <w:t>20/1153r1</w:t>
              </w:r>
            </w:hyperlink>
            <w:r w:rsidR="007E4A17" w:rsidRPr="00996CC8">
              <w:rPr>
                <w:sz w:val="20"/>
              </w:rPr>
              <w:t xml:space="preserve">, </w:t>
            </w:r>
            <w:r w:rsidR="0055680D" w:rsidRPr="00996CC8">
              <w:rPr>
                <w:sz w:val="20"/>
              </w:rPr>
              <w:t>08/24/</w:t>
            </w:r>
            <w:r w:rsidR="007E4A17" w:rsidRPr="00996CC8">
              <w:rPr>
                <w:sz w:val="20"/>
              </w:rPr>
              <w:t>2020</w:t>
            </w:r>
          </w:p>
          <w:p w14:paraId="54DCBAB0" w14:textId="77777777" w:rsidR="005C2A8E" w:rsidRPr="00996CC8" w:rsidRDefault="0057092D" w:rsidP="0055680D">
            <w:pPr>
              <w:rPr>
                <w:sz w:val="20"/>
              </w:rPr>
            </w:pPr>
            <w:hyperlink r:id="rId40" w:history="1">
              <w:r w:rsidR="005C2A8E" w:rsidRPr="00996CC8">
                <w:rPr>
                  <w:rStyle w:val="Hyperlink"/>
                  <w:color w:val="auto"/>
                  <w:sz w:val="20"/>
                </w:rPr>
                <w:t>20/1153r2</w:t>
              </w:r>
            </w:hyperlink>
            <w:r w:rsidR="005C2A8E" w:rsidRPr="00996CC8">
              <w:rPr>
                <w:sz w:val="20"/>
              </w:rPr>
              <w:t xml:space="preserve">, </w:t>
            </w:r>
            <w:r w:rsidR="0055680D" w:rsidRPr="00996CC8">
              <w:rPr>
                <w:sz w:val="20"/>
              </w:rPr>
              <w:t>08/28/</w:t>
            </w:r>
            <w:r w:rsidR="005C2A8E" w:rsidRPr="00996CC8">
              <w:rPr>
                <w:sz w:val="20"/>
              </w:rPr>
              <w:t>2020</w:t>
            </w:r>
          </w:p>
          <w:p w14:paraId="32F2D8D1" w14:textId="77777777" w:rsidR="0055680D" w:rsidRPr="00996CC8" w:rsidRDefault="0055680D" w:rsidP="0055680D">
            <w:pPr>
              <w:rPr>
                <w:sz w:val="20"/>
              </w:rPr>
            </w:pPr>
          </w:p>
          <w:p w14:paraId="1391F9B3" w14:textId="77777777" w:rsidR="0055680D" w:rsidRPr="00996CC8" w:rsidRDefault="0055680D" w:rsidP="0055680D">
            <w:pPr>
              <w:rPr>
                <w:sz w:val="20"/>
              </w:rPr>
            </w:pPr>
            <w:r w:rsidRPr="00996CC8">
              <w:rPr>
                <w:sz w:val="20"/>
              </w:rPr>
              <w:t>Presented:</w:t>
            </w:r>
          </w:p>
          <w:p w14:paraId="2497F6BA" w14:textId="79C4CEE4" w:rsidR="00036014" w:rsidRPr="00996CC8" w:rsidRDefault="0057092D" w:rsidP="00036014">
            <w:pPr>
              <w:rPr>
                <w:sz w:val="20"/>
              </w:rPr>
            </w:pPr>
            <w:hyperlink r:id="rId41" w:history="1">
              <w:r w:rsidR="00036014" w:rsidRPr="00996CC8">
                <w:rPr>
                  <w:rStyle w:val="Hyperlink"/>
                  <w:color w:val="auto"/>
                  <w:sz w:val="20"/>
                </w:rPr>
                <w:t>20/1153r1</w:t>
              </w:r>
            </w:hyperlink>
            <w:r w:rsidR="00036014" w:rsidRPr="00996CC8">
              <w:rPr>
                <w:sz w:val="20"/>
              </w:rPr>
              <w:t>, 08/27/2020</w:t>
            </w:r>
          </w:p>
          <w:p w14:paraId="62250D7C" w14:textId="77777777" w:rsidR="0055680D" w:rsidRPr="00996CC8" w:rsidRDefault="0055680D" w:rsidP="0055680D">
            <w:pPr>
              <w:rPr>
                <w:sz w:val="20"/>
              </w:rPr>
            </w:pPr>
          </w:p>
          <w:p w14:paraId="4283367F" w14:textId="77777777" w:rsidR="0055680D" w:rsidRPr="00996CC8" w:rsidRDefault="0055680D" w:rsidP="0055680D">
            <w:pPr>
              <w:rPr>
                <w:sz w:val="20"/>
              </w:rPr>
            </w:pPr>
            <w:r w:rsidRPr="00996CC8">
              <w:rPr>
                <w:sz w:val="20"/>
              </w:rPr>
              <w:t>Straw Polled:</w:t>
            </w:r>
          </w:p>
          <w:p w14:paraId="6027AC83" w14:textId="2223DCDC" w:rsidR="0055680D" w:rsidRPr="00996CC8" w:rsidRDefault="0055680D" w:rsidP="0055680D">
            <w:pPr>
              <w:rPr>
                <w:sz w:val="20"/>
              </w:rPr>
            </w:pPr>
          </w:p>
        </w:tc>
        <w:tc>
          <w:tcPr>
            <w:tcW w:w="2133"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E7555D">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133" w:type="dxa"/>
          </w:tcPr>
          <w:p w14:paraId="193C55CA" w14:textId="77777777" w:rsidR="00B44750" w:rsidRPr="00996CC8" w:rsidRDefault="00B44750" w:rsidP="00AF6431">
            <w:pPr>
              <w:rPr>
                <w:rStyle w:val="Hyperlink"/>
                <w:color w:val="auto"/>
                <w:sz w:val="20"/>
                <w:u w:val="none"/>
              </w:rPr>
            </w:pPr>
            <w:r w:rsidRPr="00996CC8">
              <w:rPr>
                <w:rStyle w:val="Hyperlink"/>
                <w:color w:val="auto"/>
                <w:sz w:val="20"/>
                <w:u w:val="none"/>
              </w:rPr>
              <w:t>Uploaded:</w:t>
            </w:r>
          </w:p>
          <w:p w14:paraId="54E5AF8E" w14:textId="14888702" w:rsidR="00E7555D" w:rsidRPr="00996CC8" w:rsidRDefault="0057092D" w:rsidP="00AF6431">
            <w:pPr>
              <w:rPr>
                <w:sz w:val="20"/>
              </w:rPr>
            </w:pPr>
            <w:hyperlink r:id="rId42" w:history="1">
              <w:r w:rsidR="001A4881" w:rsidRPr="00996CC8">
                <w:rPr>
                  <w:rStyle w:val="Hyperlink"/>
                  <w:color w:val="auto"/>
                  <w:sz w:val="20"/>
                </w:rPr>
                <w:t>20/1337r0</w:t>
              </w:r>
            </w:hyperlink>
            <w:r w:rsidR="001A4881" w:rsidRPr="00996CC8">
              <w:rPr>
                <w:sz w:val="20"/>
              </w:rPr>
              <w:t xml:space="preserve">, </w:t>
            </w:r>
            <w:r w:rsidR="00B44750" w:rsidRPr="00996CC8">
              <w:rPr>
                <w:sz w:val="20"/>
              </w:rPr>
              <w:t>08/27/</w:t>
            </w:r>
            <w:r w:rsidR="001A4881" w:rsidRPr="00996CC8">
              <w:rPr>
                <w:sz w:val="20"/>
              </w:rPr>
              <w:t>2020</w:t>
            </w:r>
          </w:p>
          <w:p w14:paraId="0A8CACC9" w14:textId="66A9F6D8" w:rsidR="00B44750" w:rsidRPr="00996CC8" w:rsidRDefault="0057092D" w:rsidP="00AF6431">
            <w:pPr>
              <w:rPr>
                <w:sz w:val="20"/>
              </w:rPr>
            </w:pPr>
            <w:hyperlink r:id="rId43" w:history="1">
              <w:r w:rsidR="00996CC8" w:rsidRPr="00996CC8">
                <w:rPr>
                  <w:rStyle w:val="Hyperlink"/>
                  <w:color w:val="auto"/>
                  <w:sz w:val="20"/>
                </w:rPr>
                <w:t>20/1337r1</w:t>
              </w:r>
            </w:hyperlink>
            <w:r w:rsidR="00996CC8" w:rsidRPr="00996CC8">
              <w:rPr>
                <w:sz w:val="20"/>
              </w:rPr>
              <w:t>, 08/30/2020</w:t>
            </w:r>
          </w:p>
          <w:p w14:paraId="4D4A89BA" w14:textId="77777777" w:rsidR="00996CC8" w:rsidRPr="00996CC8" w:rsidRDefault="00996CC8" w:rsidP="00AF6431">
            <w:pPr>
              <w:rPr>
                <w:sz w:val="20"/>
              </w:rPr>
            </w:pPr>
          </w:p>
          <w:p w14:paraId="51CD5876" w14:textId="77777777" w:rsidR="00B44750" w:rsidRPr="00996CC8" w:rsidRDefault="00B44750" w:rsidP="00B44750">
            <w:pPr>
              <w:rPr>
                <w:sz w:val="20"/>
              </w:rPr>
            </w:pPr>
            <w:r w:rsidRPr="00996CC8">
              <w:rPr>
                <w:sz w:val="20"/>
              </w:rPr>
              <w:t>Presented:</w:t>
            </w:r>
          </w:p>
          <w:p w14:paraId="4DC77E9C" w14:textId="77777777" w:rsidR="00B44750" w:rsidRPr="00996CC8" w:rsidRDefault="00B44750" w:rsidP="00B44750">
            <w:pPr>
              <w:rPr>
                <w:sz w:val="20"/>
              </w:rPr>
            </w:pPr>
          </w:p>
          <w:p w14:paraId="7950F50B" w14:textId="77777777" w:rsidR="00B44750" w:rsidRPr="00996CC8" w:rsidRDefault="00B44750" w:rsidP="00B44750">
            <w:pPr>
              <w:rPr>
                <w:sz w:val="20"/>
              </w:rPr>
            </w:pPr>
            <w:r w:rsidRPr="00996CC8">
              <w:rPr>
                <w:sz w:val="20"/>
              </w:rPr>
              <w:t>Straw Polled:</w:t>
            </w:r>
          </w:p>
          <w:p w14:paraId="698C97BF" w14:textId="6C30253E" w:rsidR="00B44750" w:rsidRPr="00996CC8" w:rsidRDefault="00B44750" w:rsidP="00AF6431">
            <w:pPr>
              <w:rPr>
                <w:sz w:val="20"/>
              </w:rPr>
            </w:pPr>
          </w:p>
        </w:tc>
        <w:tc>
          <w:tcPr>
            <w:tcW w:w="2133"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E7555D">
        <w:trPr>
          <w:trHeight w:val="271"/>
        </w:trPr>
        <w:tc>
          <w:tcPr>
            <w:tcW w:w="1035" w:type="dxa"/>
          </w:tcPr>
          <w:p w14:paraId="7E511264" w14:textId="3F927A37" w:rsidR="00E7555D" w:rsidRPr="00234353" w:rsidRDefault="00E7555D" w:rsidP="006656CF">
            <w:pPr>
              <w:rPr>
                <w:color w:val="00B050"/>
                <w:sz w:val="20"/>
              </w:rPr>
            </w:pPr>
            <w:r w:rsidRPr="00234353">
              <w:rPr>
                <w:color w:val="00B050"/>
                <w:sz w:val="20"/>
              </w:rPr>
              <w:lastRenderedPageBreak/>
              <w:t>PHY</w:t>
            </w:r>
          </w:p>
        </w:tc>
        <w:tc>
          <w:tcPr>
            <w:tcW w:w="1991"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133" w:type="dxa"/>
          </w:tcPr>
          <w:p w14:paraId="3891DD0A" w14:textId="77777777" w:rsidR="00B44750" w:rsidRDefault="00B44750" w:rsidP="006656CF">
            <w:pPr>
              <w:rPr>
                <w:rStyle w:val="Hyperlink"/>
                <w:color w:val="auto"/>
                <w:sz w:val="20"/>
                <w:u w:val="none"/>
              </w:rPr>
            </w:pPr>
            <w:r>
              <w:rPr>
                <w:rStyle w:val="Hyperlink"/>
                <w:color w:val="auto"/>
                <w:sz w:val="20"/>
                <w:u w:val="none"/>
              </w:rPr>
              <w:t>Uploaded:</w:t>
            </w:r>
          </w:p>
          <w:p w14:paraId="75458ED2" w14:textId="55AE6631" w:rsidR="00E7555D" w:rsidRDefault="0057092D" w:rsidP="006656CF">
            <w:pPr>
              <w:rPr>
                <w:sz w:val="20"/>
              </w:rPr>
            </w:pPr>
            <w:hyperlink r:id="rId44" w:history="1">
              <w:r w:rsidR="00F74CC9" w:rsidRPr="009147E1">
                <w:rPr>
                  <w:rStyle w:val="Hyperlink"/>
                  <w:color w:val="auto"/>
                  <w:sz w:val="20"/>
                </w:rPr>
                <w:t>20/1329r0</w:t>
              </w:r>
            </w:hyperlink>
            <w:r w:rsidR="00F74CC9" w:rsidRPr="009147E1">
              <w:rPr>
                <w:sz w:val="20"/>
              </w:rPr>
              <w:t xml:space="preserve">, </w:t>
            </w:r>
            <w:r w:rsidR="00B44750">
              <w:rPr>
                <w:sz w:val="20"/>
              </w:rPr>
              <w:t>08/26/</w:t>
            </w:r>
            <w:r w:rsidR="00F74CC9" w:rsidRPr="009147E1">
              <w:rPr>
                <w:sz w:val="20"/>
              </w:rPr>
              <w:t>2020</w:t>
            </w:r>
          </w:p>
          <w:p w14:paraId="088507E7" w14:textId="77777777" w:rsidR="00B44750" w:rsidRDefault="00B44750" w:rsidP="006656CF">
            <w:pPr>
              <w:rPr>
                <w:sz w:val="20"/>
              </w:rPr>
            </w:pPr>
          </w:p>
          <w:p w14:paraId="728CD4E6" w14:textId="77777777" w:rsidR="00B44750" w:rsidRDefault="00B44750" w:rsidP="00B44750">
            <w:pPr>
              <w:rPr>
                <w:sz w:val="20"/>
              </w:rPr>
            </w:pPr>
            <w:r>
              <w:rPr>
                <w:sz w:val="20"/>
              </w:rPr>
              <w:t>Presented:</w:t>
            </w:r>
          </w:p>
          <w:p w14:paraId="5CAE5666" w14:textId="48768479" w:rsidR="002A4BFC" w:rsidRDefault="002A4BFC" w:rsidP="002A4BFC">
            <w:pPr>
              <w:rPr>
                <w:sz w:val="20"/>
              </w:rPr>
            </w:pPr>
            <w:hyperlink r:id="rId45" w:history="1">
              <w:r w:rsidRPr="009147E1">
                <w:rPr>
                  <w:rStyle w:val="Hyperlink"/>
                  <w:color w:val="auto"/>
                  <w:sz w:val="20"/>
                </w:rPr>
                <w:t>20/1329r0</w:t>
              </w:r>
            </w:hyperlink>
            <w:r w:rsidRPr="009147E1">
              <w:rPr>
                <w:sz w:val="20"/>
              </w:rPr>
              <w:t xml:space="preserve">, </w:t>
            </w:r>
            <w:r>
              <w:rPr>
                <w:sz w:val="20"/>
              </w:rPr>
              <w:t>08/31</w:t>
            </w:r>
            <w:r>
              <w:rPr>
                <w:sz w:val="20"/>
              </w:rPr>
              <w:t>/</w:t>
            </w:r>
            <w:r w:rsidRPr="009147E1">
              <w:rPr>
                <w:sz w:val="20"/>
              </w:rPr>
              <w:t>2020</w:t>
            </w:r>
          </w:p>
          <w:p w14:paraId="1FD06D4C" w14:textId="77777777" w:rsidR="00B44750" w:rsidRDefault="00B44750" w:rsidP="00B44750">
            <w:pPr>
              <w:rPr>
                <w:sz w:val="20"/>
              </w:rPr>
            </w:pPr>
          </w:p>
          <w:p w14:paraId="19FDCC43" w14:textId="77777777" w:rsidR="00B44750" w:rsidRDefault="00B44750" w:rsidP="00B44750">
            <w:pPr>
              <w:rPr>
                <w:sz w:val="20"/>
              </w:rPr>
            </w:pPr>
            <w:r>
              <w:rPr>
                <w:sz w:val="20"/>
              </w:rPr>
              <w:t>Straw Polled:</w:t>
            </w:r>
          </w:p>
          <w:p w14:paraId="772D6D64" w14:textId="2349D907" w:rsidR="00B44750" w:rsidRPr="009147E1" w:rsidRDefault="00B44750" w:rsidP="006656CF">
            <w:pPr>
              <w:rPr>
                <w:sz w:val="20"/>
              </w:rPr>
            </w:pPr>
          </w:p>
        </w:tc>
        <w:tc>
          <w:tcPr>
            <w:tcW w:w="2133"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E7555D">
        <w:trPr>
          <w:trHeight w:val="257"/>
        </w:trPr>
        <w:tc>
          <w:tcPr>
            <w:tcW w:w="1035" w:type="dxa"/>
          </w:tcPr>
          <w:p w14:paraId="53C345F7" w14:textId="4ED99309" w:rsidR="00E7555D" w:rsidRPr="00234353" w:rsidRDefault="00E7555D" w:rsidP="006656CF">
            <w:pPr>
              <w:rPr>
                <w:color w:val="00B050"/>
                <w:sz w:val="20"/>
              </w:rPr>
            </w:pPr>
            <w:r w:rsidRPr="00234353">
              <w:rPr>
                <w:color w:val="00B050"/>
                <w:sz w:val="20"/>
              </w:rPr>
              <w:t>PHY</w:t>
            </w:r>
          </w:p>
        </w:tc>
        <w:tc>
          <w:tcPr>
            <w:tcW w:w="1991"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133" w:type="dxa"/>
          </w:tcPr>
          <w:p w14:paraId="5E4DE1C5" w14:textId="77777777" w:rsidR="00E7555D" w:rsidRDefault="009E4B1A" w:rsidP="005D2796">
            <w:pPr>
              <w:rPr>
                <w:sz w:val="20"/>
                <w:lang w:val="en-US"/>
              </w:rPr>
            </w:pPr>
            <w:r>
              <w:rPr>
                <w:sz w:val="20"/>
                <w:lang w:val="en-US"/>
              </w:rPr>
              <w:t>Uploaded:</w:t>
            </w:r>
          </w:p>
          <w:p w14:paraId="30AC079D" w14:textId="77777777" w:rsidR="009E4B1A" w:rsidRDefault="009E4B1A" w:rsidP="005D2796">
            <w:pPr>
              <w:rPr>
                <w:sz w:val="20"/>
                <w:lang w:val="en-US"/>
              </w:rPr>
            </w:pPr>
          </w:p>
          <w:p w14:paraId="52ACDB8A" w14:textId="77777777" w:rsidR="009E4B1A" w:rsidRDefault="009E4B1A" w:rsidP="009E4B1A">
            <w:pPr>
              <w:rPr>
                <w:sz w:val="20"/>
              </w:rPr>
            </w:pPr>
            <w:r>
              <w:rPr>
                <w:sz w:val="20"/>
              </w:rPr>
              <w:t>Presented:</w:t>
            </w:r>
          </w:p>
          <w:p w14:paraId="4C6F1E3D" w14:textId="77777777" w:rsidR="009E4B1A" w:rsidRDefault="009E4B1A" w:rsidP="009E4B1A">
            <w:pPr>
              <w:rPr>
                <w:sz w:val="20"/>
              </w:rPr>
            </w:pPr>
          </w:p>
          <w:p w14:paraId="5DE7F395" w14:textId="77777777" w:rsidR="009E4B1A" w:rsidRDefault="009E4B1A" w:rsidP="009E4B1A">
            <w:pPr>
              <w:rPr>
                <w:sz w:val="20"/>
              </w:rPr>
            </w:pPr>
            <w:r>
              <w:rPr>
                <w:sz w:val="20"/>
              </w:rPr>
              <w:t>Straw Polled:</w:t>
            </w:r>
          </w:p>
          <w:p w14:paraId="0A75988E" w14:textId="77777777" w:rsidR="009E4B1A" w:rsidRPr="009E4B1A" w:rsidRDefault="009E4B1A" w:rsidP="005D2796">
            <w:pPr>
              <w:rPr>
                <w:sz w:val="20"/>
                <w:lang w:val="en-US"/>
              </w:rPr>
            </w:pPr>
          </w:p>
        </w:tc>
        <w:tc>
          <w:tcPr>
            <w:tcW w:w="2133"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E7555D">
        <w:trPr>
          <w:trHeight w:val="271"/>
        </w:trPr>
        <w:tc>
          <w:tcPr>
            <w:tcW w:w="1035" w:type="dxa"/>
          </w:tcPr>
          <w:p w14:paraId="50B3E159" w14:textId="6CDB35CE" w:rsidR="00E7555D" w:rsidRPr="00ED36AA" w:rsidRDefault="00E7555D" w:rsidP="006656CF">
            <w:pPr>
              <w:rPr>
                <w:color w:val="00B050"/>
                <w:sz w:val="20"/>
              </w:rPr>
            </w:pPr>
            <w:r w:rsidRPr="00ED36AA">
              <w:rPr>
                <w:color w:val="00B050"/>
                <w:sz w:val="20"/>
              </w:rPr>
              <w:t>PHY</w:t>
            </w:r>
          </w:p>
        </w:tc>
        <w:tc>
          <w:tcPr>
            <w:tcW w:w="1991"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133" w:type="dxa"/>
          </w:tcPr>
          <w:p w14:paraId="35974C52" w14:textId="77777777" w:rsidR="009E4B1A" w:rsidRDefault="009E4B1A" w:rsidP="006656CF">
            <w:pPr>
              <w:rPr>
                <w:rStyle w:val="Hyperlink"/>
                <w:color w:val="auto"/>
                <w:sz w:val="20"/>
                <w:u w:val="none"/>
              </w:rPr>
            </w:pPr>
            <w:r>
              <w:rPr>
                <w:rStyle w:val="Hyperlink"/>
                <w:color w:val="auto"/>
                <w:sz w:val="20"/>
                <w:u w:val="none"/>
              </w:rPr>
              <w:t>Uploaded:</w:t>
            </w:r>
          </w:p>
          <w:p w14:paraId="3EFE1780" w14:textId="06EB3A65" w:rsidR="00E7555D" w:rsidRPr="00E4400C" w:rsidRDefault="0057092D" w:rsidP="006656CF">
            <w:pPr>
              <w:rPr>
                <w:sz w:val="20"/>
              </w:rPr>
            </w:pPr>
            <w:hyperlink r:id="rId46" w:history="1">
              <w:r w:rsidR="00D71E10" w:rsidRPr="00D71E10">
                <w:rPr>
                  <w:rStyle w:val="Hyperlink"/>
                  <w:color w:val="auto"/>
                  <w:sz w:val="20"/>
                </w:rPr>
                <w:t>20/1276r0</w:t>
              </w:r>
            </w:hyperlink>
            <w:r w:rsidR="00D71E10" w:rsidRPr="00D71E10">
              <w:rPr>
                <w:sz w:val="20"/>
              </w:rPr>
              <w:t xml:space="preserve">, </w:t>
            </w:r>
            <w:r w:rsidR="009E4B1A">
              <w:rPr>
                <w:sz w:val="20"/>
              </w:rPr>
              <w:t>08/25/</w:t>
            </w:r>
            <w:r w:rsidR="00D71E10" w:rsidRPr="00E4400C">
              <w:rPr>
                <w:sz w:val="20"/>
              </w:rPr>
              <w:t>2020</w:t>
            </w:r>
          </w:p>
          <w:p w14:paraId="26788AC6" w14:textId="619BA4CD" w:rsidR="00E4400C" w:rsidRDefault="0057092D" w:rsidP="006656CF">
            <w:pPr>
              <w:rPr>
                <w:sz w:val="20"/>
              </w:rPr>
            </w:pPr>
            <w:hyperlink r:id="rId47" w:history="1">
              <w:r w:rsidR="00E4400C" w:rsidRPr="00E4400C">
                <w:rPr>
                  <w:rStyle w:val="Hyperlink"/>
                  <w:color w:val="auto"/>
                  <w:sz w:val="20"/>
                </w:rPr>
                <w:t>20/1276r1</w:t>
              </w:r>
            </w:hyperlink>
            <w:r w:rsidR="00E4400C" w:rsidRPr="00E4400C">
              <w:rPr>
                <w:sz w:val="20"/>
              </w:rPr>
              <w:t xml:space="preserve">, </w:t>
            </w:r>
            <w:r w:rsidR="009E4B1A">
              <w:rPr>
                <w:sz w:val="20"/>
              </w:rPr>
              <w:t>08/28/</w:t>
            </w:r>
            <w:r w:rsidR="00E4400C" w:rsidRPr="00E4400C">
              <w:rPr>
                <w:sz w:val="20"/>
              </w:rPr>
              <w:t>2020</w:t>
            </w:r>
          </w:p>
          <w:p w14:paraId="79709A21" w14:textId="77777777" w:rsidR="009E4B1A" w:rsidRDefault="009E4B1A" w:rsidP="006656CF">
            <w:pPr>
              <w:rPr>
                <w:sz w:val="20"/>
              </w:rPr>
            </w:pPr>
          </w:p>
          <w:p w14:paraId="6FD5D9C6" w14:textId="77777777" w:rsidR="009E4B1A" w:rsidRDefault="009E4B1A" w:rsidP="009E4B1A">
            <w:pPr>
              <w:rPr>
                <w:sz w:val="20"/>
              </w:rPr>
            </w:pPr>
            <w:r>
              <w:rPr>
                <w:sz w:val="20"/>
              </w:rPr>
              <w:t>Presented:</w:t>
            </w:r>
          </w:p>
          <w:p w14:paraId="222040FD" w14:textId="5DF6C740" w:rsidR="00242961" w:rsidRDefault="0057092D" w:rsidP="009E4B1A">
            <w:pPr>
              <w:rPr>
                <w:sz w:val="20"/>
              </w:rPr>
            </w:pPr>
            <w:hyperlink r:id="rId48" w:history="1">
              <w:r w:rsidR="00242961" w:rsidRPr="00D71E10">
                <w:rPr>
                  <w:rStyle w:val="Hyperlink"/>
                  <w:color w:val="auto"/>
                  <w:sz w:val="20"/>
                </w:rPr>
                <w:t>20/1276r0</w:t>
              </w:r>
            </w:hyperlink>
            <w:r w:rsidR="00242961" w:rsidRPr="00D71E10">
              <w:rPr>
                <w:sz w:val="20"/>
              </w:rPr>
              <w:t xml:space="preserve">, </w:t>
            </w:r>
            <w:r w:rsidR="00242961">
              <w:rPr>
                <w:sz w:val="20"/>
              </w:rPr>
              <w:t>08/25/</w:t>
            </w:r>
            <w:r w:rsidR="00242961" w:rsidRPr="00E4400C">
              <w:rPr>
                <w:sz w:val="20"/>
              </w:rPr>
              <w:t>2020</w:t>
            </w:r>
          </w:p>
          <w:p w14:paraId="7A106F72" w14:textId="77777777" w:rsidR="009E4B1A" w:rsidRDefault="009E4B1A" w:rsidP="009E4B1A">
            <w:pPr>
              <w:rPr>
                <w:sz w:val="20"/>
              </w:rPr>
            </w:pPr>
          </w:p>
          <w:p w14:paraId="6390659E" w14:textId="77777777" w:rsidR="009E4B1A" w:rsidRDefault="009E4B1A" w:rsidP="009E4B1A">
            <w:pPr>
              <w:rPr>
                <w:sz w:val="20"/>
              </w:rPr>
            </w:pPr>
            <w:r>
              <w:rPr>
                <w:sz w:val="20"/>
              </w:rPr>
              <w:t>Straw Polled:</w:t>
            </w:r>
          </w:p>
          <w:p w14:paraId="70302A40" w14:textId="61FDE2AE" w:rsidR="009E4B1A" w:rsidRPr="00ED36AA" w:rsidRDefault="009E4B1A" w:rsidP="006656CF">
            <w:pPr>
              <w:rPr>
                <w:color w:val="00B050"/>
                <w:sz w:val="20"/>
              </w:rPr>
            </w:pPr>
          </w:p>
        </w:tc>
        <w:tc>
          <w:tcPr>
            <w:tcW w:w="2133"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lastRenderedPageBreak/>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lastRenderedPageBreak/>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67707341" w14:textId="224DD917" w:rsidR="006C15DA" w:rsidRPr="00ED36AA" w:rsidRDefault="006C15DA" w:rsidP="006656CF">
            <w:pPr>
              <w:rPr>
                <w:color w:val="00B050"/>
                <w:sz w:val="20"/>
              </w:rPr>
            </w:pPr>
            <w:r w:rsidRPr="006C15DA">
              <w:rPr>
                <w:color w:val="00B050"/>
                <w:sz w:val="20"/>
              </w:rPr>
              <w:t>Motion 122, #SP16</w:t>
            </w:r>
            <w:r>
              <w:rPr>
                <w:color w:val="00B050"/>
                <w:sz w:val="20"/>
              </w:rPr>
              <w:t>6</w:t>
            </w:r>
          </w:p>
        </w:tc>
      </w:tr>
      <w:tr w:rsidR="00E7555D" w14:paraId="569CA269" w14:textId="77777777" w:rsidTr="00E7555D">
        <w:trPr>
          <w:trHeight w:val="257"/>
        </w:trPr>
        <w:tc>
          <w:tcPr>
            <w:tcW w:w="1035" w:type="dxa"/>
          </w:tcPr>
          <w:p w14:paraId="5AD6814C" w14:textId="0857AB2D" w:rsidR="00E7555D" w:rsidRPr="00ED36AA" w:rsidRDefault="00E7555D" w:rsidP="006656CF">
            <w:pPr>
              <w:rPr>
                <w:color w:val="00B050"/>
                <w:sz w:val="20"/>
              </w:rPr>
            </w:pPr>
            <w:r w:rsidRPr="00ED36AA">
              <w:rPr>
                <w:color w:val="00B050"/>
                <w:sz w:val="20"/>
              </w:rPr>
              <w:lastRenderedPageBreak/>
              <w:t>PHY</w:t>
            </w:r>
          </w:p>
        </w:tc>
        <w:tc>
          <w:tcPr>
            <w:tcW w:w="1991"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133" w:type="dxa"/>
          </w:tcPr>
          <w:p w14:paraId="57F18D66" w14:textId="77777777" w:rsidR="00EE2763" w:rsidRDefault="00EE2763" w:rsidP="00B7207F">
            <w:pPr>
              <w:rPr>
                <w:rStyle w:val="Hyperlink"/>
                <w:color w:val="auto"/>
                <w:sz w:val="20"/>
                <w:u w:val="none"/>
              </w:rPr>
            </w:pPr>
            <w:r>
              <w:rPr>
                <w:rStyle w:val="Hyperlink"/>
                <w:color w:val="auto"/>
                <w:sz w:val="20"/>
                <w:u w:val="none"/>
              </w:rPr>
              <w:t>Uploaded:</w:t>
            </w:r>
          </w:p>
          <w:p w14:paraId="4C5505AF" w14:textId="286FF252" w:rsidR="00E7555D" w:rsidRPr="00A81475" w:rsidRDefault="0057092D" w:rsidP="00B7207F">
            <w:pPr>
              <w:rPr>
                <w:sz w:val="20"/>
              </w:rPr>
            </w:pPr>
            <w:hyperlink r:id="rId49" w:history="1">
              <w:r w:rsidR="002625B6" w:rsidRPr="00A81475">
                <w:rPr>
                  <w:rStyle w:val="Hyperlink"/>
                  <w:color w:val="auto"/>
                  <w:sz w:val="20"/>
                </w:rPr>
                <w:t>20/1260r0</w:t>
              </w:r>
            </w:hyperlink>
            <w:r w:rsidR="002625B6" w:rsidRPr="00A81475">
              <w:rPr>
                <w:sz w:val="20"/>
              </w:rPr>
              <w:t xml:space="preserve">, </w:t>
            </w:r>
            <w:r w:rsidR="00EE2763">
              <w:rPr>
                <w:sz w:val="20"/>
              </w:rPr>
              <w:t>08/20/</w:t>
            </w:r>
            <w:r w:rsidR="002625B6" w:rsidRPr="00A81475">
              <w:rPr>
                <w:sz w:val="20"/>
              </w:rPr>
              <w:t>2020</w:t>
            </w:r>
          </w:p>
          <w:p w14:paraId="00D73EDC" w14:textId="3D851415" w:rsidR="008D7674" w:rsidRPr="00A81475" w:rsidRDefault="0057092D" w:rsidP="00B7207F">
            <w:pPr>
              <w:rPr>
                <w:sz w:val="20"/>
              </w:rPr>
            </w:pPr>
            <w:hyperlink r:id="rId50" w:history="1">
              <w:r w:rsidR="008D7674" w:rsidRPr="00A81475">
                <w:rPr>
                  <w:rStyle w:val="Hyperlink"/>
                  <w:color w:val="auto"/>
                  <w:sz w:val="20"/>
                </w:rPr>
                <w:t>20/1260r1</w:t>
              </w:r>
            </w:hyperlink>
            <w:r w:rsidR="008D7674" w:rsidRPr="00A81475">
              <w:rPr>
                <w:sz w:val="20"/>
              </w:rPr>
              <w:t xml:space="preserve">, </w:t>
            </w:r>
            <w:r w:rsidR="00EE2763">
              <w:rPr>
                <w:sz w:val="20"/>
              </w:rPr>
              <w:t>08/25/</w:t>
            </w:r>
            <w:r w:rsidR="008D7674" w:rsidRPr="00A81475">
              <w:rPr>
                <w:sz w:val="20"/>
              </w:rPr>
              <w:t>2020</w:t>
            </w:r>
          </w:p>
          <w:p w14:paraId="71EBFD34" w14:textId="77777777" w:rsidR="0038554B" w:rsidRDefault="0057092D" w:rsidP="00EE2763">
            <w:pPr>
              <w:rPr>
                <w:sz w:val="20"/>
              </w:rPr>
            </w:pPr>
            <w:hyperlink r:id="rId51" w:history="1">
              <w:r w:rsidR="0038554B" w:rsidRPr="00A81475">
                <w:rPr>
                  <w:rStyle w:val="Hyperlink"/>
                  <w:color w:val="auto"/>
                  <w:sz w:val="20"/>
                </w:rPr>
                <w:t>20/1260r2</w:t>
              </w:r>
            </w:hyperlink>
            <w:r w:rsidR="0038554B" w:rsidRPr="00A81475">
              <w:rPr>
                <w:sz w:val="20"/>
              </w:rPr>
              <w:t xml:space="preserve">, </w:t>
            </w:r>
            <w:r w:rsidR="00EE2763">
              <w:rPr>
                <w:sz w:val="20"/>
              </w:rPr>
              <w:t>08/27/</w:t>
            </w:r>
            <w:r w:rsidR="0038554B" w:rsidRPr="00A81475">
              <w:rPr>
                <w:sz w:val="20"/>
              </w:rPr>
              <w:t>2020</w:t>
            </w:r>
          </w:p>
          <w:p w14:paraId="1E410D02" w14:textId="1B8D4AAB" w:rsidR="00916144" w:rsidRDefault="0057092D" w:rsidP="00EE2763">
            <w:pPr>
              <w:rPr>
                <w:sz w:val="20"/>
              </w:rPr>
            </w:pPr>
            <w:hyperlink r:id="rId52" w:history="1">
              <w:r w:rsidR="00916144" w:rsidRPr="00724C8A">
                <w:rPr>
                  <w:rStyle w:val="Hyperlink"/>
                  <w:sz w:val="20"/>
                </w:rPr>
                <w:t>20/1260r3</w:t>
              </w:r>
            </w:hyperlink>
            <w:r w:rsidR="00916144">
              <w:rPr>
                <w:sz w:val="20"/>
              </w:rPr>
              <w:t>, 08/30/2020</w:t>
            </w:r>
          </w:p>
          <w:p w14:paraId="055DB8E4" w14:textId="77777777" w:rsidR="00EE2763" w:rsidRDefault="00EE2763" w:rsidP="00EE2763">
            <w:pPr>
              <w:rPr>
                <w:sz w:val="20"/>
              </w:rPr>
            </w:pPr>
          </w:p>
          <w:p w14:paraId="778AC630" w14:textId="77777777" w:rsidR="00EE2763" w:rsidRDefault="00EE2763" w:rsidP="00EE2763">
            <w:pPr>
              <w:rPr>
                <w:sz w:val="20"/>
              </w:rPr>
            </w:pPr>
            <w:r>
              <w:rPr>
                <w:sz w:val="20"/>
              </w:rPr>
              <w:t>Presented:</w:t>
            </w:r>
          </w:p>
          <w:p w14:paraId="32603E7C" w14:textId="7D66F895" w:rsidR="00793C8B" w:rsidRPr="00A81475" w:rsidRDefault="0057092D" w:rsidP="00793C8B">
            <w:pPr>
              <w:rPr>
                <w:sz w:val="20"/>
              </w:rPr>
            </w:pPr>
            <w:hyperlink r:id="rId53" w:history="1">
              <w:r w:rsidR="00793C8B" w:rsidRPr="00A81475">
                <w:rPr>
                  <w:rStyle w:val="Hyperlink"/>
                  <w:color w:val="auto"/>
                  <w:sz w:val="20"/>
                </w:rPr>
                <w:t>20/1260r1</w:t>
              </w:r>
            </w:hyperlink>
            <w:r w:rsidR="00793C8B" w:rsidRPr="00A81475">
              <w:rPr>
                <w:sz w:val="20"/>
              </w:rPr>
              <w:t xml:space="preserve">, </w:t>
            </w:r>
            <w:r w:rsidR="00793C8B">
              <w:rPr>
                <w:sz w:val="20"/>
              </w:rPr>
              <w:t>08/27/</w:t>
            </w:r>
            <w:r w:rsidR="00793C8B" w:rsidRPr="00A81475">
              <w:rPr>
                <w:sz w:val="20"/>
              </w:rPr>
              <w:t>2020</w:t>
            </w:r>
          </w:p>
          <w:p w14:paraId="76D6F715" w14:textId="77777777" w:rsidR="00EE2763" w:rsidRDefault="00EE2763" w:rsidP="00EE2763">
            <w:pPr>
              <w:rPr>
                <w:sz w:val="20"/>
              </w:rPr>
            </w:pPr>
          </w:p>
          <w:p w14:paraId="226BB48A" w14:textId="77777777" w:rsidR="00EE2763" w:rsidRDefault="00EE2763" w:rsidP="00EE2763">
            <w:pPr>
              <w:rPr>
                <w:sz w:val="20"/>
              </w:rPr>
            </w:pPr>
            <w:r>
              <w:rPr>
                <w:sz w:val="20"/>
              </w:rPr>
              <w:t>Straw Polled:</w:t>
            </w:r>
          </w:p>
          <w:p w14:paraId="4634389C" w14:textId="2FD1E5DA" w:rsidR="00EE2763" w:rsidRPr="00A81475" w:rsidRDefault="00EE2763" w:rsidP="00EE2763">
            <w:pPr>
              <w:rPr>
                <w:sz w:val="20"/>
              </w:rPr>
            </w:pPr>
          </w:p>
        </w:tc>
        <w:tc>
          <w:tcPr>
            <w:tcW w:w="2133"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E7555D">
        <w:trPr>
          <w:trHeight w:val="271"/>
        </w:trPr>
        <w:tc>
          <w:tcPr>
            <w:tcW w:w="1035" w:type="dxa"/>
          </w:tcPr>
          <w:p w14:paraId="520F7899" w14:textId="18F9CB88" w:rsidR="00E7555D" w:rsidRPr="00ED36AA" w:rsidRDefault="00E7555D" w:rsidP="006656CF">
            <w:pPr>
              <w:rPr>
                <w:color w:val="00B050"/>
                <w:sz w:val="20"/>
              </w:rPr>
            </w:pPr>
            <w:r w:rsidRPr="00ED36AA">
              <w:rPr>
                <w:color w:val="00B050"/>
                <w:sz w:val="20"/>
              </w:rPr>
              <w:t>PHY</w:t>
            </w:r>
          </w:p>
        </w:tc>
        <w:tc>
          <w:tcPr>
            <w:tcW w:w="1991"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133" w:type="dxa"/>
          </w:tcPr>
          <w:p w14:paraId="41A09D0B" w14:textId="77777777" w:rsidR="00E7555D" w:rsidRDefault="0072368B" w:rsidP="00FA0AA3">
            <w:pPr>
              <w:rPr>
                <w:sz w:val="20"/>
              </w:rPr>
            </w:pPr>
            <w:r>
              <w:rPr>
                <w:sz w:val="20"/>
              </w:rPr>
              <w:t>Uploaded:</w:t>
            </w:r>
          </w:p>
          <w:p w14:paraId="516F6C85" w14:textId="77777777" w:rsidR="0072368B" w:rsidRDefault="0072368B" w:rsidP="00FA0AA3">
            <w:pPr>
              <w:rPr>
                <w:sz w:val="20"/>
              </w:rPr>
            </w:pPr>
          </w:p>
          <w:p w14:paraId="3AA316E3" w14:textId="77777777" w:rsidR="0072368B" w:rsidRDefault="0072368B" w:rsidP="00FA0AA3">
            <w:pPr>
              <w:rPr>
                <w:sz w:val="20"/>
              </w:rPr>
            </w:pPr>
            <w:r>
              <w:rPr>
                <w:sz w:val="20"/>
              </w:rPr>
              <w:t>Presented:</w:t>
            </w:r>
          </w:p>
          <w:p w14:paraId="4C7FC0F2" w14:textId="77777777" w:rsidR="0072368B" w:rsidRDefault="0072368B" w:rsidP="00FA0AA3">
            <w:pPr>
              <w:rPr>
                <w:sz w:val="20"/>
              </w:rPr>
            </w:pPr>
          </w:p>
          <w:p w14:paraId="4E401D1D" w14:textId="5C19E312" w:rsidR="0072368B" w:rsidRPr="00A81475" w:rsidRDefault="0072368B" w:rsidP="00FA0AA3">
            <w:pPr>
              <w:rPr>
                <w:sz w:val="20"/>
              </w:rPr>
            </w:pPr>
            <w:r>
              <w:rPr>
                <w:sz w:val="20"/>
              </w:rPr>
              <w:t>Straw Polled:</w:t>
            </w:r>
          </w:p>
        </w:tc>
        <w:tc>
          <w:tcPr>
            <w:tcW w:w="2133"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E7555D">
        <w:trPr>
          <w:trHeight w:val="257"/>
        </w:trPr>
        <w:tc>
          <w:tcPr>
            <w:tcW w:w="1035" w:type="dxa"/>
          </w:tcPr>
          <w:p w14:paraId="6AD0AF1A" w14:textId="1DB1E3E0" w:rsidR="00E7555D" w:rsidRPr="00AD10B8" w:rsidRDefault="00E7555D" w:rsidP="006656CF">
            <w:pPr>
              <w:rPr>
                <w:color w:val="00B050"/>
                <w:sz w:val="20"/>
              </w:rPr>
            </w:pPr>
            <w:r w:rsidRPr="00AD10B8">
              <w:rPr>
                <w:color w:val="00B050"/>
                <w:sz w:val="20"/>
              </w:rPr>
              <w:t>PHY</w:t>
            </w:r>
          </w:p>
        </w:tc>
        <w:tc>
          <w:tcPr>
            <w:tcW w:w="1991"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133" w:type="dxa"/>
          </w:tcPr>
          <w:p w14:paraId="19D866F9" w14:textId="77777777" w:rsidR="0072368B" w:rsidRDefault="0072368B" w:rsidP="006656CF">
            <w:pPr>
              <w:rPr>
                <w:rStyle w:val="Hyperlink"/>
                <w:color w:val="auto"/>
                <w:sz w:val="20"/>
                <w:u w:val="none"/>
              </w:rPr>
            </w:pPr>
            <w:r>
              <w:rPr>
                <w:rStyle w:val="Hyperlink"/>
                <w:color w:val="auto"/>
                <w:sz w:val="20"/>
                <w:u w:val="none"/>
              </w:rPr>
              <w:t>Uploaded:</w:t>
            </w:r>
          </w:p>
          <w:p w14:paraId="439D451D" w14:textId="142A96C5" w:rsidR="00E7555D" w:rsidRPr="00F671AA" w:rsidRDefault="0057092D" w:rsidP="006656CF">
            <w:pPr>
              <w:rPr>
                <w:sz w:val="20"/>
              </w:rPr>
            </w:pPr>
            <w:hyperlink r:id="rId54" w:history="1">
              <w:r w:rsidR="00056372" w:rsidRPr="00F671AA">
                <w:rPr>
                  <w:rStyle w:val="Hyperlink"/>
                  <w:color w:val="auto"/>
                  <w:sz w:val="20"/>
                </w:rPr>
                <w:t>20/1319r0</w:t>
              </w:r>
            </w:hyperlink>
            <w:r w:rsidR="00056372" w:rsidRPr="00F671AA">
              <w:rPr>
                <w:sz w:val="20"/>
              </w:rPr>
              <w:t xml:space="preserve">, </w:t>
            </w:r>
            <w:r w:rsidR="0072368B">
              <w:rPr>
                <w:sz w:val="20"/>
              </w:rPr>
              <w:t>08/26/</w:t>
            </w:r>
            <w:r w:rsidR="00056372" w:rsidRPr="00F671AA">
              <w:rPr>
                <w:sz w:val="20"/>
              </w:rPr>
              <w:t>2020</w:t>
            </w:r>
          </w:p>
          <w:p w14:paraId="3198E12D" w14:textId="77777777" w:rsidR="009346B8" w:rsidRDefault="0057092D" w:rsidP="0072368B">
            <w:pPr>
              <w:rPr>
                <w:sz w:val="20"/>
              </w:rPr>
            </w:pPr>
            <w:hyperlink r:id="rId55" w:history="1">
              <w:r w:rsidR="009346B8" w:rsidRPr="00F671AA">
                <w:rPr>
                  <w:rStyle w:val="Hyperlink"/>
                  <w:color w:val="auto"/>
                  <w:sz w:val="20"/>
                </w:rPr>
                <w:t>20/1319r1</w:t>
              </w:r>
            </w:hyperlink>
            <w:r w:rsidR="009346B8" w:rsidRPr="00F671AA">
              <w:rPr>
                <w:sz w:val="20"/>
              </w:rPr>
              <w:t xml:space="preserve">, </w:t>
            </w:r>
            <w:r w:rsidR="0072368B">
              <w:rPr>
                <w:sz w:val="20"/>
              </w:rPr>
              <w:t>08/27/</w:t>
            </w:r>
            <w:r w:rsidR="009346B8" w:rsidRPr="00F671AA">
              <w:rPr>
                <w:sz w:val="20"/>
              </w:rPr>
              <w:t>2020</w:t>
            </w:r>
          </w:p>
          <w:p w14:paraId="5103448D" w14:textId="77777777" w:rsidR="0072368B" w:rsidRDefault="0072368B" w:rsidP="0072368B">
            <w:pPr>
              <w:rPr>
                <w:sz w:val="20"/>
              </w:rPr>
            </w:pPr>
          </w:p>
          <w:p w14:paraId="0569C0D3" w14:textId="77777777" w:rsidR="0072368B" w:rsidRDefault="0072368B" w:rsidP="0072368B">
            <w:pPr>
              <w:rPr>
                <w:sz w:val="20"/>
              </w:rPr>
            </w:pPr>
            <w:r>
              <w:rPr>
                <w:sz w:val="20"/>
              </w:rPr>
              <w:t>Presented:</w:t>
            </w:r>
          </w:p>
          <w:p w14:paraId="45170BD6" w14:textId="77777777" w:rsidR="0072368B" w:rsidRDefault="0072368B" w:rsidP="0072368B">
            <w:pPr>
              <w:rPr>
                <w:sz w:val="20"/>
              </w:rPr>
            </w:pPr>
          </w:p>
          <w:p w14:paraId="698880E3" w14:textId="202DD887" w:rsidR="0072368B" w:rsidRPr="00F671AA" w:rsidRDefault="0072368B" w:rsidP="0072368B">
            <w:pPr>
              <w:rPr>
                <w:sz w:val="20"/>
              </w:rPr>
            </w:pPr>
            <w:r>
              <w:rPr>
                <w:sz w:val="20"/>
              </w:rPr>
              <w:t>Straw Polled:</w:t>
            </w:r>
          </w:p>
        </w:tc>
        <w:tc>
          <w:tcPr>
            <w:tcW w:w="2133"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E7555D">
        <w:trPr>
          <w:trHeight w:val="257"/>
        </w:trPr>
        <w:tc>
          <w:tcPr>
            <w:tcW w:w="1035" w:type="dxa"/>
          </w:tcPr>
          <w:p w14:paraId="75FA5A9B" w14:textId="1DF30D37" w:rsidR="00E7555D" w:rsidRPr="002776F1" w:rsidRDefault="00E7555D" w:rsidP="006656CF">
            <w:pPr>
              <w:rPr>
                <w:color w:val="00B050"/>
                <w:sz w:val="20"/>
              </w:rPr>
            </w:pPr>
            <w:r w:rsidRPr="002776F1">
              <w:rPr>
                <w:color w:val="00B050"/>
                <w:sz w:val="20"/>
              </w:rPr>
              <w:t>PHY</w:t>
            </w:r>
          </w:p>
        </w:tc>
        <w:tc>
          <w:tcPr>
            <w:tcW w:w="1991"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133" w:type="dxa"/>
          </w:tcPr>
          <w:p w14:paraId="51A213C7" w14:textId="77777777" w:rsidR="000B27BA" w:rsidRPr="00855D52" w:rsidRDefault="000B27BA" w:rsidP="000B27BA">
            <w:pPr>
              <w:rPr>
                <w:sz w:val="20"/>
              </w:rPr>
            </w:pPr>
            <w:r w:rsidRPr="00855D52">
              <w:rPr>
                <w:sz w:val="20"/>
              </w:rPr>
              <w:t>Uploaded:</w:t>
            </w:r>
          </w:p>
          <w:p w14:paraId="51DD8FD6" w14:textId="77777777" w:rsidR="000B27BA" w:rsidRPr="00855D52" w:rsidRDefault="000B27BA" w:rsidP="000B27BA">
            <w:pPr>
              <w:rPr>
                <w:sz w:val="20"/>
              </w:rPr>
            </w:pPr>
          </w:p>
          <w:p w14:paraId="3BE3D6B7" w14:textId="77777777" w:rsidR="000B27BA" w:rsidRPr="00855D52" w:rsidRDefault="000B27BA" w:rsidP="000B27BA">
            <w:pPr>
              <w:rPr>
                <w:sz w:val="20"/>
              </w:rPr>
            </w:pPr>
            <w:r w:rsidRPr="00855D52">
              <w:rPr>
                <w:sz w:val="20"/>
              </w:rPr>
              <w:t>Presented:</w:t>
            </w:r>
          </w:p>
          <w:p w14:paraId="2EB0F962" w14:textId="77777777" w:rsidR="000B27BA" w:rsidRPr="00855D52" w:rsidRDefault="000B27BA" w:rsidP="000B27BA">
            <w:pPr>
              <w:rPr>
                <w:sz w:val="20"/>
              </w:rPr>
            </w:pPr>
          </w:p>
          <w:p w14:paraId="4ADA375C" w14:textId="77777777" w:rsidR="00E7555D" w:rsidRPr="00855D52" w:rsidRDefault="000B27BA" w:rsidP="000B27BA">
            <w:pPr>
              <w:rPr>
                <w:sz w:val="20"/>
              </w:rPr>
            </w:pPr>
            <w:r w:rsidRPr="00855D52">
              <w:rPr>
                <w:sz w:val="20"/>
              </w:rPr>
              <w:t>Straw Polled:</w:t>
            </w:r>
          </w:p>
          <w:p w14:paraId="13E4DAD2" w14:textId="565BE257" w:rsidR="000B27BA" w:rsidRPr="00855D52" w:rsidRDefault="000B27BA" w:rsidP="000B27BA">
            <w:pPr>
              <w:rPr>
                <w:sz w:val="20"/>
              </w:rPr>
            </w:pPr>
          </w:p>
        </w:tc>
        <w:tc>
          <w:tcPr>
            <w:tcW w:w="2133"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E7555D">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tcPr>
          <w:p w14:paraId="0EE9C2F1" w14:textId="421F54F4" w:rsidR="00E7555D" w:rsidRPr="00C0779E" w:rsidRDefault="00E7555D" w:rsidP="006656CF">
            <w:pPr>
              <w:rPr>
                <w:color w:val="00B050"/>
                <w:sz w:val="20"/>
              </w:rPr>
            </w:pPr>
            <w:r w:rsidRPr="00C0779E">
              <w:rPr>
                <w:color w:val="00B050"/>
                <w:sz w:val="20"/>
              </w:rPr>
              <w:t>Coding</w:t>
            </w:r>
          </w:p>
        </w:tc>
        <w:tc>
          <w:tcPr>
            <w:tcW w:w="1575" w:type="dxa"/>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133" w:type="dxa"/>
          </w:tcPr>
          <w:p w14:paraId="1E071739" w14:textId="77777777" w:rsidR="000B27BA" w:rsidRPr="00855D52" w:rsidRDefault="000B27BA" w:rsidP="000B27BA">
            <w:pPr>
              <w:rPr>
                <w:sz w:val="20"/>
              </w:rPr>
            </w:pPr>
            <w:r w:rsidRPr="00855D52">
              <w:rPr>
                <w:sz w:val="20"/>
              </w:rPr>
              <w:t>Uploaded:</w:t>
            </w:r>
          </w:p>
          <w:p w14:paraId="1112A39A" w14:textId="6EC08F94" w:rsidR="000B27BA" w:rsidRPr="00855D52" w:rsidRDefault="0057092D" w:rsidP="000B27BA">
            <w:pPr>
              <w:rPr>
                <w:sz w:val="20"/>
              </w:rPr>
            </w:pPr>
            <w:hyperlink r:id="rId56" w:history="1">
              <w:r w:rsidR="006375DA" w:rsidRPr="00855D52">
                <w:rPr>
                  <w:rStyle w:val="Hyperlink"/>
                  <w:color w:val="auto"/>
                  <w:sz w:val="20"/>
                </w:rPr>
                <w:t>20/1339r0</w:t>
              </w:r>
            </w:hyperlink>
            <w:r w:rsidR="006375DA" w:rsidRPr="00855D52">
              <w:rPr>
                <w:sz w:val="20"/>
              </w:rPr>
              <w:t>, 08/30/2020</w:t>
            </w:r>
          </w:p>
          <w:p w14:paraId="623E6CBB" w14:textId="52261B02" w:rsidR="00855D52" w:rsidRPr="00855D52" w:rsidRDefault="0057092D" w:rsidP="000B27BA">
            <w:pPr>
              <w:rPr>
                <w:sz w:val="20"/>
              </w:rPr>
            </w:pPr>
            <w:hyperlink r:id="rId57" w:history="1">
              <w:r w:rsidR="00855D52" w:rsidRPr="00855D52">
                <w:rPr>
                  <w:rStyle w:val="Hyperlink"/>
                  <w:color w:val="auto"/>
                  <w:sz w:val="20"/>
                </w:rPr>
                <w:t>20/1339r1</w:t>
              </w:r>
            </w:hyperlink>
            <w:r w:rsidR="00855D52" w:rsidRPr="00855D52">
              <w:rPr>
                <w:sz w:val="20"/>
              </w:rPr>
              <w:t>, 08/31/2020</w:t>
            </w:r>
          </w:p>
          <w:p w14:paraId="28501D00" w14:textId="77777777" w:rsidR="006375DA" w:rsidRPr="00855D52" w:rsidRDefault="006375DA" w:rsidP="000B27BA">
            <w:pPr>
              <w:rPr>
                <w:sz w:val="20"/>
              </w:rPr>
            </w:pPr>
          </w:p>
          <w:p w14:paraId="131AFFC6" w14:textId="77777777" w:rsidR="000B27BA" w:rsidRPr="00855D52" w:rsidRDefault="000B27BA" w:rsidP="000B27BA">
            <w:pPr>
              <w:rPr>
                <w:sz w:val="20"/>
              </w:rPr>
            </w:pPr>
            <w:r w:rsidRPr="00855D52">
              <w:rPr>
                <w:sz w:val="20"/>
              </w:rPr>
              <w:t>Presented:</w:t>
            </w:r>
          </w:p>
          <w:p w14:paraId="0DD30495" w14:textId="77777777" w:rsidR="000B27BA" w:rsidRPr="00855D52" w:rsidRDefault="000B27BA" w:rsidP="000B27BA">
            <w:pPr>
              <w:rPr>
                <w:sz w:val="20"/>
              </w:rPr>
            </w:pPr>
          </w:p>
          <w:p w14:paraId="4266F7CE" w14:textId="73637DB3" w:rsidR="00E7555D" w:rsidRPr="00855D52" w:rsidRDefault="000B27BA" w:rsidP="000B27BA">
            <w:pPr>
              <w:rPr>
                <w:sz w:val="20"/>
              </w:rPr>
            </w:pPr>
            <w:r w:rsidRPr="00855D52">
              <w:rPr>
                <w:sz w:val="20"/>
              </w:rPr>
              <w:t>Straw Polled:</w:t>
            </w:r>
          </w:p>
        </w:tc>
        <w:tc>
          <w:tcPr>
            <w:tcW w:w="2133"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lastRenderedPageBreak/>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E7555D">
        <w:trPr>
          <w:trHeight w:val="257"/>
        </w:trPr>
        <w:tc>
          <w:tcPr>
            <w:tcW w:w="1035" w:type="dxa"/>
          </w:tcPr>
          <w:p w14:paraId="2FF91D4E" w14:textId="24755F65" w:rsidR="00E7555D" w:rsidRPr="003711CD" w:rsidRDefault="00E7555D" w:rsidP="006656CF">
            <w:pPr>
              <w:rPr>
                <w:color w:val="00B050"/>
                <w:sz w:val="20"/>
              </w:rPr>
            </w:pPr>
            <w:r w:rsidRPr="003711CD">
              <w:rPr>
                <w:color w:val="00B050"/>
                <w:sz w:val="20"/>
              </w:rPr>
              <w:lastRenderedPageBreak/>
              <w:t>PHY</w:t>
            </w:r>
          </w:p>
        </w:tc>
        <w:tc>
          <w:tcPr>
            <w:tcW w:w="1991"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133" w:type="dxa"/>
          </w:tcPr>
          <w:p w14:paraId="308A9DAA" w14:textId="77777777" w:rsidR="000B27BA" w:rsidRDefault="000B27BA" w:rsidP="000B27BA">
            <w:pPr>
              <w:rPr>
                <w:sz w:val="20"/>
              </w:rPr>
            </w:pPr>
            <w:r>
              <w:rPr>
                <w:sz w:val="20"/>
              </w:rPr>
              <w:t>Uploaded:</w:t>
            </w:r>
          </w:p>
          <w:p w14:paraId="50CF430C" w14:textId="77777777" w:rsidR="000B27BA" w:rsidRDefault="000B27BA" w:rsidP="000B27BA">
            <w:pPr>
              <w:rPr>
                <w:sz w:val="20"/>
              </w:rPr>
            </w:pPr>
          </w:p>
          <w:p w14:paraId="3A4BF75B" w14:textId="77777777" w:rsidR="000B27BA" w:rsidRDefault="000B27BA" w:rsidP="000B27BA">
            <w:pPr>
              <w:rPr>
                <w:sz w:val="20"/>
              </w:rPr>
            </w:pPr>
            <w:r>
              <w:rPr>
                <w:sz w:val="20"/>
              </w:rPr>
              <w:t>Presented:</w:t>
            </w:r>
          </w:p>
          <w:p w14:paraId="0F5D294A" w14:textId="77777777" w:rsidR="000B27BA" w:rsidRDefault="000B27BA" w:rsidP="000B27BA">
            <w:pPr>
              <w:rPr>
                <w:sz w:val="20"/>
              </w:rPr>
            </w:pPr>
          </w:p>
          <w:p w14:paraId="6B4195C7" w14:textId="77777777" w:rsidR="00E7555D" w:rsidRDefault="000B27BA" w:rsidP="000B27BA">
            <w:pPr>
              <w:rPr>
                <w:sz w:val="20"/>
              </w:rPr>
            </w:pPr>
            <w:r>
              <w:rPr>
                <w:sz w:val="20"/>
              </w:rPr>
              <w:t>Straw Polled:</w:t>
            </w:r>
          </w:p>
          <w:p w14:paraId="691833AC" w14:textId="0405BD73" w:rsidR="000B27BA" w:rsidRPr="003711CD" w:rsidRDefault="000B27BA" w:rsidP="000B27BA">
            <w:pPr>
              <w:rPr>
                <w:color w:val="00B050"/>
                <w:sz w:val="20"/>
              </w:rPr>
            </w:pPr>
          </w:p>
        </w:tc>
        <w:tc>
          <w:tcPr>
            <w:tcW w:w="2133"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E7555D">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t>PHY</w:t>
            </w:r>
          </w:p>
        </w:tc>
        <w:tc>
          <w:tcPr>
            <w:tcW w:w="1991"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133" w:type="dxa"/>
          </w:tcPr>
          <w:p w14:paraId="4E1BEB8D" w14:textId="77777777" w:rsidR="000B27BA" w:rsidRPr="003E4D0A" w:rsidRDefault="000B27BA" w:rsidP="000B27BA">
            <w:pPr>
              <w:rPr>
                <w:sz w:val="20"/>
              </w:rPr>
            </w:pPr>
            <w:r w:rsidRPr="003E4D0A">
              <w:rPr>
                <w:sz w:val="20"/>
              </w:rPr>
              <w:t>Uploaded:</w:t>
            </w:r>
          </w:p>
          <w:p w14:paraId="20286E98" w14:textId="77777777" w:rsidR="000B27BA" w:rsidRPr="003E4D0A" w:rsidRDefault="000B27BA" w:rsidP="000B27BA">
            <w:pPr>
              <w:rPr>
                <w:sz w:val="20"/>
              </w:rPr>
            </w:pPr>
          </w:p>
          <w:p w14:paraId="4A27860C" w14:textId="77777777" w:rsidR="000B27BA" w:rsidRPr="003E4D0A" w:rsidRDefault="000B27BA" w:rsidP="000B27BA">
            <w:pPr>
              <w:rPr>
                <w:sz w:val="20"/>
              </w:rPr>
            </w:pPr>
            <w:r w:rsidRPr="003E4D0A">
              <w:rPr>
                <w:sz w:val="20"/>
              </w:rPr>
              <w:t>Presented:</w:t>
            </w:r>
          </w:p>
          <w:p w14:paraId="694E697A" w14:textId="77777777" w:rsidR="000B27BA" w:rsidRPr="003E4D0A" w:rsidRDefault="000B27BA" w:rsidP="000B27BA">
            <w:pPr>
              <w:rPr>
                <w:sz w:val="20"/>
              </w:rPr>
            </w:pPr>
          </w:p>
          <w:p w14:paraId="2379F8F7" w14:textId="0031557A" w:rsidR="00E7555D" w:rsidRPr="003E4D0A" w:rsidRDefault="000B27BA" w:rsidP="000B27BA">
            <w:pPr>
              <w:rPr>
                <w:sz w:val="20"/>
              </w:rPr>
            </w:pPr>
            <w:r w:rsidRPr="003E4D0A">
              <w:rPr>
                <w:sz w:val="20"/>
              </w:rPr>
              <w:t>Straw Polled:</w:t>
            </w:r>
          </w:p>
        </w:tc>
        <w:tc>
          <w:tcPr>
            <w:tcW w:w="2133"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E7555D">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t>PHY</w:t>
            </w:r>
          </w:p>
        </w:tc>
        <w:tc>
          <w:tcPr>
            <w:tcW w:w="1991" w:type="dxa"/>
          </w:tcPr>
          <w:p w14:paraId="4C442731" w14:textId="380DC603" w:rsidR="00E7555D" w:rsidRPr="00C24794" w:rsidRDefault="00E7555D" w:rsidP="006656CF">
            <w:pPr>
              <w:rPr>
                <w:color w:val="00B050"/>
                <w:sz w:val="20"/>
              </w:rPr>
            </w:pPr>
            <w:r w:rsidRPr="00C24794">
              <w:rPr>
                <w:color w:val="00B050"/>
                <w:sz w:val="20"/>
              </w:rPr>
              <w:t>Pilot</w:t>
            </w:r>
          </w:p>
        </w:tc>
        <w:tc>
          <w:tcPr>
            <w:tcW w:w="1575" w:type="dxa"/>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133" w:type="dxa"/>
          </w:tcPr>
          <w:p w14:paraId="070BFBB4" w14:textId="77777777" w:rsidR="00752A86" w:rsidRPr="003E4D0A" w:rsidRDefault="00752A86" w:rsidP="00752A86">
            <w:pPr>
              <w:rPr>
                <w:sz w:val="20"/>
              </w:rPr>
            </w:pPr>
            <w:r w:rsidRPr="003E4D0A">
              <w:rPr>
                <w:sz w:val="20"/>
              </w:rPr>
              <w:t>Uploaded:</w:t>
            </w:r>
          </w:p>
          <w:p w14:paraId="39AADE46" w14:textId="13658655" w:rsidR="003E4D0A" w:rsidRPr="003E4D0A" w:rsidRDefault="0057092D" w:rsidP="00752A86">
            <w:pPr>
              <w:rPr>
                <w:sz w:val="20"/>
              </w:rPr>
            </w:pPr>
            <w:hyperlink r:id="rId58" w:history="1">
              <w:r w:rsidR="003E4D0A" w:rsidRPr="003E4D0A">
                <w:rPr>
                  <w:rStyle w:val="Hyperlink"/>
                  <w:color w:val="auto"/>
                  <w:sz w:val="20"/>
                </w:rPr>
                <w:t>20/1351r0</w:t>
              </w:r>
            </w:hyperlink>
            <w:r w:rsidR="003E4D0A" w:rsidRPr="003E4D0A">
              <w:rPr>
                <w:sz w:val="20"/>
              </w:rPr>
              <w:t>, 08/29/2020</w:t>
            </w:r>
          </w:p>
          <w:p w14:paraId="71C3E2AF" w14:textId="77777777" w:rsidR="00752A86" w:rsidRPr="003E4D0A" w:rsidRDefault="00752A86" w:rsidP="00752A86">
            <w:pPr>
              <w:rPr>
                <w:sz w:val="20"/>
              </w:rPr>
            </w:pPr>
          </w:p>
          <w:p w14:paraId="02DC398E" w14:textId="77777777" w:rsidR="00752A86" w:rsidRPr="003E4D0A" w:rsidRDefault="00752A86" w:rsidP="00752A86">
            <w:pPr>
              <w:rPr>
                <w:sz w:val="20"/>
              </w:rPr>
            </w:pPr>
            <w:r w:rsidRPr="003E4D0A">
              <w:rPr>
                <w:sz w:val="20"/>
              </w:rPr>
              <w:t>Presented:</w:t>
            </w:r>
          </w:p>
          <w:p w14:paraId="5598B84E" w14:textId="77777777" w:rsidR="00752A86" w:rsidRPr="003E4D0A" w:rsidRDefault="00752A86" w:rsidP="00752A86">
            <w:pPr>
              <w:rPr>
                <w:sz w:val="20"/>
              </w:rPr>
            </w:pPr>
          </w:p>
          <w:p w14:paraId="292A188A" w14:textId="77777777" w:rsidR="00E7555D" w:rsidRPr="003E4D0A" w:rsidRDefault="00752A86" w:rsidP="00752A86">
            <w:pPr>
              <w:rPr>
                <w:sz w:val="20"/>
              </w:rPr>
            </w:pPr>
            <w:r w:rsidRPr="003E4D0A">
              <w:rPr>
                <w:sz w:val="20"/>
              </w:rPr>
              <w:t>Straw Polled:</w:t>
            </w:r>
          </w:p>
          <w:p w14:paraId="505A25B0" w14:textId="5EE35942" w:rsidR="00752A86" w:rsidRPr="003E4D0A" w:rsidRDefault="00752A86" w:rsidP="00752A86">
            <w:pPr>
              <w:rPr>
                <w:sz w:val="20"/>
              </w:rPr>
            </w:pPr>
          </w:p>
        </w:tc>
        <w:tc>
          <w:tcPr>
            <w:tcW w:w="2133"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E7555D">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t>PHY</w:t>
            </w:r>
          </w:p>
        </w:tc>
        <w:tc>
          <w:tcPr>
            <w:tcW w:w="1991"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133" w:type="dxa"/>
          </w:tcPr>
          <w:p w14:paraId="316FA9F2" w14:textId="77777777" w:rsidR="00752A86" w:rsidRDefault="00752A86" w:rsidP="00A31B6D">
            <w:pPr>
              <w:rPr>
                <w:rStyle w:val="Hyperlink"/>
                <w:color w:val="auto"/>
                <w:sz w:val="20"/>
                <w:u w:val="none"/>
              </w:rPr>
            </w:pPr>
            <w:r>
              <w:rPr>
                <w:rStyle w:val="Hyperlink"/>
                <w:color w:val="auto"/>
                <w:sz w:val="20"/>
                <w:u w:val="none"/>
              </w:rPr>
              <w:t>Uploaded:</w:t>
            </w:r>
          </w:p>
          <w:p w14:paraId="4BDE16C0" w14:textId="2D870FA3" w:rsidR="00E7555D" w:rsidRDefault="0057092D" w:rsidP="00A31B6D">
            <w:pPr>
              <w:rPr>
                <w:sz w:val="20"/>
              </w:rPr>
            </w:pPr>
            <w:hyperlink r:id="rId59" w:history="1">
              <w:r w:rsidR="00D47A95" w:rsidRPr="003F7BDC">
                <w:rPr>
                  <w:rStyle w:val="Hyperlink"/>
                  <w:color w:val="auto"/>
                  <w:sz w:val="20"/>
                </w:rPr>
                <w:t>20/1349r0</w:t>
              </w:r>
            </w:hyperlink>
            <w:r w:rsidR="00D47A95" w:rsidRPr="003F7BDC">
              <w:rPr>
                <w:sz w:val="20"/>
              </w:rPr>
              <w:t xml:space="preserve">, </w:t>
            </w:r>
            <w:r w:rsidR="00752A86">
              <w:rPr>
                <w:sz w:val="20"/>
              </w:rPr>
              <w:t>08/28/</w:t>
            </w:r>
            <w:r w:rsidR="00D47A95" w:rsidRPr="003F7BDC">
              <w:rPr>
                <w:sz w:val="20"/>
              </w:rPr>
              <w:t>2020</w:t>
            </w:r>
          </w:p>
          <w:p w14:paraId="221B9799" w14:textId="77777777" w:rsidR="00752A86" w:rsidRDefault="00752A86" w:rsidP="00A31B6D">
            <w:pPr>
              <w:rPr>
                <w:sz w:val="20"/>
              </w:rPr>
            </w:pPr>
          </w:p>
          <w:p w14:paraId="179385E0" w14:textId="77777777" w:rsidR="00752A86" w:rsidRDefault="00752A86" w:rsidP="00752A86">
            <w:pPr>
              <w:rPr>
                <w:sz w:val="20"/>
              </w:rPr>
            </w:pPr>
            <w:r>
              <w:rPr>
                <w:sz w:val="20"/>
              </w:rPr>
              <w:t>Presented:</w:t>
            </w:r>
          </w:p>
          <w:p w14:paraId="767653B1" w14:textId="217CC063" w:rsidR="00333105" w:rsidRDefault="00333105" w:rsidP="00333105">
            <w:pPr>
              <w:rPr>
                <w:sz w:val="20"/>
              </w:rPr>
            </w:pPr>
            <w:hyperlink r:id="rId60" w:history="1">
              <w:r w:rsidRPr="003F7BDC">
                <w:rPr>
                  <w:rStyle w:val="Hyperlink"/>
                  <w:color w:val="auto"/>
                  <w:sz w:val="20"/>
                </w:rPr>
                <w:t>20/1349r0</w:t>
              </w:r>
            </w:hyperlink>
            <w:r w:rsidRPr="003F7BDC">
              <w:rPr>
                <w:sz w:val="20"/>
              </w:rPr>
              <w:t xml:space="preserve">, </w:t>
            </w:r>
            <w:r>
              <w:rPr>
                <w:sz w:val="20"/>
              </w:rPr>
              <w:t>08/31</w:t>
            </w:r>
            <w:r>
              <w:rPr>
                <w:sz w:val="20"/>
              </w:rPr>
              <w:t>/</w:t>
            </w:r>
            <w:r w:rsidRPr="003F7BDC">
              <w:rPr>
                <w:sz w:val="20"/>
              </w:rPr>
              <w:t>2020</w:t>
            </w:r>
          </w:p>
          <w:p w14:paraId="1183AC2F" w14:textId="77777777" w:rsidR="00752A86" w:rsidRDefault="00752A86" w:rsidP="00752A86">
            <w:pPr>
              <w:rPr>
                <w:sz w:val="20"/>
              </w:rPr>
            </w:pPr>
          </w:p>
          <w:p w14:paraId="03713755" w14:textId="77777777" w:rsidR="00752A86" w:rsidRDefault="00752A86" w:rsidP="00752A86">
            <w:pPr>
              <w:rPr>
                <w:sz w:val="20"/>
              </w:rPr>
            </w:pPr>
            <w:r>
              <w:rPr>
                <w:sz w:val="20"/>
              </w:rPr>
              <w:t>Straw Polled:</w:t>
            </w:r>
          </w:p>
          <w:p w14:paraId="09828B45" w14:textId="05D38D11" w:rsidR="00752A86" w:rsidRPr="003F7BDC" w:rsidRDefault="00752A86" w:rsidP="00A31B6D">
            <w:pPr>
              <w:rPr>
                <w:sz w:val="20"/>
              </w:rPr>
            </w:pPr>
          </w:p>
        </w:tc>
        <w:tc>
          <w:tcPr>
            <w:tcW w:w="2133"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E7555D">
        <w:trPr>
          <w:trHeight w:val="271"/>
        </w:trPr>
        <w:tc>
          <w:tcPr>
            <w:tcW w:w="1035" w:type="dxa"/>
          </w:tcPr>
          <w:p w14:paraId="05C5FBDE" w14:textId="23D77891" w:rsidR="00E7555D" w:rsidRPr="009876E6" w:rsidRDefault="00E7555D" w:rsidP="006656CF">
            <w:pPr>
              <w:rPr>
                <w:color w:val="00B050"/>
                <w:sz w:val="20"/>
              </w:rPr>
            </w:pPr>
            <w:r w:rsidRPr="009876E6">
              <w:rPr>
                <w:color w:val="00B050"/>
                <w:sz w:val="20"/>
              </w:rPr>
              <w:t>PHY</w:t>
            </w:r>
          </w:p>
        </w:tc>
        <w:tc>
          <w:tcPr>
            <w:tcW w:w="1991"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133" w:type="dxa"/>
          </w:tcPr>
          <w:p w14:paraId="52E43069" w14:textId="77777777" w:rsidR="00752A86" w:rsidRPr="0032097F" w:rsidRDefault="00752A86" w:rsidP="00752A86">
            <w:pPr>
              <w:rPr>
                <w:sz w:val="20"/>
              </w:rPr>
            </w:pPr>
            <w:r w:rsidRPr="0032097F">
              <w:rPr>
                <w:sz w:val="20"/>
              </w:rPr>
              <w:t>Uploaded:</w:t>
            </w:r>
          </w:p>
          <w:p w14:paraId="17221A84" w14:textId="77777777" w:rsidR="00752A86" w:rsidRPr="0032097F" w:rsidRDefault="00752A86" w:rsidP="00752A86">
            <w:pPr>
              <w:rPr>
                <w:sz w:val="20"/>
              </w:rPr>
            </w:pPr>
          </w:p>
          <w:p w14:paraId="126002C9" w14:textId="77777777" w:rsidR="00752A86" w:rsidRPr="0032097F" w:rsidRDefault="00752A86" w:rsidP="00752A86">
            <w:pPr>
              <w:rPr>
                <w:sz w:val="20"/>
              </w:rPr>
            </w:pPr>
            <w:r w:rsidRPr="0032097F">
              <w:rPr>
                <w:sz w:val="20"/>
              </w:rPr>
              <w:t>Presented:</w:t>
            </w:r>
          </w:p>
          <w:p w14:paraId="0857A1C7" w14:textId="77777777" w:rsidR="00752A86" w:rsidRPr="0032097F" w:rsidRDefault="00752A86" w:rsidP="00752A86">
            <w:pPr>
              <w:rPr>
                <w:sz w:val="20"/>
              </w:rPr>
            </w:pPr>
          </w:p>
          <w:p w14:paraId="4EFC2BAA" w14:textId="77777777" w:rsidR="00E7555D" w:rsidRPr="0032097F" w:rsidRDefault="00752A86" w:rsidP="00752A86">
            <w:pPr>
              <w:rPr>
                <w:sz w:val="20"/>
              </w:rPr>
            </w:pPr>
            <w:r w:rsidRPr="0032097F">
              <w:rPr>
                <w:sz w:val="20"/>
              </w:rPr>
              <w:t>Straw Polled:</w:t>
            </w:r>
          </w:p>
          <w:p w14:paraId="6D5C312C" w14:textId="24E61115" w:rsidR="00752A86" w:rsidRPr="0032097F" w:rsidRDefault="00752A86" w:rsidP="00752A86">
            <w:pPr>
              <w:rPr>
                <w:sz w:val="20"/>
              </w:rPr>
            </w:pPr>
          </w:p>
        </w:tc>
        <w:tc>
          <w:tcPr>
            <w:tcW w:w="2133"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E7555D">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t>PHY</w:t>
            </w:r>
          </w:p>
        </w:tc>
        <w:tc>
          <w:tcPr>
            <w:tcW w:w="1991" w:type="dxa"/>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133" w:type="dxa"/>
          </w:tcPr>
          <w:p w14:paraId="2709A314" w14:textId="77777777" w:rsidR="00F33C3D" w:rsidRPr="0032097F" w:rsidRDefault="00F33C3D" w:rsidP="006656CF">
            <w:pPr>
              <w:rPr>
                <w:rStyle w:val="Hyperlink"/>
                <w:color w:val="auto"/>
                <w:sz w:val="20"/>
                <w:u w:val="none"/>
              </w:rPr>
            </w:pPr>
            <w:r w:rsidRPr="0032097F">
              <w:rPr>
                <w:rStyle w:val="Hyperlink"/>
                <w:color w:val="auto"/>
                <w:sz w:val="20"/>
                <w:u w:val="none"/>
              </w:rPr>
              <w:t>Uploaded:</w:t>
            </w:r>
          </w:p>
          <w:p w14:paraId="5F6773A3" w14:textId="418507B9" w:rsidR="00E7555D" w:rsidRPr="0032097F" w:rsidRDefault="0057092D" w:rsidP="006656CF">
            <w:pPr>
              <w:rPr>
                <w:sz w:val="20"/>
              </w:rPr>
            </w:pPr>
            <w:hyperlink r:id="rId61" w:history="1">
              <w:r w:rsidR="003618C1" w:rsidRPr="0032097F">
                <w:rPr>
                  <w:rStyle w:val="Hyperlink"/>
                  <w:color w:val="auto"/>
                  <w:sz w:val="20"/>
                </w:rPr>
                <w:t>20/1231r0</w:t>
              </w:r>
            </w:hyperlink>
            <w:r w:rsidR="003618C1" w:rsidRPr="0032097F">
              <w:rPr>
                <w:sz w:val="20"/>
              </w:rPr>
              <w:t xml:space="preserve">, </w:t>
            </w:r>
            <w:r w:rsidR="00F33C3D" w:rsidRPr="0032097F">
              <w:rPr>
                <w:sz w:val="20"/>
              </w:rPr>
              <w:t>08/23/</w:t>
            </w:r>
            <w:r w:rsidR="003618C1" w:rsidRPr="0032097F">
              <w:rPr>
                <w:sz w:val="20"/>
              </w:rPr>
              <w:t>2020</w:t>
            </w:r>
          </w:p>
          <w:p w14:paraId="57F227C5" w14:textId="091DFDE6" w:rsidR="00F33C3D" w:rsidRPr="0032097F" w:rsidRDefault="0057092D" w:rsidP="00F33C3D">
            <w:pPr>
              <w:rPr>
                <w:sz w:val="20"/>
              </w:rPr>
            </w:pPr>
            <w:hyperlink r:id="rId62" w:history="1">
              <w:r w:rsidR="004217D0" w:rsidRPr="0032097F">
                <w:rPr>
                  <w:rStyle w:val="Hyperlink"/>
                  <w:color w:val="auto"/>
                  <w:sz w:val="20"/>
                </w:rPr>
                <w:t>20/1231r1</w:t>
              </w:r>
            </w:hyperlink>
            <w:r w:rsidR="004217D0" w:rsidRPr="0032097F">
              <w:rPr>
                <w:sz w:val="20"/>
              </w:rPr>
              <w:t xml:space="preserve">, </w:t>
            </w:r>
            <w:r w:rsidR="00F33C3D" w:rsidRPr="0032097F">
              <w:rPr>
                <w:sz w:val="20"/>
              </w:rPr>
              <w:t>08/27/</w:t>
            </w:r>
            <w:r w:rsidR="004217D0" w:rsidRPr="0032097F">
              <w:rPr>
                <w:sz w:val="20"/>
              </w:rPr>
              <w:t>2020</w:t>
            </w:r>
          </w:p>
          <w:p w14:paraId="5EA2075E" w14:textId="20B13071" w:rsidR="00AA1F00" w:rsidRPr="0032097F" w:rsidRDefault="0057092D" w:rsidP="00F33C3D">
            <w:pPr>
              <w:rPr>
                <w:sz w:val="20"/>
              </w:rPr>
            </w:pPr>
            <w:hyperlink r:id="rId63" w:history="1">
              <w:r w:rsidR="00AA1F00" w:rsidRPr="0032097F">
                <w:rPr>
                  <w:rStyle w:val="Hyperlink"/>
                  <w:color w:val="auto"/>
                  <w:sz w:val="20"/>
                </w:rPr>
                <w:t>20/1231r2</w:t>
              </w:r>
            </w:hyperlink>
            <w:r w:rsidR="00AA1F00" w:rsidRPr="0032097F">
              <w:rPr>
                <w:sz w:val="20"/>
              </w:rPr>
              <w:t>, 08/31/2020</w:t>
            </w:r>
          </w:p>
          <w:p w14:paraId="09017E70" w14:textId="77777777" w:rsidR="00AA1F00" w:rsidRPr="0032097F" w:rsidRDefault="00AA1F00" w:rsidP="00F33C3D">
            <w:pPr>
              <w:rPr>
                <w:sz w:val="20"/>
              </w:rPr>
            </w:pPr>
          </w:p>
          <w:p w14:paraId="7FEC9B43" w14:textId="77777777" w:rsidR="00F33C3D" w:rsidRPr="0032097F" w:rsidRDefault="00F33C3D" w:rsidP="00F33C3D">
            <w:pPr>
              <w:rPr>
                <w:sz w:val="20"/>
              </w:rPr>
            </w:pPr>
            <w:r w:rsidRPr="0032097F">
              <w:rPr>
                <w:sz w:val="20"/>
              </w:rPr>
              <w:t>Presented:</w:t>
            </w:r>
          </w:p>
          <w:p w14:paraId="330D4C5B" w14:textId="3A3BF53D" w:rsidR="00F33C3D" w:rsidRDefault="00580BB5" w:rsidP="00F33C3D">
            <w:pPr>
              <w:rPr>
                <w:sz w:val="20"/>
              </w:rPr>
            </w:pPr>
            <w:hyperlink r:id="rId64" w:history="1">
              <w:r w:rsidRPr="0032097F">
                <w:rPr>
                  <w:rStyle w:val="Hyperlink"/>
                  <w:color w:val="auto"/>
                  <w:sz w:val="20"/>
                </w:rPr>
                <w:t>20/1231r1</w:t>
              </w:r>
            </w:hyperlink>
            <w:r w:rsidRPr="0032097F">
              <w:rPr>
                <w:sz w:val="20"/>
              </w:rPr>
              <w:t>, 08/</w:t>
            </w:r>
            <w:r>
              <w:rPr>
                <w:sz w:val="20"/>
              </w:rPr>
              <w:t>31</w:t>
            </w:r>
            <w:r w:rsidRPr="0032097F">
              <w:rPr>
                <w:sz w:val="20"/>
              </w:rPr>
              <w:t>/2020</w:t>
            </w:r>
          </w:p>
          <w:p w14:paraId="06D09EDC" w14:textId="77777777" w:rsidR="00580BB5" w:rsidRPr="0032097F" w:rsidRDefault="00580BB5" w:rsidP="00F33C3D">
            <w:pPr>
              <w:rPr>
                <w:sz w:val="20"/>
              </w:rPr>
            </w:pPr>
          </w:p>
          <w:p w14:paraId="20371202" w14:textId="77777777" w:rsidR="00F33C3D" w:rsidRPr="0032097F" w:rsidRDefault="00F33C3D" w:rsidP="00F33C3D">
            <w:pPr>
              <w:rPr>
                <w:sz w:val="20"/>
              </w:rPr>
            </w:pPr>
            <w:r w:rsidRPr="0032097F">
              <w:rPr>
                <w:sz w:val="20"/>
              </w:rPr>
              <w:t>Straw Polled:</w:t>
            </w:r>
          </w:p>
          <w:p w14:paraId="52DC5C04" w14:textId="6223290E" w:rsidR="00F33C3D" w:rsidRPr="0032097F" w:rsidRDefault="00F33C3D" w:rsidP="00F33C3D">
            <w:pPr>
              <w:rPr>
                <w:sz w:val="20"/>
              </w:rPr>
            </w:pPr>
          </w:p>
        </w:tc>
        <w:tc>
          <w:tcPr>
            <w:tcW w:w="2133"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E7555D">
        <w:trPr>
          <w:trHeight w:val="257"/>
        </w:trPr>
        <w:tc>
          <w:tcPr>
            <w:tcW w:w="1035" w:type="dxa"/>
          </w:tcPr>
          <w:p w14:paraId="3AA2CE53" w14:textId="195C47A3" w:rsidR="00E7555D" w:rsidRPr="00C678B8" w:rsidRDefault="00E7555D" w:rsidP="00417308">
            <w:pPr>
              <w:rPr>
                <w:color w:val="00B050"/>
                <w:sz w:val="20"/>
              </w:rPr>
            </w:pPr>
            <w:r w:rsidRPr="00C678B8">
              <w:rPr>
                <w:color w:val="00B050"/>
                <w:sz w:val="20"/>
              </w:rPr>
              <w:t>PHY</w:t>
            </w:r>
          </w:p>
        </w:tc>
        <w:tc>
          <w:tcPr>
            <w:tcW w:w="1991"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133" w:type="dxa"/>
          </w:tcPr>
          <w:p w14:paraId="534645D6" w14:textId="77777777" w:rsidR="008B1A5E" w:rsidRDefault="008B1A5E" w:rsidP="008B1A5E">
            <w:pPr>
              <w:rPr>
                <w:sz w:val="20"/>
              </w:rPr>
            </w:pPr>
            <w:r>
              <w:rPr>
                <w:sz w:val="20"/>
              </w:rPr>
              <w:t>Uploaded:</w:t>
            </w:r>
          </w:p>
          <w:p w14:paraId="49F1FF81" w14:textId="77777777" w:rsidR="008B1A5E" w:rsidRDefault="008B1A5E" w:rsidP="008B1A5E">
            <w:pPr>
              <w:rPr>
                <w:sz w:val="20"/>
              </w:rPr>
            </w:pPr>
          </w:p>
          <w:p w14:paraId="63E3CCC1" w14:textId="77777777" w:rsidR="008B1A5E" w:rsidRDefault="008B1A5E" w:rsidP="008B1A5E">
            <w:pPr>
              <w:rPr>
                <w:sz w:val="20"/>
              </w:rPr>
            </w:pPr>
            <w:r>
              <w:rPr>
                <w:sz w:val="20"/>
              </w:rPr>
              <w:t>Presented:</w:t>
            </w:r>
          </w:p>
          <w:p w14:paraId="35330099" w14:textId="77777777" w:rsidR="008B1A5E" w:rsidRDefault="008B1A5E" w:rsidP="008B1A5E">
            <w:pPr>
              <w:rPr>
                <w:sz w:val="20"/>
              </w:rPr>
            </w:pPr>
          </w:p>
          <w:p w14:paraId="00AACA6C" w14:textId="77777777" w:rsidR="008B1A5E" w:rsidRDefault="008B1A5E" w:rsidP="008B1A5E">
            <w:pPr>
              <w:rPr>
                <w:sz w:val="20"/>
              </w:rPr>
            </w:pPr>
            <w:r>
              <w:rPr>
                <w:sz w:val="20"/>
              </w:rPr>
              <w:t>Straw Polled:</w:t>
            </w:r>
          </w:p>
          <w:p w14:paraId="5275A0FA" w14:textId="77777777" w:rsidR="00E7555D" w:rsidRPr="00C678B8" w:rsidRDefault="00E7555D" w:rsidP="00417308">
            <w:pPr>
              <w:rPr>
                <w:color w:val="00B050"/>
                <w:sz w:val="20"/>
              </w:rPr>
            </w:pPr>
          </w:p>
        </w:tc>
        <w:tc>
          <w:tcPr>
            <w:tcW w:w="2133"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E7555D">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t>PHY</w:t>
            </w:r>
          </w:p>
        </w:tc>
        <w:tc>
          <w:tcPr>
            <w:tcW w:w="1991"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133" w:type="dxa"/>
          </w:tcPr>
          <w:p w14:paraId="332446BC" w14:textId="77777777" w:rsidR="008B1A5E" w:rsidRDefault="008B1A5E" w:rsidP="008B1A5E">
            <w:pPr>
              <w:rPr>
                <w:sz w:val="20"/>
              </w:rPr>
            </w:pPr>
            <w:r>
              <w:rPr>
                <w:sz w:val="20"/>
              </w:rPr>
              <w:t>Uploaded:</w:t>
            </w:r>
          </w:p>
          <w:p w14:paraId="11BA684D" w14:textId="77777777" w:rsidR="008B1A5E" w:rsidRDefault="008B1A5E" w:rsidP="008B1A5E">
            <w:pPr>
              <w:rPr>
                <w:sz w:val="20"/>
              </w:rPr>
            </w:pPr>
          </w:p>
          <w:p w14:paraId="37401453" w14:textId="77777777" w:rsidR="008B1A5E" w:rsidRDefault="008B1A5E" w:rsidP="008B1A5E">
            <w:pPr>
              <w:rPr>
                <w:sz w:val="20"/>
              </w:rPr>
            </w:pPr>
            <w:r>
              <w:rPr>
                <w:sz w:val="20"/>
              </w:rPr>
              <w:t>Presented:</w:t>
            </w:r>
          </w:p>
          <w:p w14:paraId="305874C7" w14:textId="77777777" w:rsidR="008B1A5E" w:rsidRDefault="008B1A5E" w:rsidP="008B1A5E">
            <w:pPr>
              <w:rPr>
                <w:sz w:val="20"/>
              </w:rPr>
            </w:pPr>
          </w:p>
          <w:p w14:paraId="4C84D680" w14:textId="77777777" w:rsidR="008B1A5E" w:rsidRDefault="008B1A5E" w:rsidP="008B1A5E">
            <w:pPr>
              <w:rPr>
                <w:sz w:val="20"/>
              </w:rPr>
            </w:pPr>
            <w:r>
              <w:rPr>
                <w:sz w:val="20"/>
              </w:rPr>
              <w:t>Straw Polled:</w:t>
            </w:r>
          </w:p>
          <w:p w14:paraId="694C3AA0" w14:textId="77777777" w:rsidR="00E7555D" w:rsidRPr="001F5B14" w:rsidRDefault="00E7555D" w:rsidP="00417308">
            <w:pPr>
              <w:rPr>
                <w:sz w:val="20"/>
              </w:rPr>
            </w:pPr>
          </w:p>
        </w:tc>
        <w:tc>
          <w:tcPr>
            <w:tcW w:w="2133"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E7555D">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t>PHY</w:t>
            </w:r>
          </w:p>
        </w:tc>
        <w:tc>
          <w:tcPr>
            <w:tcW w:w="1991"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133" w:type="dxa"/>
          </w:tcPr>
          <w:p w14:paraId="7AEF4E73" w14:textId="77777777" w:rsidR="00F364B0" w:rsidRDefault="00F364B0" w:rsidP="00417308">
            <w:pPr>
              <w:rPr>
                <w:rStyle w:val="Hyperlink"/>
                <w:color w:val="auto"/>
                <w:sz w:val="20"/>
                <w:u w:val="none"/>
              </w:rPr>
            </w:pPr>
            <w:r>
              <w:rPr>
                <w:rStyle w:val="Hyperlink"/>
                <w:color w:val="auto"/>
                <w:sz w:val="20"/>
                <w:u w:val="none"/>
              </w:rPr>
              <w:t>Uploaded:</w:t>
            </w:r>
          </w:p>
          <w:p w14:paraId="36A53797" w14:textId="5E3A635E" w:rsidR="00E7555D" w:rsidRPr="008C4D63" w:rsidRDefault="0057092D" w:rsidP="00417308">
            <w:pPr>
              <w:rPr>
                <w:sz w:val="20"/>
              </w:rPr>
            </w:pPr>
            <w:hyperlink r:id="rId65" w:history="1">
              <w:r w:rsidR="00DB1CAB" w:rsidRPr="008C4D63">
                <w:rPr>
                  <w:rStyle w:val="Hyperlink"/>
                  <w:color w:val="auto"/>
                  <w:sz w:val="20"/>
                </w:rPr>
                <w:t>20/1252r0</w:t>
              </w:r>
            </w:hyperlink>
            <w:r w:rsidR="00DB1CAB" w:rsidRPr="008C4D63">
              <w:rPr>
                <w:sz w:val="20"/>
              </w:rPr>
              <w:t xml:space="preserve">, </w:t>
            </w:r>
            <w:r w:rsidR="008B1A5E">
              <w:rPr>
                <w:sz w:val="20"/>
              </w:rPr>
              <w:t>08/20</w:t>
            </w:r>
            <w:r w:rsidR="00F364B0">
              <w:rPr>
                <w:sz w:val="20"/>
              </w:rPr>
              <w:t>/</w:t>
            </w:r>
            <w:r w:rsidR="00DB1CAB" w:rsidRPr="008C4D63">
              <w:rPr>
                <w:sz w:val="20"/>
              </w:rPr>
              <w:t>2020</w:t>
            </w:r>
          </w:p>
          <w:p w14:paraId="66BC80D8" w14:textId="12BF0765" w:rsidR="00716207" w:rsidRPr="008C4D63" w:rsidRDefault="0057092D" w:rsidP="00417308">
            <w:pPr>
              <w:rPr>
                <w:sz w:val="20"/>
              </w:rPr>
            </w:pPr>
            <w:hyperlink r:id="rId66" w:history="1">
              <w:r w:rsidR="00716207" w:rsidRPr="008C4D63">
                <w:rPr>
                  <w:rStyle w:val="Hyperlink"/>
                  <w:color w:val="auto"/>
                  <w:sz w:val="20"/>
                </w:rPr>
                <w:t>20/1252r1</w:t>
              </w:r>
            </w:hyperlink>
            <w:r w:rsidR="00716207" w:rsidRPr="008C4D63">
              <w:rPr>
                <w:sz w:val="20"/>
              </w:rPr>
              <w:t xml:space="preserve">, </w:t>
            </w:r>
            <w:r w:rsidR="00F364B0">
              <w:rPr>
                <w:sz w:val="20"/>
              </w:rPr>
              <w:t>08/27/</w:t>
            </w:r>
            <w:r w:rsidR="00716207" w:rsidRPr="008C4D63">
              <w:rPr>
                <w:sz w:val="20"/>
              </w:rPr>
              <w:t>2020</w:t>
            </w:r>
          </w:p>
          <w:p w14:paraId="6ED3CAEB" w14:textId="33087D0B" w:rsidR="005E3DA5" w:rsidRPr="008C4D63" w:rsidRDefault="0057092D" w:rsidP="00417308">
            <w:pPr>
              <w:rPr>
                <w:sz w:val="20"/>
              </w:rPr>
            </w:pPr>
            <w:hyperlink r:id="rId67" w:history="1">
              <w:r w:rsidR="005E3DA5" w:rsidRPr="008C4D63">
                <w:rPr>
                  <w:rStyle w:val="Hyperlink"/>
                  <w:color w:val="auto"/>
                  <w:sz w:val="20"/>
                </w:rPr>
                <w:t>20/1253r0</w:t>
              </w:r>
            </w:hyperlink>
            <w:r w:rsidR="005E3DA5" w:rsidRPr="008C4D63">
              <w:rPr>
                <w:sz w:val="20"/>
              </w:rPr>
              <w:t xml:space="preserve">, </w:t>
            </w:r>
            <w:r w:rsidR="00F364B0">
              <w:rPr>
                <w:sz w:val="20"/>
              </w:rPr>
              <w:t>08/20/</w:t>
            </w:r>
            <w:r w:rsidR="005E3DA5" w:rsidRPr="008C4D63">
              <w:rPr>
                <w:sz w:val="20"/>
              </w:rPr>
              <w:t>2020</w:t>
            </w:r>
          </w:p>
          <w:p w14:paraId="42F3BC37" w14:textId="0A6304FC" w:rsidR="00006719" w:rsidRPr="008C4D63" w:rsidRDefault="0057092D" w:rsidP="00417308">
            <w:pPr>
              <w:rPr>
                <w:sz w:val="20"/>
              </w:rPr>
            </w:pPr>
            <w:hyperlink r:id="rId68" w:history="1">
              <w:r w:rsidR="00006719" w:rsidRPr="008C4D63">
                <w:rPr>
                  <w:rStyle w:val="Hyperlink"/>
                  <w:color w:val="auto"/>
                  <w:sz w:val="20"/>
                </w:rPr>
                <w:t>20/1253r1</w:t>
              </w:r>
            </w:hyperlink>
            <w:r w:rsidR="00006719" w:rsidRPr="008C4D63">
              <w:rPr>
                <w:sz w:val="20"/>
              </w:rPr>
              <w:t xml:space="preserve">, </w:t>
            </w:r>
            <w:r w:rsidR="00F364B0">
              <w:rPr>
                <w:sz w:val="20"/>
              </w:rPr>
              <w:t>08/24/</w:t>
            </w:r>
            <w:r w:rsidR="00006719" w:rsidRPr="008C4D63">
              <w:rPr>
                <w:sz w:val="20"/>
              </w:rPr>
              <w:t>2020</w:t>
            </w:r>
          </w:p>
          <w:p w14:paraId="2D1AD79F" w14:textId="0ED72F2A" w:rsidR="00FA508F" w:rsidRPr="008C4D63" w:rsidRDefault="0057092D" w:rsidP="00417308">
            <w:pPr>
              <w:rPr>
                <w:sz w:val="20"/>
              </w:rPr>
            </w:pPr>
            <w:hyperlink r:id="rId69" w:history="1">
              <w:r w:rsidR="00FA508F" w:rsidRPr="008C4D63">
                <w:rPr>
                  <w:rStyle w:val="Hyperlink"/>
                  <w:color w:val="auto"/>
                  <w:sz w:val="20"/>
                </w:rPr>
                <w:t>20/1253r2</w:t>
              </w:r>
            </w:hyperlink>
            <w:r w:rsidR="00FA508F" w:rsidRPr="008C4D63">
              <w:rPr>
                <w:sz w:val="20"/>
              </w:rPr>
              <w:t xml:space="preserve">, </w:t>
            </w:r>
            <w:r w:rsidR="00F364B0">
              <w:rPr>
                <w:sz w:val="20"/>
              </w:rPr>
              <w:t>08/26</w:t>
            </w:r>
            <w:r w:rsidR="00F915E0">
              <w:rPr>
                <w:sz w:val="20"/>
              </w:rPr>
              <w:t>/</w:t>
            </w:r>
            <w:r w:rsidR="00FA508F" w:rsidRPr="008C4D63">
              <w:rPr>
                <w:sz w:val="20"/>
              </w:rPr>
              <w:t>2020</w:t>
            </w:r>
          </w:p>
          <w:p w14:paraId="3549DD4F" w14:textId="2E2893EE" w:rsidR="00FB70D2" w:rsidRPr="008C4D63" w:rsidRDefault="0057092D" w:rsidP="00417308">
            <w:pPr>
              <w:rPr>
                <w:sz w:val="20"/>
              </w:rPr>
            </w:pPr>
            <w:hyperlink r:id="rId70" w:history="1">
              <w:r w:rsidR="00FB70D2" w:rsidRPr="008C4D63">
                <w:rPr>
                  <w:rStyle w:val="Hyperlink"/>
                  <w:color w:val="auto"/>
                  <w:sz w:val="20"/>
                </w:rPr>
                <w:t>20/1253r3</w:t>
              </w:r>
            </w:hyperlink>
            <w:r w:rsidR="00FB70D2" w:rsidRPr="008C4D63">
              <w:rPr>
                <w:sz w:val="20"/>
              </w:rPr>
              <w:t xml:space="preserve">, </w:t>
            </w:r>
            <w:r w:rsidR="00F364B0">
              <w:rPr>
                <w:sz w:val="20"/>
              </w:rPr>
              <w:t>08/27/</w:t>
            </w:r>
            <w:r w:rsidR="00FB70D2" w:rsidRPr="008C4D63">
              <w:rPr>
                <w:sz w:val="20"/>
              </w:rPr>
              <w:t>2020</w:t>
            </w:r>
          </w:p>
          <w:p w14:paraId="496ACC45" w14:textId="77777777" w:rsidR="001F5B14" w:rsidRDefault="0057092D" w:rsidP="00F364B0">
            <w:pPr>
              <w:rPr>
                <w:sz w:val="20"/>
              </w:rPr>
            </w:pPr>
            <w:hyperlink r:id="rId71" w:history="1">
              <w:r w:rsidR="001F5B14" w:rsidRPr="008C4D63">
                <w:rPr>
                  <w:rStyle w:val="Hyperlink"/>
                  <w:color w:val="auto"/>
                  <w:sz w:val="20"/>
                </w:rPr>
                <w:t>20/1253r4</w:t>
              </w:r>
            </w:hyperlink>
            <w:r w:rsidR="001F5B14" w:rsidRPr="008C4D63">
              <w:rPr>
                <w:sz w:val="20"/>
              </w:rPr>
              <w:t xml:space="preserve">, </w:t>
            </w:r>
            <w:r w:rsidR="00F364B0">
              <w:rPr>
                <w:sz w:val="20"/>
              </w:rPr>
              <w:t>08/27/</w:t>
            </w:r>
            <w:r w:rsidR="001F5B14" w:rsidRPr="008C4D63">
              <w:rPr>
                <w:sz w:val="20"/>
              </w:rPr>
              <w:t>2020</w:t>
            </w:r>
          </w:p>
          <w:p w14:paraId="212B4EA2" w14:textId="77777777" w:rsidR="00F364B0" w:rsidRDefault="00F364B0" w:rsidP="00F364B0">
            <w:pPr>
              <w:rPr>
                <w:sz w:val="20"/>
              </w:rPr>
            </w:pPr>
          </w:p>
          <w:p w14:paraId="15744EFB" w14:textId="77777777" w:rsidR="00F364B0" w:rsidRDefault="00F364B0" w:rsidP="00F364B0">
            <w:pPr>
              <w:rPr>
                <w:sz w:val="20"/>
              </w:rPr>
            </w:pPr>
            <w:r>
              <w:rPr>
                <w:sz w:val="20"/>
              </w:rPr>
              <w:lastRenderedPageBreak/>
              <w:t>Presented:</w:t>
            </w:r>
          </w:p>
          <w:p w14:paraId="3C347B56" w14:textId="77777777" w:rsidR="00F915E0" w:rsidRPr="008C4D63" w:rsidRDefault="0057092D" w:rsidP="00F915E0">
            <w:pPr>
              <w:rPr>
                <w:sz w:val="20"/>
              </w:rPr>
            </w:pPr>
            <w:hyperlink r:id="rId72" w:history="1">
              <w:r w:rsidR="00F915E0" w:rsidRPr="008C4D63">
                <w:rPr>
                  <w:rStyle w:val="Hyperlink"/>
                  <w:color w:val="auto"/>
                  <w:sz w:val="20"/>
                </w:rPr>
                <w:t>20/1252r0</w:t>
              </w:r>
            </w:hyperlink>
            <w:r w:rsidR="00F915E0" w:rsidRPr="008C4D63">
              <w:rPr>
                <w:sz w:val="20"/>
              </w:rPr>
              <w:t xml:space="preserve">, </w:t>
            </w:r>
            <w:r w:rsidR="00F915E0">
              <w:rPr>
                <w:sz w:val="20"/>
              </w:rPr>
              <w:t>08/20/</w:t>
            </w:r>
            <w:r w:rsidR="00F915E0" w:rsidRPr="008C4D63">
              <w:rPr>
                <w:sz w:val="20"/>
              </w:rPr>
              <w:t>2020</w:t>
            </w:r>
          </w:p>
          <w:p w14:paraId="703926DC" w14:textId="77777777" w:rsidR="00F915E0" w:rsidRPr="008C4D63" w:rsidRDefault="0057092D" w:rsidP="00F915E0">
            <w:pPr>
              <w:rPr>
                <w:sz w:val="20"/>
              </w:rPr>
            </w:pPr>
            <w:hyperlink r:id="rId73" w:history="1">
              <w:r w:rsidR="00F915E0" w:rsidRPr="008C4D63">
                <w:rPr>
                  <w:rStyle w:val="Hyperlink"/>
                  <w:color w:val="auto"/>
                  <w:sz w:val="20"/>
                </w:rPr>
                <w:t>20/1253r3</w:t>
              </w:r>
            </w:hyperlink>
            <w:r w:rsidR="00F915E0" w:rsidRPr="008C4D63">
              <w:rPr>
                <w:sz w:val="20"/>
              </w:rPr>
              <w:t xml:space="preserve">, </w:t>
            </w:r>
            <w:r w:rsidR="00F915E0">
              <w:rPr>
                <w:sz w:val="20"/>
              </w:rPr>
              <w:t>08/27/</w:t>
            </w:r>
            <w:r w:rsidR="00F915E0" w:rsidRPr="008C4D63">
              <w:rPr>
                <w:sz w:val="20"/>
              </w:rPr>
              <w:t>2020</w:t>
            </w:r>
          </w:p>
          <w:p w14:paraId="5F2E30CB" w14:textId="77777777" w:rsidR="00F364B0" w:rsidRDefault="00F364B0" w:rsidP="00F364B0">
            <w:pPr>
              <w:rPr>
                <w:sz w:val="20"/>
              </w:rPr>
            </w:pPr>
          </w:p>
          <w:p w14:paraId="0A12C998" w14:textId="77777777" w:rsidR="00F364B0" w:rsidRDefault="00F364B0" w:rsidP="00F364B0">
            <w:pPr>
              <w:rPr>
                <w:sz w:val="20"/>
              </w:rPr>
            </w:pPr>
            <w:r>
              <w:rPr>
                <w:sz w:val="20"/>
              </w:rPr>
              <w:t>Straw Polled:</w:t>
            </w:r>
          </w:p>
          <w:p w14:paraId="2C0DFE2F" w14:textId="5880347F" w:rsidR="00F364B0" w:rsidRPr="008C4D63" w:rsidRDefault="00F364B0" w:rsidP="00F364B0">
            <w:pPr>
              <w:rPr>
                <w:sz w:val="20"/>
              </w:rPr>
            </w:pPr>
          </w:p>
        </w:tc>
        <w:tc>
          <w:tcPr>
            <w:tcW w:w="2133" w:type="dxa"/>
          </w:tcPr>
          <w:p w14:paraId="48ECA6F1" w14:textId="2C71FD45" w:rsidR="00E7555D" w:rsidRPr="000417BC" w:rsidRDefault="00E7555D" w:rsidP="00417308">
            <w:pPr>
              <w:rPr>
                <w:color w:val="00B050"/>
                <w:sz w:val="20"/>
              </w:rPr>
            </w:pPr>
            <w:r w:rsidRPr="000417BC">
              <w:rPr>
                <w:color w:val="00B050"/>
                <w:sz w:val="20"/>
              </w:rPr>
              <w:lastRenderedPageBreak/>
              <w:t>Motion 112, #SP20</w:t>
            </w:r>
          </w:p>
        </w:tc>
      </w:tr>
      <w:tr w:rsidR="00E7555D" w14:paraId="1E398699" w14:textId="77777777" w:rsidTr="00E7555D">
        <w:trPr>
          <w:trHeight w:val="257"/>
        </w:trPr>
        <w:tc>
          <w:tcPr>
            <w:tcW w:w="1035" w:type="dxa"/>
          </w:tcPr>
          <w:p w14:paraId="42D3A1F7" w14:textId="49A19DAB" w:rsidR="00E7555D" w:rsidRPr="000417BC" w:rsidRDefault="00E7555D" w:rsidP="007F07F1">
            <w:pPr>
              <w:rPr>
                <w:color w:val="00B050"/>
                <w:sz w:val="20"/>
              </w:rPr>
            </w:pPr>
            <w:r w:rsidRPr="000417BC">
              <w:rPr>
                <w:color w:val="00B050"/>
                <w:sz w:val="20"/>
              </w:rPr>
              <w:t>PHY</w:t>
            </w:r>
          </w:p>
        </w:tc>
        <w:tc>
          <w:tcPr>
            <w:tcW w:w="1991"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133" w:type="dxa"/>
          </w:tcPr>
          <w:p w14:paraId="0870AB13" w14:textId="77777777" w:rsidR="0032632D" w:rsidRDefault="0032632D" w:rsidP="007F07F1">
            <w:pPr>
              <w:rPr>
                <w:rStyle w:val="Hyperlink"/>
                <w:color w:val="auto"/>
                <w:sz w:val="20"/>
                <w:u w:val="none"/>
              </w:rPr>
            </w:pPr>
            <w:r>
              <w:rPr>
                <w:rStyle w:val="Hyperlink"/>
                <w:color w:val="auto"/>
                <w:sz w:val="20"/>
                <w:u w:val="none"/>
              </w:rPr>
              <w:t>Uploaded:</w:t>
            </w:r>
          </w:p>
          <w:p w14:paraId="3F945C46" w14:textId="2D29CD74" w:rsidR="00E7555D" w:rsidRPr="008C4D63" w:rsidRDefault="0057092D" w:rsidP="007F07F1">
            <w:pPr>
              <w:rPr>
                <w:sz w:val="20"/>
              </w:rPr>
            </w:pPr>
            <w:hyperlink r:id="rId74" w:history="1">
              <w:r w:rsidR="00EB4F38" w:rsidRPr="008C4D63">
                <w:rPr>
                  <w:rStyle w:val="Hyperlink"/>
                  <w:color w:val="auto"/>
                  <w:sz w:val="20"/>
                </w:rPr>
                <w:t>20/1254r0</w:t>
              </w:r>
            </w:hyperlink>
            <w:r w:rsidR="00EB4F38" w:rsidRPr="008C4D63">
              <w:rPr>
                <w:sz w:val="20"/>
              </w:rPr>
              <w:t xml:space="preserve">, </w:t>
            </w:r>
            <w:r w:rsidR="00F915E0">
              <w:rPr>
                <w:sz w:val="20"/>
              </w:rPr>
              <w:t>08/20/</w:t>
            </w:r>
            <w:r w:rsidR="00EB4F38" w:rsidRPr="008C4D63">
              <w:rPr>
                <w:sz w:val="20"/>
              </w:rPr>
              <w:t>2020</w:t>
            </w:r>
          </w:p>
          <w:p w14:paraId="453665F3" w14:textId="77E302F1" w:rsidR="007864FB" w:rsidRPr="008C4D63" w:rsidRDefault="0057092D" w:rsidP="007F07F1">
            <w:pPr>
              <w:rPr>
                <w:sz w:val="20"/>
              </w:rPr>
            </w:pPr>
            <w:hyperlink r:id="rId75" w:history="1">
              <w:r w:rsidR="007864FB" w:rsidRPr="008C4D63">
                <w:rPr>
                  <w:rStyle w:val="Hyperlink"/>
                  <w:color w:val="auto"/>
                  <w:sz w:val="20"/>
                </w:rPr>
                <w:t>20/1254r1</w:t>
              </w:r>
            </w:hyperlink>
            <w:r w:rsidR="007864FB" w:rsidRPr="008C4D63">
              <w:rPr>
                <w:sz w:val="20"/>
              </w:rPr>
              <w:t xml:space="preserve">, </w:t>
            </w:r>
            <w:r w:rsidR="00F915E0">
              <w:rPr>
                <w:sz w:val="20"/>
              </w:rPr>
              <w:t>08/24/</w:t>
            </w:r>
            <w:r w:rsidR="007864FB" w:rsidRPr="008C4D63">
              <w:rPr>
                <w:sz w:val="20"/>
              </w:rPr>
              <w:t>2020</w:t>
            </w:r>
          </w:p>
          <w:p w14:paraId="23A2E9E0" w14:textId="77777777" w:rsidR="00F05D75" w:rsidRDefault="0057092D" w:rsidP="00F915E0">
            <w:pPr>
              <w:rPr>
                <w:sz w:val="20"/>
              </w:rPr>
            </w:pPr>
            <w:hyperlink r:id="rId76" w:history="1">
              <w:r w:rsidR="00F05D75" w:rsidRPr="008C4D63">
                <w:rPr>
                  <w:rStyle w:val="Hyperlink"/>
                  <w:color w:val="auto"/>
                  <w:sz w:val="20"/>
                </w:rPr>
                <w:t>20/1254r2</w:t>
              </w:r>
            </w:hyperlink>
            <w:r w:rsidR="00F05D75" w:rsidRPr="008C4D63">
              <w:rPr>
                <w:sz w:val="20"/>
              </w:rPr>
              <w:t xml:space="preserve">, </w:t>
            </w:r>
            <w:r w:rsidR="00F915E0">
              <w:rPr>
                <w:sz w:val="20"/>
              </w:rPr>
              <w:t>08/25/</w:t>
            </w:r>
            <w:r w:rsidR="00F05D75" w:rsidRPr="008C4D63">
              <w:rPr>
                <w:sz w:val="20"/>
              </w:rPr>
              <w:t>2020</w:t>
            </w:r>
          </w:p>
          <w:p w14:paraId="3BF3037A" w14:textId="77777777" w:rsidR="0032632D" w:rsidRDefault="0032632D" w:rsidP="00F915E0">
            <w:pPr>
              <w:rPr>
                <w:sz w:val="20"/>
              </w:rPr>
            </w:pPr>
          </w:p>
          <w:p w14:paraId="74D935A3" w14:textId="77777777" w:rsidR="0032632D" w:rsidRDefault="0032632D" w:rsidP="00F915E0">
            <w:pPr>
              <w:rPr>
                <w:sz w:val="20"/>
              </w:rPr>
            </w:pPr>
            <w:r>
              <w:rPr>
                <w:sz w:val="20"/>
              </w:rPr>
              <w:t>Presented:</w:t>
            </w:r>
          </w:p>
          <w:p w14:paraId="7CCF55B5" w14:textId="66180922" w:rsidR="004D3814" w:rsidRPr="008C4D63" w:rsidRDefault="0057092D" w:rsidP="004D3814">
            <w:pPr>
              <w:rPr>
                <w:sz w:val="20"/>
              </w:rPr>
            </w:pPr>
            <w:hyperlink r:id="rId77" w:history="1">
              <w:r w:rsidR="004D3814" w:rsidRPr="008C4D63">
                <w:rPr>
                  <w:rStyle w:val="Hyperlink"/>
                  <w:color w:val="auto"/>
                  <w:sz w:val="20"/>
                </w:rPr>
                <w:t>20/1254r1</w:t>
              </w:r>
            </w:hyperlink>
            <w:r w:rsidR="004D3814" w:rsidRPr="008C4D63">
              <w:rPr>
                <w:sz w:val="20"/>
              </w:rPr>
              <w:t xml:space="preserve">, </w:t>
            </w:r>
            <w:r w:rsidR="004D3814">
              <w:rPr>
                <w:sz w:val="20"/>
              </w:rPr>
              <w:t>08/27/</w:t>
            </w:r>
            <w:r w:rsidR="004D3814" w:rsidRPr="008C4D63">
              <w:rPr>
                <w:sz w:val="20"/>
              </w:rPr>
              <w:t>2020</w:t>
            </w:r>
          </w:p>
          <w:p w14:paraId="273F4248" w14:textId="77777777" w:rsidR="0032632D" w:rsidRDefault="0032632D" w:rsidP="00F915E0">
            <w:pPr>
              <w:rPr>
                <w:sz w:val="20"/>
              </w:rPr>
            </w:pPr>
          </w:p>
          <w:p w14:paraId="40DE87BE" w14:textId="77777777" w:rsidR="0032632D" w:rsidRDefault="0032632D" w:rsidP="00F915E0">
            <w:pPr>
              <w:rPr>
                <w:sz w:val="20"/>
              </w:rPr>
            </w:pPr>
            <w:r>
              <w:rPr>
                <w:sz w:val="20"/>
              </w:rPr>
              <w:t>Straw Polled:</w:t>
            </w:r>
          </w:p>
          <w:p w14:paraId="505A207C" w14:textId="5983615A" w:rsidR="0032632D" w:rsidRPr="008C4D63" w:rsidRDefault="0032632D" w:rsidP="00F915E0">
            <w:pPr>
              <w:rPr>
                <w:sz w:val="20"/>
              </w:rPr>
            </w:pPr>
          </w:p>
        </w:tc>
        <w:tc>
          <w:tcPr>
            <w:tcW w:w="2133"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14:paraId="439B9B89" w14:textId="77777777" w:rsidTr="00E7555D">
        <w:trPr>
          <w:trHeight w:val="257"/>
        </w:trPr>
        <w:tc>
          <w:tcPr>
            <w:tcW w:w="1035" w:type="dxa"/>
          </w:tcPr>
          <w:p w14:paraId="415CC079" w14:textId="340A57B8" w:rsidR="00E7555D" w:rsidRPr="006B37DD" w:rsidRDefault="00E7555D" w:rsidP="007F07F1">
            <w:pPr>
              <w:rPr>
                <w:color w:val="00B050"/>
                <w:sz w:val="20"/>
              </w:rPr>
            </w:pPr>
            <w:r w:rsidRPr="006B37DD">
              <w:rPr>
                <w:color w:val="00B050"/>
                <w:sz w:val="20"/>
              </w:rPr>
              <w:t>PHY</w:t>
            </w:r>
          </w:p>
        </w:tc>
        <w:tc>
          <w:tcPr>
            <w:tcW w:w="1991" w:type="dxa"/>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133" w:type="dxa"/>
          </w:tcPr>
          <w:p w14:paraId="105830AE" w14:textId="77777777" w:rsidR="004D3814" w:rsidRDefault="004D3814" w:rsidP="004D3814">
            <w:pPr>
              <w:rPr>
                <w:sz w:val="20"/>
              </w:rPr>
            </w:pPr>
            <w:r>
              <w:rPr>
                <w:sz w:val="20"/>
              </w:rPr>
              <w:t>Uploaded:</w:t>
            </w:r>
          </w:p>
          <w:p w14:paraId="22503125" w14:textId="77777777" w:rsidR="004D3814" w:rsidRDefault="004D3814" w:rsidP="004D3814">
            <w:pPr>
              <w:rPr>
                <w:sz w:val="20"/>
              </w:rPr>
            </w:pPr>
          </w:p>
          <w:p w14:paraId="797A192D" w14:textId="77777777" w:rsidR="004D3814" w:rsidRDefault="004D3814" w:rsidP="004D3814">
            <w:pPr>
              <w:rPr>
                <w:sz w:val="20"/>
              </w:rPr>
            </w:pPr>
            <w:r>
              <w:rPr>
                <w:sz w:val="20"/>
              </w:rPr>
              <w:t>Presented:</w:t>
            </w:r>
          </w:p>
          <w:p w14:paraId="5C24D127" w14:textId="77777777" w:rsidR="004D3814" w:rsidRDefault="004D3814" w:rsidP="004D3814">
            <w:pPr>
              <w:rPr>
                <w:sz w:val="20"/>
              </w:rPr>
            </w:pPr>
          </w:p>
          <w:p w14:paraId="0B789E1D" w14:textId="77777777" w:rsidR="004D3814" w:rsidRDefault="004D3814" w:rsidP="004D3814">
            <w:pPr>
              <w:rPr>
                <w:sz w:val="20"/>
              </w:rPr>
            </w:pPr>
            <w:r>
              <w:rPr>
                <w:sz w:val="20"/>
              </w:rPr>
              <w:t>Straw Polled:</w:t>
            </w:r>
          </w:p>
          <w:p w14:paraId="20CC8694" w14:textId="77777777" w:rsidR="00E7555D" w:rsidRPr="00092E6F" w:rsidRDefault="00E7555D" w:rsidP="007F07F1">
            <w:pPr>
              <w:rPr>
                <w:sz w:val="20"/>
              </w:rPr>
            </w:pPr>
          </w:p>
        </w:tc>
        <w:tc>
          <w:tcPr>
            <w:tcW w:w="2133" w:type="dxa"/>
          </w:tcPr>
          <w:p w14:paraId="52E8AF58" w14:textId="2C9D121C" w:rsidR="00E7555D" w:rsidRPr="006B37DD" w:rsidRDefault="00E7555D" w:rsidP="007F07F1">
            <w:pPr>
              <w:rPr>
                <w:color w:val="00B050"/>
                <w:sz w:val="20"/>
              </w:rPr>
            </w:pPr>
            <w:r w:rsidRPr="006B37DD">
              <w:rPr>
                <w:color w:val="00B050"/>
                <w:sz w:val="20"/>
              </w:rPr>
              <w:t>Motion 90</w:t>
            </w:r>
          </w:p>
        </w:tc>
      </w:tr>
      <w:tr w:rsidR="00E7555D" w14:paraId="4F4669E3" w14:textId="77777777" w:rsidTr="00E7555D">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133" w:type="dxa"/>
          </w:tcPr>
          <w:p w14:paraId="2D5662F4" w14:textId="77777777" w:rsidR="004D3814" w:rsidRDefault="004D3814" w:rsidP="004D3814">
            <w:pPr>
              <w:rPr>
                <w:sz w:val="20"/>
              </w:rPr>
            </w:pPr>
            <w:r>
              <w:rPr>
                <w:sz w:val="20"/>
              </w:rPr>
              <w:t>Uploaded:</w:t>
            </w:r>
          </w:p>
          <w:p w14:paraId="661EE8C1" w14:textId="77777777" w:rsidR="004D3814" w:rsidRDefault="004D3814" w:rsidP="004D3814">
            <w:pPr>
              <w:rPr>
                <w:sz w:val="20"/>
              </w:rPr>
            </w:pPr>
          </w:p>
          <w:p w14:paraId="4AD42435" w14:textId="77777777" w:rsidR="004D3814" w:rsidRDefault="004D3814" w:rsidP="004D3814">
            <w:pPr>
              <w:rPr>
                <w:sz w:val="20"/>
              </w:rPr>
            </w:pPr>
            <w:r>
              <w:rPr>
                <w:sz w:val="20"/>
              </w:rPr>
              <w:t>Presented:</w:t>
            </w:r>
          </w:p>
          <w:p w14:paraId="477DD4E7" w14:textId="77777777" w:rsidR="004D3814" w:rsidRDefault="004D3814" w:rsidP="004D3814">
            <w:pPr>
              <w:rPr>
                <w:sz w:val="20"/>
              </w:rPr>
            </w:pPr>
          </w:p>
          <w:p w14:paraId="415D7EFB" w14:textId="77777777" w:rsidR="004D3814" w:rsidRDefault="004D3814" w:rsidP="004D3814">
            <w:pPr>
              <w:rPr>
                <w:sz w:val="20"/>
              </w:rPr>
            </w:pPr>
            <w:r>
              <w:rPr>
                <w:sz w:val="20"/>
              </w:rPr>
              <w:t>Straw Polled:</w:t>
            </w:r>
          </w:p>
          <w:p w14:paraId="5FCA56C0" w14:textId="77777777" w:rsidR="00E7555D" w:rsidRPr="00C427E1" w:rsidRDefault="00E7555D" w:rsidP="007F07F1">
            <w:pPr>
              <w:rPr>
                <w:color w:val="00B050"/>
                <w:sz w:val="20"/>
              </w:rPr>
            </w:pPr>
          </w:p>
        </w:tc>
        <w:tc>
          <w:tcPr>
            <w:tcW w:w="2133"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E7555D">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t>PHY</w:t>
            </w:r>
          </w:p>
        </w:tc>
        <w:tc>
          <w:tcPr>
            <w:tcW w:w="1991" w:type="dxa"/>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133" w:type="dxa"/>
          </w:tcPr>
          <w:p w14:paraId="3ADD2D97" w14:textId="77777777" w:rsidR="004D3814" w:rsidRPr="00944D13" w:rsidRDefault="004D3814" w:rsidP="004D3814">
            <w:pPr>
              <w:rPr>
                <w:sz w:val="20"/>
              </w:rPr>
            </w:pPr>
            <w:r w:rsidRPr="00944D13">
              <w:rPr>
                <w:sz w:val="20"/>
              </w:rPr>
              <w:t>Uploaded:</w:t>
            </w:r>
          </w:p>
          <w:p w14:paraId="522ABB7E" w14:textId="77777777" w:rsidR="004D3814" w:rsidRPr="00944D13" w:rsidRDefault="004D3814" w:rsidP="004D3814">
            <w:pPr>
              <w:rPr>
                <w:sz w:val="20"/>
              </w:rPr>
            </w:pPr>
          </w:p>
          <w:p w14:paraId="4C67AF1C" w14:textId="77777777" w:rsidR="004D3814" w:rsidRPr="00944D13" w:rsidRDefault="004D3814" w:rsidP="004D3814">
            <w:pPr>
              <w:rPr>
                <w:sz w:val="20"/>
              </w:rPr>
            </w:pPr>
            <w:r w:rsidRPr="00944D13">
              <w:rPr>
                <w:sz w:val="20"/>
              </w:rPr>
              <w:t>Presented:</w:t>
            </w:r>
          </w:p>
          <w:p w14:paraId="40B592F3" w14:textId="77777777" w:rsidR="004D3814" w:rsidRPr="00944D13" w:rsidRDefault="004D3814" w:rsidP="004D3814">
            <w:pPr>
              <w:rPr>
                <w:sz w:val="20"/>
              </w:rPr>
            </w:pPr>
          </w:p>
          <w:p w14:paraId="10D33C96" w14:textId="77777777" w:rsidR="004D3814" w:rsidRPr="00944D13" w:rsidRDefault="004D3814" w:rsidP="004D3814">
            <w:pPr>
              <w:rPr>
                <w:sz w:val="20"/>
              </w:rPr>
            </w:pPr>
            <w:r w:rsidRPr="00944D13">
              <w:rPr>
                <w:sz w:val="20"/>
              </w:rPr>
              <w:t>Straw Polled:</w:t>
            </w:r>
          </w:p>
          <w:p w14:paraId="6C28AE22" w14:textId="77777777" w:rsidR="00E7555D" w:rsidRPr="00944D13" w:rsidRDefault="00E7555D" w:rsidP="007F07F1">
            <w:pPr>
              <w:rPr>
                <w:sz w:val="20"/>
              </w:rPr>
            </w:pPr>
          </w:p>
        </w:tc>
        <w:tc>
          <w:tcPr>
            <w:tcW w:w="2133"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E7555D">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t>PHY</w:t>
            </w:r>
          </w:p>
        </w:tc>
        <w:tc>
          <w:tcPr>
            <w:tcW w:w="1991"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133" w:type="dxa"/>
          </w:tcPr>
          <w:p w14:paraId="7C8C6507" w14:textId="77777777" w:rsidR="004D3814" w:rsidRPr="00944D13" w:rsidRDefault="004D3814" w:rsidP="007F07F1">
            <w:pPr>
              <w:rPr>
                <w:rStyle w:val="Hyperlink"/>
                <w:color w:val="auto"/>
                <w:sz w:val="20"/>
                <w:u w:val="none"/>
              </w:rPr>
            </w:pPr>
            <w:r w:rsidRPr="00944D13">
              <w:rPr>
                <w:rStyle w:val="Hyperlink"/>
                <w:color w:val="auto"/>
                <w:sz w:val="20"/>
                <w:u w:val="none"/>
              </w:rPr>
              <w:t>Uploaded:</w:t>
            </w:r>
          </w:p>
          <w:p w14:paraId="6BF1A1DD" w14:textId="7FB4D6C4" w:rsidR="00E7555D" w:rsidRPr="00944D13" w:rsidRDefault="0057092D" w:rsidP="007F07F1">
            <w:pPr>
              <w:rPr>
                <w:sz w:val="20"/>
              </w:rPr>
            </w:pPr>
            <w:hyperlink r:id="rId78" w:history="1">
              <w:r w:rsidR="00B41172" w:rsidRPr="00944D13">
                <w:rPr>
                  <w:rStyle w:val="Hyperlink"/>
                  <w:color w:val="auto"/>
                  <w:sz w:val="20"/>
                </w:rPr>
                <w:t>20/1229r0</w:t>
              </w:r>
            </w:hyperlink>
            <w:r w:rsidR="00B41172" w:rsidRPr="00944D13">
              <w:rPr>
                <w:sz w:val="20"/>
              </w:rPr>
              <w:t xml:space="preserve">, </w:t>
            </w:r>
            <w:r w:rsidR="004D3814" w:rsidRPr="00944D13">
              <w:rPr>
                <w:sz w:val="20"/>
              </w:rPr>
              <w:t>08/14/</w:t>
            </w:r>
            <w:r w:rsidR="00B41172" w:rsidRPr="00944D13">
              <w:rPr>
                <w:sz w:val="20"/>
              </w:rPr>
              <w:t>2020</w:t>
            </w:r>
          </w:p>
          <w:p w14:paraId="577E7C0E" w14:textId="77777777" w:rsidR="00707E28" w:rsidRPr="00944D13" w:rsidRDefault="0057092D" w:rsidP="004D3814">
            <w:pPr>
              <w:rPr>
                <w:sz w:val="20"/>
              </w:rPr>
            </w:pPr>
            <w:hyperlink r:id="rId79" w:history="1">
              <w:r w:rsidR="00707E28" w:rsidRPr="00944D13">
                <w:rPr>
                  <w:rStyle w:val="Hyperlink"/>
                  <w:color w:val="auto"/>
                  <w:sz w:val="20"/>
                </w:rPr>
                <w:t>20/1229r1</w:t>
              </w:r>
            </w:hyperlink>
            <w:r w:rsidR="00707E28" w:rsidRPr="00944D13">
              <w:rPr>
                <w:sz w:val="20"/>
              </w:rPr>
              <w:t xml:space="preserve">, </w:t>
            </w:r>
            <w:r w:rsidR="004D3814" w:rsidRPr="00944D13">
              <w:rPr>
                <w:sz w:val="20"/>
              </w:rPr>
              <w:t>08/27/</w:t>
            </w:r>
            <w:r w:rsidR="00707E28" w:rsidRPr="00944D13">
              <w:rPr>
                <w:sz w:val="20"/>
              </w:rPr>
              <w:t>2020</w:t>
            </w:r>
          </w:p>
          <w:p w14:paraId="627BDC95" w14:textId="32346340" w:rsidR="00EE34DA" w:rsidRPr="00944D13" w:rsidRDefault="0057092D" w:rsidP="004D3814">
            <w:pPr>
              <w:rPr>
                <w:sz w:val="20"/>
              </w:rPr>
            </w:pPr>
            <w:hyperlink r:id="rId80" w:history="1">
              <w:r w:rsidR="00EE34DA" w:rsidRPr="00944D13">
                <w:rPr>
                  <w:rStyle w:val="Hyperlink"/>
                  <w:color w:val="auto"/>
                  <w:sz w:val="20"/>
                </w:rPr>
                <w:t>20/1229r2</w:t>
              </w:r>
            </w:hyperlink>
            <w:r w:rsidR="00EE34DA" w:rsidRPr="00944D13">
              <w:rPr>
                <w:sz w:val="20"/>
              </w:rPr>
              <w:t>, 08/31/2020</w:t>
            </w:r>
          </w:p>
          <w:p w14:paraId="080D2D0D" w14:textId="5853E012" w:rsidR="00EE34DA" w:rsidRPr="00944D13" w:rsidRDefault="0057092D" w:rsidP="004D3814">
            <w:pPr>
              <w:rPr>
                <w:sz w:val="20"/>
              </w:rPr>
            </w:pPr>
            <w:hyperlink r:id="rId81" w:history="1">
              <w:r w:rsidR="00EE34DA" w:rsidRPr="00944D13">
                <w:rPr>
                  <w:rStyle w:val="Hyperlink"/>
                  <w:color w:val="auto"/>
                  <w:sz w:val="20"/>
                </w:rPr>
                <w:t>20/1229r3</w:t>
              </w:r>
            </w:hyperlink>
            <w:r w:rsidR="00EE34DA" w:rsidRPr="00944D13">
              <w:rPr>
                <w:sz w:val="20"/>
              </w:rPr>
              <w:t>, 08/31/2020</w:t>
            </w:r>
          </w:p>
          <w:p w14:paraId="2A6A091E" w14:textId="77777777" w:rsidR="004D3814" w:rsidRPr="00944D13" w:rsidRDefault="004D3814" w:rsidP="004D3814">
            <w:pPr>
              <w:rPr>
                <w:sz w:val="20"/>
              </w:rPr>
            </w:pPr>
          </w:p>
          <w:p w14:paraId="713D5A4C" w14:textId="77777777" w:rsidR="004D3814" w:rsidRPr="00944D13" w:rsidRDefault="004D3814" w:rsidP="004D3814">
            <w:pPr>
              <w:rPr>
                <w:sz w:val="20"/>
              </w:rPr>
            </w:pPr>
            <w:r w:rsidRPr="00944D13">
              <w:rPr>
                <w:sz w:val="20"/>
              </w:rPr>
              <w:lastRenderedPageBreak/>
              <w:t>Presented:</w:t>
            </w:r>
          </w:p>
          <w:p w14:paraId="4DB52D75" w14:textId="77777777" w:rsidR="00C609BA" w:rsidRPr="00944D13" w:rsidRDefault="00C609BA" w:rsidP="00C609BA">
            <w:pPr>
              <w:rPr>
                <w:sz w:val="20"/>
              </w:rPr>
            </w:pPr>
            <w:hyperlink r:id="rId82" w:history="1">
              <w:r w:rsidRPr="00944D13">
                <w:rPr>
                  <w:rStyle w:val="Hyperlink"/>
                  <w:color w:val="auto"/>
                  <w:sz w:val="20"/>
                </w:rPr>
                <w:t>20/1229r3</w:t>
              </w:r>
            </w:hyperlink>
            <w:r w:rsidRPr="00944D13">
              <w:rPr>
                <w:sz w:val="20"/>
              </w:rPr>
              <w:t>, 08/31/2020</w:t>
            </w:r>
          </w:p>
          <w:p w14:paraId="59BE1489" w14:textId="77777777" w:rsidR="004D3814" w:rsidRPr="00944D13" w:rsidRDefault="004D3814" w:rsidP="004D3814">
            <w:pPr>
              <w:rPr>
                <w:sz w:val="20"/>
              </w:rPr>
            </w:pPr>
          </w:p>
          <w:p w14:paraId="6C26C095" w14:textId="77777777" w:rsidR="004D3814" w:rsidRPr="00944D13" w:rsidRDefault="004D3814" w:rsidP="004D3814">
            <w:pPr>
              <w:rPr>
                <w:sz w:val="20"/>
              </w:rPr>
            </w:pPr>
            <w:r w:rsidRPr="00944D13">
              <w:rPr>
                <w:sz w:val="20"/>
              </w:rPr>
              <w:t>Straw Polled:</w:t>
            </w:r>
          </w:p>
          <w:p w14:paraId="628F5EAA" w14:textId="00444E5A" w:rsidR="004D3814" w:rsidRPr="00944D13" w:rsidRDefault="004D3814" w:rsidP="004D3814">
            <w:pPr>
              <w:rPr>
                <w:sz w:val="20"/>
              </w:rPr>
            </w:pPr>
          </w:p>
        </w:tc>
        <w:tc>
          <w:tcPr>
            <w:tcW w:w="2133" w:type="dxa"/>
          </w:tcPr>
          <w:p w14:paraId="21ACE293" w14:textId="6FAD3321" w:rsidR="00E7555D" w:rsidRPr="002C501E" w:rsidRDefault="00E7555D" w:rsidP="007F07F1">
            <w:pPr>
              <w:rPr>
                <w:color w:val="00B050"/>
                <w:sz w:val="20"/>
              </w:rPr>
            </w:pPr>
            <w:r w:rsidRPr="002C501E">
              <w:rPr>
                <w:color w:val="00B050"/>
                <w:sz w:val="20"/>
              </w:rPr>
              <w:lastRenderedPageBreak/>
              <w:t>No motion</w:t>
            </w:r>
          </w:p>
        </w:tc>
      </w:tr>
      <w:tr w:rsidR="00E7555D" w14:paraId="78CF55C5" w14:textId="77777777" w:rsidTr="00E7555D">
        <w:trPr>
          <w:trHeight w:val="257"/>
        </w:trPr>
        <w:tc>
          <w:tcPr>
            <w:tcW w:w="1035" w:type="dxa"/>
          </w:tcPr>
          <w:p w14:paraId="6CB25894" w14:textId="310CC7DD" w:rsidR="00E7555D" w:rsidRPr="0007501A" w:rsidRDefault="00E7555D" w:rsidP="007F07F1">
            <w:pPr>
              <w:rPr>
                <w:color w:val="00B050"/>
                <w:sz w:val="20"/>
              </w:rPr>
            </w:pPr>
            <w:r w:rsidRPr="0007501A">
              <w:rPr>
                <w:color w:val="00B050"/>
                <w:sz w:val="20"/>
              </w:rPr>
              <w:t>PHY</w:t>
            </w:r>
          </w:p>
        </w:tc>
        <w:tc>
          <w:tcPr>
            <w:tcW w:w="1991"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133" w:type="dxa"/>
          </w:tcPr>
          <w:p w14:paraId="12C804D6" w14:textId="77777777" w:rsidR="004D3814" w:rsidRDefault="004D3814" w:rsidP="004D3814">
            <w:pPr>
              <w:rPr>
                <w:sz w:val="20"/>
              </w:rPr>
            </w:pPr>
            <w:r>
              <w:rPr>
                <w:sz w:val="20"/>
              </w:rPr>
              <w:t>Uploaded:</w:t>
            </w:r>
          </w:p>
          <w:p w14:paraId="1E6E3E04" w14:textId="77777777" w:rsidR="004D3814" w:rsidRDefault="004D3814" w:rsidP="004D3814">
            <w:pPr>
              <w:rPr>
                <w:sz w:val="20"/>
              </w:rPr>
            </w:pPr>
          </w:p>
          <w:p w14:paraId="064DE2BE" w14:textId="77777777" w:rsidR="004D3814" w:rsidRDefault="004D3814" w:rsidP="004D3814">
            <w:pPr>
              <w:rPr>
                <w:sz w:val="20"/>
              </w:rPr>
            </w:pPr>
            <w:r>
              <w:rPr>
                <w:sz w:val="20"/>
              </w:rPr>
              <w:t>Presented:</w:t>
            </w:r>
          </w:p>
          <w:p w14:paraId="75004AD8" w14:textId="77777777" w:rsidR="004D3814" w:rsidRDefault="004D3814" w:rsidP="004D3814">
            <w:pPr>
              <w:rPr>
                <w:sz w:val="20"/>
              </w:rPr>
            </w:pPr>
          </w:p>
          <w:p w14:paraId="274426AC" w14:textId="77777777" w:rsidR="004D3814" w:rsidRDefault="004D3814" w:rsidP="004D3814">
            <w:pPr>
              <w:rPr>
                <w:sz w:val="20"/>
              </w:rPr>
            </w:pPr>
            <w:r>
              <w:rPr>
                <w:sz w:val="20"/>
              </w:rPr>
              <w:t>Straw Polled:</w:t>
            </w:r>
          </w:p>
          <w:p w14:paraId="082753ED" w14:textId="77777777" w:rsidR="00E7555D" w:rsidRPr="00A10281" w:rsidRDefault="00E7555D" w:rsidP="007F07F1">
            <w:pPr>
              <w:rPr>
                <w:sz w:val="20"/>
              </w:rPr>
            </w:pPr>
          </w:p>
        </w:tc>
        <w:tc>
          <w:tcPr>
            <w:tcW w:w="2133"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E7555D">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t>PHY</w:t>
            </w:r>
          </w:p>
        </w:tc>
        <w:tc>
          <w:tcPr>
            <w:tcW w:w="1991" w:type="dxa"/>
          </w:tcPr>
          <w:p w14:paraId="4A01E347" w14:textId="70663CEC" w:rsidR="00E7555D" w:rsidRPr="00DA0CF7" w:rsidRDefault="00E7555D" w:rsidP="007F07F1">
            <w:pPr>
              <w:rPr>
                <w:color w:val="00B050"/>
                <w:sz w:val="20"/>
              </w:rPr>
            </w:pPr>
            <w:r w:rsidRPr="00DA0CF7">
              <w:rPr>
                <w:color w:val="00B050"/>
                <w:sz w:val="20"/>
              </w:rPr>
              <w:t>EHT PLME</w:t>
            </w:r>
          </w:p>
        </w:tc>
        <w:tc>
          <w:tcPr>
            <w:tcW w:w="1575"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133" w:type="dxa"/>
          </w:tcPr>
          <w:p w14:paraId="044F5A3E" w14:textId="77777777" w:rsidR="008D29ED" w:rsidRPr="00D47810" w:rsidRDefault="008D29ED" w:rsidP="00FB0FC9">
            <w:pPr>
              <w:rPr>
                <w:rStyle w:val="Hyperlink"/>
                <w:color w:val="auto"/>
                <w:sz w:val="20"/>
                <w:u w:val="none"/>
              </w:rPr>
            </w:pPr>
            <w:r w:rsidRPr="00D47810">
              <w:rPr>
                <w:rStyle w:val="Hyperlink"/>
                <w:color w:val="auto"/>
                <w:sz w:val="20"/>
                <w:u w:val="none"/>
              </w:rPr>
              <w:t>Uploaded:</w:t>
            </w:r>
          </w:p>
          <w:p w14:paraId="5559ECCE" w14:textId="3F4C301F" w:rsidR="00FB0FC9" w:rsidRPr="00D47810" w:rsidRDefault="0057092D" w:rsidP="00FB0FC9">
            <w:pPr>
              <w:rPr>
                <w:sz w:val="20"/>
              </w:rPr>
            </w:pPr>
            <w:hyperlink r:id="rId83" w:history="1">
              <w:r w:rsidR="00FB0FC9" w:rsidRPr="00D47810">
                <w:rPr>
                  <w:rStyle w:val="Hyperlink"/>
                  <w:color w:val="auto"/>
                  <w:sz w:val="20"/>
                </w:rPr>
                <w:t>20/1294r0</w:t>
              </w:r>
            </w:hyperlink>
            <w:r w:rsidR="00FB0FC9" w:rsidRPr="00D47810">
              <w:rPr>
                <w:sz w:val="20"/>
              </w:rPr>
              <w:t xml:space="preserve">, </w:t>
            </w:r>
            <w:r w:rsidR="008D29ED" w:rsidRPr="00D47810">
              <w:rPr>
                <w:sz w:val="20"/>
              </w:rPr>
              <w:t>08/25/</w:t>
            </w:r>
            <w:r w:rsidR="00FB0FC9" w:rsidRPr="00D47810">
              <w:rPr>
                <w:sz w:val="20"/>
              </w:rPr>
              <w:t>2020</w:t>
            </w:r>
          </w:p>
          <w:p w14:paraId="40F7314F" w14:textId="5961AD88" w:rsidR="00E7555D" w:rsidRPr="00D47810" w:rsidRDefault="0057092D" w:rsidP="007A0DB1">
            <w:pPr>
              <w:rPr>
                <w:sz w:val="20"/>
              </w:rPr>
            </w:pPr>
            <w:hyperlink r:id="rId84" w:history="1">
              <w:r w:rsidR="00FB0FC9" w:rsidRPr="00D47810">
                <w:rPr>
                  <w:rStyle w:val="Hyperlink"/>
                  <w:color w:val="auto"/>
                  <w:sz w:val="20"/>
                </w:rPr>
                <w:t>20/1294r1</w:t>
              </w:r>
            </w:hyperlink>
            <w:r w:rsidR="00FB0FC9" w:rsidRPr="00D47810">
              <w:rPr>
                <w:sz w:val="20"/>
              </w:rPr>
              <w:t xml:space="preserve">, </w:t>
            </w:r>
            <w:r w:rsidR="008D29ED" w:rsidRPr="00D47810">
              <w:rPr>
                <w:sz w:val="20"/>
              </w:rPr>
              <w:t>08/25/</w:t>
            </w:r>
            <w:r w:rsidR="00FB0FC9" w:rsidRPr="00D47810">
              <w:rPr>
                <w:sz w:val="20"/>
              </w:rPr>
              <w:t>2020</w:t>
            </w:r>
          </w:p>
          <w:p w14:paraId="00E46900" w14:textId="77777777" w:rsidR="00E6561C" w:rsidRPr="00D47810" w:rsidRDefault="0057092D" w:rsidP="008D29ED">
            <w:pPr>
              <w:rPr>
                <w:sz w:val="20"/>
              </w:rPr>
            </w:pPr>
            <w:hyperlink r:id="rId85" w:history="1">
              <w:r w:rsidR="00E6561C" w:rsidRPr="00D47810">
                <w:rPr>
                  <w:rStyle w:val="Hyperlink"/>
                  <w:color w:val="auto"/>
                  <w:sz w:val="20"/>
                </w:rPr>
                <w:t>20/1294r2</w:t>
              </w:r>
            </w:hyperlink>
            <w:r w:rsidR="00E6561C" w:rsidRPr="00D47810">
              <w:rPr>
                <w:sz w:val="20"/>
              </w:rPr>
              <w:t xml:space="preserve">, </w:t>
            </w:r>
            <w:r w:rsidR="008D29ED" w:rsidRPr="00D47810">
              <w:rPr>
                <w:sz w:val="20"/>
              </w:rPr>
              <w:t>08/25/</w:t>
            </w:r>
            <w:r w:rsidR="00E6561C" w:rsidRPr="00D47810">
              <w:rPr>
                <w:sz w:val="20"/>
              </w:rPr>
              <w:t>2020</w:t>
            </w:r>
          </w:p>
          <w:p w14:paraId="559CD5DB" w14:textId="77777777" w:rsidR="008D29ED" w:rsidRPr="00D47810" w:rsidRDefault="008D29ED" w:rsidP="008D29ED">
            <w:pPr>
              <w:rPr>
                <w:sz w:val="20"/>
              </w:rPr>
            </w:pPr>
          </w:p>
          <w:p w14:paraId="7CC50D83" w14:textId="77777777" w:rsidR="008D29ED" w:rsidRPr="00D47810" w:rsidRDefault="008D29ED" w:rsidP="008D29ED">
            <w:pPr>
              <w:rPr>
                <w:sz w:val="20"/>
              </w:rPr>
            </w:pPr>
            <w:r w:rsidRPr="00D47810">
              <w:rPr>
                <w:sz w:val="20"/>
              </w:rPr>
              <w:t>Presented:</w:t>
            </w:r>
          </w:p>
          <w:p w14:paraId="52F8BE8C" w14:textId="09D87B8B" w:rsidR="00AF3EE1" w:rsidRPr="00D47810" w:rsidRDefault="0057092D" w:rsidP="00AF3EE1">
            <w:pPr>
              <w:rPr>
                <w:sz w:val="20"/>
              </w:rPr>
            </w:pPr>
            <w:hyperlink r:id="rId86" w:history="1">
              <w:r w:rsidR="00AF3EE1" w:rsidRPr="00D47810">
                <w:rPr>
                  <w:rStyle w:val="Hyperlink"/>
                  <w:color w:val="auto"/>
                  <w:sz w:val="20"/>
                </w:rPr>
                <w:t>20/1294r1</w:t>
              </w:r>
            </w:hyperlink>
            <w:r w:rsidR="00AF3EE1" w:rsidRPr="00D47810">
              <w:rPr>
                <w:sz w:val="20"/>
              </w:rPr>
              <w:t>, 08/27/2020</w:t>
            </w:r>
          </w:p>
          <w:p w14:paraId="2EA45B51" w14:textId="77777777" w:rsidR="008D29ED" w:rsidRPr="00D47810" w:rsidRDefault="008D29ED" w:rsidP="008D29ED">
            <w:pPr>
              <w:rPr>
                <w:sz w:val="20"/>
              </w:rPr>
            </w:pPr>
          </w:p>
          <w:p w14:paraId="72500EA9" w14:textId="77777777" w:rsidR="008D29ED" w:rsidRPr="00D47810" w:rsidRDefault="008D29ED" w:rsidP="008D29ED">
            <w:pPr>
              <w:rPr>
                <w:sz w:val="20"/>
              </w:rPr>
            </w:pPr>
            <w:r w:rsidRPr="00D47810">
              <w:rPr>
                <w:sz w:val="20"/>
              </w:rPr>
              <w:t>Straw Polled:</w:t>
            </w:r>
          </w:p>
          <w:p w14:paraId="00BB7649" w14:textId="02B4688C" w:rsidR="008D29ED" w:rsidRPr="00D47810" w:rsidRDefault="008D29ED" w:rsidP="008D29ED">
            <w:pPr>
              <w:rPr>
                <w:sz w:val="20"/>
              </w:rPr>
            </w:pPr>
          </w:p>
        </w:tc>
        <w:tc>
          <w:tcPr>
            <w:tcW w:w="2133"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E7555D">
        <w:trPr>
          <w:trHeight w:val="257"/>
        </w:trPr>
        <w:tc>
          <w:tcPr>
            <w:tcW w:w="1035" w:type="dxa"/>
          </w:tcPr>
          <w:p w14:paraId="7868DD00" w14:textId="73459EEA" w:rsidR="00E7555D" w:rsidRPr="00E12EF1" w:rsidRDefault="00E7555D" w:rsidP="007F07F1">
            <w:pPr>
              <w:rPr>
                <w:color w:val="00B050"/>
                <w:sz w:val="20"/>
              </w:rPr>
            </w:pPr>
            <w:r w:rsidRPr="00E12EF1">
              <w:rPr>
                <w:color w:val="00B050"/>
                <w:sz w:val="20"/>
              </w:rPr>
              <w:t>PHY</w:t>
            </w:r>
          </w:p>
        </w:tc>
        <w:tc>
          <w:tcPr>
            <w:tcW w:w="1991"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133" w:type="dxa"/>
          </w:tcPr>
          <w:p w14:paraId="7BCD3204" w14:textId="77777777" w:rsidR="00AC3C5C" w:rsidRPr="00D47810" w:rsidRDefault="00AC3C5C" w:rsidP="007F07F1">
            <w:pPr>
              <w:rPr>
                <w:rStyle w:val="Hyperlink"/>
                <w:color w:val="auto"/>
                <w:sz w:val="20"/>
                <w:u w:val="none"/>
              </w:rPr>
            </w:pPr>
            <w:r w:rsidRPr="00D47810">
              <w:rPr>
                <w:rStyle w:val="Hyperlink"/>
                <w:color w:val="auto"/>
                <w:sz w:val="20"/>
                <w:u w:val="none"/>
              </w:rPr>
              <w:t>Uploaded:</w:t>
            </w:r>
          </w:p>
          <w:p w14:paraId="2C7FF41B" w14:textId="443D3954" w:rsidR="00E7555D" w:rsidRPr="00D47810" w:rsidRDefault="0057092D" w:rsidP="007F07F1">
            <w:pPr>
              <w:rPr>
                <w:sz w:val="20"/>
              </w:rPr>
            </w:pPr>
            <w:hyperlink r:id="rId87" w:history="1">
              <w:r w:rsidR="006E4B00" w:rsidRPr="00D47810">
                <w:rPr>
                  <w:rStyle w:val="Hyperlink"/>
                  <w:color w:val="auto"/>
                  <w:sz w:val="20"/>
                </w:rPr>
                <w:t>20/1290r0</w:t>
              </w:r>
            </w:hyperlink>
            <w:r w:rsidR="006E4B00" w:rsidRPr="00D47810">
              <w:rPr>
                <w:sz w:val="20"/>
              </w:rPr>
              <w:t xml:space="preserve">, </w:t>
            </w:r>
            <w:r w:rsidR="00AC3C5C" w:rsidRPr="00D47810">
              <w:rPr>
                <w:sz w:val="20"/>
              </w:rPr>
              <w:t>08/27/</w:t>
            </w:r>
            <w:r w:rsidR="006E4B00" w:rsidRPr="00D47810">
              <w:rPr>
                <w:sz w:val="20"/>
              </w:rPr>
              <w:t>2020</w:t>
            </w:r>
          </w:p>
          <w:p w14:paraId="013A2640" w14:textId="4C691D14" w:rsidR="001628F3" w:rsidRPr="00D47810" w:rsidRDefault="0057092D" w:rsidP="007F07F1">
            <w:pPr>
              <w:rPr>
                <w:sz w:val="20"/>
              </w:rPr>
            </w:pPr>
            <w:hyperlink r:id="rId88" w:history="1">
              <w:r w:rsidR="001628F3" w:rsidRPr="00D47810">
                <w:rPr>
                  <w:rStyle w:val="Hyperlink"/>
                  <w:color w:val="auto"/>
                  <w:sz w:val="20"/>
                </w:rPr>
                <w:t>20/1290r1</w:t>
              </w:r>
            </w:hyperlink>
            <w:r w:rsidR="001628F3" w:rsidRPr="00D47810">
              <w:rPr>
                <w:sz w:val="20"/>
              </w:rPr>
              <w:t>, 08/31/2020</w:t>
            </w:r>
          </w:p>
          <w:p w14:paraId="43C47A10" w14:textId="77777777" w:rsidR="00AC3C5C" w:rsidRPr="00D47810" w:rsidRDefault="00AC3C5C" w:rsidP="007F07F1">
            <w:pPr>
              <w:rPr>
                <w:sz w:val="20"/>
              </w:rPr>
            </w:pPr>
          </w:p>
          <w:p w14:paraId="638B91E0" w14:textId="77777777" w:rsidR="00AC3C5C" w:rsidRDefault="00AC3C5C" w:rsidP="00AC3C5C">
            <w:pPr>
              <w:rPr>
                <w:sz w:val="20"/>
              </w:rPr>
            </w:pPr>
            <w:r w:rsidRPr="00D47810">
              <w:rPr>
                <w:sz w:val="20"/>
              </w:rPr>
              <w:t>Presented:</w:t>
            </w:r>
          </w:p>
          <w:p w14:paraId="6B4458F8" w14:textId="77777777" w:rsidR="00D65F0C" w:rsidRPr="00D47810" w:rsidRDefault="00D65F0C" w:rsidP="00D65F0C">
            <w:pPr>
              <w:rPr>
                <w:sz w:val="20"/>
              </w:rPr>
            </w:pPr>
            <w:hyperlink r:id="rId89" w:history="1">
              <w:r w:rsidRPr="00D47810">
                <w:rPr>
                  <w:rStyle w:val="Hyperlink"/>
                  <w:color w:val="auto"/>
                  <w:sz w:val="20"/>
                </w:rPr>
                <w:t>20/1290r1</w:t>
              </w:r>
            </w:hyperlink>
            <w:r w:rsidRPr="00D47810">
              <w:rPr>
                <w:sz w:val="20"/>
              </w:rPr>
              <w:t>, 08/31/2020</w:t>
            </w:r>
          </w:p>
          <w:p w14:paraId="7C6824F3" w14:textId="77777777" w:rsidR="00AC3C5C" w:rsidRPr="00D47810" w:rsidRDefault="00AC3C5C" w:rsidP="00AC3C5C">
            <w:pPr>
              <w:rPr>
                <w:sz w:val="20"/>
              </w:rPr>
            </w:pPr>
          </w:p>
          <w:p w14:paraId="425E71AB" w14:textId="77777777" w:rsidR="00AC3C5C" w:rsidRPr="00D47810" w:rsidRDefault="00AC3C5C" w:rsidP="00AC3C5C">
            <w:pPr>
              <w:rPr>
                <w:sz w:val="20"/>
              </w:rPr>
            </w:pPr>
            <w:r w:rsidRPr="00D47810">
              <w:rPr>
                <w:sz w:val="20"/>
              </w:rPr>
              <w:t>Straw Polled:</w:t>
            </w:r>
          </w:p>
          <w:p w14:paraId="76773A42" w14:textId="5B0CE90C" w:rsidR="00AC3C5C" w:rsidRPr="00D47810" w:rsidRDefault="00AC3C5C" w:rsidP="007F07F1">
            <w:pPr>
              <w:rPr>
                <w:sz w:val="20"/>
              </w:rPr>
            </w:pPr>
          </w:p>
        </w:tc>
        <w:tc>
          <w:tcPr>
            <w:tcW w:w="2133" w:type="dxa"/>
          </w:tcPr>
          <w:p w14:paraId="6AD8926A" w14:textId="32B575DC" w:rsidR="00E7555D" w:rsidRPr="00E12EF1" w:rsidRDefault="00E7555D" w:rsidP="007F07F1">
            <w:pPr>
              <w:rPr>
                <w:color w:val="00B050"/>
                <w:sz w:val="20"/>
              </w:rPr>
            </w:pPr>
            <w:r w:rsidRPr="00E12EF1">
              <w:rPr>
                <w:color w:val="00B050"/>
                <w:sz w:val="20"/>
              </w:rPr>
              <w:t>Motion 111, #SP0611-21</w:t>
            </w:r>
          </w:p>
        </w:tc>
      </w:tr>
      <w:tr w:rsidR="00E329BE" w14:paraId="5EF22F67" w14:textId="77777777" w:rsidTr="004F2529">
        <w:trPr>
          <w:trHeight w:val="257"/>
        </w:trPr>
        <w:tc>
          <w:tcPr>
            <w:tcW w:w="13273" w:type="dxa"/>
            <w:gridSpan w:val="7"/>
            <w:shd w:val="clear" w:color="auto" w:fill="A6A6A6" w:themeFill="background1" w:themeFillShade="A6"/>
          </w:tcPr>
          <w:p w14:paraId="168DF4BA" w14:textId="0A04AFE1" w:rsidR="00E329BE" w:rsidRPr="006E4B00" w:rsidRDefault="00E329BE" w:rsidP="007F07F1">
            <w:pPr>
              <w:rPr>
                <w:sz w:val="20"/>
              </w:rPr>
            </w:pPr>
          </w:p>
        </w:tc>
      </w:tr>
      <w:tr w:rsidR="00E7555D" w14:paraId="0EEFD7D9" w14:textId="77777777" w:rsidTr="00E7555D">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t>MAC</w:t>
            </w:r>
          </w:p>
        </w:tc>
        <w:tc>
          <w:tcPr>
            <w:tcW w:w="1991"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133" w:type="dxa"/>
          </w:tcPr>
          <w:p w14:paraId="6A41A433" w14:textId="77777777" w:rsidR="00C4505C" w:rsidRPr="00E96176" w:rsidRDefault="00C4505C" w:rsidP="00C4505C">
            <w:pPr>
              <w:rPr>
                <w:sz w:val="20"/>
              </w:rPr>
            </w:pPr>
            <w:r w:rsidRPr="00E96176">
              <w:rPr>
                <w:sz w:val="20"/>
              </w:rPr>
              <w:t>Uploaded:</w:t>
            </w:r>
          </w:p>
          <w:p w14:paraId="734536B4" w14:textId="77777777" w:rsidR="00C4505C" w:rsidRPr="00E96176" w:rsidRDefault="00C4505C" w:rsidP="00C4505C">
            <w:pPr>
              <w:rPr>
                <w:sz w:val="20"/>
              </w:rPr>
            </w:pPr>
          </w:p>
          <w:p w14:paraId="41509319" w14:textId="77777777" w:rsidR="00C4505C" w:rsidRPr="00E96176" w:rsidRDefault="00C4505C" w:rsidP="00C4505C">
            <w:pPr>
              <w:rPr>
                <w:sz w:val="20"/>
              </w:rPr>
            </w:pPr>
            <w:r w:rsidRPr="00E96176">
              <w:rPr>
                <w:sz w:val="20"/>
              </w:rPr>
              <w:t>Presented:</w:t>
            </w:r>
          </w:p>
          <w:p w14:paraId="4B27FBBA" w14:textId="77777777" w:rsidR="00C4505C" w:rsidRPr="00E96176" w:rsidRDefault="00C4505C" w:rsidP="00C4505C">
            <w:pPr>
              <w:rPr>
                <w:sz w:val="20"/>
              </w:rPr>
            </w:pPr>
          </w:p>
          <w:p w14:paraId="57F0D9A6" w14:textId="77777777" w:rsidR="00C4505C" w:rsidRPr="00E96176" w:rsidRDefault="00C4505C" w:rsidP="00C4505C">
            <w:pPr>
              <w:rPr>
                <w:sz w:val="20"/>
              </w:rPr>
            </w:pPr>
            <w:r w:rsidRPr="00E96176">
              <w:rPr>
                <w:sz w:val="20"/>
              </w:rPr>
              <w:t>Straw Polled:</w:t>
            </w:r>
          </w:p>
          <w:p w14:paraId="4423F132" w14:textId="77777777" w:rsidR="00E7555D" w:rsidRPr="00E96176" w:rsidRDefault="00E7555D" w:rsidP="007F07F1">
            <w:pPr>
              <w:rPr>
                <w:sz w:val="20"/>
                <w:highlight w:val="yellow"/>
              </w:rPr>
            </w:pPr>
          </w:p>
        </w:tc>
        <w:tc>
          <w:tcPr>
            <w:tcW w:w="2133"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E7555D">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lastRenderedPageBreak/>
              <w:t>MAC</w:t>
            </w:r>
          </w:p>
        </w:tc>
        <w:tc>
          <w:tcPr>
            <w:tcW w:w="1991"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133" w:type="dxa"/>
          </w:tcPr>
          <w:p w14:paraId="4DDA8F4B" w14:textId="77777777" w:rsidR="00C4505C" w:rsidRPr="00E96176" w:rsidRDefault="00C4505C" w:rsidP="00C4505C">
            <w:pPr>
              <w:rPr>
                <w:sz w:val="20"/>
              </w:rPr>
            </w:pPr>
            <w:r w:rsidRPr="00E96176">
              <w:rPr>
                <w:sz w:val="20"/>
              </w:rPr>
              <w:t>Uploaded:</w:t>
            </w:r>
          </w:p>
          <w:p w14:paraId="54B80FDB" w14:textId="73C2A39A" w:rsidR="00C4505C" w:rsidRPr="00E96176" w:rsidRDefault="0057092D" w:rsidP="00C4505C">
            <w:pPr>
              <w:rPr>
                <w:sz w:val="20"/>
              </w:rPr>
            </w:pPr>
            <w:hyperlink r:id="rId90" w:history="1">
              <w:r w:rsidR="00E96176" w:rsidRPr="00E96176">
                <w:rPr>
                  <w:rStyle w:val="Hyperlink"/>
                  <w:color w:val="auto"/>
                  <w:sz w:val="20"/>
                </w:rPr>
                <w:t>20/1359r0</w:t>
              </w:r>
            </w:hyperlink>
            <w:r w:rsidR="00E96176" w:rsidRPr="00E96176">
              <w:rPr>
                <w:sz w:val="20"/>
              </w:rPr>
              <w:t>, 08/31/2020</w:t>
            </w:r>
          </w:p>
          <w:p w14:paraId="16E45967" w14:textId="77777777" w:rsidR="00E96176" w:rsidRPr="00E96176" w:rsidRDefault="00E96176" w:rsidP="00C4505C">
            <w:pPr>
              <w:rPr>
                <w:sz w:val="20"/>
              </w:rPr>
            </w:pPr>
          </w:p>
          <w:p w14:paraId="344515B5" w14:textId="77777777" w:rsidR="00C4505C" w:rsidRPr="00E96176" w:rsidRDefault="00C4505C" w:rsidP="00C4505C">
            <w:pPr>
              <w:rPr>
                <w:sz w:val="20"/>
              </w:rPr>
            </w:pPr>
            <w:r w:rsidRPr="00E96176">
              <w:rPr>
                <w:sz w:val="20"/>
              </w:rPr>
              <w:t>Presented:</w:t>
            </w:r>
          </w:p>
          <w:p w14:paraId="595E8FBA" w14:textId="77777777" w:rsidR="00C4505C" w:rsidRPr="00E96176" w:rsidRDefault="00C4505C" w:rsidP="00C4505C">
            <w:pPr>
              <w:rPr>
                <w:sz w:val="20"/>
              </w:rPr>
            </w:pPr>
          </w:p>
          <w:p w14:paraId="1BBCBDA5" w14:textId="77777777" w:rsidR="00C4505C" w:rsidRPr="00E96176" w:rsidRDefault="00C4505C" w:rsidP="00C4505C">
            <w:pPr>
              <w:rPr>
                <w:sz w:val="20"/>
              </w:rPr>
            </w:pPr>
            <w:r w:rsidRPr="00E96176">
              <w:rPr>
                <w:sz w:val="20"/>
              </w:rPr>
              <w:t>Straw Polled:</w:t>
            </w:r>
          </w:p>
          <w:p w14:paraId="4FC87BF9" w14:textId="77777777" w:rsidR="00E7555D" w:rsidRPr="00E96176" w:rsidRDefault="00E7555D" w:rsidP="007F07F1">
            <w:pPr>
              <w:shd w:val="clear" w:color="auto" w:fill="FFFFFF"/>
              <w:rPr>
                <w:rFonts w:eastAsia="SimSun"/>
                <w:sz w:val="20"/>
                <w:lang w:val="en-US" w:eastAsia="zh-CN"/>
              </w:rPr>
            </w:pPr>
          </w:p>
        </w:tc>
        <w:tc>
          <w:tcPr>
            <w:tcW w:w="2133"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E7555D">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t>Basics (R1)</w:t>
            </w:r>
          </w:p>
        </w:tc>
        <w:tc>
          <w:tcPr>
            <w:tcW w:w="2133" w:type="dxa"/>
          </w:tcPr>
          <w:p w14:paraId="32C42C13" w14:textId="77777777" w:rsidR="00C4505C" w:rsidRPr="004D3A83" w:rsidRDefault="00C4505C" w:rsidP="00C4505C">
            <w:pPr>
              <w:rPr>
                <w:sz w:val="20"/>
              </w:rPr>
            </w:pPr>
            <w:r w:rsidRPr="004D3A83">
              <w:rPr>
                <w:sz w:val="20"/>
              </w:rPr>
              <w:t>Uploaded:</w:t>
            </w:r>
          </w:p>
          <w:p w14:paraId="2C95242D" w14:textId="50D820A9" w:rsidR="004D3A83" w:rsidRPr="004D3A83" w:rsidRDefault="0057092D" w:rsidP="00C4505C">
            <w:pPr>
              <w:rPr>
                <w:sz w:val="20"/>
              </w:rPr>
            </w:pPr>
            <w:hyperlink r:id="rId91" w:history="1">
              <w:r w:rsidR="004D3A83" w:rsidRPr="004D3A83">
                <w:rPr>
                  <w:rStyle w:val="Hyperlink"/>
                  <w:color w:val="auto"/>
                  <w:sz w:val="20"/>
                </w:rPr>
                <w:t>20/1353r0</w:t>
              </w:r>
            </w:hyperlink>
            <w:r w:rsidR="004D3A83" w:rsidRPr="004D3A83">
              <w:rPr>
                <w:sz w:val="20"/>
              </w:rPr>
              <w:t>, 08/30/2020</w:t>
            </w:r>
          </w:p>
          <w:p w14:paraId="2ADB932B" w14:textId="77777777" w:rsidR="00C4505C" w:rsidRPr="004D3A83" w:rsidRDefault="00C4505C" w:rsidP="00C4505C">
            <w:pPr>
              <w:rPr>
                <w:sz w:val="20"/>
              </w:rPr>
            </w:pPr>
          </w:p>
          <w:p w14:paraId="44A9B04A" w14:textId="77777777" w:rsidR="00C4505C" w:rsidRPr="004D3A83" w:rsidRDefault="00C4505C" w:rsidP="00C4505C">
            <w:pPr>
              <w:rPr>
                <w:sz w:val="20"/>
              </w:rPr>
            </w:pPr>
            <w:r w:rsidRPr="004D3A83">
              <w:rPr>
                <w:sz w:val="20"/>
              </w:rPr>
              <w:t>Presented:</w:t>
            </w:r>
          </w:p>
          <w:p w14:paraId="3CDCCE4A" w14:textId="77777777" w:rsidR="00C4505C" w:rsidRPr="004D3A83" w:rsidRDefault="00C4505C" w:rsidP="00C4505C">
            <w:pPr>
              <w:rPr>
                <w:sz w:val="20"/>
              </w:rPr>
            </w:pPr>
          </w:p>
          <w:p w14:paraId="7DE2CAB1" w14:textId="77777777" w:rsidR="00C4505C" w:rsidRPr="004D3A83" w:rsidRDefault="00C4505C" w:rsidP="00C4505C">
            <w:pPr>
              <w:rPr>
                <w:sz w:val="20"/>
              </w:rPr>
            </w:pPr>
            <w:r w:rsidRPr="004D3A83">
              <w:rPr>
                <w:sz w:val="20"/>
              </w:rPr>
              <w:t>Straw Polled:</w:t>
            </w:r>
          </w:p>
          <w:p w14:paraId="5B912119" w14:textId="77777777" w:rsidR="00E7555D" w:rsidRPr="004D3A83" w:rsidRDefault="00E7555D" w:rsidP="00850121">
            <w:pPr>
              <w:rPr>
                <w:sz w:val="20"/>
              </w:rPr>
            </w:pPr>
          </w:p>
        </w:tc>
        <w:tc>
          <w:tcPr>
            <w:tcW w:w="2133"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E7555D">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t>MAC</w:t>
            </w:r>
          </w:p>
        </w:tc>
        <w:tc>
          <w:tcPr>
            <w:tcW w:w="1991"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t>R1</w:t>
            </w:r>
          </w:p>
        </w:tc>
        <w:tc>
          <w:tcPr>
            <w:tcW w:w="2133" w:type="dxa"/>
          </w:tcPr>
          <w:p w14:paraId="4C8DA937" w14:textId="77777777" w:rsidR="00C4505C" w:rsidRDefault="00C4505C" w:rsidP="007F07F1">
            <w:pPr>
              <w:rPr>
                <w:rStyle w:val="Hyperlink"/>
                <w:color w:val="auto"/>
                <w:sz w:val="20"/>
                <w:u w:val="none"/>
              </w:rPr>
            </w:pPr>
            <w:r>
              <w:rPr>
                <w:rStyle w:val="Hyperlink"/>
                <w:color w:val="auto"/>
                <w:sz w:val="20"/>
                <w:u w:val="none"/>
              </w:rPr>
              <w:t>Uploaded:</w:t>
            </w:r>
          </w:p>
          <w:p w14:paraId="6722B7CD" w14:textId="77777777" w:rsidR="00E7555D" w:rsidRDefault="0057092D" w:rsidP="00C4505C">
            <w:pPr>
              <w:rPr>
                <w:sz w:val="20"/>
              </w:rPr>
            </w:pPr>
            <w:hyperlink r:id="rId92" w:history="1">
              <w:r w:rsidR="00BA209F" w:rsidRPr="00BA209F">
                <w:rPr>
                  <w:rStyle w:val="Hyperlink"/>
                  <w:color w:val="auto"/>
                  <w:sz w:val="20"/>
                </w:rPr>
                <w:t>20/1281r0</w:t>
              </w:r>
            </w:hyperlink>
            <w:r w:rsidR="00BA209F" w:rsidRPr="00BA209F">
              <w:rPr>
                <w:sz w:val="20"/>
              </w:rPr>
              <w:t xml:space="preserve">, </w:t>
            </w:r>
            <w:r w:rsidR="00C4505C">
              <w:rPr>
                <w:sz w:val="20"/>
              </w:rPr>
              <w:t>08/25/</w:t>
            </w:r>
            <w:r w:rsidR="00BA209F" w:rsidRPr="00BA209F">
              <w:rPr>
                <w:sz w:val="20"/>
              </w:rPr>
              <w:t>2020</w:t>
            </w:r>
          </w:p>
          <w:p w14:paraId="39F220CB" w14:textId="77777777" w:rsidR="00C4505C" w:rsidRDefault="00C4505C" w:rsidP="00C4505C">
            <w:pPr>
              <w:rPr>
                <w:sz w:val="20"/>
              </w:rPr>
            </w:pPr>
          </w:p>
          <w:p w14:paraId="18E0E61D" w14:textId="77777777" w:rsidR="00C4505C" w:rsidRDefault="00C4505C" w:rsidP="00C4505C">
            <w:pPr>
              <w:rPr>
                <w:sz w:val="20"/>
              </w:rPr>
            </w:pPr>
            <w:r>
              <w:rPr>
                <w:sz w:val="20"/>
              </w:rPr>
              <w:t>Presented:</w:t>
            </w:r>
          </w:p>
          <w:p w14:paraId="06E89C43" w14:textId="77777777" w:rsidR="00C4505C" w:rsidRDefault="00C4505C" w:rsidP="00C4505C">
            <w:pPr>
              <w:rPr>
                <w:sz w:val="20"/>
              </w:rPr>
            </w:pPr>
          </w:p>
          <w:p w14:paraId="24BF72E2" w14:textId="77777777" w:rsidR="00C4505C" w:rsidRDefault="00C4505C" w:rsidP="00C4505C">
            <w:pPr>
              <w:rPr>
                <w:sz w:val="20"/>
              </w:rPr>
            </w:pPr>
            <w:r>
              <w:rPr>
                <w:sz w:val="20"/>
              </w:rPr>
              <w:t>Straw Polled:</w:t>
            </w:r>
          </w:p>
          <w:p w14:paraId="122B187C" w14:textId="4D72BA0B" w:rsidR="00C4505C" w:rsidRPr="00BA209F" w:rsidRDefault="00C4505C" w:rsidP="00C4505C">
            <w:pPr>
              <w:rPr>
                <w:sz w:val="20"/>
              </w:rPr>
            </w:pPr>
          </w:p>
        </w:tc>
        <w:tc>
          <w:tcPr>
            <w:tcW w:w="2133"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E7555D">
        <w:trPr>
          <w:trHeight w:val="257"/>
        </w:trPr>
        <w:tc>
          <w:tcPr>
            <w:tcW w:w="1035" w:type="dxa"/>
          </w:tcPr>
          <w:p w14:paraId="4224A0D1" w14:textId="71A17061" w:rsidR="00E7555D" w:rsidRPr="00082493" w:rsidRDefault="00E7555D" w:rsidP="007F07F1">
            <w:pPr>
              <w:rPr>
                <w:color w:val="00B050"/>
                <w:sz w:val="20"/>
              </w:rPr>
            </w:pPr>
            <w:r w:rsidRPr="00082493">
              <w:rPr>
                <w:color w:val="00B050"/>
                <w:sz w:val="20"/>
              </w:rPr>
              <w:t>MAC</w:t>
            </w:r>
          </w:p>
        </w:tc>
        <w:tc>
          <w:tcPr>
            <w:tcW w:w="1991"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133" w:type="dxa"/>
          </w:tcPr>
          <w:p w14:paraId="0086D207" w14:textId="77777777" w:rsidR="00C4505C" w:rsidRDefault="00C4505C" w:rsidP="00C4505C">
            <w:pPr>
              <w:rPr>
                <w:sz w:val="20"/>
              </w:rPr>
            </w:pPr>
            <w:r>
              <w:rPr>
                <w:sz w:val="20"/>
              </w:rPr>
              <w:t>Uploaded:</w:t>
            </w:r>
          </w:p>
          <w:p w14:paraId="4F341568" w14:textId="77777777" w:rsidR="00C4505C" w:rsidRDefault="00C4505C" w:rsidP="00C4505C">
            <w:pPr>
              <w:rPr>
                <w:sz w:val="20"/>
              </w:rPr>
            </w:pPr>
          </w:p>
          <w:p w14:paraId="1C261FD6" w14:textId="77777777" w:rsidR="00C4505C" w:rsidRDefault="00C4505C" w:rsidP="00C4505C">
            <w:pPr>
              <w:rPr>
                <w:sz w:val="20"/>
              </w:rPr>
            </w:pPr>
            <w:r>
              <w:rPr>
                <w:sz w:val="20"/>
              </w:rPr>
              <w:t>Presented:</w:t>
            </w:r>
          </w:p>
          <w:p w14:paraId="7DA006A4" w14:textId="77777777" w:rsidR="00C4505C" w:rsidRDefault="00C4505C" w:rsidP="00C4505C">
            <w:pPr>
              <w:rPr>
                <w:sz w:val="20"/>
              </w:rPr>
            </w:pPr>
          </w:p>
          <w:p w14:paraId="7F2BC0BA" w14:textId="77777777" w:rsidR="00C4505C" w:rsidRDefault="00C4505C" w:rsidP="00C4505C">
            <w:pPr>
              <w:rPr>
                <w:sz w:val="20"/>
              </w:rPr>
            </w:pPr>
            <w:r>
              <w:rPr>
                <w:sz w:val="20"/>
              </w:rPr>
              <w:t>Straw Polled:</w:t>
            </w:r>
          </w:p>
          <w:p w14:paraId="17657EB9" w14:textId="77777777" w:rsidR="00E7555D" w:rsidRPr="00082493" w:rsidRDefault="00E7555D" w:rsidP="007F07F1">
            <w:pPr>
              <w:rPr>
                <w:color w:val="00B050"/>
                <w:sz w:val="20"/>
              </w:rPr>
            </w:pPr>
          </w:p>
        </w:tc>
        <w:tc>
          <w:tcPr>
            <w:tcW w:w="2133"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E7555D">
        <w:trPr>
          <w:trHeight w:val="271"/>
        </w:trPr>
        <w:tc>
          <w:tcPr>
            <w:tcW w:w="1035" w:type="dxa"/>
          </w:tcPr>
          <w:p w14:paraId="3FCA837B" w14:textId="77777777" w:rsidR="00E7555D" w:rsidRPr="0042524B" w:rsidRDefault="00E7555D" w:rsidP="007F07F1">
            <w:pPr>
              <w:rPr>
                <w:color w:val="00B050"/>
                <w:sz w:val="20"/>
              </w:rPr>
            </w:pPr>
            <w:r w:rsidRPr="0042524B">
              <w:rPr>
                <w:color w:val="00B050"/>
                <w:sz w:val="20"/>
              </w:rPr>
              <w:t>MAC</w:t>
            </w:r>
          </w:p>
        </w:tc>
        <w:tc>
          <w:tcPr>
            <w:tcW w:w="1991"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67658504" w14:textId="2E352AEC" w:rsidR="00E7555D" w:rsidRDefault="00E7555D" w:rsidP="00BC7C5F">
            <w:pPr>
              <w:rPr>
                <w:color w:val="00B050"/>
                <w:sz w:val="20"/>
              </w:rPr>
            </w:pPr>
            <w:r>
              <w:rPr>
                <w:color w:val="00B050"/>
                <w:sz w:val="20"/>
              </w:rPr>
              <w:t>R2</w:t>
            </w:r>
          </w:p>
          <w:p w14:paraId="0E84C52F" w14:textId="017442E3" w:rsidR="00E7555D" w:rsidRPr="0042524B" w:rsidRDefault="00E7555D" w:rsidP="00BC7C5F">
            <w:pPr>
              <w:rPr>
                <w:color w:val="00B050"/>
                <w:sz w:val="20"/>
              </w:rPr>
            </w:pPr>
            <w:r w:rsidRPr="0042524B">
              <w:rPr>
                <w:color w:val="00B050"/>
                <w:sz w:val="20"/>
              </w:rPr>
              <w:t>(SP result</w:t>
            </w:r>
            <w:r>
              <w:rPr>
                <w:color w:val="00B050"/>
                <w:sz w:val="20"/>
              </w:rPr>
              <w:t xml:space="preserve"> for R1</w:t>
            </w:r>
            <w:r w:rsidRPr="0042524B">
              <w:rPr>
                <w:color w:val="00B050"/>
                <w:sz w:val="20"/>
              </w:rPr>
              <w:t>: 50Y, 61N, 54A)</w:t>
            </w:r>
          </w:p>
        </w:tc>
        <w:tc>
          <w:tcPr>
            <w:tcW w:w="2133" w:type="dxa"/>
          </w:tcPr>
          <w:p w14:paraId="7AE20058" w14:textId="77777777" w:rsidR="00C4505C" w:rsidRDefault="00C4505C" w:rsidP="00C4505C">
            <w:pPr>
              <w:rPr>
                <w:sz w:val="20"/>
              </w:rPr>
            </w:pPr>
            <w:r>
              <w:rPr>
                <w:sz w:val="20"/>
              </w:rPr>
              <w:t>Uploaded:</w:t>
            </w:r>
          </w:p>
          <w:p w14:paraId="4B3421BF" w14:textId="77777777" w:rsidR="00C4505C" w:rsidRDefault="00C4505C" w:rsidP="00C4505C">
            <w:pPr>
              <w:rPr>
                <w:sz w:val="20"/>
              </w:rPr>
            </w:pPr>
          </w:p>
          <w:p w14:paraId="29FF82AA" w14:textId="77777777" w:rsidR="00C4505C" w:rsidRDefault="00C4505C" w:rsidP="00C4505C">
            <w:pPr>
              <w:rPr>
                <w:sz w:val="20"/>
              </w:rPr>
            </w:pPr>
            <w:r>
              <w:rPr>
                <w:sz w:val="20"/>
              </w:rPr>
              <w:t>Presented:</w:t>
            </w:r>
          </w:p>
          <w:p w14:paraId="4A448B46" w14:textId="77777777" w:rsidR="00C4505C" w:rsidRDefault="00C4505C" w:rsidP="00C4505C">
            <w:pPr>
              <w:rPr>
                <w:sz w:val="20"/>
              </w:rPr>
            </w:pPr>
          </w:p>
          <w:p w14:paraId="429FDC43" w14:textId="77777777" w:rsidR="00C4505C" w:rsidRDefault="00C4505C" w:rsidP="00C4505C">
            <w:pPr>
              <w:rPr>
                <w:sz w:val="20"/>
              </w:rPr>
            </w:pPr>
            <w:r>
              <w:rPr>
                <w:sz w:val="20"/>
              </w:rPr>
              <w:t>Straw Polled:</w:t>
            </w:r>
          </w:p>
          <w:p w14:paraId="4B516A2E" w14:textId="77777777" w:rsidR="00E7555D" w:rsidRPr="0042524B" w:rsidRDefault="00E7555D" w:rsidP="007F07F1">
            <w:pPr>
              <w:rPr>
                <w:color w:val="00B050"/>
                <w:sz w:val="20"/>
              </w:rPr>
            </w:pPr>
          </w:p>
        </w:tc>
        <w:tc>
          <w:tcPr>
            <w:tcW w:w="2133" w:type="dxa"/>
          </w:tcPr>
          <w:p w14:paraId="7ABF7C34" w14:textId="2BBB4BA3" w:rsidR="00E7555D" w:rsidRPr="0042524B" w:rsidRDefault="00E7555D" w:rsidP="007F07F1">
            <w:pPr>
              <w:rPr>
                <w:color w:val="00B050"/>
                <w:sz w:val="20"/>
              </w:rPr>
            </w:pPr>
            <w:r w:rsidRPr="0042524B">
              <w:rPr>
                <w:color w:val="00B050"/>
                <w:sz w:val="20"/>
              </w:rPr>
              <w:t>Motion 50</w:t>
            </w:r>
          </w:p>
          <w:p w14:paraId="168D57DF" w14:textId="3F40FCE4" w:rsidR="00E7555D" w:rsidRPr="0042524B" w:rsidRDefault="00E7555D" w:rsidP="007F07F1">
            <w:pPr>
              <w:rPr>
                <w:color w:val="00B050"/>
                <w:sz w:val="20"/>
              </w:rPr>
            </w:pPr>
            <w:r w:rsidRPr="0042524B">
              <w:rPr>
                <w:color w:val="00B050"/>
                <w:sz w:val="20"/>
              </w:rPr>
              <w:t>Motion 115, #SP90</w:t>
            </w:r>
          </w:p>
        </w:tc>
      </w:tr>
      <w:tr w:rsidR="00E7555D" w14:paraId="235567A9" w14:textId="77777777" w:rsidTr="00E7555D">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t>MAC</w:t>
            </w:r>
          </w:p>
        </w:tc>
        <w:tc>
          <w:tcPr>
            <w:tcW w:w="1991"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t xml:space="preserve"> R2</w:t>
            </w:r>
          </w:p>
        </w:tc>
        <w:tc>
          <w:tcPr>
            <w:tcW w:w="2133" w:type="dxa"/>
          </w:tcPr>
          <w:p w14:paraId="09D1DC65" w14:textId="77777777" w:rsidR="00C4505C" w:rsidRDefault="00C4505C" w:rsidP="00C4505C">
            <w:pPr>
              <w:rPr>
                <w:sz w:val="20"/>
              </w:rPr>
            </w:pPr>
            <w:r>
              <w:rPr>
                <w:sz w:val="20"/>
              </w:rPr>
              <w:t>Uploaded:</w:t>
            </w:r>
          </w:p>
          <w:p w14:paraId="5300D14D" w14:textId="77777777" w:rsidR="00C4505C" w:rsidRDefault="00C4505C" w:rsidP="00C4505C">
            <w:pPr>
              <w:rPr>
                <w:sz w:val="20"/>
              </w:rPr>
            </w:pPr>
          </w:p>
          <w:p w14:paraId="616A632B" w14:textId="77777777" w:rsidR="00C4505C" w:rsidRDefault="00C4505C" w:rsidP="00C4505C">
            <w:pPr>
              <w:rPr>
                <w:sz w:val="20"/>
              </w:rPr>
            </w:pPr>
            <w:r>
              <w:rPr>
                <w:sz w:val="20"/>
              </w:rPr>
              <w:t>Presented:</w:t>
            </w:r>
          </w:p>
          <w:p w14:paraId="496B4D8D" w14:textId="77777777" w:rsidR="00C4505C" w:rsidRDefault="00C4505C" w:rsidP="00C4505C">
            <w:pPr>
              <w:rPr>
                <w:sz w:val="20"/>
              </w:rPr>
            </w:pPr>
          </w:p>
          <w:p w14:paraId="348AE766" w14:textId="77777777" w:rsidR="00C4505C" w:rsidRDefault="00C4505C" w:rsidP="00C4505C">
            <w:pPr>
              <w:rPr>
                <w:sz w:val="20"/>
              </w:rPr>
            </w:pPr>
            <w:r>
              <w:rPr>
                <w:sz w:val="20"/>
              </w:rPr>
              <w:t>Straw Polled:</w:t>
            </w:r>
          </w:p>
          <w:p w14:paraId="34EF448A" w14:textId="77777777" w:rsidR="00E7555D" w:rsidRPr="00B507A2" w:rsidRDefault="00E7555D" w:rsidP="00E65BB5">
            <w:pPr>
              <w:rPr>
                <w:sz w:val="20"/>
              </w:rPr>
            </w:pPr>
          </w:p>
        </w:tc>
        <w:tc>
          <w:tcPr>
            <w:tcW w:w="2133"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E7555D">
        <w:trPr>
          <w:trHeight w:val="271"/>
        </w:trPr>
        <w:tc>
          <w:tcPr>
            <w:tcW w:w="1035" w:type="dxa"/>
          </w:tcPr>
          <w:p w14:paraId="1E768D4C" w14:textId="77777777" w:rsidR="00B507A2" w:rsidRPr="00FE5AC0" w:rsidRDefault="00B507A2" w:rsidP="007F07F1">
            <w:pPr>
              <w:rPr>
                <w:color w:val="00B050"/>
                <w:sz w:val="20"/>
              </w:rPr>
            </w:pPr>
            <w:r w:rsidRPr="00FE5AC0">
              <w:rPr>
                <w:color w:val="00B050"/>
                <w:sz w:val="20"/>
              </w:rPr>
              <w:lastRenderedPageBreak/>
              <w:t>MAC</w:t>
            </w:r>
          </w:p>
        </w:tc>
        <w:tc>
          <w:tcPr>
            <w:tcW w:w="1991" w:type="dxa"/>
          </w:tcPr>
          <w:p w14:paraId="45175A5A" w14:textId="77777777" w:rsidR="00B507A2" w:rsidRPr="00FE5AC0" w:rsidRDefault="00B507A2" w:rsidP="007F07F1">
            <w:pPr>
              <w:rPr>
                <w:color w:val="00B050"/>
                <w:sz w:val="20"/>
              </w:rPr>
            </w:pPr>
            <w:r w:rsidRPr="00FE5AC0">
              <w:rPr>
                <w:color w:val="00B050"/>
                <w:sz w:val="20"/>
              </w:rPr>
              <w:t>MLO-General</w:t>
            </w:r>
          </w:p>
        </w:tc>
        <w:tc>
          <w:tcPr>
            <w:tcW w:w="1575"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80" w:type="dxa"/>
          </w:tcPr>
          <w:p w14:paraId="7D5B572A" w14:textId="13DEE0BE"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p>
        </w:tc>
        <w:tc>
          <w:tcPr>
            <w:tcW w:w="1626" w:type="dxa"/>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133" w:type="dxa"/>
            <w:vMerge w:val="restart"/>
          </w:tcPr>
          <w:p w14:paraId="4FDC1157" w14:textId="77777777" w:rsidR="00C4505C" w:rsidRDefault="00C4505C" w:rsidP="007F07F1">
            <w:pPr>
              <w:rPr>
                <w:rStyle w:val="Hyperlink"/>
                <w:color w:val="auto"/>
                <w:sz w:val="20"/>
                <w:u w:val="none"/>
              </w:rPr>
            </w:pPr>
            <w:r>
              <w:rPr>
                <w:rStyle w:val="Hyperlink"/>
                <w:color w:val="auto"/>
                <w:sz w:val="20"/>
                <w:u w:val="none"/>
              </w:rPr>
              <w:t>Uploaded:</w:t>
            </w:r>
          </w:p>
          <w:p w14:paraId="5839DD4D" w14:textId="77777777" w:rsidR="00B507A2" w:rsidRDefault="0057092D" w:rsidP="00C4505C">
            <w:pPr>
              <w:rPr>
                <w:sz w:val="20"/>
              </w:rPr>
            </w:pPr>
            <w:hyperlink r:id="rId93" w:history="1">
              <w:r w:rsidR="00B507A2" w:rsidRPr="00B507A2">
                <w:rPr>
                  <w:rStyle w:val="Hyperlink"/>
                  <w:color w:val="auto"/>
                  <w:sz w:val="20"/>
                </w:rPr>
                <w:t>20/1309r0</w:t>
              </w:r>
            </w:hyperlink>
            <w:r w:rsidR="00C4505C">
              <w:rPr>
                <w:sz w:val="20"/>
              </w:rPr>
              <w:t>, 08/26/</w:t>
            </w:r>
            <w:r w:rsidR="00B507A2" w:rsidRPr="00B507A2">
              <w:rPr>
                <w:sz w:val="20"/>
              </w:rPr>
              <w:t>2020</w:t>
            </w:r>
          </w:p>
          <w:p w14:paraId="3EEBAEB9" w14:textId="77777777" w:rsidR="00C4505C" w:rsidRDefault="00C4505C" w:rsidP="00C4505C">
            <w:pPr>
              <w:rPr>
                <w:sz w:val="20"/>
              </w:rPr>
            </w:pPr>
          </w:p>
          <w:p w14:paraId="729AC5F9" w14:textId="77777777" w:rsidR="00C4505C" w:rsidRDefault="00C4505C" w:rsidP="00C4505C">
            <w:pPr>
              <w:rPr>
                <w:sz w:val="20"/>
              </w:rPr>
            </w:pPr>
            <w:r>
              <w:rPr>
                <w:sz w:val="20"/>
              </w:rPr>
              <w:t>Presented:</w:t>
            </w:r>
          </w:p>
          <w:p w14:paraId="36A9C856" w14:textId="77777777" w:rsidR="00C4505C" w:rsidRDefault="00C4505C" w:rsidP="00C4505C">
            <w:pPr>
              <w:rPr>
                <w:sz w:val="20"/>
              </w:rPr>
            </w:pPr>
          </w:p>
          <w:p w14:paraId="2A774DDB" w14:textId="77777777" w:rsidR="00C4505C" w:rsidRDefault="00C4505C" w:rsidP="00C4505C">
            <w:pPr>
              <w:rPr>
                <w:sz w:val="20"/>
              </w:rPr>
            </w:pPr>
            <w:r>
              <w:rPr>
                <w:sz w:val="20"/>
              </w:rPr>
              <w:t>Straw Polled:</w:t>
            </w:r>
          </w:p>
          <w:p w14:paraId="61D96CDC" w14:textId="4379E404" w:rsidR="00C4505C" w:rsidRPr="00B507A2" w:rsidRDefault="00C4505C" w:rsidP="00C4505C">
            <w:pPr>
              <w:rPr>
                <w:sz w:val="20"/>
              </w:rPr>
            </w:pPr>
          </w:p>
        </w:tc>
        <w:tc>
          <w:tcPr>
            <w:tcW w:w="2133"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E7555D">
        <w:trPr>
          <w:trHeight w:val="257"/>
        </w:trPr>
        <w:tc>
          <w:tcPr>
            <w:tcW w:w="1035" w:type="dxa"/>
          </w:tcPr>
          <w:p w14:paraId="4BFAF972" w14:textId="489215EA" w:rsidR="00B507A2" w:rsidRPr="00FE5AC0" w:rsidRDefault="00B507A2" w:rsidP="007F07F1">
            <w:pPr>
              <w:rPr>
                <w:color w:val="00B050"/>
                <w:sz w:val="20"/>
              </w:rPr>
            </w:pPr>
            <w:r w:rsidRPr="00FE5AC0">
              <w:rPr>
                <w:color w:val="00B050"/>
                <w:sz w:val="20"/>
              </w:rPr>
              <w:t>MAC</w:t>
            </w:r>
          </w:p>
        </w:tc>
        <w:tc>
          <w:tcPr>
            <w:tcW w:w="1991"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75"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80"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075436E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p>
        </w:tc>
        <w:tc>
          <w:tcPr>
            <w:tcW w:w="1626" w:type="dxa"/>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133" w:type="dxa"/>
            <w:vMerge/>
          </w:tcPr>
          <w:p w14:paraId="36D34628" w14:textId="77777777" w:rsidR="00B507A2" w:rsidRPr="00E74230" w:rsidRDefault="00B507A2" w:rsidP="007F07F1">
            <w:pPr>
              <w:rPr>
                <w:color w:val="00B050"/>
                <w:sz w:val="20"/>
              </w:rPr>
            </w:pPr>
          </w:p>
        </w:tc>
        <w:tc>
          <w:tcPr>
            <w:tcW w:w="2133"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122B9B37" w14:textId="661B027E" w:rsidR="00B507A2" w:rsidRPr="00E74230" w:rsidRDefault="00B507A2" w:rsidP="007F07F1">
            <w:pPr>
              <w:rPr>
                <w:color w:val="00B050"/>
                <w:sz w:val="20"/>
              </w:rPr>
            </w:pPr>
            <w:r w:rsidRPr="00E74230">
              <w:rPr>
                <w:color w:val="00B050"/>
                <w:sz w:val="20"/>
              </w:rPr>
              <w:t>Motion 112, #SP4</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20FE83D0" w14:textId="1A03627D" w:rsidR="00B507A2" w:rsidRPr="00E74230" w:rsidRDefault="00B507A2" w:rsidP="007F07F1">
            <w:pPr>
              <w:rPr>
                <w:color w:val="00B050"/>
                <w:sz w:val="20"/>
              </w:rPr>
            </w:pPr>
            <w:r w:rsidRPr="00E74230">
              <w:rPr>
                <w:color w:val="00B050"/>
                <w:sz w:val="20"/>
              </w:rPr>
              <w:t>Motion 115, #SP94</w:t>
            </w:r>
          </w:p>
        </w:tc>
      </w:tr>
      <w:tr w:rsidR="00E7555D" w14:paraId="7E34F860" w14:textId="77777777" w:rsidTr="00E7555D">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t>MAC</w:t>
            </w:r>
          </w:p>
        </w:tc>
        <w:tc>
          <w:tcPr>
            <w:tcW w:w="1991"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133" w:type="dxa"/>
          </w:tcPr>
          <w:p w14:paraId="51A81437" w14:textId="77777777" w:rsidR="00CB63E4" w:rsidRPr="001E1342" w:rsidRDefault="00CB63E4" w:rsidP="00CB63E4">
            <w:pPr>
              <w:rPr>
                <w:sz w:val="20"/>
              </w:rPr>
            </w:pPr>
            <w:r w:rsidRPr="001E1342">
              <w:rPr>
                <w:sz w:val="20"/>
              </w:rPr>
              <w:t>Uploaded:</w:t>
            </w:r>
          </w:p>
          <w:p w14:paraId="381C737F" w14:textId="77777777" w:rsidR="00CB63E4" w:rsidRPr="001E1342" w:rsidRDefault="00CB63E4" w:rsidP="00CB63E4">
            <w:pPr>
              <w:rPr>
                <w:sz w:val="20"/>
              </w:rPr>
            </w:pPr>
          </w:p>
          <w:p w14:paraId="3687B018" w14:textId="77777777" w:rsidR="00CB63E4" w:rsidRPr="001E1342" w:rsidRDefault="00CB63E4" w:rsidP="00CB63E4">
            <w:pPr>
              <w:rPr>
                <w:sz w:val="20"/>
              </w:rPr>
            </w:pPr>
            <w:r w:rsidRPr="001E1342">
              <w:rPr>
                <w:sz w:val="20"/>
              </w:rPr>
              <w:t>Presented:</w:t>
            </w:r>
          </w:p>
          <w:p w14:paraId="0E7B6436" w14:textId="77777777" w:rsidR="00CB63E4" w:rsidRPr="001E1342" w:rsidRDefault="00CB63E4" w:rsidP="00CB63E4">
            <w:pPr>
              <w:rPr>
                <w:sz w:val="20"/>
              </w:rPr>
            </w:pPr>
          </w:p>
          <w:p w14:paraId="2EC016C7" w14:textId="77777777" w:rsidR="00CB63E4" w:rsidRPr="001E1342" w:rsidRDefault="00CB63E4" w:rsidP="00CB63E4">
            <w:pPr>
              <w:rPr>
                <w:sz w:val="20"/>
              </w:rPr>
            </w:pPr>
            <w:r w:rsidRPr="001E1342">
              <w:rPr>
                <w:sz w:val="20"/>
              </w:rPr>
              <w:t>Straw Polled:</w:t>
            </w:r>
          </w:p>
          <w:p w14:paraId="7B4ED64E" w14:textId="77777777" w:rsidR="00E7555D" w:rsidRPr="001E1342" w:rsidRDefault="00E7555D" w:rsidP="007F07F1">
            <w:pPr>
              <w:rPr>
                <w:sz w:val="20"/>
              </w:rPr>
            </w:pPr>
          </w:p>
        </w:tc>
        <w:tc>
          <w:tcPr>
            <w:tcW w:w="2133"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E7555D">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t>MAC</w:t>
            </w:r>
          </w:p>
        </w:tc>
        <w:tc>
          <w:tcPr>
            <w:tcW w:w="1991"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75"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 xml:space="preserve">Yonggang Fang, Liwen Chu, Abhishek Patil, Dibakar Das, Yongho Seok, Jarkko Kneckt, Guogang Huang, Rojan Chitrakar, Chenhe Ji, Yonggang Fang, Jason Yuchen </w:t>
            </w:r>
            <w:r w:rsidRPr="00FE5AC0">
              <w:rPr>
                <w:color w:val="00B050"/>
                <w:sz w:val="20"/>
              </w:rPr>
              <w:lastRenderedPageBreak/>
              <w:t>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lastRenderedPageBreak/>
              <w:t>R1</w:t>
            </w:r>
          </w:p>
          <w:p w14:paraId="56F3BEE1" w14:textId="77777777" w:rsidR="00E7555D" w:rsidRPr="00E74230" w:rsidRDefault="00E7555D" w:rsidP="007F07F1">
            <w:pPr>
              <w:rPr>
                <w:color w:val="00B050"/>
                <w:sz w:val="20"/>
              </w:rPr>
            </w:pPr>
          </w:p>
        </w:tc>
        <w:tc>
          <w:tcPr>
            <w:tcW w:w="2133" w:type="dxa"/>
          </w:tcPr>
          <w:p w14:paraId="1A369BC0" w14:textId="77777777" w:rsidR="00CB63E4" w:rsidRPr="00294337" w:rsidRDefault="00CB63E4" w:rsidP="007F07F1">
            <w:pPr>
              <w:rPr>
                <w:rStyle w:val="Hyperlink"/>
                <w:color w:val="auto"/>
                <w:sz w:val="20"/>
                <w:u w:val="none"/>
              </w:rPr>
            </w:pPr>
            <w:r w:rsidRPr="00294337">
              <w:rPr>
                <w:rStyle w:val="Hyperlink"/>
                <w:color w:val="auto"/>
                <w:sz w:val="20"/>
                <w:u w:val="none"/>
              </w:rPr>
              <w:t>Uploaded:</w:t>
            </w:r>
          </w:p>
          <w:p w14:paraId="7619FBE0" w14:textId="6C3A979A" w:rsidR="00E7555D" w:rsidRPr="00294337" w:rsidRDefault="0057092D" w:rsidP="007F07F1">
            <w:pPr>
              <w:rPr>
                <w:sz w:val="20"/>
              </w:rPr>
            </w:pPr>
            <w:hyperlink r:id="rId94" w:history="1">
              <w:r w:rsidR="00D6338A" w:rsidRPr="00294337">
                <w:rPr>
                  <w:rStyle w:val="Hyperlink"/>
                  <w:color w:val="auto"/>
                  <w:sz w:val="20"/>
                </w:rPr>
                <w:t>20/1300r0</w:t>
              </w:r>
            </w:hyperlink>
            <w:r w:rsidR="00D6338A" w:rsidRPr="00294337">
              <w:rPr>
                <w:sz w:val="20"/>
              </w:rPr>
              <w:t xml:space="preserve">, </w:t>
            </w:r>
            <w:r w:rsidR="00CB63E4" w:rsidRPr="00294337">
              <w:rPr>
                <w:sz w:val="20"/>
              </w:rPr>
              <w:t>08/25/</w:t>
            </w:r>
            <w:r w:rsidR="00D6338A" w:rsidRPr="00294337">
              <w:rPr>
                <w:sz w:val="20"/>
              </w:rPr>
              <w:t>2020</w:t>
            </w:r>
          </w:p>
          <w:p w14:paraId="50E59C22" w14:textId="1673EA47" w:rsidR="00C35FE0" w:rsidRPr="00294337" w:rsidRDefault="0057092D" w:rsidP="007F07F1">
            <w:pPr>
              <w:rPr>
                <w:sz w:val="20"/>
              </w:rPr>
            </w:pPr>
            <w:hyperlink r:id="rId95" w:history="1">
              <w:r w:rsidR="00C35FE0" w:rsidRPr="00294337">
                <w:rPr>
                  <w:rStyle w:val="Hyperlink"/>
                  <w:color w:val="auto"/>
                  <w:sz w:val="20"/>
                </w:rPr>
                <w:t>20/1300r1</w:t>
              </w:r>
            </w:hyperlink>
            <w:r w:rsidR="00C35FE0" w:rsidRPr="00294337">
              <w:rPr>
                <w:sz w:val="20"/>
              </w:rPr>
              <w:t xml:space="preserve">, </w:t>
            </w:r>
            <w:r w:rsidR="00CB63E4" w:rsidRPr="00294337">
              <w:rPr>
                <w:sz w:val="20"/>
              </w:rPr>
              <w:t>08/28/</w:t>
            </w:r>
            <w:r w:rsidR="00C35FE0" w:rsidRPr="00294337">
              <w:rPr>
                <w:sz w:val="20"/>
              </w:rPr>
              <w:t>2020</w:t>
            </w:r>
          </w:p>
          <w:p w14:paraId="4897270C" w14:textId="183B7BFE" w:rsidR="00E50D8A" w:rsidRPr="00294337" w:rsidRDefault="0057092D" w:rsidP="007F07F1">
            <w:pPr>
              <w:rPr>
                <w:sz w:val="20"/>
              </w:rPr>
            </w:pPr>
            <w:hyperlink r:id="rId96" w:history="1">
              <w:r w:rsidR="00E50D8A" w:rsidRPr="00294337">
                <w:rPr>
                  <w:rStyle w:val="Hyperlink"/>
                  <w:color w:val="auto"/>
                  <w:sz w:val="20"/>
                </w:rPr>
                <w:t>20/1300r2</w:t>
              </w:r>
            </w:hyperlink>
            <w:r w:rsidR="00E50D8A" w:rsidRPr="00294337">
              <w:rPr>
                <w:sz w:val="20"/>
              </w:rPr>
              <w:t>, 08/3</w:t>
            </w:r>
            <w:r w:rsidR="00E669AC" w:rsidRPr="00294337">
              <w:rPr>
                <w:sz w:val="20"/>
              </w:rPr>
              <w:t>1</w:t>
            </w:r>
            <w:r w:rsidR="00E50D8A" w:rsidRPr="00294337">
              <w:rPr>
                <w:sz w:val="20"/>
              </w:rPr>
              <w:t>/2020</w:t>
            </w:r>
          </w:p>
          <w:p w14:paraId="2AE9D090" w14:textId="77777777" w:rsidR="00794A55" w:rsidRPr="00294337" w:rsidRDefault="00794A55" w:rsidP="007F07F1">
            <w:pPr>
              <w:rPr>
                <w:sz w:val="20"/>
              </w:rPr>
            </w:pPr>
          </w:p>
          <w:p w14:paraId="66F2F755" w14:textId="77777777" w:rsidR="00CB63E4" w:rsidRPr="00294337" w:rsidRDefault="00CB63E4" w:rsidP="007F07F1">
            <w:pPr>
              <w:rPr>
                <w:sz w:val="20"/>
              </w:rPr>
            </w:pPr>
            <w:r w:rsidRPr="00294337">
              <w:rPr>
                <w:sz w:val="20"/>
              </w:rPr>
              <w:t>Presented:</w:t>
            </w:r>
          </w:p>
          <w:p w14:paraId="0B468CE3" w14:textId="77777777" w:rsidR="001E6A96" w:rsidRPr="00294337" w:rsidRDefault="001E6A96" w:rsidP="001E6A96">
            <w:pPr>
              <w:rPr>
                <w:sz w:val="20"/>
              </w:rPr>
            </w:pPr>
            <w:hyperlink r:id="rId97" w:history="1">
              <w:r w:rsidRPr="00294337">
                <w:rPr>
                  <w:rStyle w:val="Hyperlink"/>
                  <w:color w:val="auto"/>
                  <w:sz w:val="20"/>
                </w:rPr>
                <w:t>20/1300r2</w:t>
              </w:r>
            </w:hyperlink>
            <w:r w:rsidRPr="00294337">
              <w:rPr>
                <w:sz w:val="20"/>
              </w:rPr>
              <w:t>, 08/31/2020</w:t>
            </w:r>
          </w:p>
          <w:p w14:paraId="3F524072" w14:textId="77777777" w:rsidR="00CB63E4" w:rsidRPr="00294337" w:rsidRDefault="00CB63E4" w:rsidP="007F07F1">
            <w:pPr>
              <w:rPr>
                <w:sz w:val="20"/>
              </w:rPr>
            </w:pPr>
          </w:p>
          <w:p w14:paraId="517F27E9" w14:textId="77777777" w:rsidR="00CB63E4" w:rsidRPr="00294337" w:rsidRDefault="00CB63E4" w:rsidP="007F07F1">
            <w:pPr>
              <w:rPr>
                <w:sz w:val="20"/>
              </w:rPr>
            </w:pPr>
            <w:r w:rsidRPr="00294337">
              <w:rPr>
                <w:sz w:val="20"/>
              </w:rPr>
              <w:t>Straw Polled:</w:t>
            </w:r>
          </w:p>
          <w:p w14:paraId="4A518A92" w14:textId="2752A739" w:rsidR="00CB63E4" w:rsidRPr="00294337" w:rsidRDefault="00CB63E4" w:rsidP="007F07F1">
            <w:pPr>
              <w:rPr>
                <w:sz w:val="20"/>
              </w:rPr>
            </w:pPr>
          </w:p>
        </w:tc>
        <w:tc>
          <w:tcPr>
            <w:tcW w:w="2133" w:type="dxa"/>
          </w:tcPr>
          <w:p w14:paraId="24217EBC" w14:textId="0DD5DA03" w:rsidR="00E7555D" w:rsidRPr="00E74230" w:rsidRDefault="00E7555D" w:rsidP="007F07F1">
            <w:pPr>
              <w:rPr>
                <w:color w:val="00B050"/>
                <w:sz w:val="20"/>
              </w:rPr>
            </w:pPr>
            <w:r w:rsidRPr="00E74230">
              <w:rPr>
                <w:color w:val="00B050"/>
                <w:sz w:val="20"/>
              </w:rPr>
              <w:lastRenderedPageBreak/>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Pr="00E74230" w:rsidRDefault="00E7555D" w:rsidP="007F07F1">
            <w:pPr>
              <w:rPr>
                <w:color w:val="00B050"/>
                <w:sz w:val="20"/>
              </w:rPr>
            </w:pPr>
            <w:r w:rsidRPr="00E74230">
              <w:rPr>
                <w:color w:val="00B050"/>
                <w:sz w:val="20"/>
              </w:rPr>
              <w:t>Motion 115, #SP65</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E7555D">
        <w:trPr>
          <w:trHeight w:val="271"/>
        </w:trPr>
        <w:tc>
          <w:tcPr>
            <w:tcW w:w="1035" w:type="dxa"/>
          </w:tcPr>
          <w:p w14:paraId="0A8FB932" w14:textId="162AEEF6" w:rsidR="00E7555D" w:rsidRPr="00FE5AC0" w:rsidRDefault="00E7555D" w:rsidP="007F07F1">
            <w:pPr>
              <w:rPr>
                <w:color w:val="00B050"/>
                <w:sz w:val="20"/>
              </w:rPr>
            </w:pPr>
            <w:r w:rsidRPr="00FE5AC0">
              <w:rPr>
                <w:color w:val="00B050"/>
                <w:sz w:val="20"/>
              </w:rPr>
              <w:t>MAC</w:t>
            </w:r>
          </w:p>
        </w:tc>
        <w:tc>
          <w:tcPr>
            <w:tcW w:w="1991"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133" w:type="dxa"/>
          </w:tcPr>
          <w:p w14:paraId="42306256" w14:textId="77777777" w:rsidR="00EC5343" w:rsidRPr="00294337" w:rsidRDefault="00EC5343" w:rsidP="007F07F1">
            <w:pPr>
              <w:rPr>
                <w:rStyle w:val="Hyperlink"/>
                <w:color w:val="auto"/>
                <w:sz w:val="20"/>
                <w:u w:val="none"/>
              </w:rPr>
            </w:pPr>
            <w:r w:rsidRPr="00294337">
              <w:rPr>
                <w:rStyle w:val="Hyperlink"/>
                <w:color w:val="auto"/>
                <w:sz w:val="20"/>
                <w:u w:val="none"/>
              </w:rPr>
              <w:t>Uploaded:</w:t>
            </w:r>
          </w:p>
          <w:p w14:paraId="6197E1DA" w14:textId="4F9A0BD6" w:rsidR="00E7555D" w:rsidRPr="00294337" w:rsidRDefault="0057092D" w:rsidP="007F07F1">
            <w:pPr>
              <w:rPr>
                <w:sz w:val="20"/>
              </w:rPr>
            </w:pPr>
            <w:hyperlink r:id="rId98" w:history="1">
              <w:r w:rsidR="004137CF" w:rsidRPr="00294337">
                <w:rPr>
                  <w:rStyle w:val="Hyperlink"/>
                  <w:color w:val="auto"/>
                  <w:sz w:val="20"/>
                </w:rPr>
                <w:t>20/1256r0</w:t>
              </w:r>
            </w:hyperlink>
            <w:r w:rsidR="004137CF" w:rsidRPr="00294337">
              <w:rPr>
                <w:sz w:val="20"/>
              </w:rPr>
              <w:t xml:space="preserve">, </w:t>
            </w:r>
            <w:r w:rsidR="00EC5343" w:rsidRPr="00294337">
              <w:rPr>
                <w:sz w:val="20"/>
              </w:rPr>
              <w:t>08/20/</w:t>
            </w:r>
            <w:r w:rsidR="004137CF" w:rsidRPr="00294337">
              <w:rPr>
                <w:sz w:val="20"/>
              </w:rPr>
              <w:t>2020</w:t>
            </w:r>
          </w:p>
          <w:p w14:paraId="7390E223" w14:textId="5B6492FC" w:rsidR="008E5CB2" w:rsidRPr="00294337" w:rsidRDefault="0057092D" w:rsidP="007F07F1">
            <w:pPr>
              <w:rPr>
                <w:sz w:val="20"/>
              </w:rPr>
            </w:pPr>
            <w:hyperlink r:id="rId99" w:history="1">
              <w:r w:rsidR="008E5CB2" w:rsidRPr="00294337">
                <w:rPr>
                  <w:rStyle w:val="Hyperlink"/>
                  <w:color w:val="auto"/>
                  <w:sz w:val="20"/>
                </w:rPr>
                <w:t>20/1256r1</w:t>
              </w:r>
            </w:hyperlink>
            <w:r w:rsidR="008E5CB2" w:rsidRPr="00294337">
              <w:rPr>
                <w:sz w:val="20"/>
              </w:rPr>
              <w:t xml:space="preserve">, </w:t>
            </w:r>
            <w:r w:rsidR="00EC5343" w:rsidRPr="00294337">
              <w:rPr>
                <w:sz w:val="20"/>
              </w:rPr>
              <w:t>08/25/</w:t>
            </w:r>
            <w:r w:rsidR="008E5CB2" w:rsidRPr="00294337">
              <w:rPr>
                <w:sz w:val="20"/>
              </w:rPr>
              <w:t>2020</w:t>
            </w:r>
          </w:p>
          <w:p w14:paraId="30383D37" w14:textId="77777777" w:rsidR="003F7BDC" w:rsidRPr="00294337" w:rsidRDefault="0057092D" w:rsidP="00EC5343">
            <w:pPr>
              <w:rPr>
                <w:sz w:val="20"/>
              </w:rPr>
            </w:pPr>
            <w:hyperlink r:id="rId100" w:history="1">
              <w:r w:rsidR="003F7BDC" w:rsidRPr="00294337">
                <w:rPr>
                  <w:rStyle w:val="Hyperlink"/>
                  <w:color w:val="auto"/>
                  <w:sz w:val="20"/>
                </w:rPr>
                <w:t>20/1256r2</w:t>
              </w:r>
            </w:hyperlink>
            <w:r w:rsidR="003F7BDC" w:rsidRPr="00294337">
              <w:rPr>
                <w:sz w:val="20"/>
              </w:rPr>
              <w:t xml:space="preserve">, </w:t>
            </w:r>
            <w:r w:rsidR="00EC5343" w:rsidRPr="00294337">
              <w:rPr>
                <w:sz w:val="20"/>
              </w:rPr>
              <w:t>08/28/</w:t>
            </w:r>
            <w:r w:rsidR="003F7BDC" w:rsidRPr="00294337">
              <w:rPr>
                <w:sz w:val="20"/>
              </w:rPr>
              <w:t>2020</w:t>
            </w:r>
          </w:p>
          <w:p w14:paraId="0D0C7DF9" w14:textId="2DCE928A" w:rsidR="00457A27" w:rsidRPr="00294337" w:rsidRDefault="0057092D" w:rsidP="00EC5343">
            <w:pPr>
              <w:rPr>
                <w:sz w:val="20"/>
              </w:rPr>
            </w:pPr>
            <w:hyperlink r:id="rId101" w:history="1">
              <w:r w:rsidR="00457A27" w:rsidRPr="00294337">
                <w:rPr>
                  <w:rStyle w:val="Hyperlink"/>
                  <w:color w:val="auto"/>
                  <w:sz w:val="20"/>
                </w:rPr>
                <w:t>20/1256r3</w:t>
              </w:r>
            </w:hyperlink>
            <w:r w:rsidR="00457A27" w:rsidRPr="00294337">
              <w:rPr>
                <w:sz w:val="20"/>
              </w:rPr>
              <w:t>. 08/31/2020</w:t>
            </w:r>
          </w:p>
          <w:p w14:paraId="78912757" w14:textId="77777777" w:rsidR="00EC5343" w:rsidRPr="00294337" w:rsidRDefault="00EC5343" w:rsidP="00EC5343">
            <w:pPr>
              <w:rPr>
                <w:sz w:val="20"/>
              </w:rPr>
            </w:pPr>
          </w:p>
          <w:p w14:paraId="739F35EE" w14:textId="77777777" w:rsidR="00EC5343" w:rsidRPr="00294337" w:rsidRDefault="00EC5343" w:rsidP="00EC5343">
            <w:pPr>
              <w:rPr>
                <w:sz w:val="20"/>
              </w:rPr>
            </w:pPr>
            <w:r w:rsidRPr="00294337">
              <w:rPr>
                <w:sz w:val="20"/>
              </w:rPr>
              <w:t>Presented:</w:t>
            </w:r>
          </w:p>
          <w:p w14:paraId="3DE4D915" w14:textId="587D7E3D" w:rsidR="00EC5343" w:rsidRDefault="0057092D" w:rsidP="00EC5343">
            <w:pPr>
              <w:rPr>
                <w:sz w:val="20"/>
              </w:rPr>
            </w:pPr>
            <w:hyperlink r:id="rId102" w:history="1">
              <w:r w:rsidR="00A00E6E" w:rsidRPr="00294337">
                <w:rPr>
                  <w:rStyle w:val="Hyperlink"/>
                  <w:color w:val="auto"/>
                  <w:sz w:val="20"/>
                </w:rPr>
                <w:t>20/1256r0</w:t>
              </w:r>
            </w:hyperlink>
            <w:r w:rsidR="00A00E6E" w:rsidRPr="00294337">
              <w:rPr>
                <w:sz w:val="20"/>
              </w:rPr>
              <w:t>, 08/2</w:t>
            </w:r>
            <w:r w:rsidR="00782713" w:rsidRPr="00294337">
              <w:rPr>
                <w:sz w:val="20"/>
              </w:rPr>
              <w:t>6</w:t>
            </w:r>
            <w:r w:rsidR="00A00E6E" w:rsidRPr="00294337">
              <w:rPr>
                <w:sz w:val="20"/>
              </w:rPr>
              <w:t>/2020</w:t>
            </w:r>
          </w:p>
          <w:p w14:paraId="413ACFB1" w14:textId="77777777" w:rsidR="00646438" w:rsidRPr="00294337" w:rsidRDefault="00646438" w:rsidP="00646438">
            <w:pPr>
              <w:rPr>
                <w:sz w:val="20"/>
              </w:rPr>
            </w:pPr>
            <w:hyperlink r:id="rId103" w:history="1">
              <w:r w:rsidRPr="00294337">
                <w:rPr>
                  <w:rStyle w:val="Hyperlink"/>
                  <w:color w:val="auto"/>
                  <w:sz w:val="20"/>
                </w:rPr>
                <w:t>20/1256r3</w:t>
              </w:r>
            </w:hyperlink>
            <w:r w:rsidRPr="00294337">
              <w:rPr>
                <w:sz w:val="20"/>
              </w:rPr>
              <w:t>. 08/31/2020</w:t>
            </w:r>
          </w:p>
          <w:p w14:paraId="5E2ED839" w14:textId="77777777" w:rsidR="00A00E6E" w:rsidRPr="00294337" w:rsidRDefault="00A00E6E" w:rsidP="00EC5343">
            <w:pPr>
              <w:rPr>
                <w:sz w:val="20"/>
              </w:rPr>
            </w:pPr>
          </w:p>
          <w:p w14:paraId="0F68CA95" w14:textId="77777777" w:rsidR="00EC5343" w:rsidRPr="00294337" w:rsidRDefault="00EC5343" w:rsidP="00EC5343">
            <w:pPr>
              <w:rPr>
                <w:sz w:val="20"/>
              </w:rPr>
            </w:pPr>
            <w:r w:rsidRPr="00294337">
              <w:rPr>
                <w:sz w:val="20"/>
              </w:rPr>
              <w:t>Straw Polled:</w:t>
            </w:r>
          </w:p>
          <w:p w14:paraId="083E885B" w14:textId="77777777" w:rsidR="00646438" w:rsidRPr="00294337" w:rsidRDefault="00646438" w:rsidP="00646438">
            <w:pPr>
              <w:rPr>
                <w:sz w:val="20"/>
              </w:rPr>
            </w:pPr>
            <w:hyperlink r:id="rId104" w:history="1">
              <w:r w:rsidRPr="00294337">
                <w:rPr>
                  <w:rStyle w:val="Hyperlink"/>
                  <w:color w:val="auto"/>
                  <w:sz w:val="20"/>
                </w:rPr>
                <w:t>20/1256r3</w:t>
              </w:r>
            </w:hyperlink>
            <w:r w:rsidRPr="00294337">
              <w:rPr>
                <w:sz w:val="20"/>
              </w:rPr>
              <w:t>. 08/31/2020</w:t>
            </w:r>
          </w:p>
          <w:p w14:paraId="47DF7346" w14:textId="24A4C5F4" w:rsidR="00EC5343" w:rsidRDefault="00646438" w:rsidP="00EC5343">
            <w:pPr>
              <w:rPr>
                <w:sz w:val="20"/>
              </w:rPr>
            </w:pPr>
            <w:r w:rsidRPr="009D2BB7">
              <w:rPr>
                <w:sz w:val="20"/>
                <w:highlight w:val="green"/>
              </w:rPr>
              <w:t>(SP result:  Approved with unanimous consent)</w:t>
            </w:r>
          </w:p>
          <w:p w14:paraId="235D7DBF" w14:textId="46D5EA2F" w:rsidR="00646438" w:rsidRPr="00294337" w:rsidRDefault="00646438" w:rsidP="00EC5343">
            <w:pPr>
              <w:rPr>
                <w:sz w:val="20"/>
              </w:rPr>
            </w:pPr>
          </w:p>
        </w:tc>
        <w:tc>
          <w:tcPr>
            <w:tcW w:w="2133" w:type="dxa"/>
          </w:tcPr>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E7555D">
        <w:trPr>
          <w:trHeight w:val="257"/>
        </w:trPr>
        <w:tc>
          <w:tcPr>
            <w:tcW w:w="1035" w:type="dxa"/>
          </w:tcPr>
          <w:p w14:paraId="533F3AA3" w14:textId="55395D86" w:rsidR="00E7555D" w:rsidRPr="00FE5AC0" w:rsidRDefault="00E7555D" w:rsidP="007F07F1">
            <w:pPr>
              <w:rPr>
                <w:sz w:val="20"/>
                <w:highlight w:val="yellow"/>
              </w:rPr>
            </w:pPr>
            <w:r w:rsidRPr="00FE5AC0">
              <w:rPr>
                <w:sz w:val="20"/>
                <w:highlight w:val="yellow"/>
              </w:rPr>
              <w:t>MAC</w:t>
            </w:r>
          </w:p>
        </w:tc>
        <w:tc>
          <w:tcPr>
            <w:tcW w:w="1991" w:type="dxa"/>
          </w:tcPr>
          <w:p w14:paraId="3BB95EE6" w14:textId="47B7E511" w:rsidR="00E7555D" w:rsidRPr="00FE5AC0" w:rsidRDefault="00E7555D"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5846F9A2" w:rsidR="00E7555D" w:rsidRPr="00FE5AC0" w:rsidRDefault="00E7555D" w:rsidP="007F07F1">
            <w:pPr>
              <w:rPr>
                <w:sz w:val="20"/>
                <w:highlight w:val="yellow"/>
              </w:rPr>
            </w:pPr>
            <w:r w:rsidRPr="00FE5AC0">
              <w:rPr>
                <w:sz w:val="20"/>
                <w:highlight w:val="yellow"/>
              </w:rPr>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t>Young Hoon Kwon, Abhishek Patil, Jarkko Kneckt, Insun Jang,</w:t>
            </w:r>
          </w:p>
          <w:p w14:paraId="62011256" w14:textId="55D3DA76" w:rsidR="00E7555D" w:rsidRPr="00FE5AC0" w:rsidRDefault="00E7555D"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Greg Geonjung Ko, Payam Torab, Dibakar Das, Guogang Huang, Harry Wang, Gabor Bajko, Yonggang Fang, John Yi, Liuming</w:t>
            </w:r>
            <w:r w:rsidR="00FE76B0">
              <w:rPr>
                <w:sz w:val="20"/>
                <w:highlight w:val="yellow"/>
              </w:rPr>
              <w:t xml:space="preserve"> </w:t>
            </w:r>
            <w:r w:rsidRPr="00FE5AC0">
              <w:rPr>
                <w:sz w:val="20"/>
                <w:highlight w:val="yellow"/>
              </w:rPr>
              <w:t>Lu</w:t>
            </w:r>
            <w:r w:rsidR="00FE76B0">
              <w:rPr>
                <w:sz w:val="20"/>
                <w:highlight w:val="yellow"/>
              </w:rPr>
              <w:t xml:space="preserve">, </w:t>
            </w:r>
            <w:r w:rsidR="00FE76B0" w:rsidRPr="00FB2A44">
              <w:rPr>
                <w:sz w:val="20"/>
                <w:highlight w:val="yellow"/>
              </w:rPr>
              <w:t>Rana Abdelaal</w:t>
            </w:r>
          </w:p>
        </w:tc>
        <w:tc>
          <w:tcPr>
            <w:tcW w:w="1626" w:type="dxa"/>
          </w:tcPr>
          <w:p w14:paraId="15965EB6" w14:textId="77777777" w:rsidR="00E7555D" w:rsidRDefault="00E7555D" w:rsidP="007F07F1">
            <w:pPr>
              <w:rPr>
                <w:sz w:val="20"/>
                <w:highlight w:val="yellow"/>
              </w:rPr>
            </w:pPr>
            <w:r>
              <w:rPr>
                <w:sz w:val="20"/>
                <w:highlight w:val="yellow"/>
              </w:rPr>
              <w:t xml:space="preserve"> (ON HOLD)</w:t>
            </w:r>
          </w:p>
          <w:p w14:paraId="44BC3BFE" w14:textId="77777777" w:rsidR="00E7555D" w:rsidRDefault="00E7555D" w:rsidP="007F07F1">
            <w:pPr>
              <w:rPr>
                <w:sz w:val="20"/>
                <w:highlight w:val="yellow"/>
              </w:rPr>
            </w:pPr>
          </w:p>
          <w:p w14:paraId="5E2958B0" w14:textId="117F7797" w:rsidR="00E7555D" w:rsidRPr="00FE5AC0" w:rsidRDefault="00E7555D" w:rsidP="007F07F1">
            <w:pPr>
              <w:rPr>
                <w:sz w:val="20"/>
                <w:highlight w:val="yellow"/>
              </w:rPr>
            </w:pPr>
          </w:p>
        </w:tc>
        <w:tc>
          <w:tcPr>
            <w:tcW w:w="2133" w:type="dxa"/>
          </w:tcPr>
          <w:p w14:paraId="14111317" w14:textId="77777777" w:rsidR="002F3ADC" w:rsidRPr="00A41816" w:rsidRDefault="002F3ADC" w:rsidP="002F3ADC">
            <w:pPr>
              <w:rPr>
                <w:sz w:val="20"/>
              </w:rPr>
            </w:pPr>
            <w:r w:rsidRPr="00A41816">
              <w:rPr>
                <w:sz w:val="20"/>
              </w:rPr>
              <w:t>Uploaded:</w:t>
            </w:r>
          </w:p>
          <w:p w14:paraId="6E160E8D" w14:textId="77777777" w:rsidR="002F3ADC" w:rsidRPr="00A41816" w:rsidRDefault="002F3ADC" w:rsidP="002F3ADC">
            <w:pPr>
              <w:rPr>
                <w:sz w:val="20"/>
              </w:rPr>
            </w:pPr>
          </w:p>
          <w:p w14:paraId="5F393613" w14:textId="77777777" w:rsidR="002F3ADC" w:rsidRPr="00A41816" w:rsidRDefault="002F3ADC" w:rsidP="002F3ADC">
            <w:pPr>
              <w:rPr>
                <w:sz w:val="20"/>
              </w:rPr>
            </w:pPr>
            <w:r w:rsidRPr="00A41816">
              <w:rPr>
                <w:sz w:val="20"/>
              </w:rPr>
              <w:t>Presented:</w:t>
            </w:r>
          </w:p>
          <w:p w14:paraId="30DC64AC" w14:textId="77777777" w:rsidR="002F3ADC" w:rsidRPr="00A41816" w:rsidRDefault="002F3ADC" w:rsidP="002F3ADC">
            <w:pPr>
              <w:rPr>
                <w:sz w:val="20"/>
              </w:rPr>
            </w:pPr>
          </w:p>
          <w:p w14:paraId="120EF84C" w14:textId="77777777" w:rsidR="002F3ADC" w:rsidRPr="00A41816" w:rsidRDefault="002F3ADC" w:rsidP="002F3ADC">
            <w:pPr>
              <w:rPr>
                <w:sz w:val="20"/>
              </w:rPr>
            </w:pPr>
            <w:r w:rsidRPr="00A41816">
              <w:rPr>
                <w:sz w:val="20"/>
              </w:rPr>
              <w:t>Straw Polled:</w:t>
            </w:r>
          </w:p>
          <w:p w14:paraId="29F2A91A" w14:textId="77777777" w:rsidR="00E7555D" w:rsidRPr="00A41816" w:rsidRDefault="00E7555D" w:rsidP="007F07F1">
            <w:pPr>
              <w:rPr>
                <w:sz w:val="20"/>
                <w:highlight w:val="yellow"/>
              </w:rPr>
            </w:pPr>
          </w:p>
        </w:tc>
        <w:tc>
          <w:tcPr>
            <w:tcW w:w="2133" w:type="dxa"/>
          </w:tcPr>
          <w:p w14:paraId="63CB7C45" w14:textId="54ADC886" w:rsidR="00E7555D" w:rsidRPr="00FE5AC0" w:rsidRDefault="00E7555D" w:rsidP="007F07F1">
            <w:pPr>
              <w:rPr>
                <w:sz w:val="20"/>
                <w:highlight w:val="yellow"/>
              </w:rPr>
            </w:pPr>
            <w:r w:rsidRPr="00FE5AC0">
              <w:rPr>
                <w:sz w:val="20"/>
                <w:highlight w:val="yellow"/>
              </w:rPr>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E7555D" w14:paraId="23A1D52A" w14:textId="77777777" w:rsidTr="00E7555D">
        <w:trPr>
          <w:trHeight w:val="257"/>
        </w:trPr>
        <w:tc>
          <w:tcPr>
            <w:tcW w:w="1035" w:type="dxa"/>
          </w:tcPr>
          <w:p w14:paraId="2A67F025" w14:textId="106B52CA" w:rsidR="00E7555D" w:rsidRPr="00FE5AC0" w:rsidRDefault="00E7555D" w:rsidP="007F07F1">
            <w:pPr>
              <w:rPr>
                <w:color w:val="00B050"/>
                <w:sz w:val="20"/>
              </w:rPr>
            </w:pPr>
            <w:r w:rsidRPr="00FE5AC0">
              <w:rPr>
                <w:color w:val="00B050"/>
                <w:sz w:val="20"/>
              </w:rPr>
              <w:t>MAC</w:t>
            </w:r>
          </w:p>
        </w:tc>
        <w:tc>
          <w:tcPr>
            <w:tcW w:w="1991"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w:t>
            </w:r>
            <w:r w:rsidRPr="00FE5AC0">
              <w:rPr>
                <w:color w:val="00B050"/>
                <w:sz w:val="20"/>
              </w:rPr>
              <w:lastRenderedPageBreak/>
              <w:t>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lastRenderedPageBreak/>
              <w:t>R1</w:t>
            </w:r>
          </w:p>
        </w:tc>
        <w:tc>
          <w:tcPr>
            <w:tcW w:w="2133" w:type="dxa"/>
          </w:tcPr>
          <w:p w14:paraId="63583EF8" w14:textId="77777777" w:rsidR="002F3ADC" w:rsidRPr="00A41816" w:rsidRDefault="002F3ADC" w:rsidP="007F07F1">
            <w:pPr>
              <w:rPr>
                <w:rStyle w:val="Hyperlink"/>
                <w:color w:val="auto"/>
                <w:sz w:val="20"/>
                <w:u w:val="none"/>
              </w:rPr>
            </w:pPr>
            <w:r w:rsidRPr="00A41816">
              <w:rPr>
                <w:rStyle w:val="Hyperlink"/>
                <w:color w:val="auto"/>
                <w:sz w:val="20"/>
                <w:u w:val="none"/>
              </w:rPr>
              <w:t>Uploaded:</w:t>
            </w:r>
          </w:p>
          <w:p w14:paraId="32F6C014" w14:textId="312156D2" w:rsidR="00E7555D" w:rsidRPr="00A41816" w:rsidRDefault="0057092D" w:rsidP="007F07F1">
            <w:pPr>
              <w:rPr>
                <w:sz w:val="20"/>
              </w:rPr>
            </w:pPr>
            <w:hyperlink r:id="rId105" w:history="1">
              <w:r w:rsidR="00B43A13" w:rsidRPr="00A41816">
                <w:rPr>
                  <w:rStyle w:val="Hyperlink"/>
                  <w:color w:val="auto"/>
                  <w:sz w:val="20"/>
                </w:rPr>
                <w:t>20/1275r0</w:t>
              </w:r>
            </w:hyperlink>
            <w:r w:rsidR="00B43A13" w:rsidRPr="00A41816">
              <w:rPr>
                <w:sz w:val="20"/>
              </w:rPr>
              <w:t xml:space="preserve">, </w:t>
            </w:r>
            <w:r w:rsidR="002F3ADC" w:rsidRPr="00A41816">
              <w:rPr>
                <w:sz w:val="20"/>
              </w:rPr>
              <w:t>08/26/2</w:t>
            </w:r>
            <w:r w:rsidR="00B43A13" w:rsidRPr="00A41816">
              <w:rPr>
                <w:sz w:val="20"/>
              </w:rPr>
              <w:t>020</w:t>
            </w:r>
          </w:p>
          <w:p w14:paraId="528E73F8" w14:textId="1925B335" w:rsidR="00587DB0" w:rsidRPr="00A41816" w:rsidRDefault="0057092D" w:rsidP="007F07F1">
            <w:pPr>
              <w:rPr>
                <w:sz w:val="20"/>
              </w:rPr>
            </w:pPr>
            <w:hyperlink r:id="rId106" w:history="1">
              <w:r w:rsidR="00587DB0" w:rsidRPr="00A41816">
                <w:rPr>
                  <w:rStyle w:val="Hyperlink"/>
                  <w:color w:val="auto"/>
                  <w:sz w:val="20"/>
                </w:rPr>
                <w:t>20/1275r1</w:t>
              </w:r>
            </w:hyperlink>
            <w:r w:rsidR="00587DB0" w:rsidRPr="00A41816">
              <w:rPr>
                <w:sz w:val="20"/>
              </w:rPr>
              <w:t xml:space="preserve">, </w:t>
            </w:r>
            <w:r w:rsidR="002F3ADC" w:rsidRPr="00A41816">
              <w:rPr>
                <w:sz w:val="20"/>
              </w:rPr>
              <w:t>08/27/</w:t>
            </w:r>
            <w:r w:rsidR="00587DB0" w:rsidRPr="00A41816">
              <w:rPr>
                <w:sz w:val="20"/>
              </w:rPr>
              <w:t>2020</w:t>
            </w:r>
          </w:p>
          <w:p w14:paraId="489D9628" w14:textId="1621A3FA" w:rsidR="009030FB" w:rsidRPr="00A41816" w:rsidRDefault="0057092D" w:rsidP="007F07F1">
            <w:pPr>
              <w:rPr>
                <w:sz w:val="20"/>
              </w:rPr>
            </w:pPr>
            <w:hyperlink r:id="rId107" w:history="1">
              <w:r w:rsidR="009030FB" w:rsidRPr="00A41816">
                <w:rPr>
                  <w:rStyle w:val="Hyperlink"/>
                  <w:color w:val="auto"/>
                  <w:sz w:val="20"/>
                </w:rPr>
                <w:t>20/1275r2</w:t>
              </w:r>
            </w:hyperlink>
            <w:r w:rsidR="009030FB" w:rsidRPr="00A41816">
              <w:rPr>
                <w:sz w:val="20"/>
              </w:rPr>
              <w:t>, 08/31/2020</w:t>
            </w:r>
          </w:p>
          <w:p w14:paraId="24371C8A" w14:textId="77777777" w:rsidR="002F3ADC" w:rsidRPr="00A41816" w:rsidRDefault="002F3ADC" w:rsidP="002F3ADC">
            <w:pPr>
              <w:rPr>
                <w:sz w:val="20"/>
              </w:rPr>
            </w:pPr>
          </w:p>
          <w:p w14:paraId="714EA223" w14:textId="77777777" w:rsidR="002F3ADC" w:rsidRPr="00A41816" w:rsidRDefault="002F3ADC" w:rsidP="002F3ADC">
            <w:pPr>
              <w:rPr>
                <w:sz w:val="20"/>
              </w:rPr>
            </w:pPr>
            <w:r w:rsidRPr="00A41816">
              <w:rPr>
                <w:sz w:val="20"/>
              </w:rPr>
              <w:t>Presented:</w:t>
            </w:r>
          </w:p>
          <w:p w14:paraId="1EB00F36" w14:textId="77777777" w:rsidR="00A77996" w:rsidRPr="00A41816" w:rsidRDefault="0057092D" w:rsidP="00A77996">
            <w:pPr>
              <w:rPr>
                <w:sz w:val="20"/>
              </w:rPr>
            </w:pPr>
            <w:hyperlink r:id="rId108" w:history="1">
              <w:r w:rsidR="00A77996" w:rsidRPr="00A41816">
                <w:rPr>
                  <w:rStyle w:val="Hyperlink"/>
                  <w:color w:val="auto"/>
                  <w:sz w:val="20"/>
                </w:rPr>
                <w:t>20/1275r1</w:t>
              </w:r>
            </w:hyperlink>
            <w:r w:rsidR="00A77996" w:rsidRPr="00A41816">
              <w:rPr>
                <w:sz w:val="20"/>
              </w:rPr>
              <w:t>, 08/27/2020</w:t>
            </w:r>
          </w:p>
          <w:p w14:paraId="70AF07E8" w14:textId="77777777" w:rsidR="002F3ADC" w:rsidRPr="00A41816" w:rsidRDefault="002F3ADC" w:rsidP="002F3ADC">
            <w:pPr>
              <w:rPr>
                <w:sz w:val="20"/>
              </w:rPr>
            </w:pPr>
          </w:p>
          <w:p w14:paraId="05CF3E67" w14:textId="77777777" w:rsidR="002F3ADC" w:rsidRPr="00A41816" w:rsidRDefault="002F3ADC" w:rsidP="002F3ADC">
            <w:pPr>
              <w:rPr>
                <w:sz w:val="20"/>
              </w:rPr>
            </w:pPr>
            <w:r w:rsidRPr="00A41816">
              <w:rPr>
                <w:sz w:val="20"/>
              </w:rPr>
              <w:lastRenderedPageBreak/>
              <w:t>Straw Polled:</w:t>
            </w:r>
          </w:p>
          <w:p w14:paraId="18DE8130" w14:textId="7B93A3C1" w:rsidR="002F3ADC" w:rsidRPr="00A41816" w:rsidRDefault="002F3ADC" w:rsidP="007F07F1">
            <w:pPr>
              <w:rPr>
                <w:sz w:val="20"/>
              </w:rPr>
            </w:pPr>
          </w:p>
        </w:tc>
        <w:tc>
          <w:tcPr>
            <w:tcW w:w="2133" w:type="dxa"/>
          </w:tcPr>
          <w:p w14:paraId="4990AEC1" w14:textId="5D4E1DEA" w:rsidR="00E7555D" w:rsidRPr="00E74230" w:rsidRDefault="00E7555D" w:rsidP="007F07F1">
            <w:pPr>
              <w:rPr>
                <w:color w:val="00B050"/>
                <w:sz w:val="20"/>
              </w:rPr>
            </w:pPr>
            <w:r w:rsidRPr="00E74230">
              <w:rPr>
                <w:color w:val="00B050"/>
                <w:sz w:val="20"/>
              </w:rPr>
              <w:lastRenderedPageBreak/>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lastRenderedPageBreak/>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E7555D">
        <w:trPr>
          <w:trHeight w:val="257"/>
        </w:trPr>
        <w:tc>
          <w:tcPr>
            <w:tcW w:w="1035" w:type="dxa"/>
          </w:tcPr>
          <w:p w14:paraId="03485B8C" w14:textId="4B74953F" w:rsidR="00E7555D" w:rsidRPr="00FE5AC0" w:rsidRDefault="00E7555D" w:rsidP="007F07F1">
            <w:pPr>
              <w:rPr>
                <w:color w:val="00B050"/>
                <w:sz w:val="20"/>
              </w:rPr>
            </w:pPr>
            <w:r w:rsidRPr="00FE5AC0">
              <w:rPr>
                <w:color w:val="00B050"/>
                <w:sz w:val="20"/>
              </w:rPr>
              <w:lastRenderedPageBreak/>
              <w:t>MAC</w:t>
            </w:r>
          </w:p>
        </w:tc>
        <w:tc>
          <w:tcPr>
            <w:tcW w:w="1991"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t>R1</w:t>
            </w:r>
          </w:p>
        </w:tc>
        <w:tc>
          <w:tcPr>
            <w:tcW w:w="2133" w:type="dxa"/>
          </w:tcPr>
          <w:p w14:paraId="54D3A6FA" w14:textId="77777777" w:rsidR="00590A01" w:rsidRDefault="00590A01" w:rsidP="00254B3B">
            <w:pPr>
              <w:rPr>
                <w:rStyle w:val="Hyperlink"/>
                <w:color w:val="auto"/>
                <w:sz w:val="20"/>
                <w:u w:val="none"/>
              </w:rPr>
            </w:pPr>
            <w:r>
              <w:rPr>
                <w:rStyle w:val="Hyperlink"/>
                <w:color w:val="auto"/>
                <w:sz w:val="20"/>
                <w:u w:val="none"/>
              </w:rPr>
              <w:t>Uploaded:</w:t>
            </w:r>
          </w:p>
          <w:p w14:paraId="69E93E93" w14:textId="72E6974B" w:rsidR="00E7555D" w:rsidRDefault="0057092D" w:rsidP="00254B3B">
            <w:pPr>
              <w:rPr>
                <w:sz w:val="20"/>
              </w:rPr>
            </w:pPr>
            <w:hyperlink r:id="rId109" w:history="1">
              <w:r w:rsidR="00A14572" w:rsidRPr="00A71932">
                <w:rPr>
                  <w:rStyle w:val="Hyperlink"/>
                  <w:color w:val="auto"/>
                  <w:sz w:val="20"/>
                </w:rPr>
                <w:t>20/1336r0</w:t>
              </w:r>
            </w:hyperlink>
            <w:r w:rsidR="00A14572" w:rsidRPr="00A71932">
              <w:rPr>
                <w:sz w:val="20"/>
              </w:rPr>
              <w:t xml:space="preserve">, </w:t>
            </w:r>
            <w:r w:rsidR="00590A01">
              <w:rPr>
                <w:sz w:val="20"/>
              </w:rPr>
              <w:t>08/27/</w:t>
            </w:r>
            <w:r w:rsidR="00A14572" w:rsidRPr="00A71932">
              <w:rPr>
                <w:sz w:val="20"/>
              </w:rPr>
              <w:t>2020</w:t>
            </w:r>
          </w:p>
          <w:p w14:paraId="34126B70" w14:textId="77777777" w:rsidR="00590A01" w:rsidRDefault="00590A01" w:rsidP="00254B3B">
            <w:pPr>
              <w:rPr>
                <w:sz w:val="20"/>
              </w:rPr>
            </w:pPr>
          </w:p>
          <w:p w14:paraId="41B07FF4" w14:textId="77777777" w:rsidR="00590A01" w:rsidRDefault="00590A01" w:rsidP="00590A01">
            <w:pPr>
              <w:rPr>
                <w:sz w:val="20"/>
              </w:rPr>
            </w:pPr>
            <w:r>
              <w:rPr>
                <w:sz w:val="20"/>
              </w:rPr>
              <w:t>Presented:</w:t>
            </w:r>
          </w:p>
          <w:p w14:paraId="2B298C6F" w14:textId="77777777" w:rsidR="00590A01" w:rsidRDefault="00590A01" w:rsidP="00590A01">
            <w:pPr>
              <w:rPr>
                <w:sz w:val="20"/>
              </w:rPr>
            </w:pPr>
          </w:p>
          <w:p w14:paraId="73FD3B2A" w14:textId="77777777" w:rsidR="00590A01" w:rsidRDefault="00590A01" w:rsidP="00590A01">
            <w:pPr>
              <w:rPr>
                <w:sz w:val="20"/>
              </w:rPr>
            </w:pPr>
            <w:r>
              <w:rPr>
                <w:sz w:val="20"/>
              </w:rPr>
              <w:t>Straw Polled:</w:t>
            </w:r>
          </w:p>
          <w:p w14:paraId="70E157CA" w14:textId="72DBAB71" w:rsidR="00590A01" w:rsidRPr="00A71932" w:rsidRDefault="00590A01" w:rsidP="00254B3B">
            <w:pPr>
              <w:rPr>
                <w:sz w:val="20"/>
              </w:rPr>
            </w:pPr>
          </w:p>
        </w:tc>
        <w:tc>
          <w:tcPr>
            <w:tcW w:w="2133"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7B674935" w:rsidR="00E7555D" w:rsidRPr="00E74230" w:rsidRDefault="00E7555D" w:rsidP="008A2B88">
            <w:pPr>
              <w:rPr>
                <w:color w:val="00B050"/>
                <w:sz w:val="20"/>
              </w:rPr>
            </w:pPr>
            <w:r w:rsidRPr="00E74230">
              <w:rPr>
                <w:color w:val="00B050"/>
                <w:sz w:val="20"/>
              </w:rPr>
              <w:t>Motion 112, #SP27</w:t>
            </w:r>
          </w:p>
        </w:tc>
      </w:tr>
      <w:tr w:rsidR="00E7555D" w14:paraId="275A369D" w14:textId="77777777" w:rsidTr="00E7555D">
        <w:trPr>
          <w:trHeight w:val="271"/>
        </w:trPr>
        <w:tc>
          <w:tcPr>
            <w:tcW w:w="1035" w:type="dxa"/>
          </w:tcPr>
          <w:p w14:paraId="127B69ED" w14:textId="56B9B43D" w:rsidR="00E7555D" w:rsidRPr="00FE5AC0" w:rsidRDefault="00E7555D" w:rsidP="007F07F1">
            <w:pPr>
              <w:rPr>
                <w:color w:val="00B050"/>
                <w:sz w:val="20"/>
              </w:rPr>
            </w:pPr>
            <w:r w:rsidRPr="00FE5AC0">
              <w:rPr>
                <w:color w:val="00B050"/>
                <w:sz w:val="20"/>
              </w:rPr>
              <w:t>MAC</w:t>
            </w:r>
          </w:p>
        </w:tc>
        <w:tc>
          <w:tcPr>
            <w:tcW w:w="1991"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133" w:type="dxa"/>
          </w:tcPr>
          <w:p w14:paraId="46B69D74" w14:textId="77777777" w:rsidR="00590A01" w:rsidRDefault="00590A01" w:rsidP="007F07F1">
            <w:pPr>
              <w:rPr>
                <w:rStyle w:val="Hyperlink"/>
                <w:color w:val="auto"/>
                <w:sz w:val="20"/>
                <w:u w:val="none"/>
              </w:rPr>
            </w:pPr>
            <w:r>
              <w:rPr>
                <w:rStyle w:val="Hyperlink"/>
                <w:color w:val="auto"/>
                <w:sz w:val="20"/>
                <w:u w:val="none"/>
              </w:rPr>
              <w:t>Uploaded:</w:t>
            </w:r>
          </w:p>
          <w:p w14:paraId="64241761" w14:textId="4939D044" w:rsidR="00E471C7" w:rsidRPr="00260476" w:rsidRDefault="0057092D" w:rsidP="007F07F1">
            <w:pPr>
              <w:rPr>
                <w:rStyle w:val="Hyperlink"/>
                <w:color w:val="auto"/>
                <w:sz w:val="20"/>
                <w:u w:val="none"/>
              </w:rPr>
            </w:pPr>
            <w:hyperlink r:id="rId110" w:history="1">
              <w:r w:rsidR="00E471C7" w:rsidRPr="00260476">
                <w:rPr>
                  <w:rStyle w:val="Hyperlink"/>
                  <w:color w:val="auto"/>
                  <w:sz w:val="20"/>
                </w:rPr>
                <w:t>20/1292r0</w:t>
              </w:r>
            </w:hyperlink>
            <w:r w:rsidR="00E471C7" w:rsidRPr="00260476">
              <w:rPr>
                <w:rStyle w:val="Hyperlink"/>
                <w:color w:val="auto"/>
                <w:sz w:val="20"/>
                <w:u w:val="none"/>
              </w:rPr>
              <w:t xml:space="preserve">, </w:t>
            </w:r>
            <w:r w:rsidR="00590A01" w:rsidRPr="00260476">
              <w:rPr>
                <w:rStyle w:val="Hyperlink"/>
                <w:color w:val="auto"/>
                <w:sz w:val="20"/>
                <w:u w:val="none"/>
              </w:rPr>
              <w:t>08/25/</w:t>
            </w:r>
            <w:r w:rsidR="00E471C7" w:rsidRPr="00260476">
              <w:rPr>
                <w:rStyle w:val="Hyperlink"/>
                <w:color w:val="auto"/>
                <w:sz w:val="20"/>
                <w:u w:val="none"/>
              </w:rPr>
              <w:t>2020</w:t>
            </w:r>
          </w:p>
          <w:p w14:paraId="1036C626" w14:textId="58E82025" w:rsidR="00E471C7" w:rsidRPr="00260476" w:rsidRDefault="0057092D" w:rsidP="007F07F1">
            <w:pPr>
              <w:rPr>
                <w:sz w:val="20"/>
              </w:rPr>
            </w:pPr>
            <w:hyperlink r:id="rId111" w:history="1">
              <w:r w:rsidR="00E471C7" w:rsidRPr="00260476">
                <w:rPr>
                  <w:rStyle w:val="Hyperlink"/>
                  <w:color w:val="auto"/>
                  <w:sz w:val="20"/>
                </w:rPr>
                <w:t>20/1292r1</w:t>
              </w:r>
            </w:hyperlink>
            <w:r w:rsidR="00E471C7" w:rsidRPr="00260476">
              <w:rPr>
                <w:sz w:val="20"/>
              </w:rPr>
              <w:t xml:space="preserve">, </w:t>
            </w:r>
            <w:r w:rsidR="00590A01" w:rsidRPr="00260476">
              <w:rPr>
                <w:sz w:val="20"/>
              </w:rPr>
              <w:t>08/25/</w:t>
            </w:r>
            <w:r w:rsidR="00E471C7" w:rsidRPr="00260476">
              <w:rPr>
                <w:sz w:val="20"/>
              </w:rPr>
              <w:t>2020</w:t>
            </w:r>
          </w:p>
          <w:p w14:paraId="04894C04" w14:textId="04A65F11" w:rsidR="002B3316" w:rsidRPr="00260476" w:rsidRDefault="0057092D" w:rsidP="007F07F1">
            <w:pPr>
              <w:rPr>
                <w:sz w:val="20"/>
              </w:rPr>
            </w:pPr>
            <w:hyperlink r:id="rId112" w:history="1">
              <w:r w:rsidR="002B3316" w:rsidRPr="00260476">
                <w:rPr>
                  <w:rStyle w:val="Hyperlink"/>
                  <w:color w:val="auto"/>
                  <w:sz w:val="20"/>
                </w:rPr>
                <w:t>20/1292r2</w:t>
              </w:r>
            </w:hyperlink>
            <w:r w:rsidR="002B3316" w:rsidRPr="00260476">
              <w:rPr>
                <w:sz w:val="20"/>
              </w:rPr>
              <w:t xml:space="preserve">, </w:t>
            </w:r>
            <w:r w:rsidR="00590A01" w:rsidRPr="00260476">
              <w:rPr>
                <w:sz w:val="20"/>
              </w:rPr>
              <w:t>08/28/</w:t>
            </w:r>
            <w:r w:rsidR="002B3316" w:rsidRPr="00260476">
              <w:rPr>
                <w:sz w:val="20"/>
              </w:rPr>
              <w:t>2020</w:t>
            </w:r>
          </w:p>
          <w:p w14:paraId="7139C736" w14:textId="10454F99" w:rsidR="00DA35BD" w:rsidRPr="00D22C34" w:rsidRDefault="00D24CDA" w:rsidP="007F07F1">
            <w:pPr>
              <w:rPr>
                <w:sz w:val="20"/>
              </w:rPr>
            </w:pPr>
            <w:hyperlink r:id="rId113" w:history="1">
              <w:r w:rsidR="00DA35BD" w:rsidRPr="00D22C34">
                <w:rPr>
                  <w:rStyle w:val="Hyperlink"/>
                  <w:color w:val="auto"/>
                  <w:sz w:val="20"/>
                </w:rPr>
                <w:t>20/1292r3</w:t>
              </w:r>
            </w:hyperlink>
            <w:r w:rsidR="00DA35BD" w:rsidRPr="00D22C34">
              <w:rPr>
                <w:sz w:val="20"/>
              </w:rPr>
              <w:t>, 08/31/2020</w:t>
            </w:r>
          </w:p>
          <w:p w14:paraId="58E3D273" w14:textId="4757C718" w:rsidR="00D22C34" w:rsidRPr="00D22C34" w:rsidRDefault="0057092D" w:rsidP="007F07F1">
            <w:pPr>
              <w:rPr>
                <w:sz w:val="20"/>
              </w:rPr>
            </w:pPr>
            <w:hyperlink r:id="rId114" w:history="1">
              <w:r w:rsidR="00D22C34" w:rsidRPr="00D22C34">
                <w:rPr>
                  <w:rStyle w:val="Hyperlink"/>
                  <w:color w:val="auto"/>
                  <w:sz w:val="20"/>
                </w:rPr>
                <w:t>20/1292r4</w:t>
              </w:r>
            </w:hyperlink>
            <w:r w:rsidR="00D22C34" w:rsidRPr="00D22C34">
              <w:rPr>
                <w:sz w:val="20"/>
              </w:rPr>
              <w:t>, 08/31/2020</w:t>
            </w:r>
          </w:p>
          <w:p w14:paraId="2235FAB0" w14:textId="77777777" w:rsidR="00590A01" w:rsidRPr="00260476" w:rsidRDefault="00590A01" w:rsidP="007F07F1">
            <w:pPr>
              <w:rPr>
                <w:sz w:val="20"/>
              </w:rPr>
            </w:pPr>
          </w:p>
          <w:p w14:paraId="0BDF057C" w14:textId="77777777" w:rsidR="00590A01" w:rsidRPr="00260476" w:rsidRDefault="00590A01" w:rsidP="00590A01">
            <w:pPr>
              <w:rPr>
                <w:sz w:val="20"/>
              </w:rPr>
            </w:pPr>
            <w:r w:rsidRPr="00260476">
              <w:rPr>
                <w:sz w:val="20"/>
              </w:rPr>
              <w:t>Presented:</w:t>
            </w:r>
          </w:p>
          <w:p w14:paraId="5790FE95" w14:textId="77777777" w:rsidR="00B8468C" w:rsidRPr="00D22C34" w:rsidRDefault="00B8468C" w:rsidP="00B8468C">
            <w:pPr>
              <w:rPr>
                <w:sz w:val="20"/>
              </w:rPr>
            </w:pPr>
            <w:hyperlink r:id="rId115" w:history="1">
              <w:r w:rsidRPr="00D22C34">
                <w:rPr>
                  <w:rStyle w:val="Hyperlink"/>
                  <w:color w:val="auto"/>
                  <w:sz w:val="20"/>
                </w:rPr>
                <w:t>20/1292r3</w:t>
              </w:r>
            </w:hyperlink>
            <w:r w:rsidRPr="00D22C34">
              <w:rPr>
                <w:sz w:val="20"/>
              </w:rPr>
              <w:t>, 08/31/2020</w:t>
            </w:r>
          </w:p>
          <w:p w14:paraId="05E22DD5" w14:textId="77777777" w:rsidR="00590A01" w:rsidRPr="00260476" w:rsidRDefault="00590A01" w:rsidP="00590A01">
            <w:pPr>
              <w:rPr>
                <w:sz w:val="20"/>
              </w:rPr>
            </w:pPr>
            <w:bookmarkStart w:id="0" w:name="_GoBack"/>
            <w:bookmarkEnd w:id="0"/>
          </w:p>
          <w:p w14:paraId="5104F84E" w14:textId="77777777" w:rsidR="00590A01" w:rsidRDefault="00590A01" w:rsidP="00590A01">
            <w:pPr>
              <w:rPr>
                <w:sz w:val="20"/>
              </w:rPr>
            </w:pPr>
            <w:r>
              <w:rPr>
                <w:sz w:val="20"/>
              </w:rPr>
              <w:t>Straw Polled:</w:t>
            </w:r>
          </w:p>
          <w:p w14:paraId="4A02F1B0" w14:textId="24592075" w:rsidR="00590A01" w:rsidRPr="00A71932" w:rsidRDefault="00590A01" w:rsidP="007F07F1">
            <w:pPr>
              <w:rPr>
                <w:sz w:val="20"/>
              </w:rPr>
            </w:pPr>
          </w:p>
        </w:tc>
        <w:tc>
          <w:tcPr>
            <w:tcW w:w="2133"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E7555D">
        <w:trPr>
          <w:trHeight w:val="271"/>
        </w:trPr>
        <w:tc>
          <w:tcPr>
            <w:tcW w:w="1035" w:type="dxa"/>
          </w:tcPr>
          <w:p w14:paraId="786FF435" w14:textId="66C3522A" w:rsidR="00E7555D" w:rsidRPr="00E74230" w:rsidRDefault="00E7555D" w:rsidP="007F07F1">
            <w:pPr>
              <w:rPr>
                <w:color w:val="00B050"/>
                <w:sz w:val="20"/>
              </w:rPr>
            </w:pPr>
            <w:r w:rsidRPr="00E74230">
              <w:rPr>
                <w:color w:val="00B050"/>
                <w:sz w:val="20"/>
              </w:rPr>
              <w:t>MAC</w:t>
            </w:r>
          </w:p>
        </w:tc>
        <w:tc>
          <w:tcPr>
            <w:tcW w:w="1991"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626" w:type="dxa"/>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133" w:type="dxa"/>
          </w:tcPr>
          <w:p w14:paraId="284C3823" w14:textId="77777777" w:rsidR="00985C27" w:rsidRDefault="00985C27" w:rsidP="00985C27">
            <w:pPr>
              <w:rPr>
                <w:sz w:val="20"/>
              </w:rPr>
            </w:pPr>
            <w:r>
              <w:rPr>
                <w:sz w:val="20"/>
              </w:rPr>
              <w:t>Uploaded:</w:t>
            </w:r>
          </w:p>
          <w:p w14:paraId="0F124DB7" w14:textId="77777777" w:rsidR="00985C27" w:rsidRDefault="00985C27" w:rsidP="00985C27">
            <w:pPr>
              <w:rPr>
                <w:sz w:val="20"/>
              </w:rPr>
            </w:pPr>
          </w:p>
          <w:p w14:paraId="4C3C30E5" w14:textId="77777777" w:rsidR="00985C27" w:rsidRDefault="00985C27" w:rsidP="00985C27">
            <w:pPr>
              <w:rPr>
                <w:sz w:val="20"/>
              </w:rPr>
            </w:pPr>
            <w:r>
              <w:rPr>
                <w:sz w:val="20"/>
              </w:rPr>
              <w:t>Presented:</w:t>
            </w:r>
          </w:p>
          <w:p w14:paraId="3C2CA75B" w14:textId="77777777" w:rsidR="00985C27" w:rsidRDefault="00985C27" w:rsidP="00985C27">
            <w:pPr>
              <w:rPr>
                <w:sz w:val="20"/>
              </w:rPr>
            </w:pPr>
          </w:p>
          <w:p w14:paraId="181D2E45" w14:textId="77777777" w:rsidR="00985C27" w:rsidRDefault="00985C27" w:rsidP="00985C27">
            <w:pPr>
              <w:rPr>
                <w:sz w:val="20"/>
              </w:rPr>
            </w:pPr>
            <w:r>
              <w:rPr>
                <w:sz w:val="20"/>
              </w:rPr>
              <w:t>Straw Polled:</w:t>
            </w:r>
          </w:p>
          <w:p w14:paraId="646417B6" w14:textId="77777777" w:rsidR="00E7555D" w:rsidRPr="002164C5" w:rsidRDefault="00E7555D" w:rsidP="007F07F1">
            <w:pPr>
              <w:rPr>
                <w:sz w:val="20"/>
              </w:rPr>
            </w:pPr>
          </w:p>
        </w:tc>
        <w:tc>
          <w:tcPr>
            <w:tcW w:w="2133"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E7555D">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t>MAC</w:t>
            </w:r>
          </w:p>
        </w:tc>
        <w:tc>
          <w:tcPr>
            <w:tcW w:w="1991"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shd w:val="clear" w:color="auto" w:fill="auto"/>
          </w:tcPr>
          <w:p w14:paraId="55368FCA" w14:textId="04D264C0" w:rsidR="00E7555D" w:rsidRPr="00E74230" w:rsidRDefault="00E7555D" w:rsidP="007F07F1">
            <w:pPr>
              <w:rPr>
                <w:color w:val="00B050"/>
                <w:sz w:val="20"/>
              </w:rPr>
            </w:pPr>
            <w:r w:rsidRPr="00E74230">
              <w:rPr>
                <w:color w:val="00B050"/>
                <w:sz w:val="20"/>
              </w:rPr>
              <w:lastRenderedPageBreak/>
              <w:t>Ming Gan</w:t>
            </w:r>
          </w:p>
        </w:tc>
        <w:tc>
          <w:tcPr>
            <w:tcW w:w="2780" w:type="dxa"/>
          </w:tcPr>
          <w:p w14:paraId="29372435" w14:textId="4DB93D06" w:rsidR="00E7555D" w:rsidRPr="00E74230" w:rsidRDefault="00E7555D" w:rsidP="007F07F1">
            <w:pPr>
              <w:rPr>
                <w:color w:val="00B050"/>
                <w:sz w:val="20"/>
              </w:rPr>
            </w:pPr>
            <w:r w:rsidRPr="00E74230">
              <w:rPr>
                <w:color w:val="00B050"/>
                <w:sz w:val="20"/>
              </w:rPr>
              <w:t xml:space="preserve">Minyoung Park, Abhishek Patil, Laurent Cariou, Young Hoon Kwon, Yongho Seok, </w:t>
            </w:r>
            <w:r w:rsidRPr="00E74230">
              <w:rPr>
                <w:color w:val="00B050"/>
                <w:sz w:val="20"/>
              </w:rPr>
              <w:lastRenderedPageBreak/>
              <w:t>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626" w:type="dxa"/>
          </w:tcPr>
          <w:p w14:paraId="4374C757" w14:textId="2BB8DA7B" w:rsidR="00E7555D" w:rsidRPr="00E74230" w:rsidRDefault="00E7555D" w:rsidP="00981528">
            <w:pPr>
              <w:rPr>
                <w:color w:val="00B050"/>
                <w:sz w:val="20"/>
              </w:rPr>
            </w:pPr>
            <w:r w:rsidRPr="00E74230">
              <w:rPr>
                <w:color w:val="00B050"/>
                <w:sz w:val="20"/>
              </w:rPr>
              <w:lastRenderedPageBreak/>
              <w:t xml:space="preserve">Basics in R1 </w:t>
            </w:r>
          </w:p>
        </w:tc>
        <w:tc>
          <w:tcPr>
            <w:tcW w:w="2133" w:type="dxa"/>
          </w:tcPr>
          <w:p w14:paraId="3284C93C" w14:textId="77777777" w:rsidR="00985C27" w:rsidRDefault="00985C27" w:rsidP="00985C27">
            <w:pPr>
              <w:rPr>
                <w:sz w:val="20"/>
              </w:rPr>
            </w:pPr>
            <w:r>
              <w:rPr>
                <w:sz w:val="20"/>
              </w:rPr>
              <w:t>Uploaded:</w:t>
            </w:r>
          </w:p>
          <w:p w14:paraId="2B28D72B" w14:textId="77777777" w:rsidR="00985C27" w:rsidRDefault="00985C27" w:rsidP="00985C27">
            <w:pPr>
              <w:rPr>
                <w:sz w:val="20"/>
              </w:rPr>
            </w:pPr>
          </w:p>
          <w:p w14:paraId="58D35454" w14:textId="77777777" w:rsidR="00985C27" w:rsidRDefault="00985C27" w:rsidP="00985C27">
            <w:pPr>
              <w:rPr>
                <w:sz w:val="20"/>
              </w:rPr>
            </w:pPr>
            <w:r>
              <w:rPr>
                <w:sz w:val="20"/>
              </w:rPr>
              <w:t>Presented:</w:t>
            </w:r>
          </w:p>
          <w:p w14:paraId="3E56EDD6" w14:textId="77777777" w:rsidR="00985C27" w:rsidRDefault="00985C27" w:rsidP="00985C27">
            <w:pPr>
              <w:rPr>
                <w:sz w:val="20"/>
              </w:rPr>
            </w:pPr>
          </w:p>
          <w:p w14:paraId="27EF03FC" w14:textId="77777777" w:rsidR="00985C27" w:rsidRDefault="00985C27" w:rsidP="00985C27">
            <w:pPr>
              <w:rPr>
                <w:sz w:val="20"/>
              </w:rPr>
            </w:pPr>
            <w:r>
              <w:rPr>
                <w:sz w:val="20"/>
              </w:rPr>
              <w:t>Straw Polled:</w:t>
            </w:r>
          </w:p>
          <w:p w14:paraId="4EFE0E85" w14:textId="77777777" w:rsidR="00E7555D" w:rsidRPr="00E74230" w:rsidRDefault="00E7555D" w:rsidP="007F07F1">
            <w:pPr>
              <w:rPr>
                <w:color w:val="00B050"/>
                <w:sz w:val="20"/>
              </w:rPr>
            </w:pPr>
          </w:p>
        </w:tc>
        <w:tc>
          <w:tcPr>
            <w:tcW w:w="2133" w:type="dxa"/>
          </w:tcPr>
          <w:p w14:paraId="206563D4" w14:textId="6EEE81FF" w:rsidR="00E7555D" w:rsidRPr="00E74230" w:rsidRDefault="00E7555D" w:rsidP="007F07F1">
            <w:pPr>
              <w:rPr>
                <w:color w:val="00B050"/>
                <w:sz w:val="20"/>
              </w:rPr>
            </w:pPr>
            <w:r w:rsidRPr="00E74230">
              <w:rPr>
                <w:color w:val="00B050"/>
                <w:sz w:val="20"/>
              </w:rPr>
              <w:lastRenderedPageBreak/>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E7555D">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t>MAC</w:t>
            </w:r>
          </w:p>
        </w:tc>
        <w:tc>
          <w:tcPr>
            <w:tcW w:w="1991" w:type="dxa"/>
          </w:tcPr>
          <w:p w14:paraId="23656578" w14:textId="1F7CB91D" w:rsidR="00E7555D" w:rsidRDefault="00E7555D" w:rsidP="00112124">
            <w:pPr>
              <w:rPr>
                <w:sz w:val="20"/>
                <w:highlight w:val="yellow"/>
              </w:rPr>
            </w:pPr>
            <w:r w:rsidRPr="00FE5AC0">
              <w:rPr>
                <w:sz w:val="20"/>
                <w:highlight w:val="yellow"/>
              </w:rPr>
              <w:t xml:space="preserve">MLO-Power save: </w:t>
            </w:r>
            <w:r>
              <w:rPr>
                <w:sz w:val="20"/>
                <w:highlight w:val="yellow"/>
              </w:rPr>
              <w:t>TWT, excluding cross-link power save</w:t>
            </w:r>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shd w:val="clear" w:color="auto" w:fill="auto"/>
          </w:tcPr>
          <w:p w14:paraId="4C8C3384" w14:textId="0EDD5677" w:rsidR="00E7555D" w:rsidRPr="00FE5AC0" w:rsidRDefault="00E7555D" w:rsidP="00112124">
            <w:pPr>
              <w:rPr>
                <w:sz w:val="20"/>
                <w:highlight w:val="yellow"/>
              </w:rPr>
            </w:pPr>
            <w:r w:rsidRPr="00FE5AC0">
              <w:rPr>
                <w:sz w:val="20"/>
                <w:highlight w:val="yellow"/>
              </w:rPr>
              <w:t>Ming Gan</w:t>
            </w:r>
          </w:p>
        </w:tc>
        <w:tc>
          <w:tcPr>
            <w:tcW w:w="2780" w:type="dxa"/>
          </w:tcPr>
          <w:p w14:paraId="39A13C33" w14:textId="54AC902D" w:rsidR="00E7555D" w:rsidRPr="00FE5AC0" w:rsidRDefault="00E7555D" w:rsidP="00112124">
            <w:pPr>
              <w:rPr>
                <w:sz w:val="20"/>
                <w:highlight w:val="yellow"/>
              </w:rPr>
            </w:pPr>
            <w:r w:rsidRPr="00FE5AC0">
              <w:rPr>
                <w:sz w:val="20"/>
                <w:highlight w:val="yellow"/>
              </w:rPr>
              <w:t>Minyoung Park, Abhishek Patil, Laurent Cariou, Young Hoon Kwon, Yongho Seok, Jarkko Kneckt, Rojan Chitrakar, Namyeong Kim, Sharan Naribole, Matthew Fischer, PEYUSH Agarwal, Jay Yang, Jason Yuchen Guo, Jason Yuchen Guo, Xiaofei W</w:t>
            </w:r>
            <w:r w:rsidRPr="00FB2A44">
              <w:rPr>
                <w:sz w:val="20"/>
                <w:highlight w:val="yellow"/>
              </w:rPr>
              <w:t>ang , Jonghun Han, Gabor Bajko, Chunyu Hu, Liuming</w:t>
            </w:r>
            <w:r w:rsidRPr="00FB2A44">
              <w:rPr>
                <w:sz w:val="20"/>
                <w:highlight w:val="yellow"/>
              </w:rPr>
              <w:t> </w:t>
            </w:r>
            <w:r w:rsidRPr="00FB2A44">
              <w:rPr>
                <w:sz w:val="20"/>
                <w:highlight w:val="yellow"/>
              </w:rPr>
              <w:t>Lu, Yonggang Fang</w:t>
            </w:r>
            <w:r w:rsidR="009C0C72" w:rsidRPr="00FB2A44">
              <w:rPr>
                <w:sz w:val="20"/>
                <w:highlight w:val="yellow"/>
              </w:rPr>
              <w:t>, Rana Abdelaal</w:t>
            </w:r>
          </w:p>
        </w:tc>
        <w:tc>
          <w:tcPr>
            <w:tcW w:w="1626" w:type="dxa"/>
          </w:tcPr>
          <w:p w14:paraId="789ADCBB" w14:textId="34FEC637" w:rsidR="00E7555D" w:rsidRDefault="00E7555D" w:rsidP="00112124">
            <w:pPr>
              <w:rPr>
                <w:sz w:val="20"/>
                <w:highlight w:val="yellow"/>
              </w:rPr>
            </w:pPr>
            <w:r>
              <w:rPr>
                <w:sz w:val="20"/>
                <w:highlight w:val="yellow"/>
              </w:rPr>
              <w:t>R1</w:t>
            </w:r>
          </w:p>
          <w:p w14:paraId="23D6DFF9" w14:textId="055B0909" w:rsidR="00E7555D" w:rsidRDefault="00E7555D" w:rsidP="00112124">
            <w:pPr>
              <w:rPr>
                <w:sz w:val="20"/>
                <w:highlight w:val="yellow"/>
              </w:rPr>
            </w:pPr>
            <w:r>
              <w:rPr>
                <w:sz w:val="20"/>
                <w:highlight w:val="yellow"/>
              </w:rPr>
              <w:t>(ON HOLD)</w:t>
            </w:r>
          </w:p>
          <w:p w14:paraId="798F43EB" w14:textId="24F262A0" w:rsidR="00E7555D" w:rsidRPr="00FE5AC0" w:rsidRDefault="00E7555D" w:rsidP="00112124">
            <w:pPr>
              <w:rPr>
                <w:sz w:val="20"/>
                <w:highlight w:val="yellow"/>
              </w:rPr>
            </w:pPr>
          </w:p>
        </w:tc>
        <w:tc>
          <w:tcPr>
            <w:tcW w:w="2133" w:type="dxa"/>
          </w:tcPr>
          <w:p w14:paraId="17789AD7" w14:textId="77777777" w:rsidR="00985C27" w:rsidRDefault="00985C27" w:rsidP="00985C27">
            <w:pPr>
              <w:rPr>
                <w:sz w:val="20"/>
              </w:rPr>
            </w:pPr>
            <w:r>
              <w:rPr>
                <w:sz w:val="20"/>
              </w:rPr>
              <w:t>Uploaded:</w:t>
            </w:r>
          </w:p>
          <w:p w14:paraId="08D8D7BE" w14:textId="77777777" w:rsidR="00985C27" w:rsidRDefault="00985C27" w:rsidP="00985C27">
            <w:pPr>
              <w:rPr>
                <w:sz w:val="20"/>
              </w:rPr>
            </w:pPr>
          </w:p>
          <w:p w14:paraId="01D938E4" w14:textId="77777777" w:rsidR="00985C27" w:rsidRDefault="00985C27" w:rsidP="00985C27">
            <w:pPr>
              <w:rPr>
                <w:sz w:val="20"/>
              </w:rPr>
            </w:pPr>
            <w:r>
              <w:rPr>
                <w:sz w:val="20"/>
              </w:rPr>
              <w:t>Presented:</w:t>
            </w:r>
          </w:p>
          <w:p w14:paraId="05684465" w14:textId="77777777" w:rsidR="00985C27" w:rsidRDefault="00985C27" w:rsidP="00985C27">
            <w:pPr>
              <w:rPr>
                <w:sz w:val="20"/>
              </w:rPr>
            </w:pPr>
          </w:p>
          <w:p w14:paraId="0C1487B3" w14:textId="77777777" w:rsidR="00985C27" w:rsidRDefault="00985C27" w:rsidP="00985C27">
            <w:pPr>
              <w:rPr>
                <w:sz w:val="20"/>
              </w:rPr>
            </w:pPr>
            <w:r>
              <w:rPr>
                <w:sz w:val="20"/>
              </w:rPr>
              <w:t>Straw Polled:</w:t>
            </w:r>
          </w:p>
          <w:p w14:paraId="5AD97D72" w14:textId="77777777" w:rsidR="00E7555D" w:rsidRPr="006874F0" w:rsidRDefault="00E7555D" w:rsidP="00112124">
            <w:pPr>
              <w:rPr>
                <w:sz w:val="20"/>
                <w:highlight w:val="yellow"/>
              </w:rPr>
            </w:pPr>
          </w:p>
        </w:tc>
        <w:tc>
          <w:tcPr>
            <w:tcW w:w="2133" w:type="dxa"/>
          </w:tcPr>
          <w:p w14:paraId="392A5C13" w14:textId="037FD9F7" w:rsidR="00E7555D" w:rsidRPr="00112124" w:rsidRDefault="00E7555D" w:rsidP="00112124">
            <w:pPr>
              <w:rPr>
                <w:sz w:val="20"/>
                <w:highlight w:val="yellow"/>
              </w:rPr>
            </w:pPr>
            <w:r w:rsidRPr="00112124">
              <w:rPr>
                <w:sz w:val="20"/>
                <w:highlight w:val="yellow"/>
              </w:rPr>
              <w:t>Motion 115, #SP60</w:t>
            </w:r>
          </w:p>
          <w:p w14:paraId="082D94F2" w14:textId="77777777" w:rsidR="00E7555D" w:rsidRPr="00FE5AC0" w:rsidRDefault="00E7555D" w:rsidP="00112124">
            <w:pPr>
              <w:rPr>
                <w:sz w:val="20"/>
                <w:highlight w:val="yellow"/>
              </w:rPr>
            </w:pPr>
          </w:p>
        </w:tc>
      </w:tr>
      <w:tr w:rsidR="00E7555D" w14:paraId="70FE87B6" w14:textId="77777777" w:rsidTr="00E7555D">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t>MAC</w:t>
            </w:r>
          </w:p>
        </w:tc>
        <w:tc>
          <w:tcPr>
            <w:tcW w:w="1991"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133" w:type="dxa"/>
          </w:tcPr>
          <w:p w14:paraId="0AA6A08F" w14:textId="77777777" w:rsidR="00985C27" w:rsidRPr="009B3F84" w:rsidRDefault="00985C27" w:rsidP="00112124">
            <w:pPr>
              <w:rPr>
                <w:rStyle w:val="Hyperlink"/>
                <w:color w:val="auto"/>
                <w:sz w:val="20"/>
                <w:u w:val="none"/>
              </w:rPr>
            </w:pPr>
            <w:r w:rsidRPr="009B3F84">
              <w:rPr>
                <w:rStyle w:val="Hyperlink"/>
                <w:color w:val="auto"/>
                <w:sz w:val="20"/>
                <w:u w:val="none"/>
              </w:rPr>
              <w:t>Uploaded:</w:t>
            </w:r>
          </w:p>
          <w:p w14:paraId="3F6C31DC" w14:textId="6F41AE94" w:rsidR="00E7555D" w:rsidRPr="009B3F84" w:rsidRDefault="0057092D" w:rsidP="00112124">
            <w:pPr>
              <w:rPr>
                <w:sz w:val="20"/>
              </w:rPr>
            </w:pPr>
            <w:hyperlink r:id="rId116" w:history="1">
              <w:r w:rsidR="005D5603" w:rsidRPr="009B3F84">
                <w:rPr>
                  <w:rStyle w:val="Hyperlink"/>
                  <w:color w:val="auto"/>
                  <w:sz w:val="20"/>
                </w:rPr>
                <w:t>20/1270r0</w:t>
              </w:r>
            </w:hyperlink>
            <w:r w:rsidR="005D5603" w:rsidRPr="009B3F84">
              <w:rPr>
                <w:sz w:val="20"/>
              </w:rPr>
              <w:t xml:space="preserve">, </w:t>
            </w:r>
            <w:r w:rsidR="00985C27" w:rsidRPr="009B3F84">
              <w:rPr>
                <w:sz w:val="20"/>
              </w:rPr>
              <w:t>08/24/</w:t>
            </w:r>
            <w:r w:rsidR="005D5603" w:rsidRPr="009B3F84">
              <w:rPr>
                <w:sz w:val="20"/>
              </w:rPr>
              <w:t>2020</w:t>
            </w:r>
          </w:p>
          <w:p w14:paraId="415B2C9A" w14:textId="14B2119D" w:rsidR="00EC56A8" w:rsidRPr="009B3F84" w:rsidRDefault="0057092D" w:rsidP="00112124">
            <w:pPr>
              <w:rPr>
                <w:sz w:val="20"/>
              </w:rPr>
            </w:pPr>
            <w:hyperlink r:id="rId117" w:history="1">
              <w:r w:rsidR="00EC56A8" w:rsidRPr="009B3F84">
                <w:rPr>
                  <w:rStyle w:val="Hyperlink"/>
                  <w:color w:val="auto"/>
                  <w:sz w:val="20"/>
                </w:rPr>
                <w:t>20/1270r1</w:t>
              </w:r>
            </w:hyperlink>
            <w:r w:rsidR="00EC56A8" w:rsidRPr="009B3F84">
              <w:rPr>
                <w:sz w:val="20"/>
              </w:rPr>
              <w:t>, 08/31/2020</w:t>
            </w:r>
          </w:p>
          <w:p w14:paraId="47C85EF2" w14:textId="574040EF" w:rsidR="005D5603" w:rsidRPr="009B3F84" w:rsidRDefault="005D5603" w:rsidP="00112124">
            <w:pPr>
              <w:rPr>
                <w:sz w:val="20"/>
              </w:rPr>
            </w:pPr>
            <w:r w:rsidRPr="009B3F84">
              <w:rPr>
                <w:sz w:val="20"/>
              </w:rPr>
              <w:t xml:space="preserve">Visio file, </w:t>
            </w:r>
            <w:hyperlink r:id="rId118" w:history="1">
              <w:r w:rsidR="006874F0" w:rsidRPr="009B3F84">
                <w:rPr>
                  <w:rStyle w:val="Hyperlink"/>
                  <w:color w:val="auto"/>
                  <w:sz w:val="20"/>
                </w:rPr>
                <w:t>20/1289r0</w:t>
              </w:r>
            </w:hyperlink>
            <w:r w:rsidR="006874F0" w:rsidRPr="009B3F84">
              <w:rPr>
                <w:sz w:val="20"/>
              </w:rPr>
              <w:t xml:space="preserve">, </w:t>
            </w:r>
            <w:r w:rsidR="00985C27" w:rsidRPr="009B3F84">
              <w:rPr>
                <w:sz w:val="20"/>
              </w:rPr>
              <w:t>08/24/</w:t>
            </w:r>
            <w:r w:rsidR="006874F0" w:rsidRPr="009B3F84">
              <w:rPr>
                <w:sz w:val="20"/>
              </w:rPr>
              <w:t>2020</w:t>
            </w:r>
          </w:p>
          <w:p w14:paraId="6CEF49D2" w14:textId="77777777" w:rsidR="00985C27" w:rsidRPr="009B3F84" w:rsidRDefault="00985C27" w:rsidP="00112124">
            <w:pPr>
              <w:rPr>
                <w:sz w:val="20"/>
              </w:rPr>
            </w:pPr>
          </w:p>
          <w:p w14:paraId="530396AA" w14:textId="77777777" w:rsidR="00985C27" w:rsidRPr="009B3F84" w:rsidRDefault="00985C27" w:rsidP="00985C27">
            <w:pPr>
              <w:rPr>
                <w:sz w:val="20"/>
              </w:rPr>
            </w:pPr>
            <w:r w:rsidRPr="009B3F84">
              <w:rPr>
                <w:sz w:val="20"/>
              </w:rPr>
              <w:t>Presented:</w:t>
            </w:r>
          </w:p>
          <w:p w14:paraId="524E6A6D" w14:textId="77777777" w:rsidR="009D2BB7" w:rsidRPr="009B3F84" w:rsidRDefault="009D2BB7" w:rsidP="009D2BB7">
            <w:pPr>
              <w:rPr>
                <w:sz w:val="20"/>
              </w:rPr>
            </w:pPr>
            <w:hyperlink r:id="rId119" w:history="1">
              <w:r w:rsidRPr="009B3F84">
                <w:rPr>
                  <w:rStyle w:val="Hyperlink"/>
                  <w:color w:val="auto"/>
                  <w:sz w:val="20"/>
                </w:rPr>
                <w:t>20/1270r1</w:t>
              </w:r>
            </w:hyperlink>
            <w:r w:rsidRPr="009B3F84">
              <w:rPr>
                <w:sz w:val="20"/>
              </w:rPr>
              <w:t>, 08/31/2020</w:t>
            </w:r>
          </w:p>
          <w:p w14:paraId="3B0A2B57" w14:textId="77777777" w:rsidR="00296001" w:rsidRPr="009B3F84" w:rsidRDefault="00296001" w:rsidP="00985C27">
            <w:pPr>
              <w:rPr>
                <w:sz w:val="20"/>
              </w:rPr>
            </w:pPr>
          </w:p>
          <w:p w14:paraId="6674E64E" w14:textId="77777777" w:rsidR="00985C27" w:rsidRPr="009B3F84" w:rsidRDefault="00985C27" w:rsidP="00985C27">
            <w:pPr>
              <w:rPr>
                <w:sz w:val="20"/>
              </w:rPr>
            </w:pPr>
            <w:r w:rsidRPr="009B3F84">
              <w:rPr>
                <w:sz w:val="20"/>
              </w:rPr>
              <w:t>Straw Polled:</w:t>
            </w:r>
          </w:p>
          <w:p w14:paraId="0F824708" w14:textId="689CDBCC" w:rsidR="00985C27" w:rsidRPr="009B3F84" w:rsidRDefault="00985C27" w:rsidP="00112124">
            <w:pPr>
              <w:rPr>
                <w:sz w:val="20"/>
              </w:rPr>
            </w:pPr>
          </w:p>
        </w:tc>
        <w:tc>
          <w:tcPr>
            <w:tcW w:w="2133"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E7555D">
        <w:trPr>
          <w:trHeight w:val="271"/>
        </w:trPr>
        <w:tc>
          <w:tcPr>
            <w:tcW w:w="1035" w:type="dxa"/>
          </w:tcPr>
          <w:p w14:paraId="61503F6F" w14:textId="356A3D8F" w:rsidR="00E7555D" w:rsidRPr="00E74230" w:rsidRDefault="00E7555D" w:rsidP="00112124">
            <w:pPr>
              <w:rPr>
                <w:color w:val="00B050"/>
                <w:sz w:val="20"/>
              </w:rPr>
            </w:pPr>
            <w:r w:rsidRPr="00E74230">
              <w:rPr>
                <w:color w:val="00B050"/>
                <w:sz w:val="20"/>
              </w:rPr>
              <w:t>MAC</w:t>
            </w:r>
          </w:p>
        </w:tc>
        <w:tc>
          <w:tcPr>
            <w:tcW w:w="1991"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133" w:type="dxa"/>
          </w:tcPr>
          <w:p w14:paraId="3B0EA550" w14:textId="77777777" w:rsidR="00296001" w:rsidRPr="009B3F84" w:rsidRDefault="00296001" w:rsidP="00E471C7">
            <w:pPr>
              <w:rPr>
                <w:rStyle w:val="Hyperlink"/>
                <w:color w:val="auto"/>
                <w:sz w:val="20"/>
                <w:u w:val="none"/>
              </w:rPr>
            </w:pPr>
            <w:r w:rsidRPr="009B3F84">
              <w:rPr>
                <w:rStyle w:val="Hyperlink"/>
                <w:color w:val="auto"/>
                <w:sz w:val="20"/>
                <w:u w:val="none"/>
              </w:rPr>
              <w:t>Uploaded:</w:t>
            </w:r>
          </w:p>
          <w:p w14:paraId="3DC7F0F6" w14:textId="1DB92DF5" w:rsidR="006B65CF" w:rsidRPr="009B3F84" w:rsidRDefault="0057092D" w:rsidP="00E471C7">
            <w:pPr>
              <w:rPr>
                <w:sz w:val="20"/>
              </w:rPr>
            </w:pPr>
            <w:hyperlink r:id="rId120" w:history="1">
              <w:r w:rsidR="00286B05" w:rsidRPr="009B3F84">
                <w:rPr>
                  <w:rStyle w:val="Hyperlink"/>
                  <w:color w:val="auto"/>
                  <w:sz w:val="20"/>
                </w:rPr>
                <w:t>20/1291r0</w:t>
              </w:r>
            </w:hyperlink>
            <w:r w:rsidR="00286B05" w:rsidRPr="009B3F84">
              <w:rPr>
                <w:sz w:val="20"/>
              </w:rPr>
              <w:t xml:space="preserve">, </w:t>
            </w:r>
            <w:r w:rsidR="00296001" w:rsidRPr="009B3F84">
              <w:rPr>
                <w:sz w:val="20"/>
              </w:rPr>
              <w:t>08/25/</w:t>
            </w:r>
            <w:r w:rsidR="00286B05" w:rsidRPr="009B3F84">
              <w:rPr>
                <w:sz w:val="20"/>
              </w:rPr>
              <w:t>2020</w:t>
            </w:r>
          </w:p>
          <w:p w14:paraId="301F0D53" w14:textId="270684C2" w:rsidR="00367D58" w:rsidRPr="009B3F84" w:rsidRDefault="0057092D" w:rsidP="00E471C7">
            <w:pPr>
              <w:rPr>
                <w:sz w:val="20"/>
              </w:rPr>
            </w:pPr>
            <w:hyperlink r:id="rId121" w:history="1">
              <w:r w:rsidR="00367D58" w:rsidRPr="009B3F84">
                <w:rPr>
                  <w:rStyle w:val="Hyperlink"/>
                  <w:color w:val="auto"/>
                  <w:sz w:val="20"/>
                </w:rPr>
                <w:t>20/1291r1</w:t>
              </w:r>
            </w:hyperlink>
            <w:r w:rsidR="00367D58" w:rsidRPr="009B3F84">
              <w:rPr>
                <w:sz w:val="20"/>
              </w:rPr>
              <w:t xml:space="preserve">, </w:t>
            </w:r>
            <w:r w:rsidR="00296001" w:rsidRPr="009B3F84">
              <w:rPr>
                <w:sz w:val="20"/>
              </w:rPr>
              <w:t>08/26/</w:t>
            </w:r>
            <w:r w:rsidR="00367D58" w:rsidRPr="009B3F84">
              <w:rPr>
                <w:sz w:val="20"/>
              </w:rPr>
              <w:t>2020</w:t>
            </w:r>
          </w:p>
          <w:p w14:paraId="0F985E44" w14:textId="3AFD66E7" w:rsidR="00D85B9A" w:rsidRPr="009B3F84" w:rsidRDefault="0057092D" w:rsidP="00E471C7">
            <w:pPr>
              <w:rPr>
                <w:sz w:val="20"/>
              </w:rPr>
            </w:pPr>
            <w:hyperlink r:id="rId122" w:history="1">
              <w:r w:rsidR="00D85B9A" w:rsidRPr="009B3F84">
                <w:rPr>
                  <w:rStyle w:val="Hyperlink"/>
                  <w:color w:val="auto"/>
                  <w:sz w:val="20"/>
                </w:rPr>
                <w:t>20/1291r2</w:t>
              </w:r>
            </w:hyperlink>
            <w:r w:rsidR="00D85B9A" w:rsidRPr="009B3F84">
              <w:rPr>
                <w:sz w:val="20"/>
              </w:rPr>
              <w:t xml:space="preserve">, </w:t>
            </w:r>
            <w:r w:rsidR="00296001" w:rsidRPr="009B3F84">
              <w:rPr>
                <w:sz w:val="20"/>
              </w:rPr>
              <w:t>08/26/</w:t>
            </w:r>
            <w:r w:rsidR="00D85B9A" w:rsidRPr="009B3F84">
              <w:rPr>
                <w:sz w:val="20"/>
              </w:rPr>
              <w:t>2020</w:t>
            </w:r>
          </w:p>
          <w:p w14:paraId="2E10D532" w14:textId="3D5CE255" w:rsidR="00CD4F68" w:rsidRPr="009B3F84" w:rsidRDefault="0057092D" w:rsidP="00E471C7">
            <w:pPr>
              <w:rPr>
                <w:sz w:val="20"/>
              </w:rPr>
            </w:pPr>
            <w:hyperlink r:id="rId123" w:history="1">
              <w:r w:rsidR="00CD4F68" w:rsidRPr="009B3F84">
                <w:rPr>
                  <w:rStyle w:val="Hyperlink"/>
                  <w:color w:val="auto"/>
                  <w:sz w:val="20"/>
                </w:rPr>
                <w:t>20/1291r3</w:t>
              </w:r>
            </w:hyperlink>
            <w:r w:rsidR="00CD4F68" w:rsidRPr="009B3F84">
              <w:rPr>
                <w:sz w:val="20"/>
              </w:rPr>
              <w:t xml:space="preserve">, </w:t>
            </w:r>
            <w:r w:rsidR="00296001" w:rsidRPr="009B3F84">
              <w:rPr>
                <w:sz w:val="20"/>
              </w:rPr>
              <w:t>08/27/</w:t>
            </w:r>
            <w:r w:rsidR="00CD4F68" w:rsidRPr="009B3F84">
              <w:rPr>
                <w:sz w:val="20"/>
              </w:rPr>
              <w:t>2020</w:t>
            </w:r>
          </w:p>
          <w:p w14:paraId="74267238" w14:textId="4B643EFE" w:rsidR="00CE31C9" w:rsidRPr="009B3F84" w:rsidRDefault="0057092D" w:rsidP="00E471C7">
            <w:pPr>
              <w:rPr>
                <w:sz w:val="20"/>
              </w:rPr>
            </w:pPr>
            <w:hyperlink r:id="rId124" w:history="1">
              <w:r w:rsidR="00CE31C9" w:rsidRPr="009B3F84">
                <w:rPr>
                  <w:rStyle w:val="Hyperlink"/>
                  <w:color w:val="auto"/>
                  <w:sz w:val="20"/>
                </w:rPr>
                <w:t>20/1291r4</w:t>
              </w:r>
            </w:hyperlink>
            <w:r w:rsidR="00CE31C9" w:rsidRPr="009B3F84">
              <w:rPr>
                <w:sz w:val="20"/>
              </w:rPr>
              <w:t xml:space="preserve">, </w:t>
            </w:r>
            <w:r w:rsidR="00296001" w:rsidRPr="009B3F84">
              <w:rPr>
                <w:sz w:val="20"/>
              </w:rPr>
              <w:t>08/27/</w:t>
            </w:r>
            <w:r w:rsidR="00CE31C9" w:rsidRPr="009B3F84">
              <w:rPr>
                <w:sz w:val="20"/>
              </w:rPr>
              <w:t>2020</w:t>
            </w:r>
          </w:p>
          <w:p w14:paraId="1C7D64E4" w14:textId="4865EFDF" w:rsidR="003704C5" w:rsidRPr="009B3F84" w:rsidRDefault="0057092D" w:rsidP="00E471C7">
            <w:pPr>
              <w:rPr>
                <w:sz w:val="20"/>
              </w:rPr>
            </w:pPr>
            <w:hyperlink r:id="rId125" w:history="1">
              <w:r w:rsidR="003704C5" w:rsidRPr="009B3F84">
                <w:rPr>
                  <w:rStyle w:val="Hyperlink"/>
                  <w:color w:val="auto"/>
                  <w:sz w:val="20"/>
                </w:rPr>
                <w:t>20/1291r5</w:t>
              </w:r>
            </w:hyperlink>
            <w:r w:rsidR="003704C5" w:rsidRPr="009B3F84">
              <w:rPr>
                <w:sz w:val="20"/>
              </w:rPr>
              <w:t xml:space="preserve">, </w:t>
            </w:r>
            <w:r w:rsidR="00296001" w:rsidRPr="009B3F84">
              <w:rPr>
                <w:sz w:val="20"/>
              </w:rPr>
              <w:t>08/27/</w:t>
            </w:r>
            <w:r w:rsidR="003704C5" w:rsidRPr="009B3F84">
              <w:rPr>
                <w:sz w:val="20"/>
              </w:rPr>
              <w:t>2020</w:t>
            </w:r>
          </w:p>
          <w:p w14:paraId="1E5906F1" w14:textId="38F66C2C" w:rsidR="000A5D75" w:rsidRPr="009B3F84" w:rsidRDefault="0057092D" w:rsidP="00E471C7">
            <w:pPr>
              <w:rPr>
                <w:sz w:val="20"/>
              </w:rPr>
            </w:pPr>
            <w:hyperlink r:id="rId126" w:history="1">
              <w:r w:rsidR="000A5D75" w:rsidRPr="009B3F84">
                <w:rPr>
                  <w:rStyle w:val="Hyperlink"/>
                  <w:color w:val="auto"/>
                  <w:sz w:val="20"/>
                </w:rPr>
                <w:t>20/1291r6</w:t>
              </w:r>
            </w:hyperlink>
            <w:r w:rsidR="000A5D75" w:rsidRPr="009B3F84">
              <w:rPr>
                <w:sz w:val="20"/>
              </w:rPr>
              <w:t xml:space="preserve">, </w:t>
            </w:r>
            <w:r w:rsidR="00296001" w:rsidRPr="009B3F84">
              <w:rPr>
                <w:sz w:val="20"/>
              </w:rPr>
              <w:t>08/27/</w:t>
            </w:r>
            <w:r w:rsidR="000A5D75" w:rsidRPr="009B3F84">
              <w:rPr>
                <w:sz w:val="20"/>
              </w:rPr>
              <w:t>2020</w:t>
            </w:r>
          </w:p>
          <w:p w14:paraId="6A80AF26" w14:textId="77777777" w:rsidR="00790DC7" w:rsidRPr="009B3F84" w:rsidRDefault="0057092D" w:rsidP="00296001">
            <w:pPr>
              <w:rPr>
                <w:sz w:val="20"/>
              </w:rPr>
            </w:pPr>
            <w:hyperlink r:id="rId127" w:history="1">
              <w:r w:rsidR="00790DC7" w:rsidRPr="009B3F84">
                <w:rPr>
                  <w:rStyle w:val="Hyperlink"/>
                  <w:color w:val="auto"/>
                  <w:sz w:val="20"/>
                </w:rPr>
                <w:t>20/1291r7</w:t>
              </w:r>
            </w:hyperlink>
            <w:r w:rsidR="00790DC7" w:rsidRPr="009B3F84">
              <w:rPr>
                <w:sz w:val="20"/>
              </w:rPr>
              <w:t xml:space="preserve">, </w:t>
            </w:r>
            <w:r w:rsidR="00296001" w:rsidRPr="009B3F84">
              <w:rPr>
                <w:sz w:val="20"/>
              </w:rPr>
              <w:t>08/28/</w:t>
            </w:r>
            <w:r w:rsidR="00790DC7" w:rsidRPr="009B3F84">
              <w:rPr>
                <w:sz w:val="20"/>
              </w:rPr>
              <w:t>2020</w:t>
            </w:r>
          </w:p>
          <w:p w14:paraId="635E8CED" w14:textId="0234D0D5" w:rsidR="009B3F84" w:rsidRPr="009B3F84" w:rsidRDefault="0057092D" w:rsidP="00296001">
            <w:pPr>
              <w:rPr>
                <w:sz w:val="20"/>
              </w:rPr>
            </w:pPr>
            <w:hyperlink r:id="rId128" w:history="1">
              <w:r w:rsidR="009B3F84" w:rsidRPr="009B3F84">
                <w:rPr>
                  <w:rStyle w:val="Hyperlink"/>
                  <w:color w:val="auto"/>
                  <w:sz w:val="20"/>
                </w:rPr>
                <w:t>20/1291r8</w:t>
              </w:r>
            </w:hyperlink>
            <w:r w:rsidR="009B3F84" w:rsidRPr="009B3F84">
              <w:rPr>
                <w:sz w:val="20"/>
              </w:rPr>
              <w:t>, 08/31/2020</w:t>
            </w:r>
          </w:p>
          <w:p w14:paraId="65CC47A1" w14:textId="77777777" w:rsidR="00296001" w:rsidRPr="009B3F84" w:rsidRDefault="00296001" w:rsidP="00296001">
            <w:pPr>
              <w:rPr>
                <w:sz w:val="20"/>
              </w:rPr>
            </w:pPr>
          </w:p>
          <w:p w14:paraId="68E4CADF" w14:textId="77777777" w:rsidR="00296001" w:rsidRPr="009B3F84" w:rsidRDefault="00296001" w:rsidP="00296001">
            <w:pPr>
              <w:rPr>
                <w:sz w:val="20"/>
              </w:rPr>
            </w:pPr>
            <w:r w:rsidRPr="009B3F84">
              <w:rPr>
                <w:sz w:val="20"/>
              </w:rPr>
              <w:t>Presented:</w:t>
            </w:r>
          </w:p>
          <w:p w14:paraId="354190F1" w14:textId="77777777" w:rsidR="00296001" w:rsidRPr="009B3F84" w:rsidRDefault="0057092D" w:rsidP="00296001">
            <w:pPr>
              <w:rPr>
                <w:sz w:val="20"/>
              </w:rPr>
            </w:pPr>
            <w:hyperlink r:id="rId129" w:history="1">
              <w:r w:rsidR="00296001" w:rsidRPr="009B3F84">
                <w:rPr>
                  <w:rStyle w:val="Hyperlink"/>
                  <w:color w:val="auto"/>
                  <w:sz w:val="20"/>
                </w:rPr>
                <w:t>20/1291r4</w:t>
              </w:r>
            </w:hyperlink>
            <w:r w:rsidR="00296001" w:rsidRPr="009B3F84">
              <w:rPr>
                <w:sz w:val="20"/>
              </w:rPr>
              <w:t>, 08/27/2020</w:t>
            </w:r>
          </w:p>
          <w:p w14:paraId="55291BBC" w14:textId="77777777" w:rsidR="00296001" w:rsidRPr="009B3F84" w:rsidRDefault="00296001" w:rsidP="00296001">
            <w:pPr>
              <w:rPr>
                <w:sz w:val="20"/>
              </w:rPr>
            </w:pPr>
          </w:p>
          <w:p w14:paraId="2519E53F" w14:textId="77777777" w:rsidR="00296001" w:rsidRPr="009B3F84" w:rsidRDefault="00296001" w:rsidP="00296001">
            <w:pPr>
              <w:rPr>
                <w:sz w:val="20"/>
              </w:rPr>
            </w:pPr>
            <w:r w:rsidRPr="009B3F84">
              <w:rPr>
                <w:sz w:val="20"/>
              </w:rPr>
              <w:t>Straw Polled:</w:t>
            </w:r>
          </w:p>
          <w:p w14:paraId="52B35D46" w14:textId="60872120" w:rsidR="00296001" w:rsidRPr="009B3F84" w:rsidRDefault="00296001" w:rsidP="00296001">
            <w:pPr>
              <w:rPr>
                <w:sz w:val="20"/>
              </w:rPr>
            </w:pPr>
          </w:p>
        </w:tc>
        <w:tc>
          <w:tcPr>
            <w:tcW w:w="2133" w:type="dxa"/>
          </w:tcPr>
          <w:p w14:paraId="1436F07C" w14:textId="13EBA8B1" w:rsidR="00E7555D" w:rsidRPr="00E74230" w:rsidRDefault="00E7555D" w:rsidP="00112124">
            <w:pPr>
              <w:rPr>
                <w:color w:val="00B050"/>
                <w:sz w:val="20"/>
              </w:rPr>
            </w:pPr>
            <w:r w:rsidRPr="00E74230">
              <w:rPr>
                <w:color w:val="00B050"/>
                <w:sz w:val="20"/>
              </w:rPr>
              <w:lastRenderedPageBreak/>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E7555D" w14:paraId="4A437FDE" w14:textId="77777777" w:rsidTr="00E7555D">
        <w:trPr>
          <w:trHeight w:val="257"/>
        </w:trPr>
        <w:tc>
          <w:tcPr>
            <w:tcW w:w="1035" w:type="dxa"/>
          </w:tcPr>
          <w:p w14:paraId="4AEDE95F" w14:textId="6D7C7594" w:rsidR="00E7555D" w:rsidRPr="00E74230" w:rsidRDefault="00E7555D" w:rsidP="00112124">
            <w:pPr>
              <w:rPr>
                <w:sz w:val="20"/>
                <w:highlight w:val="yellow"/>
              </w:rPr>
            </w:pPr>
            <w:r w:rsidRPr="00E74230">
              <w:rPr>
                <w:sz w:val="20"/>
                <w:highlight w:val="yellow"/>
              </w:rPr>
              <w:t>MAC</w:t>
            </w:r>
          </w:p>
        </w:tc>
        <w:tc>
          <w:tcPr>
            <w:tcW w:w="1991" w:type="dxa"/>
          </w:tcPr>
          <w:p w14:paraId="241EAE2A" w14:textId="77777777" w:rsidR="00E7555D" w:rsidRPr="00E74230" w:rsidRDefault="00E7555D" w:rsidP="00112124">
            <w:pPr>
              <w:rPr>
                <w:sz w:val="20"/>
                <w:highlight w:val="yellow"/>
              </w:rPr>
            </w:pPr>
            <w:r w:rsidRPr="00E74230">
              <w:rPr>
                <w:sz w:val="20"/>
                <w:highlight w:val="yellow"/>
              </w:rPr>
              <w:t>MLO-Multi-link group addressed data delivery</w:t>
            </w:r>
          </w:p>
        </w:tc>
        <w:tc>
          <w:tcPr>
            <w:tcW w:w="1575" w:type="dxa"/>
            <w:shd w:val="clear" w:color="auto" w:fill="00B0F0"/>
          </w:tcPr>
          <w:p w14:paraId="3B558651" w14:textId="77777777" w:rsidR="00E7555D" w:rsidRPr="00E74230" w:rsidRDefault="00E7555D" w:rsidP="00112124">
            <w:pPr>
              <w:rPr>
                <w:sz w:val="20"/>
                <w:highlight w:val="yellow"/>
              </w:rPr>
            </w:pPr>
            <w:r w:rsidRPr="00E74230">
              <w:rPr>
                <w:sz w:val="20"/>
                <w:highlight w:val="yellow"/>
              </w:rPr>
              <w:t xml:space="preserve">Kaiying Lu, </w:t>
            </w:r>
          </w:p>
          <w:p w14:paraId="2C3C9C6C" w14:textId="3A97FF85" w:rsidR="00E7555D" w:rsidRPr="00E74230" w:rsidRDefault="00E7555D" w:rsidP="00112124">
            <w:pPr>
              <w:rPr>
                <w:sz w:val="20"/>
                <w:highlight w:val="yellow"/>
              </w:rPr>
            </w:pPr>
            <w:r w:rsidRPr="00E74230">
              <w:rPr>
                <w:sz w:val="20"/>
                <w:highlight w:val="yellow"/>
              </w:rPr>
              <w:t>Ming Gan,</w:t>
            </w:r>
          </w:p>
          <w:p w14:paraId="480C5421" w14:textId="743262B0" w:rsidR="00E7555D" w:rsidRPr="00E74230" w:rsidRDefault="00E7555D" w:rsidP="00112124">
            <w:pPr>
              <w:rPr>
                <w:sz w:val="20"/>
                <w:highlight w:val="yellow"/>
              </w:rPr>
            </w:pPr>
            <w:r w:rsidRPr="00E74230">
              <w:rPr>
                <w:sz w:val="20"/>
                <w:highlight w:val="yellow"/>
              </w:rPr>
              <w:t>Duncan Ho</w:t>
            </w:r>
          </w:p>
        </w:tc>
        <w:tc>
          <w:tcPr>
            <w:tcW w:w="2780" w:type="dxa"/>
          </w:tcPr>
          <w:p w14:paraId="1C044BC9" w14:textId="144EB6A4" w:rsidR="00E7555D" w:rsidRPr="00E74230" w:rsidRDefault="00E7555D" w:rsidP="00112124">
            <w:pPr>
              <w:rPr>
                <w:sz w:val="20"/>
                <w:highlight w:val="yellow"/>
              </w:rPr>
            </w:pPr>
            <w:r w:rsidRPr="00E74230">
              <w:rPr>
                <w:sz w:val="20"/>
                <w:highlight w:val="yellow"/>
              </w:rPr>
              <w:t>Po-kai Huang, Jarkko Kneckt, Jeongki Kim, Gabor Bajko</w:t>
            </w:r>
          </w:p>
        </w:tc>
        <w:tc>
          <w:tcPr>
            <w:tcW w:w="1626" w:type="dxa"/>
          </w:tcPr>
          <w:p w14:paraId="6BDC10AB" w14:textId="2228BB01" w:rsidR="00E7555D" w:rsidRPr="00E74230" w:rsidRDefault="00E7555D" w:rsidP="00112124">
            <w:pPr>
              <w:rPr>
                <w:sz w:val="20"/>
                <w:highlight w:val="yellow"/>
              </w:rPr>
            </w:pPr>
            <w:r w:rsidRPr="00E74230">
              <w:rPr>
                <w:sz w:val="20"/>
                <w:highlight w:val="yellow"/>
              </w:rPr>
              <w:t>ON HOLD (INCLUDING POCs)</w:t>
            </w:r>
          </w:p>
        </w:tc>
        <w:tc>
          <w:tcPr>
            <w:tcW w:w="2133" w:type="dxa"/>
          </w:tcPr>
          <w:p w14:paraId="147EB0BF" w14:textId="77777777" w:rsidR="00296001" w:rsidRPr="00FB2A44" w:rsidRDefault="00296001" w:rsidP="00296001">
            <w:pPr>
              <w:rPr>
                <w:sz w:val="20"/>
              </w:rPr>
            </w:pPr>
            <w:r w:rsidRPr="00FB2A44">
              <w:rPr>
                <w:sz w:val="20"/>
              </w:rPr>
              <w:t>Uploaded:</w:t>
            </w:r>
          </w:p>
          <w:p w14:paraId="5B4F55F8" w14:textId="77777777" w:rsidR="00296001" w:rsidRPr="00FB2A44" w:rsidRDefault="00296001" w:rsidP="00296001">
            <w:pPr>
              <w:rPr>
                <w:sz w:val="20"/>
              </w:rPr>
            </w:pPr>
          </w:p>
          <w:p w14:paraId="0DA1E8FB" w14:textId="77777777" w:rsidR="00296001" w:rsidRPr="00FB2A44" w:rsidRDefault="00296001" w:rsidP="00296001">
            <w:pPr>
              <w:rPr>
                <w:sz w:val="20"/>
              </w:rPr>
            </w:pPr>
            <w:r w:rsidRPr="00FB2A44">
              <w:rPr>
                <w:sz w:val="20"/>
              </w:rPr>
              <w:t>Presented:</w:t>
            </w:r>
          </w:p>
          <w:p w14:paraId="1773AF84" w14:textId="77777777" w:rsidR="00296001" w:rsidRPr="00FB2A44" w:rsidRDefault="00296001" w:rsidP="00296001">
            <w:pPr>
              <w:rPr>
                <w:sz w:val="20"/>
              </w:rPr>
            </w:pPr>
          </w:p>
          <w:p w14:paraId="4C21159F" w14:textId="77777777" w:rsidR="00296001" w:rsidRPr="00FB2A44" w:rsidRDefault="00296001" w:rsidP="00296001">
            <w:pPr>
              <w:rPr>
                <w:sz w:val="20"/>
              </w:rPr>
            </w:pPr>
            <w:r w:rsidRPr="00FB2A44">
              <w:rPr>
                <w:sz w:val="20"/>
              </w:rPr>
              <w:t>Straw Polled:</w:t>
            </w:r>
          </w:p>
          <w:p w14:paraId="298DEAFF" w14:textId="77777777" w:rsidR="00E7555D" w:rsidRPr="00FB2A44" w:rsidRDefault="00E7555D" w:rsidP="00112124">
            <w:pPr>
              <w:rPr>
                <w:sz w:val="20"/>
                <w:highlight w:val="yellow"/>
              </w:rPr>
            </w:pPr>
          </w:p>
        </w:tc>
        <w:tc>
          <w:tcPr>
            <w:tcW w:w="2133" w:type="dxa"/>
          </w:tcPr>
          <w:p w14:paraId="6413431F" w14:textId="52F62871" w:rsidR="00EE12E1" w:rsidRPr="00EE12E1" w:rsidRDefault="00EE12E1" w:rsidP="00EE12E1">
            <w:pPr>
              <w:rPr>
                <w:sz w:val="20"/>
              </w:rPr>
            </w:pPr>
            <w:r>
              <w:rPr>
                <w:sz w:val="20"/>
              </w:rPr>
              <w:t>Motion 112, #SP37</w:t>
            </w:r>
          </w:p>
          <w:p w14:paraId="7478683A" w14:textId="5202DD71" w:rsidR="00E7555D" w:rsidRPr="00E74230" w:rsidRDefault="00EE12E1" w:rsidP="00EE12E1">
            <w:pPr>
              <w:rPr>
                <w:sz w:val="20"/>
                <w:highlight w:val="yellow"/>
              </w:rPr>
            </w:pPr>
            <w:r w:rsidRPr="00EE12E1">
              <w:rPr>
                <w:sz w:val="20"/>
              </w:rPr>
              <w:t>Motion 122, #SP155</w:t>
            </w:r>
          </w:p>
        </w:tc>
      </w:tr>
      <w:tr w:rsidR="00E7555D" w14:paraId="14DD77C4" w14:textId="77777777" w:rsidTr="00E7555D">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t>MAC</w:t>
            </w:r>
          </w:p>
        </w:tc>
        <w:tc>
          <w:tcPr>
            <w:tcW w:w="1991"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626" w:type="dxa"/>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133" w:type="dxa"/>
          </w:tcPr>
          <w:p w14:paraId="78042553" w14:textId="77777777" w:rsidR="00296001" w:rsidRPr="00FB2A44" w:rsidRDefault="00296001" w:rsidP="00112124">
            <w:pPr>
              <w:rPr>
                <w:rStyle w:val="Hyperlink"/>
                <w:color w:val="auto"/>
                <w:sz w:val="20"/>
                <w:u w:val="none"/>
              </w:rPr>
            </w:pPr>
            <w:r w:rsidRPr="00FB2A44">
              <w:rPr>
                <w:rStyle w:val="Hyperlink"/>
                <w:color w:val="auto"/>
                <w:sz w:val="20"/>
                <w:u w:val="none"/>
              </w:rPr>
              <w:t>Uploaded:</w:t>
            </w:r>
          </w:p>
          <w:p w14:paraId="28E60E33" w14:textId="644D3FE2" w:rsidR="00E7555D" w:rsidRPr="00FB2A44" w:rsidRDefault="0057092D" w:rsidP="00112124">
            <w:pPr>
              <w:rPr>
                <w:sz w:val="20"/>
              </w:rPr>
            </w:pPr>
            <w:hyperlink r:id="rId130" w:history="1">
              <w:r w:rsidR="004C1530" w:rsidRPr="00FB2A44">
                <w:rPr>
                  <w:rStyle w:val="Hyperlink"/>
                  <w:color w:val="auto"/>
                  <w:sz w:val="20"/>
                </w:rPr>
                <w:t>20/1299r0</w:t>
              </w:r>
            </w:hyperlink>
            <w:r w:rsidR="004C1530" w:rsidRPr="00FB2A44">
              <w:rPr>
                <w:sz w:val="20"/>
              </w:rPr>
              <w:t xml:space="preserve">, </w:t>
            </w:r>
            <w:r w:rsidR="00296001" w:rsidRPr="00FB2A44">
              <w:rPr>
                <w:sz w:val="20"/>
              </w:rPr>
              <w:t>08/25/</w:t>
            </w:r>
            <w:r w:rsidR="004C1530" w:rsidRPr="00FB2A44">
              <w:rPr>
                <w:sz w:val="20"/>
              </w:rPr>
              <w:t>2020</w:t>
            </w:r>
          </w:p>
          <w:p w14:paraId="4A7F65B9" w14:textId="11D3AB8F" w:rsidR="00EC3310" w:rsidRPr="00FB2A44" w:rsidRDefault="0057092D" w:rsidP="00112124">
            <w:pPr>
              <w:rPr>
                <w:sz w:val="20"/>
              </w:rPr>
            </w:pPr>
            <w:hyperlink r:id="rId131" w:history="1">
              <w:r w:rsidR="00EC3310" w:rsidRPr="00FB2A44">
                <w:rPr>
                  <w:rStyle w:val="Hyperlink"/>
                  <w:color w:val="auto"/>
                  <w:sz w:val="20"/>
                </w:rPr>
                <w:t>20/1299r1</w:t>
              </w:r>
            </w:hyperlink>
            <w:r w:rsidR="00EC3310" w:rsidRPr="00FB2A44">
              <w:rPr>
                <w:sz w:val="20"/>
              </w:rPr>
              <w:t xml:space="preserve">, </w:t>
            </w:r>
            <w:r w:rsidR="00296001" w:rsidRPr="00FB2A44">
              <w:rPr>
                <w:sz w:val="20"/>
              </w:rPr>
              <w:t>08/28/</w:t>
            </w:r>
            <w:r w:rsidR="00EC3310" w:rsidRPr="00FB2A44">
              <w:rPr>
                <w:sz w:val="20"/>
              </w:rPr>
              <w:t>2020</w:t>
            </w:r>
          </w:p>
          <w:p w14:paraId="5934EEE4" w14:textId="0208A6F4" w:rsidR="000D1529" w:rsidRPr="00FB2A44" w:rsidRDefault="0057092D" w:rsidP="00112124">
            <w:pPr>
              <w:rPr>
                <w:sz w:val="20"/>
              </w:rPr>
            </w:pPr>
            <w:hyperlink r:id="rId132" w:history="1">
              <w:r w:rsidR="000D1529" w:rsidRPr="00FB2A44">
                <w:rPr>
                  <w:rStyle w:val="Hyperlink"/>
                  <w:color w:val="auto"/>
                  <w:sz w:val="20"/>
                </w:rPr>
                <w:t>20/1299r2</w:t>
              </w:r>
            </w:hyperlink>
            <w:r w:rsidR="000D1529" w:rsidRPr="00FB2A44">
              <w:rPr>
                <w:sz w:val="20"/>
              </w:rPr>
              <w:t>, 08/31/2020</w:t>
            </w:r>
          </w:p>
          <w:p w14:paraId="2206492B" w14:textId="77777777" w:rsidR="00A43D14" w:rsidRPr="00FB2A44" w:rsidRDefault="00A43D14" w:rsidP="00296001">
            <w:pPr>
              <w:rPr>
                <w:sz w:val="20"/>
              </w:rPr>
            </w:pPr>
            <w:r w:rsidRPr="00FB2A44">
              <w:rPr>
                <w:sz w:val="20"/>
              </w:rPr>
              <w:t xml:space="preserve">Visio file, </w:t>
            </w:r>
            <w:hyperlink r:id="rId133" w:history="1">
              <w:r w:rsidRPr="00FB2A44">
                <w:rPr>
                  <w:rStyle w:val="Hyperlink"/>
                  <w:color w:val="auto"/>
                  <w:sz w:val="20"/>
                </w:rPr>
                <w:t>20/1305r0</w:t>
              </w:r>
            </w:hyperlink>
            <w:r w:rsidRPr="00FB2A44">
              <w:rPr>
                <w:sz w:val="20"/>
              </w:rPr>
              <w:t xml:space="preserve">, </w:t>
            </w:r>
            <w:r w:rsidR="00296001" w:rsidRPr="00FB2A44">
              <w:rPr>
                <w:sz w:val="20"/>
              </w:rPr>
              <w:t>08/25/</w:t>
            </w:r>
            <w:r w:rsidRPr="00FB2A44">
              <w:rPr>
                <w:sz w:val="20"/>
              </w:rPr>
              <w:t>2020</w:t>
            </w:r>
          </w:p>
          <w:p w14:paraId="6631CE23" w14:textId="77777777" w:rsidR="00296001" w:rsidRPr="00FB2A44" w:rsidRDefault="00296001" w:rsidP="00296001">
            <w:pPr>
              <w:rPr>
                <w:sz w:val="20"/>
              </w:rPr>
            </w:pPr>
          </w:p>
          <w:p w14:paraId="1FBDF48D" w14:textId="77777777" w:rsidR="00296001" w:rsidRPr="00FB2A44" w:rsidRDefault="00296001" w:rsidP="00296001">
            <w:pPr>
              <w:rPr>
                <w:sz w:val="20"/>
              </w:rPr>
            </w:pPr>
            <w:r w:rsidRPr="00FB2A44">
              <w:rPr>
                <w:sz w:val="20"/>
              </w:rPr>
              <w:t>Presented:</w:t>
            </w:r>
          </w:p>
          <w:p w14:paraId="66F65FDF" w14:textId="77777777" w:rsidR="004A79C7" w:rsidRPr="00FB2A44" w:rsidRDefault="004A79C7" w:rsidP="004A79C7">
            <w:pPr>
              <w:rPr>
                <w:sz w:val="20"/>
              </w:rPr>
            </w:pPr>
            <w:hyperlink r:id="rId134" w:history="1">
              <w:r w:rsidRPr="00FB2A44">
                <w:rPr>
                  <w:rStyle w:val="Hyperlink"/>
                  <w:color w:val="auto"/>
                  <w:sz w:val="20"/>
                </w:rPr>
                <w:t>20/1299r2</w:t>
              </w:r>
            </w:hyperlink>
            <w:r w:rsidRPr="00FB2A44">
              <w:rPr>
                <w:sz w:val="20"/>
              </w:rPr>
              <w:t>, 08/31/2020</w:t>
            </w:r>
          </w:p>
          <w:p w14:paraId="555B84E9" w14:textId="77777777" w:rsidR="00296001" w:rsidRPr="00FB2A44" w:rsidRDefault="00296001" w:rsidP="00296001">
            <w:pPr>
              <w:rPr>
                <w:sz w:val="20"/>
              </w:rPr>
            </w:pPr>
          </w:p>
          <w:p w14:paraId="3306C79F" w14:textId="77777777" w:rsidR="00296001" w:rsidRPr="00FB2A44" w:rsidRDefault="00296001" w:rsidP="00296001">
            <w:pPr>
              <w:rPr>
                <w:sz w:val="20"/>
              </w:rPr>
            </w:pPr>
            <w:r w:rsidRPr="00FB2A44">
              <w:rPr>
                <w:sz w:val="20"/>
              </w:rPr>
              <w:t>Straw Polled:</w:t>
            </w:r>
          </w:p>
          <w:p w14:paraId="0918D396" w14:textId="6A090B51" w:rsidR="00296001" w:rsidRPr="00FB2A44" w:rsidRDefault="00296001" w:rsidP="00296001">
            <w:pPr>
              <w:rPr>
                <w:sz w:val="20"/>
              </w:rPr>
            </w:pPr>
          </w:p>
        </w:tc>
        <w:tc>
          <w:tcPr>
            <w:tcW w:w="2133"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E7555D">
        <w:trPr>
          <w:trHeight w:val="271"/>
        </w:trPr>
        <w:tc>
          <w:tcPr>
            <w:tcW w:w="1035" w:type="dxa"/>
          </w:tcPr>
          <w:p w14:paraId="327653E1" w14:textId="5218C781" w:rsidR="00E7555D" w:rsidRPr="00FE5AC0" w:rsidRDefault="00E7555D" w:rsidP="00112124">
            <w:pPr>
              <w:rPr>
                <w:color w:val="00B050"/>
                <w:sz w:val="20"/>
              </w:rPr>
            </w:pPr>
            <w:r w:rsidRPr="00FE5AC0">
              <w:rPr>
                <w:color w:val="00B050"/>
                <w:sz w:val="20"/>
              </w:rPr>
              <w:t>MAC</w:t>
            </w:r>
          </w:p>
        </w:tc>
        <w:tc>
          <w:tcPr>
            <w:tcW w:w="1991"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w:t>
            </w:r>
            <w:r w:rsidRPr="00FE5AC0">
              <w:rPr>
                <w:color w:val="00B050"/>
                <w:sz w:val="20"/>
              </w:rPr>
              <w:lastRenderedPageBreak/>
              <w:t>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626" w:type="dxa"/>
          </w:tcPr>
          <w:p w14:paraId="051DE029" w14:textId="634F1696" w:rsidR="00E7555D" w:rsidRPr="00E74230" w:rsidRDefault="00E7555D" w:rsidP="00112124">
            <w:pPr>
              <w:rPr>
                <w:color w:val="00B050"/>
                <w:sz w:val="20"/>
              </w:rPr>
            </w:pPr>
            <w:r w:rsidRPr="00E74230">
              <w:rPr>
                <w:color w:val="00B050"/>
                <w:sz w:val="20"/>
              </w:rPr>
              <w:lastRenderedPageBreak/>
              <w:t>Basics in R1 (see note)</w:t>
            </w:r>
          </w:p>
          <w:p w14:paraId="643C7351" w14:textId="77777777" w:rsidR="00E7555D" w:rsidRPr="00E74230" w:rsidRDefault="00E7555D" w:rsidP="00112124">
            <w:pPr>
              <w:rPr>
                <w:color w:val="00B050"/>
                <w:sz w:val="20"/>
              </w:rPr>
            </w:pPr>
          </w:p>
        </w:tc>
        <w:tc>
          <w:tcPr>
            <w:tcW w:w="2133" w:type="dxa"/>
          </w:tcPr>
          <w:p w14:paraId="2C475738" w14:textId="77777777" w:rsidR="00296001" w:rsidRPr="00A81310" w:rsidRDefault="00296001" w:rsidP="00296001">
            <w:pPr>
              <w:rPr>
                <w:sz w:val="20"/>
              </w:rPr>
            </w:pPr>
            <w:r w:rsidRPr="00A81310">
              <w:rPr>
                <w:sz w:val="20"/>
              </w:rPr>
              <w:t>Uploaded:</w:t>
            </w:r>
          </w:p>
          <w:p w14:paraId="47E9CCBF" w14:textId="77777777" w:rsidR="00296001" w:rsidRPr="00A81310" w:rsidRDefault="00296001" w:rsidP="00296001">
            <w:pPr>
              <w:rPr>
                <w:sz w:val="20"/>
              </w:rPr>
            </w:pPr>
          </w:p>
          <w:p w14:paraId="6F608736" w14:textId="77777777" w:rsidR="00296001" w:rsidRPr="00A81310" w:rsidRDefault="00296001" w:rsidP="00296001">
            <w:pPr>
              <w:rPr>
                <w:sz w:val="20"/>
              </w:rPr>
            </w:pPr>
            <w:r w:rsidRPr="00A81310">
              <w:rPr>
                <w:sz w:val="20"/>
              </w:rPr>
              <w:t>Presented:</w:t>
            </w:r>
          </w:p>
          <w:p w14:paraId="65301BED" w14:textId="77777777" w:rsidR="00296001" w:rsidRPr="00A81310" w:rsidRDefault="00296001" w:rsidP="00296001">
            <w:pPr>
              <w:rPr>
                <w:sz w:val="20"/>
              </w:rPr>
            </w:pPr>
          </w:p>
          <w:p w14:paraId="01AC2FF0" w14:textId="77777777" w:rsidR="00296001" w:rsidRPr="00A81310" w:rsidRDefault="00296001" w:rsidP="00296001">
            <w:pPr>
              <w:rPr>
                <w:sz w:val="20"/>
              </w:rPr>
            </w:pPr>
            <w:r w:rsidRPr="00A81310">
              <w:rPr>
                <w:sz w:val="20"/>
              </w:rPr>
              <w:t>Straw Polled:</w:t>
            </w:r>
          </w:p>
          <w:p w14:paraId="17E89D5E" w14:textId="77777777" w:rsidR="00E7555D" w:rsidRPr="00A81310" w:rsidRDefault="00E7555D" w:rsidP="00112124">
            <w:pPr>
              <w:rPr>
                <w:sz w:val="20"/>
              </w:rPr>
            </w:pPr>
          </w:p>
        </w:tc>
        <w:tc>
          <w:tcPr>
            <w:tcW w:w="2133"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E7555D">
        <w:trPr>
          <w:trHeight w:val="271"/>
        </w:trPr>
        <w:tc>
          <w:tcPr>
            <w:tcW w:w="1035" w:type="dxa"/>
          </w:tcPr>
          <w:p w14:paraId="60B5E63B" w14:textId="584E7E49" w:rsidR="00E7555D" w:rsidRPr="00FE5AC0" w:rsidRDefault="00E7555D" w:rsidP="00112124">
            <w:pPr>
              <w:rPr>
                <w:color w:val="00B050"/>
                <w:sz w:val="20"/>
              </w:rPr>
            </w:pPr>
            <w:r w:rsidRPr="00FE5AC0">
              <w:rPr>
                <w:color w:val="00B050"/>
                <w:sz w:val="20"/>
              </w:rPr>
              <w:t>MAC</w:t>
            </w:r>
          </w:p>
        </w:tc>
        <w:tc>
          <w:tcPr>
            <w:tcW w:w="1991"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133" w:type="dxa"/>
          </w:tcPr>
          <w:p w14:paraId="6D0F5F18" w14:textId="77777777" w:rsidR="00296001" w:rsidRPr="00A175E8" w:rsidRDefault="00296001" w:rsidP="00112124">
            <w:pPr>
              <w:rPr>
                <w:rStyle w:val="Hyperlink"/>
                <w:color w:val="auto"/>
                <w:sz w:val="20"/>
                <w:u w:val="none"/>
              </w:rPr>
            </w:pPr>
            <w:r w:rsidRPr="00A175E8">
              <w:rPr>
                <w:rStyle w:val="Hyperlink"/>
                <w:color w:val="auto"/>
                <w:sz w:val="20"/>
                <w:u w:val="none"/>
              </w:rPr>
              <w:t>Uploaded:</w:t>
            </w:r>
          </w:p>
          <w:p w14:paraId="2624E499" w14:textId="3DD3451E" w:rsidR="00E7555D" w:rsidRPr="00A175E8" w:rsidRDefault="0057092D" w:rsidP="00112124">
            <w:pPr>
              <w:rPr>
                <w:sz w:val="20"/>
              </w:rPr>
            </w:pPr>
            <w:hyperlink r:id="rId135" w:history="1">
              <w:r w:rsidR="00503F07" w:rsidRPr="00A175E8">
                <w:rPr>
                  <w:rStyle w:val="Hyperlink"/>
                  <w:color w:val="auto"/>
                  <w:sz w:val="20"/>
                </w:rPr>
                <w:t>20/1320r0</w:t>
              </w:r>
            </w:hyperlink>
            <w:r w:rsidR="00296001" w:rsidRPr="00A175E8">
              <w:rPr>
                <w:sz w:val="20"/>
              </w:rPr>
              <w:t>,</w:t>
            </w:r>
            <w:r w:rsidR="00503F07" w:rsidRPr="00A175E8">
              <w:rPr>
                <w:sz w:val="20"/>
              </w:rPr>
              <w:t xml:space="preserve"> </w:t>
            </w:r>
            <w:r w:rsidR="00296001" w:rsidRPr="00A175E8">
              <w:rPr>
                <w:sz w:val="20"/>
              </w:rPr>
              <w:t>08/26/</w:t>
            </w:r>
            <w:r w:rsidR="00503F07" w:rsidRPr="00A175E8">
              <w:rPr>
                <w:sz w:val="20"/>
              </w:rPr>
              <w:t>2020</w:t>
            </w:r>
          </w:p>
          <w:p w14:paraId="1A53F0EE" w14:textId="054ED357" w:rsidR="00FA7901" w:rsidRPr="00A175E8" w:rsidRDefault="0057092D" w:rsidP="00112124">
            <w:pPr>
              <w:rPr>
                <w:sz w:val="20"/>
              </w:rPr>
            </w:pPr>
            <w:hyperlink r:id="rId136" w:history="1">
              <w:r w:rsidR="00FA7901" w:rsidRPr="00A175E8">
                <w:rPr>
                  <w:rStyle w:val="Hyperlink"/>
                  <w:color w:val="auto"/>
                  <w:sz w:val="20"/>
                </w:rPr>
                <w:t>20/1320r1</w:t>
              </w:r>
            </w:hyperlink>
            <w:r w:rsidR="00FA7901" w:rsidRPr="00A175E8">
              <w:rPr>
                <w:sz w:val="20"/>
              </w:rPr>
              <w:t>, 08/30/2020</w:t>
            </w:r>
          </w:p>
          <w:p w14:paraId="70628025" w14:textId="77777777" w:rsidR="00296001" w:rsidRPr="00A175E8" w:rsidRDefault="00296001" w:rsidP="00112124">
            <w:pPr>
              <w:rPr>
                <w:sz w:val="20"/>
              </w:rPr>
            </w:pPr>
          </w:p>
          <w:p w14:paraId="0DDAFEFC" w14:textId="77777777" w:rsidR="00296001" w:rsidRPr="00A175E8" w:rsidRDefault="00296001" w:rsidP="00296001">
            <w:pPr>
              <w:rPr>
                <w:sz w:val="20"/>
              </w:rPr>
            </w:pPr>
            <w:r w:rsidRPr="00A175E8">
              <w:rPr>
                <w:sz w:val="20"/>
              </w:rPr>
              <w:t>Presented:</w:t>
            </w:r>
          </w:p>
          <w:p w14:paraId="2574C09F" w14:textId="77777777" w:rsidR="00296001" w:rsidRPr="00A175E8" w:rsidRDefault="00296001" w:rsidP="00296001">
            <w:pPr>
              <w:rPr>
                <w:sz w:val="20"/>
              </w:rPr>
            </w:pPr>
          </w:p>
          <w:p w14:paraId="0B0E5AA6" w14:textId="77777777" w:rsidR="00296001" w:rsidRPr="00A175E8" w:rsidRDefault="00296001" w:rsidP="00296001">
            <w:pPr>
              <w:rPr>
                <w:sz w:val="20"/>
              </w:rPr>
            </w:pPr>
            <w:r w:rsidRPr="00A175E8">
              <w:rPr>
                <w:sz w:val="20"/>
              </w:rPr>
              <w:t>Straw Polled:</w:t>
            </w:r>
          </w:p>
          <w:p w14:paraId="14A37A62" w14:textId="14E57EEC" w:rsidR="00296001" w:rsidRPr="00A175E8" w:rsidRDefault="00296001" w:rsidP="00112124">
            <w:pPr>
              <w:rPr>
                <w:sz w:val="20"/>
              </w:rPr>
            </w:pPr>
          </w:p>
        </w:tc>
        <w:tc>
          <w:tcPr>
            <w:tcW w:w="2133"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Pr="00E74230" w:rsidRDefault="001E42D3" w:rsidP="001E42D3">
            <w:pPr>
              <w:rPr>
                <w:color w:val="00B050"/>
                <w:sz w:val="20"/>
              </w:rPr>
            </w:pPr>
            <w:r w:rsidRPr="00E74230">
              <w:rPr>
                <w:color w:val="00B050"/>
                <w:sz w:val="20"/>
              </w:rPr>
              <w:t>Motion 26</w:t>
            </w:r>
          </w:p>
          <w:p w14:paraId="55CFB76F" w14:textId="1BA63004" w:rsidR="001E42D3" w:rsidRPr="00E74230" w:rsidRDefault="001E42D3" w:rsidP="00112124">
            <w:pPr>
              <w:rPr>
                <w:color w:val="00B050"/>
                <w:sz w:val="20"/>
              </w:rPr>
            </w:pPr>
          </w:p>
        </w:tc>
      </w:tr>
      <w:tr w:rsidR="00E7555D" w14:paraId="655DEB89" w14:textId="77777777" w:rsidTr="00E7555D">
        <w:trPr>
          <w:trHeight w:val="271"/>
        </w:trPr>
        <w:tc>
          <w:tcPr>
            <w:tcW w:w="1035" w:type="dxa"/>
          </w:tcPr>
          <w:p w14:paraId="1A8D38CC" w14:textId="01C01BB3"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91"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626" w:type="dxa"/>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133" w:type="dxa"/>
          </w:tcPr>
          <w:p w14:paraId="38E512FA" w14:textId="3654FE39" w:rsidR="00E7555D" w:rsidRPr="00A175E8" w:rsidRDefault="00D57B3E" w:rsidP="00112124">
            <w:pPr>
              <w:rPr>
                <w:sz w:val="20"/>
              </w:rPr>
            </w:pPr>
            <w:r w:rsidRPr="00A175E8">
              <w:rPr>
                <w:rStyle w:val="Hyperlink"/>
                <w:color w:val="auto"/>
                <w:sz w:val="20"/>
                <w:u w:val="none"/>
              </w:rPr>
              <w:t>Uploaded:</w:t>
            </w:r>
            <w:r w:rsidRPr="00A175E8">
              <w:rPr>
                <w:rStyle w:val="Hyperlink"/>
                <w:color w:val="auto"/>
                <w:sz w:val="20"/>
                <w:u w:val="none"/>
              </w:rPr>
              <w:br/>
            </w:r>
            <w:hyperlink r:id="rId137" w:history="1">
              <w:r w:rsidR="007864FB" w:rsidRPr="00A175E8">
                <w:rPr>
                  <w:rStyle w:val="Hyperlink"/>
                  <w:color w:val="auto"/>
                  <w:sz w:val="20"/>
                </w:rPr>
                <w:t>20/1271r0</w:t>
              </w:r>
            </w:hyperlink>
            <w:r w:rsidR="007864FB" w:rsidRPr="00A175E8">
              <w:rPr>
                <w:sz w:val="20"/>
              </w:rPr>
              <w:t xml:space="preserve">, </w:t>
            </w:r>
            <w:r w:rsidRPr="00A175E8">
              <w:rPr>
                <w:sz w:val="20"/>
              </w:rPr>
              <w:t>08/24/</w:t>
            </w:r>
            <w:r w:rsidR="007864FB" w:rsidRPr="00A175E8">
              <w:rPr>
                <w:sz w:val="20"/>
              </w:rPr>
              <w:t>2020</w:t>
            </w:r>
          </w:p>
          <w:p w14:paraId="7EA5CB7F" w14:textId="09316831" w:rsidR="00674B29" w:rsidRPr="00A175E8" w:rsidRDefault="0057092D" w:rsidP="00112124">
            <w:pPr>
              <w:rPr>
                <w:sz w:val="20"/>
              </w:rPr>
            </w:pPr>
            <w:hyperlink r:id="rId138" w:history="1">
              <w:r w:rsidR="00674B29" w:rsidRPr="00A175E8">
                <w:rPr>
                  <w:rStyle w:val="Hyperlink"/>
                  <w:color w:val="auto"/>
                  <w:sz w:val="20"/>
                </w:rPr>
                <w:t>20/1271r1</w:t>
              </w:r>
            </w:hyperlink>
            <w:r w:rsidR="00674B29" w:rsidRPr="00A175E8">
              <w:rPr>
                <w:sz w:val="20"/>
              </w:rPr>
              <w:t xml:space="preserve">, </w:t>
            </w:r>
            <w:r w:rsidR="00D57B3E" w:rsidRPr="00A175E8">
              <w:rPr>
                <w:sz w:val="20"/>
              </w:rPr>
              <w:t>08/26/</w:t>
            </w:r>
            <w:r w:rsidR="00674B29" w:rsidRPr="00A175E8">
              <w:rPr>
                <w:sz w:val="20"/>
              </w:rPr>
              <w:t>2020</w:t>
            </w:r>
          </w:p>
          <w:p w14:paraId="6AE28FB0" w14:textId="77777777" w:rsidR="00446817" w:rsidRPr="00A175E8" w:rsidRDefault="0057092D" w:rsidP="00D57B3E">
            <w:pPr>
              <w:rPr>
                <w:sz w:val="20"/>
              </w:rPr>
            </w:pPr>
            <w:hyperlink r:id="rId139" w:history="1">
              <w:r w:rsidR="00446817" w:rsidRPr="00A175E8">
                <w:rPr>
                  <w:rStyle w:val="Hyperlink"/>
                  <w:color w:val="auto"/>
                  <w:sz w:val="20"/>
                </w:rPr>
                <w:t>20/1271r2</w:t>
              </w:r>
            </w:hyperlink>
            <w:r w:rsidR="00446817" w:rsidRPr="00A175E8">
              <w:rPr>
                <w:sz w:val="20"/>
              </w:rPr>
              <w:t xml:space="preserve">, </w:t>
            </w:r>
            <w:r w:rsidR="00D57B3E" w:rsidRPr="00A175E8">
              <w:rPr>
                <w:sz w:val="20"/>
              </w:rPr>
              <w:t>08/28/</w:t>
            </w:r>
            <w:r w:rsidR="00446817" w:rsidRPr="00A175E8">
              <w:rPr>
                <w:sz w:val="20"/>
              </w:rPr>
              <w:t>2020</w:t>
            </w:r>
          </w:p>
          <w:p w14:paraId="783DA289" w14:textId="7A57F5D0" w:rsidR="001A271A" w:rsidRPr="00A175E8" w:rsidRDefault="0057092D" w:rsidP="00D57B3E">
            <w:pPr>
              <w:rPr>
                <w:sz w:val="20"/>
              </w:rPr>
            </w:pPr>
            <w:hyperlink r:id="rId140" w:history="1">
              <w:r w:rsidR="001A271A" w:rsidRPr="00A175E8">
                <w:rPr>
                  <w:rStyle w:val="Hyperlink"/>
                  <w:color w:val="auto"/>
                  <w:sz w:val="20"/>
                </w:rPr>
                <w:t>20/1271r3</w:t>
              </w:r>
            </w:hyperlink>
            <w:r w:rsidR="001A271A" w:rsidRPr="00A175E8">
              <w:rPr>
                <w:sz w:val="20"/>
              </w:rPr>
              <w:t>, 08/30/2020</w:t>
            </w:r>
          </w:p>
          <w:p w14:paraId="56D8E8BB" w14:textId="0506E80C" w:rsidR="003859DC" w:rsidRPr="00A175E8" w:rsidRDefault="0057092D" w:rsidP="00D57B3E">
            <w:pPr>
              <w:rPr>
                <w:sz w:val="20"/>
              </w:rPr>
            </w:pPr>
            <w:hyperlink r:id="rId141" w:history="1">
              <w:r w:rsidR="003859DC" w:rsidRPr="00A175E8">
                <w:rPr>
                  <w:rStyle w:val="Hyperlink"/>
                  <w:color w:val="auto"/>
                  <w:sz w:val="20"/>
                </w:rPr>
                <w:t>20/1271r4</w:t>
              </w:r>
            </w:hyperlink>
            <w:r w:rsidR="003859DC" w:rsidRPr="00A175E8">
              <w:rPr>
                <w:sz w:val="20"/>
              </w:rPr>
              <w:t>, 08/31/2020</w:t>
            </w:r>
          </w:p>
          <w:p w14:paraId="2A41C076" w14:textId="1E1A3D5F" w:rsidR="008E1BC7" w:rsidRPr="00A175E8" w:rsidRDefault="0057092D" w:rsidP="00D57B3E">
            <w:pPr>
              <w:rPr>
                <w:sz w:val="20"/>
              </w:rPr>
            </w:pPr>
            <w:hyperlink r:id="rId142" w:history="1">
              <w:r w:rsidR="008E1BC7" w:rsidRPr="00A175E8">
                <w:rPr>
                  <w:rStyle w:val="Hyperlink"/>
                  <w:color w:val="auto"/>
                  <w:sz w:val="20"/>
                </w:rPr>
                <w:t>20/1271r5</w:t>
              </w:r>
            </w:hyperlink>
            <w:r w:rsidR="008E1BC7" w:rsidRPr="00A175E8">
              <w:rPr>
                <w:sz w:val="20"/>
              </w:rPr>
              <w:t>, 08/31/2020</w:t>
            </w:r>
          </w:p>
          <w:p w14:paraId="1B4FCE2C" w14:textId="7F13A3AE" w:rsidR="009D6050" w:rsidRPr="00A175E8" w:rsidRDefault="0057092D" w:rsidP="00D57B3E">
            <w:pPr>
              <w:rPr>
                <w:sz w:val="20"/>
              </w:rPr>
            </w:pPr>
            <w:hyperlink r:id="rId143" w:history="1">
              <w:r w:rsidR="009D6050" w:rsidRPr="00A175E8">
                <w:rPr>
                  <w:rStyle w:val="Hyperlink"/>
                  <w:color w:val="auto"/>
                  <w:sz w:val="20"/>
                </w:rPr>
                <w:t>20/1271r6</w:t>
              </w:r>
            </w:hyperlink>
            <w:r w:rsidR="009D6050" w:rsidRPr="00A175E8">
              <w:rPr>
                <w:sz w:val="20"/>
              </w:rPr>
              <w:t>, 08/31/2020</w:t>
            </w:r>
          </w:p>
          <w:p w14:paraId="10AF51DF" w14:textId="77777777" w:rsidR="00D57B3E" w:rsidRPr="00A175E8" w:rsidRDefault="00D57B3E" w:rsidP="00D57B3E">
            <w:pPr>
              <w:rPr>
                <w:sz w:val="20"/>
              </w:rPr>
            </w:pPr>
          </w:p>
          <w:p w14:paraId="30E48019" w14:textId="77777777" w:rsidR="00D57B3E" w:rsidRPr="00A175E8" w:rsidRDefault="00D57B3E" w:rsidP="00D57B3E">
            <w:pPr>
              <w:rPr>
                <w:sz w:val="20"/>
              </w:rPr>
            </w:pPr>
            <w:r w:rsidRPr="00A175E8">
              <w:rPr>
                <w:sz w:val="20"/>
              </w:rPr>
              <w:t>Presented:</w:t>
            </w:r>
          </w:p>
          <w:p w14:paraId="2F4202F2" w14:textId="77777777" w:rsidR="008835B0" w:rsidRDefault="0057092D" w:rsidP="008835B0">
            <w:pPr>
              <w:rPr>
                <w:sz w:val="20"/>
              </w:rPr>
            </w:pPr>
            <w:hyperlink r:id="rId144" w:history="1">
              <w:r w:rsidR="008835B0" w:rsidRPr="00A175E8">
                <w:rPr>
                  <w:rStyle w:val="Hyperlink"/>
                  <w:color w:val="auto"/>
                  <w:sz w:val="20"/>
                </w:rPr>
                <w:t>20/1271r1</w:t>
              </w:r>
            </w:hyperlink>
            <w:r w:rsidR="008835B0" w:rsidRPr="00A175E8">
              <w:rPr>
                <w:sz w:val="20"/>
              </w:rPr>
              <w:t>, 08/26/2020</w:t>
            </w:r>
          </w:p>
          <w:p w14:paraId="71FE4BE5" w14:textId="77777777" w:rsidR="005759A1" w:rsidRPr="00A175E8" w:rsidRDefault="005759A1" w:rsidP="005759A1">
            <w:pPr>
              <w:rPr>
                <w:sz w:val="20"/>
              </w:rPr>
            </w:pPr>
            <w:hyperlink r:id="rId145" w:history="1">
              <w:r w:rsidRPr="00A175E8">
                <w:rPr>
                  <w:rStyle w:val="Hyperlink"/>
                  <w:color w:val="auto"/>
                  <w:sz w:val="20"/>
                </w:rPr>
                <w:t>20/1271r5</w:t>
              </w:r>
            </w:hyperlink>
            <w:r w:rsidRPr="00A175E8">
              <w:rPr>
                <w:sz w:val="20"/>
              </w:rPr>
              <w:t>, 08/31/2020</w:t>
            </w:r>
          </w:p>
          <w:p w14:paraId="49131FBD" w14:textId="77777777" w:rsidR="00D57B3E" w:rsidRPr="00A175E8" w:rsidRDefault="00D57B3E" w:rsidP="00D57B3E">
            <w:pPr>
              <w:rPr>
                <w:sz w:val="20"/>
              </w:rPr>
            </w:pPr>
          </w:p>
          <w:p w14:paraId="7DB57BA2" w14:textId="77777777" w:rsidR="00D57B3E" w:rsidRPr="00A175E8" w:rsidRDefault="00D57B3E" w:rsidP="00D57B3E">
            <w:pPr>
              <w:rPr>
                <w:sz w:val="20"/>
              </w:rPr>
            </w:pPr>
            <w:r w:rsidRPr="00A175E8">
              <w:rPr>
                <w:sz w:val="20"/>
              </w:rPr>
              <w:t>Straw Polled:</w:t>
            </w:r>
          </w:p>
          <w:p w14:paraId="43B27CD6" w14:textId="77777777" w:rsidR="005759A1" w:rsidRPr="00A175E8" w:rsidRDefault="005759A1" w:rsidP="005759A1">
            <w:pPr>
              <w:rPr>
                <w:sz w:val="20"/>
              </w:rPr>
            </w:pPr>
            <w:hyperlink r:id="rId146" w:history="1">
              <w:r w:rsidRPr="00A175E8">
                <w:rPr>
                  <w:rStyle w:val="Hyperlink"/>
                  <w:color w:val="auto"/>
                  <w:sz w:val="20"/>
                </w:rPr>
                <w:t>20/1271r5</w:t>
              </w:r>
            </w:hyperlink>
            <w:r w:rsidRPr="00A175E8">
              <w:rPr>
                <w:sz w:val="20"/>
              </w:rPr>
              <w:t>, 08/31/2020</w:t>
            </w:r>
          </w:p>
          <w:p w14:paraId="715DC3B5" w14:textId="21CA0060" w:rsidR="00D57B3E" w:rsidRPr="00A175E8" w:rsidRDefault="0049226F" w:rsidP="00D57B3E">
            <w:pPr>
              <w:rPr>
                <w:sz w:val="20"/>
              </w:rPr>
            </w:pPr>
            <w:r w:rsidRPr="00646438">
              <w:rPr>
                <w:sz w:val="20"/>
                <w:highlight w:val="red"/>
              </w:rPr>
              <w:t xml:space="preserve">(SP result: </w:t>
            </w:r>
            <w:r w:rsidR="00C567F6" w:rsidRPr="00646438">
              <w:rPr>
                <w:sz w:val="20"/>
                <w:highlight w:val="red"/>
              </w:rPr>
              <w:t>30Y, 14N, 38A)</w:t>
            </w:r>
          </w:p>
        </w:tc>
        <w:tc>
          <w:tcPr>
            <w:tcW w:w="2133"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E7555D">
        <w:trPr>
          <w:trHeight w:val="271"/>
        </w:trPr>
        <w:tc>
          <w:tcPr>
            <w:tcW w:w="1035" w:type="dxa"/>
          </w:tcPr>
          <w:p w14:paraId="247ACC79" w14:textId="063FE5C2" w:rsidR="00BC07B4" w:rsidRPr="00E74230" w:rsidRDefault="00BC07B4" w:rsidP="00112124">
            <w:pPr>
              <w:rPr>
                <w:sz w:val="20"/>
                <w:highlight w:val="yellow"/>
              </w:rPr>
            </w:pPr>
            <w:r>
              <w:rPr>
                <w:sz w:val="20"/>
                <w:highlight w:val="yellow"/>
              </w:rPr>
              <w:t>MAC</w:t>
            </w:r>
          </w:p>
        </w:tc>
        <w:tc>
          <w:tcPr>
            <w:tcW w:w="1991" w:type="dxa"/>
          </w:tcPr>
          <w:p w14:paraId="1603163A" w14:textId="5E42C324" w:rsidR="00BC07B4" w:rsidRPr="00E74230" w:rsidRDefault="00BC07B4" w:rsidP="00112124">
            <w:pPr>
              <w:rPr>
                <w:sz w:val="20"/>
                <w:highlight w:val="yellow"/>
              </w:rPr>
            </w:pPr>
            <w:r>
              <w:rPr>
                <w:sz w:val="20"/>
                <w:highlight w:val="yellow"/>
              </w:rPr>
              <w:t>MLO-Multi-link channel access: STA ID</w:t>
            </w:r>
          </w:p>
        </w:tc>
        <w:tc>
          <w:tcPr>
            <w:tcW w:w="1575" w:type="dxa"/>
            <w:shd w:val="clear" w:color="auto" w:fill="auto"/>
          </w:tcPr>
          <w:p w14:paraId="0F786180" w14:textId="4245304B" w:rsidR="00BC07B4" w:rsidRPr="00E74230" w:rsidRDefault="00BC07B4" w:rsidP="00112124">
            <w:pPr>
              <w:rPr>
                <w:sz w:val="20"/>
                <w:highlight w:val="yellow"/>
              </w:rPr>
            </w:pPr>
            <w:r>
              <w:rPr>
                <w:sz w:val="20"/>
                <w:highlight w:val="yellow"/>
              </w:rPr>
              <w:t>Yongho Seok</w:t>
            </w:r>
          </w:p>
        </w:tc>
        <w:tc>
          <w:tcPr>
            <w:tcW w:w="2780" w:type="dxa"/>
          </w:tcPr>
          <w:p w14:paraId="18412858" w14:textId="77777777" w:rsidR="00BC07B4" w:rsidRPr="00E74230" w:rsidRDefault="00BC07B4" w:rsidP="00112124">
            <w:pPr>
              <w:rPr>
                <w:sz w:val="20"/>
                <w:highlight w:val="yellow"/>
              </w:rPr>
            </w:pPr>
          </w:p>
        </w:tc>
        <w:tc>
          <w:tcPr>
            <w:tcW w:w="1626" w:type="dxa"/>
          </w:tcPr>
          <w:p w14:paraId="16B57E54" w14:textId="76536548" w:rsidR="00BC07B4" w:rsidRPr="00E74230" w:rsidRDefault="00B860EF" w:rsidP="00112124">
            <w:pPr>
              <w:rPr>
                <w:sz w:val="20"/>
                <w:highlight w:val="yellow"/>
              </w:rPr>
            </w:pPr>
            <w:r>
              <w:rPr>
                <w:sz w:val="20"/>
                <w:highlight w:val="yellow"/>
              </w:rPr>
              <w:t>R1</w:t>
            </w:r>
          </w:p>
        </w:tc>
        <w:tc>
          <w:tcPr>
            <w:tcW w:w="2133" w:type="dxa"/>
          </w:tcPr>
          <w:p w14:paraId="0EFC7357" w14:textId="77777777" w:rsidR="00953AF8" w:rsidRDefault="00953AF8" w:rsidP="00953AF8">
            <w:pPr>
              <w:rPr>
                <w:sz w:val="20"/>
              </w:rPr>
            </w:pPr>
            <w:r>
              <w:rPr>
                <w:sz w:val="20"/>
              </w:rPr>
              <w:t>Uploaded:</w:t>
            </w:r>
          </w:p>
          <w:p w14:paraId="05E18030" w14:textId="77777777" w:rsidR="00953AF8" w:rsidRDefault="00953AF8" w:rsidP="00953AF8">
            <w:pPr>
              <w:rPr>
                <w:sz w:val="20"/>
              </w:rPr>
            </w:pPr>
          </w:p>
          <w:p w14:paraId="36FF7207" w14:textId="77777777" w:rsidR="00953AF8" w:rsidRDefault="00953AF8" w:rsidP="00953AF8">
            <w:pPr>
              <w:rPr>
                <w:sz w:val="20"/>
              </w:rPr>
            </w:pPr>
            <w:r>
              <w:rPr>
                <w:sz w:val="20"/>
              </w:rPr>
              <w:t>Presented:</w:t>
            </w:r>
          </w:p>
          <w:p w14:paraId="00C6400D" w14:textId="77777777" w:rsidR="00953AF8" w:rsidRDefault="00953AF8" w:rsidP="00953AF8">
            <w:pPr>
              <w:rPr>
                <w:sz w:val="20"/>
              </w:rPr>
            </w:pPr>
          </w:p>
          <w:p w14:paraId="5093ED77" w14:textId="77777777" w:rsidR="00953AF8" w:rsidRDefault="00953AF8" w:rsidP="00953AF8">
            <w:pPr>
              <w:rPr>
                <w:sz w:val="20"/>
              </w:rPr>
            </w:pPr>
            <w:r>
              <w:rPr>
                <w:sz w:val="20"/>
              </w:rPr>
              <w:t>Straw Polled:</w:t>
            </w:r>
          </w:p>
          <w:p w14:paraId="4BBC257F" w14:textId="77777777" w:rsidR="00BC07B4" w:rsidRPr="00E74230" w:rsidRDefault="00BC07B4" w:rsidP="00112124">
            <w:pPr>
              <w:rPr>
                <w:sz w:val="20"/>
                <w:highlight w:val="yellow"/>
              </w:rPr>
            </w:pPr>
          </w:p>
        </w:tc>
        <w:tc>
          <w:tcPr>
            <w:tcW w:w="2133" w:type="dxa"/>
          </w:tcPr>
          <w:p w14:paraId="7167DAE5" w14:textId="77777777" w:rsidR="00BC07B4" w:rsidRDefault="00BC07B4" w:rsidP="00112124">
            <w:pPr>
              <w:rPr>
                <w:sz w:val="20"/>
                <w:highlight w:val="yellow"/>
              </w:rPr>
            </w:pPr>
            <w:r>
              <w:rPr>
                <w:sz w:val="20"/>
                <w:highlight w:val="yellow"/>
              </w:rPr>
              <w:t>Motion #122, #SP160</w:t>
            </w:r>
          </w:p>
          <w:p w14:paraId="0BF74FD5" w14:textId="7F091C63" w:rsidR="00BC07B4" w:rsidRPr="00E74230" w:rsidRDefault="00BC07B4" w:rsidP="00112124">
            <w:pPr>
              <w:rPr>
                <w:sz w:val="20"/>
                <w:highlight w:val="yellow"/>
              </w:rPr>
            </w:pPr>
            <w:r>
              <w:rPr>
                <w:sz w:val="20"/>
                <w:highlight w:val="yellow"/>
              </w:rPr>
              <w:t>Motion #122, #SP161</w:t>
            </w:r>
          </w:p>
        </w:tc>
      </w:tr>
      <w:tr w:rsidR="00E7555D" w14:paraId="53A1E71F" w14:textId="77777777" w:rsidTr="00E7555D">
        <w:trPr>
          <w:trHeight w:val="271"/>
        </w:trPr>
        <w:tc>
          <w:tcPr>
            <w:tcW w:w="1035" w:type="dxa"/>
          </w:tcPr>
          <w:p w14:paraId="0D0A616D" w14:textId="384588A4" w:rsidR="00E7555D" w:rsidRPr="00E74230" w:rsidRDefault="00E7555D" w:rsidP="00112124">
            <w:pPr>
              <w:rPr>
                <w:sz w:val="20"/>
                <w:highlight w:val="yellow"/>
              </w:rPr>
            </w:pPr>
            <w:r w:rsidRPr="00E74230">
              <w:rPr>
                <w:sz w:val="20"/>
                <w:highlight w:val="yellow"/>
              </w:rPr>
              <w:lastRenderedPageBreak/>
              <w:t>MAC</w:t>
            </w:r>
          </w:p>
        </w:tc>
        <w:tc>
          <w:tcPr>
            <w:tcW w:w="1991"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626" w:type="dxa"/>
          </w:tcPr>
          <w:p w14:paraId="79C4D6C3" w14:textId="694C7149" w:rsidR="00E7555D" w:rsidRPr="00E74230" w:rsidRDefault="00E7555D" w:rsidP="00112124">
            <w:pPr>
              <w:rPr>
                <w:sz w:val="20"/>
                <w:highlight w:val="yellow"/>
              </w:rPr>
            </w:pPr>
            <w:r w:rsidRPr="00E74230">
              <w:rPr>
                <w:sz w:val="20"/>
                <w:highlight w:val="yellow"/>
              </w:rPr>
              <w:t>ON HOLD</w:t>
            </w:r>
          </w:p>
        </w:tc>
        <w:tc>
          <w:tcPr>
            <w:tcW w:w="2133" w:type="dxa"/>
          </w:tcPr>
          <w:p w14:paraId="5609D7A8" w14:textId="77777777" w:rsidR="00953AF8" w:rsidRDefault="00953AF8" w:rsidP="00953AF8">
            <w:pPr>
              <w:rPr>
                <w:sz w:val="20"/>
              </w:rPr>
            </w:pPr>
            <w:r>
              <w:rPr>
                <w:sz w:val="20"/>
              </w:rPr>
              <w:t>Uploaded:</w:t>
            </w:r>
          </w:p>
          <w:p w14:paraId="52A31CC6" w14:textId="77777777" w:rsidR="00953AF8" w:rsidRDefault="00953AF8" w:rsidP="00953AF8">
            <w:pPr>
              <w:rPr>
                <w:sz w:val="20"/>
              </w:rPr>
            </w:pPr>
          </w:p>
          <w:p w14:paraId="5693C27A" w14:textId="77777777" w:rsidR="00953AF8" w:rsidRDefault="00953AF8" w:rsidP="00953AF8">
            <w:pPr>
              <w:rPr>
                <w:sz w:val="20"/>
              </w:rPr>
            </w:pPr>
            <w:r>
              <w:rPr>
                <w:sz w:val="20"/>
              </w:rPr>
              <w:t>Presented:</w:t>
            </w:r>
          </w:p>
          <w:p w14:paraId="7D98A765" w14:textId="77777777" w:rsidR="00953AF8" w:rsidRDefault="00953AF8" w:rsidP="00953AF8">
            <w:pPr>
              <w:rPr>
                <w:sz w:val="20"/>
              </w:rPr>
            </w:pPr>
          </w:p>
          <w:p w14:paraId="645ACF2A" w14:textId="77777777" w:rsidR="00953AF8" w:rsidRDefault="00953AF8" w:rsidP="00953AF8">
            <w:pPr>
              <w:rPr>
                <w:sz w:val="20"/>
              </w:rPr>
            </w:pPr>
            <w:r>
              <w:rPr>
                <w:sz w:val="20"/>
              </w:rPr>
              <w:t>Straw Polled:</w:t>
            </w:r>
          </w:p>
          <w:p w14:paraId="26F0DB5F" w14:textId="77777777" w:rsidR="00E7555D" w:rsidRPr="00E74230" w:rsidRDefault="00E7555D" w:rsidP="00112124">
            <w:pPr>
              <w:rPr>
                <w:sz w:val="20"/>
                <w:highlight w:val="yellow"/>
              </w:rPr>
            </w:pPr>
          </w:p>
        </w:tc>
        <w:tc>
          <w:tcPr>
            <w:tcW w:w="2133"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E7555D">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t>MAC</w:t>
            </w:r>
          </w:p>
        </w:tc>
        <w:tc>
          <w:tcPr>
            <w:tcW w:w="1991"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Rana Abdelaa</w:t>
            </w:r>
            <w:r w:rsidR="00726A5C" w:rsidRPr="00FE76B0">
              <w:rPr>
                <w:color w:val="00B050"/>
                <w:sz w:val="20"/>
              </w:rPr>
              <w:t>l</w:t>
            </w:r>
          </w:p>
        </w:tc>
        <w:tc>
          <w:tcPr>
            <w:tcW w:w="1626" w:type="dxa"/>
          </w:tcPr>
          <w:p w14:paraId="2F058CF8" w14:textId="2ED646C1" w:rsidR="00E7555D" w:rsidRPr="00E74230" w:rsidRDefault="00E7555D" w:rsidP="00112124">
            <w:pPr>
              <w:rPr>
                <w:sz w:val="20"/>
                <w:highlight w:val="yellow"/>
              </w:rPr>
            </w:pPr>
            <w:r w:rsidRPr="00E74230">
              <w:rPr>
                <w:sz w:val="20"/>
                <w:highlight w:val="yellow"/>
              </w:rPr>
              <w:t>ON HOLD</w:t>
            </w:r>
          </w:p>
        </w:tc>
        <w:tc>
          <w:tcPr>
            <w:tcW w:w="2133" w:type="dxa"/>
          </w:tcPr>
          <w:p w14:paraId="0ACA79AB" w14:textId="77777777" w:rsidR="00953AF8" w:rsidRPr="002F03F2" w:rsidRDefault="00953AF8" w:rsidP="00953AF8">
            <w:pPr>
              <w:rPr>
                <w:sz w:val="20"/>
              </w:rPr>
            </w:pPr>
            <w:r w:rsidRPr="002F03F2">
              <w:rPr>
                <w:sz w:val="20"/>
              </w:rPr>
              <w:t>Uploaded:</w:t>
            </w:r>
          </w:p>
          <w:p w14:paraId="14AA4ED2" w14:textId="77777777" w:rsidR="00953AF8" w:rsidRPr="002F03F2" w:rsidRDefault="00953AF8" w:rsidP="00953AF8">
            <w:pPr>
              <w:rPr>
                <w:sz w:val="20"/>
              </w:rPr>
            </w:pPr>
          </w:p>
          <w:p w14:paraId="649E7C85" w14:textId="77777777" w:rsidR="00953AF8" w:rsidRPr="002F03F2" w:rsidRDefault="00953AF8" w:rsidP="00953AF8">
            <w:pPr>
              <w:rPr>
                <w:sz w:val="20"/>
              </w:rPr>
            </w:pPr>
            <w:r w:rsidRPr="002F03F2">
              <w:rPr>
                <w:sz w:val="20"/>
              </w:rPr>
              <w:t>Presented:</w:t>
            </w:r>
          </w:p>
          <w:p w14:paraId="2F1BD6EE" w14:textId="77777777" w:rsidR="00953AF8" w:rsidRPr="002F03F2" w:rsidRDefault="00953AF8" w:rsidP="00953AF8">
            <w:pPr>
              <w:rPr>
                <w:sz w:val="20"/>
              </w:rPr>
            </w:pPr>
          </w:p>
          <w:p w14:paraId="5A112F6B" w14:textId="77777777" w:rsidR="00953AF8" w:rsidRPr="002F03F2" w:rsidRDefault="00953AF8" w:rsidP="00953AF8">
            <w:pPr>
              <w:rPr>
                <w:sz w:val="20"/>
              </w:rPr>
            </w:pPr>
            <w:r w:rsidRPr="002F03F2">
              <w:rPr>
                <w:sz w:val="20"/>
              </w:rPr>
              <w:t>Straw Polled:</w:t>
            </w:r>
          </w:p>
          <w:p w14:paraId="415F721F" w14:textId="77777777" w:rsidR="00E7555D" w:rsidRPr="002F03F2" w:rsidRDefault="00E7555D" w:rsidP="00112124">
            <w:pPr>
              <w:rPr>
                <w:sz w:val="20"/>
                <w:highlight w:val="yellow"/>
              </w:rPr>
            </w:pPr>
          </w:p>
        </w:tc>
        <w:tc>
          <w:tcPr>
            <w:tcW w:w="2133"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E7555D">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t>MAC</w:t>
            </w:r>
          </w:p>
        </w:tc>
        <w:tc>
          <w:tcPr>
            <w:tcW w:w="1991"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75"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t>R1</w:t>
            </w:r>
          </w:p>
        </w:tc>
        <w:tc>
          <w:tcPr>
            <w:tcW w:w="2133" w:type="dxa"/>
          </w:tcPr>
          <w:p w14:paraId="667BBB40" w14:textId="152F4388" w:rsidR="003F7BDC" w:rsidRPr="002F03F2" w:rsidRDefault="00953AF8" w:rsidP="00112124">
            <w:pPr>
              <w:rPr>
                <w:sz w:val="20"/>
              </w:rPr>
            </w:pPr>
            <w:r w:rsidRPr="002F03F2">
              <w:rPr>
                <w:rStyle w:val="Hyperlink"/>
                <w:color w:val="auto"/>
                <w:sz w:val="20"/>
                <w:u w:val="none"/>
              </w:rPr>
              <w:t>Uploaded:</w:t>
            </w:r>
            <w:r w:rsidRPr="002F03F2">
              <w:rPr>
                <w:rStyle w:val="Hyperlink"/>
                <w:color w:val="auto"/>
                <w:sz w:val="20"/>
                <w:u w:val="none"/>
              </w:rPr>
              <w:br/>
            </w:r>
            <w:hyperlink r:id="rId147" w:history="1">
              <w:r w:rsidR="00836932" w:rsidRPr="002F03F2">
                <w:rPr>
                  <w:rStyle w:val="Hyperlink"/>
                  <w:color w:val="auto"/>
                  <w:sz w:val="20"/>
                </w:rPr>
                <w:t>20/1255r0</w:t>
              </w:r>
            </w:hyperlink>
            <w:r w:rsidR="00836932" w:rsidRPr="002F03F2">
              <w:rPr>
                <w:sz w:val="20"/>
              </w:rPr>
              <w:t xml:space="preserve">, </w:t>
            </w:r>
            <w:r w:rsidRPr="002F03F2">
              <w:rPr>
                <w:sz w:val="20"/>
              </w:rPr>
              <w:t>08/20/</w:t>
            </w:r>
            <w:r w:rsidR="00836932" w:rsidRPr="002F03F2">
              <w:rPr>
                <w:sz w:val="20"/>
              </w:rPr>
              <w:t>2020</w:t>
            </w:r>
          </w:p>
          <w:p w14:paraId="1D8274E6" w14:textId="168EAADF" w:rsidR="00246EAB" w:rsidRPr="002F03F2" w:rsidRDefault="0057092D" w:rsidP="00112124">
            <w:pPr>
              <w:rPr>
                <w:sz w:val="20"/>
              </w:rPr>
            </w:pPr>
            <w:hyperlink r:id="rId148" w:history="1">
              <w:r w:rsidR="00246EAB" w:rsidRPr="002F03F2">
                <w:rPr>
                  <w:rStyle w:val="Hyperlink"/>
                  <w:color w:val="auto"/>
                  <w:sz w:val="20"/>
                </w:rPr>
                <w:t>20/1255r1</w:t>
              </w:r>
            </w:hyperlink>
            <w:r w:rsidR="00246EAB" w:rsidRPr="002F03F2">
              <w:rPr>
                <w:sz w:val="20"/>
              </w:rPr>
              <w:t xml:space="preserve">, </w:t>
            </w:r>
            <w:r w:rsidR="00953AF8" w:rsidRPr="002F03F2">
              <w:rPr>
                <w:sz w:val="20"/>
              </w:rPr>
              <w:t>08/25/</w:t>
            </w:r>
            <w:r w:rsidR="00246EAB" w:rsidRPr="002F03F2">
              <w:rPr>
                <w:sz w:val="20"/>
              </w:rPr>
              <w:t>2020</w:t>
            </w:r>
          </w:p>
          <w:p w14:paraId="6054F63C" w14:textId="33D2FC2E" w:rsidR="003F7BDC" w:rsidRPr="002F03F2" w:rsidRDefault="0057092D" w:rsidP="00112124">
            <w:pPr>
              <w:rPr>
                <w:sz w:val="20"/>
              </w:rPr>
            </w:pPr>
            <w:hyperlink r:id="rId149" w:history="1">
              <w:r w:rsidR="003F7BDC" w:rsidRPr="002F03F2">
                <w:rPr>
                  <w:rStyle w:val="Hyperlink"/>
                  <w:color w:val="auto"/>
                  <w:sz w:val="20"/>
                </w:rPr>
                <w:t>20/1255r2</w:t>
              </w:r>
            </w:hyperlink>
            <w:r w:rsidR="003F7BDC" w:rsidRPr="002F03F2">
              <w:rPr>
                <w:sz w:val="20"/>
              </w:rPr>
              <w:t xml:space="preserve">, </w:t>
            </w:r>
            <w:r w:rsidR="00953AF8" w:rsidRPr="002F03F2">
              <w:rPr>
                <w:sz w:val="20"/>
              </w:rPr>
              <w:t>08/28/</w:t>
            </w:r>
            <w:r w:rsidR="003F7BDC" w:rsidRPr="002F03F2">
              <w:rPr>
                <w:sz w:val="20"/>
              </w:rPr>
              <w:t>2020</w:t>
            </w:r>
          </w:p>
          <w:p w14:paraId="4805E754" w14:textId="0044EAE7" w:rsidR="005012F5" w:rsidRPr="002F03F2" w:rsidRDefault="0057092D" w:rsidP="00112124">
            <w:pPr>
              <w:rPr>
                <w:sz w:val="20"/>
              </w:rPr>
            </w:pPr>
            <w:hyperlink r:id="rId150" w:history="1">
              <w:r w:rsidR="005012F5" w:rsidRPr="002F03F2">
                <w:rPr>
                  <w:rStyle w:val="Hyperlink"/>
                  <w:color w:val="auto"/>
                  <w:sz w:val="20"/>
                </w:rPr>
                <w:t>20/1255r3</w:t>
              </w:r>
            </w:hyperlink>
            <w:r w:rsidR="005012F5" w:rsidRPr="002F03F2">
              <w:rPr>
                <w:sz w:val="20"/>
              </w:rPr>
              <w:t>, 08/31/2020</w:t>
            </w:r>
          </w:p>
          <w:p w14:paraId="13B7C9CB" w14:textId="38DF9CCF" w:rsidR="000F6FF8" w:rsidRPr="002F03F2" w:rsidRDefault="0057092D" w:rsidP="00112124">
            <w:pPr>
              <w:rPr>
                <w:sz w:val="20"/>
              </w:rPr>
            </w:pPr>
            <w:hyperlink r:id="rId151" w:history="1">
              <w:r w:rsidR="000F6FF8" w:rsidRPr="002F03F2">
                <w:rPr>
                  <w:rStyle w:val="Hyperlink"/>
                  <w:color w:val="auto"/>
                  <w:sz w:val="20"/>
                </w:rPr>
                <w:t>20/1255r4</w:t>
              </w:r>
            </w:hyperlink>
            <w:r w:rsidR="000F6FF8" w:rsidRPr="002F03F2">
              <w:rPr>
                <w:sz w:val="20"/>
              </w:rPr>
              <w:t>, 08/31/2020</w:t>
            </w:r>
          </w:p>
          <w:p w14:paraId="3BE46993" w14:textId="77777777" w:rsidR="00953AF8" w:rsidRPr="002F03F2" w:rsidRDefault="00953AF8" w:rsidP="00953AF8">
            <w:pPr>
              <w:rPr>
                <w:sz w:val="20"/>
              </w:rPr>
            </w:pPr>
          </w:p>
          <w:p w14:paraId="44B305DE" w14:textId="77777777" w:rsidR="00953AF8" w:rsidRPr="002F03F2" w:rsidRDefault="00953AF8" w:rsidP="00953AF8">
            <w:pPr>
              <w:rPr>
                <w:sz w:val="20"/>
              </w:rPr>
            </w:pPr>
            <w:r w:rsidRPr="002F03F2">
              <w:rPr>
                <w:sz w:val="20"/>
              </w:rPr>
              <w:t>Presented:</w:t>
            </w:r>
          </w:p>
          <w:p w14:paraId="22F4EAD8" w14:textId="651C87D0" w:rsidR="00953AF8" w:rsidRDefault="0057092D" w:rsidP="00953AF8">
            <w:pPr>
              <w:rPr>
                <w:sz w:val="20"/>
              </w:rPr>
            </w:pPr>
            <w:hyperlink r:id="rId152" w:history="1">
              <w:r w:rsidR="00674784" w:rsidRPr="002F03F2">
                <w:rPr>
                  <w:rStyle w:val="Hyperlink"/>
                  <w:color w:val="auto"/>
                  <w:sz w:val="20"/>
                </w:rPr>
                <w:t>20/1255r0</w:t>
              </w:r>
            </w:hyperlink>
            <w:r w:rsidR="00674784" w:rsidRPr="002F03F2">
              <w:rPr>
                <w:sz w:val="20"/>
              </w:rPr>
              <w:t>, 08/26/2020</w:t>
            </w:r>
          </w:p>
          <w:p w14:paraId="23839921" w14:textId="77777777" w:rsidR="00646438" w:rsidRPr="002F03F2" w:rsidRDefault="00646438" w:rsidP="00646438">
            <w:pPr>
              <w:rPr>
                <w:sz w:val="20"/>
              </w:rPr>
            </w:pPr>
            <w:hyperlink r:id="rId153" w:history="1">
              <w:r w:rsidRPr="002F03F2">
                <w:rPr>
                  <w:rStyle w:val="Hyperlink"/>
                  <w:color w:val="auto"/>
                  <w:sz w:val="20"/>
                </w:rPr>
                <w:t>20/1255r3</w:t>
              </w:r>
            </w:hyperlink>
            <w:r w:rsidRPr="002F03F2">
              <w:rPr>
                <w:sz w:val="20"/>
              </w:rPr>
              <w:t>, 08/31/2020</w:t>
            </w:r>
          </w:p>
          <w:p w14:paraId="35E47218" w14:textId="77777777" w:rsidR="00674784" w:rsidRPr="002F03F2" w:rsidRDefault="00674784" w:rsidP="00953AF8">
            <w:pPr>
              <w:rPr>
                <w:sz w:val="20"/>
              </w:rPr>
            </w:pPr>
          </w:p>
          <w:p w14:paraId="28E2281A" w14:textId="77777777" w:rsidR="00953AF8" w:rsidRPr="002F03F2" w:rsidRDefault="00953AF8" w:rsidP="00953AF8">
            <w:pPr>
              <w:rPr>
                <w:sz w:val="20"/>
              </w:rPr>
            </w:pPr>
            <w:r w:rsidRPr="002F03F2">
              <w:rPr>
                <w:sz w:val="20"/>
              </w:rPr>
              <w:t>Straw Polled:</w:t>
            </w:r>
          </w:p>
          <w:p w14:paraId="30EA384C" w14:textId="77777777" w:rsidR="00646438" w:rsidRDefault="00646438" w:rsidP="00646438">
            <w:pPr>
              <w:rPr>
                <w:sz w:val="20"/>
              </w:rPr>
            </w:pPr>
            <w:hyperlink r:id="rId154" w:history="1">
              <w:r w:rsidRPr="002F03F2">
                <w:rPr>
                  <w:rStyle w:val="Hyperlink"/>
                  <w:color w:val="auto"/>
                  <w:sz w:val="20"/>
                </w:rPr>
                <w:t>20/1255r4</w:t>
              </w:r>
            </w:hyperlink>
            <w:r w:rsidRPr="002F03F2">
              <w:rPr>
                <w:sz w:val="20"/>
              </w:rPr>
              <w:t>, 08/31/2020</w:t>
            </w:r>
          </w:p>
          <w:p w14:paraId="359C5D82" w14:textId="29FA9077" w:rsidR="00646438" w:rsidRPr="002F03F2" w:rsidRDefault="00646438" w:rsidP="00646438">
            <w:pPr>
              <w:rPr>
                <w:sz w:val="20"/>
              </w:rPr>
            </w:pPr>
            <w:r w:rsidRPr="00646438">
              <w:rPr>
                <w:sz w:val="20"/>
                <w:highlight w:val="green"/>
              </w:rPr>
              <w:t>(SP result:  Approved with unanimous consent)</w:t>
            </w:r>
          </w:p>
          <w:p w14:paraId="5FDF646B" w14:textId="717D6B79" w:rsidR="00953AF8" w:rsidRPr="002F03F2" w:rsidRDefault="00953AF8" w:rsidP="00112124">
            <w:pPr>
              <w:rPr>
                <w:sz w:val="20"/>
              </w:rPr>
            </w:pPr>
          </w:p>
        </w:tc>
        <w:tc>
          <w:tcPr>
            <w:tcW w:w="2133" w:type="dxa"/>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E7555D">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t>MAC</w:t>
            </w:r>
          </w:p>
        </w:tc>
        <w:tc>
          <w:tcPr>
            <w:tcW w:w="1991"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t>R1</w:t>
            </w:r>
          </w:p>
        </w:tc>
        <w:tc>
          <w:tcPr>
            <w:tcW w:w="2133" w:type="dxa"/>
          </w:tcPr>
          <w:p w14:paraId="2329C907" w14:textId="3604CB11" w:rsidR="00E7555D" w:rsidRPr="003F7BDC" w:rsidRDefault="00652040" w:rsidP="00112124">
            <w:pPr>
              <w:rPr>
                <w:sz w:val="20"/>
              </w:rPr>
            </w:pPr>
            <w:r>
              <w:rPr>
                <w:rStyle w:val="Hyperlink"/>
                <w:color w:val="auto"/>
                <w:sz w:val="20"/>
                <w:u w:val="none"/>
              </w:rPr>
              <w:t>Uploaded:</w:t>
            </w:r>
            <w:r>
              <w:rPr>
                <w:rStyle w:val="Hyperlink"/>
                <w:color w:val="auto"/>
                <w:sz w:val="20"/>
                <w:u w:val="none"/>
              </w:rPr>
              <w:br/>
            </w:r>
            <w:hyperlink r:id="rId155" w:history="1">
              <w:r w:rsidR="00B40CF3" w:rsidRPr="003F7BDC">
                <w:rPr>
                  <w:rStyle w:val="Hyperlink"/>
                  <w:color w:val="auto"/>
                  <w:sz w:val="20"/>
                </w:rPr>
                <w:t>20/1274r0</w:t>
              </w:r>
            </w:hyperlink>
            <w:r w:rsidR="00B40CF3" w:rsidRPr="003F7BDC">
              <w:rPr>
                <w:sz w:val="20"/>
              </w:rPr>
              <w:t xml:space="preserve">, </w:t>
            </w:r>
            <w:r>
              <w:rPr>
                <w:sz w:val="20"/>
              </w:rPr>
              <w:t>08/24/</w:t>
            </w:r>
            <w:r w:rsidR="00B40CF3" w:rsidRPr="003F7BDC">
              <w:rPr>
                <w:sz w:val="20"/>
              </w:rPr>
              <w:t>2020</w:t>
            </w:r>
          </w:p>
          <w:p w14:paraId="4569FB6A" w14:textId="77777777" w:rsidR="00B40CF3" w:rsidRDefault="00B40CF3" w:rsidP="00652040">
            <w:pPr>
              <w:rPr>
                <w:sz w:val="20"/>
              </w:rPr>
            </w:pPr>
            <w:r w:rsidRPr="003F7BDC">
              <w:rPr>
                <w:sz w:val="20"/>
              </w:rPr>
              <w:t xml:space="preserve">Visio file, </w:t>
            </w:r>
            <w:hyperlink r:id="rId156" w:history="1">
              <w:r w:rsidRPr="003F7BDC">
                <w:rPr>
                  <w:rStyle w:val="Hyperlink"/>
                  <w:color w:val="auto"/>
                  <w:sz w:val="20"/>
                </w:rPr>
                <w:t>20/1288r0</w:t>
              </w:r>
            </w:hyperlink>
            <w:r w:rsidRPr="003F7BDC">
              <w:rPr>
                <w:sz w:val="20"/>
              </w:rPr>
              <w:t xml:space="preserve">, </w:t>
            </w:r>
            <w:r w:rsidR="00652040">
              <w:rPr>
                <w:sz w:val="20"/>
              </w:rPr>
              <w:t>08/24/</w:t>
            </w:r>
            <w:r w:rsidRPr="003F7BDC">
              <w:rPr>
                <w:sz w:val="20"/>
              </w:rPr>
              <w:t>2020</w:t>
            </w:r>
          </w:p>
          <w:p w14:paraId="0DDEE176" w14:textId="77777777" w:rsidR="00652040" w:rsidRDefault="00652040" w:rsidP="00652040">
            <w:pPr>
              <w:rPr>
                <w:sz w:val="20"/>
              </w:rPr>
            </w:pPr>
          </w:p>
          <w:p w14:paraId="3A7C1813" w14:textId="77777777" w:rsidR="00652040" w:rsidRDefault="00652040" w:rsidP="00652040">
            <w:pPr>
              <w:rPr>
                <w:sz w:val="20"/>
              </w:rPr>
            </w:pPr>
            <w:r>
              <w:rPr>
                <w:sz w:val="20"/>
              </w:rPr>
              <w:t>Presented:</w:t>
            </w:r>
          </w:p>
          <w:p w14:paraId="45B4712F" w14:textId="77777777" w:rsidR="00652040" w:rsidRDefault="00652040" w:rsidP="00652040">
            <w:pPr>
              <w:rPr>
                <w:sz w:val="20"/>
              </w:rPr>
            </w:pPr>
          </w:p>
          <w:p w14:paraId="36670193" w14:textId="77777777" w:rsidR="00652040" w:rsidRDefault="00652040" w:rsidP="00652040">
            <w:pPr>
              <w:rPr>
                <w:sz w:val="20"/>
              </w:rPr>
            </w:pPr>
            <w:r>
              <w:rPr>
                <w:sz w:val="20"/>
              </w:rPr>
              <w:t>Straw Polled:</w:t>
            </w:r>
          </w:p>
          <w:p w14:paraId="11A4852A" w14:textId="288BCDEF" w:rsidR="00652040" w:rsidRPr="003F7BDC" w:rsidRDefault="00652040" w:rsidP="00652040">
            <w:pPr>
              <w:rPr>
                <w:sz w:val="20"/>
              </w:rPr>
            </w:pPr>
          </w:p>
        </w:tc>
        <w:tc>
          <w:tcPr>
            <w:tcW w:w="2133"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E7555D">
        <w:trPr>
          <w:trHeight w:val="257"/>
        </w:trPr>
        <w:tc>
          <w:tcPr>
            <w:tcW w:w="1035" w:type="dxa"/>
          </w:tcPr>
          <w:p w14:paraId="640D677A" w14:textId="53A329C1" w:rsidR="00E7555D" w:rsidRPr="00FE5AC0" w:rsidRDefault="00E7555D" w:rsidP="00112124">
            <w:pPr>
              <w:rPr>
                <w:color w:val="00B050"/>
                <w:sz w:val="20"/>
              </w:rPr>
            </w:pPr>
            <w:r>
              <w:rPr>
                <w:color w:val="00B050"/>
                <w:sz w:val="20"/>
              </w:rPr>
              <w:t>MAC</w:t>
            </w:r>
          </w:p>
        </w:tc>
        <w:tc>
          <w:tcPr>
            <w:tcW w:w="1991"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t>R1</w:t>
            </w:r>
          </w:p>
        </w:tc>
        <w:tc>
          <w:tcPr>
            <w:tcW w:w="2133" w:type="dxa"/>
          </w:tcPr>
          <w:p w14:paraId="28B434A7" w14:textId="77777777" w:rsidR="00E7555D" w:rsidRPr="00652040" w:rsidRDefault="00652040" w:rsidP="00112124">
            <w:pPr>
              <w:rPr>
                <w:sz w:val="20"/>
              </w:rPr>
            </w:pPr>
            <w:r w:rsidRPr="00652040">
              <w:rPr>
                <w:sz w:val="20"/>
              </w:rPr>
              <w:t>Uploaded:</w:t>
            </w:r>
          </w:p>
          <w:p w14:paraId="605A3F8C" w14:textId="77777777" w:rsidR="00652040" w:rsidRDefault="00652040" w:rsidP="00112124">
            <w:pPr>
              <w:rPr>
                <w:color w:val="00B050"/>
                <w:sz w:val="20"/>
              </w:rPr>
            </w:pPr>
          </w:p>
          <w:p w14:paraId="0144C8DC" w14:textId="77777777" w:rsidR="00652040" w:rsidRDefault="00652040" w:rsidP="00652040">
            <w:pPr>
              <w:rPr>
                <w:sz w:val="20"/>
              </w:rPr>
            </w:pPr>
            <w:r>
              <w:rPr>
                <w:sz w:val="20"/>
              </w:rPr>
              <w:t>Presented:</w:t>
            </w:r>
          </w:p>
          <w:p w14:paraId="46DA6215" w14:textId="77777777" w:rsidR="00652040" w:rsidRDefault="00652040" w:rsidP="00652040">
            <w:pPr>
              <w:rPr>
                <w:sz w:val="20"/>
              </w:rPr>
            </w:pPr>
          </w:p>
          <w:p w14:paraId="42F1A861" w14:textId="77777777" w:rsidR="00652040" w:rsidRDefault="00652040" w:rsidP="00652040">
            <w:pPr>
              <w:rPr>
                <w:sz w:val="20"/>
              </w:rPr>
            </w:pPr>
            <w:r>
              <w:rPr>
                <w:sz w:val="20"/>
              </w:rPr>
              <w:t>Straw Polled:</w:t>
            </w:r>
          </w:p>
          <w:p w14:paraId="51904965" w14:textId="77777777" w:rsidR="00652040" w:rsidRPr="00E74230" w:rsidRDefault="00652040" w:rsidP="00112124">
            <w:pPr>
              <w:rPr>
                <w:color w:val="00B050"/>
                <w:sz w:val="20"/>
              </w:rPr>
            </w:pPr>
          </w:p>
        </w:tc>
        <w:tc>
          <w:tcPr>
            <w:tcW w:w="2133"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E7555D">
        <w:trPr>
          <w:trHeight w:val="257"/>
        </w:trPr>
        <w:tc>
          <w:tcPr>
            <w:tcW w:w="1035" w:type="dxa"/>
          </w:tcPr>
          <w:p w14:paraId="5C6FF160" w14:textId="2454B2C0" w:rsidR="00E7555D" w:rsidRPr="00FE5AC0" w:rsidRDefault="00E7555D" w:rsidP="00112124">
            <w:pPr>
              <w:rPr>
                <w:color w:val="00B050"/>
                <w:sz w:val="20"/>
              </w:rPr>
            </w:pPr>
            <w:r w:rsidRPr="00FE5AC0">
              <w:rPr>
                <w:color w:val="00B050"/>
                <w:sz w:val="20"/>
              </w:rPr>
              <w:t xml:space="preserve">MAC </w:t>
            </w:r>
          </w:p>
        </w:tc>
        <w:tc>
          <w:tcPr>
            <w:tcW w:w="1991" w:type="dxa"/>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t>R1</w:t>
            </w:r>
          </w:p>
        </w:tc>
        <w:tc>
          <w:tcPr>
            <w:tcW w:w="2133" w:type="dxa"/>
          </w:tcPr>
          <w:p w14:paraId="4FB6C042" w14:textId="77777777" w:rsidR="00652040" w:rsidRPr="00652040" w:rsidRDefault="00652040" w:rsidP="00652040">
            <w:pPr>
              <w:rPr>
                <w:sz w:val="20"/>
              </w:rPr>
            </w:pPr>
            <w:r w:rsidRPr="00652040">
              <w:rPr>
                <w:sz w:val="20"/>
              </w:rPr>
              <w:t>Uploaded:</w:t>
            </w:r>
          </w:p>
          <w:p w14:paraId="30FA7979" w14:textId="77777777" w:rsidR="00652040" w:rsidRDefault="00652040" w:rsidP="00652040">
            <w:pPr>
              <w:rPr>
                <w:color w:val="00B050"/>
                <w:sz w:val="20"/>
              </w:rPr>
            </w:pPr>
          </w:p>
          <w:p w14:paraId="1412D41A" w14:textId="77777777" w:rsidR="00652040" w:rsidRDefault="00652040" w:rsidP="00652040">
            <w:pPr>
              <w:rPr>
                <w:sz w:val="20"/>
              </w:rPr>
            </w:pPr>
            <w:r>
              <w:rPr>
                <w:sz w:val="20"/>
              </w:rPr>
              <w:t>Presented:</w:t>
            </w:r>
          </w:p>
          <w:p w14:paraId="315FA550" w14:textId="77777777" w:rsidR="00652040" w:rsidRDefault="00652040" w:rsidP="00652040">
            <w:pPr>
              <w:rPr>
                <w:sz w:val="20"/>
              </w:rPr>
            </w:pPr>
          </w:p>
          <w:p w14:paraId="3D55CCEC" w14:textId="77777777" w:rsidR="00652040" w:rsidRDefault="00652040" w:rsidP="00652040">
            <w:pPr>
              <w:rPr>
                <w:sz w:val="20"/>
              </w:rPr>
            </w:pPr>
            <w:r>
              <w:rPr>
                <w:sz w:val="20"/>
              </w:rPr>
              <w:t>Straw Polled:</w:t>
            </w:r>
          </w:p>
          <w:p w14:paraId="238E8852" w14:textId="77777777" w:rsidR="00E7555D" w:rsidRPr="00A81475" w:rsidRDefault="00E7555D" w:rsidP="00112124">
            <w:pPr>
              <w:rPr>
                <w:sz w:val="20"/>
              </w:rPr>
            </w:pPr>
          </w:p>
        </w:tc>
        <w:tc>
          <w:tcPr>
            <w:tcW w:w="2133"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E7555D">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t>MAC</w:t>
            </w:r>
          </w:p>
        </w:tc>
        <w:tc>
          <w:tcPr>
            <w:tcW w:w="1991"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t>R1</w:t>
            </w:r>
          </w:p>
        </w:tc>
        <w:tc>
          <w:tcPr>
            <w:tcW w:w="2133" w:type="dxa"/>
          </w:tcPr>
          <w:p w14:paraId="09271A2F" w14:textId="5225B926" w:rsidR="00E7555D" w:rsidRPr="00A81475" w:rsidRDefault="00652040" w:rsidP="00112124">
            <w:pPr>
              <w:rPr>
                <w:sz w:val="20"/>
              </w:rPr>
            </w:pPr>
            <w:r>
              <w:rPr>
                <w:rStyle w:val="Hyperlink"/>
                <w:color w:val="auto"/>
                <w:sz w:val="20"/>
                <w:u w:val="none"/>
              </w:rPr>
              <w:t>Uploaded:</w:t>
            </w:r>
            <w:r>
              <w:rPr>
                <w:rStyle w:val="Hyperlink"/>
                <w:color w:val="auto"/>
                <w:sz w:val="20"/>
                <w:u w:val="none"/>
              </w:rPr>
              <w:br/>
            </w:r>
            <w:hyperlink r:id="rId157" w:history="1">
              <w:r w:rsidR="00CC4F51" w:rsidRPr="00A81475">
                <w:rPr>
                  <w:rStyle w:val="Hyperlink"/>
                  <w:color w:val="auto"/>
                  <w:sz w:val="20"/>
                </w:rPr>
                <w:t>20/1272r0</w:t>
              </w:r>
            </w:hyperlink>
            <w:r w:rsidR="00CC4F51" w:rsidRPr="00A81475">
              <w:rPr>
                <w:sz w:val="20"/>
              </w:rPr>
              <w:t xml:space="preserve">, </w:t>
            </w:r>
            <w:r>
              <w:rPr>
                <w:sz w:val="20"/>
              </w:rPr>
              <w:t>08/24/</w:t>
            </w:r>
            <w:r w:rsidR="00CC4F51" w:rsidRPr="00A81475">
              <w:rPr>
                <w:sz w:val="20"/>
              </w:rPr>
              <w:t>2020</w:t>
            </w:r>
          </w:p>
          <w:p w14:paraId="58FA53C6" w14:textId="011093A9" w:rsidR="003C3C55" w:rsidRPr="00A81475" w:rsidRDefault="0057092D" w:rsidP="00112124">
            <w:pPr>
              <w:rPr>
                <w:sz w:val="20"/>
              </w:rPr>
            </w:pPr>
            <w:hyperlink r:id="rId158" w:history="1">
              <w:r w:rsidR="003C3C55" w:rsidRPr="00A81475">
                <w:rPr>
                  <w:rStyle w:val="Hyperlink"/>
                  <w:color w:val="auto"/>
                  <w:sz w:val="20"/>
                </w:rPr>
                <w:t>20/1272r1</w:t>
              </w:r>
            </w:hyperlink>
            <w:r w:rsidR="003C3C55" w:rsidRPr="00A81475">
              <w:rPr>
                <w:sz w:val="20"/>
              </w:rPr>
              <w:t xml:space="preserve">, </w:t>
            </w:r>
            <w:r w:rsidR="00652040">
              <w:rPr>
                <w:sz w:val="20"/>
              </w:rPr>
              <w:t>08/27/</w:t>
            </w:r>
            <w:r w:rsidR="003C3C55" w:rsidRPr="00A81475">
              <w:rPr>
                <w:sz w:val="20"/>
              </w:rPr>
              <w:t>2020</w:t>
            </w:r>
          </w:p>
          <w:p w14:paraId="0C3CC4FE" w14:textId="77777777" w:rsidR="00970655" w:rsidRDefault="00970655" w:rsidP="00652040">
            <w:pPr>
              <w:rPr>
                <w:sz w:val="20"/>
              </w:rPr>
            </w:pPr>
            <w:r w:rsidRPr="00A81475">
              <w:rPr>
                <w:sz w:val="20"/>
              </w:rPr>
              <w:t xml:space="preserve">Visio files, </w:t>
            </w:r>
            <w:hyperlink r:id="rId159" w:history="1">
              <w:r w:rsidRPr="00A81475">
                <w:rPr>
                  <w:rStyle w:val="Hyperlink"/>
                  <w:color w:val="auto"/>
                  <w:sz w:val="20"/>
                </w:rPr>
                <w:t>20/1285r0</w:t>
              </w:r>
            </w:hyperlink>
            <w:r w:rsidRPr="00A81475">
              <w:rPr>
                <w:sz w:val="20"/>
              </w:rPr>
              <w:t xml:space="preserve"> and </w:t>
            </w:r>
            <w:hyperlink r:id="rId160" w:history="1">
              <w:r w:rsidRPr="00A81475">
                <w:rPr>
                  <w:rStyle w:val="Hyperlink"/>
                  <w:color w:val="auto"/>
                  <w:sz w:val="20"/>
                </w:rPr>
                <w:t>20/1286r0</w:t>
              </w:r>
            </w:hyperlink>
            <w:r w:rsidRPr="00A81475">
              <w:rPr>
                <w:sz w:val="20"/>
              </w:rPr>
              <w:t xml:space="preserve">, </w:t>
            </w:r>
            <w:r w:rsidR="00652040">
              <w:rPr>
                <w:sz w:val="20"/>
              </w:rPr>
              <w:t>08/</w:t>
            </w:r>
            <w:r w:rsidRPr="00A81475">
              <w:rPr>
                <w:sz w:val="20"/>
              </w:rPr>
              <w:t>24</w:t>
            </w:r>
            <w:r w:rsidR="00652040">
              <w:rPr>
                <w:sz w:val="20"/>
              </w:rPr>
              <w:t>/</w:t>
            </w:r>
            <w:r w:rsidRPr="00A81475">
              <w:rPr>
                <w:sz w:val="20"/>
              </w:rPr>
              <w:t>2020</w:t>
            </w:r>
          </w:p>
          <w:p w14:paraId="125E041E" w14:textId="77777777" w:rsidR="00652040" w:rsidRDefault="00652040" w:rsidP="00652040">
            <w:pPr>
              <w:rPr>
                <w:sz w:val="20"/>
              </w:rPr>
            </w:pPr>
            <w:r>
              <w:rPr>
                <w:sz w:val="20"/>
              </w:rPr>
              <w:t>Presented:</w:t>
            </w:r>
          </w:p>
          <w:p w14:paraId="098EAE61" w14:textId="3D63A6FD" w:rsidR="00BD08EA" w:rsidRDefault="0057092D" w:rsidP="00652040">
            <w:pPr>
              <w:rPr>
                <w:sz w:val="20"/>
              </w:rPr>
            </w:pPr>
            <w:hyperlink r:id="rId161" w:history="1">
              <w:r w:rsidR="00BD08EA" w:rsidRPr="00A81475">
                <w:rPr>
                  <w:rStyle w:val="Hyperlink"/>
                  <w:color w:val="auto"/>
                  <w:sz w:val="20"/>
                </w:rPr>
                <w:t>20/1272r0</w:t>
              </w:r>
            </w:hyperlink>
            <w:r w:rsidR="00BD08EA" w:rsidRPr="00A81475">
              <w:rPr>
                <w:sz w:val="20"/>
              </w:rPr>
              <w:t xml:space="preserve">, </w:t>
            </w:r>
            <w:r w:rsidR="00BD08EA">
              <w:rPr>
                <w:sz w:val="20"/>
              </w:rPr>
              <w:t>08/27/</w:t>
            </w:r>
            <w:r w:rsidR="00BD08EA" w:rsidRPr="00A81475">
              <w:rPr>
                <w:sz w:val="20"/>
              </w:rPr>
              <w:t>2020</w:t>
            </w:r>
          </w:p>
          <w:p w14:paraId="3BD09D15" w14:textId="77777777" w:rsidR="00652040" w:rsidRDefault="00652040" w:rsidP="00652040">
            <w:pPr>
              <w:rPr>
                <w:sz w:val="20"/>
              </w:rPr>
            </w:pPr>
          </w:p>
          <w:p w14:paraId="4D271295" w14:textId="77777777" w:rsidR="00652040" w:rsidRDefault="00652040" w:rsidP="00652040">
            <w:pPr>
              <w:rPr>
                <w:sz w:val="20"/>
              </w:rPr>
            </w:pPr>
            <w:r>
              <w:rPr>
                <w:sz w:val="20"/>
              </w:rPr>
              <w:t>Straw Polled:</w:t>
            </w:r>
          </w:p>
          <w:p w14:paraId="4928CF6C" w14:textId="39BBC2A8" w:rsidR="00652040" w:rsidRPr="00A81475" w:rsidRDefault="00652040" w:rsidP="00652040">
            <w:pPr>
              <w:rPr>
                <w:sz w:val="20"/>
              </w:rPr>
            </w:pPr>
          </w:p>
        </w:tc>
        <w:tc>
          <w:tcPr>
            <w:tcW w:w="2133"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E7555D">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lastRenderedPageBreak/>
              <w:t>MAC</w:t>
            </w:r>
          </w:p>
        </w:tc>
        <w:tc>
          <w:tcPr>
            <w:tcW w:w="1991"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133" w:type="dxa"/>
          </w:tcPr>
          <w:p w14:paraId="59CDB0D1" w14:textId="77777777" w:rsidR="00652040" w:rsidRDefault="00652040" w:rsidP="00112124">
            <w:pPr>
              <w:rPr>
                <w:rStyle w:val="Hyperlink"/>
                <w:color w:val="auto"/>
                <w:sz w:val="20"/>
                <w:u w:val="none"/>
              </w:rPr>
            </w:pPr>
            <w:r>
              <w:rPr>
                <w:rStyle w:val="Hyperlink"/>
                <w:color w:val="auto"/>
                <w:sz w:val="20"/>
                <w:u w:val="none"/>
              </w:rPr>
              <w:t>Uploaded:</w:t>
            </w:r>
          </w:p>
          <w:p w14:paraId="623D9472" w14:textId="058F52C4" w:rsidR="00FC6364" w:rsidRPr="00406116" w:rsidRDefault="0057092D" w:rsidP="00112124">
            <w:pPr>
              <w:rPr>
                <w:sz w:val="20"/>
              </w:rPr>
            </w:pPr>
            <w:hyperlink r:id="rId162" w:history="1">
              <w:r w:rsidR="009E1740" w:rsidRPr="00406116">
                <w:rPr>
                  <w:rStyle w:val="Hyperlink"/>
                  <w:color w:val="auto"/>
                  <w:sz w:val="20"/>
                </w:rPr>
                <w:t>20/1261r0</w:t>
              </w:r>
            </w:hyperlink>
            <w:r w:rsidR="009E1740" w:rsidRPr="00406116">
              <w:rPr>
                <w:sz w:val="20"/>
              </w:rPr>
              <w:t xml:space="preserve">, </w:t>
            </w:r>
            <w:r w:rsidR="00BD08EA">
              <w:rPr>
                <w:sz w:val="20"/>
              </w:rPr>
              <w:t>08/25/</w:t>
            </w:r>
            <w:r w:rsidR="009E1740" w:rsidRPr="00406116">
              <w:rPr>
                <w:sz w:val="20"/>
              </w:rPr>
              <w:t>2020</w:t>
            </w:r>
          </w:p>
          <w:p w14:paraId="6F00C3CE" w14:textId="30FB72DA" w:rsidR="00722C8D" w:rsidRDefault="0057092D" w:rsidP="00112124">
            <w:pPr>
              <w:rPr>
                <w:sz w:val="20"/>
              </w:rPr>
            </w:pPr>
            <w:hyperlink r:id="rId163" w:history="1">
              <w:r w:rsidR="00722C8D" w:rsidRPr="00406116">
                <w:rPr>
                  <w:rStyle w:val="Hyperlink"/>
                  <w:color w:val="auto"/>
                  <w:sz w:val="20"/>
                </w:rPr>
                <w:t>20/1261r1</w:t>
              </w:r>
            </w:hyperlink>
            <w:r w:rsidR="00722C8D" w:rsidRPr="00406116">
              <w:rPr>
                <w:sz w:val="20"/>
              </w:rPr>
              <w:t xml:space="preserve">, </w:t>
            </w:r>
            <w:r w:rsidR="00BD08EA">
              <w:rPr>
                <w:sz w:val="20"/>
              </w:rPr>
              <w:t>08/28/</w:t>
            </w:r>
            <w:r w:rsidR="00722C8D" w:rsidRPr="00406116">
              <w:rPr>
                <w:sz w:val="20"/>
              </w:rPr>
              <w:t>2020</w:t>
            </w:r>
          </w:p>
          <w:p w14:paraId="0B64A256" w14:textId="77777777" w:rsidR="00652040" w:rsidRDefault="00652040" w:rsidP="00112124">
            <w:pPr>
              <w:rPr>
                <w:sz w:val="20"/>
              </w:rPr>
            </w:pPr>
          </w:p>
          <w:p w14:paraId="2EB47152" w14:textId="77777777" w:rsidR="00652040" w:rsidRDefault="00652040" w:rsidP="00652040">
            <w:pPr>
              <w:rPr>
                <w:sz w:val="20"/>
              </w:rPr>
            </w:pPr>
            <w:r>
              <w:rPr>
                <w:sz w:val="20"/>
              </w:rPr>
              <w:t>Presented:</w:t>
            </w:r>
          </w:p>
          <w:p w14:paraId="4FBA8063" w14:textId="5D5E9E43" w:rsidR="00F856D0" w:rsidRPr="00406116" w:rsidRDefault="0057092D" w:rsidP="00F856D0">
            <w:pPr>
              <w:rPr>
                <w:sz w:val="20"/>
              </w:rPr>
            </w:pPr>
            <w:hyperlink r:id="rId164" w:history="1">
              <w:r w:rsidR="00F856D0" w:rsidRPr="00406116">
                <w:rPr>
                  <w:rStyle w:val="Hyperlink"/>
                  <w:color w:val="auto"/>
                  <w:sz w:val="20"/>
                </w:rPr>
                <w:t>20/1261r0</w:t>
              </w:r>
            </w:hyperlink>
            <w:r w:rsidR="00F856D0" w:rsidRPr="00406116">
              <w:rPr>
                <w:sz w:val="20"/>
              </w:rPr>
              <w:t xml:space="preserve">, </w:t>
            </w:r>
            <w:r w:rsidR="00F856D0">
              <w:rPr>
                <w:sz w:val="20"/>
              </w:rPr>
              <w:t>08/27/</w:t>
            </w:r>
            <w:r w:rsidR="00F856D0" w:rsidRPr="00406116">
              <w:rPr>
                <w:sz w:val="20"/>
              </w:rPr>
              <w:t>2020</w:t>
            </w:r>
          </w:p>
          <w:p w14:paraId="200DE297" w14:textId="77777777" w:rsidR="00F856D0" w:rsidRDefault="00F856D0" w:rsidP="00652040">
            <w:pPr>
              <w:rPr>
                <w:sz w:val="20"/>
              </w:rPr>
            </w:pPr>
          </w:p>
          <w:p w14:paraId="5C343477" w14:textId="77777777" w:rsidR="00652040" w:rsidRDefault="00652040" w:rsidP="00652040">
            <w:pPr>
              <w:rPr>
                <w:sz w:val="20"/>
              </w:rPr>
            </w:pPr>
            <w:r>
              <w:rPr>
                <w:sz w:val="20"/>
              </w:rPr>
              <w:t>Straw Polled:</w:t>
            </w:r>
          </w:p>
          <w:p w14:paraId="47876E4C" w14:textId="5ACA595D" w:rsidR="00652040" w:rsidRPr="00406116" w:rsidRDefault="00652040" w:rsidP="00112124">
            <w:pPr>
              <w:rPr>
                <w:sz w:val="20"/>
              </w:rPr>
            </w:pPr>
          </w:p>
        </w:tc>
        <w:tc>
          <w:tcPr>
            <w:tcW w:w="2133"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410CC5CB" w:rsidR="00E7555D" w:rsidRPr="00E74230" w:rsidRDefault="00E7555D" w:rsidP="00112124">
            <w:pPr>
              <w:rPr>
                <w:color w:val="00B050"/>
                <w:sz w:val="20"/>
              </w:rPr>
            </w:pPr>
            <w:r w:rsidRPr="00E74230">
              <w:rPr>
                <w:color w:val="00B050"/>
                <w:sz w:val="20"/>
              </w:rPr>
              <w:t>Motion 115-SP85</w:t>
            </w:r>
          </w:p>
        </w:tc>
      </w:tr>
      <w:tr w:rsidR="00E7555D" w14:paraId="6FA1F781" w14:textId="77777777" w:rsidTr="00E7555D">
        <w:trPr>
          <w:trHeight w:val="271"/>
        </w:trPr>
        <w:tc>
          <w:tcPr>
            <w:tcW w:w="1035" w:type="dxa"/>
          </w:tcPr>
          <w:p w14:paraId="6663EB20" w14:textId="430517DE" w:rsidR="00E7555D" w:rsidRPr="00E74230" w:rsidRDefault="00E7555D" w:rsidP="00112124">
            <w:pPr>
              <w:rPr>
                <w:sz w:val="20"/>
                <w:highlight w:val="yellow"/>
              </w:rPr>
            </w:pPr>
            <w:r w:rsidRPr="00E74230">
              <w:rPr>
                <w:sz w:val="20"/>
                <w:highlight w:val="yellow"/>
              </w:rPr>
              <w:t>MAC</w:t>
            </w:r>
          </w:p>
        </w:tc>
        <w:tc>
          <w:tcPr>
            <w:tcW w:w="1991"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75"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t>ON HOLD</w:t>
            </w:r>
          </w:p>
        </w:tc>
        <w:tc>
          <w:tcPr>
            <w:tcW w:w="2133" w:type="dxa"/>
          </w:tcPr>
          <w:p w14:paraId="24C6D8D7" w14:textId="77777777" w:rsidR="00B97CBC" w:rsidRPr="00652040" w:rsidRDefault="00B97CBC" w:rsidP="00B97CBC">
            <w:pPr>
              <w:rPr>
                <w:sz w:val="20"/>
              </w:rPr>
            </w:pPr>
            <w:r w:rsidRPr="00652040">
              <w:rPr>
                <w:sz w:val="20"/>
              </w:rPr>
              <w:t>Uploaded:</w:t>
            </w:r>
          </w:p>
          <w:p w14:paraId="7B796646" w14:textId="77777777" w:rsidR="00B97CBC" w:rsidRDefault="00B97CBC" w:rsidP="00B97CBC">
            <w:pPr>
              <w:rPr>
                <w:color w:val="00B050"/>
                <w:sz w:val="20"/>
              </w:rPr>
            </w:pPr>
          </w:p>
          <w:p w14:paraId="7B559824" w14:textId="77777777" w:rsidR="00B97CBC" w:rsidRDefault="00B97CBC" w:rsidP="00B97CBC">
            <w:pPr>
              <w:rPr>
                <w:sz w:val="20"/>
              </w:rPr>
            </w:pPr>
            <w:r>
              <w:rPr>
                <w:sz w:val="20"/>
              </w:rPr>
              <w:t>Presented:</w:t>
            </w:r>
          </w:p>
          <w:p w14:paraId="1DBAA214" w14:textId="77777777" w:rsidR="00B97CBC" w:rsidRDefault="00B97CBC" w:rsidP="00B97CBC">
            <w:pPr>
              <w:rPr>
                <w:sz w:val="20"/>
              </w:rPr>
            </w:pPr>
          </w:p>
          <w:p w14:paraId="1BE89CA1" w14:textId="77777777" w:rsidR="00B97CBC" w:rsidRDefault="00B97CBC" w:rsidP="00B97CBC">
            <w:pPr>
              <w:rPr>
                <w:sz w:val="20"/>
              </w:rPr>
            </w:pPr>
            <w:r>
              <w:rPr>
                <w:sz w:val="20"/>
              </w:rPr>
              <w:t>Straw Polled:</w:t>
            </w:r>
          </w:p>
          <w:p w14:paraId="442C4CF3" w14:textId="77777777" w:rsidR="00E7555D" w:rsidRPr="00406116" w:rsidRDefault="00E7555D" w:rsidP="00112124">
            <w:pPr>
              <w:rPr>
                <w:sz w:val="20"/>
                <w:highlight w:val="yellow"/>
              </w:rPr>
            </w:pPr>
          </w:p>
        </w:tc>
        <w:tc>
          <w:tcPr>
            <w:tcW w:w="2133"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E7555D">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t>Joint</w:t>
            </w:r>
          </w:p>
        </w:tc>
        <w:tc>
          <w:tcPr>
            <w:tcW w:w="1991" w:type="dxa"/>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133" w:type="dxa"/>
          </w:tcPr>
          <w:p w14:paraId="45CD8B47" w14:textId="77777777" w:rsidR="00B97CBC" w:rsidRPr="00652040" w:rsidRDefault="00B97CBC" w:rsidP="00B97CBC">
            <w:pPr>
              <w:rPr>
                <w:sz w:val="20"/>
              </w:rPr>
            </w:pPr>
            <w:r w:rsidRPr="00652040">
              <w:rPr>
                <w:sz w:val="20"/>
              </w:rPr>
              <w:t>Uploaded:</w:t>
            </w:r>
          </w:p>
          <w:p w14:paraId="796504DF" w14:textId="77777777" w:rsidR="00B97CBC" w:rsidRDefault="00B97CBC" w:rsidP="00B97CBC">
            <w:pPr>
              <w:rPr>
                <w:color w:val="00B050"/>
                <w:sz w:val="20"/>
              </w:rPr>
            </w:pPr>
          </w:p>
          <w:p w14:paraId="3378D64C" w14:textId="77777777" w:rsidR="00B97CBC" w:rsidRDefault="00B97CBC" w:rsidP="00B97CBC">
            <w:pPr>
              <w:rPr>
                <w:sz w:val="20"/>
              </w:rPr>
            </w:pPr>
            <w:r>
              <w:rPr>
                <w:sz w:val="20"/>
              </w:rPr>
              <w:t>Presented:</w:t>
            </w:r>
          </w:p>
          <w:p w14:paraId="3DC2020B" w14:textId="77777777" w:rsidR="00B97CBC" w:rsidRDefault="00B97CBC" w:rsidP="00B97CBC">
            <w:pPr>
              <w:rPr>
                <w:sz w:val="20"/>
              </w:rPr>
            </w:pPr>
          </w:p>
          <w:p w14:paraId="56D53111" w14:textId="77777777" w:rsidR="00B97CBC" w:rsidRDefault="00B97CBC" w:rsidP="00B97CBC">
            <w:pPr>
              <w:rPr>
                <w:sz w:val="20"/>
              </w:rPr>
            </w:pPr>
            <w:r>
              <w:rPr>
                <w:sz w:val="20"/>
              </w:rPr>
              <w:t>Straw Polled:</w:t>
            </w:r>
          </w:p>
          <w:p w14:paraId="398E409B" w14:textId="77777777" w:rsidR="00E7555D" w:rsidRPr="00E74230" w:rsidRDefault="00E7555D" w:rsidP="00112124">
            <w:pPr>
              <w:rPr>
                <w:sz w:val="20"/>
                <w:highlight w:val="yellow"/>
              </w:rPr>
            </w:pPr>
          </w:p>
        </w:tc>
        <w:tc>
          <w:tcPr>
            <w:tcW w:w="2133"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E7555D">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t>Joint</w:t>
            </w:r>
          </w:p>
        </w:tc>
        <w:tc>
          <w:tcPr>
            <w:tcW w:w="1991" w:type="dxa"/>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133" w:type="dxa"/>
          </w:tcPr>
          <w:p w14:paraId="4BC8478B" w14:textId="77777777" w:rsidR="00B97CBC" w:rsidRPr="00652040" w:rsidRDefault="00B97CBC" w:rsidP="00B97CBC">
            <w:pPr>
              <w:rPr>
                <w:sz w:val="20"/>
              </w:rPr>
            </w:pPr>
            <w:r w:rsidRPr="00652040">
              <w:rPr>
                <w:sz w:val="20"/>
              </w:rPr>
              <w:t>Uploaded:</w:t>
            </w:r>
          </w:p>
          <w:p w14:paraId="5D6D8EB0" w14:textId="77777777" w:rsidR="00B97CBC" w:rsidRDefault="00B97CBC" w:rsidP="00B97CBC">
            <w:pPr>
              <w:rPr>
                <w:color w:val="00B050"/>
                <w:sz w:val="20"/>
              </w:rPr>
            </w:pPr>
          </w:p>
          <w:p w14:paraId="4F07E50E" w14:textId="77777777" w:rsidR="00B97CBC" w:rsidRDefault="00B97CBC" w:rsidP="00B97CBC">
            <w:pPr>
              <w:rPr>
                <w:sz w:val="20"/>
              </w:rPr>
            </w:pPr>
            <w:r>
              <w:rPr>
                <w:sz w:val="20"/>
              </w:rPr>
              <w:t>Presented:</w:t>
            </w:r>
          </w:p>
          <w:p w14:paraId="7CEB323C" w14:textId="77777777" w:rsidR="00B97CBC" w:rsidRDefault="00B97CBC" w:rsidP="00B97CBC">
            <w:pPr>
              <w:rPr>
                <w:sz w:val="20"/>
              </w:rPr>
            </w:pPr>
          </w:p>
          <w:p w14:paraId="65F31411" w14:textId="77777777" w:rsidR="00B97CBC" w:rsidRDefault="00B97CBC" w:rsidP="00B97CBC">
            <w:pPr>
              <w:rPr>
                <w:sz w:val="20"/>
              </w:rPr>
            </w:pPr>
            <w:r>
              <w:rPr>
                <w:sz w:val="20"/>
              </w:rPr>
              <w:t>Straw Polled:</w:t>
            </w:r>
          </w:p>
          <w:p w14:paraId="49E1F2C9" w14:textId="77777777" w:rsidR="00E7555D" w:rsidRPr="002F5175" w:rsidRDefault="00E7555D" w:rsidP="00112124">
            <w:pPr>
              <w:rPr>
                <w:color w:val="00B050"/>
                <w:sz w:val="20"/>
              </w:rPr>
            </w:pPr>
          </w:p>
        </w:tc>
        <w:tc>
          <w:tcPr>
            <w:tcW w:w="2133"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4F2529">
        <w:trPr>
          <w:trHeight w:val="271"/>
        </w:trPr>
        <w:tc>
          <w:tcPr>
            <w:tcW w:w="1035" w:type="dxa"/>
          </w:tcPr>
          <w:p w14:paraId="354670C1" w14:textId="4F2A839C" w:rsidR="00EE12E1" w:rsidRDefault="00EE12E1" w:rsidP="00112124">
            <w:pPr>
              <w:rPr>
                <w:sz w:val="20"/>
              </w:rPr>
            </w:pPr>
            <w:r>
              <w:rPr>
                <w:sz w:val="20"/>
              </w:rPr>
              <w:t>Joint-MAP</w:t>
            </w:r>
          </w:p>
        </w:tc>
        <w:tc>
          <w:tcPr>
            <w:tcW w:w="12238" w:type="dxa"/>
            <w:gridSpan w:val="6"/>
          </w:tcPr>
          <w:p w14:paraId="70FAB23B" w14:textId="7C2BDB36" w:rsidR="00EE12E1" w:rsidRDefault="00EE12E1" w:rsidP="00112124">
            <w:pPr>
              <w:rPr>
                <w:sz w:val="20"/>
              </w:rPr>
            </w:pPr>
            <w:r>
              <w:rPr>
                <w:sz w:val="20"/>
              </w:rPr>
              <w:t>SP4: Which option do you prefer:</w:t>
            </w:r>
          </w:p>
          <w:p w14:paraId="5C946E9A" w14:textId="25D0727F" w:rsidR="00EE12E1" w:rsidRPr="0002578B" w:rsidRDefault="00EE12E1" w:rsidP="00112124">
            <w:pPr>
              <w:pStyle w:val="ListParagraph"/>
              <w:numPr>
                <w:ilvl w:val="0"/>
                <w:numId w:val="6"/>
              </w:numPr>
              <w:rPr>
                <w:sz w:val="20"/>
              </w:rPr>
            </w:pPr>
            <w:r w:rsidRPr="0002578B">
              <w:rPr>
                <w:sz w:val="20"/>
              </w:rPr>
              <w:t>Option 1: All MAP features in R1 (unless those already decided to be in R2)</w:t>
            </w:r>
          </w:p>
          <w:p w14:paraId="4563FCCF" w14:textId="1B364B8D" w:rsidR="00EE12E1" w:rsidRPr="0002578B" w:rsidRDefault="00EE12E1" w:rsidP="00112124">
            <w:pPr>
              <w:pStyle w:val="ListParagraph"/>
              <w:numPr>
                <w:ilvl w:val="0"/>
                <w:numId w:val="6"/>
              </w:numPr>
              <w:rPr>
                <w:sz w:val="20"/>
              </w:rPr>
            </w:pPr>
            <w:r w:rsidRPr="0002578B">
              <w:rPr>
                <w:sz w:val="20"/>
              </w:rPr>
              <w:t>Option 2: All MAP features in R2</w:t>
            </w:r>
          </w:p>
          <w:p w14:paraId="27E67C80" w14:textId="6B737BD3" w:rsidR="00EE12E1" w:rsidRPr="0002578B" w:rsidRDefault="00EE12E1" w:rsidP="00112124">
            <w:pPr>
              <w:pStyle w:val="ListParagraph"/>
              <w:numPr>
                <w:ilvl w:val="0"/>
                <w:numId w:val="6"/>
              </w:numPr>
              <w:rPr>
                <w:sz w:val="20"/>
              </w:rPr>
            </w:pPr>
            <w:r w:rsidRPr="0002578B">
              <w:rPr>
                <w:sz w:val="20"/>
              </w:rPr>
              <w:t>Option 3: Abstain</w:t>
            </w:r>
          </w:p>
          <w:p w14:paraId="5042F22C" w14:textId="77777777" w:rsidR="00EE12E1" w:rsidRDefault="00EE12E1" w:rsidP="00112124">
            <w:pPr>
              <w:rPr>
                <w:sz w:val="20"/>
              </w:rPr>
            </w:pPr>
          </w:p>
          <w:p w14:paraId="1BCFC26C" w14:textId="4BCB9B6A" w:rsidR="00EE12E1" w:rsidRDefault="00EE12E1" w:rsidP="00112124">
            <w:pPr>
              <w:rPr>
                <w:sz w:val="20"/>
              </w:rPr>
            </w:pPr>
            <w:r>
              <w:rPr>
                <w:sz w:val="20"/>
              </w:rPr>
              <w:t>Result: 53 for Option 1, 58 for Option 2, 17 Abstain</w:t>
            </w:r>
          </w:p>
        </w:tc>
      </w:tr>
      <w:tr w:rsidR="00E7555D" w14:paraId="5F932D4A" w14:textId="77777777" w:rsidTr="00E7555D">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t>Joint</w:t>
            </w:r>
          </w:p>
        </w:tc>
        <w:tc>
          <w:tcPr>
            <w:tcW w:w="1991" w:type="dxa"/>
          </w:tcPr>
          <w:p w14:paraId="70DCCA74" w14:textId="79A66356" w:rsidR="00E7555D" w:rsidRPr="00FC49AD" w:rsidRDefault="00E7555D" w:rsidP="00112124">
            <w:pPr>
              <w:rPr>
                <w:color w:val="00B050"/>
                <w:sz w:val="20"/>
              </w:rPr>
            </w:pPr>
            <w:r w:rsidRPr="00FC49AD">
              <w:rPr>
                <w:color w:val="00B050"/>
                <w:sz w:val="20"/>
              </w:rPr>
              <w:t>MAP-Setup</w:t>
            </w:r>
          </w:p>
        </w:tc>
        <w:tc>
          <w:tcPr>
            <w:tcW w:w="1575"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w:t>
            </w:r>
            <w:r w:rsidRPr="00FC49AD">
              <w:rPr>
                <w:color w:val="00B050"/>
                <w:sz w:val="20"/>
              </w:rPr>
              <w:lastRenderedPageBreak/>
              <w:t>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lastRenderedPageBreak/>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133" w:type="dxa"/>
          </w:tcPr>
          <w:p w14:paraId="3955BC26" w14:textId="77777777" w:rsidR="00B97CBC" w:rsidRPr="00652040" w:rsidRDefault="00B97CBC" w:rsidP="00B97CBC">
            <w:pPr>
              <w:rPr>
                <w:sz w:val="20"/>
              </w:rPr>
            </w:pPr>
            <w:r w:rsidRPr="00652040">
              <w:rPr>
                <w:sz w:val="20"/>
              </w:rPr>
              <w:t>Uploaded:</w:t>
            </w:r>
          </w:p>
          <w:p w14:paraId="291FCDD4" w14:textId="77777777" w:rsidR="00B97CBC" w:rsidRDefault="00B97CBC" w:rsidP="00B97CBC">
            <w:pPr>
              <w:rPr>
                <w:color w:val="00B050"/>
                <w:sz w:val="20"/>
              </w:rPr>
            </w:pPr>
          </w:p>
          <w:p w14:paraId="4428178E" w14:textId="77777777" w:rsidR="00B97CBC" w:rsidRDefault="00B97CBC" w:rsidP="00B97CBC">
            <w:pPr>
              <w:rPr>
                <w:sz w:val="20"/>
              </w:rPr>
            </w:pPr>
            <w:r>
              <w:rPr>
                <w:sz w:val="20"/>
              </w:rPr>
              <w:t>Presented:</w:t>
            </w:r>
          </w:p>
          <w:p w14:paraId="511C7EBF" w14:textId="77777777" w:rsidR="00B97CBC" w:rsidRDefault="00B97CBC" w:rsidP="00B97CBC">
            <w:pPr>
              <w:rPr>
                <w:sz w:val="20"/>
              </w:rPr>
            </w:pPr>
          </w:p>
          <w:p w14:paraId="4D374F43" w14:textId="77777777" w:rsidR="00B97CBC" w:rsidRDefault="00B97CBC" w:rsidP="00B97CBC">
            <w:pPr>
              <w:rPr>
                <w:sz w:val="20"/>
              </w:rPr>
            </w:pPr>
            <w:r>
              <w:rPr>
                <w:sz w:val="20"/>
              </w:rPr>
              <w:t>Straw Polled:</w:t>
            </w:r>
          </w:p>
          <w:p w14:paraId="07309538" w14:textId="77777777" w:rsidR="00E7555D" w:rsidRPr="00FC49AD" w:rsidRDefault="00E7555D" w:rsidP="00112124">
            <w:pPr>
              <w:rPr>
                <w:color w:val="00B050"/>
                <w:sz w:val="20"/>
              </w:rPr>
            </w:pPr>
          </w:p>
        </w:tc>
        <w:tc>
          <w:tcPr>
            <w:tcW w:w="2133" w:type="dxa"/>
          </w:tcPr>
          <w:p w14:paraId="7A385EA1" w14:textId="58DBE6C2" w:rsidR="00E7555D" w:rsidRPr="00FC49AD" w:rsidRDefault="00E7555D" w:rsidP="00112124">
            <w:pPr>
              <w:rPr>
                <w:color w:val="00B050"/>
                <w:sz w:val="20"/>
              </w:rPr>
            </w:pPr>
          </w:p>
        </w:tc>
      </w:tr>
      <w:tr w:rsidR="00E7555D" w14:paraId="4A5EBBF1" w14:textId="77777777" w:rsidTr="00E7555D">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t>Joint</w:t>
            </w:r>
          </w:p>
        </w:tc>
        <w:tc>
          <w:tcPr>
            <w:tcW w:w="1991"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133" w:type="dxa"/>
          </w:tcPr>
          <w:p w14:paraId="5DE88A11" w14:textId="77777777" w:rsidR="00B97CBC" w:rsidRPr="00652040" w:rsidRDefault="00B97CBC" w:rsidP="00B97CBC">
            <w:pPr>
              <w:rPr>
                <w:sz w:val="20"/>
              </w:rPr>
            </w:pPr>
            <w:r w:rsidRPr="00652040">
              <w:rPr>
                <w:sz w:val="20"/>
              </w:rPr>
              <w:t>Uploaded:</w:t>
            </w:r>
          </w:p>
          <w:p w14:paraId="3D058804" w14:textId="77777777" w:rsidR="00B97CBC" w:rsidRDefault="00B97CBC" w:rsidP="00B97CBC">
            <w:pPr>
              <w:rPr>
                <w:color w:val="00B050"/>
                <w:sz w:val="20"/>
              </w:rPr>
            </w:pPr>
          </w:p>
          <w:p w14:paraId="183FD321" w14:textId="77777777" w:rsidR="00B97CBC" w:rsidRDefault="00B97CBC" w:rsidP="00B97CBC">
            <w:pPr>
              <w:rPr>
                <w:sz w:val="20"/>
              </w:rPr>
            </w:pPr>
            <w:r>
              <w:rPr>
                <w:sz w:val="20"/>
              </w:rPr>
              <w:t>Presented:</w:t>
            </w:r>
          </w:p>
          <w:p w14:paraId="63934C03" w14:textId="77777777" w:rsidR="00B97CBC" w:rsidRDefault="00B97CBC" w:rsidP="00B97CBC">
            <w:pPr>
              <w:rPr>
                <w:sz w:val="20"/>
              </w:rPr>
            </w:pPr>
          </w:p>
          <w:p w14:paraId="24D803AE" w14:textId="77777777" w:rsidR="00B97CBC" w:rsidRDefault="00B97CBC" w:rsidP="00B97CBC">
            <w:pPr>
              <w:rPr>
                <w:sz w:val="20"/>
              </w:rPr>
            </w:pPr>
            <w:r>
              <w:rPr>
                <w:sz w:val="20"/>
              </w:rPr>
              <w:t>Straw Polled:</w:t>
            </w:r>
          </w:p>
          <w:p w14:paraId="415FE238" w14:textId="77777777" w:rsidR="00E7555D" w:rsidRPr="00FC49AD" w:rsidRDefault="00E7555D" w:rsidP="00112124">
            <w:pPr>
              <w:rPr>
                <w:color w:val="00B050"/>
                <w:sz w:val="20"/>
              </w:rPr>
            </w:pPr>
          </w:p>
        </w:tc>
        <w:tc>
          <w:tcPr>
            <w:tcW w:w="2133" w:type="dxa"/>
          </w:tcPr>
          <w:p w14:paraId="5E3C4CE4" w14:textId="6DD938AB" w:rsidR="00E7555D" w:rsidRPr="00FC49AD" w:rsidRDefault="00E7555D" w:rsidP="00112124">
            <w:pPr>
              <w:rPr>
                <w:color w:val="00B050"/>
                <w:sz w:val="20"/>
              </w:rPr>
            </w:pPr>
          </w:p>
        </w:tc>
      </w:tr>
      <w:tr w:rsidR="00E7555D" w14:paraId="6AFDFF8B" w14:textId="77777777" w:rsidTr="00E7555D">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133" w:type="dxa"/>
          </w:tcPr>
          <w:p w14:paraId="0E11F5F8" w14:textId="77777777" w:rsidR="00B97CBC" w:rsidRPr="00652040" w:rsidRDefault="00B97CBC" w:rsidP="00B97CBC">
            <w:pPr>
              <w:rPr>
                <w:sz w:val="20"/>
              </w:rPr>
            </w:pPr>
            <w:r w:rsidRPr="00652040">
              <w:rPr>
                <w:sz w:val="20"/>
              </w:rPr>
              <w:t>Uploaded:</w:t>
            </w:r>
          </w:p>
          <w:p w14:paraId="6215D0B5" w14:textId="77777777" w:rsidR="00B97CBC" w:rsidRDefault="00B97CBC" w:rsidP="00B97CBC">
            <w:pPr>
              <w:rPr>
                <w:color w:val="00B050"/>
                <w:sz w:val="20"/>
              </w:rPr>
            </w:pPr>
          </w:p>
          <w:p w14:paraId="79F490A2" w14:textId="77777777" w:rsidR="00B97CBC" w:rsidRDefault="00B97CBC" w:rsidP="00B97CBC">
            <w:pPr>
              <w:rPr>
                <w:sz w:val="20"/>
              </w:rPr>
            </w:pPr>
            <w:r>
              <w:rPr>
                <w:sz w:val="20"/>
              </w:rPr>
              <w:t>Presented:</w:t>
            </w:r>
          </w:p>
          <w:p w14:paraId="365D91BC" w14:textId="77777777" w:rsidR="00B97CBC" w:rsidRDefault="00B97CBC" w:rsidP="00B97CBC">
            <w:pPr>
              <w:rPr>
                <w:sz w:val="20"/>
              </w:rPr>
            </w:pPr>
          </w:p>
          <w:p w14:paraId="3EACAEF1" w14:textId="77777777" w:rsidR="00B97CBC" w:rsidRDefault="00B97CBC" w:rsidP="00B97CBC">
            <w:pPr>
              <w:rPr>
                <w:sz w:val="20"/>
              </w:rPr>
            </w:pPr>
            <w:r>
              <w:rPr>
                <w:sz w:val="20"/>
              </w:rPr>
              <w:t>Straw Polled:</w:t>
            </w:r>
          </w:p>
          <w:p w14:paraId="564CC74C" w14:textId="77777777" w:rsidR="00E7555D" w:rsidRPr="00FC49AD" w:rsidRDefault="00E7555D" w:rsidP="00112124">
            <w:pPr>
              <w:rPr>
                <w:color w:val="00B050"/>
                <w:sz w:val="20"/>
              </w:rPr>
            </w:pPr>
          </w:p>
        </w:tc>
        <w:tc>
          <w:tcPr>
            <w:tcW w:w="2133"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E7555D">
        <w:trPr>
          <w:trHeight w:val="257"/>
        </w:trPr>
        <w:tc>
          <w:tcPr>
            <w:tcW w:w="1035" w:type="dxa"/>
          </w:tcPr>
          <w:p w14:paraId="2C3D51D1" w14:textId="6B16ABE9" w:rsidR="00E7555D" w:rsidRPr="00FC49AD" w:rsidRDefault="00E7555D" w:rsidP="00112124">
            <w:pPr>
              <w:rPr>
                <w:sz w:val="20"/>
                <w:highlight w:val="yellow"/>
              </w:rPr>
            </w:pPr>
            <w:r w:rsidRPr="00FC49AD">
              <w:rPr>
                <w:sz w:val="20"/>
                <w:highlight w:val="yellow"/>
              </w:rPr>
              <w:t>Joint</w:t>
            </w:r>
          </w:p>
        </w:tc>
        <w:tc>
          <w:tcPr>
            <w:tcW w:w="1991" w:type="dxa"/>
          </w:tcPr>
          <w:p w14:paraId="477881E9" w14:textId="77777777" w:rsidR="00E7555D" w:rsidRPr="00FC49AD" w:rsidRDefault="00E7555D" w:rsidP="00112124">
            <w:pPr>
              <w:rPr>
                <w:sz w:val="20"/>
                <w:highlight w:val="yellow"/>
              </w:rPr>
            </w:pPr>
            <w:r w:rsidRPr="00FC49AD">
              <w:rPr>
                <w:sz w:val="20"/>
                <w:highlight w:val="yellow"/>
              </w:rPr>
              <w:t>MAP-Channel sounding</w:t>
            </w:r>
          </w:p>
        </w:tc>
        <w:tc>
          <w:tcPr>
            <w:tcW w:w="1575" w:type="dxa"/>
          </w:tcPr>
          <w:p w14:paraId="751CB051" w14:textId="70B77ADF" w:rsidR="00E7555D" w:rsidRPr="00FC49AD" w:rsidRDefault="00E7555D" w:rsidP="00112124">
            <w:pPr>
              <w:rPr>
                <w:sz w:val="20"/>
                <w:highlight w:val="yellow"/>
              </w:rPr>
            </w:pPr>
            <w:r w:rsidRPr="00FC49AD">
              <w:rPr>
                <w:sz w:val="20"/>
                <w:highlight w:val="yellow"/>
              </w:rPr>
              <w:t>Junghoon Suh</w:t>
            </w:r>
          </w:p>
        </w:tc>
        <w:tc>
          <w:tcPr>
            <w:tcW w:w="2780" w:type="dxa"/>
          </w:tcPr>
          <w:p w14:paraId="68A50A1C" w14:textId="43AE4E4A" w:rsidR="00E7555D" w:rsidRPr="00FC49AD" w:rsidRDefault="00E7555D" w:rsidP="00112124">
            <w:pPr>
              <w:rPr>
                <w:sz w:val="20"/>
                <w:highlight w:val="yellow"/>
              </w:rPr>
            </w:pPr>
            <w:r w:rsidRPr="00FC49AD">
              <w:rPr>
                <w:sz w:val="20"/>
                <w:highlight w:val="yellow"/>
              </w:rPr>
              <w:t xml:space="preserve"> Lei Huang, Kosuke Aio, Stephen McCann, Matthew Fischer, Myeongjin Kim</w:t>
            </w:r>
          </w:p>
        </w:tc>
        <w:tc>
          <w:tcPr>
            <w:tcW w:w="1626" w:type="dxa"/>
          </w:tcPr>
          <w:p w14:paraId="4282F033" w14:textId="77777777" w:rsidR="00E7555D" w:rsidRDefault="00E7555D" w:rsidP="00112124">
            <w:pPr>
              <w:rPr>
                <w:sz w:val="20"/>
                <w:highlight w:val="yellow"/>
              </w:rPr>
            </w:pPr>
            <w:r w:rsidRPr="00FC49AD">
              <w:rPr>
                <w:sz w:val="20"/>
                <w:highlight w:val="yellow"/>
              </w:rPr>
              <w:t>R1/R2?</w:t>
            </w:r>
          </w:p>
          <w:p w14:paraId="5E561DCC" w14:textId="28C1FDDE" w:rsidR="00E7555D" w:rsidRPr="00FC49AD" w:rsidRDefault="00E7555D" w:rsidP="00112124">
            <w:pPr>
              <w:rPr>
                <w:sz w:val="20"/>
                <w:highlight w:val="yellow"/>
              </w:rPr>
            </w:pPr>
            <w:r>
              <w:rPr>
                <w:sz w:val="20"/>
                <w:highlight w:val="yellow"/>
              </w:rPr>
              <w:t>(ON HOLD)</w:t>
            </w:r>
          </w:p>
          <w:p w14:paraId="1E81C996" w14:textId="1067BE9F" w:rsidR="00E7555D" w:rsidRPr="00FC49AD" w:rsidRDefault="00E7555D" w:rsidP="00112124">
            <w:pPr>
              <w:rPr>
                <w:sz w:val="20"/>
                <w:highlight w:val="yellow"/>
              </w:rPr>
            </w:pPr>
          </w:p>
        </w:tc>
        <w:tc>
          <w:tcPr>
            <w:tcW w:w="2133" w:type="dxa"/>
          </w:tcPr>
          <w:p w14:paraId="22BE1668" w14:textId="77777777" w:rsidR="00B97CBC" w:rsidRDefault="00B97CBC" w:rsidP="00112124">
            <w:pPr>
              <w:rPr>
                <w:rStyle w:val="Hyperlink"/>
                <w:sz w:val="20"/>
                <w:highlight w:val="yellow"/>
                <w:u w:val="none"/>
              </w:rPr>
            </w:pPr>
            <w:r>
              <w:rPr>
                <w:rStyle w:val="Hyperlink"/>
                <w:sz w:val="20"/>
                <w:highlight w:val="yellow"/>
                <w:u w:val="none"/>
              </w:rPr>
              <w:t>Uploaded:</w:t>
            </w:r>
          </w:p>
          <w:p w14:paraId="251D1692" w14:textId="77777777" w:rsidR="00E7555D" w:rsidRDefault="0057092D" w:rsidP="00112124">
            <w:pPr>
              <w:rPr>
                <w:sz w:val="20"/>
                <w:highlight w:val="yellow"/>
              </w:rPr>
            </w:pPr>
            <w:hyperlink r:id="rId165" w:history="1">
              <w:r w:rsidR="00933E05" w:rsidRPr="00933E05">
                <w:rPr>
                  <w:rStyle w:val="Hyperlink"/>
                  <w:sz w:val="20"/>
                  <w:highlight w:val="yellow"/>
                </w:rPr>
                <w:t>20/1348r0</w:t>
              </w:r>
            </w:hyperlink>
            <w:r w:rsidR="00933E05">
              <w:rPr>
                <w:sz w:val="20"/>
                <w:highlight w:val="yellow"/>
              </w:rPr>
              <w:t>, uploaded on August 28, 2020</w:t>
            </w:r>
          </w:p>
          <w:p w14:paraId="67F7B401" w14:textId="77777777" w:rsidR="00B97CBC" w:rsidRPr="008E5056" w:rsidRDefault="00B97CBC" w:rsidP="00112124">
            <w:pPr>
              <w:rPr>
                <w:sz w:val="20"/>
                <w:highlight w:val="yellow"/>
              </w:rPr>
            </w:pPr>
          </w:p>
          <w:p w14:paraId="24C189D1" w14:textId="77777777" w:rsidR="00B97CBC" w:rsidRPr="008E5056" w:rsidRDefault="00B97CBC" w:rsidP="00B97CBC">
            <w:pPr>
              <w:rPr>
                <w:sz w:val="20"/>
                <w:highlight w:val="yellow"/>
              </w:rPr>
            </w:pPr>
            <w:r w:rsidRPr="008E5056">
              <w:rPr>
                <w:sz w:val="20"/>
                <w:highlight w:val="yellow"/>
              </w:rPr>
              <w:t>Presented:</w:t>
            </w:r>
          </w:p>
          <w:p w14:paraId="2FD0EFA4" w14:textId="77777777" w:rsidR="00B97CBC" w:rsidRPr="008E5056" w:rsidRDefault="00B97CBC" w:rsidP="00B97CBC">
            <w:pPr>
              <w:rPr>
                <w:sz w:val="20"/>
                <w:highlight w:val="yellow"/>
              </w:rPr>
            </w:pPr>
          </w:p>
          <w:p w14:paraId="7D8642D0" w14:textId="77777777" w:rsidR="00B97CBC" w:rsidRDefault="00B97CBC" w:rsidP="00B97CBC">
            <w:pPr>
              <w:rPr>
                <w:sz w:val="20"/>
              </w:rPr>
            </w:pPr>
            <w:r w:rsidRPr="008E5056">
              <w:rPr>
                <w:sz w:val="20"/>
                <w:highlight w:val="yellow"/>
              </w:rPr>
              <w:t>Straw Polled:</w:t>
            </w:r>
          </w:p>
          <w:p w14:paraId="751F419A" w14:textId="609ABB17" w:rsidR="00B97CBC" w:rsidRPr="00FC49AD" w:rsidRDefault="00B97CBC" w:rsidP="00112124">
            <w:pPr>
              <w:rPr>
                <w:sz w:val="20"/>
                <w:highlight w:val="yellow"/>
              </w:rPr>
            </w:pPr>
          </w:p>
        </w:tc>
        <w:tc>
          <w:tcPr>
            <w:tcW w:w="2133" w:type="dxa"/>
          </w:tcPr>
          <w:p w14:paraId="731BDFD8" w14:textId="5A868167" w:rsidR="00E7555D" w:rsidRPr="00FC49AD" w:rsidRDefault="00E7555D" w:rsidP="00112124">
            <w:pPr>
              <w:rPr>
                <w:sz w:val="20"/>
                <w:highlight w:val="yellow"/>
              </w:rPr>
            </w:pPr>
            <w:r w:rsidRPr="00FC49AD">
              <w:rPr>
                <w:sz w:val="20"/>
                <w:highlight w:val="yellow"/>
              </w:rPr>
              <w:t>Motion 14</w:t>
            </w:r>
          </w:p>
          <w:p w14:paraId="4DCECA4E" w14:textId="67DEA651" w:rsidR="00E7555D" w:rsidRPr="00FC49AD" w:rsidRDefault="00E7555D" w:rsidP="00112124">
            <w:pPr>
              <w:rPr>
                <w:sz w:val="20"/>
                <w:highlight w:val="yellow"/>
              </w:rPr>
            </w:pPr>
            <w:r w:rsidRPr="00FC49AD">
              <w:rPr>
                <w:sz w:val="20"/>
                <w:highlight w:val="yellow"/>
              </w:rPr>
              <w:t>Motion 15</w:t>
            </w:r>
          </w:p>
          <w:p w14:paraId="0636E254" w14:textId="77777777" w:rsidR="00E7555D" w:rsidRPr="00FC49AD" w:rsidRDefault="00E7555D" w:rsidP="00112124">
            <w:pPr>
              <w:rPr>
                <w:sz w:val="20"/>
                <w:highlight w:val="yellow"/>
              </w:rPr>
            </w:pPr>
            <w:r w:rsidRPr="00FC49AD">
              <w:rPr>
                <w:sz w:val="20"/>
                <w:highlight w:val="yellow"/>
              </w:rPr>
              <w:t>Motion 112, #SP18</w:t>
            </w:r>
          </w:p>
          <w:p w14:paraId="37B1E451" w14:textId="77777777" w:rsidR="00E7555D" w:rsidRPr="00FC49AD" w:rsidRDefault="00E7555D" w:rsidP="00112124">
            <w:pPr>
              <w:rPr>
                <w:sz w:val="20"/>
                <w:highlight w:val="yellow"/>
              </w:rPr>
            </w:pPr>
            <w:r w:rsidRPr="00FC49AD">
              <w:rPr>
                <w:sz w:val="20"/>
                <w:highlight w:val="yellow"/>
              </w:rPr>
              <w:t>Motion 112, #SP19</w:t>
            </w:r>
          </w:p>
          <w:p w14:paraId="741F4B2B" w14:textId="16AA9F5F" w:rsidR="00E7555D" w:rsidRPr="00FC49AD" w:rsidRDefault="00E7555D" w:rsidP="00112124">
            <w:pPr>
              <w:rPr>
                <w:sz w:val="20"/>
                <w:highlight w:val="yellow"/>
              </w:rPr>
            </w:pPr>
            <w:r w:rsidRPr="00FC49AD">
              <w:rPr>
                <w:sz w:val="20"/>
                <w:highlight w:val="yellow"/>
              </w:rPr>
              <w:t>Motion 119, #SP119</w:t>
            </w:r>
          </w:p>
        </w:tc>
      </w:tr>
      <w:tr w:rsidR="00E7555D" w14:paraId="09940628" w14:textId="77777777" w:rsidTr="00E7555D">
        <w:trPr>
          <w:trHeight w:val="271"/>
        </w:trPr>
        <w:tc>
          <w:tcPr>
            <w:tcW w:w="1035" w:type="dxa"/>
          </w:tcPr>
          <w:p w14:paraId="0CD4445B" w14:textId="716E5C89" w:rsidR="00E7555D" w:rsidRPr="00FC49AD" w:rsidRDefault="00E7555D" w:rsidP="00112124">
            <w:pPr>
              <w:rPr>
                <w:sz w:val="20"/>
                <w:highlight w:val="yellow"/>
              </w:rPr>
            </w:pPr>
            <w:r w:rsidRPr="00FC49AD">
              <w:rPr>
                <w:sz w:val="20"/>
                <w:highlight w:val="yellow"/>
              </w:rPr>
              <w:t>Joint</w:t>
            </w:r>
          </w:p>
        </w:tc>
        <w:tc>
          <w:tcPr>
            <w:tcW w:w="1991" w:type="dxa"/>
          </w:tcPr>
          <w:p w14:paraId="464F0BE2" w14:textId="77777777" w:rsidR="00E7555D" w:rsidRPr="00FC49AD" w:rsidRDefault="00E7555D" w:rsidP="00112124">
            <w:pPr>
              <w:rPr>
                <w:sz w:val="20"/>
                <w:highlight w:val="yellow"/>
              </w:rPr>
            </w:pPr>
            <w:r w:rsidRPr="00FC49AD">
              <w:rPr>
                <w:sz w:val="20"/>
                <w:highlight w:val="yellow"/>
              </w:rPr>
              <w:t>MAP-Coordinated transmission</w:t>
            </w:r>
          </w:p>
        </w:tc>
        <w:tc>
          <w:tcPr>
            <w:tcW w:w="1575" w:type="dxa"/>
            <w:shd w:val="clear" w:color="auto" w:fill="auto"/>
          </w:tcPr>
          <w:p w14:paraId="6187B91D" w14:textId="442C096C" w:rsidR="00E7555D" w:rsidRPr="00FC49AD" w:rsidRDefault="00E7555D" w:rsidP="00112124">
            <w:pPr>
              <w:rPr>
                <w:sz w:val="20"/>
                <w:highlight w:val="yellow"/>
              </w:rPr>
            </w:pPr>
            <w:r w:rsidRPr="00FC49AD">
              <w:rPr>
                <w:sz w:val="20"/>
                <w:highlight w:val="yellow"/>
              </w:rPr>
              <w:t>George Cherian</w:t>
            </w:r>
          </w:p>
        </w:tc>
        <w:tc>
          <w:tcPr>
            <w:tcW w:w="2780" w:type="dxa"/>
          </w:tcPr>
          <w:p w14:paraId="2ED56979" w14:textId="1D27950F" w:rsidR="00E7555D" w:rsidRPr="00FC49AD" w:rsidRDefault="00E7555D" w:rsidP="00112124">
            <w:pPr>
              <w:rPr>
                <w:sz w:val="20"/>
                <w:highlight w:val="yellow"/>
              </w:rPr>
            </w:pPr>
            <w:r w:rsidRPr="00FC49AD">
              <w:rPr>
                <w:sz w:val="20"/>
                <w:highlight w:val="yellow"/>
              </w:rPr>
              <w:t>Jason Yuchen Guo, Rojan Chitrakar, Arik Klein, Kosuke Aio, BARON Stephane, VIGER Pascal, NEZOU Patrice, Thomas Handte, Matthew Fischer, Chunyu Hu, Xiaofei Wang,</w:t>
            </w:r>
            <w:r w:rsidRPr="00FC49AD">
              <w:rPr>
                <w:highlight w:val="yellow"/>
              </w:rPr>
              <w:t xml:space="preserve"> </w:t>
            </w:r>
            <w:r w:rsidRPr="00FC49AD">
              <w:rPr>
                <w:sz w:val="20"/>
                <w:highlight w:val="yellow"/>
              </w:rPr>
              <w:t>Chen Cheng, Stephen McCann, Po-kai Huang, Yongho Seok, Taewon Song, Matthew Fischer, Yonggang Fang, Liuming Lu</w:t>
            </w:r>
          </w:p>
        </w:tc>
        <w:tc>
          <w:tcPr>
            <w:tcW w:w="1626" w:type="dxa"/>
          </w:tcPr>
          <w:p w14:paraId="6EA9D00D" w14:textId="77777777" w:rsidR="00E7555D" w:rsidRDefault="00E7555D" w:rsidP="00112124">
            <w:pPr>
              <w:rPr>
                <w:sz w:val="20"/>
                <w:highlight w:val="yellow"/>
              </w:rPr>
            </w:pPr>
            <w:r w:rsidRPr="00FC49AD">
              <w:rPr>
                <w:sz w:val="20"/>
                <w:highlight w:val="yellow"/>
              </w:rPr>
              <w:t>R1/R2?</w:t>
            </w:r>
          </w:p>
          <w:p w14:paraId="3534F08F" w14:textId="4AFD7FA8" w:rsidR="00E7555D" w:rsidRPr="00FC49AD" w:rsidRDefault="00E7555D" w:rsidP="00112124">
            <w:pPr>
              <w:rPr>
                <w:sz w:val="20"/>
                <w:highlight w:val="yellow"/>
              </w:rPr>
            </w:pPr>
            <w:r>
              <w:rPr>
                <w:sz w:val="20"/>
                <w:highlight w:val="yellow"/>
              </w:rPr>
              <w:t>(ON HOLD)</w:t>
            </w:r>
          </w:p>
          <w:p w14:paraId="4C3C1BED" w14:textId="1F781F51" w:rsidR="00E7555D" w:rsidRPr="00FC49AD" w:rsidRDefault="00E7555D" w:rsidP="00112124">
            <w:pPr>
              <w:rPr>
                <w:sz w:val="20"/>
                <w:highlight w:val="yellow"/>
              </w:rPr>
            </w:pPr>
          </w:p>
        </w:tc>
        <w:tc>
          <w:tcPr>
            <w:tcW w:w="2133" w:type="dxa"/>
          </w:tcPr>
          <w:p w14:paraId="01C01EA2" w14:textId="77777777" w:rsidR="00B97CBC" w:rsidRPr="00652040" w:rsidRDefault="00B97CBC" w:rsidP="00B97CBC">
            <w:pPr>
              <w:rPr>
                <w:sz w:val="20"/>
              </w:rPr>
            </w:pPr>
            <w:r w:rsidRPr="00652040">
              <w:rPr>
                <w:sz w:val="20"/>
              </w:rPr>
              <w:t>Uploaded:</w:t>
            </w:r>
          </w:p>
          <w:p w14:paraId="4263E07A" w14:textId="77777777" w:rsidR="00B97CBC" w:rsidRDefault="00B97CBC" w:rsidP="00B97CBC">
            <w:pPr>
              <w:rPr>
                <w:color w:val="00B050"/>
                <w:sz w:val="20"/>
              </w:rPr>
            </w:pPr>
          </w:p>
          <w:p w14:paraId="0CA787EF" w14:textId="77777777" w:rsidR="00B97CBC" w:rsidRDefault="00B97CBC" w:rsidP="00B97CBC">
            <w:pPr>
              <w:rPr>
                <w:sz w:val="20"/>
              </w:rPr>
            </w:pPr>
            <w:r>
              <w:rPr>
                <w:sz w:val="20"/>
              </w:rPr>
              <w:t>Presented:</w:t>
            </w:r>
          </w:p>
          <w:p w14:paraId="12169D9D" w14:textId="77777777" w:rsidR="00B97CBC" w:rsidRDefault="00B97CBC" w:rsidP="00B97CBC">
            <w:pPr>
              <w:rPr>
                <w:sz w:val="20"/>
              </w:rPr>
            </w:pPr>
          </w:p>
          <w:p w14:paraId="08A955F2" w14:textId="77777777" w:rsidR="00B97CBC" w:rsidRDefault="00B97CBC" w:rsidP="00B97CBC">
            <w:pPr>
              <w:rPr>
                <w:sz w:val="20"/>
              </w:rPr>
            </w:pPr>
            <w:r>
              <w:rPr>
                <w:sz w:val="20"/>
              </w:rPr>
              <w:t>Straw Polled:</w:t>
            </w:r>
          </w:p>
          <w:p w14:paraId="5A2B4ADC" w14:textId="77777777" w:rsidR="00E7555D" w:rsidRPr="00FC49AD" w:rsidRDefault="00E7555D" w:rsidP="00112124">
            <w:pPr>
              <w:rPr>
                <w:sz w:val="20"/>
                <w:highlight w:val="yellow"/>
              </w:rPr>
            </w:pPr>
          </w:p>
        </w:tc>
        <w:tc>
          <w:tcPr>
            <w:tcW w:w="2133" w:type="dxa"/>
          </w:tcPr>
          <w:p w14:paraId="39082C30" w14:textId="4B24B472" w:rsidR="00E7555D" w:rsidRPr="00FC49AD" w:rsidRDefault="00E7555D" w:rsidP="00112124">
            <w:pPr>
              <w:rPr>
                <w:sz w:val="20"/>
                <w:highlight w:val="yellow"/>
              </w:rPr>
            </w:pPr>
          </w:p>
        </w:tc>
      </w:tr>
      <w:tr w:rsidR="00E7555D" w14:paraId="7134DD95" w14:textId="77777777" w:rsidTr="00E7555D">
        <w:trPr>
          <w:trHeight w:val="257"/>
        </w:trPr>
        <w:tc>
          <w:tcPr>
            <w:tcW w:w="1035" w:type="dxa"/>
          </w:tcPr>
          <w:p w14:paraId="0EBCE268" w14:textId="7D9C042A" w:rsidR="00E7555D" w:rsidRPr="00FC49AD" w:rsidRDefault="00E7555D" w:rsidP="00112124">
            <w:pPr>
              <w:rPr>
                <w:sz w:val="20"/>
                <w:highlight w:val="yellow"/>
              </w:rPr>
            </w:pPr>
            <w:r w:rsidRPr="00FC49AD">
              <w:rPr>
                <w:sz w:val="20"/>
                <w:highlight w:val="yellow"/>
              </w:rPr>
              <w:lastRenderedPageBreak/>
              <w:t>Joint</w:t>
            </w:r>
          </w:p>
        </w:tc>
        <w:tc>
          <w:tcPr>
            <w:tcW w:w="1991" w:type="dxa"/>
          </w:tcPr>
          <w:p w14:paraId="7F467A42" w14:textId="418AD547" w:rsidR="00E7555D" w:rsidRPr="00FC49AD" w:rsidRDefault="00E7555D" w:rsidP="00112124">
            <w:pPr>
              <w:rPr>
                <w:sz w:val="20"/>
                <w:highlight w:val="yellow"/>
              </w:rPr>
            </w:pPr>
            <w:r w:rsidRPr="00FC49AD">
              <w:rPr>
                <w:sz w:val="20"/>
                <w:highlight w:val="yellow"/>
              </w:rPr>
              <w:t>MAP-Other Multi-AP coordination schemes – Coordinated SR</w:t>
            </w:r>
          </w:p>
        </w:tc>
        <w:tc>
          <w:tcPr>
            <w:tcW w:w="1575" w:type="dxa"/>
            <w:shd w:val="clear" w:color="auto" w:fill="auto"/>
          </w:tcPr>
          <w:p w14:paraId="4DCD24F2" w14:textId="0C885190" w:rsidR="00E7555D" w:rsidRPr="00FC49AD" w:rsidRDefault="00E7555D" w:rsidP="00112124">
            <w:pPr>
              <w:rPr>
                <w:sz w:val="20"/>
                <w:highlight w:val="yellow"/>
              </w:rPr>
            </w:pPr>
            <w:r w:rsidRPr="00FC49AD">
              <w:rPr>
                <w:sz w:val="20"/>
                <w:highlight w:val="yellow"/>
              </w:rPr>
              <w:t>Yongho Seok</w:t>
            </w:r>
          </w:p>
        </w:tc>
        <w:tc>
          <w:tcPr>
            <w:tcW w:w="2780" w:type="dxa"/>
          </w:tcPr>
          <w:p w14:paraId="520F3234" w14:textId="7930FA3B" w:rsidR="00E7555D" w:rsidRPr="00FC49AD" w:rsidRDefault="00E7555D" w:rsidP="00112124">
            <w:pPr>
              <w:rPr>
                <w:sz w:val="20"/>
                <w:highlight w:val="yellow"/>
              </w:rPr>
            </w:pPr>
            <w:r w:rsidRPr="00FC49AD">
              <w:rPr>
                <w:sz w:val="20"/>
                <w:highlight w:val="yellow"/>
              </w:rPr>
              <w:t>Jason Yuchen Guo, Kosuke Aio, Stephen McCann, Jonghun Han, Taewon Song, Matthew Fischer, Jonas Sedin</w:t>
            </w:r>
          </w:p>
        </w:tc>
        <w:tc>
          <w:tcPr>
            <w:tcW w:w="1626" w:type="dxa"/>
          </w:tcPr>
          <w:p w14:paraId="261CA784" w14:textId="019FD9D9" w:rsidR="00E7555D" w:rsidRPr="00FC49AD" w:rsidRDefault="00E7555D" w:rsidP="00112124">
            <w:pPr>
              <w:rPr>
                <w:sz w:val="20"/>
                <w:highlight w:val="yellow"/>
              </w:rPr>
            </w:pPr>
            <w:r w:rsidRPr="00FC49AD">
              <w:rPr>
                <w:sz w:val="20"/>
                <w:highlight w:val="yellow"/>
              </w:rPr>
              <w:t>R1/R2=TBD</w:t>
            </w:r>
          </w:p>
          <w:p w14:paraId="2C05CA03" w14:textId="34532934" w:rsidR="00E7555D" w:rsidRPr="00FC49AD" w:rsidRDefault="00E7555D" w:rsidP="00112124">
            <w:pPr>
              <w:rPr>
                <w:sz w:val="20"/>
                <w:highlight w:val="yellow"/>
              </w:rPr>
            </w:pPr>
            <w:r w:rsidRPr="00FC49AD">
              <w:rPr>
                <w:sz w:val="20"/>
                <w:highlight w:val="yellow"/>
              </w:rPr>
              <w:t>(ON HOLD)</w:t>
            </w:r>
          </w:p>
        </w:tc>
        <w:tc>
          <w:tcPr>
            <w:tcW w:w="2133" w:type="dxa"/>
          </w:tcPr>
          <w:p w14:paraId="6E377691" w14:textId="77777777" w:rsidR="008E5056" w:rsidRPr="00652040" w:rsidRDefault="008E5056" w:rsidP="008E5056">
            <w:pPr>
              <w:rPr>
                <w:sz w:val="20"/>
              </w:rPr>
            </w:pPr>
            <w:r w:rsidRPr="00652040">
              <w:rPr>
                <w:sz w:val="20"/>
              </w:rPr>
              <w:t>Uploaded:</w:t>
            </w:r>
          </w:p>
          <w:p w14:paraId="60CC9355" w14:textId="77777777" w:rsidR="008E5056" w:rsidRDefault="008E5056" w:rsidP="008E5056">
            <w:pPr>
              <w:rPr>
                <w:color w:val="00B050"/>
                <w:sz w:val="20"/>
              </w:rPr>
            </w:pPr>
          </w:p>
          <w:p w14:paraId="233D0B0F" w14:textId="77777777" w:rsidR="008E5056" w:rsidRDefault="008E5056" w:rsidP="008E5056">
            <w:pPr>
              <w:rPr>
                <w:sz w:val="20"/>
              </w:rPr>
            </w:pPr>
            <w:r>
              <w:rPr>
                <w:sz w:val="20"/>
              </w:rPr>
              <w:t>Presented:</w:t>
            </w:r>
          </w:p>
          <w:p w14:paraId="77DDF67E" w14:textId="77777777" w:rsidR="008E5056" w:rsidRDefault="008E5056" w:rsidP="008E5056">
            <w:pPr>
              <w:rPr>
                <w:sz w:val="20"/>
              </w:rPr>
            </w:pPr>
          </w:p>
          <w:p w14:paraId="19463AE2" w14:textId="77777777" w:rsidR="008E5056" w:rsidRDefault="008E5056" w:rsidP="008E5056">
            <w:pPr>
              <w:rPr>
                <w:sz w:val="20"/>
              </w:rPr>
            </w:pPr>
            <w:r>
              <w:rPr>
                <w:sz w:val="20"/>
              </w:rPr>
              <w:t>Straw Polled:</w:t>
            </w:r>
          </w:p>
          <w:p w14:paraId="42009428" w14:textId="77777777" w:rsidR="00E7555D" w:rsidRPr="00FC49AD" w:rsidRDefault="00E7555D" w:rsidP="00112124">
            <w:pPr>
              <w:rPr>
                <w:sz w:val="20"/>
                <w:highlight w:val="yellow"/>
              </w:rPr>
            </w:pPr>
          </w:p>
        </w:tc>
        <w:tc>
          <w:tcPr>
            <w:tcW w:w="2133" w:type="dxa"/>
          </w:tcPr>
          <w:p w14:paraId="752395C0" w14:textId="49E3C4C5" w:rsidR="00E7555D" w:rsidRPr="00FC49AD" w:rsidRDefault="00E7555D" w:rsidP="00112124">
            <w:pPr>
              <w:rPr>
                <w:sz w:val="20"/>
                <w:highlight w:val="yellow"/>
              </w:rPr>
            </w:pPr>
            <w:r w:rsidRPr="00FC49AD">
              <w:rPr>
                <w:sz w:val="20"/>
                <w:highlight w:val="yellow"/>
              </w:rPr>
              <w:t>Motion 111, #SP0611-35</w:t>
            </w:r>
          </w:p>
        </w:tc>
      </w:tr>
      <w:tr w:rsidR="00E7555D" w14:paraId="5A97165F" w14:textId="77777777" w:rsidTr="00E7555D">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626" w:type="dxa"/>
          </w:tcPr>
          <w:p w14:paraId="73A8A55C" w14:textId="352CF7A6" w:rsidR="00E7555D" w:rsidRPr="00FC49AD" w:rsidRDefault="00E7555D" w:rsidP="00E81C9E">
            <w:pPr>
              <w:rPr>
                <w:color w:val="00B050"/>
                <w:sz w:val="20"/>
              </w:rPr>
            </w:pPr>
            <w:r w:rsidRPr="00FC49AD">
              <w:rPr>
                <w:color w:val="00B050"/>
                <w:sz w:val="20"/>
              </w:rPr>
              <w:t>R2</w:t>
            </w:r>
          </w:p>
        </w:tc>
        <w:tc>
          <w:tcPr>
            <w:tcW w:w="2133" w:type="dxa"/>
          </w:tcPr>
          <w:p w14:paraId="364DB45D" w14:textId="77777777" w:rsidR="008E5056" w:rsidRPr="00652040" w:rsidRDefault="008E5056" w:rsidP="008E5056">
            <w:pPr>
              <w:rPr>
                <w:sz w:val="20"/>
              </w:rPr>
            </w:pPr>
            <w:r w:rsidRPr="00652040">
              <w:rPr>
                <w:sz w:val="20"/>
              </w:rPr>
              <w:t>Uploaded:</w:t>
            </w:r>
          </w:p>
          <w:p w14:paraId="5E0D1978" w14:textId="77777777" w:rsidR="008E5056" w:rsidRDefault="008E5056" w:rsidP="008E5056">
            <w:pPr>
              <w:rPr>
                <w:color w:val="00B050"/>
                <w:sz w:val="20"/>
              </w:rPr>
            </w:pPr>
          </w:p>
          <w:p w14:paraId="3796E796" w14:textId="77777777" w:rsidR="008E5056" w:rsidRDefault="008E5056" w:rsidP="008E5056">
            <w:pPr>
              <w:rPr>
                <w:sz w:val="20"/>
              </w:rPr>
            </w:pPr>
            <w:r>
              <w:rPr>
                <w:sz w:val="20"/>
              </w:rPr>
              <w:t>Presented:</w:t>
            </w:r>
          </w:p>
          <w:p w14:paraId="333F3AE9" w14:textId="77777777" w:rsidR="008E5056" w:rsidRDefault="008E5056" w:rsidP="008E5056">
            <w:pPr>
              <w:rPr>
                <w:sz w:val="20"/>
              </w:rPr>
            </w:pPr>
          </w:p>
          <w:p w14:paraId="1BC3D92F" w14:textId="77777777" w:rsidR="008E5056" w:rsidRDefault="008E5056" w:rsidP="008E5056">
            <w:pPr>
              <w:rPr>
                <w:sz w:val="20"/>
              </w:rPr>
            </w:pPr>
            <w:r>
              <w:rPr>
                <w:sz w:val="20"/>
              </w:rPr>
              <w:t>Straw Polled:</w:t>
            </w:r>
          </w:p>
          <w:p w14:paraId="6674346F" w14:textId="77777777" w:rsidR="00E7555D" w:rsidRPr="00FC49AD" w:rsidRDefault="00E7555D" w:rsidP="00112124">
            <w:pPr>
              <w:rPr>
                <w:color w:val="00B050"/>
                <w:sz w:val="20"/>
              </w:rPr>
            </w:pPr>
          </w:p>
        </w:tc>
        <w:tc>
          <w:tcPr>
            <w:tcW w:w="2133"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E7555D">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t>Joint</w:t>
            </w:r>
          </w:p>
        </w:tc>
        <w:tc>
          <w:tcPr>
            <w:tcW w:w="1991"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133" w:type="dxa"/>
          </w:tcPr>
          <w:p w14:paraId="436FA010" w14:textId="77777777" w:rsidR="008E5056" w:rsidRPr="00652040" w:rsidRDefault="008E5056" w:rsidP="008E5056">
            <w:pPr>
              <w:rPr>
                <w:sz w:val="20"/>
              </w:rPr>
            </w:pPr>
            <w:r w:rsidRPr="00652040">
              <w:rPr>
                <w:sz w:val="20"/>
              </w:rPr>
              <w:t>Uploaded:</w:t>
            </w:r>
          </w:p>
          <w:p w14:paraId="2C5C644C" w14:textId="77777777" w:rsidR="008E5056" w:rsidRDefault="008E5056" w:rsidP="008E5056">
            <w:pPr>
              <w:rPr>
                <w:color w:val="00B050"/>
                <w:sz w:val="20"/>
              </w:rPr>
            </w:pPr>
          </w:p>
          <w:p w14:paraId="6F809352" w14:textId="77777777" w:rsidR="008E5056" w:rsidRDefault="008E5056" w:rsidP="008E5056">
            <w:pPr>
              <w:rPr>
                <w:sz w:val="20"/>
              </w:rPr>
            </w:pPr>
            <w:r>
              <w:rPr>
                <w:sz w:val="20"/>
              </w:rPr>
              <w:t>Presented:</w:t>
            </w:r>
          </w:p>
          <w:p w14:paraId="32A09738" w14:textId="77777777" w:rsidR="008E5056" w:rsidRDefault="008E5056" w:rsidP="008E5056">
            <w:pPr>
              <w:rPr>
                <w:sz w:val="20"/>
              </w:rPr>
            </w:pPr>
          </w:p>
          <w:p w14:paraId="55D5FE82" w14:textId="77777777" w:rsidR="008E5056" w:rsidRDefault="008E5056" w:rsidP="008E5056">
            <w:pPr>
              <w:rPr>
                <w:sz w:val="20"/>
              </w:rPr>
            </w:pPr>
            <w:r>
              <w:rPr>
                <w:sz w:val="20"/>
              </w:rPr>
              <w:t>Straw Polled:</w:t>
            </w:r>
          </w:p>
          <w:p w14:paraId="6163E84B" w14:textId="77777777" w:rsidR="00E7555D" w:rsidRPr="00FC49AD" w:rsidRDefault="00E7555D" w:rsidP="00112124">
            <w:pPr>
              <w:rPr>
                <w:color w:val="00B050"/>
                <w:sz w:val="20"/>
              </w:rPr>
            </w:pPr>
          </w:p>
        </w:tc>
        <w:tc>
          <w:tcPr>
            <w:tcW w:w="2133"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A636A7">
        <w:trPr>
          <w:trHeight w:val="257"/>
        </w:trPr>
        <w:tc>
          <w:tcPr>
            <w:tcW w:w="13273" w:type="dxa"/>
            <w:gridSpan w:val="7"/>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C376E8">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Default="00285674" w:rsidP="00216CE0">
            <w:pPr>
              <w:rPr>
                <w:sz w:val="20"/>
                <w:highlight w:val="yellow"/>
              </w:rPr>
            </w:pPr>
            <w:r>
              <w:rPr>
                <w:rStyle w:val="Hyperlink"/>
                <w:sz w:val="20"/>
                <w:highlight w:val="yellow"/>
                <w:u w:val="none"/>
              </w:rPr>
              <w:t>Uploaded:</w:t>
            </w:r>
            <w:r>
              <w:rPr>
                <w:rStyle w:val="Hyperlink"/>
                <w:sz w:val="20"/>
                <w:highlight w:val="yellow"/>
                <w:u w:val="none"/>
              </w:rPr>
              <w:br/>
            </w:r>
            <w:hyperlink r:id="rId166" w:history="1">
              <w:r w:rsidR="00350B62" w:rsidRPr="00350B62">
                <w:rPr>
                  <w:rStyle w:val="Hyperlink"/>
                  <w:sz w:val="20"/>
                  <w:highlight w:val="yellow"/>
                </w:rPr>
                <w:t>20/1267</w:t>
              </w:r>
              <w:r w:rsidR="00F20E70" w:rsidRPr="00350B62">
                <w:rPr>
                  <w:rStyle w:val="Hyperlink"/>
                  <w:sz w:val="20"/>
                  <w:highlight w:val="yellow"/>
                </w:rPr>
                <w:t>r0</w:t>
              </w:r>
            </w:hyperlink>
            <w:r w:rsidR="00350B62" w:rsidRPr="00350B62">
              <w:rPr>
                <w:rStyle w:val="Hyperlink"/>
                <w:sz w:val="20"/>
                <w:highlight w:val="yellow"/>
                <w:u w:val="none"/>
              </w:rPr>
              <w:t>,</w:t>
            </w:r>
            <w:r w:rsidR="00350B62">
              <w:rPr>
                <w:sz w:val="20"/>
                <w:highlight w:val="yellow"/>
              </w:rPr>
              <w:t xml:space="preserve"> </w:t>
            </w:r>
            <w:r>
              <w:rPr>
                <w:sz w:val="20"/>
                <w:highlight w:val="yellow"/>
              </w:rPr>
              <w:t>08/24/</w:t>
            </w:r>
            <w:r w:rsidR="00350B62">
              <w:rPr>
                <w:sz w:val="20"/>
                <w:highlight w:val="yellow"/>
              </w:rPr>
              <w:t>2020</w:t>
            </w:r>
          </w:p>
          <w:p w14:paraId="5A8122FC" w14:textId="70628C9C" w:rsidR="00350B62" w:rsidRPr="00CD2DFE" w:rsidRDefault="0057092D" w:rsidP="00216CE0">
            <w:pPr>
              <w:rPr>
                <w:sz w:val="20"/>
                <w:highlight w:val="yellow"/>
              </w:rPr>
            </w:pPr>
            <w:hyperlink r:id="rId167" w:history="1">
              <w:r w:rsidR="00350B62" w:rsidRPr="00CD2DFE">
                <w:rPr>
                  <w:rStyle w:val="Hyperlink"/>
                  <w:sz w:val="20"/>
                  <w:highlight w:val="yellow"/>
                </w:rPr>
                <w:t>20/1267r1</w:t>
              </w:r>
            </w:hyperlink>
            <w:r w:rsidR="00350B62" w:rsidRPr="00CD2DFE">
              <w:rPr>
                <w:sz w:val="20"/>
                <w:highlight w:val="yellow"/>
              </w:rPr>
              <w:t xml:space="preserve">, </w:t>
            </w:r>
            <w:r w:rsidR="00285674" w:rsidRPr="00CD2DFE">
              <w:rPr>
                <w:sz w:val="20"/>
                <w:highlight w:val="yellow"/>
              </w:rPr>
              <w:t>08/26/</w:t>
            </w:r>
            <w:r w:rsidR="00350B62" w:rsidRPr="00CD2DFE">
              <w:rPr>
                <w:sz w:val="20"/>
                <w:highlight w:val="yellow"/>
              </w:rPr>
              <w:t>2020</w:t>
            </w:r>
          </w:p>
          <w:p w14:paraId="2727FA3C" w14:textId="77777777" w:rsidR="00285674" w:rsidRPr="00CD2DFE" w:rsidRDefault="00285674" w:rsidP="00216CE0">
            <w:pPr>
              <w:rPr>
                <w:sz w:val="20"/>
                <w:highlight w:val="yellow"/>
              </w:rPr>
            </w:pPr>
          </w:p>
          <w:p w14:paraId="5B27503D" w14:textId="77777777" w:rsidR="00285674" w:rsidRPr="00CD2DFE" w:rsidRDefault="00285674" w:rsidP="00285674">
            <w:pPr>
              <w:rPr>
                <w:sz w:val="20"/>
                <w:highlight w:val="yellow"/>
              </w:rPr>
            </w:pPr>
            <w:r w:rsidRPr="00CD2DFE">
              <w:rPr>
                <w:sz w:val="20"/>
                <w:highlight w:val="yellow"/>
              </w:rPr>
              <w:lastRenderedPageBreak/>
              <w:t>Presented:</w:t>
            </w:r>
          </w:p>
          <w:p w14:paraId="0E3E13B2" w14:textId="77777777" w:rsidR="00285674" w:rsidRPr="00CD2DFE" w:rsidRDefault="00285674" w:rsidP="00285674">
            <w:pPr>
              <w:rPr>
                <w:sz w:val="20"/>
                <w:highlight w:val="yellow"/>
              </w:rPr>
            </w:pPr>
          </w:p>
          <w:p w14:paraId="7E865DD7" w14:textId="77777777" w:rsidR="00285674" w:rsidRDefault="00285674" w:rsidP="00285674">
            <w:pPr>
              <w:rPr>
                <w:sz w:val="20"/>
              </w:rPr>
            </w:pPr>
            <w:r w:rsidRPr="00CD2DFE">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lastRenderedPageBreak/>
              <w:t>Motion 119, SP#110</w:t>
            </w:r>
          </w:p>
        </w:tc>
      </w:tr>
      <w:tr w:rsidR="00C376E8" w:rsidRPr="00F41D76" w14:paraId="61BBF359" w14:textId="77777777" w:rsidTr="00C376E8">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00B0F0"/>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5BD5AAED" w14:textId="77777777" w:rsidR="00285674" w:rsidRPr="00652040" w:rsidRDefault="00285674" w:rsidP="00285674">
            <w:pPr>
              <w:rPr>
                <w:sz w:val="20"/>
              </w:rPr>
            </w:pPr>
            <w:r w:rsidRPr="00652040">
              <w:rPr>
                <w:sz w:val="20"/>
              </w:rPr>
              <w:t>Uploaded:</w:t>
            </w:r>
          </w:p>
          <w:p w14:paraId="2F0B2B2D" w14:textId="77777777" w:rsidR="00285674" w:rsidRDefault="00285674" w:rsidP="00285674">
            <w:pPr>
              <w:rPr>
                <w:color w:val="00B050"/>
                <w:sz w:val="20"/>
              </w:rPr>
            </w:pPr>
          </w:p>
          <w:p w14:paraId="5A843876" w14:textId="77777777" w:rsidR="00285674" w:rsidRDefault="00285674" w:rsidP="00285674">
            <w:pPr>
              <w:rPr>
                <w:sz w:val="20"/>
              </w:rPr>
            </w:pPr>
            <w:r>
              <w:rPr>
                <w:sz w:val="20"/>
              </w:rPr>
              <w:t>Presented:</w:t>
            </w:r>
          </w:p>
          <w:p w14:paraId="1D76DBEA" w14:textId="77777777" w:rsidR="00285674" w:rsidRDefault="00285674" w:rsidP="00285674">
            <w:pPr>
              <w:rPr>
                <w:sz w:val="20"/>
              </w:rPr>
            </w:pPr>
          </w:p>
          <w:p w14:paraId="73DF59B3" w14:textId="77777777" w:rsidR="00285674" w:rsidRDefault="00285674" w:rsidP="00285674">
            <w:pPr>
              <w:rPr>
                <w:sz w:val="20"/>
              </w:rPr>
            </w:pPr>
            <w:r>
              <w:rPr>
                <w:sz w:val="20"/>
              </w:rPr>
              <w:t>Straw Polled:</w:t>
            </w:r>
          </w:p>
          <w:p w14:paraId="7120F8E9" w14:textId="77777777" w:rsidR="00C376E8" w:rsidRPr="000E01BF" w:rsidRDefault="00C376E8" w:rsidP="00694849">
            <w:pPr>
              <w:rPr>
                <w:sz w:val="20"/>
                <w:highlight w:val="yellow"/>
              </w:rPr>
            </w:pPr>
          </w:p>
        </w:tc>
        <w:tc>
          <w:tcPr>
            <w:tcW w:w="2098" w:type="dxa"/>
          </w:tcPr>
          <w:p w14:paraId="4A56099F" w14:textId="79815183" w:rsidR="00C376E8" w:rsidRPr="000E01BF" w:rsidRDefault="00C376E8" w:rsidP="00694849">
            <w:pPr>
              <w:rPr>
                <w:sz w:val="20"/>
                <w:highlight w:val="yellow"/>
              </w:rPr>
            </w:pPr>
            <w:r w:rsidRPr="000E01BF">
              <w:rPr>
                <w:sz w:val="20"/>
                <w:highlight w:val="yellow"/>
              </w:rPr>
              <w:t>No motion</w:t>
            </w:r>
          </w:p>
        </w:tc>
      </w:tr>
      <w:tr w:rsidR="00C376E8" w:rsidRPr="00F41D76" w14:paraId="782B6434" w14:textId="77777777" w:rsidTr="00C376E8">
        <w:trPr>
          <w:trHeight w:val="257"/>
        </w:trPr>
        <w:tc>
          <w:tcPr>
            <w:tcW w:w="13265" w:type="dxa"/>
            <w:gridSpan w:val="7"/>
          </w:tcPr>
          <w:p w14:paraId="1D5244F0" w14:textId="18F9F942"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lastRenderedPageBreak/>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ins w:id="2" w:author="Alfred Aster" w:date="2020-07-30T06:08:00Z"/>
          <w:sz w:val="24"/>
          <w:szCs w:val="24"/>
        </w:rPr>
      </w:pPr>
      <w:ins w:id="3" w:author="Alfred Aster" w:date="2020-07-30T06:08:00Z">
        <w:r w:rsidRPr="00026398">
          <w:rPr>
            <w:sz w:val="24"/>
            <w:szCs w:val="24"/>
          </w:rPr>
          <w:t>Feedback</w:t>
        </w:r>
      </w:ins>
      <w:ins w:id="4" w:author="Alfred Aster" w:date="2020-07-30T06:09:00Z">
        <w:r w:rsidR="004C54A8" w:rsidRPr="00026398">
          <w:rPr>
            <w:sz w:val="24"/>
            <w:szCs w:val="24"/>
          </w:rPr>
          <w:t xml:space="preserve"> received</w:t>
        </w:r>
        <w:r w:rsidR="00901DAE" w:rsidRPr="00026398">
          <w:rPr>
            <w:sz w:val="24"/>
            <w:szCs w:val="24"/>
          </w:rPr>
          <w:t xml:space="preserve"> </w:t>
        </w:r>
      </w:ins>
      <w:ins w:id="5" w:author="Alfred Aster" w:date="2020-07-30T06:10:00Z">
        <w:r w:rsidR="00901DAE" w:rsidRPr="00026398">
          <w:rPr>
            <w:sz w:val="24"/>
            <w:szCs w:val="24"/>
          </w:rPr>
          <w:t xml:space="preserve">from members </w:t>
        </w:r>
      </w:ins>
      <w:ins w:id="6" w:author="Alfred Aster" w:date="2020-07-30T06:09:00Z">
        <w:r w:rsidR="004C54A8" w:rsidRPr="00026398">
          <w:rPr>
            <w:sz w:val="24"/>
            <w:szCs w:val="24"/>
          </w:rPr>
          <w:t>on Guideline for R1 vs R2 categorizatoin</w:t>
        </w:r>
      </w:ins>
      <w:ins w:id="7" w:author="Alfred Aster" w:date="2020-07-30T06:08:00Z">
        <w:r w:rsidRPr="00026398">
          <w:rPr>
            <w:sz w:val="24"/>
            <w:szCs w:val="24"/>
          </w:rPr>
          <w:t>:</w:t>
        </w:r>
      </w:ins>
    </w:p>
    <w:p w14:paraId="39729C80" w14:textId="53DAD547" w:rsidR="004544AC" w:rsidRPr="00026398" w:rsidRDefault="00FF73E5" w:rsidP="00E33F4E">
      <w:pPr>
        <w:pStyle w:val="ListParagraph"/>
        <w:numPr>
          <w:ilvl w:val="0"/>
          <w:numId w:val="3"/>
        </w:numPr>
        <w:jc w:val="both"/>
        <w:rPr>
          <w:ins w:id="8" w:author="Alfred Aster" w:date="2020-07-30T06:10:00Z"/>
        </w:rPr>
      </w:pPr>
      <w:ins w:id="9" w:author="Alfred Aster" w:date="2020-07-30T06:13:00Z">
        <w:r w:rsidRPr="00026398">
          <w:t xml:space="preserve">Q: </w:t>
        </w:r>
      </w:ins>
      <w:ins w:id="10" w:author="Alfred Aster" w:date="2020-07-30T06:08:00Z">
        <w:r w:rsidR="004544AC" w:rsidRPr="00026398">
          <w:t>Tight timeline. Should not discuss R2 during R1 period (for draft spec texting).</w:t>
        </w:r>
      </w:ins>
    </w:p>
    <w:p w14:paraId="32B54A46" w14:textId="042246AF" w:rsidR="00901DAE" w:rsidRPr="0092122F" w:rsidRDefault="00901DAE" w:rsidP="00901DAE">
      <w:pPr>
        <w:pStyle w:val="ListParagraph"/>
        <w:numPr>
          <w:ilvl w:val="1"/>
          <w:numId w:val="3"/>
        </w:numPr>
        <w:jc w:val="both"/>
        <w:rPr>
          <w:ins w:id="11" w:author="Alfred Aster" w:date="2020-07-30T06:08:00Z"/>
        </w:rPr>
      </w:pPr>
      <w:ins w:id="12" w:author="Alfred Aster" w:date="2020-07-30T06:10:00Z">
        <w:r w:rsidRPr="00026398">
          <w:t xml:space="preserve">A: </w:t>
        </w:r>
      </w:ins>
      <w:ins w:id="13" w:author="Alfred Aster" w:date="2020-07-30T06:11:00Z">
        <w:r w:rsidR="00F30CEA" w:rsidRPr="00026398">
          <w:t xml:space="preserve">This is one of the intentions of this guideline. </w:t>
        </w:r>
      </w:ins>
      <w:ins w:id="14" w:author="Alfred Aster" w:date="2020-07-30T06:12:00Z">
        <w:r w:rsidR="0071607D" w:rsidRPr="00026398">
          <w:t>In addition</w:t>
        </w:r>
        <w:r w:rsidR="004447E7" w:rsidRPr="00026398">
          <w:t>,</w:t>
        </w:r>
        <w:r w:rsidR="0071607D" w:rsidRPr="00026398">
          <w:t xml:space="preserve"> it aims to</w:t>
        </w:r>
      </w:ins>
      <w:ins w:id="15" w:author="Alfred Aster" w:date="2020-07-30T06:11:00Z">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ins>
      <w:ins w:id="16" w:author="Alfred Aster" w:date="2020-07-30T06:12:00Z">
        <w:r w:rsidR="0071607D" w:rsidRPr="0092122F">
          <w:t xml:space="preserve">. This way members can </w:t>
        </w:r>
        <w:r w:rsidR="0071607D" w:rsidRPr="00EE44C2">
          <w:t xml:space="preserve">focus on technical content </w:t>
        </w:r>
        <w:r w:rsidR="0071607D" w:rsidRPr="008A06E3">
          <w:t>rather than categorization.</w:t>
        </w:r>
      </w:ins>
    </w:p>
    <w:p w14:paraId="7CEAB6CF" w14:textId="76AAAC34" w:rsidR="004544AC" w:rsidRPr="00026398" w:rsidRDefault="00FF73E5" w:rsidP="00901DAE">
      <w:pPr>
        <w:pStyle w:val="ListParagraph"/>
        <w:numPr>
          <w:ilvl w:val="0"/>
          <w:numId w:val="3"/>
        </w:numPr>
        <w:jc w:val="both"/>
        <w:rPr>
          <w:ins w:id="17" w:author="Alfred Aster" w:date="2020-07-30T06:13:00Z"/>
        </w:rPr>
      </w:pPr>
      <w:ins w:id="18" w:author="Alfred Aster" w:date="2020-07-30T06:13:00Z">
        <w:r w:rsidRPr="00577B3D">
          <w:t xml:space="preserve">Q: </w:t>
        </w:r>
      </w:ins>
      <w:ins w:id="19" w:author="Alfred Aster" w:date="2020-07-30T06:08:00Z">
        <w:r w:rsidR="004544AC" w:rsidRPr="00577B3D">
          <w:t xml:space="preserve">If </w:t>
        </w:r>
      </w:ins>
      <w:ins w:id="20" w:author="Alfred Aster" w:date="2020-07-30T06:15:00Z">
        <w:r w:rsidR="00E33F4E" w:rsidRPr="00026398">
          <w:t xml:space="preserve">a </w:t>
        </w:r>
      </w:ins>
      <w:ins w:id="21" w:author="Alfred Aster" w:date="2020-07-30T06:08:00Z">
        <w:r w:rsidR="004544AC" w:rsidRPr="00026398">
          <w:t>topic is simple then it should be clear for R1.</w:t>
        </w:r>
      </w:ins>
    </w:p>
    <w:p w14:paraId="282D0CEB" w14:textId="7BF14DA8" w:rsidR="000A357B" w:rsidRPr="00026398" w:rsidRDefault="000A357B" w:rsidP="000A357B">
      <w:pPr>
        <w:pStyle w:val="ListParagraph"/>
        <w:numPr>
          <w:ilvl w:val="1"/>
          <w:numId w:val="3"/>
        </w:numPr>
        <w:jc w:val="both"/>
        <w:rPr>
          <w:ins w:id="22" w:author="Alfred Aster" w:date="2020-07-30T06:08:00Z"/>
        </w:rPr>
      </w:pPr>
      <w:ins w:id="23" w:author="Alfred Aster" w:date="2020-07-30T06:13:00Z">
        <w:r w:rsidRPr="00026398">
          <w:t xml:space="preserve">A: In </w:t>
        </w:r>
        <w:r w:rsidR="00627115" w:rsidRPr="00026398">
          <w:t>principle that</w:t>
        </w:r>
      </w:ins>
      <w:ins w:id="24" w:author="Alfred Aster" w:date="2020-07-30T06:14:00Z">
        <w:r w:rsidR="00756E76" w:rsidRPr="00026398">
          <w:t xml:space="preserve"> is okay</w:t>
        </w:r>
      </w:ins>
      <w:ins w:id="25" w:author="Alfred Aster" w:date="2020-07-30T06:15:00Z">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w:t>
        </w:r>
      </w:ins>
      <w:ins w:id="26" w:author="Alfred Aster" w:date="2020-07-30T06:16:00Z">
        <w:r w:rsidR="00BC0B64" w:rsidRPr="00026398">
          <w:t>R1 vs</w:t>
        </w:r>
      </w:ins>
      <w:ins w:id="27" w:author="Alfred Aster" w:date="2020-07-30T07:48:00Z">
        <w:r w:rsidR="00396A83">
          <w:t>.</w:t>
        </w:r>
      </w:ins>
      <w:ins w:id="28" w:author="Alfred Aster" w:date="2020-07-30T06:16:00Z">
        <w:r w:rsidR="00BC0B64" w:rsidRPr="00026398">
          <w:t xml:space="preserve"> R2 categoriation phase</w:t>
        </w:r>
      </w:ins>
      <w:ins w:id="29" w:author="Alfred Aster" w:date="2020-07-30T06:15:00Z">
        <w:r w:rsidR="00877DDB" w:rsidRPr="00026398">
          <w:t>.</w:t>
        </w:r>
      </w:ins>
    </w:p>
    <w:p w14:paraId="53741B02" w14:textId="489F9FEA" w:rsidR="004544AC" w:rsidRPr="00026398" w:rsidRDefault="00BC0B64" w:rsidP="00901DAE">
      <w:pPr>
        <w:pStyle w:val="ListParagraph"/>
        <w:numPr>
          <w:ilvl w:val="0"/>
          <w:numId w:val="3"/>
        </w:numPr>
        <w:jc w:val="both"/>
        <w:rPr>
          <w:ins w:id="30" w:author="Alfred Aster" w:date="2020-07-30T06:16:00Z"/>
        </w:rPr>
      </w:pPr>
      <w:ins w:id="31" w:author="Alfred Aster" w:date="2020-07-30T06:16:00Z">
        <w:r w:rsidRPr="00026398">
          <w:t xml:space="preserve">Q: </w:t>
        </w:r>
      </w:ins>
      <w:ins w:id="32" w:author="Alfred Aster" w:date="2020-07-30T06:08:00Z">
        <w:r w:rsidR="004544AC" w:rsidRPr="00026398">
          <w:t>Suggest following motion of January for which topic falls in R1 and R2.</w:t>
        </w:r>
      </w:ins>
    </w:p>
    <w:p w14:paraId="31105843" w14:textId="00C887DC" w:rsidR="00BC0B64" w:rsidRPr="00026398" w:rsidRDefault="00BC0B64" w:rsidP="00BC0B64">
      <w:pPr>
        <w:pStyle w:val="ListParagraph"/>
        <w:numPr>
          <w:ilvl w:val="1"/>
          <w:numId w:val="3"/>
        </w:numPr>
        <w:jc w:val="both"/>
        <w:rPr>
          <w:ins w:id="33" w:author="Alfred Aster" w:date="2020-07-30T06:08:00Z"/>
        </w:rPr>
      </w:pPr>
      <w:ins w:id="34" w:author="Alfred Aster" w:date="2020-07-30T06:16:00Z">
        <w:r w:rsidRPr="00026398">
          <w:t xml:space="preserve">A: </w:t>
        </w:r>
        <w:r w:rsidR="005942C9" w:rsidRPr="00026398">
          <w:t>Current approach is inline with past agreements</w:t>
        </w:r>
      </w:ins>
      <w:ins w:id="35" w:author="Alfred Aster" w:date="2020-07-30T06:17:00Z">
        <w:r w:rsidR="005942C9" w:rsidRPr="00026398">
          <w:t xml:space="preserve"> (e.g., please refer to </w:t>
        </w:r>
        <w:r w:rsidR="007B0A9E" w:rsidRPr="00026398">
          <w:t>current status of MAC topics)</w:t>
        </w:r>
      </w:ins>
      <w:ins w:id="36" w:author="Alfred Aster" w:date="2020-07-30T06:16:00Z">
        <w:r w:rsidR="005942C9" w:rsidRPr="00026398">
          <w:t>. Howe</w:t>
        </w:r>
      </w:ins>
      <w:ins w:id="37" w:author="Alfred Aster" w:date="2020-07-30T06:17:00Z">
        <w:r w:rsidR="005942C9" w:rsidRPr="00026398">
          <w:t>ver</w:t>
        </w:r>
        <w:r w:rsidR="007B0A9E" w:rsidRPr="00026398">
          <w:t xml:space="preserve">, </w:t>
        </w:r>
      </w:ins>
      <w:ins w:id="38" w:author="Alfred Aster" w:date="2020-07-30T06:18:00Z">
        <w:r w:rsidR="006C35A7" w:rsidRPr="00026398">
          <w:t xml:space="preserve">it also aims to clearly categorize those </w:t>
        </w:r>
        <w:r w:rsidR="009E11F9" w:rsidRPr="00026398">
          <w:t>topics that have an ambiguous classification</w:t>
        </w:r>
      </w:ins>
      <w:ins w:id="39" w:author="Alfred Aster" w:date="2020-07-30T06:19:00Z">
        <w:r w:rsidR="00683988" w:rsidRPr="00026398">
          <w:t>.</w:t>
        </w:r>
      </w:ins>
    </w:p>
    <w:p w14:paraId="283D06A7" w14:textId="4307A1D6" w:rsidR="004544AC" w:rsidRPr="00026398" w:rsidRDefault="00683988" w:rsidP="00901DAE">
      <w:pPr>
        <w:pStyle w:val="ListParagraph"/>
        <w:numPr>
          <w:ilvl w:val="0"/>
          <w:numId w:val="3"/>
        </w:numPr>
        <w:jc w:val="both"/>
        <w:rPr>
          <w:ins w:id="40" w:author="Alfred Aster" w:date="2020-07-30T06:19:00Z"/>
        </w:rPr>
      </w:pPr>
      <w:ins w:id="41" w:author="Alfred Aster" w:date="2020-07-30T06:19:00Z">
        <w:r w:rsidRPr="00026398">
          <w:t xml:space="preserve">Q: </w:t>
        </w:r>
      </w:ins>
      <w:ins w:id="42" w:author="Alfred Aster" w:date="2020-07-30T06:28:00Z">
        <w:r w:rsidR="00E43605">
          <w:t>The group s</w:t>
        </w:r>
      </w:ins>
      <w:ins w:id="43" w:author="Alfred Aster" w:date="2020-07-30T06:08:00Z">
        <w:r w:rsidR="004544AC" w:rsidRPr="00026398">
          <w:t>hould follow guideline strictly so that to avoid misinterpretation.</w:t>
        </w:r>
      </w:ins>
    </w:p>
    <w:p w14:paraId="2596A8B1" w14:textId="06317A4B" w:rsidR="00683988" w:rsidRPr="00026398" w:rsidRDefault="00683988" w:rsidP="00683988">
      <w:pPr>
        <w:pStyle w:val="ListParagraph"/>
        <w:numPr>
          <w:ilvl w:val="1"/>
          <w:numId w:val="3"/>
        </w:numPr>
        <w:jc w:val="both"/>
        <w:rPr>
          <w:ins w:id="44" w:author="Alfred Aster" w:date="2020-07-30T06:08:00Z"/>
        </w:rPr>
      </w:pPr>
      <w:ins w:id="45" w:author="Alfred Aster" w:date="2020-07-30T06:19:00Z">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ins>
    </w:p>
    <w:p w14:paraId="4834EFDC" w14:textId="0EF002E1" w:rsidR="004544AC" w:rsidRPr="00026398" w:rsidRDefault="00B7052D" w:rsidP="00901DAE">
      <w:pPr>
        <w:pStyle w:val="ListParagraph"/>
        <w:numPr>
          <w:ilvl w:val="0"/>
          <w:numId w:val="3"/>
        </w:numPr>
        <w:jc w:val="both"/>
        <w:rPr>
          <w:ins w:id="46" w:author="Alfred Aster" w:date="2020-07-30T06:20:00Z"/>
        </w:rPr>
      </w:pPr>
      <w:ins w:id="47" w:author="Alfred Aster" w:date="2020-07-30T06:20:00Z">
        <w:r w:rsidRPr="00026398">
          <w:t xml:space="preserve">Q: </w:t>
        </w:r>
      </w:ins>
      <w:ins w:id="48" w:author="Alfred Aster" w:date="2020-07-30T06:08:00Z">
        <w:r w:rsidR="004544AC" w:rsidRPr="00026398">
          <w:t>Maybe have 50% threshold for SPs?</w:t>
        </w:r>
      </w:ins>
    </w:p>
    <w:p w14:paraId="6D2B84EF" w14:textId="7552C17B" w:rsidR="00B7052D" w:rsidRPr="00026398" w:rsidRDefault="00B7052D" w:rsidP="00250639">
      <w:pPr>
        <w:pStyle w:val="ListParagraph"/>
        <w:numPr>
          <w:ilvl w:val="1"/>
          <w:numId w:val="3"/>
        </w:numPr>
        <w:jc w:val="both"/>
        <w:rPr>
          <w:ins w:id="49" w:author="Alfred Aster" w:date="2020-07-30T06:08:00Z"/>
        </w:rPr>
      </w:pPr>
      <w:ins w:id="50" w:author="Alfred Aster" w:date="2020-07-30T06:20:00Z">
        <w:r w:rsidRPr="00026398">
          <w:t xml:space="preserve">Issue with the 50 % threshold is that it is not the same </w:t>
        </w:r>
        <w:r w:rsidR="00AB23CB" w:rsidRPr="00026398">
          <w:t xml:space="preserve">as the 75% threshold </w:t>
        </w:r>
      </w:ins>
      <w:ins w:id="51" w:author="Alfred Aster" w:date="2020-07-30T06:21:00Z">
        <w:r w:rsidR="00AB23CB" w:rsidRPr="00026398">
          <w:t xml:space="preserve">that we use for motions. </w:t>
        </w:r>
        <w:r w:rsidR="008F4ED5" w:rsidRPr="00026398">
          <w:t>Hence</w:t>
        </w:r>
      </w:ins>
      <w:ins w:id="52" w:author="Alfred Aster" w:date="2020-07-30T06:22:00Z">
        <w:r w:rsidR="00250639" w:rsidRPr="00026398">
          <w:t>,</w:t>
        </w:r>
      </w:ins>
      <w:ins w:id="53" w:author="Alfred Aster" w:date="2020-07-30T06:21:00Z">
        <w:r w:rsidR="008F4ED5" w:rsidRPr="00026398">
          <w:t xml:space="preserve"> it does not </w:t>
        </w:r>
      </w:ins>
      <w:ins w:id="54" w:author="Alfred Aster" w:date="2020-07-30T06:22:00Z">
        <w:r w:rsidR="008F4ED5" w:rsidRPr="00026398">
          <w:t xml:space="preserve">provide the targeted clarity </w:t>
        </w:r>
        <w:r w:rsidR="00250639" w:rsidRPr="00026398">
          <w:t>for R1 vs R2 categorization at an early stage</w:t>
        </w:r>
      </w:ins>
      <w:ins w:id="55" w:author="Alfred Aster" w:date="2020-07-30T06:27:00Z">
        <w:r w:rsidR="00996A0F" w:rsidRPr="00026398">
          <w:t>.</w:t>
        </w:r>
      </w:ins>
      <w:ins w:id="56" w:author="Alfred Aster" w:date="2020-07-30T06:23:00Z">
        <w:r w:rsidR="00CF04E6" w:rsidRPr="00026398">
          <w:t xml:space="preserve"> </w:t>
        </w:r>
      </w:ins>
      <w:ins w:id="57" w:author="Alfred Aster" w:date="2020-07-30T06:27:00Z">
        <w:r w:rsidR="00996A0F" w:rsidRPr="00026398">
          <w:t>T</w:t>
        </w:r>
      </w:ins>
      <w:ins w:id="58" w:author="Alfred Aster" w:date="2020-07-30T06:26:00Z">
        <w:r w:rsidR="00996A0F" w:rsidRPr="00026398">
          <w:t>his</w:t>
        </w:r>
      </w:ins>
      <w:ins w:id="59" w:author="Alfred Aster" w:date="2020-07-30T06:23:00Z">
        <w:r w:rsidR="00CF04E6" w:rsidRPr="00026398">
          <w:t xml:space="preserve"> is</w:t>
        </w:r>
      </w:ins>
      <w:ins w:id="60" w:author="Alfred Aster" w:date="2020-07-30T06:22:00Z">
        <w:r w:rsidR="00250639" w:rsidRPr="00026398">
          <w:t xml:space="preserve"> because while the SP may pass with a 50 % threshold, that would not be enough for a motion on that </w:t>
        </w:r>
      </w:ins>
      <w:ins w:id="61" w:author="Alfred Aster" w:date="2020-07-30T06:23:00Z">
        <w:r w:rsidR="00250639" w:rsidRPr="00026398">
          <w:t>subject to pass</w:t>
        </w:r>
        <w:r w:rsidR="00CF04E6" w:rsidRPr="00026398">
          <w:t xml:space="preserve"> at a later stage</w:t>
        </w:r>
      </w:ins>
      <w:ins w:id="62" w:author="Alfred Aster" w:date="2020-07-30T06:22:00Z">
        <w:r w:rsidR="00250639" w:rsidRPr="00026398">
          <w:t>.</w:t>
        </w:r>
      </w:ins>
    </w:p>
    <w:p w14:paraId="307FA31D" w14:textId="378C39B6" w:rsidR="00E11457" w:rsidRPr="00026398" w:rsidRDefault="00E11457" w:rsidP="00E11457">
      <w:pPr>
        <w:pStyle w:val="ListParagraph"/>
        <w:numPr>
          <w:ilvl w:val="0"/>
          <w:numId w:val="3"/>
        </w:numPr>
        <w:jc w:val="both"/>
        <w:rPr>
          <w:ins w:id="63" w:author="Alfred Aster" w:date="2020-07-30T06:23:00Z"/>
        </w:rPr>
      </w:pPr>
      <w:ins w:id="64" w:author="Alfred Aster" w:date="2020-07-30T06:23:00Z">
        <w:r w:rsidRPr="00026398">
          <w:t xml:space="preserve">Q: </w:t>
        </w:r>
      </w:ins>
      <w:ins w:id="65" w:author="Alfred Aster" w:date="2020-07-30T06:08:00Z">
        <w:r w:rsidR="004544AC" w:rsidRPr="00026398">
          <w:t>If there are not many motions in a category then implicitly in R1</w:t>
        </w:r>
      </w:ins>
    </w:p>
    <w:p w14:paraId="198EC201" w14:textId="03D901D4" w:rsidR="00E11457" w:rsidRPr="00026398" w:rsidRDefault="00E11457" w:rsidP="001A545D">
      <w:pPr>
        <w:pStyle w:val="ListParagraph"/>
        <w:numPr>
          <w:ilvl w:val="1"/>
          <w:numId w:val="3"/>
        </w:numPr>
        <w:jc w:val="both"/>
      </w:pPr>
      <w:ins w:id="66" w:author="Alfred Aster" w:date="2020-07-30T06:23:00Z">
        <w:r w:rsidRPr="00026398">
          <w:t>A:</w:t>
        </w:r>
      </w:ins>
      <w:ins w:id="67" w:author="Alfred Aster" w:date="2020-07-30T06:24:00Z">
        <w:r w:rsidR="001A545D" w:rsidRPr="00026398">
          <w:t xml:space="preserve"> It reall</w:t>
        </w:r>
      </w:ins>
      <w:ins w:id="68" w:author="Alfred Aster" w:date="2020-07-30T06:25:00Z">
        <w:r w:rsidR="001A545D" w:rsidRPr="00026398">
          <w:t xml:space="preserve">y depends on how mature the topic is. In some </w:t>
        </w:r>
      </w:ins>
      <w:ins w:id="69" w:author="Alfred Aster" w:date="2020-07-30T06:27:00Z">
        <w:r w:rsidR="00996A0F" w:rsidRPr="00026398">
          <w:t>cases,</w:t>
        </w:r>
      </w:ins>
      <w:ins w:id="70" w:author="Alfred Aster" w:date="2020-07-30T06:25:00Z">
        <w:r w:rsidR="001A545D" w:rsidRPr="00026398">
          <w:t xml:space="preserve"> a limited number of motions in a topic can indicate </w:t>
        </w:r>
      </w:ins>
      <w:ins w:id="71" w:author="Alfred Aster" w:date="2020-07-30T06:26:00Z">
        <w:r w:rsidR="00062F7E" w:rsidRPr="00026398">
          <w:t>a simple concept which is mature</w:t>
        </w:r>
      </w:ins>
      <w:ins w:id="72" w:author="Alfred Aster" w:date="2020-07-30T06:25:00Z">
        <w:r w:rsidR="001A545D" w:rsidRPr="00026398">
          <w:t xml:space="preserve"> </w:t>
        </w:r>
      </w:ins>
      <w:ins w:id="73" w:author="Alfred Aster" w:date="2020-07-30T06:26:00Z">
        <w:r w:rsidR="00E23117" w:rsidRPr="00026398">
          <w:t xml:space="preserve">but in other cases it indicates that the development for that </w:t>
        </w:r>
      </w:ins>
      <w:ins w:id="74" w:author="Alfred Aster" w:date="2020-07-30T06:27:00Z">
        <w:r w:rsidR="00996A0F" w:rsidRPr="00026398">
          <w:t>concept</w:t>
        </w:r>
      </w:ins>
      <w:ins w:id="75" w:author="Alfred Aster" w:date="2020-07-30T06:26:00Z">
        <w:r w:rsidR="00E23117" w:rsidRPr="00026398">
          <w:t xml:space="preserve"> is at its early stages</w:t>
        </w:r>
      </w:ins>
      <w:ins w:id="76" w:author="Alfred Aster" w:date="2020-07-30T06:24:00Z">
        <w:r w:rsidR="001A545D" w:rsidRPr="00026398">
          <w:t>.</w:t>
        </w:r>
      </w:ins>
    </w:p>
    <w:sectPr w:rsidR="00E11457" w:rsidRPr="00026398" w:rsidSect="00E7555D">
      <w:headerReference w:type="default" r:id="rId168"/>
      <w:footerReference w:type="default" r:id="rId169"/>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DCCF5" w14:textId="77777777" w:rsidR="0057092D" w:rsidRDefault="0057092D">
      <w:r>
        <w:separator/>
      </w:r>
    </w:p>
  </w:endnote>
  <w:endnote w:type="continuationSeparator" w:id="0">
    <w:p w14:paraId="0990946C" w14:textId="77777777" w:rsidR="0057092D" w:rsidRDefault="0057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8B1A5E" w:rsidRDefault="008B1A5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B8468C">
      <w:rPr>
        <w:noProof/>
      </w:rPr>
      <w:t>18</w:t>
    </w:r>
    <w:r>
      <w:fldChar w:fldCharType="end"/>
    </w:r>
    <w:r>
      <w:tab/>
      <w:t>Alfred Asterjadhi, Qualcomm Inc.</w:t>
    </w:r>
  </w:p>
  <w:p w14:paraId="4787BCD3" w14:textId="77777777" w:rsidR="008B1A5E" w:rsidRDefault="008B1A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4F0A6" w14:textId="77777777" w:rsidR="0057092D" w:rsidRDefault="0057092D">
      <w:r>
        <w:separator/>
      </w:r>
    </w:p>
  </w:footnote>
  <w:footnote w:type="continuationSeparator" w:id="0">
    <w:p w14:paraId="6698F97E" w14:textId="77777777" w:rsidR="0057092D" w:rsidRDefault="00570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258A483F" w:rsidR="008B1A5E" w:rsidRDefault="005E4D41" w:rsidP="00D87A90">
    <w:pPr>
      <w:pStyle w:val="Header"/>
      <w:tabs>
        <w:tab w:val="clear" w:pos="6480"/>
        <w:tab w:val="center" w:pos="4680"/>
      </w:tabs>
    </w:pPr>
    <w:r>
      <w:t>September</w:t>
    </w:r>
    <w:r w:rsidR="008B1A5E">
      <w:t xml:space="preserve"> 2020</w:t>
    </w:r>
    <w:r w:rsidR="008B1A5E">
      <w:tab/>
    </w:r>
    <w:r w:rsidR="008B1A5E">
      <w:tab/>
    </w:r>
    <w:fldSimple w:instr=" TITLE  \* MERGEFORMAT ">
      <w:r w:rsidR="008B1A5E">
        <w:t>doc.: IEEE 802.11-20/0</w:t>
      </w:r>
      <w:r w:rsidR="008B1A5E" w:rsidRPr="00674025">
        <w:t>997</w:t>
      </w:r>
      <w:r w:rsidR="008B1A5E">
        <w:t>r</w:t>
      </w:r>
    </w:fldSimple>
    <w:r w:rsidR="008B1A5E">
      <w:t>2</w:t>
    </w:r>
    <w:r w:rsidR="00EE34DA">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8CD"/>
    <w:rsid w:val="000278E6"/>
    <w:rsid w:val="00030551"/>
    <w:rsid w:val="00031ECA"/>
    <w:rsid w:val="000322F0"/>
    <w:rsid w:val="00032E31"/>
    <w:rsid w:val="00032F96"/>
    <w:rsid w:val="0003312E"/>
    <w:rsid w:val="000331C7"/>
    <w:rsid w:val="00033376"/>
    <w:rsid w:val="00033679"/>
    <w:rsid w:val="00033B31"/>
    <w:rsid w:val="00033E00"/>
    <w:rsid w:val="000343A5"/>
    <w:rsid w:val="00034684"/>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6720C"/>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46B"/>
    <w:rsid w:val="000B7D68"/>
    <w:rsid w:val="000C0476"/>
    <w:rsid w:val="000C070C"/>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529"/>
    <w:rsid w:val="000D17FE"/>
    <w:rsid w:val="000D1FCD"/>
    <w:rsid w:val="000D21DA"/>
    <w:rsid w:val="000D22F2"/>
    <w:rsid w:val="000D2B3C"/>
    <w:rsid w:val="000D368E"/>
    <w:rsid w:val="000D3A65"/>
    <w:rsid w:val="000D3B68"/>
    <w:rsid w:val="000D3D95"/>
    <w:rsid w:val="000D3EFC"/>
    <w:rsid w:val="000D40BD"/>
    <w:rsid w:val="000D43CE"/>
    <w:rsid w:val="000D457C"/>
    <w:rsid w:val="000D4AF1"/>
    <w:rsid w:val="000D61DB"/>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47B78"/>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BB7"/>
    <w:rsid w:val="00181EC1"/>
    <w:rsid w:val="0018221F"/>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5E74"/>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669"/>
    <w:rsid w:val="001D1705"/>
    <w:rsid w:val="001D1E00"/>
    <w:rsid w:val="001D221C"/>
    <w:rsid w:val="001D2395"/>
    <w:rsid w:val="001D2F66"/>
    <w:rsid w:val="001D3219"/>
    <w:rsid w:val="001D3424"/>
    <w:rsid w:val="001D35DC"/>
    <w:rsid w:val="001D4735"/>
    <w:rsid w:val="001D4BA1"/>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5F8"/>
    <w:rsid w:val="001E6A96"/>
    <w:rsid w:val="001E6BC5"/>
    <w:rsid w:val="001E6F4D"/>
    <w:rsid w:val="001E78BE"/>
    <w:rsid w:val="001F00B9"/>
    <w:rsid w:val="001F01D1"/>
    <w:rsid w:val="001F0357"/>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B3B"/>
    <w:rsid w:val="00254C69"/>
    <w:rsid w:val="00254EC0"/>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4248"/>
    <w:rsid w:val="00284467"/>
    <w:rsid w:val="002845D8"/>
    <w:rsid w:val="00284729"/>
    <w:rsid w:val="0028483F"/>
    <w:rsid w:val="00284C85"/>
    <w:rsid w:val="00285674"/>
    <w:rsid w:val="002856FD"/>
    <w:rsid w:val="0028575E"/>
    <w:rsid w:val="00286B05"/>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4BFC"/>
    <w:rsid w:val="002A5069"/>
    <w:rsid w:val="002A5226"/>
    <w:rsid w:val="002A52C4"/>
    <w:rsid w:val="002A56D0"/>
    <w:rsid w:val="002A58E9"/>
    <w:rsid w:val="002A5C31"/>
    <w:rsid w:val="002A5DAC"/>
    <w:rsid w:val="002A6201"/>
    <w:rsid w:val="002A64CC"/>
    <w:rsid w:val="002A6581"/>
    <w:rsid w:val="002A65D8"/>
    <w:rsid w:val="002A68C8"/>
    <w:rsid w:val="002B0075"/>
    <w:rsid w:val="002B03FA"/>
    <w:rsid w:val="002B0C51"/>
    <w:rsid w:val="002B0DF0"/>
    <w:rsid w:val="002B17ED"/>
    <w:rsid w:val="002B1A90"/>
    <w:rsid w:val="002B1DD9"/>
    <w:rsid w:val="002B2988"/>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3F2"/>
    <w:rsid w:val="002F05C2"/>
    <w:rsid w:val="002F1465"/>
    <w:rsid w:val="002F21F8"/>
    <w:rsid w:val="002F28F6"/>
    <w:rsid w:val="002F2981"/>
    <w:rsid w:val="002F359D"/>
    <w:rsid w:val="002F3681"/>
    <w:rsid w:val="002F3ADC"/>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988"/>
    <w:rsid w:val="00326A2D"/>
    <w:rsid w:val="00326C10"/>
    <w:rsid w:val="00326F93"/>
    <w:rsid w:val="00327466"/>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6A"/>
    <w:rsid w:val="00337091"/>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DC9"/>
    <w:rsid w:val="00347E32"/>
    <w:rsid w:val="00347E66"/>
    <w:rsid w:val="0035017E"/>
    <w:rsid w:val="003502F2"/>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8C1"/>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3DAD"/>
    <w:rsid w:val="00384102"/>
    <w:rsid w:val="00384B38"/>
    <w:rsid w:val="00384B78"/>
    <w:rsid w:val="00384B8D"/>
    <w:rsid w:val="003852F8"/>
    <w:rsid w:val="00385377"/>
    <w:rsid w:val="00385535"/>
    <w:rsid w:val="0038554B"/>
    <w:rsid w:val="003859DC"/>
    <w:rsid w:val="00385B60"/>
    <w:rsid w:val="00385C27"/>
    <w:rsid w:val="003863A6"/>
    <w:rsid w:val="00386A09"/>
    <w:rsid w:val="00387049"/>
    <w:rsid w:val="003870FE"/>
    <w:rsid w:val="003871E4"/>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127"/>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5B50"/>
    <w:rsid w:val="003D685E"/>
    <w:rsid w:val="003D6860"/>
    <w:rsid w:val="003D731C"/>
    <w:rsid w:val="003D7999"/>
    <w:rsid w:val="003D7AC9"/>
    <w:rsid w:val="003D7D3E"/>
    <w:rsid w:val="003E01FF"/>
    <w:rsid w:val="003E025E"/>
    <w:rsid w:val="003E0352"/>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984"/>
    <w:rsid w:val="00420B06"/>
    <w:rsid w:val="00421186"/>
    <w:rsid w:val="00421279"/>
    <w:rsid w:val="00421316"/>
    <w:rsid w:val="0042136F"/>
    <w:rsid w:val="004213E5"/>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66A"/>
    <w:rsid w:val="00425125"/>
    <w:rsid w:val="0042524B"/>
    <w:rsid w:val="00425637"/>
    <w:rsid w:val="0042584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817"/>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88"/>
    <w:rsid w:val="004544AC"/>
    <w:rsid w:val="00454AB5"/>
    <w:rsid w:val="00454DA1"/>
    <w:rsid w:val="0045505F"/>
    <w:rsid w:val="00455275"/>
    <w:rsid w:val="00455D43"/>
    <w:rsid w:val="00456D32"/>
    <w:rsid w:val="00457186"/>
    <w:rsid w:val="004571D4"/>
    <w:rsid w:val="00457A27"/>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88C"/>
    <w:rsid w:val="00466C3F"/>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814"/>
    <w:rsid w:val="004D3A83"/>
    <w:rsid w:val="004D3B86"/>
    <w:rsid w:val="004D3FF5"/>
    <w:rsid w:val="004D46D4"/>
    <w:rsid w:val="004D4B76"/>
    <w:rsid w:val="004D5646"/>
    <w:rsid w:val="004D5E8A"/>
    <w:rsid w:val="004D5ECD"/>
    <w:rsid w:val="004D61A2"/>
    <w:rsid w:val="004D62C5"/>
    <w:rsid w:val="004D678A"/>
    <w:rsid w:val="004D6D1F"/>
    <w:rsid w:val="004D6DF9"/>
    <w:rsid w:val="004D6E05"/>
    <w:rsid w:val="004D78AC"/>
    <w:rsid w:val="004D7A5E"/>
    <w:rsid w:val="004D7A65"/>
    <w:rsid w:val="004D7C63"/>
    <w:rsid w:val="004E0564"/>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529"/>
    <w:rsid w:val="004F2F81"/>
    <w:rsid w:val="004F318E"/>
    <w:rsid w:val="004F3E85"/>
    <w:rsid w:val="004F4EBC"/>
    <w:rsid w:val="004F687C"/>
    <w:rsid w:val="004F6BB3"/>
    <w:rsid w:val="004F6CA6"/>
    <w:rsid w:val="004F7254"/>
    <w:rsid w:val="004F74E7"/>
    <w:rsid w:val="004F7910"/>
    <w:rsid w:val="00500483"/>
    <w:rsid w:val="00500950"/>
    <w:rsid w:val="00500BFE"/>
    <w:rsid w:val="00500E2F"/>
    <w:rsid w:val="005011E0"/>
    <w:rsid w:val="005012F5"/>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1BC"/>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17642"/>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BD3"/>
    <w:rsid w:val="00530E66"/>
    <w:rsid w:val="0053118A"/>
    <w:rsid w:val="0053123C"/>
    <w:rsid w:val="00531624"/>
    <w:rsid w:val="00531689"/>
    <w:rsid w:val="00531D76"/>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5BB"/>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C35"/>
    <w:rsid w:val="00564C07"/>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382D"/>
    <w:rsid w:val="005838CF"/>
    <w:rsid w:val="00583BAF"/>
    <w:rsid w:val="00583ECE"/>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2031"/>
    <w:rsid w:val="005A263C"/>
    <w:rsid w:val="005A299A"/>
    <w:rsid w:val="005A3068"/>
    <w:rsid w:val="005A3539"/>
    <w:rsid w:val="005A3A47"/>
    <w:rsid w:val="005A42F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A8E"/>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968"/>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39D9"/>
    <w:rsid w:val="006044DF"/>
    <w:rsid w:val="00604630"/>
    <w:rsid w:val="00604AAE"/>
    <w:rsid w:val="00604F67"/>
    <w:rsid w:val="00605745"/>
    <w:rsid w:val="00605CDB"/>
    <w:rsid w:val="00605EFF"/>
    <w:rsid w:val="00606238"/>
    <w:rsid w:val="006064EC"/>
    <w:rsid w:val="00606663"/>
    <w:rsid w:val="00606A17"/>
    <w:rsid w:val="00606EBB"/>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5DA"/>
    <w:rsid w:val="006377BF"/>
    <w:rsid w:val="006379C8"/>
    <w:rsid w:val="0064036C"/>
    <w:rsid w:val="00640421"/>
    <w:rsid w:val="00640742"/>
    <w:rsid w:val="00640CD3"/>
    <w:rsid w:val="00640E0F"/>
    <w:rsid w:val="00641095"/>
    <w:rsid w:val="00641D31"/>
    <w:rsid w:val="006430EC"/>
    <w:rsid w:val="00643156"/>
    <w:rsid w:val="00643A24"/>
    <w:rsid w:val="0064405A"/>
    <w:rsid w:val="006443FF"/>
    <w:rsid w:val="006446FB"/>
    <w:rsid w:val="0064480C"/>
    <w:rsid w:val="00644A4F"/>
    <w:rsid w:val="00644B2D"/>
    <w:rsid w:val="00644D11"/>
    <w:rsid w:val="00644E60"/>
    <w:rsid w:val="00644FB8"/>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784"/>
    <w:rsid w:val="0067488E"/>
    <w:rsid w:val="00674917"/>
    <w:rsid w:val="00674927"/>
    <w:rsid w:val="00674B29"/>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BA4"/>
    <w:rsid w:val="006B4DBB"/>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5DA"/>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00"/>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166"/>
    <w:rsid w:val="00707323"/>
    <w:rsid w:val="00707BCD"/>
    <w:rsid w:val="00707E28"/>
    <w:rsid w:val="00710084"/>
    <w:rsid w:val="007108A2"/>
    <w:rsid w:val="00711014"/>
    <w:rsid w:val="00711A78"/>
    <w:rsid w:val="00711AA1"/>
    <w:rsid w:val="00711FE0"/>
    <w:rsid w:val="00712208"/>
    <w:rsid w:val="007122F5"/>
    <w:rsid w:val="0071243B"/>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81A"/>
    <w:rsid w:val="007179A8"/>
    <w:rsid w:val="00720D05"/>
    <w:rsid w:val="00721969"/>
    <w:rsid w:val="00721FE0"/>
    <w:rsid w:val="00722131"/>
    <w:rsid w:val="00722C8D"/>
    <w:rsid w:val="00722DEB"/>
    <w:rsid w:val="00722DEF"/>
    <w:rsid w:val="00722E49"/>
    <w:rsid w:val="00722ED2"/>
    <w:rsid w:val="0072368B"/>
    <w:rsid w:val="007237FB"/>
    <w:rsid w:val="00724252"/>
    <w:rsid w:val="007242D4"/>
    <w:rsid w:val="007244B7"/>
    <w:rsid w:val="0072471F"/>
    <w:rsid w:val="00724C8A"/>
    <w:rsid w:val="00725247"/>
    <w:rsid w:val="00725C27"/>
    <w:rsid w:val="00725CA4"/>
    <w:rsid w:val="00726A1C"/>
    <w:rsid w:val="00726A5C"/>
    <w:rsid w:val="0072726D"/>
    <w:rsid w:val="0072782A"/>
    <w:rsid w:val="00727830"/>
    <w:rsid w:val="0072783C"/>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3C70"/>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616"/>
    <w:rsid w:val="00750284"/>
    <w:rsid w:val="007503FD"/>
    <w:rsid w:val="00750A87"/>
    <w:rsid w:val="00750E03"/>
    <w:rsid w:val="007519B4"/>
    <w:rsid w:val="007524FD"/>
    <w:rsid w:val="00752760"/>
    <w:rsid w:val="0075285F"/>
    <w:rsid w:val="007529B5"/>
    <w:rsid w:val="00752A86"/>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713"/>
    <w:rsid w:val="00782A3E"/>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4FB"/>
    <w:rsid w:val="00786B85"/>
    <w:rsid w:val="00786C17"/>
    <w:rsid w:val="007871E1"/>
    <w:rsid w:val="00787F37"/>
    <w:rsid w:val="00790390"/>
    <w:rsid w:val="00790788"/>
    <w:rsid w:val="00790DC7"/>
    <w:rsid w:val="00790E2C"/>
    <w:rsid w:val="00790F7E"/>
    <w:rsid w:val="007910B1"/>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C56"/>
    <w:rsid w:val="00793C8B"/>
    <w:rsid w:val="00793D1A"/>
    <w:rsid w:val="00793D7C"/>
    <w:rsid w:val="007941F4"/>
    <w:rsid w:val="00794A55"/>
    <w:rsid w:val="0079528E"/>
    <w:rsid w:val="007954B7"/>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2D"/>
    <w:rsid w:val="007D58DB"/>
    <w:rsid w:val="007D5E7D"/>
    <w:rsid w:val="007D6787"/>
    <w:rsid w:val="007D68F6"/>
    <w:rsid w:val="007D6B4D"/>
    <w:rsid w:val="007D72F5"/>
    <w:rsid w:val="007D747B"/>
    <w:rsid w:val="007D7C4A"/>
    <w:rsid w:val="007D7CCF"/>
    <w:rsid w:val="007E0385"/>
    <w:rsid w:val="007E079D"/>
    <w:rsid w:val="007E0840"/>
    <w:rsid w:val="007E0847"/>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CBB"/>
    <w:rsid w:val="00840D0B"/>
    <w:rsid w:val="00840E6E"/>
    <w:rsid w:val="00841055"/>
    <w:rsid w:val="00841477"/>
    <w:rsid w:val="00841A1B"/>
    <w:rsid w:val="00841B52"/>
    <w:rsid w:val="00842EE7"/>
    <w:rsid w:val="0084342F"/>
    <w:rsid w:val="0084352B"/>
    <w:rsid w:val="00843902"/>
    <w:rsid w:val="00843BC0"/>
    <w:rsid w:val="008441EE"/>
    <w:rsid w:val="00844A44"/>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AF2"/>
    <w:rsid w:val="00850E74"/>
    <w:rsid w:val="00850FC5"/>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5D52"/>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E31"/>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0E5"/>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5B0"/>
    <w:rsid w:val="008837EC"/>
    <w:rsid w:val="00884648"/>
    <w:rsid w:val="00885292"/>
    <w:rsid w:val="0088580D"/>
    <w:rsid w:val="0088582C"/>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1FF4"/>
    <w:rsid w:val="00892086"/>
    <w:rsid w:val="0089247B"/>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1A5E"/>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D63"/>
    <w:rsid w:val="008C4ED8"/>
    <w:rsid w:val="008C5156"/>
    <w:rsid w:val="008C565E"/>
    <w:rsid w:val="008C6703"/>
    <w:rsid w:val="008C72FD"/>
    <w:rsid w:val="008C7C0F"/>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29ED"/>
    <w:rsid w:val="008D38D0"/>
    <w:rsid w:val="008D44CD"/>
    <w:rsid w:val="008D465B"/>
    <w:rsid w:val="008D52F1"/>
    <w:rsid w:val="008D5DAB"/>
    <w:rsid w:val="008D5E1E"/>
    <w:rsid w:val="008D625E"/>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21C8"/>
    <w:rsid w:val="00902605"/>
    <w:rsid w:val="009030FB"/>
    <w:rsid w:val="00903334"/>
    <w:rsid w:val="009034F3"/>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7E1"/>
    <w:rsid w:val="00914B7E"/>
    <w:rsid w:val="00915399"/>
    <w:rsid w:val="00915712"/>
    <w:rsid w:val="00916144"/>
    <w:rsid w:val="00916793"/>
    <w:rsid w:val="0091689C"/>
    <w:rsid w:val="00916A91"/>
    <w:rsid w:val="009172FA"/>
    <w:rsid w:val="00920018"/>
    <w:rsid w:val="009200C8"/>
    <w:rsid w:val="00920332"/>
    <w:rsid w:val="00921078"/>
    <w:rsid w:val="0092122F"/>
    <w:rsid w:val="00922078"/>
    <w:rsid w:val="009228B6"/>
    <w:rsid w:val="00922D3B"/>
    <w:rsid w:val="00923B33"/>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BD"/>
    <w:rsid w:val="00933E05"/>
    <w:rsid w:val="009346B8"/>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4D13"/>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76A"/>
    <w:rsid w:val="00985C27"/>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8C4"/>
    <w:rsid w:val="009B0B71"/>
    <w:rsid w:val="009B13F6"/>
    <w:rsid w:val="009B19E5"/>
    <w:rsid w:val="009B1EFC"/>
    <w:rsid w:val="009B232B"/>
    <w:rsid w:val="009B23E6"/>
    <w:rsid w:val="009B2574"/>
    <w:rsid w:val="009B29A1"/>
    <w:rsid w:val="009B2D64"/>
    <w:rsid w:val="009B3350"/>
    <w:rsid w:val="009B3F84"/>
    <w:rsid w:val="009B41E2"/>
    <w:rsid w:val="009B4F12"/>
    <w:rsid w:val="009B5249"/>
    <w:rsid w:val="009B52FC"/>
    <w:rsid w:val="009B5C9E"/>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5052"/>
    <w:rsid w:val="009D54FF"/>
    <w:rsid w:val="009D5F2A"/>
    <w:rsid w:val="009D6050"/>
    <w:rsid w:val="009D68BF"/>
    <w:rsid w:val="009D6930"/>
    <w:rsid w:val="009D6B7C"/>
    <w:rsid w:val="009D6FA4"/>
    <w:rsid w:val="009D6FE6"/>
    <w:rsid w:val="009D7DB5"/>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547"/>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96"/>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0E6E"/>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75E8"/>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816"/>
    <w:rsid w:val="00A41A0B"/>
    <w:rsid w:val="00A41DC5"/>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30ED"/>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195"/>
    <w:rsid w:val="00A70381"/>
    <w:rsid w:val="00A704D1"/>
    <w:rsid w:val="00A707DF"/>
    <w:rsid w:val="00A708A6"/>
    <w:rsid w:val="00A70B75"/>
    <w:rsid w:val="00A70CF9"/>
    <w:rsid w:val="00A70D97"/>
    <w:rsid w:val="00A70D9C"/>
    <w:rsid w:val="00A70F34"/>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996"/>
    <w:rsid w:val="00A77C07"/>
    <w:rsid w:val="00A77DE2"/>
    <w:rsid w:val="00A8055F"/>
    <w:rsid w:val="00A80A42"/>
    <w:rsid w:val="00A80BC0"/>
    <w:rsid w:val="00A81310"/>
    <w:rsid w:val="00A81475"/>
    <w:rsid w:val="00A816AD"/>
    <w:rsid w:val="00A81742"/>
    <w:rsid w:val="00A81E1C"/>
    <w:rsid w:val="00A820DF"/>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90454"/>
    <w:rsid w:val="00A91637"/>
    <w:rsid w:val="00A921DC"/>
    <w:rsid w:val="00A92571"/>
    <w:rsid w:val="00A92A76"/>
    <w:rsid w:val="00A92B7C"/>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1EFA"/>
    <w:rsid w:val="00AA1F00"/>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74B"/>
    <w:rsid w:val="00AB59FC"/>
    <w:rsid w:val="00AB5BA8"/>
    <w:rsid w:val="00AB643A"/>
    <w:rsid w:val="00AB6595"/>
    <w:rsid w:val="00AB6E20"/>
    <w:rsid w:val="00AB729A"/>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3A9"/>
    <w:rsid w:val="00AD54B1"/>
    <w:rsid w:val="00AD56DD"/>
    <w:rsid w:val="00AD5872"/>
    <w:rsid w:val="00AD5B21"/>
    <w:rsid w:val="00AD5C85"/>
    <w:rsid w:val="00AD6633"/>
    <w:rsid w:val="00AD6C30"/>
    <w:rsid w:val="00AD7AD8"/>
    <w:rsid w:val="00AD7DB6"/>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E72CB"/>
    <w:rsid w:val="00AF09C3"/>
    <w:rsid w:val="00AF0B15"/>
    <w:rsid w:val="00AF1565"/>
    <w:rsid w:val="00AF1A43"/>
    <w:rsid w:val="00AF1C9A"/>
    <w:rsid w:val="00AF1F11"/>
    <w:rsid w:val="00AF2D5F"/>
    <w:rsid w:val="00AF3246"/>
    <w:rsid w:val="00AF3AA1"/>
    <w:rsid w:val="00AF3EE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6CD9"/>
    <w:rsid w:val="00B1740E"/>
    <w:rsid w:val="00B179B6"/>
    <w:rsid w:val="00B17AE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0CF3"/>
    <w:rsid w:val="00B41172"/>
    <w:rsid w:val="00B4126F"/>
    <w:rsid w:val="00B412D6"/>
    <w:rsid w:val="00B41A99"/>
    <w:rsid w:val="00B41D8E"/>
    <w:rsid w:val="00B42077"/>
    <w:rsid w:val="00B421FD"/>
    <w:rsid w:val="00B4235F"/>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DD0"/>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7AF4"/>
    <w:rsid w:val="00B77E59"/>
    <w:rsid w:val="00B77F7A"/>
    <w:rsid w:val="00B800D2"/>
    <w:rsid w:val="00B8020D"/>
    <w:rsid w:val="00B808CD"/>
    <w:rsid w:val="00B819A4"/>
    <w:rsid w:val="00B81B73"/>
    <w:rsid w:val="00B822D5"/>
    <w:rsid w:val="00B82945"/>
    <w:rsid w:val="00B82F70"/>
    <w:rsid w:val="00B844DA"/>
    <w:rsid w:val="00B8468C"/>
    <w:rsid w:val="00B84C7A"/>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C7C5F"/>
    <w:rsid w:val="00BD08EA"/>
    <w:rsid w:val="00BD0960"/>
    <w:rsid w:val="00BD0A18"/>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BF"/>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809"/>
    <w:rsid w:val="00C12262"/>
    <w:rsid w:val="00C12A8E"/>
    <w:rsid w:val="00C12EE4"/>
    <w:rsid w:val="00C131D4"/>
    <w:rsid w:val="00C13287"/>
    <w:rsid w:val="00C13550"/>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70F2"/>
    <w:rsid w:val="00C3718C"/>
    <w:rsid w:val="00C37586"/>
    <w:rsid w:val="00C376E8"/>
    <w:rsid w:val="00C37831"/>
    <w:rsid w:val="00C37B70"/>
    <w:rsid w:val="00C40011"/>
    <w:rsid w:val="00C4042B"/>
    <w:rsid w:val="00C40763"/>
    <w:rsid w:val="00C41A61"/>
    <w:rsid w:val="00C41DED"/>
    <w:rsid w:val="00C42399"/>
    <w:rsid w:val="00C427E1"/>
    <w:rsid w:val="00C429FA"/>
    <w:rsid w:val="00C42B02"/>
    <w:rsid w:val="00C42D34"/>
    <w:rsid w:val="00C42D4C"/>
    <w:rsid w:val="00C42F7B"/>
    <w:rsid w:val="00C431D0"/>
    <w:rsid w:val="00C43AB1"/>
    <w:rsid w:val="00C43C75"/>
    <w:rsid w:val="00C43D35"/>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3E2"/>
    <w:rsid w:val="00C4775E"/>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7F6"/>
    <w:rsid w:val="00C56925"/>
    <w:rsid w:val="00C56A6A"/>
    <w:rsid w:val="00C56AF5"/>
    <w:rsid w:val="00C56B11"/>
    <w:rsid w:val="00C56C75"/>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418E"/>
    <w:rsid w:val="00C84696"/>
    <w:rsid w:val="00C84B62"/>
    <w:rsid w:val="00C84E34"/>
    <w:rsid w:val="00C85086"/>
    <w:rsid w:val="00C850FE"/>
    <w:rsid w:val="00C85235"/>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DFE"/>
    <w:rsid w:val="00CD2F9A"/>
    <w:rsid w:val="00CD2FF7"/>
    <w:rsid w:val="00CD3777"/>
    <w:rsid w:val="00CD3C40"/>
    <w:rsid w:val="00CD3CC2"/>
    <w:rsid w:val="00CD4227"/>
    <w:rsid w:val="00CD4640"/>
    <w:rsid w:val="00CD47DF"/>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1C9"/>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2FB0"/>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C34"/>
    <w:rsid w:val="00D22EA3"/>
    <w:rsid w:val="00D22ED7"/>
    <w:rsid w:val="00D237D0"/>
    <w:rsid w:val="00D23A6A"/>
    <w:rsid w:val="00D23E0A"/>
    <w:rsid w:val="00D2493B"/>
    <w:rsid w:val="00D24CDA"/>
    <w:rsid w:val="00D25779"/>
    <w:rsid w:val="00D2591D"/>
    <w:rsid w:val="00D25AB2"/>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2BC"/>
    <w:rsid w:val="00D54543"/>
    <w:rsid w:val="00D54EAD"/>
    <w:rsid w:val="00D554F4"/>
    <w:rsid w:val="00D559CD"/>
    <w:rsid w:val="00D55D0C"/>
    <w:rsid w:val="00D55EFA"/>
    <w:rsid w:val="00D5622D"/>
    <w:rsid w:val="00D5644B"/>
    <w:rsid w:val="00D572F7"/>
    <w:rsid w:val="00D5742E"/>
    <w:rsid w:val="00D57B3E"/>
    <w:rsid w:val="00D60B8D"/>
    <w:rsid w:val="00D60CDE"/>
    <w:rsid w:val="00D60ED7"/>
    <w:rsid w:val="00D60FDF"/>
    <w:rsid w:val="00D61011"/>
    <w:rsid w:val="00D611FA"/>
    <w:rsid w:val="00D6131C"/>
    <w:rsid w:val="00D6163D"/>
    <w:rsid w:val="00D617AD"/>
    <w:rsid w:val="00D62608"/>
    <w:rsid w:val="00D6276E"/>
    <w:rsid w:val="00D6334B"/>
    <w:rsid w:val="00D6338A"/>
    <w:rsid w:val="00D63AC8"/>
    <w:rsid w:val="00D63ACC"/>
    <w:rsid w:val="00D657A3"/>
    <w:rsid w:val="00D65F0C"/>
    <w:rsid w:val="00D6692D"/>
    <w:rsid w:val="00D66A16"/>
    <w:rsid w:val="00D66B2D"/>
    <w:rsid w:val="00D66DDF"/>
    <w:rsid w:val="00D672A0"/>
    <w:rsid w:val="00D6768F"/>
    <w:rsid w:val="00D679E8"/>
    <w:rsid w:val="00D7005B"/>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B9A"/>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5BD"/>
    <w:rsid w:val="00DA3831"/>
    <w:rsid w:val="00DA3924"/>
    <w:rsid w:val="00DA3E3C"/>
    <w:rsid w:val="00DA417C"/>
    <w:rsid w:val="00DA47CD"/>
    <w:rsid w:val="00DA48BE"/>
    <w:rsid w:val="00DA4C07"/>
    <w:rsid w:val="00DA4DE9"/>
    <w:rsid w:val="00DA50C4"/>
    <w:rsid w:val="00DA55AF"/>
    <w:rsid w:val="00DA579F"/>
    <w:rsid w:val="00DA5A81"/>
    <w:rsid w:val="00DA5FFB"/>
    <w:rsid w:val="00DA62F7"/>
    <w:rsid w:val="00DA6354"/>
    <w:rsid w:val="00DA6AAE"/>
    <w:rsid w:val="00DA6BF8"/>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5BB3"/>
    <w:rsid w:val="00DB669F"/>
    <w:rsid w:val="00DB6874"/>
    <w:rsid w:val="00DB6DE3"/>
    <w:rsid w:val="00DB70EC"/>
    <w:rsid w:val="00DB711D"/>
    <w:rsid w:val="00DB717A"/>
    <w:rsid w:val="00DC014B"/>
    <w:rsid w:val="00DC02C1"/>
    <w:rsid w:val="00DC057C"/>
    <w:rsid w:val="00DC05C6"/>
    <w:rsid w:val="00DC0838"/>
    <w:rsid w:val="00DC0919"/>
    <w:rsid w:val="00DC0A8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0C"/>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29"/>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4BFE"/>
    <w:rsid w:val="00E6556E"/>
    <w:rsid w:val="00E655C4"/>
    <w:rsid w:val="00E6561C"/>
    <w:rsid w:val="00E65BB5"/>
    <w:rsid w:val="00E65CA4"/>
    <w:rsid w:val="00E664BB"/>
    <w:rsid w:val="00E664F9"/>
    <w:rsid w:val="00E66970"/>
    <w:rsid w:val="00E669AC"/>
    <w:rsid w:val="00E67321"/>
    <w:rsid w:val="00E6734B"/>
    <w:rsid w:val="00E673CA"/>
    <w:rsid w:val="00E674E3"/>
    <w:rsid w:val="00E6758B"/>
    <w:rsid w:val="00E67853"/>
    <w:rsid w:val="00E678D2"/>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E5"/>
    <w:rsid w:val="00E7647C"/>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F1F"/>
    <w:rsid w:val="00E94F6D"/>
    <w:rsid w:val="00E95107"/>
    <w:rsid w:val="00E952BB"/>
    <w:rsid w:val="00E95AA7"/>
    <w:rsid w:val="00E95CAA"/>
    <w:rsid w:val="00E96176"/>
    <w:rsid w:val="00E9693C"/>
    <w:rsid w:val="00E96A3D"/>
    <w:rsid w:val="00E96C24"/>
    <w:rsid w:val="00E974D3"/>
    <w:rsid w:val="00E977D8"/>
    <w:rsid w:val="00EA02C8"/>
    <w:rsid w:val="00EA0887"/>
    <w:rsid w:val="00EA0F10"/>
    <w:rsid w:val="00EA137E"/>
    <w:rsid w:val="00EA18C8"/>
    <w:rsid w:val="00EA1AC9"/>
    <w:rsid w:val="00EA20C8"/>
    <w:rsid w:val="00EA2F28"/>
    <w:rsid w:val="00EA3129"/>
    <w:rsid w:val="00EA3143"/>
    <w:rsid w:val="00EA32FA"/>
    <w:rsid w:val="00EA333C"/>
    <w:rsid w:val="00EA3E32"/>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D03B6"/>
    <w:rsid w:val="00ED04E3"/>
    <w:rsid w:val="00ED0A54"/>
    <w:rsid w:val="00ED14C3"/>
    <w:rsid w:val="00ED1778"/>
    <w:rsid w:val="00ED193C"/>
    <w:rsid w:val="00ED289A"/>
    <w:rsid w:val="00ED2A0C"/>
    <w:rsid w:val="00ED3271"/>
    <w:rsid w:val="00ED339F"/>
    <w:rsid w:val="00ED36A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763"/>
    <w:rsid w:val="00EE298E"/>
    <w:rsid w:val="00EE2C6C"/>
    <w:rsid w:val="00EE32F1"/>
    <w:rsid w:val="00EE334F"/>
    <w:rsid w:val="00EE34DA"/>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66D"/>
    <w:rsid w:val="00EF7FEE"/>
    <w:rsid w:val="00F00A70"/>
    <w:rsid w:val="00F01018"/>
    <w:rsid w:val="00F01293"/>
    <w:rsid w:val="00F01B8D"/>
    <w:rsid w:val="00F01C76"/>
    <w:rsid w:val="00F02379"/>
    <w:rsid w:val="00F02A82"/>
    <w:rsid w:val="00F0306E"/>
    <w:rsid w:val="00F03184"/>
    <w:rsid w:val="00F03332"/>
    <w:rsid w:val="00F041BE"/>
    <w:rsid w:val="00F042AD"/>
    <w:rsid w:val="00F042EF"/>
    <w:rsid w:val="00F0445D"/>
    <w:rsid w:val="00F04E8F"/>
    <w:rsid w:val="00F056F5"/>
    <w:rsid w:val="00F05A23"/>
    <w:rsid w:val="00F05D75"/>
    <w:rsid w:val="00F06065"/>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0E70"/>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0EB"/>
    <w:rsid w:val="00F26310"/>
    <w:rsid w:val="00F26905"/>
    <w:rsid w:val="00F2719A"/>
    <w:rsid w:val="00F27615"/>
    <w:rsid w:val="00F27841"/>
    <w:rsid w:val="00F27F15"/>
    <w:rsid w:val="00F27F2A"/>
    <w:rsid w:val="00F27FA2"/>
    <w:rsid w:val="00F303F7"/>
    <w:rsid w:val="00F308C7"/>
    <w:rsid w:val="00F309D8"/>
    <w:rsid w:val="00F30CEA"/>
    <w:rsid w:val="00F3159B"/>
    <w:rsid w:val="00F315B1"/>
    <w:rsid w:val="00F32531"/>
    <w:rsid w:val="00F32670"/>
    <w:rsid w:val="00F33197"/>
    <w:rsid w:val="00F332FD"/>
    <w:rsid w:val="00F33C3D"/>
    <w:rsid w:val="00F33CDB"/>
    <w:rsid w:val="00F35098"/>
    <w:rsid w:val="00F355B0"/>
    <w:rsid w:val="00F357AC"/>
    <w:rsid w:val="00F359A6"/>
    <w:rsid w:val="00F35A97"/>
    <w:rsid w:val="00F35BC8"/>
    <w:rsid w:val="00F35F9E"/>
    <w:rsid w:val="00F364B0"/>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234"/>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B95"/>
    <w:rsid w:val="00F7043D"/>
    <w:rsid w:val="00F7081B"/>
    <w:rsid w:val="00F70D3C"/>
    <w:rsid w:val="00F70EFF"/>
    <w:rsid w:val="00F71479"/>
    <w:rsid w:val="00F7233B"/>
    <w:rsid w:val="00F72793"/>
    <w:rsid w:val="00F72833"/>
    <w:rsid w:val="00F72C65"/>
    <w:rsid w:val="00F740C4"/>
    <w:rsid w:val="00F7435E"/>
    <w:rsid w:val="00F746E1"/>
    <w:rsid w:val="00F74CC9"/>
    <w:rsid w:val="00F74E7E"/>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429"/>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0D2"/>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BB7"/>
    <w:rsid w:val="00FD0267"/>
    <w:rsid w:val="00FD03A8"/>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6B0"/>
    <w:rsid w:val="00FE7BC5"/>
    <w:rsid w:val="00FE7E8D"/>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40F3"/>
    <w:rsid w:val="00FF5196"/>
    <w:rsid w:val="00FF54E6"/>
    <w:rsid w:val="00FF575B"/>
    <w:rsid w:val="00FF59B8"/>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160-01-00be-pdt-phy-mu-mimo.docx" TargetMode="External"/><Relationship Id="rId117" Type="http://schemas.openxmlformats.org/officeDocument/2006/relationships/hyperlink" Target="https://mentor.ieee.org/802.11/dcn/20/11-20-1270-01-00be-pdt-mac-mlo-power-save-procedures.docx" TargetMode="External"/><Relationship Id="rId21" Type="http://schemas.openxmlformats.org/officeDocument/2006/relationships/hyperlink" Target="https://mentor.ieee.org/802.11/dcn/20/11-20-1316-00-00be-draft-text-for-subcarriers-and-resource-allocation-for-single-ru.docx" TargetMode="External"/><Relationship Id="rId42" Type="http://schemas.openxmlformats.org/officeDocument/2006/relationships/hyperlink" Target="https://mentor.ieee.org/802.11/dcn/20/11-20-1337-00-00be-pdt-phy-mathematical-description-of-signals.docx" TargetMode="External"/><Relationship Id="rId47" Type="http://schemas.openxmlformats.org/officeDocument/2006/relationships/hyperlink" Target="https://mentor.ieee.org/802.11/dcn/20/11-20-1276-01-00be-pdt-phy-eht-preamble-eht-sig.docx" TargetMode="External"/><Relationship Id="rId63" Type="http://schemas.openxmlformats.org/officeDocument/2006/relationships/hyperlink" Target="https://mentor.ieee.org/802.11/dcn/20/11-20-1231-02-00be-pdt-phy-beamforming.docx" TargetMode="External"/><Relationship Id="rId68" Type="http://schemas.openxmlformats.org/officeDocument/2006/relationships/hyperlink" Target="https://mentor.ieee.org/802.11/dcn/20/11-20-1253-01-00be-pdt-phy-modulation-accuracy.docx" TargetMode="External"/><Relationship Id="rId84" Type="http://schemas.openxmlformats.org/officeDocument/2006/relationships/hyperlink" Target="https://mentor.ieee.org/802.11/dcn/20/11-20-1294-01-00be-pdt-phy-eht-plme.docx" TargetMode="External"/><Relationship Id="rId89" Type="http://schemas.openxmlformats.org/officeDocument/2006/relationships/hyperlink" Target="https://mentor.ieee.org/802.11/dcn/20/11-20-1290-01-00be-pdt-phy-parameters-for-eht-mcss.docx" TargetMode="External"/><Relationship Id="rId112" Type="http://schemas.openxmlformats.org/officeDocument/2006/relationships/hyperlink" Target="https://mentor.ieee.org/802.11/dcn/20/11-20-1292-02-00be-pdt-mac-mlo-power-save-traffic-indication.docx" TargetMode="External"/><Relationship Id="rId133" Type="http://schemas.openxmlformats.org/officeDocument/2006/relationships/hyperlink" Target="https://mentor.ieee.org/802.11/dcn/20/11-20-1305-00-00be-visio-file-for-figure-33-x-channel-access-of-str-mld.vsdx" TargetMode="External"/><Relationship Id="rId138" Type="http://schemas.openxmlformats.org/officeDocument/2006/relationships/hyperlink" Target="https://mentor.ieee.org/802.11/dcn/20/11-20-1271-01-00be-pdt-mac-mlo-multi-link-channel-access-end-ppdu-alignment.docx" TargetMode="External"/><Relationship Id="rId154" Type="http://schemas.openxmlformats.org/officeDocument/2006/relationships/hyperlink" Target="https://mentor.ieee.org/802.11/dcn/20/11-20-1255-04-00be-pdt-mac-mlo-discovery-discovery-procedures-including-probing-and-rnr.docx" TargetMode="External"/><Relationship Id="rId159" Type="http://schemas.openxmlformats.org/officeDocument/2006/relationships/hyperlink" Target="https://mentor.ieee.org/802.11/dcn/20/11-20-1285-00-00be-visio-file-for-figure-aa6.vsd" TargetMode="External"/><Relationship Id="rId170" Type="http://schemas.openxmlformats.org/officeDocument/2006/relationships/fontTable" Target="fontTable.xml"/><Relationship Id="rId16" Type="http://schemas.openxmlformats.org/officeDocument/2006/relationships/hyperlink" Target="https://mentor.ieee.org/802.11/dcn/20/11-20-1314-00-00be-draft-text-for-wideband-and-noncontiguous-spectrum-utilization.docx" TargetMode="External"/><Relationship Id="rId107" Type="http://schemas.openxmlformats.org/officeDocument/2006/relationships/hyperlink" Target="https://mentor.ieee.org/802.11/dcn/20/11-20-1275-02-00be-mac-pdt-mlo-ba-procedure.docx" TargetMode="External"/><Relationship Id="rId11" Type="http://schemas.openxmlformats.org/officeDocument/2006/relationships/hyperlink" Target="https://mentor.ieee.org/802.11/dcn/20/11-20-1293-00-00be-pdt-phy-scope-and-eht-phy-functions.docx" TargetMode="External"/><Relationship Id="rId32" Type="http://schemas.openxmlformats.org/officeDocument/2006/relationships/hyperlink" Target="https://mentor.ieee.org/802.11/dcn/20/11-20-1295-01-00be-pdt-phy-overview-of-the-ppdu-enconding-process.docx" TargetMode="External"/><Relationship Id="rId37" Type="http://schemas.openxmlformats.org/officeDocument/2006/relationships/hyperlink" Target="https://mentor.ieee.org/802.11/dcn/20/11-20-1338-04-00be-pdt-phy-eht-modulation-and-coding-eht-mcss.docx" TargetMode="External"/><Relationship Id="rId53" Type="http://schemas.openxmlformats.org/officeDocument/2006/relationships/hyperlink" Target="https://mentor.ieee.org/802.11/dcn/20/11-20-1260-01-00be-pdt-phy-eht-stf.docx" TargetMode="External"/><Relationship Id="rId58" Type="http://schemas.openxmlformats.org/officeDocument/2006/relationships/hyperlink" Target="https://mentor.ieee.org/802.11/dcn/20/11-20-1351-00-00be-pdt-phy-pilot.docx" TargetMode="External"/><Relationship Id="rId74" Type="http://schemas.openxmlformats.org/officeDocument/2006/relationships/hyperlink" Target="https://mentor.ieee.org/802.11/dcn/20/11-20-1254-00-00be-pdt-phy-receive-specification-general-and-receiver-minimum-input-sensitivity-and-channel-rejection.docx" TargetMode="External"/><Relationship Id="rId79" Type="http://schemas.openxmlformats.org/officeDocument/2006/relationships/hyperlink" Target="https://mentor.ieee.org/802.11/dcn/20/11-20-1229-01-00be-pdt-phy-channel-numbering-and-channelization.docx" TargetMode="External"/><Relationship Id="rId102" Type="http://schemas.openxmlformats.org/officeDocument/2006/relationships/hyperlink" Target="https://mentor.ieee.org/802.11/dcn/20/11-20-1256-00-00be-pdt-mac-mlo-tid-mapping-link-management-default-mode-and-enablement.docx" TargetMode="External"/><Relationship Id="rId123" Type="http://schemas.openxmlformats.org/officeDocument/2006/relationships/hyperlink" Target="https://mentor.ieee.org/802.11/dcn/20/11-20-1291-03-00be-pdt-mac-mlo-enhanced-multi-link-single-radio-operation.docx" TargetMode="External"/><Relationship Id="rId128" Type="http://schemas.openxmlformats.org/officeDocument/2006/relationships/hyperlink" Target="https://mentor.ieee.org/802.11/dcn/20/11-20-1291-08-00be-pdt-mac-mlo-enhanced-multi-link-single-radio-operation.docx" TargetMode="External"/><Relationship Id="rId144" Type="http://schemas.openxmlformats.org/officeDocument/2006/relationships/hyperlink" Target="https://mentor.ieee.org/802.11/dcn/20/11-20-1271-01-00be-pdt-mac-mlo-multi-link-channel-access-end-ppdu-alignment.docx" TargetMode="External"/><Relationship Id="rId149" Type="http://schemas.openxmlformats.org/officeDocument/2006/relationships/hyperlink" Target="https://mentor.ieee.org/802.11/dcn/20/11-20-1255-02-00be-pdt-mac-mlo-discovery-discovery-procedures-including-probing-and-rnr.docx" TargetMode="External"/><Relationship Id="rId5" Type="http://schemas.openxmlformats.org/officeDocument/2006/relationships/numbering" Target="numbering.xml"/><Relationship Id="rId90" Type="http://schemas.openxmlformats.org/officeDocument/2006/relationships/hyperlink" Target="https://mentor.ieee.org/802.11/dcn/20/11-20-1359-00-00be-pdt-mac-eht-operation-element.docx" TargetMode="External"/><Relationship Id="rId95" Type="http://schemas.openxmlformats.org/officeDocument/2006/relationships/hyperlink" Target="https://mentor.ieee.org/802.11/dcn/20/11-20-1300-01-00be-pdt-mac-mlo-multi-link-setup-usage-and-rules-of-ml-ie.docx" TargetMode="External"/><Relationship Id="rId160" Type="http://schemas.openxmlformats.org/officeDocument/2006/relationships/hyperlink" Target="https://mentor.ieee.org/802.11/dcn/20/11-20-1286-00-00be-visio-file-for-aa7.vsd" TargetMode="External"/><Relationship Id="rId165" Type="http://schemas.openxmlformats.org/officeDocument/2006/relationships/hyperlink" Target="https://mentor.ieee.org/802.11/dcn/20/11-20-1348-00-00be-pdt-joint-map-sounding.docx" TargetMode="External"/><Relationship Id="rId22" Type="http://schemas.openxmlformats.org/officeDocument/2006/relationships/hyperlink" Target="https://mentor.ieee.org/802.11/dcn/20/11-20-1316-01-00be-draft-text-for-subcarriers-and-resource-allocation-for-single-ru.docx" TargetMode="External"/><Relationship Id="rId27" Type="http://schemas.openxmlformats.org/officeDocument/2006/relationships/hyperlink" Target="https://mentor.ieee.org/802.11/dcn/20/11-20-1327-00-00be-pdt-eht-ppdu-format.docx" TargetMode="External"/><Relationship Id="rId43" Type="http://schemas.openxmlformats.org/officeDocument/2006/relationships/hyperlink" Target="https://mentor.ieee.org/802.11/dcn/20/11-20-1337-01-00be-pdt-phy-mathematical-description-of-signals.docx" TargetMode="External"/><Relationship Id="rId48" Type="http://schemas.openxmlformats.org/officeDocument/2006/relationships/hyperlink" Target="https://mentor.ieee.org/802.11/dcn/20/11-20-1276-00-00be-pdt-phy-eht-preamble-eht-sig.docx" TargetMode="External"/><Relationship Id="rId64" Type="http://schemas.openxmlformats.org/officeDocument/2006/relationships/hyperlink" Target="https://mentor.ieee.org/802.11/dcn/20/11-20-1231-01-00be-pdt-phy-beamforming.docx" TargetMode="External"/><Relationship Id="rId69" Type="http://schemas.openxmlformats.org/officeDocument/2006/relationships/hyperlink" Target="https://mentor.ieee.org/802.11/dcn/20/11-20-1253-02-00be-pdt-phy-modulation-accuracy.docx" TargetMode="External"/><Relationship Id="rId113" Type="http://schemas.openxmlformats.org/officeDocument/2006/relationships/hyperlink" Target="https://mentor.ieee.org/802.11/dcn/20/11-20-1292-03-00be-pdt-mac-mlo-power-save-traffic-indication.docx" TargetMode="External"/><Relationship Id="rId118" Type="http://schemas.openxmlformats.org/officeDocument/2006/relationships/hyperlink" Target="https://mentor.ieee.org/802.11/dcn/20/11-20-1289-00-00be-visio-file-for-figure-33-xx-mlo-per-sta-independent-power-state.vsd" TargetMode="External"/><Relationship Id="rId134" Type="http://schemas.openxmlformats.org/officeDocument/2006/relationships/hyperlink" Target="https://mentor.ieee.org/802.11/dcn/20/11-20-1299-02-00be-pdt-mac-mlo-multi-link-channel-access-str.docx" TargetMode="External"/><Relationship Id="rId139" Type="http://schemas.openxmlformats.org/officeDocument/2006/relationships/hyperlink" Target="https://mentor.ieee.org/802.11/dcn/20/11-20-1271-02-00be-pdt-mac-mlo-multi-link-channel-access-end-ppdu-alignment.docx" TargetMode="External"/><Relationship Id="rId80" Type="http://schemas.openxmlformats.org/officeDocument/2006/relationships/hyperlink" Target="https://mentor.ieee.org/802.11/dcn/20/11-20-1229-02-00be-pdt-phy-channel-numbering-and-channelization.docx" TargetMode="External"/><Relationship Id="rId85" Type="http://schemas.openxmlformats.org/officeDocument/2006/relationships/hyperlink" Target="https://mentor.ieee.org/802.11/dcn/20/11-20-1294-02-00be-pdt-phy-eht-plme.docx" TargetMode="External"/><Relationship Id="rId150" Type="http://schemas.openxmlformats.org/officeDocument/2006/relationships/hyperlink" Target="https://mentor.ieee.org/802.11/dcn/20/11-20-1255-03-00be-pdt-mac-mlo-discovery-discovery-procedures-including-probing-and-rnr.docx" TargetMode="External"/><Relationship Id="rId155" Type="http://schemas.openxmlformats.org/officeDocument/2006/relationships/hyperlink" Target="https://mentor.ieee.org/802.11/dcn/20/11-20-1274-00-00be-mac-pdt-mlo-ml-ie-structure.docx" TargetMode="External"/><Relationship Id="rId171" Type="http://schemas.microsoft.com/office/2011/relationships/people" Target="people.xml"/><Relationship Id="rId12" Type="http://schemas.openxmlformats.org/officeDocument/2006/relationships/hyperlink" Target="https://mentor.ieee.org/802.11/dcn/20/11-20-1293-01-00be-pdt-phy-scope-and-eht-phy-functions.docx" TargetMode="External"/><Relationship Id="rId17" Type="http://schemas.openxmlformats.org/officeDocument/2006/relationships/hyperlink" Target="https://mentor.ieee.org/802.11/dcn/20/11-20-1371-00-00be-pdt-phy-subcarriers-and-resource-allocation-for-wideband.docx" TargetMode="External"/><Relationship Id="rId33" Type="http://schemas.openxmlformats.org/officeDocument/2006/relationships/hyperlink" Target="https://mentor.ieee.org/802.11/dcn/20/11-20-1338-00-00be-pdt-phy-eht-modulation-and-coding-eht-mcss.docx" TargetMode="External"/><Relationship Id="rId38" Type="http://schemas.openxmlformats.org/officeDocument/2006/relationships/hyperlink" Target="https://mentor.ieee.org/802.11/dcn/20/11-20-1153-00-00be-pdt-phy-timing-related-parameters.docx" TargetMode="External"/><Relationship Id="rId59" Type="http://schemas.openxmlformats.org/officeDocument/2006/relationships/hyperlink" Target="https://mentor.ieee.org/802.11/dcn/20/11-20-1349-00-00be-pdt-constellation-mapping.docx" TargetMode="External"/><Relationship Id="rId103" Type="http://schemas.openxmlformats.org/officeDocument/2006/relationships/hyperlink" Target="https://mentor.ieee.org/802.11/dcn/20/11-20-1256-03-00be-pdt-mac-mlo-tid-mapping-link-management-default-mode-and-enablement.docx" TargetMode="External"/><Relationship Id="rId108" Type="http://schemas.openxmlformats.org/officeDocument/2006/relationships/hyperlink" Target="https://mentor.ieee.org/802.11/dcn/20/11-20-1275-01-00be-mac-pdt-mlo-ba-procedure.docx" TargetMode="External"/><Relationship Id="rId124" Type="http://schemas.openxmlformats.org/officeDocument/2006/relationships/hyperlink" Target="https://mentor.ieee.org/802.11/dcn/20/11-20-1291-04-00be-pdt-mac-mlo-enhanced-multi-link-single-radio-operation.docx" TargetMode="External"/><Relationship Id="rId129" Type="http://schemas.openxmlformats.org/officeDocument/2006/relationships/hyperlink" Target="https://mentor.ieee.org/802.11/dcn/20/11-20-1291-04-00be-pdt-mac-mlo-enhanced-multi-link-single-radio-operation.docx" TargetMode="External"/><Relationship Id="rId54" Type="http://schemas.openxmlformats.org/officeDocument/2006/relationships/hyperlink" Target="https://mentor.ieee.org/802.11/dcn/20/11-20-1319-00-00be-pdt-phy-preamble-puncture.docx" TargetMode="External"/><Relationship Id="rId70" Type="http://schemas.openxmlformats.org/officeDocument/2006/relationships/hyperlink" Target="https://mentor.ieee.org/802.11/dcn/20/11-20-1253-03-00be-pdt-phy-modulation-accuracy.docx" TargetMode="External"/><Relationship Id="rId75" Type="http://schemas.openxmlformats.org/officeDocument/2006/relationships/hyperlink" Target="https://mentor.ieee.org/802.11/dcn/20/11-20-1254-01-00be-pdt-phy-receive-specification-general-and-receiver-minimum-input-sensitivity-and-channel-rejection.docx" TargetMode="External"/><Relationship Id="rId91" Type="http://schemas.openxmlformats.org/officeDocument/2006/relationships/hyperlink" Target="https://mentor.ieee.org/802.11/dcn/20/11-20-1353-00-00be-pdt-mac-eht-bss-operation.docx" TargetMode="External"/><Relationship Id="rId96" Type="http://schemas.openxmlformats.org/officeDocument/2006/relationships/hyperlink" Target="https://mentor.ieee.org/802.11/dcn/20/11-20-1300-02-00be-pdt-mac-mlo-multi-link-setup-usage-and-rules-of-ml-ie.docx" TargetMode="External"/><Relationship Id="rId140" Type="http://schemas.openxmlformats.org/officeDocument/2006/relationships/hyperlink" Target="https://mentor.ieee.org/802.11/dcn/20/11-20-1271-03-00be-pdt-mac-mlo-multi-link-channel-access-end-ppdu-alignment.docx" TargetMode="External"/><Relationship Id="rId145" Type="http://schemas.openxmlformats.org/officeDocument/2006/relationships/hyperlink" Target="https://mentor.ieee.org/802.11/dcn/20/11-20-1271-05-00be-pdt-mac-mlo-multi-link-channel-access-end-ppdu-alignment.docx" TargetMode="External"/><Relationship Id="rId161" Type="http://schemas.openxmlformats.org/officeDocument/2006/relationships/hyperlink" Target="https://mentor.ieee.org/802.11/dcn/20/11-20-1272-00-00be-pdt-mac-mlo-multiple-bssid-procedure.docx" TargetMode="External"/><Relationship Id="rId166" Type="http://schemas.openxmlformats.org/officeDocument/2006/relationships/hyperlink" Target="https://mentor.ieee.org/802.11/dcn/20/11-20-1267-00-00be-pdt-mac-link-latency-measurement-and-report-in-mlo.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1371-00-00be-pdt-phy-subcarriers-and-resource-allocation-for-wideband.docx" TargetMode="External"/><Relationship Id="rId23" Type="http://schemas.openxmlformats.org/officeDocument/2006/relationships/hyperlink" Target="https://mentor.ieee.org/802.11/dcn/20/11-20-1316-01-00be-draft-text-for-subcarriers-and-resource-allocation-for-single-ru.docx" TargetMode="External"/><Relationship Id="rId28" Type="http://schemas.openxmlformats.org/officeDocument/2006/relationships/hyperlink" Target="https://mentor.ieee.org/802.11/dcn/20/11-20-1327-01-00be-pdt-eht-ppdu-format.docx" TargetMode="External"/><Relationship Id="rId36" Type="http://schemas.openxmlformats.org/officeDocument/2006/relationships/hyperlink" Target="https://mentor.ieee.org/802.11/dcn/20/11-20-1338-03-00be-pdt-phy-eht-modulation-and-coding-eht-mcss.docx" TargetMode="External"/><Relationship Id="rId49" Type="http://schemas.openxmlformats.org/officeDocument/2006/relationships/hyperlink" Target="https://mentor.ieee.org/802.11/dcn/20/11-20-1260-00-00be-pdt-phy-eht-stf.docx" TargetMode="External"/><Relationship Id="rId57" Type="http://schemas.openxmlformats.org/officeDocument/2006/relationships/hyperlink" Target="https://mentor.ieee.org/802.11/dcn/20/11-20-1339-01-00be-pdt-phy-data-field-coding.docx" TargetMode="External"/><Relationship Id="rId106" Type="http://schemas.openxmlformats.org/officeDocument/2006/relationships/hyperlink" Target="https://mentor.ieee.org/802.11/dcn/20/11-20-1275-01-00be-mac-pdt-mlo-ba-procedure.docx" TargetMode="External"/><Relationship Id="rId114" Type="http://schemas.openxmlformats.org/officeDocument/2006/relationships/hyperlink" Target="https://mentor.ieee.org/802.11/dcn/20/11-20-1292-04-00be-pdt-mac-mlo-power-save-traffic-indication.docx" TargetMode="External"/><Relationship Id="rId119" Type="http://schemas.openxmlformats.org/officeDocument/2006/relationships/hyperlink" Target="https://mentor.ieee.org/802.11/dcn/20/11-20-1270-01-00be-pdt-mac-mlo-power-save-procedures.docx" TargetMode="External"/><Relationship Id="rId127" Type="http://schemas.openxmlformats.org/officeDocument/2006/relationships/hyperlink" Target="https://mentor.ieee.org/802.11/dcn/20/11-20-1291-07-00be-pdt-mac-mlo-enhanced-multi-link-single-radio-operation.docx" TargetMode="External"/><Relationship Id="rId10" Type="http://schemas.openxmlformats.org/officeDocument/2006/relationships/endnotes" Target="endnotes.xml"/><Relationship Id="rId31" Type="http://schemas.openxmlformats.org/officeDocument/2006/relationships/hyperlink" Target="https://mentor.ieee.org/802.11/dcn/20/11-20-1295-01-00be-pdt-phy-overview-of-the-ppdu-enconding-process.docx" TargetMode="External"/><Relationship Id="rId44" Type="http://schemas.openxmlformats.org/officeDocument/2006/relationships/hyperlink" Target="https://mentor.ieee.org/802.11/dcn/20/11-20-1329-00-00be-pdt-eht-preamble-l-stf-l-ltf-l-sig-and-rl-sig.docx" TargetMode="External"/><Relationship Id="rId52" Type="http://schemas.openxmlformats.org/officeDocument/2006/relationships/hyperlink" Target="https://mentor.ieee.org/802.11/dcn/20/11-20-1260-03-00be-pdt-phy-eht-stf.docx" TargetMode="External"/><Relationship Id="rId60" Type="http://schemas.openxmlformats.org/officeDocument/2006/relationships/hyperlink" Target="https://mentor.ieee.org/802.11/dcn/20/11-20-1349-00-00be-pdt-constellation-mapping.docx" TargetMode="External"/><Relationship Id="rId65" Type="http://schemas.openxmlformats.org/officeDocument/2006/relationships/hyperlink" Target="https://mentor.ieee.org/802.11/dcn/20/11-20-1252-00-00be-pdt-phy-frequency-tolerance.docx" TargetMode="External"/><Relationship Id="rId73" Type="http://schemas.openxmlformats.org/officeDocument/2006/relationships/hyperlink" Target="https://mentor.ieee.org/802.11/dcn/20/11-20-1253-03-00be-pdt-phy-modulation-accuracy.docx" TargetMode="External"/><Relationship Id="rId78" Type="http://schemas.openxmlformats.org/officeDocument/2006/relationships/hyperlink" Target="https://mentor.ieee.org/802.11/dcn/20/11-20-1229-00-00be-pdt-phy-channel-numbering-and-channelization.docx" TargetMode="External"/><Relationship Id="rId81" Type="http://schemas.openxmlformats.org/officeDocument/2006/relationships/hyperlink" Target="https://mentor.ieee.org/802.11/dcn/20/11-20-1229-03-00be-pdt-phy-channel-numbering-and-channelization.docx" TargetMode="External"/><Relationship Id="rId86" Type="http://schemas.openxmlformats.org/officeDocument/2006/relationships/hyperlink" Target="https://mentor.ieee.org/802.11/dcn/20/11-20-1294-01-00be-pdt-phy-eht-plme.docx" TargetMode="External"/><Relationship Id="rId94" Type="http://schemas.openxmlformats.org/officeDocument/2006/relationships/hyperlink" Target="https://mentor.ieee.org/802.11/dcn/20/11-20-1300-00-00be-pdt-mac-mlo-multi-link-setup-usage-and-rules-of-ml-ie.docx" TargetMode="External"/><Relationship Id="rId99" Type="http://schemas.openxmlformats.org/officeDocument/2006/relationships/hyperlink" Target="https://mentor.ieee.org/802.11/dcn/20/11-20-1256-01-00be-pdt-mac-mlo-tid-mapping-link-management-default-mode-and-enablement.docx" TargetMode="External"/><Relationship Id="rId101" Type="http://schemas.openxmlformats.org/officeDocument/2006/relationships/hyperlink" Target="https://mentor.ieee.org/802.11/dcn/20/11-20-1256-03-00be-pdt-mac-mlo-tid-mapping-link-management-default-mode-and-enablement.docx" TargetMode="External"/><Relationship Id="rId122" Type="http://schemas.openxmlformats.org/officeDocument/2006/relationships/hyperlink" Target="https://mentor.ieee.org/802.11/dcn/20/11-20-1291-03-00be-pdt-mac-mlo-enhanced-multi-link-single-radio-operation.docx" TargetMode="External"/><Relationship Id="rId130" Type="http://schemas.openxmlformats.org/officeDocument/2006/relationships/hyperlink" Target="https://mentor.ieee.org/802.11/dcn/20/11-20-1299-00-00be-pdt-mac-mlo-multi-link-channel-access-str.docx" TargetMode="External"/><Relationship Id="rId135" Type="http://schemas.openxmlformats.org/officeDocument/2006/relationships/hyperlink" Target="https://mentor.ieee.org/802.11/dcn/20/11-20-1320-00-00be-pdt-mac-mlo-multi-link-channel-access-capability-signaling.docx" TargetMode="External"/><Relationship Id="rId143" Type="http://schemas.openxmlformats.org/officeDocument/2006/relationships/hyperlink" Target="https://mentor.ieee.org/802.11/dcn/20/11-20-1271-06-00be-pdt-mac-mlo-multi-link-channel-access-end-ppdu-alignment.docx" TargetMode="External"/><Relationship Id="rId148" Type="http://schemas.openxmlformats.org/officeDocument/2006/relationships/hyperlink" Target="https://mentor.ieee.org/802.11/dcn/20/11-20-1255-01-00be-pdt-mac-mlo-discovery-discovery-procedures-including-probing-and-rnr.docx" TargetMode="External"/><Relationship Id="rId151" Type="http://schemas.openxmlformats.org/officeDocument/2006/relationships/hyperlink" Target="https://mentor.ieee.org/802.11/dcn/20/11-20-1255-04-00be-pdt-mac-mlo-discovery-discovery-procedures-including-probing-and-rnr.docx" TargetMode="External"/><Relationship Id="rId156" Type="http://schemas.openxmlformats.org/officeDocument/2006/relationships/hyperlink" Target="https://mentor.ieee.org/802.11/dcn/20/11-20-1288-00-00be-visio-file-for-figure-33-xx-figure-33-xxx-illustration-of-multi-link-element-carrying-per-sta-profile-subelements.vsd" TargetMode="External"/><Relationship Id="rId164" Type="http://schemas.openxmlformats.org/officeDocument/2006/relationships/hyperlink" Target="https://mentor.ieee.org/802.11/dcn/20/11-20-1261-00-00be-pdt-mac-mlo-retransmissions.docx" TargetMode="Externa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theme" Target="theme/theme1.xml"/><Relationship Id="rId13" Type="http://schemas.openxmlformats.org/officeDocument/2006/relationships/hyperlink" Target="https://mentor.ieee.org/802.11/dcn/20/11-20-1293-01-00be-pdt-phy-scope-and-eht-phy-functions.docx" TargetMode="External"/><Relationship Id="rId18" Type="http://schemas.openxmlformats.org/officeDocument/2006/relationships/hyperlink" Target="https://mentor.ieee.org/802.11/dcn/20/11-20-1315-00-00be-draft-text-for-support-for-large-bandwidth.docx" TargetMode="External"/><Relationship Id="rId39" Type="http://schemas.openxmlformats.org/officeDocument/2006/relationships/hyperlink" Target="https://mentor.ieee.org/802.11/dcn/20/11-20-1153-01-00be-pdt-phy-timing-related-parameters.docx" TargetMode="External"/><Relationship Id="rId109" Type="http://schemas.openxmlformats.org/officeDocument/2006/relationships/hyperlink" Target="https://mentor.ieee.org/802.11/dcn/20/11-20-1336-00-00be-11be-spec-text-for-mlo-ba-share-and-extension-of-sn-space.docx" TargetMode="External"/><Relationship Id="rId34" Type="http://schemas.openxmlformats.org/officeDocument/2006/relationships/hyperlink" Target="https://mentor.ieee.org/802.11/dcn/20/11-20-1338-01-00be-pdt-phy-eht-modulation-and-coding-eht-mcss.docx" TargetMode="External"/><Relationship Id="rId50" Type="http://schemas.openxmlformats.org/officeDocument/2006/relationships/hyperlink" Target="https://mentor.ieee.org/802.11/dcn/20/11-20-1260-01-00be-pdt-phy-eht-stf.docx" TargetMode="External"/><Relationship Id="rId55" Type="http://schemas.openxmlformats.org/officeDocument/2006/relationships/hyperlink" Target="https://mentor.ieee.org/802.11/dcn/20/11-20-1319-01-00be-pdt-phy-preamble-puncture.docx" TargetMode="External"/><Relationship Id="rId76" Type="http://schemas.openxmlformats.org/officeDocument/2006/relationships/hyperlink" Target="https://mentor.ieee.org/802.11/dcn/20/11-20-1254-02-00be-pdt-phy-receive-specification-general-and-receiver-minimum-input-sensitivity-and-channel-rejection.docx" TargetMode="External"/><Relationship Id="rId97" Type="http://schemas.openxmlformats.org/officeDocument/2006/relationships/hyperlink" Target="https://mentor.ieee.org/802.11/dcn/20/11-20-1300-02-00be-pdt-mac-mlo-multi-link-setup-usage-and-rules-of-ml-ie.docx" TargetMode="External"/><Relationship Id="rId104" Type="http://schemas.openxmlformats.org/officeDocument/2006/relationships/hyperlink" Target="https://mentor.ieee.org/802.11/dcn/20/11-20-1256-03-00be-pdt-mac-mlo-tid-mapping-link-management-default-mode-and-enablement.docx" TargetMode="External"/><Relationship Id="rId120" Type="http://schemas.openxmlformats.org/officeDocument/2006/relationships/hyperlink" Target="https://mentor.ieee.org/802.11/dcn/20/11-20-1291-00-00be-pdt-mac-mlo-enhanced-multi-link-single-radio-operation.docx" TargetMode="External"/><Relationship Id="rId125" Type="http://schemas.openxmlformats.org/officeDocument/2006/relationships/hyperlink" Target="https://mentor.ieee.org/802.11/dcn/20/11-20-1291-05-00be-pdt-mac-mlo-enhanced-multi-link-single-radio-operation.docx" TargetMode="External"/><Relationship Id="rId141" Type="http://schemas.openxmlformats.org/officeDocument/2006/relationships/hyperlink" Target="https://mentor.ieee.org/802.11/dcn/20/11-20-1271-04-00be-pdt-mac-mlo-multi-link-channel-access-end-ppdu-alignment.docx" TargetMode="External"/><Relationship Id="rId146" Type="http://schemas.openxmlformats.org/officeDocument/2006/relationships/hyperlink" Target="https://mentor.ieee.org/802.11/dcn/20/11-20-1271-05-00be-pdt-mac-mlo-multi-link-channel-access-end-ppdu-alignment.docx" TargetMode="External"/><Relationship Id="rId167" Type="http://schemas.openxmlformats.org/officeDocument/2006/relationships/hyperlink" Target="https://mentor.ieee.org/802.11/dcn/20/11-20-1267-01-00be-pdt-mac-link-latency-measurement-and-report-in-mlo.docx" TargetMode="External"/><Relationship Id="rId7" Type="http://schemas.openxmlformats.org/officeDocument/2006/relationships/settings" Target="settings.xml"/><Relationship Id="rId71" Type="http://schemas.openxmlformats.org/officeDocument/2006/relationships/hyperlink" Target="https://mentor.ieee.org/802.11/dcn/20/11-20-1253-04-00be-pdt-phy-modulation-accuracy.docx" TargetMode="External"/><Relationship Id="rId92" Type="http://schemas.openxmlformats.org/officeDocument/2006/relationships/hyperlink" Target="https://mentor.ieee.org/802.11/dcn/20/11-20-1281-00-00be-pdt-mac-txop-bandwidth-signaling.docx" TargetMode="External"/><Relationship Id="rId162" Type="http://schemas.openxmlformats.org/officeDocument/2006/relationships/hyperlink" Target="https://mentor.ieee.org/802.11/dcn/20/11-20-1261-00-00be-pdt-mac-mlo-retransmissions.docx" TargetMode="External"/><Relationship Id="rId2" Type="http://schemas.openxmlformats.org/officeDocument/2006/relationships/customXml" Target="../customXml/item2.xml"/><Relationship Id="rId29" Type="http://schemas.openxmlformats.org/officeDocument/2006/relationships/hyperlink" Target="https://mentor.ieee.org/802.11/dcn/20/11-20-1327-00-00be-pdt-eht-ppdu-format.docx" TargetMode="External"/><Relationship Id="rId24" Type="http://schemas.openxmlformats.org/officeDocument/2006/relationships/hyperlink" Target="https://mentor.ieee.org/802.11/dcn/20/11-20-1160-00-00be-pdt-phy-mu-mimo.docx" TargetMode="External"/><Relationship Id="rId40" Type="http://schemas.openxmlformats.org/officeDocument/2006/relationships/hyperlink" Target="https://mentor.ieee.org/802.11/dcn/20/11-20-1153-02-00be-pdt-phy-timing-related-parameters.docx" TargetMode="External"/><Relationship Id="rId45" Type="http://schemas.openxmlformats.org/officeDocument/2006/relationships/hyperlink" Target="https://mentor.ieee.org/802.11/dcn/20/11-20-1329-00-00be-pdt-eht-preamble-l-stf-l-ltf-l-sig-and-rl-sig.docx" TargetMode="External"/><Relationship Id="rId66" Type="http://schemas.openxmlformats.org/officeDocument/2006/relationships/hyperlink" Target="https://mentor.ieee.org/802.11/dcn/20/11-20-1252-01-00be-pdt-phy-frequency-tolerance.docx" TargetMode="External"/><Relationship Id="rId87" Type="http://schemas.openxmlformats.org/officeDocument/2006/relationships/hyperlink" Target="https://mentor.ieee.org/802.11/dcn/20/11-20-1290-00-00be-pdt-phy-parameters-for-eht-mcss.docx" TargetMode="External"/><Relationship Id="rId110" Type="http://schemas.openxmlformats.org/officeDocument/2006/relationships/hyperlink" Target="https://mentor.ieee.org/802.11/dcn/20/11-20-1292-00-00be-pdt-mac-mlo-power-save-traffic-indication.docx" TargetMode="External"/><Relationship Id="rId115" Type="http://schemas.openxmlformats.org/officeDocument/2006/relationships/hyperlink" Target="https://mentor.ieee.org/802.11/dcn/20/11-20-1292-03-00be-pdt-mac-mlo-power-save-traffic-indication.docx" TargetMode="External"/><Relationship Id="rId131" Type="http://schemas.openxmlformats.org/officeDocument/2006/relationships/hyperlink" Target="https://mentor.ieee.org/802.11/dcn/20/11-20-1299-01-00be-pdt-mac-mlo-multi-link-channel-access-str.docx" TargetMode="External"/><Relationship Id="rId136" Type="http://schemas.openxmlformats.org/officeDocument/2006/relationships/hyperlink" Target="https://mentor.ieee.org/802.11/dcn/20/11-20-1320-01-00be-pdt-mac-mlo-multi-link-channel-access-capability-signaling.docx" TargetMode="External"/><Relationship Id="rId157" Type="http://schemas.openxmlformats.org/officeDocument/2006/relationships/hyperlink" Target="https://mentor.ieee.org/802.11/dcn/20/11-20-1272-00-00be-pdt-mac-mlo-multiple-bssid-procedure.docx" TargetMode="External"/><Relationship Id="rId61" Type="http://schemas.openxmlformats.org/officeDocument/2006/relationships/hyperlink" Target="https://mentor.ieee.org/802.11/dcn/20/11-20-1231-00-00be-pdt-phy-beamforming.docx" TargetMode="External"/><Relationship Id="rId82" Type="http://schemas.openxmlformats.org/officeDocument/2006/relationships/hyperlink" Target="https://mentor.ieee.org/802.11/dcn/20/11-20-1229-03-00be-pdt-phy-channel-numbering-and-channelization.docx" TargetMode="External"/><Relationship Id="rId152" Type="http://schemas.openxmlformats.org/officeDocument/2006/relationships/hyperlink" Target="https://mentor.ieee.org/802.11/dcn/20/11-20-1255-00-00be-pdt-mac-mlo-discovery-discovery-procedures-including-probing-and-rnr.docx" TargetMode="External"/><Relationship Id="rId19" Type="http://schemas.openxmlformats.org/officeDocument/2006/relationships/hyperlink" Target="https://mentor.ieee.org/802.11/dcn/20/11-20-1315-01-00be-draft-text-for-support-for-large-bandwidth.docx" TargetMode="External"/><Relationship Id="rId14" Type="http://schemas.openxmlformats.org/officeDocument/2006/relationships/hyperlink" Target="https://mentor.ieee.org/802.11/dcn/20/11-20-1314-00-00be-draft-text-for-wideband-and-noncontiguous-spectrum-utilization.docx" TargetMode="External"/><Relationship Id="rId30" Type="http://schemas.openxmlformats.org/officeDocument/2006/relationships/hyperlink" Target="https://mentor.ieee.org/802.11/dcn/20/11-20-1295-00-00be-pdt-phy-overview-of-the-ppdu-enconding-process.docx" TargetMode="External"/><Relationship Id="rId35" Type="http://schemas.openxmlformats.org/officeDocument/2006/relationships/hyperlink" Target="https://mentor.ieee.org/802.11/dcn/20/11-20-1338-02-00be-pdt-phy-eht-modulation-and-coding-eht-mcss.docx" TargetMode="External"/><Relationship Id="rId56" Type="http://schemas.openxmlformats.org/officeDocument/2006/relationships/hyperlink" Target="https://mentor.ieee.org/802.11/dcn/20/11-20-1339-00-00be-pdt-phy-data-field-coding.docx" TargetMode="External"/><Relationship Id="rId77" Type="http://schemas.openxmlformats.org/officeDocument/2006/relationships/hyperlink" Target="https://mentor.ieee.org/802.11/dcn/20/11-20-1254-01-00be-pdt-phy-receive-specification-general-and-receiver-minimum-input-sensitivity-and-channel-rejection.docx" TargetMode="External"/><Relationship Id="rId100" Type="http://schemas.openxmlformats.org/officeDocument/2006/relationships/hyperlink" Target="https://mentor.ieee.org/802.11/dcn/20/11-20-1256-02-00be-pdt-mac-mlo-tid-mapping-link-management-default-mode-and-enablement.docx" TargetMode="External"/><Relationship Id="rId105" Type="http://schemas.openxmlformats.org/officeDocument/2006/relationships/hyperlink" Target="https://mentor.ieee.org/802.11/dcn/20/11-20-1275-00-00be-mac-pdt-mlo-ba-procedure.docx" TargetMode="External"/><Relationship Id="rId126" Type="http://schemas.openxmlformats.org/officeDocument/2006/relationships/hyperlink" Target="https://mentor.ieee.org/802.11/dcn/20/11-20-1291-06-00be-pdt-mac-mlo-enhanced-multi-link-single-radio-operation.docx" TargetMode="External"/><Relationship Id="rId147" Type="http://schemas.openxmlformats.org/officeDocument/2006/relationships/hyperlink" Target="https://mentor.ieee.org/802.11/dcn/20/11-20-1255-00-00be-pdt-mac-mlo-discovery-discovery-procedures-including-probing-and-rnr.docx" TargetMode="External"/><Relationship Id="rId16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ntor.ieee.org/802.11/dcn/20/11-20-1260-02-00be-pdt-phy-eht-stf.docx" TargetMode="External"/><Relationship Id="rId72" Type="http://schemas.openxmlformats.org/officeDocument/2006/relationships/hyperlink" Target="https://mentor.ieee.org/802.11/dcn/20/11-20-1252-00-00be-pdt-phy-frequency-tolerance.docx" TargetMode="External"/><Relationship Id="rId93" Type="http://schemas.openxmlformats.org/officeDocument/2006/relationships/hyperlink" Target="https://mentor.ieee.org/802.11/dcn/20/11-20-1309-00-00be-proposed-draft-specification-for-ml-general-mld-authentication-mld-association-and-ml-setup.docx" TargetMode="External"/><Relationship Id="rId98" Type="http://schemas.openxmlformats.org/officeDocument/2006/relationships/hyperlink" Target="https://mentor.ieee.org/802.11/dcn/20/11-20-1256-00-00be-pdt-mac-mlo-tid-mapping-link-management-default-mode-and-enablement.docx" TargetMode="External"/><Relationship Id="rId121" Type="http://schemas.openxmlformats.org/officeDocument/2006/relationships/hyperlink" Target="https://mentor.ieee.org/802.11/dcn/20/11-20-1291-01-00be-pdt-mac-mlo-enhanced-multi-link-single-radio-operation.docx" TargetMode="External"/><Relationship Id="rId142" Type="http://schemas.openxmlformats.org/officeDocument/2006/relationships/hyperlink" Target="https://mentor.ieee.org/802.11/dcn/20/11-20-1271-05-00be-pdt-mac-mlo-multi-link-channel-access-end-ppdu-alignment.docx" TargetMode="External"/><Relationship Id="rId163" Type="http://schemas.openxmlformats.org/officeDocument/2006/relationships/hyperlink" Target="https://mentor.ieee.org/802.11/dcn/20/11-20-1261-01-00be-pdt-mac-mlo-retransmissions.docx" TargetMode="External"/><Relationship Id="rId3" Type="http://schemas.openxmlformats.org/officeDocument/2006/relationships/customXml" Target="../customXml/item3.xml"/><Relationship Id="rId25" Type="http://schemas.openxmlformats.org/officeDocument/2006/relationships/hyperlink" Target="https://mentor.ieee.org/802.11/dcn/20/11-20-1160-01-00be-pdt-phy-mu-mimo.docx" TargetMode="External"/><Relationship Id="rId46" Type="http://schemas.openxmlformats.org/officeDocument/2006/relationships/hyperlink" Target="https://mentor.ieee.org/802.11/dcn/20/11-20-1276-00-00be-pdt-phy-eht-preamble-eht-sig.docx" TargetMode="External"/><Relationship Id="rId67" Type="http://schemas.openxmlformats.org/officeDocument/2006/relationships/hyperlink" Target="https://mentor.ieee.org/802.11/dcn/20/11-20-1253-00-00be-pdt-phy-modulation-accuracy.docx" TargetMode="External"/><Relationship Id="rId116" Type="http://schemas.openxmlformats.org/officeDocument/2006/relationships/hyperlink" Target="https://mentor.ieee.org/802.11/dcn/20/11-20-1270-00-00be-pdt-mac-mlo-power-save-procedures.docx" TargetMode="External"/><Relationship Id="rId137" Type="http://schemas.openxmlformats.org/officeDocument/2006/relationships/hyperlink" Target="https://mentor.ieee.org/802.11/dcn/20/11-20-1271-00-00be-pdt-mac-mlo-multi-link-channel-access-end-ppdu-alignment.docx" TargetMode="External"/><Relationship Id="rId158" Type="http://schemas.openxmlformats.org/officeDocument/2006/relationships/hyperlink" Target="https://mentor.ieee.org/802.11/dcn/20/11-20-1272-01-00be-pdt-mac-mlo-multiple-bssid-procedure.docx" TargetMode="External"/><Relationship Id="rId20" Type="http://schemas.openxmlformats.org/officeDocument/2006/relationships/hyperlink" Target="https://mentor.ieee.org/802.11/dcn/20/11-20-1315-01-00be-draft-text-for-support-for-large-bandwidth.docx" TargetMode="External"/><Relationship Id="rId41" Type="http://schemas.openxmlformats.org/officeDocument/2006/relationships/hyperlink" Target="https://mentor.ieee.org/802.11/dcn/20/11-20-1153-01-00be-pdt-phy-timing-related-parameters.docx" TargetMode="External"/><Relationship Id="rId62" Type="http://schemas.openxmlformats.org/officeDocument/2006/relationships/hyperlink" Target="https://mentor.ieee.org/802.11/dcn/20/11-20-1231-01-00be-pdt-phy-beamforming.docx" TargetMode="External"/><Relationship Id="rId83" Type="http://schemas.openxmlformats.org/officeDocument/2006/relationships/hyperlink" Target="https://mentor.ieee.org/802.11/dcn/20/11-20-1294-00-00be-pdt-phy-eht-plme.docx" TargetMode="External"/><Relationship Id="rId88" Type="http://schemas.openxmlformats.org/officeDocument/2006/relationships/hyperlink" Target="https://mentor.ieee.org/802.11/dcn/20/11-20-1290-01-00be-pdt-phy-parameters-for-eht-mcss.docx" TargetMode="External"/><Relationship Id="rId111" Type="http://schemas.openxmlformats.org/officeDocument/2006/relationships/hyperlink" Target="https://mentor.ieee.org/802.11/dcn/20/11-20-1292-01-00be-pdt-mac-mlo-power-save-traffic-indication.docx" TargetMode="External"/><Relationship Id="rId132" Type="http://schemas.openxmlformats.org/officeDocument/2006/relationships/hyperlink" Target="https://mentor.ieee.org/802.11/dcn/20/11-20-1299-02-00be-pdt-mac-mlo-multi-link-channel-access-str.docx" TargetMode="External"/><Relationship Id="rId153" Type="http://schemas.openxmlformats.org/officeDocument/2006/relationships/hyperlink" Target="https://mentor.ieee.org/802.11/dcn/20/11-20-1255-03-00be-pdt-mac-mlo-discovery-discovery-procedures-including-probing-and-rn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C15C4B-46A6-4B7C-9963-ADE49576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552</TotalTime>
  <Pages>28</Pages>
  <Words>8604</Words>
  <Characters>49046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doc.: IEEE 802.11-20/0997r27</vt:lpstr>
    </vt:vector>
  </TitlesOfParts>
  <Company>Qualcomm Inc.</Company>
  <LinksUpToDate>false</LinksUpToDate>
  <CharactersWithSpaces>57535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802.11-20/0997r27</dc:title>
  <dc:subject>Agenda</dc:subject>
  <dc:creator>Alfred Asterjadhi</dc:creator>
  <cp:keywords>Volunteer and Status</cp:keywords>
  <dc:description/>
  <cp:lastModifiedBy>Edward Au</cp:lastModifiedBy>
  <cp:revision>396</cp:revision>
  <cp:lastPrinted>2020-07-07T16:13:00Z</cp:lastPrinted>
  <dcterms:created xsi:type="dcterms:W3CDTF">2020-07-30T22:19:00Z</dcterms:created>
  <dcterms:modified xsi:type="dcterms:W3CDTF">2020-09-01T16:05:00Z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