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3A0B099" w:rsidR="00CA09B2" w:rsidRDefault="00CA09B2" w:rsidP="0032698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326988">
              <w:rPr>
                <w:b w:val="0"/>
                <w:sz w:val="20"/>
              </w:rPr>
              <w:t>08</w:t>
            </w:r>
            <w:r w:rsidR="00C274C2">
              <w:rPr>
                <w:b w:val="0"/>
                <w:sz w:val="20"/>
              </w:rPr>
              <w:t>-</w:t>
            </w:r>
            <w:r w:rsidR="00F10064">
              <w:rPr>
                <w:b w:val="0"/>
                <w:sz w:val="20"/>
              </w:rPr>
              <w:t>31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8B1A5E" w:rsidRDefault="008B1A5E">
                      <w:pPr>
                        <w:pStyle w:val="T1"/>
                        <w:spacing w:after="120"/>
                      </w:pPr>
                      <w:r>
                        <w:t>Abstract</w:t>
                      </w:r>
                    </w:p>
                    <w:p w14:paraId="30292F72" w14:textId="2D206B0C" w:rsidR="008B1A5E" w:rsidRDefault="008B1A5E">
                      <w:pPr>
                        <w:jc w:val="both"/>
                      </w:pPr>
                      <w:r>
                        <w:t>This document contains a table with the spec text volunteers and status updates for TGbe D0.1.</w:t>
                      </w:r>
                    </w:p>
                    <w:p w14:paraId="370DF1EB" w14:textId="77777777" w:rsidR="008B1A5E" w:rsidRDefault="008B1A5E">
                      <w:pPr>
                        <w:jc w:val="both"/>
                      </w:pPr>
                    </w:p>
                    <w:p w14:paraId="2E83F19A" w14:textId="16D85E04" w:rsidR="008B1A5E" w:rsidRDefault="008B1A5E" w:rsidP="00935D59">
                      <w:pPr>
                        <w:jc w:val="both"/>
                      </w:pPr>
                    </w:p>
                    <w:p w14:paraId="059B745B" w14:textId="37CB83AD" w:rsidR="008B1A5E" w:rsidRDefault="008B1A5E" w:rsidP="00935D59">
                      <w:pPr>
                        <w:jc w:val="both"/>
                      </w:pPr>
                    </w:p>
                    <w:p w14:paraId="15875BAB" w14:textId="04D45E1B" w:rsidR="008B1A5E" w:rsidRDefault="008B1A5E" w:rsidP="00935D59">
                      <w:pPr>
                        <w:jc w:val="both"/>
                      </w:pPr>
                    </w:p>
                    <w:p w14:paraId="622AE103" w14:textId="22071A91" w:rsidR="008B1A5E" w:rsidRDefault="008B1A5E" w:rsidP="00935D59">
                      <w:pPr>
                        <w:jc w:val="both"/>
                      </w:pPr>
                    </w:p>
                    <w:p w14:paraId="0592E46D" w14:textId="6F51E277" w:rsidR="008B1A5E" w:rsidRDefault="008B1A5E" w:rsidP="00935D59">
                      <w:pPr>
                        <w:jc w:val="both"/>
                      </w:pPr>
                    </w:p>
                    <w:p w14:paraId="3369EA44" w14:textId="014CF013" w:rsidR="008B1A5E" w:rsidRDefault="008B1A5E" w:rsidP="00935D59">
                      <w:pPr>
                        <w:jc w:val="both"/>
                      </w:pPr>
                    </w:p>
                    <w:p w14:paraId="7FA2B34F" w14:textId="1FC5D690" w:rsidR="008B1A5E" w:rsidRDefault="008B1A5E" w:rsidP="00935D59">
                      <w:pPr>
                        <w:jc w:val="both"/>
                      </w:pPr>
                    </w:p>
                    <w:p w14:paraId="03C510E2" w14:textId="3A2554EA" w:rsidR="008B1A5E" w:rsidRDefault="008B1A5E" w:rsidP="00935D59">
                      <w:pPr>
                        <w:jc w:val="both"/>
                      </w:pPr>
                    </w:p>
                    <w:p w14:paraId="4537724B" w14:textId="7B28868D" w:rsidR="008B1A5E" w:rsidRDefault="008B1A5E" w:rsidP="00935D59">
                      <w:pPr>
                        <w:jc w:val="both"/>
                      </w:pPr>
                    </w:p>
                    <w:p w14:paraId="5CBED139" w14:textId="1F6D573E" w:rsidR="008B1A5E" w:rsidRDefault="008B1A5E" w:rsidP="00935D59">
                      <w:pPr>
                        <w:jc w:val="both"/>
                      </w:pPr>
                    </w:p>
                    <w:p w14:paraId="40B8AFB4" w14:textId="08395F7D" w:rsidR="008B1A5E" w:rsidRDefault="008B1A5E" w:rsidP="00935D59">
                      <w:pPr>
                        <w:jc w:val="both"/>
                      </w:pPr>
                    </w:p>
                    <w:p w14:paraId="1C1102BF" w14:textId="53A3260A" w:rsidR="008B1A5E" w:rsidRDefault="008B1A5E" w:rsidP="00935D59">
                      <w:pPr>
                        <w:jc w:val="both"/>
                      </w:pPr>
                    </w:p>
                    <w:p w14:paraId="34F72081" w14:textId="07A6CAA9" w:rsidR="008B1A5E" w:rsidRDefault="008B1A5E" w:rsidP="00935D59">
                      <w:pPr>
                        <w:jc w:val="both"/>
                      </w:pPr>
                    </w:p>
                    <w:p w14:paraId="24B9680C" w14:textId="77D9661A" w:rsidR="008B1A5E" w:rsidRDefault="008B1A5E" w:rsidP="00935D59">
                      <w:pPr>
                        <w:jc w:val="both"/>
                      </w:pPr>
                    </w:p>
                    <w:p w14:paraId="6A2EFA2A" w14:textId="27400DE0" w:rsidR="008B1A5E" w:rsidRDefault="008B1A5E" w:rsidP="00935D59">
                      <w:pPr>
                        <w:jc w:val="both"/>
                      </w:pPr>
                    </w:p>
                    <w:p w14:paraId="5F612470" w14:textId="2CBFC344" w:rsidR="008B1A5E" w:rsidRDefault="008B1A5E" w:rsidP="00935D59">
                      <w:pPr>
                        <w:jc w:val="both"/>
                      </w:pPr>
                    </w:p>
                    <w:p w14:paraId="53B2D4BB" w14:textId="0E97D949" w:rsidR="008B1A5E" w:rsidRDefault="008B1A5E" w:rsidP="00935D59">
                      <w:pPr>
                        <w:jc w:val="both"/>
                      </w:pPr>
                    </w:p>
                    <w:p w14:paraId="727786B4" w14:textId="6E77A8A4" w:rsidR="008B1A5E" w:rsidRDefault="008B1A5E" w:rsidP="00935D59">
                      <w:pPr>
                        <w:jc w:val="both"/>
                      </w:pPr>
                    </w:p>
                    <w:p w14:paraId="7F8D8227" w14:textId="72C705A1" w:rsidR="008B1A5E" w:rsidRDefault="008B1A5E" w:rsidP="00935D59">
                      <w:pPr>
                        <w:jc w:val="both"/>
                      </w:pPr>
                    </w:p>
                    <w:p w14:paraId="582FEE3E" w14:textId="41D3AAFF" w:rsidR="008B1A5E" w:rsidRDefault="008B1A5E" w:rsidP="00935D59">
                      <w:pPr>
                        <w:jc w:val="both"/>
                      </w:pPr>
                    </w:p>
                    <w:p w14:paraId="7053D6BE" w14:textId="5B623C9F" w:rsidR="008B1A5E" w:rsidRDefault="008B1A5E" w:rsidP="00935D59">
                      <w:pPr>
                        <w:jc w:val="both"/>
                      </w:pPr>
                    </w:p>
                    <w:p w14:paraId="62BC7481" w14:textId="72CE6369" w:rsidR="008B1A5E" w:rsidRDefault="008B1A5E" w:rsidP="00935D59">
                      <w:pPr>
                        <w:jc w:val="both"/>
                      </w:pPr>
                    </w:p>
                    <w:p w14:paraId="72C89838" w14:textId="14849DE6" w:rsidR="008B1A5E" w:rsidRDefault="008B1A5E" w:rsidP="00935D59">
                      <w:pPr>
                        <w:jc w:val="both"/>
                      </w:pPr>
                    </w:p>
                    <w:p w14:paraId="3EAA3647" w14:textId="22F124B3" w:rsidR="008B1A5E" w:rsidRDefault="008B1A5E" w:rsidP="00935D59">
                      <w:pPr>
                        <w:jc w:val="both"/>
                      </w:pPr>
                    </w:p>
                    <w:p w14:paraId="1819B7E1" w14:textId="2DAFE5D7" w:rsidR="008B1A5E" w:rsidRDefault="008B1A5E" w:rsidP="00935D59">
                      <w:pPr>
                        <w:jc w:val="both"/>
                      </w:pPr>
                    </w:p>
                    <w:p w14:paraId="50113E4C" w14:textId="408FD79B" w:rsidR="008B1A5E" w:rsidRDefault="008B1A5E" w:rsidP="00935D59">
                      <w:pPr>
                        <w:jc w:val="both"/>
                      </w:pPr>
                    </w:p>
                    <w:p w14:paraId="694F21A9" w14:textId="1BCB2DC2" w:rsidR="008B1A5E" w:rsidRDefault="008B1A5E" w:rsidP="00935D59">
                      <w:pPr>
                        <w:jc w:val="both"/>
                      </w:pPr>
                    </w:p>
                    <w:p w14:paraId="5CA72B64" w14:textId="143872D9" w:rsidR="008B1A5E" w:rsidRDefault="008B1A5E" w:rsidP="00935D59">
                      <w:pPr>
                        <w:jc w:val="both"/>
                      </w:pPr>
                    </w:p>
                    <w:p w14:paraId="549AA84D" w14:textId="77777777" w:rsidR="008B1A5E" w:rsidRPr="00935D59" w:rsidRDefault="008B1A5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77777777" w:rsidR="00D87A90" w:rsidRDefault="00D87A90" w:rsidP="00D87A90">
      <w:pPr>
        <w:pStyle w:val="ListParagraph"/>
        <w:numPr>
          <w:ilvl w:val="0"/>
          <w:numId w:val="1"/>
        </w:numPr>
        <w:jc w:val="both"/>
        <w:rPr>
          <w:sz w:val="22"/>
        </w:rPr>
      </w:pPr>
      <w:r>
        <w:rPr>
          <w:sz w:val="22"/>
        </w:rPr>
        <w:t>Rev 6:  More updates</w:t>
      </w:r>
    </w:p>
    <w:p w14:paraId="065FDDE1" w14:textId="77777777" w:rsidR="00D87A90" w:rsidRDefault="00D87A90" w:rsidP="00D87A90">
      <w:pPr>
        <w:pStyle w:val="ListParagraph"/>
        <w:numPr>
          <w:ilvl w:val="0"/>
          <w:numId w:val="1"/>
        </w:numPr>
        <w:jc w:val="both"/>
        <w:rPr>
          <w:sz w:val="22"/>
        </w:rPr>
      </w:pPr>
      <w:r>
        <w:rPr>
          <w:sz w:val="22"/>
        </w:rPr>
        <w:t>Rev 7: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77777777" w:rsidR="00D87A90" w:rsidRDefault="00D87A90" w:rsidP="00D87A90">
      <w:pPr>
        <w:pStyle w:val="ListParagraph"/>
        <w:numPr>
          <w:ilvl w:val="0"/>
          <w:numId w:val="1"/>
        </w:numPr>
        <w:jc w:val="both"/>
        <w:rPr>
          <w:sz w:val="22"/>
        </w:rPr>
      </w:pPr>
      <w:r>
        <w:rPr>
          <w:sz w:val="22"/>
        </w:rPr>
        <w:t>Rev 10:  More updates</w:t>
      </w:r>
    </w:p>
    <w:p w14:paraId="42759DE4" w14:textId="77777777" w:rsidR="00D87A90" w:rsidRDefault="00D87A90" w:rsidP="00D87A90">
      <w:pPr>
        <w:pStyle w:val="ListParagraph"/>
        <w:numPr>
          <w:ilvl w:val="0"/>
          <w:numId w:val="1"/>
        </w:numPr>
        <w:jc w:val="both"/>
        <w:rPr>
          <w:sz w:val="22"/>
        </w:rPr>
      </w:pPr>
      <w:r>
        <w:rPr>
          <w:sz w:val="22"/>
        </w:rPr>
        <w:t>Rev 11:  More updates</w:t>
      </w:r>
    </w:p>
    <w:p w14:paraId="35370DBE" w14:textId="77777777" w:rsidR="00D87A90" w:rsidRDefault="00D87A90" w:rsidP="00D87A90">
      <w:pPr>
        <w:pStyle w:val="ListParagraph"/>
        <w:numPr>
          <w:ilvl w:val="0"/>
          <w:numId w:val="1"/>
        </w:numPr>
        <w:jc w:val="both"/>
        <w:rPr>
          <w:sz w:val="22"/>
        </w:rPr>
      </w:pPr>
      <w:r>
        <w:rPr>
          <w:sz w:val="22"/>
        </w:rPr>
        <w:t>Rev 12:  More updates</w:t>
      </w:r>
    </w:p>
    <w:p w14:paraId="1C170AAB" w14:textId="77777777" w:rsidR="00D87A90" w:rsidRDefault="00D87A90" w:rsidP="00D87A90">
      <w:pPr>
        <w:pStyle w:val="ListParagraph"/>
        <w:numPr>
          <w:ilvl w:val="0"/>
          <w:numId w:val="1"/>
        </w:numPr>
        <w:jc w:val="both"/>
        <w:rPr>
          <w:sz w:val="22"/>
        </w:rPr>
      </w:pPr>
      <w:r>
        <w:rPr>
          <w:sz w:val="22"/>
        </w:rPr>
        <w:t>Rev 13:  More updates</w:t>
      </w:r>
    </w:p>
    <w:p w14:paraId="3B00F107" w14:textId="77777777" w:rsidR="00D87A90" w:rsidRDefault="00D87A90" w:rsidP="00D87A90">
      <w:pPr>
        <w:pStyle w:val="ListParagraph"/>
        <w:numPr>
          <w:ilvl w:val="0"/>
          <w:numId w:val="1"/>
        </w:numPr>
        <w:jc w:val="both"/>
        <w:rPr>
          <w:sz w:val="22"/>
        </w:rPr>
      </w:pPr>
      <w:r>
        <w:rPr>
          <w:sz w:val="22"/>
        </w:rPr>
        <w:t>Rev 14:  More updates</w:t>
      </w:r>
    </w:p>
    <w:p w14:paraId="2E2B6825" w14:textId="77777777" w:rsidR="00D87A90" w:rsidRDefault="00D87A90" w:rsidP="00D87A90">
      <w:pPr>
        <w:pStyle w:val="ListParagraph"/>
        <w:numPr>
          <w:ilvl w:val="0"/>
          <w:numId w:val="1"/>
        </w:numPr>
        <w:jc w:val="both"/>
        <w:rPr>
          <w:sz w:val="22"/>
        </w:rPr>
      </w:pPr>
      <w:r>
        <w:rPr>
          <w:sz w:val="22"/>
        </w:rPr>
        <w:t>Rev 15: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22377834" w:rsidR="00F20E70" w:rsidRDefault="00F20E70" w:rsidP="00F20E70">
      <w:pPr>
        <w:pStyle w:val="ListParagraph"/>
        <w:numPr>
          <w:ilvl w:val="0"/>
          <w:numId w:val="1"/>
        </w:numPr>
        <w:jc w:val="both"/>
        <w:rPr>
          <w:sz w:val="22"/>
        </w:rPr>
      </w:pPr>
      <w:r>
        <w:rPr>
          <w:sz w:val="22"/>
        </w:rPr>
        <w:t>Rev 18:  More updates</w:t>
      </w:r>
    </w:p>
    <w:p w14:paraId="43A2333E" w14:textId="2350B705" w:rsidR="00531D76" w:rsidRDefault="00531D76" w:rsidP="00531D76">
      <w:pPr>
        <w:pStyle w:val="ListParagraph"/>
        <w:numPr>
          <w:ilvl w:val="0"/>
          <w:numId w:val="1"/>
        </w:numPr>
        <w:jc w:val="both"/>
        <w:rPr>
          <w:sz w:val="22"/>
        </w:rPr>
      </w:pPr>
      <w:r>
        <w:rPr>
          <w:sz w:val="22"/>
        </w:rPr>
        <w:t>Rev 19:  More updates</w:t>
      </w:r>
    </w:p>
    <w:p w14:paraId="46901ED7" w14:textId="1749B32C" w:rsidR="00A676C5" w:rsidRDefault="00A676C5" w:rsidP="00A676C5">
      <w:pPr>
        <w:pStyle w:val="ListParagraph"/>
        <w:numPr>
          <w:ilvl w:val="0"/>
          <w:numId w:val="1"/>
        </w:numPr>
        <w:jc w:val="both"/>
        <w:rPr>
          <w:sz w:val="22"/>
        </w:rPr>
      </w:pPr>
      <w:r>
        <w:rPr>
          <w:sz w:val="22"/>
        </w:rPr>
        <w:t>Rev 20:  More updates</w:t>
      </w:r>
    </w:p>
    <w:p w14:paraId="42B4CC0A" w14:textId="10BBB1E0" w:rsidR="00BD1A9A" w:rsidRDefault="00BD1A9A" w:rsidP="00BD1A9A">
      <w:pPr>
        <w:pStyle w:val="ListParagraph"/>
        <w:numPr>
          <w:ilvl w:val="0"/>
          <w:numId w:val="1"/>
        </w:numPr>
        <w:jc w:val="both"/>
        <w:rPr>
          <w:sz w:val="22"/>
        </w:rPr>
      </w:pPr>
      <w:r>
        <w:rPr>
          <w:sz w:val="22"/>
        </w:rPr>
        <w:t>Rev 21:  More updates</w:t>
      </w:r>
    </w:p>
    <w:p w14:paraId="61110BB4" w14:textId="65FAEBDA" w:rsidR="00500E2F" w:rsidRDefault="00500E2F" w:rsidP="00BD1A9A">
      <w:pPr>
        <w:pStyle w:val="ListParagraph"/>
        <w:numPr>
          <w:ilvl w:val="0"/>
          <w:numId w:val="1"/>
        </w:numPr>
        <w:jc w:val="both"/>
        <w:rPr>
          <w:sz w:val="22"/>
        </w:rPr>
      </w:pPr>
      <w:r>
        <w:rPr>
          <w:sz w:val="22"/>
        </w:rPr>
        <w:t>Rev 22:  More updates</w:t>
      </w:r>
    </w:p>
    <w:p w14:paraId="7288F545" w14:textId="0F7FF4BF" w:rsidR="004217D0" w:rsidRDefault="004217D0" w:rsidP="004217D0">
      <w:pPr>
        <w:pStyle w:val="ListParagraph"/>
        <w:numPr>
          <w:ilvl w:val="0"/>
          <w:numId w:val="1"/>
        </w:numPr>
        <w:jc w:val="both"/>
        <w:rPr>
          <w:sz w:val="22"/>
        </w:rPr>
      </w:pPr>
      <w:r>
        <w:rPr>
          <w:sz w:val="22"/>
        </w:rPr>
        <w:t>Rev 23:  More updates</w:t>
      </w:r>
    </w:p>
    <w:p w14:paraId="3FBB1BEA" w14:textId="082AC7B6" w:rsidR="00BE1812" w:rsidRDefault="00BE1812" w:rsidP="004217D0">
      <w:pPr>
        <w:pStyle w:val="ListParagraph"/>
        <w:numPr>
          <w:ilvl w:val="0"/>
          <w:numId w:val="1"/>
        </w:numPr>
        <w:jc w:val="both"/>
        <w:rPr>
          <w:sz w:val="22"/>
        </w:rPr>
      </w:pPr>
      <w:r>
        <w:rPr>
          <w:sz w:val="22"/>
        </w:rPr>
        <w:t>Rev 24:  More updates</w:t>
      </w:r>
    </w:p>
    <w:p w14:paraId="38996325" w14:textId="7A05EA6B" w:rsidR="00F27FA2" w:rsidRDefault="00F27FA2" w:rsidP="004217D0">
      <w:pPr>
        <w:pStyle w:val="ListParagraph"/>
        <w:numPr>
          <w:ilvl w:val="0"/>
          <w:numId w:val="1"/>
        </w:numPr>
        <w:jc w:val="both"/>
        <w:rPr>
          <w:sz w:val="22"/>
        </w:rPr>
      </w:pPr>
      <w:r>
        <w:rPr>
          <w:sz w:val="22"/>
        </w:rPr>
        <w:t>Rev 25:  More updates</w:t>
      </w:r>
    </w:p>
    <w:p w14:paraId="76A3E486" w14:textId="20298213" w:rsidR="00F10064" w:rsidRPr="004217D0" w:rsidRDefault="00F10064" w:rsidP="004217D0">
      <w:pPr>
        <w:pStyle w:val="ListParagraph"/>
        <w:numPr>
          <w:ilvl w:val="0"/>
          <w:numId w:val="1"/>
        </w:numPr>
        <w:jc w:val="both"/>
        <w:rPr>
          <w:sz w:val="22"/>
        </w:rPr>
      </w:pPr>
      <w:r>
        <w:rPr>
          <w:sz w:val="22"/>
        </w:rPr>
        <w:t>Rev 26: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77777777" w:rsidR="00935D59" w:rsidRDefault="00935D59"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F27615"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F27615"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F27615"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bookmarkStart w:id="0" w:name="_GoBack" w:colFirst="5" w:colLast="5"/>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Pr="00643156" w:rsidRDefault="00421279" w:rsidP="00421279">
            <w:pPr>
              <w:rPr>
                <w:sz w:val="20"/>
              </w:rPr>
            </w:pPr>
            <w:r w:rsidRPr="00643156">
              <w:rPr>
                <w:sz w:val="20"/>
              </w:rPr>
              <w:t>Uploaded:</w:t>
            </w:r>
          </w:p>
          <w:p w14:paraId="285D8C6B" w14:textId="77777777" w:rsidR="00421279" w:rsidRPr="00643156" w:rsidRDefault="00421279" w:rsidP="00421279">
            <w:pPr>
              <w:rPr>
                <w:sz w:val="20"/>
              </w:rPr>
            </w:pPr>
          </w:p>
          <w:p w14:paraId="27E0B319" w14:textId="77777777" w:rsidR="00421279" w:rsidRPr="00643156" w:rsidRDefault="00421279" w:rsidP="00421279">
            <w:pPr>
              <w:rPr>
                <w:sz w:val="20"/>
              </w:rPr>
            </w:pPr>
            <w:r w:rsidRPr="00643156">
              <w:rPr>
                <w:sz w:val="20"/>
              </w:rPr>
              <w:t>Presented:</w:t>
            </w:r>
          </w:p>
          <w:p w14:paraId="724391D5" w14:textId="77777777" w:rsidR="00421279" w:rsidRPr="00643156" w:rsidRDefault="00421279" w:rsidP="00421279">
            <w:pPr>
              <w:rPr>
                <w:sz w:val="20"/>
              </w:rPr>
            </w:pPr>
          </w:p>
          <w:p w14:paraId="253E8AB9" w14:textId="77777777" w:rsidR="00421279" w:rsidRPr="00643156" w:rsidRDefault="00421279" w:rsidP="00421279">
            <w:pPr>
              <w:rPr>
                <w:sz w:val="20"/>
              </w:rPr>
            </w:pPr>
            <w:r w:rsidRPr="00643156">
              <w:rPr>
                <w:sz w:val="20"/>
              </w:rPr>
              <w:t>Straw Polled:</w:t>
            </w:r>
          </w:p>
          <w:p w14:paraId="7FA31BCE" w14:textId="77777777" w:rsidR="00E7555D" w:rsidRPr="00643156"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F27615" w:rsidP="00BE6F7F">
            <w:pPr>
              <w:rPr>
                <w:sz w:val="20"/>
              </w:rPr>
            </w:pPr>
            <w:hyperlink r:id="rId14"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0B1DAE" w:rsidP="00BE6F7F">
            <w:pPr>
              <w:rPr>
                <w:sz w:val="20"/>
              </w:rPr>
            </w:pPr>
            <w:hyperlink r:id="rId15" w:history="1">
              <w:r w:rsidR="00090EEF" w:rsidRPr="00643156">
                <w:rPr>
                  <w:rStyle w:val="Hyperlink"/>
                  <w:color w:val="auto"/>
                  <w:sz w:val="20"/>
                </w:rPr>
                <w:t>20/1371r0</w:t>
              </w:r>
            </w:hyperlink>
            <w:r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F27615" w:rsidP="00D542BC">
            <w:pPr>
              <w:rPr>
                <w:sz w:val="20"/>
              </w:rPr>
            </w:pPr>
            <w:hyperlink r:id="rId16" w:history="1">
              <w:r w:rsidR="00D542BC" w:rsidRPr="00643156">
                <w:rPr>
                  <w:rStyle w:val="Hyperlink"/>
                  <w:color w:val="auto"/>
                  <w:sz w:val="20"/>
                </w:rPr>
                <w:t>20/1314r0</w:t>
              </w:r>
            </w:hyperlink>
            <w:r w:rsidR="00D542BC" w:rsidRPr="00643156">
              <w:rPr>
                <w:sz w:val="20"/>
              </w:rPr>
              <w:t>, 08/27/2020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lastRenderedPageBreak/>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lastRenderedPageBreak/>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bookmarkEnd w:id="0"/>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F27615" w:rsidP="00D542BC">
            <w:pPr>
              <w:rPr>
                <w:sz w:val="20"/>
              </w:rPr>
            </w:pPr>
            <w:hyperlink r:id="rId17"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F27615" w:rsidP="00D542BC">
            <w:pPr>
              <w:rPr>
                <w:sz w:val="20"/>
              </w:rPr>
            </w:pPr>
            <w:hyperlink r:id="rId18"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Pr="00F740C4" w:rsidRDefault="00D542BC" w:rsidP="00D542BC">
            <w:pPr>
              <w:rPr>
                <w:sz w:val="20"/>
              </w:rPr>
            </w:pPr>
            <w:r w:rsidRPr="00F740C4">
              <w:rPr>
                <w:sz w:val="20"/>
              </w:rPr>
              <w:t>Presented:</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F27615" w:rsidP="006656CF">
            <w:pPr>
              <w:rPr>
                <w:sz w:val="20"/>
              </w:rPr>
            </w:pPr>
            <w:hyperlink r:id="rId19"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F27615" w:rsidP="006656CF">
            <w:pPr>
              <w:rPr>
                <w:sz w:val="20"/>
              </w:rPr>
            </w:pPr>
            <w:hyperlink r:id="rId20"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lastRenderedPageBreak/>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222706" w:rsidRDefault="00222706" w:rsidP="007321AF">
            <w:pPr>
              <w:rPr>
                <w:rStyle w:val="Hyperlink"/>
                <w:color w:val="auto"/>
                <w:sz w:val="20"/>
                <w:u w:val="none"/>
              </w:rPr>
            </w:pPr>
            <w:r>
              <w:rPr>
                <w:sz w:val="20"/>
              </w:rPr>
              <w:t>Uploaded:</w:t>
            </w:r>
          </w:p>
          <w:p w14:paraId="1CC5B530" w14:textId="36F25659" w:rsidR="00E7555D" w:rsidRPr="00606EBB" w:rsidRDefault="00F27615" w:rsidP="007321AF">
            <w:pPr>
              <w:rPr>
                <w:sz w:val="20"/>
              </w:rPr>
            </w:pPr>
            <w:hyperlink r:id="rId21" w:history="1">
              <w:r w:rsidR="00720D05" w:rsidRPr="00606EBB">
                <w:rPr>
                  <w:rStyle w:val="Hyperlink"/>
                  <w:color w:val="auto"/>
                  <w:sz w:val="20"/>
                </w:rPr>
                <w:t>20/1160r0</w:t>
              </w:r>
            </w:hyperlink>
            <w:r w:rsidR="00720D05" w:rsidRPr="00606EBB">
              <w:rPr>
                <w:sz w:val="20"/>
              </w:rPr>
              <w:t xml:space="preserve">, </w:t>
            </w:r>
            <w:r w:rsidR="00222706">
              <w:rPr>
                <w:sz w:val="20"/>
              </w:rPr>
              <w:t>08/25/</w:t>
            </w:r>
            <w:r w:rsidR="00720D05" w:rsidRPr="00606EBB">
              <w:rPr>
                <w:sz w:val="20"/>
              </w:rPr>
              <w:t>2020</w:t>
            </w:r>
          </w:p>
          <w:p w14:paraId="41E35355" w14:textId="25B143AA" w:rsidR="0033208E" w:rsidRDefault="00F27615" w:rsidP="007321AF">
            <w:pPr>
              <w:rPr>
                <w:sz w:val="20"/>
              </w:rPr>
            </w:pPr>
            <w:hyperlink r:id="rId22" w:history="1">
              <w:r w:rsidR="0033208E" w:rsidRPr="00606EBB">
                <w:rPr>
                  <w:rStyle w:val="Hyperlink"/>
                  <w:color w:val="auto"/>
                  <w:sz w:val="20"/>
                </w:rPr>
                <w:t>20/1160r1</w:t>
              </w:r>
            </w:hyperlink>
            <w:r w:rsidR="0033208E" w:rsidRPr="00606EBB">
              <w:rPr>
                <w:sz w:val="20"/>
              </w:rPr>
              <w:t xml:space="preserve">, </w:t>
            </w:r>
            <w:r w:rsidR="00222706">
              <w:rPr>
                <w:sz w:val="20"/>
              </w:rPr>
              <w:t>08/27/</w:t>
            </w:r>
            <w:r w:rsidR="0033208E" w:rsidRPr="00606EBB">
              <w:rPr>
                <w:sz w:val="20"/>
              </w:rPr>
              <w:t>2020</w:t>
            </w:r>
          </w:p>
          <w:p w14:paraId="2C56468D" w14:textId="77777777" w:rsidR="00222706" w:rsidRDefault="00222706" w:rsidP="00222706">
            <w:pPr>
              <w:rPr>
                <w:sz w:val="20"/>
              </w:rPr>
            </w:pPr>
          </w:p>
          <w:p w14:paraId="04DD4AF2" w14:textId="77777777" w:rsidR="00222706" w:rsidRDefault="00222706" w:rsidP="00222706">
            <w:pPr>
              <w:rPr>
                <w:sz w:val="20"/>
              </w:rPr>
            </w:pPr>
            <w:r>
              <w:rPr>
                <w:sz w:val="20"/>
              </w:rPr>
              <w:t>Presented:</w:t>
            </w:r>
          </w:p>
          <w:p w14:paraId="3890D079" w14:textId="77777777" w:rsidR="00222706" w:rsidRDefault="00222706" w:rsidP="00222706">
            <w:pPr>
              <w:rPr>
                <w:sz w:val="20"/>
              </w:rPr>
            </w:pPr>
          </w:p>
          <w:p w14:paraId="269A9264" w14:textId="77777777" w:rsidR="00222706" w:rsidRDefault="00222706" w:rsidP="00222706">
            <w:pPr>
              <w:rPr>
                <w:sz w:val="20"/>
              </w:rPr>
            </w:pPr>
            <w:r>
              <w:rPr>
                <w:sz w:val="20"/>
              </w:rPr>
              <w:t>Straw Polled:</w:t>
            </w:r>
          </w:p>
          <w:p w14:paraId="642EFC9F" w14:textId="3E00DFDD" w:rsidR="00222706" w:rsidRPr="00606EBB"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6D2B7F9A"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222706" w:rsidRDefault="00222706" w:rsidP="00210153">
            <w:pPr>
              <w:rPr>
                <w:rStyle w:val="Hyperlink"/>
                <w:color w:val="auto"/>
                <w:sz w:val="20"/>
                <w:u w:val="none"/>
              </w:rPr>
            </w:pPr>
            <w:r>
              <w:rPr>
                <w:rStyle w:val="Hyperlink"/>
                <w:color w:val="auto"/>
                <w:sz w:val="20"/>
                <w:u w:val="none"/>
              </w:rPr>
              <w:t>Uploaded:</w:t>
            </w:r>
          </w:p>
          <w:p w14:paraId="37C0BE9E" w14:textId="7DC54778" w:rsidR="00E7555D" w:rsidRDefault="00F27615" w:rsidP="00210153">
            <w:pPr>
              <w:rPr>
                <w:sz w:val="20"/>
              </w:rPr>
            </w:pPr>
            <w:hyperlink r:id="rId23" w:history="1">
              <w:r w:rsidR="000B3FC3" w:rsidRPr="00BE285C">
                <w:rPr>
                  <w:rStyle w:val="Hyperlink"/>
                  <w:color w:val="auto"/>
                  <w:sz w:val="20"/>
                </w:rPr>
                <w:t>20/1327r0</w:t>
              </w:r>
            </w:hyperlink>
            <w:r w:rsidR="000B3FC3" w:rsidRPr="00BE285C">
              <w:rPr>
                <w:sz w:val="20"/>
              </w:rPr>
              <w:t xml:space="preserve">, </w:t>
            </w:r>
            <w:r w:rsidR="00222706">
              <w:rPr>
                <w:sz w:val="20"/>
              </w:rPr>
              <w:t>08/26/</w:t>
            </w:r>
            <w:r w:rsidR="000B3FC3" w:rsidRPr="00BE285C">
              <w:rPr>
                <w:sz w:val="20"/>
              </w:rPr>
              <w:t>2020</w:t>
            </w:r>
          </w:p>
          <w:p w14:paraId="785D8E0F" w14:textId="77777777" w:rsidR="00222706" w:rsidRDefault="00222706" w:rsidP="00210153">
            <w:pPr>
              <w:rPr>
                <w:sz w:val="20"/>
              </w:rPr>
            </w:pPr>
          </w:p>
          <w:p w14:paraId="381FCD69" w14:textId="77777777" w:rsidR="00222706" w:rsidRDefault="00222706" w:rsidP="00222706">
            <w:pPr>
              <w:rPr>
                <w:sz w:val="20"/>
              </w:rPr>
            </w:pPr>
            <w:r>
              <w:rPr>
                <w:sz w:val="20"/>
              </w:rPr>
              <w:t>Presented:</w:t>
            </w:r>
          </w:p>
          <w:p w14:paraId="371807A4" w14:textId="77777777" w:rsidR="00222706" w:rsidRDefault="00222706" w:rsidP="00222706">
            <w:pPr>
              <w:rPr>
                <w:sz w:val="20"/>
              </w:rPr>
            </w:pPr>
          </w:p>
          <w:p w14:paraId="2FE9F7E5" w14:textId="77777777" w:rsidR="00222706" w:rsidRDefault="00222706" w:rsidP="00222706">
            <w:pPr>
              <w:rPr>
                <w:sz w:val="20"/>
              </w:rPr>
            </w:pPr>
            <w:r>
              <w:rPr>
                <w:sz w:val="20"/>
              </w:rPr>
              <w:t>Straw Polled:</w:t>
            </w:r>
          </w:p>
          <w:p w14:paraId="4A6468F5" w14:textId="41836DF3" w:rsidR="00222706" w:rsidRPr="008E4A58"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F27615" w:rsidP="006656CF">
            <w:pPr>
              <w:rPr>
                <w:sz w:val="20"/>
              </w:rPr>
            </w:pPr>
            <w:hyperlink r:id="rId24"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F27615" w:rsidP="00EA3143">
            <w:pPr>
              <w:rPr>
                <w:sz w:val="20"/>
              </w:rPr>
            </w:pPr>
            <w:hyperlink r:id="rId25"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F27615" w:rsidP="00EA3143">
            <w:pPr>
              <w:rPr>
                <w:sz w:val="20"/>
              </w:rPr>
            </w:pPr>
            <w:hyperlink r:id="rId26"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lastRenderedPageBreak/>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F27615" w:rsidP="006656CF">
            <w:pPr>
              <w:rPr>
                <w:sz w:val="20"/>
              </w:rPr>
            </w:pPr>
            <w:hyperlink r:id="rId27"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F27615" w:rsidP="006656CF">
            <w:pPr>
              <w:rPr>
                <w:sz w:val="20"/>
              </w:rPr>
            </w:pPr>
            <w:hyperlink r:id="rId28"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F27615" w:rsidP="006656CF">
            <w:pPr>
              <w:rPr>
                <w:sz w:val="20"/>
              </w:rPr>
            </w:pPr>
            <w:hyperlink r:id="rId29"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F27615" w:rsidP="00A530ED">
            <w:pPr>
              <w:rPr>
                <w:sz w:val="20"/>
              </w:rPr>
            </w:pPr>
            <w:hyperlink r:id="rId30"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F27615" w:rsidP="002B2988">
            <w:pPr>
              <w:rPr>
                <w:sz w:val="20"/>
              </w:rPr>
            </w:pPr>
            <w:hyperlink r:id="rId31"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F27615" w:rsidP="006656CF">
            <w:pPr>
              <w:rPr>
                <w:sz w:val="20"/>
              </w:rPr>
            </w:pPr>
            <w:hyperlink r:id="rId32"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F27615" w:rsidP="006656CF">
            <w:pPr>
              <w:rPr>
                <w:sz w:val="20"/>
              </w:rPr>
            </w:pPr>
            <w:hyperlink r:id="rId33"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F27615" w:rsidP="0055680D">
            <w:pPr>
              <w:rPr>
                <w:sz w:val="20"/>
              </w:rPr>
            </w:pPr>
            <w:hyperlink r:id="rId34"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F27615" w:rsidP="00036014">
            <w:pPr>
              <w:rPr>
                <w:sz w:val="20"/>
              </w:rPr>
            </w:pPr>
            <w:hyperlink r:id="rId35"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Pr="00996CC8" w:rsidRDefault="00B44750" w:rsidP="00AF6431">
            <w:pPr>
              <w:rPr>
                <w:rStyle w:val="Hyperlink"/>
                <w:color w:val="auto"/>
                <w:sz w:val="20"/>
                <w:u w:val="none"/>
              </w:rPr>
            </w:pPr>
            <w:r w:rsidRPr="00996CC8">
              <w:rPr>
                <w:rStyle w:val="Hyperlink"/>
                <w:color w:val="auto"/>
                <w:sz w:val="20"/>
                <w:u w:val="none"/>
              </w:rPr>
              <w:t>Uploaded:</w:t>
            </w:r>
          </w:p>
          <w:p w14:paraId="54E5AF8E" w14:textId="14888702" w:rsidR="00E7555D" w:rsidRPr="00996CC8" w:rsidRDefault="00F27615" w:rsidP="00AF6431">
            <w:pPr>
              <w:rPr>
                <w:sz w:val="20"/>
              </w:rPr>
            </w:pPr>
            <w:hyperlink r:id="rId36" w:history="1">
              <w:r w:rsidR="001A4881" w:rsidRPr="00996CC8">
                <w:rPr>
                  <w:rStyle w:val="Hyperlink"/>
                  <w:color w:val="auto"/>
                  <w:sz w:val="20"/>
                </w:rPr>
                <w:t>20/1337r0</w:t>
              </w:r>
            </w:hyperlink>
            <w:r w:rsidR="001A4881" w:rsidRPr="00996CC8">
              <w:rPr>
                <w:sz w:val="20"/>
              </w:rPr>
              <w:t xml:space="preserve">, </w:t>
            </w:r>
            <w:r w:rsidR="00B44750" w:rsidRPr="00996CC8">
              <w:rPr>
                <w:sz w:val="20"/>
              </w:rPr>
              <w:t>08/27/</w:t>
            </w:r>
            <w:r w:rsidR="001A4881" w:rsidRPr="00996CC8">
              <w:rPr>
                <w:sz w:val="20"/>
              </w:rPr>
              <w:t>2020</w:t>
            </w:r>
          </w:p>
          <w:p w14:paraId="0A8CACC9" w14:textId="66A9F6D8" w:rsidR="00B44750" w:rsidRPr="00996CC8" w:rsidRDefault="00F27615" w:rsidP="00AF6431">
            <w:pPr>
              <w:rPr>
                <w:sz w:val="20"/>
              </w:rPr>
            </w:pPr>
            <w:hyperlink r:id="rId37" w:history="1">
              <w:r w:rsidR="00996CC8" w:rsidRPr="00996CC8">
                <w:rPr>
                  <w:rStyle w:val="Hyperlink"/>
                  <w:color w:val="auto"/>
                  <w:sz w:val="20"/>
                </w:rPr>
                <w:t>20/1337r1</w:t>
              </w:r>
            </w:hyperlink>
            <w:r w:rsidR="00996CC8" w:rsidRPr="00996CC8">
              <w:rPr>
                <w:sz w:val="20"/>
              </w:rPr>
              <w:t>, 08/30/2020</w:t>
            </w:r>
          </w:p>
          <w:p w14:paraId="4D4A89BA" w14:textId="77777777" w:rsidR="00996CC8" w:rsidRPr="00996CC8" w:rsidRDefault="00996CC8" w:rsidP="00AF6431">
            <w:pPr>
              <w:rPr>
                <w:sz w:val="20"/>
              </w:rPr>
            </w:pPr>
          </w:p>
          <w:p w14:paraId="51CD5876" w14:textId="77777777" w:rsidR="00B44750" w:rsidRPr="00996CC8" w:rsidRDefault="00B44750" w:rsidP="00B44750">
            <w:pPr>
              <w:rPr>
                <w:sz w:val="20"/>
              </w:rPr>
            </w:pPr>
            <w:r w:rsidRPr="00996CC8">
              <w:rPr>
                <w:sz w:val="20"/>
              </w:rPr>
              <w:t>Presented:</w:t>
            </w:r>
          </w:p>
          <w:p w14:paraId="4DC77E9C" w14:textId="77777777" w:rsidR="00B44750" w:rsidRPr="00996CC8" w:rsidRDefault="00B44750" w:rsidP="00B44750">
            <w:pPr>
              <w:rPr>
                <w:sz w:val="20"/>
              </w:rPr>
            </w:pPr>
          </w:p>
          <w:p w14:paraId="7950F50B" w14:textId="77777777" w:rsidR="00B44750" w:rsidRPr="00996CC8" w:rsidRDefault="00B44750" w:rsidP="00B44750">
            <w:pPr>
              <w:rPr>
                <w:sz w:val="20"/>
              </w:rPr>
            </w:pPr>
            <w:r w:rsidRPr="00996CC8">
              <w:rPr>
                <w:sz w:val="20"/>
              </w:rPr>
              <w:t>Straw Polled:</w:t>
            </w:r>
          </w:p>
          <w:p w14:paraId="698C97BF" w14:textId="6C30253E" w:rsidR="00B44750" w:rsidRPr="00996CC8"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Default="00B44750" w:rsidP="006656CF">
            <w:pPr>
              <w:rPr>
                <w:rStyle w:val="Hyperlink"/>
                <w:color w:val="auto"/>
                <w:sz w:val="20"/>
                <w:u w:val="none"/>
              </w:rPr>
            </w:pPr>
            <w:r>
              <w:rPr>
                <w:rStyle w:val="Hyperlink"/>
                <w:color w:val="auto"/>
                <w:sz w:val="20"/>
                <w:u w:val="none"/>
              </w:rPr>
              <w:t>Uploaded:</w:t>
            </w:r>
          </w:p>
          <w:p w14:paraId="75458ED2" w14:textId="55AE6631" w:rsidR="00E7555D" w:rsidRDefault="00F27615" w:rsidP="006656CF">
            <w:pPr>
              <w:rPr>
                <w:sz w:val="20"/>
              </w:rPr>
            </w:pPr>
            <w:hyperlink r:id="rId38" w:history="1">
              <w:r w:rsidR="00F74CC9" w:rsidRPr="009147E1">
                <w:rPr>
                  <w:rStyle w:val="Hyperlink"/>
                  <w:color w:val="auto"/>
                  <w:sz w:val="20"/>
                </w:rPr>
                <w:t>20/1329r0</w:t>
              </w:r>
            </w:hyperlink>
            <w:r w:rsidR="00F74CC9" w:rsidRPr="009147E1">
              <w:rPr>
                <w:sz w:val="20"/>
              </w:rPr>
              <w:t xml:space="preserve">, </w:t>
            </w:r>
            <w:r w:rsidR="00B44750">
              <w:rPr>
                <w:sz w:val="20"/>
              </w:rPr>
              <w:t>08/26/</w:t>
            </w:r>
            <w:r w:rsidR="00F74CC9" w:rsidRPr="009147E1">
              <w:rPr>
                <w:sz w:val="20"/>
              </w:rPr>
              <w:t>2020</w:t>
            </w:r>
          </w:p>
          <w:p w14:paraId="088507E7" w14:textId="77777777" w:rsidR="00B44750" w:rsidRDefault="00B44750" w:rsidP="006656CF">
            <w:pPr>
              <w:rPr>
                <w:sz w:val="20"/>
              </w:rPr>
            </w:pPr>
          </w:p>
          <w:p w14:paraId="728CD4E6" w14:textId="77777777" w:rsidR="00B44750" w:rsidRDefault="00B44750" w:rsidP="00B44750">
            <w:pPr>
              <w:rPr>
                <w:sz w:val="20"/>
              </w:rPr>
            </w:pPr>
            <w:r>
              <w:rPr>
                <w:sz w:val="20"/>
              </w:rPr>
              <w:t>Presented:</w:t>
            </w:r>
          </w:p>
          <w:p w14:paraId="1FD06D4C" w14:textId="77777777" w:rsidR="00B44750" w:rsidRDefault="00B44750" w:rsidP="00B44750">
            <w:pPr>
              <w:rPr>
                <w:sz w:val="20"/>
              </w:rPr>
            </w:pPr>
          </w:p>
          <w:p w14:paraId="19FDCC43" w14:textId="77777777" w:rsidR="00B44750" w:rsidRDefault="00B44750" w:rsidP="00B44750">
            <w:pPr>
              <w:rPr>
                <w:sz w:val="20"/>
              </w:rPr>
            </w:pPr>
            <w:r>
              <w:rPr>
                <w:sz w:val="20"/>
              </w:rPr>
              <w:lastRenderedPageBreak/>
              <w:t>Straw Polled:</w:t>
            </w:r>
          </w:p>
          <w:p w14:paraId="772D6D64" w14:textId="2349D907" w:rsidR="00B44750" w:rsidRPr="009147E1"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lastRenderedPageBreak/>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Default="009E4B1A" w:rsidP="005D2796">
            <w:pPr>
              <w:rPr>
                <w:sz w:val="20"/>
                <w:lang w:val="en-US"/>
              </w:rPr>
            </w:pPr>
            <w:r>
              <w:rPr>
                <w:sz w:val="20"/>
                <w:lang w:val="en-US"/>
              </w:rPr>
              <w:t>Uploaded:</w:t>
            </w:r>
          </w:p>
          <w:p w14:paraId="30AC079D" w14:textId="77777777" w:rsidR="009E4B1A" w:rsidRDefault="009E4B1A" w:rsidP="005D2796">
            <w:pPr>
              <w:rPr>
                <w:sz w:val="20"/>
                <w:lang w:val="en-US"/>
              </w:rPr>
            </w:pPr>
          </w:p>
          <w:p w14:paraId="52ACDB8A" w14:textId="77777777" w:rsidR="009E4B1A" w:rsidRDefault="009E4B1A" w:rsidP="009E4B1A">
            <w:pPr>
              <w:rPr>
                <w:sz w:val="20"/>
              </w:rPr>
            </w:pPr>
            <w:r>
              <w:rPr>
                <w:sz w:val="20"/>
              </w:rPr>
              <w:t>Presented:</w:t>
            </w:r>
          </w:p>
          <w:p w14:paraId="4C6F1E3D" w14:textId="77777777" w:rsidR="009E4B1A" w:rsidRDefault="009E4B1A" w:rsidP="009E4B1A">
            <w:pPr>
              <w:rPr>
                <w:sz w:val="20"/>
              </w:rPr>
            </w:pPr>
          </w:p>
          <w:p w14:paraId="5DE7F395" w14:textId="77777777" w:rsidR="009E4B1A" w:rsidRDefault="009E4B1A" w:rsidP="009E4B1A">
            <w:pPr>
              <w:rPr>
                <w:sz w:val="20"/>
              </w:rPr>
            </w:pPr>
            <w:r>
              <w:rPr>
                <w:sz w:val="20"/>
              </w:rPr>
              <w:t>Straw Polled:</w:t>
            </w:r>
          </w:p>
          <w:p w14:paraId="0A75988E" w14:textId="77777777" w:rsidR="009E4B1A" w:rsidRPr="009E4B1A"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Default="009E4B1A" w:rsidP="006656CF">
            <w:pPr>
              <w:rPr>
                <w:rStyle w:val="Hyperlink"/>
                <w:color w:val="auto"/>
                <w:sz w:val="20"/>
                <w:u w:val="none"/>
              </w:rPr>
            </w:pPr>
            <w:r>
              <w:rPr>
                <w:rStyle w:val="Hyperlink"/>
                <w:color w:val="auto"/>
                <w:sz w:val="20"/>
                <w:u w:val="none"/>
              </w:rPr>
              <w:t>Uploaded:</w:t>
            </w:r>
          </w:p>
          <w:p w14:paraId="3EFE1780" w14:textId="06EB3A65" w:rsidR="00E7555D" w:rsidRPr="00E4400C" w:rsidRDefault="00F27615" w:rsidP="006656CF">
            <w:pPr>
              <w:rPr>
                <w:sz w:val="20"/>
              </w:rPr>
            </w:pPr>
            <w:hyperlink r:id="rId39" w:history="1">
              <w:r w:rsidR="00D71E10" w:rsidRPr="00D71E10">
                <w:rPr>
                  <w:rStyle w:val="Hyperlink"/>
                  <w:color w:val="auto"/>
                  <w:sz w:val="20"/>
                </w:rPr>
                <w:t>20/1276r0</w:t>
              </w:r>
            </w:hyperlink>
            <w:r w:rsidR="00D71E10" w:rsidRPr="00D71E10">
              <w:rPr>
                <w:sz w:val="20"/>
              </w:rPr>
              <w:t xml:space="preserve">, </w:t>
            </w:r>
            <w:r w:rsidR="009E4B1A">
              <w:rPr>
                <w:sz w:val="20"/>
              </w:rPr>
              <w:t>08/25/</w:t>
            </w:r>
            <w:r w:rsidR="00D71E10" w:rsidRPr="00E4400C">
              <w:rPr>
                <w:sz w:val="20"/>
              </w:rPr>
              <w:t>2020</w:t>
            </w:r>
          </w:p>
          <w:p w14:paraId="26788AC6" w14:textId="619BA4CD" w:rsidR="00E4400C" w:rsidRDefault="00F27615" w:rsidP="006656CF">
            <w:pPr>
              <w:rPr>
                <w:sz w:val="20"/>
              </w:rPr>
            </w:pPr>
            <w:hyperlink r:id="rId40" w:history="1">
              <w:r w:rsidR="00E4400C" w:rsidRPr="00E4400C">
                <w:rPr>
                  <w:rStyle w:val="Hyperlink"/>
                  <w:color w:val="auto"/>
                  <w:sz w:val="20"/>
                </w:rPr>
                <w:t>20/1276r1</w:t>
              </w:r>
            </w:hyperlink>
            <w:r w:rsidR="00E4400C" w:rsidRPr="00E4400C">
              <w:rPr>
                <w:sz w:val="20"/>
              </w:rPr>
              <w:t xml:space="preserve">, </w:t>
            </w:r>
            <w:r w:rsidR="009E4B1A">
              <w:rPr>
                <w:sz w:val="20"/>
              </w:rPr>
              <w:t>08/28/</w:t>
            </w:r>
            <w:r w:rsidR="00E4400C" w:rsidRPr="00E4400C">
              <w:rPr>
                <w:sz w:val="20"/>
              </w:rPr>
              <w:t>2020</w:t>
            </w:r>
          </w:p>
          <w:p w14:paraId="79709A21" w14:textId="77777777" w:rsidR="009E4B1A" w:rsidRDefault="009E4B1A" w:rsidP="006656CF">
            <w:pPr>
              <w:rPr>
                <w:sz w:val="20"/>
              </w:rPr>
            </w:pPr>
          </w:p>
          <w:p w14:paraId="6FD5D9C6" w14:textId="77777777" w:rsidR="009E4B1A" w:rsidRDefault="009E4B1A" w:rsidP="009E4B1A">
            <w:pPr>
              <w:rPr>
                <w:sz w:val="20"/>
              </w:rPr>
            </w:pPr>
            <w:r>
              <w:rPr>
                <w:sz w:val="20"/>
              </w:rPr>
              <w:t>Presented:</w:t>
            </w:r>
          </w:p>
          <w:p w14:paraId="222040FD" w14:textId="5DF6C740" w:rsidR="00242961" w:rsidRDefault="00F27615" w:rsidP="009E4B1A">
            <w:pPr>
              <w:rPr>
                <w:sz w:val="20"/>
              </w:rPr>
            </w:pPr>
            <w:hyperlink r:id="rId41" w:history="1">
              <w:r w:rsidR="00242961" w:rsidRPr="00D71E10">
                <w:rPr>
                  <w:rStyle w:val="Hyperlink"/>
                  <w:color w:val="auto"/>
                  <w:sz w:val="20"/>
                </w:rPr>
                <w:t>20/1276r0</w:t>
              </w:r>
            </w:hyperlink>
            <w:r w:rsidR="00242961" w:rsidRPr="00D71E10">
              <w:rPr>
                <w:sz w:val="20"/>
              </w:rPr>
              <w:t xml:space="preserve">, </w:t>
            </w:r>
            <w:r w:rsidR="00242961">
              <w:rPr>
                <w:sz w:val="20"/>
              </w:rPr>
              <w:t>08/25/</w:t>
            </w:r>
            <w:r w:rsidR="00242961" w:rsidRPr="00E4400C">
              <w:rPr>
                <w:sz w:val="20"/>
              </w:rPr>
              <w:t>2020</w:t>
            </w:r>
          </w:p>
          <w:p w14:paraId="7A106F72" w14:textId="77777777" w:rsidR="009E4B1A" w:rsidRDefault="009E4B1A" w:rsidP="009E4B1A">
            <w:pPr>
              <w:rPr>
                <w:sz w:val="20"/>
              </w:rPr>
            </w:pPr>
          </w:p>
          <w:p w14:paraId="6390659E" w14:textId="77777777" w:rsidR="009E4B1A" w:rsidRDefault="009E4B1A" w:rsidP="009E4B1A">
            <w:pPr>
              <w:rPr>
                <w:sz w:val="20"/>
              </w:rPr>
            </w:pPr>
            <w:r>
              <w:rPr>
                <w:sz w:val="20"/>
              </w:rPr>
              <w:t>Straw Polled:</w:t>
            </w:r>
          </w:p>
          <w:p w14:paraId="70302A40" w14:textId="61FDE2AE" w:rsidR="009E4B1A" w:rsidRPr="00ED36AA" w:rsidRDefault="009E4B1A" w:rsidP="006656CF">
            <w:pPr>
              <w:rPr>
                <w:color w:val="00B050"/>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lastRenderedPageBreak/>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ins w:id="1" w:author="Edward Au" w:date="2020-08-28T21:54:00Z"/>
                <w:color w:val="00B050"/>
                <w:sz w:val="20"/>
                <w:lang w:val="en-US"/>
              </w:rPr>
            </w:pPr>
            <w:r>
              <w:rPr>
                <w:color w:val="00B050"/>
                <w:sz w:val="20"/>
                <w:lang w:val="en-US"/>
              </w:rPr>
              <w:t>Motion 119, #SP121</w:t>
            </w:r>
          </w:p>
          <w:p w14:paraId="2D292064" w14:textId="679E7D32" w:rsidR="00383DAD" w:rsidRDefault="00383DAD" w:rsidP="006656CF">
            <w:pPr>
              <w:rPr>
                <w:ins w:id="2" w:author="Edward Au" w:date="2020-08-28T21:54:00Z"/>
                <w:color w:val="00B050"/>
                <w:sz w:val="20"/>
              </w:rPr>
            </w:pPr>
            <w:ins w:id="3" w:author="Edward Au" w:date="2020-08-28T21:54:00Z">
              <w:r>
                <w:rPr>
                  <w:color w:val="00B050"/>
                  <w:sz w:val="20"/>
                </w:rPr>
                <w:t>Motion 12</w:t>
              </w:r>
              <w:r w:rsidR="0021704A">
                <w:rPr>
                  <w:color w:val="00B050"/>
                  <w:sz w:val="20"/>
                </w:rPr>
                <w:t>2</w:t>
              </w:r>
              <w:r w:rsidRPr="00383DAD">
                <w:rPr>
                  <w:color w:val="00B050"/>
                  <w:sz w:val="20"/>
                </w:rPr>
                <w:t>, #SP131</w:t>
              </w:r>
            </w:ins>
          </w:p>
          <w:p w14:paraId="6C52AAA9" w14:textId="7C09CA0A" w:rsidR="00383DAD" w:rsidRDefault="00383DAD" w:rsidP="006656CF">
            <w:pPr>
              <w:rPr>
                <w:ins w:id="4" w:author="Edward Au" w:date="2020-08-28T21:54:00Z"/>
                <w:color w:val="00B050"/>
                <w:sz w:val="20"/>
              </w:rPr>
            </w:pPr>
            <w:ins w:id="5" w:author="Edward Au" w:date="2020-08-28T21:54:00Z">
              <w:r>
                <w:rPr>
                  <w:color w:val="00B050"/>
                  <w:sz w:val="20"/>
                </w:rPr>
                <w:t>Motion 12</w:t>
              </w:r>
              <w:r w:rsidR="0021704A">
                <w:rPr>
                  <w:color w:val="00B050"/>
                  <w:sz w:val="20"/>
                </w:rPr>
                <w:t>2</w:t>
              </w:r>
              <w:r w:rsidRPr="00383DAD">
                <w:rPr>
                  <w:color w:val="00B050"/>
                  <w:sz w:val="20"/>
                </w:rPr>
                <w:t>, #SP13</w:t>
              </w:r>
              <w:r>
                <w:rPr>
                  <w:color w:val="00B050"/>
                  <w:sz w:val="20"/>
                </w:rPr>
                <w:t>2</w:t>
              </w:r>
            </w:ins>
          </w:p>
          <w:p w14:paraId="0871B422" w14:textId="77777777" w:rsidR="00C03ABF" w:rsidRDefault="00C03ABF" w:rsidP="006656CF">
            <w:pPr>
              <w:rPr>
                <w:ins w:id="6" w:author="Edward Au" w:date="2020-08-28T21:54:00Z"/>
                <w:color w:val="00B050"/>
                <w:sz w:val="20"/>
              </w:rPr>
            </w:pPr>
            <w:ins w:id="7" w:author="Edward Au" w:date="2020-08-28T21:54:00Z">
              <w:r w:rsidRPr="00C03ABF">
                <w:rPr>
                  <w:color w:val="00B050"/>
                  <w:sz w:val="20"/>
                </w:rPr>
                <w:t>Motion 122, #SP13</w:t>
              </w:r>
              <w:r>
                <w:rPr>
                  <w:color w:val="00B050"/>
                  <w:sz w:val="20"/>
                </w:rPr>
                <w:t>4</w:t>
              </w:r>
            </w:ins>
          </w:p>
          <w:p w14:paraId="31149157" w14:textId="77777777" w:rsidR="00C03ABF" w:rsidRDefault="00C03ABF" w:rsidP="006656CF">
            <w:pPr>
              <w:rPr>
                <w:ins w:id="8" w:author="Edward Au" w:date="2020-08-28T21:54:00Z"/>
                <w:color w:val="00B050"/>
                <w:sz w:val="20"/>
              </w:rPr>
            </w:pPr>
            <w:ins w:id="9" w:author="Edward Au" w:date="2020-08-28T21:54:00Z">
              <w:r w:rsidRPr="00C03ABF">
                <w:rPr>
                  <w:color w:val="00B050"/>
                  <w:sz w:val="20"/>
                </w:rPr>
                <w:t>Motion 122, #SP13</w:t>
              </w:r>
              <w:r>
                <w:rPr>
                  <w:color w:val="00B050"/>
                  <w:sz w:val="20"/>
                </w:rPr>
                <w:t>5</w:t>
              </w:r>
            </w:ins>
          </w:p>
          <w:p w14:paraId="0E9727A5" w14:textId="77777777" w:rsidR="00C03ABF" w:rsidRDefault="00C03ABF" w:rsidP="006656CF">
            <w:pPr>
              <w:rPr>
                <w:ins w:id="10" w:author="Edward Au" w:date="2020-08-28T21:54:00Z"/>
                <w:color w:val="00B050"/>
                <w:sz w:val="20"/>
              </w:rPr>
            </w:pPr>
            <w:ins w:id="11" w:author="Edward Au" w:date="2020-08-28T21:54:00Z">
              <w:r w:rsidRPr="00C03ABF">
                <w:rPr>
                  <w:color w:val="00B050"/>
                  <w:sz w:val="20"/>
                </w:rPr>
                <w:t>Motion 122, #SP13</w:t>
              </w:r>
              <w:r>
                <w:rPr>
                  <w:color w:val="00B050"/>
                  <w:sz w:val="20"/>
                </w:rPr>
                <w:t>6</w:t>
              </w:r>
            </w:ins>
          </w:p>
          <w:p w14:paraId="744B12C5" w14:textId="77777777" w:rsidR="00C03ABF" w:rsidRDefault="00C03ABF" w:rsidP="006656CF">
            <w:pPr>
              <w:rPr>
                <w:ins w:id="12" w:author="Edward Au" w:date="2020-08-28T21:55:00Z"/>
                <w:color w:val="00B050"/>
                <w:sz w:val="20"/>
              </w:rPr>
            </w:pPr>
            <w:ins w:id="13" w:author="Edward Au" w:date="2020-08-28T21:54:00Z">
              <w:r w:rsidRPr="00C03ABF">
                <w:rPr>
                  <w:color w:val="00B050"/>
                  <w:sz w:val="20"/>
                </w:rPr>
                <w:t>Motion 122, #SP13</w:t>
              </w:r>
              <w:r>
                <w:rPr>
                  <w:color w:val="00B050"/>
                  <w:sz w:val="20"/>
                </w:rPr>
                <w:t>7</w:t>
              </w:r>
            </w:ins>
          </w:p>
          <w:p w14:paraId="73E8E699" w14:textId="77777777" w:rsidR="006C15DA" w:rsidRDefault="006C15DA" w:rsidP="006656CF">
            <w:pPr>
              <w:rPr>
                <w:ins w:id="14" w:author="Edward Au" w:date="2020-08-28T21:55:00Z"/>
                <w:color w:val="00B050"/>
                <w:sz w:val="20"/>
              </w:rPr>
            </w:pPr>
            <w:ins w:id="15" w:author="Edward Au" w:date="2020-08-28T21:55:00Z">
              <w:r w:rsidRPr="006C15DA">
                <w:rPr>
                  <w:color w:val="00B050"/>
                  <w:sz w:val="20"/>
                </w:rPr>
                <w:t>Motion 122, #SP164</w:t>
              </w:r>
            </w:ins>
          </w:p>
          <w:p w14:paraId="67707341" w14:textId="224DD917" w:rsidR="006C15DA" w:rsidRPr="00ED36AA" w:rsidRDefault="006C15DA" w:rsidP="006656CF">
            <w:pPr>
              <w:rPr>
                <w:color w:val="00B050"/>
                <w:sz w:val="20"/>
              </w:rPr>
            </w:pPr>
            <w:ins w:id="16" w:author="Edward Au" w:date="2020-08-28T21:55:00Z">
              <w:r w:rsidRPr="006C15DA">
                <w:rPr>
                  <w:color w:val="00B050"/>
                  <w:sz w:val="20"/>
                </w:rPr>
                <w:t>Motion 122, #SP16</w:t>
              </w:r>
              <w:r>
                <w:rPr>
                  <w:color w:val="00B050"/>
                  <w:sz w:val="20"/>
                </w:rPr>
                <w:t>6</w:t>
              </w:r>
            </w:ins>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F27615" w:rsidP="00B7207F">
            <w:pPr>
              <w:rPr>
                <w:sz w:val="20"/>
              </w:rPr>
            </w:pPr>
            <w:hyperlink r:id="rId42"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F27615" w:rsidP="00B7207F">
            <w:pPr>
              <w:rPr>
                <w:sz w:val="20"/>
              </w:rPr>
            </w:pPr>
            <w:hyperlink r:id="rId43"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F27615" w:rsidP="00EE2763">
            <w:pPr>
              <w:rPr>
                <w:sz w:val="20"/>
              </w:rPr>
            </w:pPr>
            <w:hyperlink r:id="rId44"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Default="00F27615" w:rsidP="00EE2763">
            <w:pPr>
              <w:rPr>
                <w:sz w:val="20"/>
              </w:rPr>
            </w:pPr>
            <w:hyperlink r:id="rId45" w:history="1">
              <w:r w:rsidR="00916144" w:rsidRPr="00724C8A">
                <w:rPr>
                  <w:rStyle w:val="Hyperlink"/>
                  <w:sz w:val="20"/>
                </w:rPr>
                <w:t>20/1260r3</w:t>
              </w:r>
            </w:hyperlink>
            <w:r w:rsidR="00916144">
              <w:rPr>
                <w:sz w:val="20"/>
              </w:rPr>
              <w:t>, 08/30/2020</w:t>
            </w:r>
          </w:p>
          <w:p w14:paraId="055DB8E4" w14:textId="77777777" w:rsidR="00EE2763" w:rsidRDefault="00EE2763" w:rsidP="00EE2763">
            <w:pPr>
              <w:rPr>
                <w:sz w:val="20"/>
              </w:rPr>
            </w:pPr>
          </w:p>
          <w:p w14:paraId="778AC630" w14:textId="77777777" w:rsidR="00EE2763" w:rsidRDefault="00EE2763" w:rsidP="00EE2763">
            <w:pPr>
              <w:rPr>
                <w:sz w:val="20"/>
              </w:rPr>
            </w:pPr>
            <w:r>
              <w:rPr>
                <w:sz w:val="20"/>
              </w:rPr>
              <w:t>Presented:</w:t>
            </w:r>
          </w:p>
          <w:p w14:paraId="32603E7C" w14:textId="7D66F895" w:rsidR="00793C8B" w:rsidRPr="00A81475" w:rsidRDefault="00F27615" w:rsidP="00793C8B">
            <w:pPr>
              <w:rPr>
                <w:sz w:val="20"/>
              </w:rPr>
            </w:pPr>
            <w:hyperlink r:id="rId46"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F27615" w:rsidP="006656CF">
            <w:pPr>
              <w:rPr>
                <w:sz w:val="20"/>
              </w:rPr>
            </w:pPr>
            <w:hyperlink r:id="rId47"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F27615" w:rsidP="0072368B">
            <w:pPr>
              <w:rPr>
                <w:sz w:val="20"/>
              </w:rPr>
            </w:pPr>
            <w:hyperlink r:id="rId48"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855D52" w:rsidRDefault="00F27615" w:rsidP="000B27BA">
            <w:pPr>
              <w:rPr>
                <w:sz w:val="20"/>
              </w:rPr>
            </w:pPr>
            <w:hyperlink r:id="rId49" w:history="1">
              <w:r w:rsidR="006375DA" w:rsidRPr="00855D52">
                <w:rPr>
                  <w:rStyle w:val="Hyperlink"/>
                  <w:color w:val="auto"/>
                  <w:sz w:val="20"/>
                </w:rPr>
                <w:t>20/1339r0</w:t>
              </w:r>
            </w:hyperlink>
            <w:r w:rsidR="006375DA" w:rsidRPr="00855D52">
              <w:rPr>
                <w:sz w:val="20"/>
              </w:rPr>
              <w:t>, 08/30/2020</w:t>
            </w:r>
          </w:p>
          <w:p w14:paraId="623E6CBB" w14:textId="52261B02" w:rsidR="00855D52" w:rsidRPr="00855D52" w:rsidRDefault="00F27615" w:rsidP="000B27BA">
            <w:pPr>
              <w:rPr>
                <w:sz w:val="20"/>
              </w:rPr>
            </w:pPr>
            <w:hyperlink r:id="rId50" w:history="1">
              <w:r w:rsidR="00855D52" w:rsidRPr="00855D52">
                <w:rPr>
                  <w:rStyle w:val="Hyperlink"/>
                  <w:color w:val="auto"/>
                  <w:sz w:val="20"/>
                </w:rPr>
                <w:t>20/1339r1</w:t>
              </w:r>
            </w:hyperlink>
            <w:r w:rsidR="00855D52" w:rsidRPr="00855D52">
              <w:rPr>
                <w:sz w:val="20"/>
              </w:rPr>
              <w:t>, 08/31/2020</w:t>
            </w:r>
          </w:p>
          <w:p w14:paraId="28501D00" w14:textId="77777777" w:rsidR="006375DA" w:rsidRPr="00855D52" w:rsidRDefault="006375DA" w:rsidP="000B27BA">
            <w:pPr>
              <w:rPr>
                <w:sz w:val="20"/>
              </w:rPr>
            </w:pPr>
          </w:p>
          <w:p w14:paraId="131AFFC6" w14:textId="77777777" w:rsidR="000B27BA" w:rsidRPr="00855D52" w:rsidRDefault="000B27BA" w:rsidP="000B27BA">
            <w:pPr>
              <w:rPr>
                <w:sz w:val="20"/>
              </w:rPr>
            </w:pPr>
            <w:r w:rsidRPr="00855D52">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F27615" w:rsidP="00752A86">
            <w:pPr>
              <w:rPr>
                <w:sz w:val="20"/>
              </w:rPr>
            </w:pPr>
            <w:hyperlink r:id="rId51"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ins w:id="17" w:author="Edward Au" w:date="2020-08-30T14:37:00Z"/>
                <w:color w:val="00B050"/>
                <w:sz w:val="20"/>
              </w:rPr>
            </w:pPr>
            <w:r w:rsidRPr="00C24794">
              <w:rPr>
                <w:color w:val="00B050"/>
                <w:sz w:val="20"/>
              </w:rPr>
              <w:t>Motion 115, #SP80</w:t>
            </w:r>
          </w:p>
          <w:p w14:paraId="141C5A40" w14:textId="7248DF90" w:rsidR="005111BC" w:rsidRPr="005111BC" w:rsidRDefault="005111BC" w:rsidP="005111BC">
            <w:pPr>
              <w:rPr>
                <w:ins w:id="18" w:author="Edward Au" w:date="2020-08-30T14:37:00Z"/>
                <w:color w:val="00B050"/>
                <w:sz w:val="20"/>
              </w:rPr>
            </w:pPr>
            <w:ins w:id="19" w:author="Edward Au" w:date="2020-08-30T14:37:00Z">
              <w:r w:rsidRPr="005111BC">
                <w:rPr>
                  <w:color w:val="00B050"/>
                  <w:sz w:val="20"/>
                </w:rPr>
                <w:t>Motion 122, #SP143</w:t>
              </w:r>
            </w:ins>
          </w:p>
          <w:p w14:paraId="1EBEF2B0" w14:textId="70B5800F" w:rsidR="005111BC" w:rsidRPr="005111BC" w:rsidRDefault="005111BC" w:rsidP="005111BC">
            <w:pPr>
              <w:rPr>
                <w:ins w:id="20" w:author="Edward Au" w:date="2020-08-30T14:37:00Z"/>
                <w:color w:val="00B050"/>
                <w:sz w:val="20"/>
              </w:rPr>
            </w:pPr>
            <w:ins w:id="21" w:author="Edward Au" w:date="2020-08-30T14:37:00Z">
              <w:r w:rsidRPr="005111BC">
                <w:rPr>
                  <w:color w:val="00B050"/>
                  <w:sz w:val="20"/>
                </w:rPr>
                <w:t>Motion 122, #SP144</w:t>
              </w:r>
            </w:ins>
          </w:p>
          <w:p w14:paraId="006BF4DF" w14:textId="7DFEBD40" w:rsidR="005111BC" w:rsidRPr="00C24794" w:rsidRDefault="005111BC" w:rsidP="005111BC">
            <w:pPr>
              <w:rPr>
                <w:color w:val="00B050"/>
                <w:sz w:val="20"/>
              </w:rPr>
            </w:pPr>
            <w:ins w:id="22" w:author="Edward Au" w:date="2020-08-30T14:37:00Z">
              <w:r w:rsidRPr="005111BC">
                <w:rPr>
                  <w:color w:val="00B050"/>
                  <w:sz w:val="20"/>
                </w:rPr>
                <w:t>Motion 122, #SP145</w:t>
              </w:r>
            </w:ins>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F27615" w:rsidP="00A31B6D">
            <w:pPr>
              <w:rPr>
                <w:sz w:val="20"/>
              </w:rPr>
            </w:pPr>
            <w:hyperlink r:id="rId52"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Default="00752A86" w:rsidP="00752A86">
            <w:pPr>
              <w:rPr>
                <w:sz w:val="20"/>
              </w:rPr>
            </w:pPr>
            <w:r>
              <w:rPr>
                <w:sz w:val="20"/>
              </w:rPr>
              <w:t>Uploaded:</w:t>
            </w:r>
          </w:p>
          <w:p w14:paraId="17221A84" w14:textId="77777777" w:rsidR="00752A86" w:rsidRDefault="00752A86" w:rsidP="00752A86">
            <w:pPr>
              <w:rPr>
                <w:sz w:val="20"/>
              </w:rPr>
            </w:pPr>
          </w:p>
          <w:p w14:paraId="126002C9" w14:textId="77777777" w:rsidR="00752A86" w:rsidRDefault="00752A86" w:rsidP="00752A86">
            <w:pPr>
              <w:rPr>
                <w:sz w:val="20"/>
              </w:rPr>
            </w:pPr>
            <w:r>
              <w:rPr>
                <w:sz w:val="20"/>
              </w:rPr>
              <w:lastRenderedPageBreak/>
              <w:t>Presented:</w:t>
            </w:r>
          </w:p>
          <w:p w14:paraId="0857A1C7" w14:textId="77777777" w:rsidR="00752A86" w:rsidRDefault="00752A86" w:rsidP="00752A86">
            <w:pPr>
              <w:rPr>
                <w:sz w:val="20"/>
              </w:rPr>
            </w:pPr>
          </w:p>
          <w:p w14:paraId="4EFC2BAA" w14:textId="77777777" w:rsidR="00E7555D" w:rsidRDefault="00752A86" w:rsidP="00752A86">
            <w:pPr>
              <w:rPr>
                <w:sz w:val="20"/>
              </w:rPr>
            </w:pPr>
            <w:r>
              <w:rPr>
                <w:sz w:val="20"/>
              </w:rPr>
              <w:t>Straw Polled:</w:t>
            </w:r>
          </w:p>
          <w:p w14:paraId="6D5C312C" w14:textId="24E61115" w:rsidR="00752A86" w:rsidRPr="00A93A97"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Default="00F33C3D" w:rsidP="006656CF">
            <w:pPr>
              <w:rPr>
                <w:rStyle w:val="Hyperlink"/>
                <w:color w:val="auto"/>
                <w:sz w:val="20"/>
                <w:u w:val="none"/>
              </w:rPr>
            </w:pPr>
            <w:r>
              <w:rPr>
                <w:rStyle w:val="Hyperlink"/>
                <w:color w:val="auto"/>
                <w:sz w:val="20"/>
                <w:u w:val="none"/>
              </w:rPr>
              <w:t>Uploaded:</w:t>
            </w:r>
          </w:p>
          <w:p w14:paraId="5F6773A3" w14:textId="418507B9" w:rsidR="00E7555D" w:rsidRPr="00A93A97" w:rsidRDefault="00F27615" w:rsidP="006656CF">
            <w:pPr>
              <w:rPr>
                <w:sz w:val="20"/>
              </w:rPr>
            </w:pPr>
            <w:hyperlink r:id="rId53" w:history="1">
              <w:r w:rsidR="003618C1" w:rsidRPr="00A93A97">
                <w:rPr>
                  <w:rStyle w:val="Hyperlink"/>
                  <w:color w:val="auto"/>
                  <w:sz w:val="20"/>
                </w:rPr>
                <w:t>20/1231r0</w:t>
              </w:r>
            </w:hyperlink>
            <w:r w:rsidR="003618C1" w:rsidRPr="00A93A97">
              <w:rPr>
                <w:sz w:val="20"/>
              </w:rPr>
              <w:t xml:space="preserve">, </w:t>
            </w:r>
            <w:r w:rsidR="00F33C3D">
              <w:rPr>
                <w:sz w:val="20"/>
              </w:rPr>
              <w:t>08/23/</w:t>
            </w:r>
            <w:r w:rsidR="003618C1" w:rsidRPr="00A93A97">
              <w:rPr>
                <w:sz w:val="20"/>
              </w:rPr>
              <w:t>2020</w:t>
            </w:r>
          </w:p>
          <w:p w14:paraId="44A06291" w14:textId="77777777" w:rsidR="004217D0" w:rsidRDefault="00F27615" w:rsidP="00F33C3D">
            <w:pPr>
              <w:rPr>
                <w:sz w:val="20"/>
              </w:rPr>
            </w:pPr>
            <w:hyperlink r:id="rId54" w:history="1">
              <w:r w:rsidR="004217D0" w:rsidRPr="00A93A97">
                <w:rPr>
                  <w:rStyle w:val="Hyperlink"/>
                  <w:color w:val="auto"/>
                  <w:sz w:val="20"/>
                </w:rPr>
                <w:t>20/1231r1</w:t>
              </w:r>
            </w:hyperlink>
            <w:r w:rsidR="004217D0" w:rsidRPr="00A93A97">
              <w:rPr>
                <w:sz w:val="20"/>
              </w:rPr>
              <w:t xml:space="preserve">, </w:t>
            </w:r>
            <w:r w:rsidR="00F33C3D">
              <w:rPr>
                <w:sz w:val="20"/>
              </w:rPr>
              <w:t>08/27/</w:t>
            </w:r>
            <w:r w:rsidR="004217D0" w:rsidRPr="00A93A97">
              <w:rPr>
                <w:sz w:val="20"/>
              </w:rPr>
              <w:t>2020</w:t>
            </w:r>
          </w:p>
          <w:p w14:paraId="57F227C5" w14:textId="77777777" w:rsidR="00F33C3D" w:rsidRDefault="00F33C3D" w:rsidP="00F33C3D">
            <w:pPr>
              <w:rPr>
                <w:sz w:val="20"/>
              </w:rPr>
            </w:pPr>
          </w:p>
          <w:p w14:paraId="7FEC9B43" w14:textId="77777777" w:rsidR="00F33C3D" w:rsidRDefault="00F33C3D" w:rsidP="00F33C3D">
            <w:pPr>
              <w:rPr>
                <w:sz w:val="20"/>
              </w:rPr>
            </w:pPr>
            <w:r>
              <w:rPr>
                <w:sz w:val="20"/>
              </w:rPr>
              <w:t>Presented:</w:t>
            </w:r>
          </w:p>
          <w:p w14:paraId="330D4C5B" w14:textId="77777777" w:rsidR="00F33C3D" w:rsidRDefault="00F33C3D" w:rsidP="00F33C3D">
            <w:pPr>
              <w:rPr>
                <w:sz w:val="20"/>
              </w:rPr>
            </w:pPr>
          </w:p>
          <w:p w14:paraId="20371202" w14:textId="77777777" w:rsidR="00F33C3D" w:rsidRDefault="00F33C3D" w:rsidP="00F33C3D">
            <w:pPr>
              <w:rPr>
                <w:sz w:val="20"/>
              </w:rPr>
            </w:pPr>
            <w:r>
              <w:rPr>
                <w:sz w:val="20"/>
              </w:rPr>
              <w:t>Straw Polled:</w:t>
            </w:r>
          </w:p>
          <w:p w14:paraId="52DC5C04" w14:textId="6223290E" w:rsidR="00F33C3D" w:rsidRPr="00A93A97"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37C1FFB2"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F27615" w:rsidP="00417308">
            <w:pPr>
              <w:rPr>
                <w:sz w:val="20"/>
              </w:rPr>
            </w:pPr>
            <w:hyperlink r:id="rId55"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F27615" w:rsidP="00417308">
            <w:pPr>
              <w:rPr>
                <w:sz w:val="20"/>
              </w:rPr>
            </w:pPr>
            <w:hyperlink r:id="rId56"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F27615" w:rsidP="00417308">
            <w:pPr>
              <w:rPr>
                <w:sz w:val="20"/>
              </w:rPr>
            </w:pPr>
            <w:hyperlink r:id="rId57"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F27615" w:rsidP="00417308">
            <w:pPr>
              <w:rPr>
                <w:sz w:val="20"/>
              </w:rPr>
            </w:pPr>
            <w:hyperlink r:id="rId58"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F27615" w:rsidP="00417308">
            <w:pPr>
              <w:rPr>
                <w:sz w:val="20"/>
              </w:rPr>
            </w:pPr>
            <w:hyperlink r:id="rId59"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F27615" w:rsidP="00417308">
            <w:pPr>
              <w:rPr>
                <w:sz w:val="20"/>
              </w:rPr>
            </w:pPr>
            <w:hyperlink r:id="rId60"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F27615" w:rsidP="00F364B0">
            <w:pPr>
              <w:rPr>
                <w:sz w:val="20"/>
              </w:rPr>
            </w:pPr>
            <w:hyperlink r:id="rId61"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F27615" w:rsidP="00F915E0">
            <w:pPr>
              <w:rPr>
                <w:sz w:val="20"/>
              </w:rPr>
            </w:pPr>
            <w:hyperlink r:id="rId62"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F27615" w:rsidP="00F915E0">
            <w:pPr>
              <w:rPr>
                <w:sz w:val="20"/>
              </w:rPr>
            </w:pPr>
            <w:hyperlink r:id="rId63"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lastRenderedPageBreak/>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F27615" w:rsidP="007F07F1">
            <w:pPr>
              <w:rPr>
                <w:sz w:val="20"/>
              </w:rPr>
            </w:pPr>
            <w:hyperlink r:id="rId64"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F27615" w:rsidP="007F07F1">
            <w:pPr>
              <w:rPr>
                <w:sz w:val="20"/>
              </w:rPr>
            </w:pPr>
            <w:hyperlink r:id="rId65"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F27615" w:rsidP="00F915E0">
            <w:pPr>
              <w:rPr>
                <w:sz w:val="20"/>
              </w:rPr>
            </w:pPr>
            <w:hyperlink r:id="rId66"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F27615" w:rsidP="004D3814">
            <w:pPr>
              <w:rPr>
                <w:sz w:val="20"/>
              </w:rPr>
            </w:pPr>
            <w:hyperlink r:id="rId67"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Default="004D3814" w:rsidP="004D3814">
            <w:pPr>
              <w:rPr>
                <w:sz w:val="20"/>
              </w:rPr>
            </w:pPr>
            <w:r>
              <w:rPr>
                <w:sz w:val="20"/>
              </w:rPr>
              <w:t>Uploaded:</w:t>
            </w:r>
          </w:p>
          <w:p w14:paraId="522ABB7E" w14:textId="77777777" w:rsidR="004D3814" w:rsidRDefault="004D3814" w:rsidP="004D3814">
            <w:pPr>
              <w:rPr>
                <w:sz w:val="20"/>
              </w:rPr>
            </w:pPr>
          </w:p>
          <w:p w14:paraId="4C67AF1C" w14:textId="77777777" w:rsidR="004D3814" w:rsidRDefault="004D3814" w:rsidP="004D3814">
            <w:pPr>
              <w:rPr>
                <w:sz w:val="20"/>
              </w:rPr>
            </w:pPr>
            <w:r>
              <w:rPr>
                <w:sz w:val="20"/>
              </w:rPr>
              <w:t>Presented:</w:t>
            </w:r>
          </w:p>
          <w:p w14:paraId="40B592F3" w14:textId="77777777" w:rsidR="004D3814" w:rsidRDefault="004D3814" w:rsidP="004D3814">
            <w:pPr>
              <w:rPr>
                <w:sz w:val="20"/>
              </w:rPr>
            </w:pPr>
          </w:p>
          <w:p w14:paraId="10D33C96" w14:textId="77777777" w:rsidR="004D3814" w:rsidRDefault="004D3814" w:rsidP="004D3814">
            <w:pPr>
              <w:rPr>
                <w:sz w:val="20"/>
              </w:rPr>
            </w:pPr>
            <w:r>
              <w:rPr>
                <w:sz w:val="20"/>
              </w:rPr>
              <w:t>Straw Polled:</w:t>
            </w:r>
          </w:p>
          <w:p w14:paraId="6C28AE22" w14:textId="77777777" w:rsidR="00E7555D" w:rsidRPr="009346B8"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Default="004D3814" w:rsidP="007F07F1">
            <w:pPr>
              <w:rPr>
                <w:rStyle w:val="Hyperlink"/>
                <w:color w:val="auto"/>
                <w:sz w:val="20"/>
                <w:u w:val="none"/>
              </w:rPr>
            </w:pPr>
            <w:r>
              <w:rPr>
                <w:rStyle w:val="Hyperlink"/>
                <w:color w:val="auto"/>
                <w:sz w:val="20"/>
                <w:u w:val="none"/>
              </w:rPr>
              <w:t>Uploaded:</w:t>
            </w:r>
          </w:p>
          <w:p w14:paraId="6BF1A1DD" w14:textId="7FB4D6C4" w:rsidR="00E7555D" w:rsidRPr="009346B8" w:rsidRDefault="00F27615" w:rsidP="007F07F1">
            <w:pPr>
              <w:rPr>
                <w:sz w:val="20"/>
              </w:rPr>
            </w:pPr>
            <w:hyperlink r:id="rId68" w:history="1">
              <w:r w:rsidR="00B41172" w:rsidRPr="009346B8">
                <w:rPr>
                  <w:rStyle w:val="Hyperlink"/>
                  <w:color w:val="auto"/>
                  <w:sz w:val="20"/>
                </w:rPr>
                <w:t>20/1229r0</w:t>
              </w:r>
            </w:hyperlink>
            <w:r w:rsidR="00B41172" w:rsidRPr="009346B8">
              <w:rPr>
                <w:sz w:val="20"/>
              </w:rPr>
              <w:t xml:space="preserve">, </w:t>
            </w:r>
            <w:r w:rsidR="004D3814">
              <w:rPr>
                <w:sz w:val="20"/>
              </w:rPr>
              <w:t>08/14/</w:t>
            </w:r>
            <w:r w:rsidR="00B41172" w:rsidRPr="009346B8">
              <w:rPr>
                <w:sz w:val="20"/>
              </w:rPr>
              <w:t>2020</w:t>
            </w:r>
          </w:p>
          <w:p w14:paraId="577E7C0E" w14:textId="77777777" w:rsidR="00707E28" w:rsidRDefault="00F27615" w:rsidP="004D3814">
            <w:pPr>
              <w:rPr>
                <w:sz w:val="20"/>
              </w:rPr>
            </w:pPr>
            <w:hyperlink r:id="rId69" w:history="1">
              <w:r w:rsidR="00707E28" w:rsidRPr="009346B8">
                <w:rPr>
                  <w:rStyle w:val="Hyperlink"/>
                  <w:color w:val="auto"/>
                  <w:sz w:val="20"/>
                </w:rPr>
                <w:t>20/1229r1</w:t>
              </w:r>
            </w:hyperlink>
            <w:r w:rsidR="00707E28" w:rsidRPr="009346B8">
              <w:rPr>
                <w:sz w:val="20"/>
              </w:rPr>
              <w:t xml:space="preserve">, </w:t>
            </w:r>
            <w:r w:rsidR="004D3814">
              <w:rPr>
                <w:sz w:val="20"/>
              </w:rPr>
              <w:t>08/27/</w:t>
            </w:r>
            <w:r w:rsidR="00707E28" w:rsidRPr="009346B8">
              <w:rPr>
                <w:sz w:val="20"/>
              </w:rPr>
              <w:t>2020</w:t>
            </w:r>
          </w:p>
          <w:p w14:paraId="2A6A091E" w14:textId="77777777" w:rsidR="004D3814" w:rsidRDefault="004D3814" w:rsidP="004D3814">
            <w:pPr>
              <w:rPr>
                <w:sz w:val="20"/>
              </w:rPr>
            </w:pPr>
          </w:p>
          <w:p w14:paraId="713D5A4C" w14:textId="77777777" w:rsidR="004D3814" w:rsidRDefault="004D3814" w:rsidP="004D3814">
            <w:pPr>
              <w:rPr>
                <w:sz w:val="20"/>
              </w:rPr>
            </w:pPr>
            <w:r>
              <w:rPr>
                <w:sz w:val="20"/>
              </w:rPr>
              <w:t>Presented:</w:t>
            </w:r>
          </w:p>
          <w:p w14:paraId="59BE1489" w14:textId="77777777" w:rsidR="004D3814" w:rsidRDefault="004D3814" w:rsidP="004D3814">
            <w:pPr>
              <w:rPr>
                <w:sz w:val="20"/>
              </w:rPr>
            </w:pPr>
          </w:p>
          <w:p w14:paraId="6C26C095" w14:textId="77777777" w:rsidR="004D3814" w:rsidRDefault="004D3814" w:rsidP="004D3814">
            <w:pPr>
              <w:rPr>
                <w:sz w:val="20"/>
              </w:rPr>
            </w:pPr>
            <w:r>
              <w:rPr>
                <w:sz w:val="20"/>
              </w:rPr>
              <w:t>Straw Polled:</w:t>
            </w:r>
          </w:p>
          <w:p w14:paraId="628F5EAA" w14:textId="00444E5A" w:rsidR="004D3814" w:rsidRPr="009346B8"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lastRenderedPageBreak/>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F27615" w:rsidP="00FB0FC9">
            <w:pPr>
              <w:rPr>
                <w:sz w:val="20"/>
              </w:rPr>
            </w:pPr>
            <w:hyperlink r:id="rId70"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F27615" w:rsidP="007A0DB1">
            <w:pPr>
              <w:rPr>
                <w:sz w:val="20"/>
              </w:rPr>
            </w:pPr>
            <w:hyperlink r:id="rId71"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F27615" w:rsidP="008D29ED">
            <w:pPr>
              <w:rPr>
                <w:sz w:val="20"/>
              </w:rPr>
            </w:pPr>
            <w:hyperlink r:id="rId72"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F27615" w:rsidP="00AF3EE1">
            <w:pPr>
              <w:rPr>
                <w:sz w:val="20"/>
              </w:rPr>
            </w:pPr>
            <w:hyperlink r:id="rId73"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F27615" w:rsidP="007F07F1">
            <w:pPr>
              <w:rPr>
                <w:sz w:val="20"/>
              </w:rPr>
            </w:pPr>
            <w:hyperlink r:id="rId74"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F27615" w:rsidP="007F07F1">
            <w:pPr>
              <w:rPr>
                <w:sz w:val="20"/>
              </w:rPr>
            </w:pPr>
            <w:hyperlink r:id="rId75"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Pr="00D47810" w:rsidRDefault="00AC3C5C" w:rsidP="00AC3C5C">
            <w:pPr>
              <w:rPr>
                <w:sz w:val="20"/>
              </w:rPr>
            </w:pPr>
            <w:r w:rsidRPr="00D47810">
              <w:rPr>
                <w:sz w:val="20"/>
              </w:rPr>
              <w:t>Presented:</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953F8C" w:rsidRDefault="00E7555D" w:rsidP="007F07F1">
            <w:pPr>
              <w:rPr>
                <w:sz w:val="20"/>
                <w:highlight w:val="yellow"/>
              </w:rPr>
            </w:pPr>
            <w:r w:rsidRPr="00953F8C">
              <w:rPr>
                <w:color w:val="00B050"/>
                <w:sz w:val="20"/>
                <w:highlight w:val="yellow"/>
              </w:rPr>
              <w:t>George Cherian,</w:t>
            </w:r>
            <w:r w:rsidRPr="00953F8C">
              <w:rPr>
                <w:sz w:val="20"/>
                <w:highlight w:val="yellow"/>
              </w:rPr>
              <w:t xml:space="preserve"> Jarkko Kneckt, Yunbo Li, BARON Stephane, </w:t>
            </w:r>
          </w:p>
          <w:p w14:paraId="78B0A7DA" w14:textId="68FEDEEF" w:rsidR="00E7555D" w:rsidRPr="00953F8C" w:rsidRDefault="00E7555D" w:rsidP="007F07F1">
            <w:pPr>
              <w:rPr>
                <w:sz w:val="20"/>
                <w:highlight w:val="yellow"/>
              </w:rPr>
            </w:pPr>
            <w:r w:rsidRPr="00953F8C">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ins w:id="23" w:author="Alfred Aster" w:date="2020-07-30T08:15:00Z">
              <w:r w:rsidRPr="00953F8C">
                <w:rPr>
                  <w:sz w:val="20"/>
                  <w:highlight w:val="yellow"/>
                </w:rPr>
                <w:t>ON HOLD (Check later)</w:t>
              </w:r>
            </w:ins>
          </w:p>
        </w:tc>
        <w:tc>
          <w:tcPr>
            <w:tcW w:w="213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Pr="00E96176" w:rsidRDefault="00C4505C" w:rsidP="00C4505C">
            <w:pPr>
              <w:rPr>
                <w:sz w:val="20"/>
              </w:rPr>
            </w:pPr>
            <w:r w:rsidRPr="00E96176">
              <w:rPr>
                <w:sz w:val="20"/>
              </w:rPr>
              <w:t>Uploaded:</w:t>
            </w:r>
          </w:p>
          <w:p w14:paraId="54B80FDB" w14:textId="73C2A39A" w:rsidR="00C4505C" w:rsidRPr="00E96176" w:rsidRDefault="00F27615" w:rsidP="00C4505C">
            <w:pPr>
              <w:rPr>
                <w:sz w:val="20"/>
              </w:rPr>
            </w:pPr>
            <w:hyperlink r:id="rId76" w:history="1">
              <w:r w:rsidR="00E96176" w:rsidRPr="00E96176">
                <w:rPr>
                  <w:rStyle w:val="Hyperlink"/>
                  <w:color w:val="auto"/>
                  <w:sz w:val="20"/>
                </w:rPr>
                <w:t>20/1359r0</w:t>
              </w:r>
            </w:hyperlink>
            <w:r w:rsidR="00E96176" w:rsidRPr="00E96176">
              <w:rPr>
                <w:sz w:val="20"/>
              </w:rPr>
              <w:t>, 08/31/2020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lastRenderedPageBreak/>
              <w:t>Basics (R1)</w:t>
            </w:r>
          </w:p>
        </w:tc>
        <w:tc>
          <w:tcPr>
            <w:tcW w:w="2133" w:type="dxa"/>
          </w:tcPr>
          <w:p w14:paraId="32C42C13" w14:textId="77777777" w:rsidR="00C4505C" w:rsidRPr="004D3A83" w:rsidRDefault="00C4505C" w:rsidP="00C4505C">
            <w:pPr>
              <w:rPr>
                <w:ins w:id="24" w:author="Edward Au" w:date="2020-08-30T16:07:00Z"/>
                <w:sz w:val="20"/>
              </w:rPr>
            </w:pPr>
            <w:r w:rsidRPr="004D3A83">
              <w:rPr>
                <w:sz w:val="20"/>
              </w:rPr>
              <w:t>Uploaded:</w:t>
            </w:r>
          </w:p>
          <w:p w14:paraId="2C95242D" w14:textId="50D820A9" w:rsidR="004D3A83" w:rsidRPr="004D3A83" w:rsidRDefault="00F27615" w:rsidP="00C4505C">
            <w:pPr>
              <w:rPr>
                <w:sz w:val="20"/>
              </w:rPr>
            </w:pPr>
            <w:hyperlink r:id="rId77"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F27615" w:rsidP="00C4505C">
            <w:pPr>
              <w:rPr>
                <w:sz w:val="20"/>
              </w:rPr>
            </w:pPr>
            <w:hyperlink r:id="rId78"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67658504" w14:textId="2E352AEC" w:rsidR="00E7555D" w:rsidRDefault="00E7555D" w:rsidP="00BC7C5F">
            <w:pPr>
              <w:rPr>
                <w:color w:val="00B050"/>
                <w:sz w:val="20"/>
              </w:rPr>
            </w:pPr>
            <w:r>
              <w:rPr>
                <w:color w:val="00B050"/>
                <w:sz w:val="20"/>
              </w:rPr>
              <w:t>R2</w:t>
            </w:r>
          </w:p>
          <w:p w14:paraId="0E84C52F" w14:textId="017442E3" w:rsidR="00E7555D" w:rsidRPr="0042524B" w:rsidRDefault="00E7555D" w:rsidP="00BC7C5F">
            <w:pPr>
              <w:rPr>
                <w:color w:val="00B050"/>
                <w:sz w:val="20"/>
              </w:rPr>
            </w:pPr>
            <w:r w:rsidRPr="0042524B">
              <w:rPr>
                <w:color w:val="00B050"/>
                <w:sz w:val="20"/>
              </w:rPr>
              <w:t>(SP result</w:t>
            </w:r>
            <w:r>
              <w:rPr>
                <w:color w:val="00B050"/>
                <w:sz w:val="20"/>
              </w:rPr>
              <w:t xml:space="preserve"> for R1</w:t>
            </w:r>
            <w:r w:rsidRPr="0042524B">
              <w:rPr>
                <w:color w:val="00B050"/>
                <w:sz w:val="20"/>
              </w:rPr>
              <w:t>: 50Y, 61N, 54A)</w:t>
            </w: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168D57DF" w14:textId="3F40FCE4" w:rsidR="00E7555D" w:rsidRPr="0042524B" w:rsidRDefault="00E7555D" w:rsidP="007F07F1">
            <w:pPr>
              <w:rPr>
                <w:color w:val="00B050"/>
                <w:sz w:val="20"/>
              </w:rPr>
            </w:pPr>
            <w:r w:rsidRPr="0042524B">
              <w:rPr>
                <w:color w:val="00B050"/>
                <w:sz w:val="20"/>
              </w:rPr>
              <w:t>Motion 115, #SP90</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F27615" w:rsidP="00C4505C">
            <w:pPr>
              <w:rPr>
                <w:sz w:val="20"/>
              </w:rPr>
            </w:pPr>
            <w:hyperlink r:id="rId79"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77777777" w:rsidR="00B507A2" w:rsidRPr="00FE5AC0" w:rsidRDefault="00B507A2" w:rsidP="007F07F1">
            <w:pPr>
              <w:rPr>
                <w:color w:val="00B050"/>
                <w:sz w:val="20"/>
              </w:rPr>
            </w:pPr>
            <w:r w:rsidRPr="00FE5AC0">
              <w:rPr>
                <w:color w:val="00B050"/>
                <w:sz w:val="20"/>
              </w:rPr>
              <w:t>Po-kai Huang</w:t>
            </w:r>
            <w:del w:id="25" w:author="Edward Au" w:date="2020-08-26T12:42:00Z">
              <w:r w:rsidRPr="00FE5AC0" w:rsidDel="0000369E">
                <w:rPr>
                  <w:color w:val="00B050"/>
                  <w:sz w:val="20"/>
                </w:rPr>
                <w:delText>,</w:delText>
              </w:r>
            </w:del>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lastRenderedPageBreak/>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lastRenderedPageBreak/>
              <w:t>Motion 109</w:t>
            </w:r>
          </w:p>
          <w:p w14:paraId="122B9B37" w14:textId="661B027E" w:rsidR="00B507A2" w:rsidRPr="00E74230" w:rsidRDefault="00B507A2" w:rsidP="007F07F1">
            <w:pPr>
              <w:rPr>
                <w:color w:val="00B050"/>
                <w:sz w:val="20"/>
              </w:rPr>
            </w:pPr>
            <w:r w:rsidRPr="00E74230">
              <w:rPr>
                <w:color w:val="00B050"/>
                <w:sz w:val="20"/>
              </w:rPr>
              <w:t>Motion 112, #SP4</w:t>
            </w:r>
          </w:p>
          <w:p w14:paraId="2DEE5164" w14:textId="3609AB2C" w:rsidR="00B507A2" w:rsidRPr="00E74230" w:rsidDel="0000369E" w:rsidRDefault="00B507A2" w:rsidP="007F07F1">
            <w:pPr>
              <w:rPr>
                <w:del w:id="26" w:author="Edward Au" w:date="2020-08-26T12:42:00Z"/>
                <w:color w:val="00B050"/>
                <w:sz w:val="20"/>
              </w:rPr>
            </w:pPr>
            <w:del w:id="27" w:author="Edward Au" w:date="2020-08-26T12:42:00Z">
              <w:r w:rsidRPr="00E74230" w:rsidDel="0000369E">
                <w:rPr>
                  <w:color w:val="00B050"/>
                  <w:sz w:val="20"/>
                </w:rPr>
                <w:delText>Motion 38</w:delText>
              </w:r>
            </w:del>
          </w:p>
          <w:p w14:paraId="26B1C70C" w14:textId="25D01BDE" w:rsidR="00B507A2" w:rsidRPr="00E74230" w:rsidDel="001E42D3" w:rsidRDefault="00B507A2" w:rsidP="007F07F1">
            <w:pPr>
              <w:rPr>
                <w:del w:id="28" w:author="Edward Au" w:date="2020-08-26T12:43:00Z"/>
                <w:color w:val="00B050"/>
                <w:sz w:val="20"/>
              </w:rPr>
            </w:pPr>
            <w:del w:id="29" w:author="Edward Au" w:date="2020-08-26T12:43:00Z">
              <w:r w:rsidRPr="00E74230" w:rsidDel="001E42D3">
                <w:rPr>
                  <w:color w:val="00B050"/>
                  <w:sz w:val="20"/>
                </w:rPr>
                <w:delText>Motion 26</w:delText>
              </w:r>
            </w:del>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lastRenderedPageBreak/>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ins w:id="30" w:author="Edward Au" w:date="2020-08-28T21:52:00Z"/>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ins w:id="31" w:author="Edward Au" w:date="2020-08-28T21:52:00Z">
              <w:r w:rsidRPr="00FA3E72">
                <w:rPr>
                  <w:color w:val="00B050"/>
                  <w:sz w:val="20"/>
                </w:rPr>
                <w:t>Motion 119, #SP130</w:t>
              </w:r>
            </w:ins>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F27615" w:rsidP="007F07F1">
            <w:pPr>
              <w:rPr>
                <w:sz w:val="20"/>
              </w:rPr>
            </w:pPr>
            <w:hyperlink r:id="rId80"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F27615" w:rsidP="007F07F1">
            <w:pPr>
              <w:rPr>
                <w:sz w:val="20"/>
              </w:rPr>
            </w:pPr>
            <w:hyperlink r:id="rId81"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Pr="00294337" w:rsidRDefault="00F27615" w:rsidP="007F07F1">
            <w:pPr>
              <w:rPr>
                <w:sz w:val="20"/>
              </w:rPr>
            </w:pPr>
            <w:hyperlink r:id="rId82"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2AE9D090" w14:textId="77777777" w:rsidR="00794A55" w:rsidRPr="00294337" w:rsidRDefault="00794A55" w:rsidP="007F07F1">
            <w:pPr>
              <w:rPr>
                <w:sz w:val="20"/>
              </w:rPr>
            </w:pPr>
          </w:p>
          <w:p w14:paraId="66F2F755" w14:textId="77777777" w:rsidR="00CB63E4" w:rsidRPr="00294337" w:rsidRDefault="00CB63E4" w:rsidP="007F07F1">
            <w:pPr>
              <w:rPr>
                <w:sz w:val="20"/>
              </w:rPr>
            </w:pPr>
            <w:r w:rsidRPr="00294337">
              <w:rPr>
                <w:sz w:val="20"/>
              </w:rPr>
              <w:t>Presented:</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133" w:type="dxa"/>
          </w:tcPr>
          <w:p w14:paraId="0586EC3C" w14:textId="1A80628D" w:rsidR="00E7555D" w:rsidRPr="00E74230" w:rsidRDefault="00E7555D" w:rsidP="007F07F1">
            <w:pPr>
              <w:rPr>
                <w:color w:val="00B050"/>
                <w:sz w:val="20"/>
              </w:rPr>
            </w:pPr>
            <w:r w:rsidRPr="00E74230">
              <w:rPr>
                <w:color w:val="00B050"/>
                <w:sz w:val="20"/>
              </w:rPr>
              <w:t xml:space="preserve">Motion 115, #SP89 </w:t>
            </w:r>
          </w:p>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Pr="00E74230" w:rsidRDefault="00E7555D" w:rsidP="007F07F1">
            <w:pPr>
              <w:rPr>
                <w:color w:val="00B050"/>
                <w:sz w:val="20"/>
              </w:rPr>
            </w:pPr>
            <w:r w:rsidRPr="00E74230">
              <w:rPr>
                <w:color w:val="00B050"/>
                <w:sz w:val="20"/>
              </w:rPr>
              <w:t>Motion 115, #SP65</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ins w:id="32" w:author="Edward Au" w:date="2020-08-29T20:32:00Z">
              <w:r>
                <w:rPr>
                  <w:color w:val="00B050"/>
                  <w:sz w:val="20"/>
                </w:rPr>
                <w:t>Motion 122, #SP133</w:t>
              </w:r>
            </w:ins>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13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F27615" w:rsidP="007F07F1">
            <w:pPr>
              <w:rPr>
                <w:sz w:val="20"/>
              </w:rPr>
            </w:pPr>
            <w:hyperlink r:id="rId83"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F27615" w:rsidP="007F07F1">
            <w:pPr>
              <w:rPr>
                <w:sz w:val="20"/>
              </w:rPr>
            </w:pPr>
            <w:hyperlink r:id="rId84"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F27615" w:rsidP="00EC5343">
            <w:pPr>
              <w:rPr>
                <w:sz w:val="20"/>
              </w:rPr>
            </w:pPr>
            <w:hyperlink r:id="rId85"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F27615" w:rsidP="00EC5343">
            <w:pPr>
              <w:rPr>
                <w:sz w:val="20"/>
              </w:rPr>
            </w:pPr>
            <w:hyperlink r:id="rId86"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Pr="00294337" w:rsidRDefault="00F27615" w:rsidP="00EC5343">
            <w:pPr>
              <w:rPr>
                <w:sz w:val="20"/>
              </w:rPr>
            </w:pPr>
            <w:hyperlink r:id="rId87"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235D7DBF" w14:textId="46D5EA2F" w:rsidR="00EC5343" w:rsidRPr="00294337" w:rsidRDefault="00EC5343"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lastRenderedPageBreak/>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ins w:id="33" w:author="Edward Au" w:date="2020-08-28T19:01:00Z">
              <w:r w:rsidR="00FE76B0">
                <w:rPr>
                  <w:sz w:val="20"/>
                  <w:highlight w:val="yellow"/>
                </w:rPr>
                <w:t xml:space="preserve">, </w:t>
              </w:r>
              <w:r w:rsidR="00FE76B0" w:rsidRPr="00FE76B0">
                <w:rPr>
                  <w:sz w:val="20"/>
                </w:rPr>
                <w:t>Rana Abdelaal</w:t>
              </w:r>
            </w:ins>
          </w:p>
        </w:tc>
        <w:tc>
          <w:tcPr>
            <w:tcW w:w="1626" w:type="dxa"/>
          </w:tcPr>
          <w:p w14:paraId="15965EB6" w14:textId="77777777" w:rsidR="00E7555D" w:rsidRDefault="00E7555D" w:rsidP="007F07F1">
            <w:pPr>
              <w:rPr>
                <w:ins w:id="34" w:author="Edward Au" w:date="2020-08-20T10:48:00Z"/>
                <w:sz w:val="20"/>
                <w:highlight w:val="yellow"/>
              </w:rPr>
            </w:pPr>
            <w:ins w:id="35" w:author="Alfred Aster" w:date="2020-07-30T08:18:00Z">
              <w:r>
                <w:rPr>
                  <w:sz w:val="20"/>
                  <w:highlight w:val="yellow"/>
                </w:rPr>
                <w:t xml:space="preserve"> (ON HOLD)</w:t>
              </w:r>
            </w:ins>
          </w:p>
          <w:p w14:paraId="44BC3BFE" w14:textId="77777777" w:rsidR="00E7555D" w:rsidRDefault="00E7555D" w:rsidP="007F07F1">
            <w:pPr>
              <w:rPr>
                <w:ins w:id="36" w:author="Edward Au" w:date="2020-08-20T10:48:00Z"/>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Pr="00A41816" w:rsidRDefault="002F3ADC" w:rsidP="002F3ADC">
            <w:pPr>
              <w:rPr>
                <w:sz w:val="20"/>
              </w:rPr>
            </w:pPr>
            <w:r w:rsidRPr="00A41816">
              <w:rPr>
                <w:sz w:val="20"/>
              </w:rPr>
              <w:t>Uploaded:</w:t>
            </w:r>
          </w:p>
          <w:p w14:paraId="6E160E8D" w14:textId="77777777" w:rsidR="002F3ADC" w:rsidRPr="00A41816" w:rsidRDefault="002F3ADC" w:rsidP="002F3ADC">
            <w:pPr>
              <w:rPr>
                <w:sz w:val="20"/>
              </w:rPr>
            </w:pPr>
          </w:p>
          <w:p w14:paraId="5F393613" w14:textId="77777777" w:rsidR="002F3ADC" w:rsidRPr="00A41816" w:rsidRDefault="002F3ADC" w:rsidP="002F3ADC">
            <w:pPr>
              <w:rPr>
                <w:sz w:val="20"/>
              </w:rPr>
            </w:pPr>
            <w:r w:rsidRPr="00A41816">
              <w:rPr>
                <w:sz w:val="20"/>
              </w:rPr>
              <w:t>Presented:</w:t>
            </w:r>
          </w:p>
          <w:p w14:paraId="30DC64AC" w14:textId="77777777" w:rsidR="002F3ADC" w:rsidRPr="00A41816" w:rsidRDefault="002F3ADC" w:rsidP="002F3ADC">
            <w:pPr>
              <w:rPr>
                <w:sz w:val="20"/>
              </w:rPr>
            </w:pPr>
          </w:p>
          <w:p w14:paraId="120EF84C" w14:textId="77777777" w:rsidR="002F3ADC" w:rsidRPr="00A41816" w:rsidRDefault="002F3ADC" w:rsidP="002F3ADC">
            <w:pPr>
              <w:rPr>
                <w:sz w:val="20"/>
              </w:rPr>
            </w:pPr>
            <w:r w:rsidRPr="00A41816">
              <w:rPr>
                <w:sz w:val="20"/>
              </w:rPr>
              <w:t>Straw Polled:</w:t>
            </w:r>
          </w:p>
          <w:p w14:paraId="29F2A91A" w14:textId="77777777" w:rsidR="00E7555D" w:rsidRPr="00A41816"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63583EF8" w14:textId="77777777" w:rsidR="002F3ADC" w:rsidRPr="00A41816" w:rsidRDefault="002F3ADC" w:rsidP="007F07F1">
            <w:pPr>
              <w:rPr>
                <w:rStyle w:val="Hyperlink"/>
                <w:color w:val="auto"/>
                <w:sz w:val="20"/>
                <w:u w:val="none"/>
              </w:rPr>
            </w:pPr>
            <w:r w:rsidRPr="00A41816">
              <w:rPr>
                <w:rStyle w:val="Hyperlink"/>
                <w:color w:val="auto"/>
                <w:sz w:val="20"/>
                <w:u w:val="none"/>
              </w:rPr>
              <w:t>Uploaded:</w:t>
            </w:r>
          </w:p>
          <w:p w14:paraId="32F6C014" w14:textId="312156D2" w:rsidR="00E7555D" w:rsidRPr="00A41816" w:rsidRDefault="00F27615" w:rsidP="007F07F1">
            <w:pPr>
              <w:rPr>
                <w:sz w:val="20"/>
              </w:rPr>
            </w:pPr>
            <w:hyperlink r:id="rId88" w:history="1">
              <w:r w:rsidR="00B43A13" w:rsidRPr="00A41816">
                <w:rPr>
                  <w:rStyle w:val="Hyperlink"/>
                  <w:color w:val="auto"/>
                  <w:sz w:val="20"/>
                </w:rPr>
                <w:t>20/1275r0</w:t>
              </w:r>
            </w:hyperlink>
            <w:r w:rsidR="00B43A13" w:rsidRPr="00A41816">
              <w:rPr>
                <w:sz w:val="20"/>
              </w:rPr>
              <w:t xml:space="preserve">, </w:t>
            </w:r>
            <w:r w:rsidR="002F3ADC" w:rsidRPr="00A41816">
              <w:rPr>
                <w:sz w:val="20"/>
              </w:rPr>
              <w:t>08/26/2</w:t>
            </w:r>
            <w:r w:rsidR="00B43A13" w:rsidRPr="00A41816">
              <w:rPr>
                <w:sz w:val="20"/>
              </w:rPr>
              <w:t>020</w:t>
            </w:r>
          </w:p>
          <w:p w14:paraId="528E73F8" w14:textId="1925B335" w:rsidR="00587DB0" w:rsidRPr="00A41816" w:rsidRDefault="00F27615" w:rsidP="007F07F1">
            <w:pPr>
              <w:rPr>
                <w:sz w:val="20"/>
              </w:rPr>
            </w:pPr>
            <w:hyperlink r:id="rId89" w:history="1">
              <w:r w:rsidR="00587DB0" w:rsidRPr="00A41816">
                <w:rPr>
                  <w:rStyle w:val="Hyperlink"/>
                  <w:color w:val="auto"/>
                  <w:sz w:val="20"/>
                </w:rPr>
                <w:t>20/1275r1</w:t>
              </w:r>
            </w:hyperlink>
            <w:r w:rsidR="00587DB0" w:rsidRPr="00A41816">
              <w:rPr>
                <w:sz w:val="20"/>
              </w:rPr>
              <w:t xml:space="preserve">, </w:t>
            </w:r>
            <w:r w:rsidR="002F3ADC" w:rsidRPr="00A41816">
              <w:rPr>
                <w:sz w:val="20"/>
              </w:rPr>
              <w:t>08/27/</w:t>
            </w:r>
            <w:r w:rsidR="00587DB0" w:rsidRPr="00A41816">
              <w:rPr>
                <w:sz w:val="20"/>
              </w:rPr>
              <w:t>2020</w:t>
            </w:r>
          </w:p>
          <w:p w14:paraId="489D9628" w14:textId="1621A3FA" w:rsidR="009030FB" w:rsidRPr="00A41816" w:rsidRDefault="00F27615" w:rsidP="007F07F1">
            <w:pPr>
              <w:rPr>
                <w:sz w:val="20"/>
              </w:rPr>
            </w:pPr>
            <w:hyperlink r:id="rId90" w:history="1">
              <w:r w:rsidR="009030FB" w:rsidRPr="00A41816">
                <w:rPr>
                  <w:rStyle w:val="Hyperlink"/>
                  <w:color w:val="auto"/>
                  <w:sz w:val="20"/>
                </w:rPr>
                <w:t>20/1275r2</w:t>
              </w:r>
            </w:hyperlink>
            <w:r w:rsidR="009030FB" w:rsidRPr="00A41816">
              <w:rPr>
                <w:sz w:val="20"/>
              </w:rPr>
              <w:t>, 08/31/2020</w:t>
            </w:r>
          </w:p>
          <w:p w14:paraId="24371C8A" w14:textId="77777777" w:rsidR="002F3ADC" w:rsidRPr="00A41816" w:rsidRDefault="002F3ADC" w:rsidP="002F3ADC">
            <w:pPr>
              <w:rPr>
                <w:sz w:val="20"/>
              </w:rPr>
            </w:pPr>
          </w:p>
          <w:p w14:paraId="714EA223" w14:textId="77777777" w:rsidR="002F3ADC" w:rsidRPr="00A41816" w:rsidRDefault="002F3ADC" w:rsidP="002F3ADC">
            <w:pPr>
              <w:rPr>
                <w:sz w:val="20"/>
              </w:rPr>
            </w:pPr>
            <w:r w:rsidRPr="00A41816">
              <w:rPr>
                <w:sz w:val="20"/>
              </w:rPr>
              <w:t>Presented:</w:t>
            </w:r>
          </w:p>
          <w:p w14:paraId="1EB00F36" w14:textId="77777777" w:rsidR="00A77996" w:rsidRPr="00A41816" w:rsidRDefault="00F27615" w:rsidP="00A77996">
            <w:pPr>
              <w:rPr>
                <w:sz w:val="20"/>
              </w:rPr>
            </w:pPr>
            <w:hyperlink r:id="rId91" w:history="1">
              <w:r w:rsidR="00A77996" w:rsidRPr="00A41816">
                <w:rPr>
                  <w:rStyle w:val="Hyperlink"/>
                  <w:color w:val="auto"/>
                  <w:sz w:val="20"/>
                </w:rPr>
                <w:t>20/1275r1</w:t>
              </w:r>
            </w:hyperlink>
            <w:r w:rsidR="00A77996" w:rsidRPr="00A41816">
              <w:rPr>
                <w:sz w:val="20"/>
              </w:rPr>
              <w:t>, 08/27/2020</w:t>
            </w:r>
          </w:p>
          <w:p w14:paraId="70AF07E8" w14:textId="77777777" w:rsidR="002F3ADC" w:rsidRPr="00A41816" w:rsidRDefault="002F3ADC" w:rsidP="002F3ADC">
            <w:pPr>
              <w:rPr>
                <w:sz w:val="20"/>
              </w:rPr>
            </w:pPr>
          </w:p>
          <w:p w14:paraId="05CF3E67" w14:textId="77777777" w:rsidR="002F3ADC" w:rsidRPr="00A41816" w:rsidRDefault="002F3ADC" w:rsidP="002F3ADC">
            <w:pPr>
              <w:rPr>
                <w:sz w:val="20"/>
              </w:rPr>
            </w:pPr>
            <w:r w:rsidRPr="00A41816">
              <w:rPr>
                <w:sz w:val="20"/>
              </w:rPr>
              <w:t>Straw Polled:</w:t>
            </w:r>
          </w:p>
          <w:p w14:paraId="18DE8130" w14:textId="7B93A3C1" w:rsidR="002F3ADC" w:rsidRPr="00A41816"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F27615" w:rsidP="00254B3B">
            <w:pPr>
              <w:rPr>
                <w:sz w:val="20"/>
              </w:rPr>
            </w:pPr>
            <w:hyperlink r:id="rId92"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Kwon, Yongho Seok, Jarkko Kneckt, Rojan Chitrakar, Namyeong Kim, Sharan </w:t>
            </w:r>
            <w:r w:rsidRPr="00FE5AC0">
              <w:rPr>
                <w:color w:val="00B050"/>
                <w:sz w:val="20"/>
              </w:rPr>
              <w:lastRenderedPageBreak/>
              <w:t>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ins w:id="37" w:author="Edward Au" w:date="2020-08-28T21:58:00Z">
              <w:r w:rsidR="009C0C72">
                <w:rPr>
                  <w:color w:val="00B050"/>
                  <w:sz w:val="20"/>
                </w:rPr>
                <w:t xml:space="preserve">, </w:t>
              </w:r>
              <w:r w:rsidR="009C0C72" w:rsidRPr="00FE76B0">
                <w:rPr>
                  <w:color w:val="00B050"/>
                  <w:sz w:val="20"/>
                </w:rPr>
                <w:t>Rana Abdelaal</w:t>
              </w:r>
            </w:ins>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A71932" w:rsidRDefault="00F27615" w:rsidP="007F07F1">
            <w:pPr>
              <w:rPr>
                <w:rStyle w:val="Hyperlink"/>
                <w:color w:val="auto"/>
                <w:sz w:val="20"/>
                <w:u w:val="none"/>
              </w:rPr>
            </w:pPr>
            <w:hyperlink r:id="rId93" w:history="1">
              <w:r w:rsidR="00E471C7" w:rsidRPr="00A71932">
                <w:rPr>
                  <w:rStyle w:val="Hyperlink"/>
                  <w:color w:val="auto"/>
                  <w:sz w:val="20"/>
                </w:rPr>
                <w:t>20/1292r0</w:t>
              </w:r>
            </w:hyperlink>
            <w:r w:rsidR="00E471C7" w:rsidRPr="00A71932">
              <w:rPr>
                <w:rStyle w:val="Hyperlink"/>
                <w:color w:val="auto"/>
                <w:sz w:val="20"/>
                <w:u w:val="none"/>
              </w:rPr>
              <w:t xml:space="preserve">, </w:t>
            </w:r>
            <w:r w:rsidR="00590A01">
              <w:rPr>
                <w:rStyle w:val="Hyperlink"/>
                <w:color w:val="auto"/>
                <w:sz w:val="20"/>
                <w:u w:val="none"/>
              </w:rPr>
              <w:t>08/25/</w:t>
            </w:r>
            <w:r w:rsidR="00E471C7" w:rsidRPr="00A71932">
              <w:rPr>
                <w:rStyle w:val="Hyperlink"/>
                <w:color w:val="auto"/>
                <w:sz w:val="20"/>
                <w:u w:val="none"/>
              </w:rPr>
              <w:t>2020</w:t>
            </w:r>
          </w:p>
          <w:p w14:paraId="1036C626" w14:textId="58E82025" w:rsidR="00E471C7" w:rsidRPr="00A71932" w:rsidRDefault="00F27615" w:rsidP="007F07F1">
            <w:pPr>
              <w:rPr>
                <w:sz w:val="20"/>
              </w:rPr>
            </w:pPr>
            <w:hyperlink r:id="rId94" w:history="1">
              <w:r w:rsidR="00E471C7" w:rsidRPr="00A71932">
                <w:rPr>
                  <w:rStyle w:val="Hyperlink"/>
                  <w:color w:val="auto"/>
                  <w:sz w:val="20"/>
                </w:rPr>
                <w:t>20/1292r1</w:t>
              </w:r>
            </w:hyperlink>
            <w:r w:rsidR="00E471C7" w:rsidRPr="00A71932">
              <w:rPr>
                <w:sz w:val="20"/>
              </w:rPr>
              <w:t xml:space="preserve">, </w:t>
            </w:r>
            <w:r w:rsidR="00590A01">
              <w:rPr>
                <w:sz w:val="20"/>
              </w:rPr>
              <w:t>08/25/</w:t>
            </w:r>
            <w:r w:rsidR="00E471C7" w:rsidRPr="00A71932">
              <w:rPr>
                <w:sz w:val="20"/>
              </w:rPr>
              <w:t>2020</w:t>
            </w:r>
          </w:p>
          <w:p w14:paraId="04894C04" w14:textId="04A65F11" w:rsidR="002B3316" w:rsidRDefault="00F27615" w:rsidP="007F07F1">
            <w:pPr>
              <w:rPr>
                <w:sz w:val="20"/>
              </w:rPr>
            </w:pPr>
            <w:hyperlink r:id="rId95" w:history="1">
              <w:r w:rsidR="002B3316" w:rsidRPr="00A71932">
                <w:rPr>
                  <w:rStyle w:val="Hyperlink"/>
                  <w:color w:val="auto"/>
                  <w:sz w:val="20"/>
                </w:rPr>
                <w:t>20/1292r2</w:t>
              </w:r>
            </w:hyperlink>
            <w:r w:rsidR="002B3316" w:rsidRPr="00A71932">
              <w:rPr>
                <w:sz w:val="20"/>
              </w:rPr>
              <w:t xml:space="preserve">, </w:t>
            </w:r>
            <w:r w:rsidR="00590A01">
              <w:rPr>
                <w:sz w:val="20"/>
              </w:rPr>
              <w:t>08/28/</w:t>
            </w:r>
            <w:r w:rsidR="002B3316" w:rsidRPr="00A71932">
              <w:rPr>
                <w:sz w:val="20"/>
              </w:rPr>
              <w:t>2020</w:t>
            </w:r>
          </w:p>
          <w:p w14:paraId="2235FAB0" w14:textId="77777777" w:rsidR="00590A01" w:rsidRDefault="00590A01" w:rsidP="007F07F1">
            <w:pPr>
              <w:rPr>
                <w:sz w:val="20"/>
              </w:rPr>
            </w:pPr>
          </w:p>
          <w:p w14:paraId="0BDF057C" w14:textId="77777777" w:rsidR="00590A01" w:rsidRDefault="00590A01" w:rsidP="00590A01">
            <w:pPr>
              <w:rPr>
                <w:sz w:val="20"/>
              </w:rPr>
            </w:pPr>
            <w:r>
              <w:rPr>
                <w:sz w:val="20"/>
              </w:rPr>
              <w:lastRenderedPageBreak/>
              <w:t>Presented:</w:t>
            </w:r>
          </w:p>
          <w:p w14:paraId="05E22DD5" w14:textId="77777777" w:rsidR="00590A01"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ins w:id="38" w:author="Edward Au" w:date="2020-08-21T10:37:00Z"/>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ins w:id="39" w:author="Edward Au" w:date="2020-08-21T10:37:00Z">
              <w:r>
                <w:rPr>
                  <w:color w:val="00B050"/>
                  <w:sz w:val="20"/>
                </w:rPr>
                <w:t>Motion 122, #SP157</w:t>
              </w:r>
            </w:ins>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ins w:id="40" w:author="Edward Au" w:date="2020-08-28T21:58:00Z">
              <w:r w:rsidR="009C0C72">
                <w:rPr>
                  <w:color w:val="00B050"/>
                  <w:sz w:val="20"/>
                </w:rPr>
                <w:t xml:space="preserve">, </w:t>
              </w:r>
              <w:r w:rsidR="009C0C72" w:rsidRPr="00FE76B0">
                <w:rPr>
                  <w:color w:val="00B050"/>
                  <w:sz w:val="20"/>
                </w:rPr>
                <w:t>Rana Abdelaal</w:t>
              </w:r>
            </w:ins>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ins w:id="41" w:author="Edward Au" w:date="2020-08-20T14:24:00Z">
              <w:r>
                <w:rPr>
                  <w:color w:val="00B050"/>
                  <w:sz w:val="20"/>
                </w:rPr>
                <w:t>, Yonggang Fang</w:t>
              </w:r>
            </w:ins>
            <w:ins w:id="42" w:author="Edward Au" w:date="2020-08-21T10:49:00Z">
              <w:r>
                <w:rPr>
                  <w:color w:val="00B050"/>
                  <w:sz w:val="20"/>
                </w:rPr>
                <w:t>, Hanseul Hong</w:t>
              </w:r>
            </w:ins>
            <w:r w:rsidR="009D7DB5">
              <w:rPr>
                <w:color w:val="00B050"/>
                <w:sz w:val="20"/>
              </w:rPr>
              <w:t xml:space="preserve">, </w:t>
            </w:r>
            <w:ins w:id="43" w:author="Edward Au" w:date="2020-08-28T18:57:00Z">
              <w:r w:rsidR="009D7DB5" w:rsidRPr="009D7DB5">
                <w:rPr>
                  <w:color w:val="00B050"/>
                  <w:sz w:val="20"/>
                </w:rPr>
                <w:t>Rana Abdelaal</w:t>
              </w:r>
            </w:ins>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 xml:space="preserve">Minyoung Park, Abhishek Patil, Laurent Cariou, Young Hoon Kwon, Yongho Seok, Jarkko Kneckt, Rojan Chitrakar, Namyeong Kim, Sharan Naribole, Matthew Fischer, PEYUSH Agarwal, </w:t>
            </w:r>
            <w:r w:rsidRPr="00FE5AC0">
              <w:rPr>
                <w:sz w:val="20"/>
                <w:highlight w:val="yellow"/>
              </w:rPr>
              <w:lastRenderedPageBreak/>
              <w:t>Jay Yang, Jason Yuchen Guo, Jason Yuchen Guo, Xiaofei Wang , Jonghun Han, Gabor Bajko, Chunyu Hu, Liuming</w:t>
            </w:r>
            <w:r w:rsidRPr="00FE5AC0">
              <w:rPr>
                <w:sz w:val="20"/>
                <w:highlight w:val="yellow"/>
              </w:rPr>
              <w:t> </w:t>
            </w:r>
            <w:r w:rsidRPr="00FE5AC0">
              <w:rPr>
                <w:sz w:val="20"/>
                <w:highlight w:val="yellow"/>
              </w:rPr>
              <w:t>Lu</w:t>
            </w:r>
            <w:ins w:id="44" w:author="Edward Au" w:date="2020-08-20T14:24:00Z">
              <w:r>
                <w:rPr>
                  <w:sz w:val="20"/>
                  <w:highlight w:val="yellow"/>
                </w:rPr>
                <w:t>, Yonggang Fang</w:t>
              </w:r>
            </w:ins>
            <w:ins w:id="45" w:author="Edward Au" w:date="2020-08-28T21:58:00Z">
              <w:r w:rsidR="009C0C72">
                <w:rPr>
                  <w:color w:val="00B050"/>
                  <w:sz w:val="20"/>
                </w:rPr>
                <w:t xml:space="preserve">, </w:t>
              </w:r>
              <w:r w:rsidR="009C0C72" w:rsidRPr="00FE76B0">
                <w:rPr>
                  <w:color w:val="00B050"/>
                  <w:sz w:val="20"/>
                </w:rPr>
                <w:t>Rana Abdelaal</w:t>
              </w:r>
            </w:ins>
          </w:p>
        </w:tc>
        <w:tc>
          <w:tcPr>
            <w:tcW w:w="1626" w:type="dxa"/>
          </w:tcPr>
          <w:p w14:paraId="789ADCBB" w14:textId="34FEC637" w:rsidR="00E7555D" w:rsidRDefault="00E7555D" w:rsidP="00112124">
            <w:pPr>
              <w:rPr>
                <w:sz w:val="20"/>
                <w:highlight w:val="yellow"/>
              </w:rPr>
            </w:pPr>
            <w:r>
              <w:rPr>
                <w:sz w:val="20"/>
                <w:highlight w:val="yellow"/>
              </w:rPr>
              <w:lastRenderedPageBreak/>
              <w:t>R1</w:t>
            </w:r>
          </w:p>
          <w:p w14:paraId="23D6DFF9" w14:textId="055B0909" w:rsidR="00E7555D" w:rsidRDefault="00E7555D" w:rsidP="00112124">
            <w:pPr>
              <w:rPr>
                <w:sz w:val="20"/>
                <w:highlight w:val="yellow"/>
              </w:rPr>
            </w:pPr>
            <w:r>
              <w:rPr>
                <w:sz w:val="20"/>
                <w:highlight w:val="yellow"/>
              </w:rPr>
              <w:t>(ON HOLD)</w:t>
            </w:r>
          </w:p>
          <w:p w14:paraId="798F43EB" w14:textId="24F262A0" w:rsidR="00E7555D" w:rsidRPr="00FE5AC0" w:rsidRDefault="00E7555D" w:rsidP="00112124">
            <w:pPr>
              <w:rPr>
                <w:sz w:val="20"/>
                <w:highlight w:val="yellow"/>
              </w:rPr>
            </w:pPr>
          </w:p>
        </w:tc>
        <w:tc>
          <w:tcPr>
            <w:tcW w:w="2133" w:type="dxa"/>
          </w:tcPr>
          <w:p w14:paraId="17789AD7" w14:textId="77777777" w:rsidR="00985C27" w:rsidRDefault="00985C27" w:rsidP="00985C27">
            <w:pPr>
              <w:rPr>
                <w:sz w:val="20"/>
              </w:rPr>
            </w:pPr>
            <w:r>
              <w:rPr>
                <w:sz w:val="20"/>
              </w:rPr>
              <w:t>Uploaded:</w:t>
            </w:r>
          </w:p>
          <w:p w14:paraId="08D8D7BE" w14:textId="77777777" w:rsidR="00985C27" w:rsidRDefault="00985C27" w:rsidP="00985C27">
            <w:pPr>
              <w:rPr>
                <w:sz w:val="20"/>
              </w:rPr>
            </w:pPr>
          </w:p>
          <w:p w14:paraId="01D938E4" w14:textId="77777777" w:rsidR="00985C27" w:rsidRDefault="00985C27" w:rsidP="00985C27">
            <w:pPr>
              <w:rPr>
                <w:sz w:val="20"/>
              </w:rPr>
            </w:pPr>
            <w:r>
              <w:rPr>
                <w:sz w:val="20"/>
              </w:rPr>
              <w:t>Presented:</w:t>
            </w:r>
          </w:p>
          <w:p w14:paraId="05684465" w14:textId="77777777" w:rsidR="00985C27" w:rsidRDefault="00985C27" w:rsidP="00985C27">
            <w:pPr>
              <w:rPr>
                <w:sz w:val="20"/>
              </w:rPr>
            </w:pPr>
          </w:p>
          <w:p w14:paraId="0C1487B3" w14:textId="77777777" w:rsidR="00985C27" w:rsidRDefault="00985C27" w:rsidP="00985C27">
            <w:pPr>
              <w:rPr>
                <w:sz w:val="20"/>
              </w:rPr>
            </w:pPr>
            <w:r>
              <w:rPr>
                <w:sz w:val="20"/>
              </w:rPr>
              <w:t>Straw Polled:</w:t>
            </w:r>
          </w:p>
          <w:p w14:paraId="5AD97D72" w14:textId="77777777" w:rsidR="00E7555D" w:rsidRPr="006874F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ins w:id="46" w:author="Edward Au" w:date="2020-08-28T21:58:00Z">
              <w:r w:rsidR="009C0C72">
                <w:rPr>
                  <w:color w:val="00B050"/>
                  <w:sz w:val="20"/>
                </w:rPr>
                <w:t xml:space="preserve">, </w:t>
              </w:r>
              <w:r w:rsidR="009C0C72" w:rsidRPr="00FE76B0">
                <w:rPr>
                  <w:color w:val="00B050"/>
                  <w:sz w:val="20"/>
                </w:rPr>
                <w:t>Rana Abdelaal</w:t>
              </w:r>
            </w:ins>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Pr="009B3F84" w:rsidRDefault="00985C27" w:rsidP="00112124">
            <w:pPr>
              <w:rPr>
                <w:rStyle w:val="Hyperlink"/>
                <w:color w:val="auto"/>
                <w:sz w:val="20"/>
                <w:u w:val="none"/>
              </w:rPr>
            </w:pPr>
            <w:r w:rsidRPr="009B3F84">
              <w:rPr>
                <w:rStyle w:val="Hyperlink"/>
                <w:color w:val="auto"/>
                <w:sz w:val="20"/>
                <w:u w:val="none"/>
              </w:rPr>
              <w:t>Uploaded:</w:t>
            </w:r>
          </w:p>
          <w:p w14:paraId="3F6C31DC" w14:textId="6F41AE94" w:rsidR="00E7555D" w:rsidRPr="009B3F84" w:rsidRDefault="00F27615" w:rsidP="00112124">
            <w:pPr>
              <w:rPr>
                <w:sz w:val="20"/>
              </w:rPr>
            </w:pPr>
            <w:hyperlink r:id="rId96" w:history="1">
              <w:r w:rsidR="005D5603" w:rsidRPr="009B3F84">
                <w:rPr>
                  <w:rStyle w:val="Hyperlink"/>
                  <w:color w:val="auto"/>
                  <w:sz w:val="20"/>
                </w:rPr>
                <w:t>20/1270r0</w:t>
              </w:r>
            </w:hyperlink>
            <w:r w:rsidR="005D5603" w:rsidRPr="009B3F84">
              <w:rPr>
                <w:sz w:val="20"/>
              </w:rPr>
              <w:t xml:space="preserve">, </w:t>
            </w:r>
            <w:r w:rsidR="00985C27" w:rsidRPr="009B3F84">
              <w:rPr>
                <w:sz w:val="20"/>
              </w:rPr>
              <w:t>08/24/</w:t>
            </w:r>
            <w:r w:rsidR="005D5603" w:rsidRPr="009B3F84">
              <w:rPr>
                <w:sz w:val="20"/>
              </w:rPr>
              <w:t>2020</w:t>
            </w:r>
          </w:p>
          <w:p w14:paraId="415B2C9A" w14:textId="14B2119D" w:rsidR="00EC56A8" w:rsidRPr="009B3F84" w:rsidRDefault="00F27615" w:rsidP="00112124">
            <w:pPr>
              <w:rPr>
                <w:sz w:val="20"/>
              </w:rPr>
            </w:pPr>
            <w:hyperlink r:id="rId97" w:history="1">
              <w:r w:rsidR="00EC56A8" w:rsidRPr="009B3F84">
                <w:rPr>
                  <w:rStyle w:val="Hyperlink"/>
                  <w:color w:val="auto"/>
                  <w:sz w:val="20"/>
                </w:rPr>
                <w:t>20/1270r1</w:t>
              </w:r>
            </w:hyperlink>
            <w:r w:rsidR="00EC56A8" w:rsidRPr="009B3F84">
              <w:rPr>
                <w:sz w:val="20"/>
              </w:rPr>
              <w:t>, 08/31/2020</w:t>
            </w:r>
          </w:p>
          <w:p w14:paraId="47C85EF2" w14:textId="574040EF" w:rsidR="005D5603" w:rsidRPr="009B3F84" w:rsidRDefault="005D5603" w:rsidP="00112124">
            <w:pPr>
              <w:rPr>
                <w:sz w:val="20"/>
              </w:rPr>
            </w:pPr>
            <w:r w:rsidRPr="009B3F84">
              <w:rPr>
                <w:sz w:val="20"/>
              </w:rPr>
              <w:t xml:space="preserve">Visio file, </w:t>
            </w:r>
            <w:hyperlink r:id="rId98" w:history="1">
              <w:r w:rsidR="006874F0" w:rsidRPr="009B3F84">
                <w:rPr>
                  <w:rStyle w:val="Hyperlink"/>
                  <w:color w:val="auto"/>
                  <w:sz w:val="20"/>
                </w:rPr>
                <w:t>20/1289r0</w:t>
              </w:r>
            </w:hyperlink>
            <w:r w:rsidR="006874F0" w:rsidRPr="009B3F84">
              <w:rPr>
                <w:sz w:val="20"/>
              </w:rPr>
              <w:t xml:space="preserve">, </w:t>
            </w:r>
            <w:r w:rsidR="00985C27" w:rsidRPr="009B3F84">
              <w:rPr>
                <w:sz w:val="20"/>
              </w:rPr>
              <w:t>08/24/</w:t>
            </w:r>
            <w:r w:rsidR="006874F0" w:rsidRPr="009B3F84">
              <w:rPr>
                <w:sz w:val="20"/>
              </w:rPr>
              <w:t>2020</w:t>
            </w:r>
          </w:p>
          <w:p w14:paraId="6CEF49D2" w14:textId="77777777" w:rsidR="00985C27" w:rsidRPr="009B3F84" w:rsidRDefault="00985C27" w:rsidP="00112124">
            <w:pPr>
              <w:rPr>
                <w:sz w:val="20"/>
              </w:rPr>
            </w:pPr>
          </w:p>
          <w:p w14:paraId="530396AA" w14:textId="77777777" w:rsidR="00985C27" w:rsidRPr="009B3F84" w:rsidRDefault="00985C27" w:rsidP="00985C27">
            <w:pPr>
              <w:rPr>
                <w:sz w:val="20"/>
              </w:rPr>
            </w:pPr>
            <w:r w:rsidRPr="009B3F84">
              <w:rPr>
                <w:sz w:val="20"/>
              </w:rPr>
              <w:t>Presented:</w:t>
            </w:r>
          </w:p>
          <w:p w14:paraId="3B0A2B57" w14:textId="77777777" w:rsidR="00296001" w:rsidRPr="009B3F84" w:rsidRDefault="00296001" w:rsidP="00985C27">
            <w:pPr>
              <w:rPr>
                <w:sz w:val="20"/>
              </w:rPr>
            </w:pPr>
          </w:p>
          <w:p w14:paraId="6674E64E" w14:textId="77777777" w:rsidR="00985C27" w:rsidRPr="009B3F84" w:rsidRDefault="00985C27" w:rsidP="00985C27">
            <w:pPr>
              <w:rPr>
                <w:sz w:val="20"/>
              </w:rPr>
            </w:pPr>
            <w:r w:rsidRPr="009B3F84">
              <w:rPr>
                <w:sz w:val="20"/>
              </w:rPr>
              <w:t>Straw Polled:</w:t>
            </w:r>
          </w:p>
          <w:p w14:paraId="0F824708" w14:textId="689CDBCC" w:rsidR="00985C27" w:rsidRPr="009B3F84"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ins w:id="47" w:author="Edward Au" w:date="2020-08-21T12:01:00Z">
              <w:r>
                <w:rPr>
                  <w:color w:val="00B050"/>
                  <w:sz w:val="20"/>
                </w:rPr>
                <w:t xml:space="preserve">, </w:t>
              </w:r>
              <w:r w:rsidRPr="00FE7E8D">
                <w:rPr>
                  <w:color w:val="00B050"/>
                  <w:sz w:val="20"/>
                </w:rPr>
                <w:t>Sanghyun Kim</w:t>
              </w:r>
            </w:ins>
            <w:r w:rsidR="00981422">
              <w:rPr>
                <w:color w:val="00B050"/>
                <w:sz w:val="20"/>
              </w:rPr>
              <w:t xml:space="preserve">, </w:t>
            </w:r>
            <w:ins w:id="48" w:author="Edward Au" w:date="2020-08-27T09:30:00Z">
              <w:r w:rsidR="00981422" w:rsidRPr="00981422">
                <w:rPr>
                  <w:color w:val="00B050"/>
                  <w:sz w:val="20"/>
                </w:rPr>
                <w:t>Sharan Naribole</w:t>
              </w:r>
            </w:ins>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F27615" w:rsidP="00E471C7">
            <w:pPr>
              <w:rPr>
                <w:sz w:val="20"/>
              </w:rPr>
            </w:pPr>
            <w:hyperlink r:id="rId99"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F27615" w:rsidP="00E471C7">
            <w:pPr>
              <w:rPr>
                <w:sz w:val="20"/>
              </w:rPr>
            </w:pPr>
            <w:hyperlink r:id="rId100"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F27615" w:rsidP="00E471C7">
            <w:pPr>
              <w:rPr>
                <w:sz w:val="20"/>
              </w:rPr>
            </w:pPr>
            <w:hyperlink r:id="rId101"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F27615" w:rsidP="00E471C7">
            <w:pPr>
              <w:rPr>
                <w:sz w:val="20"/>
              </w:rPr>
            </w:pPr>
            <w:hyperlink r:id="rId102"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F27615" w:rsidP="00E471C7">
            <w:pPr>
              <w:rPr>
                <w:sz w:val="20"/>
              </w:rPr>
            </w:pPr>
            <w:hyperlink r:id="rId103"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F27615" w:rsidP="00E471C7">
            <w:pPr>
              <w:rPr>
                <w:sz w:val="20"/>
              </w:rPr>
            </w:pPr>
            <w:hyperlink r:id="rId104"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F27615" w:rsidP="00E471C7">
            <w:pPr>
              <w:rPr>
                <w:sz w:val="20"/>
              </w:rPr>
            </w:pPr>
            <w:hyperlink r:id="rId105"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F27615" w:rsidP="00296001">
            <w:pPr>
              <w:rPr>
                <w:sz w:val="20"/>
              </w:rPr>
            </w:pPr>
            <w:hyperlink r:id="rId106"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9B3F84" w:rsidRDefault="00F27615" w:rsidP="00296001">
            <w:pPr>
              <w:rPr>
                <w:sz w:val="20"/>
              </w:rPr>
            </w:pPr>
            <w:hyperlink r:id="rId107" w:history="1">
              <w:r w:rsidR="009B3F84" w:rsidRPr="009B3F84">
                <w:rPr>
                  <w:rStyle w:val="Hyperlink"/>
                  <w:color w:val="auto"/>
                  <w:sz w:val="20"/>
                </w:rPr>
                <w:t>20/1291r8</w:t>
              </w:r>
            </w:hyperlink>
            <w:r w:rsidR="009B3F84" w:rsidRPr="009B3F84">
              <w:rPr>
                <w:sz w:val="20"/>
              </w:rPr>
              <w:t>, 08/31/2020</w:t>
            </w:r>
          </w:p>
          <w:p w14:paraId="65CC47A1" w14:textId="77777777" w:rsidR="00296001" w:rsidRPr="009B3F84" w:rsidRDefault="00296001" w:rsidP="00296001">
            <w:pPr>
              <w:rPr>
                <w:sz w:val="20"/>
              </w:rPr>
            </w:pPr>
          </w:p>
          <w:p w14:paraId="68E4CADF" w14:textId="77777777" w:rsidR="00296001" w:rsidRPr="009B3F84" w:rsidRDefault="00296001" w:rsidP="00296001">
            <w:pPr>
              <w:rPr>
                <w:sz w:val="20"/>
              </w:rPr>
            </w:pPr>
            <w:r w:rsidRPr="009B3F84">
              <w:rPr>
                <w:sz w:val="20"/>
              </w:rPr>
              <w:t>Presented:</w:t>
            </w:r>
          </w:p>
          <w:p w14:paraId="354190F1" w14:textId="77777777" w:rsidR="00296001" w:rsidRPr="009B3F84" w:rsidRDefault="00F27615" w:rsidP="00296001">
            <w:pPr>
              <w:rPr>
                <w:sz w:val="20"/>
              </w:rPr>
            </w:pPr>
            <w:hyperlink r:id="rId108" w:history="1">
              <w:r w:rsidR="00296001" w:rsidRPr="009B3F84">
                <w:rPr>
                  <w:rStyle w:val="Hyperlink"/>
                  <w:color w:val="auto"/>
                  <w:sz w:val="20"/>
                </w:rPr>
                <w:t>20/1291r4</w:t>
              </w:r>
            </w:hyperlink>
            <w:r w:rsidR="00296001" w:rsidRPr="009B3F84">
              <w:rPr>
                <w:sz w:val="20"/>
              </w:rPr>
              <w:t>, 08/27/2020</w:t>
            </w:r>
          </w:p>
          <w:p w14:paraId="55291BBC" w14:textId="77777777" w:rsidR="00296001" w:rsidRPr="009B3F84" w:rsidRDefault="00296001" w:rsidP="00296001">
            <w:pPr>
              <w:rPr>
                <w:sz w:val="20"/>
              </w:rPr>
            </w:pPr>
          </w:p>
          <w:p w14:paraId="2519E53F" w14:textId="77777777" w:rsidR="00296001" w:rsidRPr="009B3F84" w:rsidRDefault="00296001" w:rsidP="00296001">
            <w:pPr>
              <w:rPr>
                <w:sz w:val="20"/>
              </w:rPr>
            </w:pPr>
            <w:r w:rsidRPr="009B3F84">
              <w:rPr>
                <w:sz w:val="20"/>
              </w:rPr>
              <w:t>Straw Polled:</w:t>
            </w:r>
          </w:p>
          <w:p w14:paraId="52B35D46" w14:textId="60872120" w:rsidR="00296001" w:rsidRPr="009B3F84" w:rsidRDefault="00296001" w:rsidP="00296001">
            <w:pPr>
              <w:rPr>
                <w:sz w:val="20"/>
              </w:rPr>
            </w:pPr>
          </w:p>
        </w:tc>
        <w:tc>
          <w:tcPr>
            <w:tcW w:w="2133"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E7555D" w14:paraId="4A437FDE" w14:textId="77777777" w:rsidTr="00E7555D">
        <w:trPr>
          <w:trHeight w:val="257"/>
        </w:trPr>
        <w:tc>
          <w:tcPr>
            <w:tcW w:w="1035" w:type="dxa"/>
          </w:tcPr>
          <w:p w14:paraId="4AEDE95F" w14:textId="6D7C7594" w:rsidR="00E7555D" w:rsidRPr="00E74230" w:rsidRDefault="00E7555D" w:rsidP="00112124">
            <w:pPr>
              <w:rPr>
                <w:sz w:val="20"/>
                <w:highlight w:val="yellow"/>
              </w:rPr>
            </w:pPr>
            <w:r w:rsidRPr="00E74230">
              <w:rPr>
                <w:sz w:val="20"/>
                <w:highlight w:val="yellow"/>
              </w:rPr>
              <w:t>MAC</w:t>
            </w:r>
          </w:p>
        </w:tc>
        <w:tc>
          <w:tcPr>
            <w:tcW w:w="1991" w:type="dxa"/>
          </w:tcPr>
          <w:p w14:paraId="241EAE2A" w14:textId="77777777" w:rsidR="00E7555D" w:rsidRPr="00E74230" w:rsidRDefault="00E7555D" w:rsidP="00112124">
            <w:pPr>
              <w:rPr>
                <w:sz w:val="20"/>
                <w:highlight w:val="yellow"/>
              </w:rPr>
            </w:pPr>
            <w:r w:rsidRPr="00E74230">
              <w:rPr>
                <w:sz w:val="20"/>
                <w:highlight w:val="yellow"/>
              </w:rPr>
              <w:t>MLO-Multi-link group addressed data delivery</w:t>
            </w:r>
          </w:p>
        </w:tc>
        <w:tc>
          <w:tcPr>
            <w:tcW w:w="1575" w:type="dxa"/>
            <w:shd w:val="clear" w:color="auto" w:fill="00B0F0"/>
          </w:tcPr>
          <w:p w14:paraId="3B558651" w14:textId="77777777" w:rsidR="00E7555D" w:rsidRPr="00E74230" w:rsidRDefault="00E7555D" w:rsidP="00112124">
            <w:pPr>
              <w:rPr>
                <w:sz w:val="20"/>
                <w:highlight w:val="yellow"/>
              </w:rPr>
            </w:pPr>
            <w:r w:rsidRPr="00E74230">
              <w:rPr>
                <w:sz w:val="20"/>
                <w:highlight w:val="yellow"/>
              </w:rPr>
              <w:t xml:space="preserve">Kaiying Lu, </w:t>
            </w:r>
          </w:p>
          <w:p w14:paraId="2C3C9C6C" w14:textId="3A97FF85" w:rsidR="00E7555D" w:rsidRPr="00E74230" w:rsidRDefault="00E7555D" w:rsidP="00112124">
            <w:pPr>
              <w:rPr>
                <w:sz w:val="20"/>
                <w:highlight w:val="yellow"/>
              </w:rPr>
            </w:pPr>
            <w:r w:rsidRPr="00E74230">
              <w:rPr>
                <w:sz w:val="20"/>
                <w:highlight w:val="yellow"/>
              </w:rPr>
              <w:t>Ming Gan,</w:t>
            </w:r>
          </w:p>
          <w:p w14:paraId="480C5421" w14:textId="743262B0" w:rsidR="00E7555D" w:rsidRPr="00E74230" w:rsidRDefault="00E7555D" w:rsidP="00112124">
            <w:pPr>
              <w:rPr>
                <w:sz w:val="20"/>
                <w:highlight w:val="yellow"/>
              </w:rPr>
            </w:pPr>
            <w:r w:rsidRPr="00E74230">
              <w:rPr>
                <w:sz w:val="20"/>
                <w:highlight w:val="yellow"/>
              </w:rPr>
              <w:t>Duncan Ho</w:t>
            </w:r>
          </w:p>
        </w:tc>
        <w:tc>
          <w:tcPr>
            <w:tcW w:w="2780" w:type="dxa"/>
          </w:tcPr>
          <w:p w14:paraId="1C044BC9" w14:textId="144EB6A4" w:rsidR="00E7555D" w:rsidRPr="00E74230" w:rsidRDefault="00E7555D" w:rsidP="00112124">
            <w:pPr>
              <w:rPr>
                <w:sz w:val="20"/>
                <w:highlight w:val="yellow"/>
              </w:rPr>
            </w:pPr>
            <w:r w:rsidRPr="00E74230">
              <w:rPr>
                <w:sz w:val="20"/>
                <w:highlight w:val="yellow"/>
              </w:rPr>
              <w:t>Po-kai Huang, Jarkko Kneckt, Jeongki Kim, Gabor Bajko</w:t>
            </w:r>
          </w:p>
        </w:tc>
        <w:tc>
          <w:tcPr>
            <w:tcW w:w="1626" w:type="dxa"/>
          </w:tcPr>
          <w:p w14:paraId="6BDC10AB" w14:textId="2228BB01" w:rsidR="00E7555D" w:rsidRPr="00E74230" w:rsidRDefault="00E7555D" w:rsidP="00112124">
            <w:pPr>
              <w:rPr>
                <w:sz w:val="20"/>
                <w:highlight w:val="yellow"/>
              </w:rPr>
            </w:pPr>
            <w:r w:rsidRPr="00E74230">
              <w:rPr>
                <w:sz w:val="20"/>
                <w:highlight w:val="yellow"/>
              </w:rPr>
              <w:t>ON HOLD (INCLUDING POCs)</w:t>
            </w:r>
          </w:p>
        </w:tc>
        <w:tc>
          <w:tcPr>
            <w:tcW w:w="2133" w:type="dxa"/>
          </w:tcPr>
          <w:p w14:paraId="147EB0BF" w14:textId="77777777" w:rsidR="00296001" w:rsidRDefault="00296001" w:rsidP="00296001">
            <w:pPr>
              <w:rPr>
                <w:sz w:val="20"/>
              </w:rPr>
            </w:pPr>
            <w:r>
              <w:rPr>
                <w:sz w:val="20"/>
              </w:rPr>
              <w:t>Uploaded:</w:t>
            </w:r>
          </w:p>
          <w:p w14:paraId="5B4F55F8" w14:textId="77777777" w:rsidR="00296001" w:rsidRDefault="00296001" w:rsidP="00296001">
            <w:pPr>
              <w:rPr>
                <w:sz w:val="20"/>
              </w:rPr>
            </w:pPr>
          </w:p>
          <w:p w14:paraId="0DA1E8FB" w14:textId="77777777" w:rsidR="00296001" w:rsidRDefault="00296001" w:rsidP="00296001">
            <w:pPr>
              <w:rPr>
                <w:sz w:val="20"/>
              </w:rPr>
            </w:pPr>
            <w:r>
              <w:rPr>
                <w:sz w:val="20"/>
              </w:rPr>
              <w:t>Presented:</w:t>
            </w:r>
          </w:p>
          <w:p w14:paraId="1773AF84" w14:textId="77777777" w:rsidR="00296001" w:rsidRDefault="00296001" w:rsidP="00296001">
            <w:pPr>
              <w:rPr>
                <w:sz w:val="20"/>
              </w:rPr>
            </w:pPr>
          </w:p>
          <w:p w14:paraId="4C21159F" w14:textId="77777777" w:rsidR="00296001" w:rsidRDefault="00296001" w:rsidP="00296001">
            <w:pPr>
              <w:rPr>
                <w:sz w:val="20"/>
              </w:rPr>
            </w:pPr>
            <w:r>
              <w:rPr>
                <w:sz w:val="20"/>
              </w:rPr>
              <w:t>Straw Polled:</w:t>
            </w:r>
          </w:p>
          <w:p w14:paraId="298DEAFF" w14:textId="77777777" w:rsidR="00E7555D" w:rsidRPr="008C4D63" w:rsidRDefault="00E7555D" w:rsidP="00112124">
            <w:pPr>
              <w:rPr>
                <w:sz w:val="20"/>
                <w:highlight w:val="yellow"/>
              </w:rPr>
            </w:pPr>
          </w:p>
        </w:tc>
        <w:tc>
          <w:tcPr>
            <w:tcW w:w="2133" w:type="dxa"/>
          </w:tcPr>
          <w:p w14:paraId="6413431F" w14:textId="52F62871" w:rsidR="00EE12E1" w:rsidRPr="00EE12E1" w:rsidRDefault="00EE12E1" w:rsidP="00EE12E1">
            <w:pPr>
              <w:rPr>
                <w:sz w:val="20"/>
              </w:rPr>
            </w:pPr>
            <w:r>
              <w:rPr>
                <w:sz w:val="20"/>
              </w:rPr>
              <w:t>Motion 112, #SP37</w:t>
            </w:r>
          </w:p>
          <w:p w14:paraId="7478683A" w14:textId="5202DD71" w:rsidR="00E7555D" w:rsidRPr="00E74230" w:rsidRDefault="00EE12E1" w:rsidP="00EE12E1">
            <w:pPr>
              <w:rPr>
                <w:sz w:val="20"/>
                <w:highlight w:val="yellow"/>
              </w:rPr>
            </w:pPr>
            <w:r w:rsidRPr="00EE12E1">
              <w:rPr>
                <w:sz w:val="20"/>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lastRenderedPageBreak/>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193302C"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49" w:author="Edward Au" w:date="2020-08-28T21:57:00Z">
              <w:r w:rsidR="00726A5C">
                <w:rPr>
                  <w:color w:val="00B050"/>
                  <w:sz w:val="20"/>
                </w:rPr>
                <w:t xml:space="preserve">, </w:t>
              </w:r>
              <w:r w:rsidR="00726A5C" w:rsidRPr="00FE76B0">
                <w:rPr>
                  <w:color w:val="00B050"/>
                  <w:sz w:val="20"/>
                </w:rPr>
                <w:t>Rana Abdelaal</w:t>
              </w:r>
            </w:ins>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Default="00296001" w:rsidP="00112124">
            <w:pPr>
              <w:rPr>
                <w:rStyle w:val="Hyperlink"/>
                <w:color w:val="auto"/>
                <w:sz w:val="20"/>
                <w:u w:val="none"/>
              </w:rPr>
            </w:pPr>
            <w:r>
              <w:rPr>
                <w:rStyle w:val="Hyperlink"/>
                <w:color w:val="auto"/>
                <w:sz w:val="20"/>
                <w:u w:val="none"/>
              </w:rPr>
              <w:t>Uploaded:</w:t>
            </w:r>
          </w:p>
          <w:p w14:paraId="28E60E33" w14:textId="644D3FE2" w:rsidR="00E7555D" w:rsidRPr="00EC3310" w:rsidRDefault="00F27615" w:rsidP="00112124">
            <w:pPr>
              <w:rPr>
                <w:sz w:val="20"/>
              </w:rPr>
            </w:pPr>
            <w:hyperlink r:id="rId109" w:history="1">
              <w:r w:rsidR="004C1530" w:rsidRPr="002E0220">
                <w:rPr>
                  <w:rStyle w:val="Hyperlink"/>
                  <w:color w:val="auto"/>
                  <w:sz w:val="20"/>
                </w:rPr>
                <w:t>20/1299r0</w:t>
              </w:r>
            </w:hyperlink>
            <w:r w:rsidR="004C1530" w:rsidRPr="002E0220">
              <w:rPr>
                <w:sz w:val="20"/>
              </w:rPr>
              <w:t xml:space="preserve">, </w:t>
            </w:r>
            <w:r w:rsidR="00296001">
              <w:rPr>
                <w:sz w:val="20"/>
              </w:rPr>
              <w:t>08/25/</w:t>
            </w:r>
            <w:r w:rsidR="004C1530" w:rsidRPr="00EC3310">
              <w:rPr>
                <w:sz w:val="20"/>
              </w:rPr>
              <w:t>2020</w:t>
            </w:r>
          </w:p>
          <w:p w14:paraId="4A7F65B9" w14:textId="11D3AB8F" w:rsidR="00EC3310" w:rsidRPr="00EC3310" w:rsidRDefault="00F27615" w:rsidP="00112124">
            <w:pPr>
              <w:rPr>
                <w:sz w:val="20"/>
              </w:rPr>
            </w:pPr>
            <w:hyperlink r:id="rId110" w:history="1">
              <w:r w:rsidR="00EC3310" w:rsidRPr="00EC3310">
                <w:rPr>
                  <w:rStyle w:val="Hyperlink"/>
                  <w:color w:val="auto"/>
                  <w:sz w:val="20"/>
                </w:rPr>
                <w:t>20/1299r1</w:t>
              </w:r>
            </w:hyperlink>
            <w:r w:rsidR="00EC3310" w:rsidRPr="00EC3310">
              <w:rPr>
                <w:sz w:val="20"/>
              </w:rPr>
              <w:t xml:space="preserve">, </w:t>
            </w:r>
            <w:r w:rsidR="00296001">
              <w:rPr>
                <w:sz w:val="20"/>
              </w:rPr>
              <w:t>08/28/</w:t>
            </w:r>
            <w:r w:rsidR="00EC3310" w:rsidRPr="00EC3310">
              <w:rPr>
                <w:sz w:val="20"/>
              </w:rPr>
              <w:t>2020</w:t>
            </w:r>
          </w:p>
          <w:p w14:paraId="2206492B" w14:textId="77777777" w:rsidR="00A43D14" w:rsidRDefault="00A43D14" w:rsidP="00296001">
            <w:pPr>
              <w:rPr>
                <w:sz w:val="20"/>
              </w:rPr>
            </w:pPr>
            <w:r w:rsidRPr="00EC3310">
              <w:rPr>
                <w:sz w:val="20"/>
              </w:rPr>
              <w:t xml:space="preserve">Visio file, </w:t>
            </w:r>
            <w:hyperlink r:id="rId111" w:history="1">
              <w:r w:rsidRPr="00EC3310">
                <w:rPr>
                  <w:rStyle w:val="Hyperlink"/>
                  <w:color w:val="auto"/>
                  <w:sz w:val="20"/>
                </w:rPr>
                <w:t>20/1305r0</w:t>
              </w:r>
            </w:hyperlink>
            <w:r w:rsidRPr="00EC3310">
              <w:rPr>
                <w:sz w:val="20"/>
              </w:rPr>
              <w:t xml:space="preserve">, </w:t>
            </w:r>
            <w:r w:rsidR="00296001">
              <w:rPr>
                <w:sz w:val="20"/>
              </w:rPr>
              <w:t>08/25/</w:t>
            </w:r>
            <w:r w:rsidRPr="00EC3310">
              <w:rPr>
                <w:sz w:val="20"/>
              </w:rPr>
              <w:t>2020</w:t>
            </w:r>
          </w:p>
          <w:p w14:paraId="6631CE23" w14:textId="77777777" w:rsidR="00296001" w:rsidRDefault="00296001" w:rsidP="00296001">
            <w:pPr>
              <w:rPr>
                <w:sz w:val="20"/>
              </w:rPr>
            </w:pPr>
          </w:p>
          <w:p w14:paraId="1FBDF48D" w14:textId="77777777" w:rsidR="00296001" w:rsidRDefault="00296001" w:rsidP="00296001">
            <w:pPr>
              <w:rPr>
                <w:sz w:val="20"/>
              </w:rPr>
            </w:pPr>
            <w:r>
              <w:rPr>
                <w:sz w:val="20"/>
              </w:rPr>
              <w:t>Presented:</w:t>
            </w:r>
          </w:p>
          <w:p w14:paraId="555B84E9" w14:textId="77777777" w:rsidR="00296001" w:rsidRDefault="00296001" w:rsidP="00296001">
            <w:pPr>
              <w:rPr>
                <w:sz w:val="20"/>
              </w:rPr>
            </w:pPr>
          </w:p>
          <w:p w14:paraId="3306C79F" w14:textId="77777777" w:rsidR="00296001" w:rsidRDefault="00296001" w:rsidP="00296001">
            <w:pPr>
              <w:rPr>
                <w:sz w:val="20"/>
              </w:rPr>
            </w:pPr>
            <w:r>
              <w:rPr>
                <w:sz w:val="20"/>
              </w:rPr>
              <w:t>Straw Polled:</w:t>
            </w:r>
          </w:p>
          <w:p w14:paraId="0918D396" w14:textId="6A090B51" w:rsidR="00296001" w:rsidRPr="00E74230" w:rsidRDefault="00296001" w:rsidP="00296001">
            <w:pPr>
              <w:rPr>
                <w:color w:val="00B050"/>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76ABC3A0"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50" w:author="Edward Au" w:date="2020-08-28T21:57:00Z">
              <w:r w:rsidR="00726A5C">
                <w:rPr>
                  <w:color w:val="00B050"/>
                  <w:sz w:val="20"/>
                </w:rPr>
                <w:t xml:space="preserve">, </w:t>
              </w:r>
              <w:r w:rsidR="00726A5C" w:rsidRPr="00FE76B0">
                <w:rPr>
                  <w:color w:val="00B050"/>
                  <w:sz w:val="20"/>
                </w:rPr>
                <w:t>Rana Abdelaal</w:t>
              </w:r>
            </w:ins>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Pr="00A81310" w:rsidRDefault="00296001" w:rsidP="00296001">
            <w:pPr>
              <w:rPr>
                <w:sz w:val="20"/>
              </w:rPr>
            </w:pPr>
            <w:r w:rsidRPr="00A81310">
              <w:rPr>
                <w:sz w:val="20"/>
              </w:rPr>
              <w:t>Uploaded:</w:t>
            </w:r>
          </w:p>
          <w:p w14:paraId="47E9CCBF" w14:textId="77777777" w:rsidR="00296001" w:rsidRPr="00A81310" w:rsidRDefault="00296001" w:rsidP="00296001">
            <w:pPr>
              <w:rPr>
                <w:sz w:val="20"/>
              </w:rPr>
            </w:pPr>
          </w:p>
          <w:p w14:paraId="6F608736" w14:textId="77777777" w:rsidR="00296001" w:rsidRPr="00A81310" w:rsidRDefault="00296001" w:rsidP="00296001">
            <w:pPr>
              <w:rPr>
                <w:sz w:val="20"/>
              </w:rPr>
            </w:pPr>
            <w:r w:rsidRPr="00A81310">
              <w:rPr>
                <w:sz w:val="20"/>
              </w:rPr>
              <w:t>Presented:</w:t>
            </w:r>
          </w:p>
          <w:p w14:paraId="65301BED" w14:textId="77777777" w:rsidR="00296001" w:rsidRPr="00A81310" w:rsidRDefault="00296001" w:rsidP="00296001">
            <w:pPr>
              <w:rPr>
                <w:sz w:val="20"/>
              </w:rPr>
            </w:pPr>
          </w:p>
          <w:p w14:paraId="01AC2FF0" w14:textId="77777777" w:rsidR="00296001" w:rsidRPr="00A81310" w:rsidRDefault="00296001" w:rsidP="00296001">
            <w:pPr>
              <w:rPr>
                <w:sz w:val="20"/>
              </w:rPr>
            </w:pPr>
            <w:r w:rsidRPr="00A81310">
              <w:rPr>
                <w:sz w:val="20"/>
              </w:rPr>
              <w:t>Straw Polled:</w:t>
            </w:r>
          </w:p>
          <w:p w14:paraId="17E89D5E" w14:textId="77777777" w:rsidR="00E7555D" w:rsidRPr="00A81310"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Pr="003859DC" w:rsidRDefault="00296001" w:rsidP="00112124">
            <w:pPr>
              <w:rPr>
                <w:rStyle w:val="Hyperlink"/>
                <w:color w:val="auto"/>
                <w:sz w:val="20"/>
                <w:u w:val="none"/>
              </w:rPr>
            </w:pPr>
            <w:r w:rsidRPr="003859DC">
              <w:rPr>
                <w:rStyle w:val="Hyperlink"/>
                <w:color w:val="auto"/>
                <w:sz w:val="20"/>
                <w:u w:val="none"/>
              </w:rPr>
              <w:t>Uploaded:</w:t>
            </w:r>
          </w:p>
          <w:p w14:paraId="2624E499" w14:textId="3DD3451E" w:rsidR="00E7555D" w:rsidRPr="003859DC" w:rsidRDefault="00F27615" w:rsidP="00112124">
            <w:pPr>
              <w:rPr>
                <w:sz w:val="20"/>
              </w:rPr>
            </w:pPr>
            <w:hyperlink r:id="rId112" w:history="1">
              <w:r w:rsidR="00503F07" w:rsidRPr="003859DC">
                <w:rPr>
                  <w:rStyle w:val="Hyperlink"/>
                  <w:color w:val="auto"/>
                  <w:sz w:val="20"/>
                </w:rPr>
                <w:t>20/1320r0</w:t>
              </w:r>
            </w:hyperlink>
            <w:r w:rsidR="00296001" w:rsidRPr="003859DC">
              <w:rPr>
                <w:sz w:val="20"/>
              </w:rPr>
              <w:t>,</w:t>
            </w:r>
            <w:r w:rsidR="00503F07" w:rsidRPr="003859DC">
              <w:rPr>
                <w:sz w:val="20"/>
              </w:rPr>
              <w:t xml:space="preserve"> </w:t>
            </w:r>
            <w:r w:rsidR="00296001" w:rsidRPr="003859DC">
              <w:rPr>
                <w:sz w:val="20"/>
              </w:rPr>
              <w:t>08/26/</w:t>
            </w:r>
            <w:r w:rsidR="00503F07" w:rsidRPr="003859DC">
              <w:rPr>
                <w:sz w:val="20"/>
              </w:rPr>
              <w:t>2020</w:t>
            </w:r>
          </w:p>
          <w:p w14:paraId="1A53F0EE" w14:textId="054ED357" w:rsidR="00FA7901" w:rsidRPr="003859DC" w:rsidRDefault="00F27615" w:rsidP="00112124">
            <w:pPr>
              <w:rPr>
                <w:sz w:val="20"/>
              </w:rPr>
            </w:pPr>
            <w:hyperlink r:id="rId113" w:history="1">
              <w:r w:rsidR="00FA7901" w:rsidRPr="003859DC">
                <w:rPr>
                  <w:rStyle w:val="Hyperlink"/>
                  <w:color w:val="auto"/>
                  <w:sz w:val="20"/>
                </w:rPr>
                <w:t>20/1320r1</w:t>
              </w:r>
            </w:hyperlink>
            <w:r w:rsidR="00FA7901" w:rsidRPr="003859DC">
              <w:rPr>
                <w:sz w:val="20"/>
              </w:rPr>
              <w:t>, 08/30/2020</w:t>
            </w:r>
          </w:p>
          <w:p w14:paraId="70628025" w14:textId="77777777" w:rsidR="00296001" w:rsidRPr="003859DC" w:rsidRDefault="00296001" w:rsidP="00112124">
            <w:pPr>
              <w:rPr>
                <w:sz w:val="20"/>
              </w:rPr>
            </w:pPr>
          </w:p>
          <w:p w14:paraId="0DDAFEFC" w14:textId="77777777" w:rsidR="00296001" w:rsidRPr="003859DC" w:rsidRDefault="00296001" w:rsidP="00296001">
            <w:pPr>
              <w:rPr>
                <w:sz w:val="20"/>
              </w:rPr>
            </w:pPr>
            <w:r w:rsidRPr="003859DC">
              <w:rPr>
                <w:sz w:val="20"/>
              </w:rPr>
              <w:t>Presented:</w:t>
            </w:r>
          </w:p>
          <w:p w14:paraId="2574C09F" w14:textId="77777777" w:rsidR="00296001" w:rsidRPr="003859DC" w:rsidRDefault="00296001" w:rsidP="00296001">
            <w:pPr>
              <w:rPr>
                <w:sz w:val="20"/>
              </w:rPr>
            </w:pPr>
          </w:p>
          <w:p w14:paraId="0B0E5AA6" w14:textId="77777777" w:rsidR="00296001" w:rsidRPr="003859DC" w:rsidRDefault="00296001" w:rsidP="00296001">
            <w:pPr>
              <w:rPr>
                <w:sz w:val="20"/>
              </w:rPr>
            </w:pPr>
            <w:r w:rsidRPr="003859DC">
              <w:rPr>
                <w:sz w:val="20"/>
              </w:rPr>
              <w:t>Straw Polled:</w:t>
            </w:r>
          </w:p>
          <w:p w14:paraId="14A37A62" w14:textId="14E57EEC" w:rsidR="00296001" w:rsidRPr="003859DC" w:rsidRDefault="00296001" w:rsidP="00112124">
            <w:pPr>
              <w:rPr>
                <w:sz w:val="20"/>
              </w:rPr>
            </w:pPr>
          </w:p>
        </w:tc>
        <w:tc>
          <w:tcPr>
            <w:tcW w:w="2133" w:type="dxa"/>
          </w:tcPr>
          <w:p w14:paraId="2BF87A92" w14:textId="77777777" w:rsidR="00E7555D" w:rsidRDefault="00E7555D" w:rsidP="00112124">
            <w:pPr>
              <w:rPr>
                <w:ins w:id="51" w:author="Edward Au" w:date="2020-08-26T12:42:00Z"/>
                <w:color w:val="00B050"/>
                <w:sz w:val="20"/>
              </w:rPr>
            </w:pPr>
            <w:r w:rsidRPr="00E74230">
              <w:rPr>
                <w:color w:val="00B050"/>
                <w:sz w:val="20"/>
              </w:rPr>
              <w:t>Motion 46</w:t>
            </w:r>
          </w:p>
          <w:p w14:paraId="768306BB" w14:textId="77777777" w:rsidR="0000369E" w:rsidRPr="00E74230" w:rsidRDefault="0000369E" w:rsidP="0000369E">
            <w:pPr>
              <w:rPr>
                <w:ins w:id="52" w:author="Edward Au" w:date="2020-08-26T12:42:00Z"/>
                <w:color w:val="00B050"/>
                <w:sz w:val="20"/>
              </w:rPr>
            </w:pPr>
            <w:ins w:id="53" w:author="Edward Au" w:date="2020-08-26T12:42:00Z">
              <w:r w:rsidRPr="00E74230">
                <w:rPr>
                  <w:color w:val="00B050"/>
                  <w:sz w:val="20"/>
                </w:rPr>
                <w:t>Motion 38</w:t>
              </w:r>
            </w:ins>
          </w:p>
          <w:p w14:paraId="3BC9CF71" w14:textId="77777777" w:rsidR="0000369E" w:rsidRDefault="0000369E" w:rsidP="00112124">
            <w:pPr>
              <w:rPr>
                <w:ins w:id="54" w:author="Edward Au" w:date="2020-08-26T12:43:00Z"/>
                <w:color w:val="00B050"/>
                <w:sz w:val="20"/>
              </w:rPr>
            </w:pPr>
            <w:ins w:id="55" w:author="Edward Au" w:date="2020-08-26T12:43:00Z">
              <w:r>
                <w:rPr>
                  <w:color w:val="00B050"/>
                  <w:sz w:val="20"/>
                </w:rPr>
                <w:t>Motion 122, #SP167</w:t>
              </w:r>
            </w:ins>
          </w:p>
          <w:p w14:paraId="4827F9F1" w14:textId="77777777" w:rsidR="001E42D3" w:rsidRPr="00E74230" w:rsidRDefault="001E42D3" w:rsidP="001E42D3">
            <w:pPr>
              <w:rPr>
                <w:ins w:id="56" w:author="Edward Au" w:date="2020-08-26T12:43:00Z"/>
                <w:color w:val="00B050"/>
                <w:sz w:val="20"/>
              </w:rPr>
            </w:pPr>
            <w:ins w:id="57" w:author="Edward Au" w:date="2020-08-26T12:43:00Z">
              <w:r w:rsidRPr="00E74230">
                <w:rPr>
                  <w:color w:val="00B050"/>
                  <w:sz w:val="20"/>
                </w:rPr>
                <w:t>Motion 26</w:t>
              </w:r>
            </w:ins>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ins w:id="58" w:author="Edward Au" w:date="2020-08-21T10:50:00Z"/>
                <w:color w:val="00B050"/>
                <w:sz w:val="20"/>
              </w:rPr>
            </w:pPr>
            <w:r w:rsidRPr="00FE5AC0">
              <w:rPr>
                <w:color w:val="00B050"/>
                <w:sz w:val="20"/>
              </w:rPr>
              <w:lastRenderedPageBreak/>
              <w:t>MAC</w:t>
            </w:r>
          </w:p>
          <w:p w14:paraId="319B9572" w14:textId="77777777" w:rsidR="00E7555D" w:rsidRPr="00446817" w:rsidRDefault="00E7555D" w:rsidP="00481DF2">
            <w:pPr>
              <w:rPr>
                <w:ins w:id="59" w:author="Edward Au" w:date="2020-08-21T10:50:00Z"/>
                <w:sz w:val="20"/>
              </w:rPr>
            </w:pPr>
          </w:p>
          <w:p w14:paraId="620F39FB" w14:textId="77777777" w:rsidR="00E7555D" w:rsidRPr="00446817" w:rsidRDefault="00E7555D">
            <w:pPr>
              <w:rPr>
                <w:ins w:id="60" w:author="Edward Au" w:date="2020-08-21T10:50:00Z"/>
                <w:sz w:val="20"/>
              </w:rPr>
            </w:pPr>
          </w:p>
          <w:p w14:paraId="3F712D2F" w14:textId="77777777" w:rsidR="00E7555D" w:rsidRPr="00446817" w:rsidRDefault="00E7555D">
            <w:pPr>
              <w:rPr>
                <w:ins w:id="61" w:author="Edward Au" w:date="2020-08-21T10:50:00Z"/>
                <w:sz w:val="20"/>
              </w:rPr>
            </w:pPr>
          </w:p>
          <w:p w14:paraId="55995437" w14:textId="77777777" w:rsidR="00E7555D" w:rsidRPr="00446817" w:rsidRDefault="00E7555D">
            <w:pPr>
              <w:rPr>
                <w:ins w:id="62" w:author="Edward Au" w:date="2020-08-21T10:50:00Z"/>
                <w:sz w:val="20"/>
              </w:rPr>
            </w:pPr>
          </w:p>
          <w:p w14:paraId="281993CA" w14:textId="77777777" w:rsidR="00E7555D" w:rsidRPr="00446817" w:rsidRDefault="00E7555D">
            <w:pPr>
              <w:rPr>
                <w:ins w:id="63" w:author="Edward Au" w:date="2020-08-21T10:50:00Z"/>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ins w:id="64" w:author="Edward Au" w:date="2020-08-21T10:50:00Z">
              <w:r>
                <w:rPr>
                  <w:color w:val="00B050"/>
                  <w:sz w:val="20"/>
                </w:rPr>
                <w:t>, Hanseul Hong</w:t>
              </w:r>
            </w:ins>
            <w:ins w:id="65" w:author="Edward Au" w:date="2020-08-28T21:57:00Z">
              <w:r w:rsidR="00726A5C">
                <w:rPr>
                  <w:color w:val="00B050"/>
                  <w:sz w:val="20"/>
                </w:rPr>
                <w:t xml:space="preserve">, </w:t>
              </w:r>
              <w:r w:rsidR="00726A5C" w:rsidRPr="00FE76B0">
                <w:rPr>
                  <w:color w:val="00B050"/>
                  <w:sz w:val="20"/>
                </w:rPr>
                <w:t>Rana Abdelaal</w:t>
              </w:r>
            </w:ins>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3859DC" w:rsidRDefault="00D57B3E" w:rsidP="00112124">
            <w:pPr>
              <w:rPr>
                <w:sz w:val="20"/>
              </w:rPr>
            </w:pPr>
            <w:r w:rsidRPr="003859DC">
              <w:rPr>
                <w:rStyle w:val="Hyperlink"/>
                <w:color w:val="auto"/>
                <w:sz w:val="20"/>
                <w:u w:val="none"/>
              </w:rPr>
              <w:t>Uploaded:</w:t>
            </w:r>
            <w:r w:rsidRPr="003859DC">
              <w:rPr>
                <w:rStyle w:val="Hyperlink"/>
                <w:color w:val="auto"/>
                <w:sz w:val="20"/>
                <w:u w:val="none"/>
              </w:rPr>
              <w:br/>
            </w:r>
            <w:hyperlink r:id="rId114" w:history="1">
              <w:r w:rsidR="007864FB" w:rsidRPr="003859DC">
                <w:rPr>
                  <w:rStyle w:val="Hyperlink"/>
                  <w:color w:val="auto"/>
                  <w:sz w:val="20"/>
                </w:rPr>
                <w:t>20/1271r0</w:t>
              </w:r>
            </w:hyperlink>
            <w:r w:rsidR="007864FB" w:rsidRPr="003859DC">
              <w:rPr>
                <w:sz w:val="20"/>
              </w:rPr>
              <w:t xml:space="preserve">, </w:t>
            </w:r>
            <w:r w:rsidRPr="003859DC">
              <w:rPr>
                <w:sz w:val="20"/>
              </w:rPr>
              <w:t>08/24/</w:t>
            </w:r>
            <w:r w:rsidR="007864FB" w:rsidRPr="003859DC">
              <w:rPr>
                <w:sz w:val="20"/>
              </w:rPr>
              <w:t>2020</w:t>
            </w:r>
          </w:p>
          <w:p w14:paraId="7EA5CB7F" w14:textId="09316831" w:rsidR="00674B29" w:rsidRPr="003859DC" w:rsidRDefault="00F27615" w:rsidP="00112124">
            <w:pPr>
              <w:rPr>
                <w:sz w:val="20"/>
              </w:rPr>
            </w:pPr>
            <w:hyperlink r:id="rId115" w:history="1">
              <w:r w:rsidR="00674B29" w:rsidRPr="003859DC">
                <w:rPr>
                  <w:rStyle w:val="Hyperlink"/>
                  <w:color w:val="auto"/>
                  <w:sz w:val="20"/>
                </w:rPr>
                <w:t>20/1271r1</w:t>
              </w:r>
            </w:hyperlink>
            <w:r w:rsidR="00674B29" w:rsidRPr="003859DC">
              <w:rPr>
                <w:sz w:val="20"/>
              </w:rPr>
              <w:t xml:space="preserve">, </w:t>
            </w:r>
            <w:r w:rsidR="00D57B3E" w:rsidRPr="003859DC">
              <w:rPr>
                <w:sz w:val="20"/>
              </w:rPr>
              <w:t>08/26/</w:t>
            </w:r>
            <w:r w:rsidR="00674B29" w:rsidRPr="003859DC">
              <w:rPr>
                <w:sz w:val="20"/>
              </w:rPr>
              <w:t>2020</w:t>
            </w:r>
          </w:p>
          <w:p w14:paraId="6AE28FB0" w14:textId="77777777" w:rsidR="00446817" w:rsidRPr="008E1BC7" w:rsidRDefault="00F27615" w:rsidP="00D57B3E">
            <w:pPr>
              <w:rPr>
                <w:sz w:val="20"/>
              </w:rPr>
            </w:pPr>
            <w:hyperlink r:id="rId116" w:history="1">
              <w:r w:rsidR="00446817" w:rsidRPr="008E1BC7">
                <w:rPr>
                  <w:rStyle w:val="Hyperlink"/>
                  <w:color w:val="auto"/>
                  <w:sz w:val="20"/>
                </w:rPr>
                <w:t>20/1271r2</w:t>
              </w:r>
            </w:hyperlink>
            <w:r w:rsidR="00446817" w:rsidRPr="008E1BC7">
              <w:rPr>
                <w:sz w:val="20"/>
              </w:rPr>
              <w:t xml:space="preserve">, </w:t>
            </w:r>
            <w:r w:rsidR="00D57B3E" w:rsidRPr="008E1BC7">
              <w:rPr>
                <w:sz w:val="20"/>
              </w:rPr>
              <w:t>08/28/</w:t>
            </w:r>
            <w:r w:rsidR="00446817" w:rsidRPr="008E1BC7">
              <w:rPr>
                <w:sz w:val="20"/>
              </w:rPr>
              <w:t>2020</w:t>
            </w:r>
          </w:p>
          <w:p w14:paraId="783DA289" w14:textId="7A57F5D0" w:rsidR="001A271A" w:rsidRPr="008E1BC7" w:rsidRDefault="00F27615" w:rsidP="00D57B3E">
            <w:pPr>
              <w:rPr>
                <w:sz w:val="20"/>
              </w:rPr>
            </w:pPr>
            <w:hyperlink r:id="rId117" w:history="1">
              <w:r w:rsidR="001A271A" w:rsidRPr="008E1BC7">
                <w:rPr>
                  <w:rStyle w:val="Hyperlink"/>
                  <w:color w:val="auto"/>
                  <w:sz w:val="20"/>
                </w:rPr>
                <w:t>20/1271r3</w:t>
              </w:r>
            </w:hyperlink>
            <w:r w:rsidR="001A271A" w:rsidRPr="008E1BC7">
              <w:rPr>
                <w:sz w:val="20"/>
              </w:rPr>
              <w:t>, 08/30/2020</w:t>
            </w:r>
          </w:p>
          <w:p w14:paraId="56D8E8BB" w14:textId="0506E80C" w:rsidR="003859DC" w:rsidRPr="008E1BC7" w:rsidRDefault="00F27615" w:rsidP="00D57B3E">
            <w:pPr>
              <w:rPr>
                <w:sz w:val="20"/>
              </w:rPr>
            </w:pPr>
            <w:hyperlink r:id="rId118" w:history="1">
              <w:r w:rsidR="003859DC" w:rsidRPr="008E1BC7">
                <w:rPr>
                  <w:rStyle w:val="Hyperlink"/>
                  <w:color w:val="auto"/>
                  <w:sz w:val="20"/>
                </w:rPr>
                <w:t>20/1271r4</w:t>
              </w:r>
            </w:hyperlink>
            <w:r w:rsidR="003859DC" w:rsidRPr="008E1BC7">
              <w:rPr>
                <w:sz w:val="20"/>
              </w:rPr>
              <w:t>, 08/31/2020</w:t>
            </w:r>
          </w:p>
          <w:p w14:paraId="2A41C076" w14:textId="1E1A3D5F" w:rsidR="008E1BC7" w:rsidRPr="003859DC" w:rsidRDefault="00F27615" w:rsidP="00D57B3E">
            <w:pPr>
              <w:rPr>
                <w:sz w:val="20"/>
              </w:rPr>
            </w:pPr>
            <w:hyperlink r:id="rId119" w:history="1">
              <w:r w:rsidR="008E1BC7" w:rsidRPr="008E1BC7">
                <w:rPr>
                  <w:rStyle w:val="Hyperlink"/>
                  <w:color w:val="auto"/>
                  <w:sz w:val="20"/>
                </w:rPr>
                <w:t>20/1271r5</w:t>
              </w:r>
            </w:hyperlink>
            <w:r w:rsidR="008E1BC7" w:rsidRPr="008E1BC7">
              <w:rPr>
                <w:sz w:val="20"/>
              </w:rPr>
              <w:t>, 08/31/2</w:t>
            </w:r>
            <w:r w:rsidR="008E1BC7">
              <w:rPr>
                <w:sz w:val="20"/>
              </w:rPr>
              <w:t>020</w:t>
            </w:r>
          </w:p>
          <w:p w14:paraId="10AF51DF" w14:textId="77777777" w:rsidR="00D57B3E" w:rsidRPr="003859DC" w:rsidRDefault="00D57B3E" w:rsidP="00D57B3E">
            <w:pPr>
              <w:rPr>
                <w:sz w:val="20"/>
              </w:rPr>
            </w:pPr>
          </w:p>
          <w:p w14:paraId="30E48019" w14:textId="77777777" w:rsidR="00D57B3E" w:rsidRPr="003859DC" w:rsidRDefault="00D57B3E" w:rsidP="00D57B3E">
            <w:pPr>
              <w:rPr>
                <w:sz w:val="20"/>
              </w:rPr>
            </w:pPr>
            <w:r w:rsidRPr="003859DC">
              <w:rPr>
                <w:sz w:val="20"/>
              </w:rPr>
              <w:t>Presented:</w:t>
            </w:r>
          </w:p>
          <w:p w14:paraId="2F4202F2" w14:textId="77777777" w:rsidR="008835B0" w:rsidRPr="003859DC" w:rsidRDefault="00F27615" w:rsidP="008835B0">
            <w:pPr>
              <w:rPr>
                <w:sz w:val="20"/>
              </w:rPr>
            </w:pPr>
            <w:hyperlink r:id="rId120" w:history="1">
              <w:r w:rsidR="008835B0" w:rsidRPr="003859DC">
                <w:rPr>
                  <w:rStyle w:val="Hyperlink"/>
                  <w:color w:val="auto"/>
                  <w:sz w:val="20"/>
                </w:rPr>
                <w:t>20/1271r1</w:t>
              </w:r>
            </w:hyperlink>
            <w:r w:rsidR="008835B0" w:rsidRPr="003859DC">
              <w:rPr>
                <w:sz w:val="20"/>
              </w:rPr>
              <w:t>, 08/26/2020</w:t>
            </w:r>
          </w:p>
          <w:p w14:paraId="49131FBD" w14:textId="77777777" w:rsidR="00D57B3E" w:rsidRPr="003859DC" w:rsidRDefault="00D57B3E" w:rsidP="00D57B3E">
            <w:pPr>
              <w:rPr>
                <w:sz w:val="20"/>
              </w:rPr>
            </w:pPr>
          </w:p>
          <w:p w14:paraId="7DB57BA2" w14:textId="77777777" w:rsidR="00D57B3E" w:rsidRPr="003859DC" w:rsidRDefault="00D57B3E" w:rsidP="00D57B3E">
            <w:pPr>
              <w:rPr>
                <w:sz w:val="20"/>
              </w:rPr>
            </w:pPr>
            <w:r w:rsidRPr="003859DC">
              <w:rPr>
                <w:sz w:val="20"/>
              </w:rPr>
              <w:t>Straw Polled:</w:t>
            </w:r>
          </w:p>
          <w:p w14:paraId="715DC3B5" w14:textId="01DAFEB4" w:rsidR="00D57B3E" w:rsidRPr="003859DC" w:rsidRDefault="00D57B3E" w:rsidP="00D57B3E">
            <w:pPr>
              <w:rPr>
                <w:sz w:val="20"/>
              </w:rPr>
            </w:pPr>
          </w:p>
        </w:tc>
        <w:tc>
          <w:tcPr>
            <w:tcW w:w="2133"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E74230" w:rsidRDefault="00BC07B4" w:rsidP="00112124">
            <w:pPr>
              <w:rPr>
                <w:sz w:val="20"/>
                <w:highlight w:val="yellow"/>
              </w:rPr>
            </w:pPr>
            <w:r>
              <w:rPr>
                <w:sz w:val="20"/>
                <w:highlight w:val="yellow"/>
              </w:rPr>
              <w:t>MAC</w:t>
            </w:r>
          </w:p>
        </w:tc>
        <w:tc>
          <w:tcPr>
            <w:tcW w:w="1991" w:type="dxa"/>
          </w:tcPr>
          <w:p w14:paraId="1603163A" w14:textId="5E42C324" w:rsidR="00BC07B4" w:rsidRPr="00E74230" w:rsidRDefault="00BC07B4" w:rsidP="00112124">
            <w:pPr>
              <w:rPr>
                <w:sz w:val="20"/>
                <w:highlight w:val="yellow"/>
              </w:rPr>
            </w:pPr>
            <w:r>
              <w:rPr>
                <w:sz w:val="20"/>
                <w:highlight w:val="yellow"/>
              </w:rPr>
              <w:t>MLO-Multi-link channel access: STA ID</w:t>
            </w:r>
          </w:p>
        </w:tc>
        <w:tc>
          <w:tcPr>
            <w:tcW w:w="1575" w:type="dxa"/>
            <w:shd w:val="clear" w:color="auto" w:fill="auto"/>
          </w:tcPr>
          <w:p w14:paraId="0F786180" w14:textId="4245304B" w:rsidR="00BC07B4" w:rsidRPr="00E74230" w:rsidRDefault="00BC07B4" w:rsidP="00112124">
            <w:pPr>
              <w:rPr>
                <w:sz w:val="20"/>
                <w:highlight w:val="yellow"/>
              </w:rPr>
            </w:pPr>
            <w:r>
              <w:rPr>
                <w:sz w:val="20"/>
                <w:highlight w:val="yellow"/>
              </w:rPr>
              <w:t>Yongho Seok</w:t>
            </w:r>
          </w:p>
        </w:tc>
        <w:tc>
          <w:tcPr>
            <w:tcW w:w="2780" w:type="dxa"/>
          </w:tcPr>
          <w:p w14:paraId="18412858" w14:textId="77777777" w:rsidR="00BC07B4" w:rsidRPr="00E74230" w:rsidRDefault="00BC07B4" w:rsidP="00112124">
            <w:pPr>
              <w:rPr>
                <w:sz w:val="20"/>
                <w:highlight w:val="yellow"/>
              </w:rPr>
            </w:pPr>
          </w:p>
        </w:tc>
        <w:tc>
          <w:tcPr>
            <w:tcW w:w="1626" w:type="dxa"/>
          </w:tcPr>
          <w:p w14:paraId="16B57E54" w14:textId="76536548" w:rsidR="00BC07B4" w:rsidRPr="00E74230" w:rsidRDefault="00B860EF" w:rsidP="00112124">
            <w:pPr>
              <w:rPr>
                <w:sz w:val="20"/>
                <w:highlight w:val="yellow"/>
              </w:rPr>
            </w:pPr>
            <w:r>
              <w:rPr>
                <w:sz w:val="20"/>
                <w:highlight w:val="yellow"/>
              </w:rPr>
              <w:t>R1</w:t>
            </w:r>
          </w:p>
        </w:tc>
        <w:tc>
          <w:tcPr>
            <w:tcW w:w="2133" w:type="dxa"/>
          </w:tcPr>
          <w:p w14:paraId="0EFC7357" w14:textId="77777777" w:rsidR="00953AF8" w:rsidRDefault="00953AF8" w:rsidP="00953AF8">
            <w:pPr>
              <w:rPr>
                <w:sz w:val="20"/>
              </w:rPr>
            </w:pPr>
            <w:r>
              <w:rPr>
                <w:sz w:val="20"/>
              </w:rPr>
              <w:t>Uploaded:</w:t>
            </w:r>
          </w:p>
          <w:p w14:paraId="05E18030" w14:textId="77777777" w:rsidR="00953AF8" w:rsidRDefault="00953AF8" w:rsidP="00953AF8">
            <w:pPr>
              <w:rPr>
                <w:sz w:val="20"/>
              </w:rPr>
            </w:pPr>
          </w:p>
          <w:p w14:paraId="36FF7207" w14:textId="77777777" w:rsidR="00953AF8" w:rsidRDefault="00953AF8" w:rsidP="00953AF8">
            <w:pPr>
              <w:rPr>
                <w:sz w:val="20"/>
              </w:rPr>
            </w:pPr>
            <w:r>
              <w:rPr>
                <w:sz w:val="20"/>
              </w:rPr>
              <w:t>Presented:</w:t>
            </w:r>
          </w:p>
          <w:p w14:paraId="00C6400D" w14:textId="77777777" w:rsidR="00953AF8" w:rsidRDefault="00953AF8" w:rsidP="00953AF8">
            <w:pPr>
              <w:rPr>
                <w:sz w:val="20"/>
              </w:rPr>
            </w:pPr>
          </w:p>
          <w:p w14:paraId="5093ED77" w14:textId="77777777" w:rsidR="00953AF8" w:rsidRDefault="00953AF8" w:rsidP="00953AF8">
            <w:pPr>
              <w:rPr>
                <w:sz w:val="20"/>
              </w:rPr>
            </w:pPr>
            <w:r>
              <w:rPr>
                <w:sz w:val="20"/>
              </w:rPr>
              <w:t>Straw Polled:</w:t>
            </w:r>
          </w:p>
          <w:p w14:paraId="4BBC257F" w14:textId="77777777" w:rsidR="00BC07B4" w:rsidRPr="00E74230" w:rsidRDefault="00BC07B4" w:rsidP="00112124">
            <w:pPr>
              <w:rPr>
                <w:sz w:val="20"/>
                <w:highlight w:val="yellow"/>
              </w:rPr>
            </w:pPr>
          </w:p>
        </w:tc>
        <w:tc>
          <w:tcPr>
            <w:tcW w:w="2133" w:type="dxa"/>
          </w:tcPr>
          <w:p w14:paraId="7167DAE5" w14:textId="77777777" w:rsidR="00BC07B4" w:rsidRDefault="00BC07B4" w:rsidP="00112124">
            <w:pPr>
              <w:rPr>
                <w:sz w:val="20"/>
                <w:highlight w:val="yellow"/>
              </w:rPr>
            </w:pPr>
            <w:r>
              <w:rPr>
                <w:sz w:val="20"/>
                <w:highlight w:val="yellow"/>
              </w:rPr>
              <w:t>Motion #122, #SP160</w:t>
            </w:r>
          </w:p>
          <w:p w14:paraId="0BF74FD5" w14:textId="7F091C63" w:rsidR="00BC07B4" w:rsidRPr="00E74230" w:rsidRDefault="00BC07B4" w:rsidP="00112124">
            <w:pPr>
              <w:rPr>
                <w:sz w:val="20"/>
                <w:highlight w:val="yellow"/>
              </w:rPr>
            </w:pPr>
            <w:r>
              <w:rPr>
                <w:sz w:val="20"/>
                <w:highlight w:val="yellow"/>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Yi</w:t>
            </w:r>
            <w:ins w:id="66" w:author="Edward Au" w:date="2020-08-21T10:50:00Z">
              <w:r>
                <w:rPr>
                  <w:sz w:val="20"/>
                  <w:highlight w:val="yellow"/>
                </w:rPr>
                <w:t xml:space="preserve">, </w:t>
              </w:r>
              <w:r>
                <w:rPr>
                  <w:color w:val="00B050"/>
                  <w:sz w:val="20"/>
                </w:rPr>
                <w:t>Hanseul Hong</w:t>
              </w:r>
            </w:ins>
            <w:ins w:id="67" w:author="Edward Au" w:date="2020-08-28T21:58:00Z">
              <w:r w:rsidR="00726A5C">
                <w:rPr>
                  <w:color w:val="00B050"/>
                  <w:sz w:val="20"/>
                </w:rPr>
                <w:t xml:space="preserve">, </w:t>
              </w:r>
              <w:r w:rsidR="00726A5C" w:rsidRPr="00FE76B0">
                <w:rPr>
                  <w:color w:val="00B050"/>
                  <w:sz w:val="20"/>
                </w:rPr>
                <w:t>Rana Abdelaal</w:t>
              </w:r>
            </w:ins>
          </w:p>
        </w:tc>
        <w:tc>
          <w:tcPr>
            <w:tcW w:w="1626" w:type="dxa"/>
          </w:tcPr>
          <w:p w14:paraId="79C4D6C3" w14:textId="694C7149"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Default="00953AF8" w:rsidP="00953AF8">
            <w:pPr>
              <w:rPr>
                <w:sz w:val="20"/>
              </w:rPr>
            </w:pPr>
            <w:r>
              <w:rPr>
                <w:sz w:val="20"/>
              </w:rPr>
              <w:t>Uploaded:</w:t>
            </w:r>
          </w:p>
          <w:p w14:paraId="52A31CC6" w14:textId="77777777" w:rsidR="00953AF8" w:rsidRDefault="00953AF8" w:rsidP="00953AF8">
            <w:pPr>
              <w:rPr>
                <w:sz w:val="20"/>
              </w:rPr>
            </w:pPr>
          </w:p>
          <w:p w14:paraId="5693C27A" w14:textId="77777777" w:rsidR="00953AF8" w:rsidRDefault="00953AF8" w:rsidP="00953AF8">
            <w:pPr>
              <w:rPr>
                <w:sz w:val="20"/>
              </w:rPr>
            </w:pPr>
            <w:r>
              <w:rPr>
                <w:sz w:val="20"/>
              </w:rPr>
              <w:t>Presented:</w:t>
            </w:r>
          </w:p>
          <w:p w14:paraId="7D98A765" w14:textId="77777777" w:rsidR="00953AF8" w:rsidRDefault="00953AF8" w:rsidP="00953AF8">
            <w:pPr>
              <w:rPr>
                <w:sz w:val="20"/>
              </w:rPr>
            </w:pPr>
          </w:p>
          <w:p w14:paraId="645ACF2A" w14:textId="77777777" w:rsidR="00953AF8" w:rsidRDefault="00953AF8" w:rsidP="00953AF8">
            <w:pPr>
              <w:rPr>
                <w:sz w:val="20"/>
              </w:rPr>
            </w:pPr>
            <w:r>
              <w:rPr>
                <w:sz w:val="20"/>
              </w:rPr>
              <w:t>Straw Polled:</w:t>
            </w:r>
          </w:p>
          <w:p w14:paraId="26F0DB5F" w14:textId="77777777" w:rsidR="00E7555D" w:rsidRPr="00E7423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lastRenderedPageBreak/>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ins w:id="68" w:author="Edward Au" w:date="2020-08-21T10:50:00Z">
              <w:r>
                <w:rPr>
                  <w:sz w:val="20"/>
                  <w:highlight w:val="yellow"/>
                </w:rPr>
                <w:t xml:space="preserve">, </w:t>
              </w:r>
              <w:r>
                <w:rPr>
                  <w:color w:val="00B050"/>
                  <w:sz w:val="20"/>
                </w:rPr>
                <w:t>Hanseul Hong</w:t>
              </w:r>
            </w:ins>
            <w:ins w:id="69" w:author="Edward Au" w:date="2020-08-28T21:58:00Z">
              <w:r w:rsidR="00726A5C">
                <w:rPr>
                  <w:color w:val="00B050"/>
                  <w:sz w:val="20"/>
                </w:rPr>
                <w:t xml:space="preserve">, </w:t>
              </w:r>
              <w:r w:rsidR="00726A5C" w:rsidRPr="00FE76B0">
                <w:rPr>
                  <w:color w:val="00B050"/>
                  <w:sz w:val="20"/>
                </w:rPr>
                <w:t>Rana Abdelaal</w:t>
              </w:r>
            </w:ins>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133" w:type="dxa"/>
          </w:tcPr>
          <w:p w14:paraId="0ACA79AB" w14:textId="77777777" w:rsidR="00953AF8" w:rsidRDefault="00953AF8" w:rsidP="00953AF8">
            <w:pPr>
              <w:rPr>
                <w:sz w:val="20"/>
              </w:rPr>
            </w:pPr>
            <w:r>
              <w:rPr>
                <w:sz w:val="20"/>
              </w:rPr>
              <w:t>Uploaded:</w:t>
            </w:r>
          </w:p>
          <w:p w14:paraId="14AA4ED2" w14:textId="77777777" w:rsidR="00953AF8" w:rsidRDefault="00953AF8" w:rsidP="00953AF8">
            <w:pPr>
              <w:rPr>
                <w:sz w:val="20"/>
              </w:rPr>
            </w:pPr>
          </w:p>
          <w:p w14:paraId="649E7C85" w14:textId="77777777" w:rsidR="00953AF8" w:rsidRDefault="00953AF8" w:rsidP="00953AF8">
            <w:pPr>
              <w:rPr>
                <w:sz w:val="20"/>
              </w:rPr>
            </w:pPr>
            <w:r>
              <w:rPr>
                <w:sz w:val="20"/>
              </w:rPr>
              <w:t>Presented:</w:t>
            </w:r>
          </w:p>
          <w:p w14:paraId="2F1BD6EE" w14:textId="77777777" w:rsidR="00953AF8" w:rsidRDefault="00953AF8" w:rsidP="00953AF8">
            <w:pPr>
              <w:rPr>
                <w:sz w:val="20"/>
              </w:rPr>
            </w:pPr>
          </w:p>
          <w:p w14:paraId="5A112F6B" w14:textId="77777777" w:rsidR="00953AF8" w:rsidRDefault="00953AF8" w:rsidP="00953AF8">
            <w:pPr>
              <w:rPr>
                <w:sz w:val="20"/>
              </w:rPr>
            </w:pPr>
            <w:r>
              <w:rPr>
                <w:sz w:val="20"/>
              </w:rPr>
              <w:t>Straw Polled:</w:t>
            </w:r>
          </w:p>
          <w:p w14:paraId="415F721F" w14:textId="77777777" w:rsidR="00E7555D" w:rsidRPr="00E7423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667BBB40" w14:textId="152F4388" w:rsidR="003F7BDC" w:rsidRPr="001F0357" w:rsidRDefault="00953AF8" w:rsidP="00112124">
            <w:pPr>
              <w:rPr>
                <w:sz w:val="20"/>
              </w:rPr>
            </w:pPr>
            <w:r>
              <w:rPr>
                <w:rStyle w:val="Hyperlink"/>
                <w:color w:val="auto"/>
                <w:sz w:val="20"/>
                <w:u w:val="none"/>
              </w:rPr>
              <w:t>Uploaded:</w:t>
            </w:r>
            <w:r>
              <w:rPr>
                <w:rStyle w:val="Hyperlink"/>
                <w:color w:val="auto"/>
                <w:sz w:val="20"/>
                <w:u w:val="none"/>
              </w:rPr>
              <w:br/>
            </w:r>
            <w:hyperlink r:id="rId121" w:history="1">
              <w:r w:rsidR="00836932" w:rsidRPr="001F0357">
                <w:rPr>
                  <w:rStyle w:val="Hyperlink"/>
                  <w:color w:val="auto"/>
                  <w:sz w:val="20"/>
                </w:rPr>
                <w:t>20/1255r0</w:t>
              </w:r>
            </w:hyperlink>
            <w:r w:rsidR="00836932" w:rsidRPr="001F0357">
              <w:rPr>
                <w:sz w:val="20"/>
              </w:rPr>
              <w:t xml:space="preserve">, </w:t>
            </w:r>
            <w:r w:rsidRPr="001F0357">
              <w:rPr>
                <w:sz w:val="20"/>
              </w:rPr>
              <w:t>08/20/</w:t>
            </w:r>
            <w:r w:rsidR="00836932" w:rsidRPr="001F0357">
              <w:rPr>
                <w:sz w:val="20"/>
              </w:rPr>
              <w:t>2020</w:t>
            </w:r>
          </w:p>
          <w:p w14:paraId="1D8274E6" w14:textId="168EAADF" w:rsidR="00246EAB" w:rsidRPr="001F0357" w:rsidRDefault="00F27615" w:rsidP="00112124">
            <w:pPr>
              <w:rPr>
                <w:sz w:val="20"/>
              </w:rPr>
            </w:pPr>
            <w:hyperlink r:id="rId122" w:history="1">
              <w:r w:rsidR="00246EAB" w:rsidRPr="001F0357">
                <w:rPr>
                  <w:rStyle w:val="Hyperlink"/>
                  <w:color w:val="auto"/>
                  <w:sz w:val="20"/>
                </w:rPr>
                <w:t>20/1255r1</w:t>
              </w:r>
            </w:hyperlink>
            <w:r w:rsidR="00246EAB" w:rsidRPr="001F0357">
              <w:rPr>
                <w:sz w:val="20"/>
              </w:rPr>
              <w:t xml:space="preserve">, </w:t>
            </w:r>
            <w:r w:rsidR="00953AF8" w:rsidRPr="001F0357">
              <w:rPr>
                <w:sz w:val="20"/>
              </w:rPr>
              <w:t>08/25/</w:t>
            </w:r>
            <w:r w:rsidR="00246EAB" w:rsidRPr="001F0357">
              <w:rPr>
                <w:sz w:val="20"/>
              </w:rPr>
              <w:t>2020</w:t>
            </w:r>
          </w:p>
          <w:p w14:paraId="6054F63C" w14:textId="33D2FC2E" w:rsidR="003F7BDC" w:rsidRPr="001F0357" w:rsidRDefault="00F27615" w:rsidP="00112124">
            <w:pPr>
              <w:rPr>
                <w:sz w:val="20"/>
              </w:rPr>
            </w:pPr>
            <w:hyperlink r:id="rId123" w:history="1">
              <w:r w:rsidR="003F7BDC" w:rsidRPr="001F0357">
                <w:rPr>
                  <w:rStyle w:val="Hyperlink"/>
                  <w:color w:val="auto"/>
                  <w:sz w:val="20"/>
                </w:rPr>
                <w:t>20/1255r2</w:t>
              </w:r>
            </w:hyperlink>
            <w:r w:rsidR="003F7BDC" w:rsidRPr="001F0357">
              <w:rPr>
                <w:sz w:val="20"/>
              </w:rPr>
              <w:t xml:space="preserve">, </w:t>
            </w:r>
            <w:r w:rsidR="00953AF8" w:rsidRPr="001F0357">
              <w:rPr>
                <w:sz w:val="20"/>
              </w:rPr>
              <w:t>08/28/</w:t>
            </w:r>
            <w:r w:rsidR="003F7BDC" w:rsidRPr="001F0357">
              <w:rPr>
                <w:sz w:val="20"/>
              </w:rPr>
              <w:t>2020</w:t>
            </w:r>
          </w:p>
          <w:p w14:paraId="4805E754" w14:textId="0044EAE7" w:rsidR="005012F5" w:rsidRDefault="00F27615" w:rsidP="00112124">
            <w:pPr>
              <w:rPr>
                <w:sz w:val="20"/>
              </w:rPr>
            </w:pPr>
            <w:hyperlink r:id="rId124" w:history="1">
              <w:r w:rsidR="005012F5" w:rsidRPr="001F0357">
                <w:rPr>
                  <w:rStyle w:val="Hyperlink"/>
                  <w:color w:val="auto"/>
                  <w:sz w:val="20"/>
                </w:rPr>
                <w:t>20/1255r3</w:t>
              </w:r>
            </w:hyperlink>
            <w:r w:rsidR="005012F5">
              <w:rPr>
                <w:sz w:val="20"/>
              </w:rPr>
              <w:t>, 08/31/2020</w:t>
            </w:r>
          </w:p>
          <w:p w14:paraId="3BE46993" w14:textId="77777777" w:rsidR="00953AF8" w:rsidRDefault="00953AF8" w:rsidP="00953AF8">
            <w:pPr>
              <w:rPr>
                <w:sz w:val="20"/>
              </w:rPr>
            </w:pPr>
          </w:p>
          <w:p w14:paraId="44B305DE" w14:textId="77777777" w:rsidR="00953AF8" w:rsidRDefault="00953AF8" w:rsidP="00953AF8">
            <w:pPr>
              <w:rPr>
                <w:sz w:val="20"/>
              </w:rPr>
            </w:pPr>
            <w:r>
              <w:rPr>
                <w:sz w:val="20"/>
              </w:rPr>
              <w:t>Presented:</w:t>
            </w:r>
          </w:p>
          <w:p w14:paraId="22F4EAD8" w14:textId="651C87D0" w:rsidR="00953AF8" w:rsidRDefault="00F27615" w:rsidP="00953AF8">
            <w:pPr>
              <w:rPr>
                <w:sz w:val="20"/>
              </w:rPr>
            </w:pPr>
            <w:hyperlink r:id="rId125" w:history="1">
              <w:r w:rsidR="00674784" w:rsidRPr="003F7BDC">
                <w:rPr>
                  <w:rStyle w:val="Hyperlink"/>
                  <w:color w:val="auto"/>
                  <w:sz w:val="20"/>
                </w:rPr>
                <w:t>20/1255r0</w:t>
              </w:r>
            </w:hyperlink>
            <w:r w:rsidR="00674784" w:rsidRPr="003F7BDC">
              <w:rPr>
                <w:sz w:val="20"/>
              </w:rPr>
              <w:t xml:space="preserve">, </w:t>
            </w:r>
            <w:r w:rsidR="00674784">
              <w:rPr>
                <w:sz w:val="20"/>
              </w:rPr>
              <w:t>08/26/</w:t>
            </w:r>
            <w:r w:rsidR="00674784" w:rsidRPr="003F7BDC">
              <w:rPr>
                <w:sz w:val="20"/>
              </w:rPr>
              <w:t>2020</w:t>
            </w:r>
          </w:p>
          <w:p w14:paraId="35E47218" w14:textId="77777777" w:rsidR="00674784" w:rsidRDefault="00674784" w:rsidP="00953AF8">
            <w:pPr>
              <w:rPr>
                <w:sz w:val="20"/>
              </w:rPr>
            </w:pPr>
          </w:p>
          <w:p w14:paraId="28E2281A" w14:textId="77777777" w:rsidR="00953AF8" w:rsidRDefault="00953AF8" w:rsidP="00953AF8">
            <w:pPr>
              <w:rPr>
                <w:sz w:val="20"/>
              </w:rPr>
            </w:pPr>
            <w:r>
              <w:rPr>
                <w:sz w:val="20"/>
              </w:rPr>
              <w:t>Straw Polled:</w:t>
            </w:r>
          </w:p>
          <w:p w14:paraId="5FDF646B" w14:textId="717D6B79" w:rsidR="00953AF8" w:rsidRPr="003F7BDC"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26"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27"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2FF131DD" w:rsidR="00E7555D" w:rsidRPr="00FE5AC0" w:rsidRDefault="00E7555D" w:rsidP="00112124">
            <w:pPr>
              <w:rPr>
                <w:color w:val="00B050"/>
                <w:sz w:val="20"/>
              </w:rPr>
            </w:pPr>
            <w:r w:rsidRPr="00FE5AC0">
              <w:rPr>
                <w:color w:val="00B050"/>
                <w:sz w:val="20"/>
              </w:rPr>
              <w:t xml:space="preserve">Laurent Cariou, Ming Gan, Liwen Chu, Jarkko Kneckt, Namyeong Kim, Cheng Chen, Rojan Chitrakar, Xiaofei Wang, </w:t>
            </w:r>
            <w:r w:rsidRPr="00FE5AC0">
              <w:rPr>
                <w:color w:val="00B050"/>
                <w:sz w:val="20"/>
              </w:rPr>
              <w:lastRenderedPageBreak/>
              <w:t>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lastRenderedPageBreak/>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29D3ECE7" w14:textId="6F9566A9" w:rsidR="00E7555D" w:rsidRPr="00E74230" w:rsidRDefault="00E7555D" w:rsidP="00112124">
            <w:pPr>
              <w:rPr>
                <w:color w:val="00B050"/>
                <w:sz w:val="20"/>
              </w:rPr>
            </w:pPr>
            <w:r w:rsidRPr="00E74230">
              <w:rPr>
                <w:color w:val="00B050"/>
                <w:sz w:val="20"/>
              </w:rPr>
              <w:lastRenderedPageBreak/>
              <w:t>Motion 119, #SP111</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28"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F27615" w:rsidP="00112124">
            <w:pPr>
              <w:rPr>
                <w:sz w:val="20"/>
              </w:rPr>
            </w:pPr>
            <w:hyperlink r:id="rId129"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30" w:history="1">
              <w:r w:rsidRPr="00A81475">
                <w:rPr>
                  <w:rStyle w:val="Hyperlink"/>
                  <w:color w:val="auto"/>
                  <w:sz w:val="20"/>
                </w:rPr>
                <w:t>20/1285r0</w:t>
              </w:r>
            </w:hyperlink>
            <w:r w:rsidRPr="00A81475">
              <w:rPr>
                <w:sz w:val="20"/>
              </w:rPr>
              <w:t xml:space="preserve"> and </w:t>
            </w:r>
            <w:hyperlink r:id="rId131"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F27615" w:rsidP="00652040">
            <w:pPr>
              <w:rPr>
                <w:sz w:val="20"/>
              </w:rPr>
            </w:pPr>
            <w:hyperlink r:id="rId132"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F27615" w:rsidP="00112124">
            <w:pPr>
              <w:rPr>
                <w:sz w:val="20"/>
              </w:rPr>
            </w:pPr>
            <w:hyperlink r:id="rId133"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F27615" w:rsidP="00112124">
            <w:pPr>
              <w:rPr>
                <w:sz w:val="20"/>
              </w:rPr>
            </w:pPr>
            <w:hyperlink r:id="rId134"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F27615" w:rsidP="00F856D0">
            <w:pPr>
              <w:rPr>
                <w:sz w:val="20"/>
              </w:rPr>
            </w:pPr>
            <w:hyperlink r:id="rId135"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47876E4C" w14:textId="5ACA595D" w:rsidR="00652040" w:rsidRPr="00406116" w:rsidRDefault="006520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652040" w:rsidRDefault="00B97CBC" w:rsidP="00B97CBC">
            <w:pPr>
              <w:rPr>
                <w:sz w:val="20"/>
              </w:rPr>
            </w:pPr>
            <w:r w:rsidRPr="00652040">
              <w:rPr>
                <w:sz w:val="20"/>
              </w:rPr>
              <w:t>Uploaded:</w:t>
            </w:r>
          </w:p>
          <w:p w14:paraId="7B796646" w14:textId="77777777" w:rsidR="00B97CBC" w:rsidRDefault="00B97CBC" w:rsidP="00B97CBC">
            <w:pPr>
              <w:rPr>
                <w:color w:val="00B050"/>
                <w:sz w:val="20"/>
              </w:rPr>
            </w:pPr>
          </w:p>
          <w:p w14:paraId="7B559824" w14:textId="77777777" w:rsidR="00B97CBC" w:rsidRDefault="00B97CBC" w:rsidP="00B97CBC">
            <w:pPr>
              <w:rPr>
                <w:sz w:val="20"/>
              </w:rPr>
            </w:pPr>
            <w:r>
              <w:rPr>
                <w:sz w:val="20"/>
              </w:rPr>
              <w:t>Presented:</w:t>
            </w:r>
          </w:p>
          <w:p w14:paraId="1DBAA214" w14:textId="77777777" w:rsidR="00B97CBC" w:rsidRDefault="00B97CBC" w:rsidP="00B97CBC">
            <w:pPr>
              <w:rPr>
                <w:sz w:val="20"/>
              </w:rPr>
            </w:pPr>
          </w:p>
          <w:p w14:paraId="1BE89CA1" w14:textId="77777777" w:rsidR="00B97CBC" w:rsidRDefault="00B97CBC" w:rsidP="00B97CBC">
            <w:pPr>
              <w:rPr>
                <w:sz w:val="20"/>
              </w:rPr>
            </w:pPr>
            <w:r>
              <w:rPr>
                <w:sz w:val="20"/>
              </w:rPr>
              <w:t>Straw Polled:</w:t>
            </w:r>
          </w:p>
          <w:p w14:paraId="442C4CF3" w14:textId="77777777" w:rsidR="00E7555D" w:rsidRPr="00406116"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652040" w:rsidRDefault="00B97CBC" w:rsidP="00B97CBC">
            <w:pPr>
              <w:rPr>
                <w:sz w:val="20"/>
              </w:rPr>
            </w:pPr>
            <w:r w:rsidRPr="00652040">
              <w:rPr>
                <w:sz w:val="20"/>
              </w:rPr>
              <w:t>Uploaded:</w:t>
            </w:r>
          </w:p>
          <w:p w14:paraId="796504DF" w14:textId="77777777" w:rsidR="00B97CBC" w:rsidRDefault="00B97CBC" w:rsidP="00B97CBC">
            <w:pPr>
              <w:rPr>
                <w:color w:val="00B050"/>
                <w:sz w:val="20"/>
              </w:rPr>
            </w:pPr>
          </w:p>
          <w:p w14:paraId="3378D64C" w14:textId="77777777" w:rsidR="00B97CBC" w:rsidRDefault="00B97CBC" w:rsidP="00B97CBC">
            <w:pPr>
              <w:rPr>
                <w:sz w:val="20"/>
              </w:rPr>
            </w:pPr>
            <w:r>
              <w:rPr>
                <w:sz w:val="20"/>
              </w:rPr>
              <w:t>Presented:</w:t>
            </w:r>
          </w:p>
          <w:p w14:paraId="3DC2020B" w14:textId="77777777" w:rsidR="00B97CBC" w:rsidRDefault="00B97CBC" w:rsidP="00B97CBC">
            <w:pPr>
              <w:rPr>
                <w:sz w:val="20"/>
              </w:rPr>
            </w:pPr>
          </w:p>
          <w:p w14:paraId="56D53111" w14:textId="77777777" w:rsidR="00B97CBC" w:rsidRDefault="00B97CBC" w:rsidP="00B97CBC">
            <w:pPr>
              <w:rPr>
                <w:sz w:val="20"/>
              </w:rPr>
            </w:pPr>
            <w:r>
              <w:rPr>
                <w:sz w:val="20"/>
              </w:rPr>
              <w:t>Straw Polled:</w:t>
            </w:r>
          </w:p>
          <w:p w14:paraId="398E409B" w14:textId="77777777" w:rsidR="00E7555D" w:rsidRPr="00E7423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lastRenderedPageBreak/>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FC49AD" w:rsidRDefault="00E7555D" w:rsidP="00112124">
            <w:pPr>
              <w:rPr>
                <w:sz w:val="20"/>
                <w:highlight w:val="yellow"/>
              </w:rPr>
            </w:pPr>
            <w:r w:rsidRPr="00FC49AD">
              <w:rPr>
                <w:sz w:val="20"/>
                <w:highlight w:val="yellow"/>
              </w:rPr>
              <w:lastRenderedPageBreak/>
              <w:t>Joint</w:t>
            </w:r>
          </w:p>
        </w:tc>
        <w:tc>
          <w:tcPr>
            <w:tcW w:w="1991" w:type="dxa"/>
          </w:tcPr>
          <w:p w14:paraId="477881E9" w14:textId="77777777" w:rsidR="00E7555D" w:rsidRPr="00FC49AD" w:rsidRDefault="00E7555D" w:rsidP="00112124">
            <w:pPr>
              <w:rPr>
                <w:sz w:val="20"/>
                <w:highlight w:val="yellow"/>
              </w:rPr>
            </w:pPr>
            <w:r w:rsidRPr="00FC49AD">
              <w:rPr>
                <w:sz w:val="20"/>
                <w:highlight w:val="yellow"/>
              </w:rPr>
              <w:t>MAP-Channel sounding</w:t>
            </w:r>
          </w:p>
        </w:tc>
        <w:tc>
          <w:tcPr>
            <w:tcW w:w="1575" w:type="dxa"/>
          </w:tcPr>
          <w:p w14:paraId="751CB051" w14:textId="70B77ADF" w:rsidR="00E7555D" w:rsidRPr="00FC49AD" w:rsidRDefault="00E7555D" w:rsidP="00112124">
            <w:pPr>
              <w:rPr>
                <w:sz w:val="20"/>
                <w:highlight w:val="yellow"/>
              </w:rPr>
            </w:pPr>
            <w:r w:rsidRPr="00FC49AD">
              <w:rPr>
                <w:sz w:val="20"/>
                <w:highlight w:val="yellow"/>
              </w:rPr>
              <w:t>Junghoon Suh</w:t>
            </w:r>
          </w:p>
        </w:tc>
        <w:tc>
          <w:tcPr>
            <w:tcW w:w="2780" w:type="dxa"/>
          </w:tcPr>
          <w:p w14:paraId="68A50A1C" w14:textId="43AE4E4A" w:rsidR="00E7555D" w:rsidRPr="00FC49AD" w:rsidRDefault="00E7555D" w:rsidP="00112124">
            <w:pPr>
              <w:rPr>
                <w:sz w:val="20"/>
                <w:highlight w:val="yellow"/>
              </w:rPr>
            </w:pPr>
            <w:r w:rsidRPr="00FC49AD">
              <w:rPr>
                <w:sz w:val="20"/>
                <w:highlight w:val="yellow"/>
              </w:rPr>
              <w:t xml:space="preserve"> Lei Huang, Kosuke Aio, Stephen McCann, Matthew Fischer, Myeongjin Kim</w:t>
            </w:r>
          </w:p>
        </w:tc>
        <w:tc>
          <w:tcPr>
            <w:tcW w:w="1626" w:type="dxa"/>
          </w:tcPr>
          <w:p w14:paraId="4282F033" w14:textId="77777777" w:rsidR="00E7555D" w:rsidRDefault="00E7555D" w:rsidP="00112124">
            <w:pPr>
              <w:rPr>
                <w:ins w:id="70" w:author="Edward Au" w:date="2020-08-20T11:19:00Z"/>
                <w:sz w:val="20"/>
                <w:highlight w:val="yellow"/>
              </w:rPr>
            </w:pPr>
            <w:ins w:id="71" w:author="Alfred Aster" w:date="2020-07-20T08:04:00Z">
              <w:r w:rsidRPr="00FC49AD">
                <w:rPr>
                  <w:sz w:val="20"/>
                  <w:highlight w:val="yellow"/>
                </w:rPr>
                <w:t>R1/R2?</w:t>
              </w:r>
            </w:ins>
          </w:p>
          <w:p w14:paraId="5E561DCC" w14:textId="28C1FDDE" w:rsidR="00E7555D" w:rsidRPr="00FC49AD" w:rsidRDefault="00E7555D" w:rsidP="00112124">
            <w:pPr>
              <w:rPr>
                <w:ins w:id="72" w:author="Edward Au" w:date="2020-08-20T11:17:00Z"/>
                <w:sz w:val="20"/>
                <w:highlight w:val="yellow"/>
              </w:rPr>
            </w:pPr>
            <w:ins w:id="73" w:author="Edward Au" w:date="2020-08-20T11:19:00Z">
              <w:r>
                <w:rPr>
                  <w:sz w:val="20"/>
                  <w:highlight w:val="yellow"/>
                </w:rPr>
                <w:t>(ON HOLD)</w:t>
              </w:r>
            </w:ins>
          </w:p>
          <w:p w14:paraId="1E81C996" w14:textId="1067BE9F" w:rsidR="00E7555D" w:rsidRPr="00FC49AD" w:rsidRDefault="00E7555D" w:rsidP="00112124">
            <w:pPr>
              <w:rPr>
                <w:sz w:val="20"/>
                <w:highlight w:val="yellow"/>
              </w:rPr>
            </w:pPr>
          </w:p>
        </w:tc>
        <w:tc>
          <w:tcPr>
            <w:tcW w:w="2133" w:type="dxa"/>
          </w:tcPr>
          <w:p w14:paraId="22BE1668" w14:textId="77777777" w:rsidR="00B97CBC" w:rsidRDefault="00B97CBC" w:rsidP="00112124">
            <w:pPr>
              <w:rPr>
                <w:rStyle w:val="Hyperlink"/>
                <w:sz w:val="20"/>
                <w:highlight w:val="yellow"/>
                <w:u w:val="none"/>
              </w:rPr>
            </w:pPr>
            <w:r>
              <w:rPr>
                <w:rStyle w:val="Hyperlink"/>
                <w:sz w:val="20"/>
                <w:highlight w:val="yellow"/>
                <w:u w:val="none"/>
              </w:rPr>
              <w:t>Uploaded:</w:t>
            </w:r>
          </w:p>
          <w:p w14:paraId="251D1692" w14:textId="77777777" w:rsidR="00E7555D" w:rsidRDefault="00F27615" w:rsidP="00112124">
            <w:pPr>
              <w:rPr>
                <w:sz w:val="20"/>
                <w:highlight w:val="yellow"/>
              </w:rPr>
            </w:pPr>
            <w:hyperlink r:id="rId136" w:history="1">
              <w:r w:rsidR="00933E05" w:rsidRPr="00933E05">
                <w:rPr>
                  <w:rStyle w:val="Hyperlink"/>
                  <w:sz w:val="20"/>
                  <w:highlight w:val="yellow"/>
                </w:rPr>
                <w:t>20/1348r0</w:t>
              </w:r>
            </w:hyperlink>
            <w:r w:rsidR="00933E05">
              <w:rPr>
                <w:sz w:val="20"/>
                <w:highlight w:val="yellow"/>
              </w:rPr>
              <w:t>, uploaded on August 28, 2020</w:t>
            </w:r>
          </w:p>
          <w:p w14:paraId="67F7B401" w14:textId="77777777" w:rsidR="00B97CBC" w:rsidRPr="008E5056" w:rsidRDefault="00B97CBC" w:rsidP="00112124">
            <w:pPr>
              <w:rPr>
                <w:sz w:val="20"/>
                <w:highlight w:val="yellow"/>
              </w:rPr>
            </w:pPr>
          </w:p>
          <w:p w14:paraId="24C189D1" w14:textId="77777777" w:rsidR="00B97CBC" w:rsidRPr="008E5056" w:rsidRDefault="00B97CBC" w:rsidP="00B97CBC">
            <w:pPr>
              <w:rPr>
                <w:sz w:val="20"/>
                <w:highlight w:val="yellow"/>
              </w:rPr>
            </w:pPr>
            <w:r w:rsidRPr="008E5056">
              <w:rPr>
                <w:sz w:val="20"/>
                <w:highlight w:val="yellow"/>
              </w:rPr>
              <w:t>Presented:</w:t>
            </w:r>
          </w:p>
          <w:p w14:paraId="2FD0EFA4" w14:textId="77777777" w:rsidR="00B97CBC" w:rsidRPr="008E5056" w:rsidRDefault="00B97CBC" w:rsidP="00B97CBC">
            <w:pPr>
              <w:rPr>
                <w:sz w:val="20"/>
                <w:highlight w:val="yellow"/>
              </w:rPr>
            </w:pPr>
          </w:p>
          <w:p w14:paraId="7D8642D0" w14:textId="77777777" w:rsidR="00B97CBC" w:rsidRDefault="00B97CBC" w:rsidP="00B97CBC">
            <w:pPr>
              <w:rPr>
                <w:sz w:val="20"/>
              </w:rPr>
            </w:pPr>
            <w:r w:rsidRPr="008E5056">
              <w:rPr>
                <w:sz w:val="20"/>
                <w:highlight w:val="yellow"/>
              </w:rPr>
              <w:t>Straw Polled:</w:t>
            </w:r>
          </w:p>
          <w:p w14:paraId="751F419A" w14:textId="609ABB17" w:rsidR="00B97CBC" w:rsidRPr="00FC49AD" w:rsidRDefault="00B97CBC" w:rsidP="00112124">
            <w:pPr>
              <w:rPr>
                <w:sz w:val="20"/>
                <w:highlight w:val="yellow"/>
              </w:rPr>
            </w:pPr>
          </w:p>
        </w:tc>
        <w:tc>
          <w:tcPr>
            <w:tcW w:w="2133" w:type="dxa"/>
          </w:tcPr>
          <w:p w14:paraId="731BDFD8" w14:textId="5A868167" w:rsidR="00E7555D" w:rsidRPr="00FC49AD" w:rsidRDefault="00E7555D" w:rsidP="00112124">
            <w:pPr>
              <w:rPr>
                <w:sz w:val="20"/>
                <w:highlight w:val="yellow"/>
              </w:rPr>
            </w:pPr>
            <w:r w:rsidRPr="00FC49AD">
              <w:rPr>
                <w:sz w:val="20"/>
                <w:highlight w:val="yellow"/>
              </w:rPr>
              <w:t>Motion 14</w:t>
            </w:r>
          </w:p>
          <w:p w14:paraId="4DCECA4E" w14:textId="67DEA651" w:rsidR="00E7555D" w:rsidRPr="00FC49AD" w:rsidRDefault="00E7555D" w:rsidP="00112124">
            <w:pPr>
              <w:rPr>
                <w:sz w:val="20"/>
                <w:highlight w:val="yellow"/>
              </w:rPr>
            </w:pPr>
            <w:r w:rsidRPr="00FC49AD">
              <w:rPr>
                <w:sz w:val="20"/>
                <w:highlight w:val="yellow"/>
              </w:rPr>
              <w:t>Motion 15</w:t>
            </w:r>
          </w:p>
          <w:p w14:paraId="0636E254" w14:textId="77777777" w:rsidR="00E7555D" w:rsidRPr="00FC49AD" w:rsidRDefault="00E7555D" w:rsidP="00112124">
            <w:pPr>
              <w:rPr>
                <w:sz w:val="20"/>
                <w:highlight w:val="yellow"/>
              </w:rPr>
            </w:pPr>
            <w:r w:rsidRPr="00FC49AD">
              <w:rPr>
                <w:sz w:val="20"/>
                <w:highlight w:val="yellow"/>
              </w:rPr>
              <w:t>Motion 112, #SP18</w:t>
            </w:r>
          </w:p>
          <w:p w14:paraId="37B1E451" w14:textId="77777777" w:rsidR="00E7555D" w:rsidRPr="00FC49AD" w:rsidRDefault="00E7555D" w:rsidP="00112124">
            <w:pPr>
              <w:rPr>
                <w:sz w:val="20"/>
                <w:highlight w:val="yellow"/>
              </w:rPr>
            </w:pPr>
            <w:r w:rsidRPr="00FC49AD">
              <w:rPr>
                <w:sz w:val="20"/>
                <w:highlight w:val="yellow"/>
              </w:rPr>
              <w:t>Motion 112, #SP19</w:t>
            </w:r>
          </w:p>
          <w:p w14:paraId="741F4B2B" w14:textId="16AA9F5F" w:rsidR="00E7555D" w:rsidRPr="00FC49AD" w:rsidRDefault="00E7555D" w:rsidP="00112124">
            <w:pPr>
              <w:rPr>
                <w:sz w:val="20"/>
                <w:highlight w:val="yellow"/>
              </w:rPr>
            </w:pPr>
            <w:r w:rsidRPr="00FC49AD">
              <w:rPr>
                <w:sz w:val="20"/>
                <w:highlight w:val="yellow"/>
              </w:rPr>
              <w:t>Motion 119, #SP119</w:t>
            </w:r>
          </w:p>
        </w:tc>
      </w:tr>
      <w:tr w:rsidR="00E7555D" w14:paraId="09940628" w14:textId="77777777" w:rsidTr="00E7555D">
        <w:trPr>
          <w:trHeight w:val="271"/>
        </w:trPr>
        <w:tc>
          <w:tcPr>
            <w:tcW w:w="1035" w:type="dxa"/>
          </w:tcPr>
          <w:p w14:paraId="0CD4445B" w14:textId="716E5C89" w:rsidR="00E7555D" w:rsidRPr="00FC49AD" w:rsidRDefault="00E7555D" w:rsidP="00112124">
            <w:pPr>
              <w:rPr>
                <w:sz w:val="20"/>
                <w:highlight w:val="yellow"/>
              </w:rPr>
            </w:pPr>
            <w:r w:rsidRPr="00FC49AD">
              <w:rPr>
                <w:sz w:val="20"/>
                <w:highlight w:val="yellow"/>
              </w:rPr>
              <w:t>Joint</w:t>
            </w:r>
          </w:p>
        </w:tc>
        <w:tc>
          <w:tcPr>
            <w:tcW w:w="1991" w:type="dxa"/>
          </w:tcPr>
          <w:p w14:paraId="464F0BE2" w14:textId="77777777" w:rsidR="00E7555D" w:rsidRPr="00FC49AD" w:rsidRDefault="00E7555D" w:rsidP="00112124">
            <w:pPr>
              <w:rPr>
                <w:sz w:val="20"/>
                <w:highlight w:val="yellow"/>
              </w:rPr>
            </w:pPr>
            <w:r w:rsidRPr="00FC49AD">
              <w:rPr>
                <w:sz w:val="20"/>
                <w:highlight w:val="yellow"/>
              </w:rPr>
              <w:t>MAP-Coordinated transmission</w:t>
            </w:r>
          </w:p>
        </w:tc>
        <w:tc>
          <w:tcPr>
            <w:tcW w:w="1575" w:type="dxa"/>
            <w:shd w:val="clear" w:color="auto" w:fill="auto"/>
          </w:tcPr>
          <w:p w14:paraId="6187B91D" w14:textId="442C096C" w:rsidR="00E7555D" w:rsidRPr="00FC49AD" w:rsidRDefault="00E7555D" w:rsidP="00112124">
            <w:pPr>
              <w:rPr>
                <w:sz w:val="20"/>
                <w:highlight w:val="yellow"/>
              </w:rPr>
            </w:pPr>
            <w:r w:rsidRPr="00FC49AD">
              <w:rPr>
                <w:sz w:val="20"/>
                <w:highlight w:val="yellow"/>
              </w:rPr>
              <w:t>George Cherian</w:t>
            </w:r>
          </w:p>
        </w:tc>
        <w:tc>
          <w:tcPr>
            <w:tcW w:w="2780" w:type="dxa"/>
          </w:tcPr>
          <w:p w14:paraId="2ED56979" w14:textId="1D27950F" w:rsidR="00E7555D" w:rsidRPr="00FC49AD" w:rsidRDefault="00E7555D" w:rsidP="00112124">
            <w:pPr>
              <w:rPr>
                <w:sz w:val="20"/>
                <w:highlight w:val="yellow"/>
              </w:rPr>
            </w:pPr>
            <w:r w:rsidRPr="00FC49AD">
              <w:rPr>
                <w:sz w:val="20"/>
                <w:highlight w:val="yellow"/>
              </w:rPr>
              <w:t>Jason Yuchen Guo, Rojan Chitrakar, Arik Klein, Kosuke Aio, BARON Stephane, VIGER Pascal, NEZOU Patrice, Thomas Handte, Matthew Fischer, Chunyu Hu, Xiaofei Wang,</w:t>
            </w:r>
            <w:r w:rsidRPr="00FC49AD">
              <w:rPr>
                <w:highlight w:val="yellow"/>
              </w:rPr>
              <w:t xml:space="preserve"> </w:t>
            </w:r>
            <w:r w:rsidRPr="00FC49AD">
              <w:rPr>
                <w:sz w:val="20"/>
                <w:highlight w:val="yellow"/>
              </w:rPr>
              <w:t>Chen Cheng, Stephen McCann, Po-kai Huang, Yongho Seok, Taewon Song, Matthew Fischer, Yonggang Fang, Liuming Lu</w:t>
            </w:r>
          </w:p>
        </w:tc>
        <w:tc>
          <w:tcPr>
            <w:tcW w:w="1626" w:type="dxa"/>
          </w:tcPr>
          <w:p w14:paraId="6EA9D00D" w14:textId="77777777" w:rsidR="00E7555D" w:rsidRDefault="00E7555D" w:rsidP="00112124">
            <w:pPr>
              <w:rPr>
                <w:ins w:id="74" w:author="Edward Au" w:date="2020-08-20T11:19:00Z"/>
                <w:sz w:val="20"/>
                <w:highlight w:val="yellow"/>
              </w:rPr>
            </w:pPr>
            <w:ins w:id="75" w:author="Alfred Aster" w:date="2020-07-20T08:03:00Z">
              <w:r w:rsidRPr="00FC49AD">
                <w:rPr>
                  <w:sz w:val="20"/>
                  <w:highlight w:val="yellow"/>
                </w:rPr>
                <w:t>R1/R2?</w:t>
              </w:r>
            </w:ins>
          </w:p>
          <w:p w14:paraId="3534F08F" w14:textId="4AFD7FA8" w:rsidR="00E7555D" w:rsidRPr="00FC49AD" w:rsidRDefault="00E7555D" w:rsidP="00112124">
            <w:pPr>
              <w:rPr>
                <w:ins w:id="76" w:author="Edward Au" w:date="2020-08-20T11:17:00Z"/>
                <w:sz w:val="20"/>
                <w:highlight w:val="yellow"/>
              </w:rPr>
            </w:pPr>
            <w:ins w:id="77" w:author="Edward Au" w:date="2020-08-20T11:19:00Z">
              <w:r>
                <w:rPr>
                  <w:sz w:val="20"/>
                  <w:highlight w:val="yellow"/>
                </w:rPr>
                <w:t>(ON HOLD)</w:t>
              </w:r>
            </w:ins>
          </w:p>
          <w:p w14:paraId="4C3C1BED" w14:textId="1F781F51" w:rsidR="00E7555D" w:rsidRPr="00FC49AD" w:rsidRDefault="00E7555D" w:rsidP="00112124">
            <w:pPr>
              <w:rPr>
                <w:sz w:val="20"/>
                <w:highlight w:val="yellow"/>
              </w:rPr>
            </w:pPr>
          </w:p>
        </w:tc>
        <w:tc>
          <w:tcPr>
            <w:tcW w:w="2133" w:type="dxa"/>
          </w:tcPr>
          <w:p w14:paraId="01C01EA2" w14:textId="77777777" w:rsidR="00B97CBC" w:rsidRPr="00652040" w:rsidRDefault="00B97CBC" w:rsidP="00B97CBC">
            <w:pPr>
              <w:rPr>
                <w:sz w:val="20"/>
              </w:rPr>
            </w:pPr>
            <w:r w:rsidRPr="00652040">
              <w:rPr>
                <w:sz w:val="20"/>
              </w:rPr>
              <w:t>Uploaded:</w:t>
            </w:r>
          </w:p>
          <w:p w14:paraId="4263E07A" w14:textId="77777777" w:rsidR="00B97CBC" w:rsidRDefault="00B97CBC" w:rsidP="00B97CBC">
            <w:pPr>
              <w:rPr>
                <w:color w:val="00B050"/>
                <w:sz w:val="20"/>
              </w:rPr>
            </w:pPr>
          </w:p>
          <w:p w14:paraId="0CA787EF" w14:textId="77777777" w:rsidR="00B97CBC" w:rsidRDefault="00B97CBC" w:rsidP="00B97CBC">
            <w:pPr>
              <w:rPr>
                <w:sz w:val="20"/>
              </w:rPr>
            </w:pPr>
            <w:r>
              <w:rPr>
                <w:sz w:val="20"/>
              </w:rPr>
              <w:t>Presented:</w:t>
            </w:r>
          </w:p>
          <w:p w14:paraId="12169D9D" w14:textId="77777777" w:rsidR="00B97CBC" w:rsidRDefault="00B97CBC" w:rsidP="00B97CBC">
            <w:pPr>
              <w:rPr>
                <w:sz w:val="20"/>
              </w:rPr>
            </w:pPr>
          </w:p>
          <w:p w14:paraId="08A955F2" w14:textId="77777777" w:rsidR="00B97CBC" w:rsidRDefault="00B97CBC" w:rsidP="00B97CBC">
            <w:pPr>
              <w:rPr>
                <w:sz w:val="20"/>
              </w:rPr>
            </w:pPr>
            <w:r>
              <w:rPr>
                <w:sz w:val="20"/>
              </w:rPr>
              <w:t>Straw Polled:</w:t>
            </w:r>
          </w:p>
          <w:p w14:paraId="5A2B4ADC" w14:textId="77777777" w:rsidR="00E7555D" w:rsidRPr="00FC49AD" w:rsidRDefault="00E7555D" w:rsidP="00112124">
            <w:pPr>
              <w:rPr>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14:paraId="7134DD95" w14:textId="77777777" w:rsidTr="00E7555D">
        <w:trPr>
          <w:trHeight w:val="257"/>
        </w:trPr>
        <w:tc>
          <w:tcPr>
            <w:tcW w:w="1035" w:type="dxa"/>
          </w:tcPr>
          <w:p w14:paraId="0EBCE268" w14:textId="7D9C042A" w:rsidR="00E7555D" w:rsidRPr="00FC49AD" w:rsidRDefault="00E7555D" w:rsidP="00112124">
            <w:pPr>
              <w:rPr>
                <w:sz w:val="20"/>
                <w:highlight w:val="yellow"/>
              </w:rPr>
            </w:pPr>
            <w:r w:rsidRPr="00FC49AD">
              <w:rPr>
                <w:sz w:val="20"/>
                <w:highlight w:val="yellow"/>
              </w:rPr>
              <w:t>Joint</w:t>
            </w:r>
          </w:p>
        </w:tc>
        <w:tc>
          <w:tcPr>
            <w:tcW w:w="1991" w:type="dxa"/>
          </w:tcPr>
          <w:p w14:paraId="7F467A42" w14:textId="418AD547" w:rsidR="00E7555D" w:rsidRPr="00FC49AD" w:rsidRDefault="00E7555D" w:rsidP="00112124">
            <w:pPr>
              <w:rPr>
                <w:sz w:val="20"/>
                <w:highlight w:val="yellow"/>
              </w:rPr>
            </w:pPr>
            <w:r w:rsidRPr="00FC49AD">
              <w:rPr>
                <w:sz w:val="20"/>
                <w:highlight w:val="yellow"/>
              </w:rPr>
              <w:t>MAP-Other Multi-AP coordination schemes – Coordinated SR</w:t>
            </w:r>
          </w:p>
        </w:tc>
        <w:tc>
          <w:tcPr>
            <w:tcW w:w="1575" w:type="dxa"/>
            <w:shd w:val="clear" w:color="auto" w:fill="auto"/>
          </w:tcPr>
          <w:p w14:paraId="4DCD24F2" w14:textId="0C885190" w:rsidR="00E7555D" w:rsidRPr="00FC49AD" w:rsidRDefault="00E7555D" w:rsidP="00112124">
            <w:pPr>
              <w:rPr>
                <w:sz w:val="20"/>
                <w:highlight w:val="yellow"/>
              </w:rPr>
            </w:pPr>
            <w:r w:rsidRPr="00FC49AD">
              <w:rPr>
                <w:sz w:val="20"/>
                <w:highlight w:val="yellow"/>
              </w:rPr>
              <w:t>Yongho Seok</w:t>
            </w:r>
          </w:p>
        </w:tc>
        <w:tc>
          <w:tcPr>
            <w:tcW w:w="2780" w:type="dxa"/>
          </w:tcPr>
          <w:p w14:paraId="520F3234" w14:textId="7930FA3B" w:rsidR="00E7555D" w:rsidRPr="00FC49AD" w:rsidRDefault="00E7555D" w:rsidP="00112124">
            <w:pPr>
              <w:rPr>
                <w:sz w:val="20"/>
                <w:highlight w:val="yellow"/>
              </w:rPr>
            </w:pPr>
            <w:r w:rsidRPr="00FC49AD">
              <w:rPr>
                <w:sz w:val="20"/>
                <w:highlight w:val="yellow"/>
              </w:rPr>
              <w:t>Jason Yuchen Guo, Kosuke Aio, Stephen McCann, Jonghun Han, Taewon Song, Matthew Fischer, Jonas Sedin</w:t>
            </w:r>
          </w:p>
        </w:tc>
        <w:tc>
          <w:tcPr>
            <w:tcW w:w="1626" w:type="dxa"/>
          </w:tcPr>
          <w:p w14:paraId="261CA784" w14:textId="77777777" w:rsidR="00E7555D" w:rsidRPr="00FC49AD" w:rsidRDefault="00E7555D" w:rsidP="00112124">
            <w:pPr>
              <w:rPr>
                <w:ins w:id="78" w:author="Edward Au" w:date="2020-08-20T11:20:00Z"/>
                <w:sz w:val="20"/>
                <w:highlight w:val="yellow"/>
              </w:rPr>
            </w:pPr>
            <w:ins w:id="79" w:author="Alfred Aster" w:date="2020-07-20T08:03:00Z">
              <w:r w:rsidRPr="00FC49AD">
                <w:rPr>
                  <w:sz w:val="20"/>
                  <w:highlight w:val="yellow"/>
                </w:rPr>
                <w:t>R1/R2=TBD</w:t>
              </w:r>
              <w:del w:id="80" w:author="Edward Au" w:date="2020-07-26T14:36:00Z">
                <w:r w:rsidRPr="00FC49AD" w:rsidDel="005F24FC">
                  <w:rPr>
                    <w:sz w:val="20"/>
                    <w:highlight w:val="yellow"/>
                  </w:rPr>
                  <w:delText>?</w:delText>
                </w:r>
              </w:del>
            </w:ins>
          </w:p>
          <w:p w14:paraId="2C05CA03" w14:textId="34532934" w:rsidR="00E7555D" w:rsidRPr="00FC49AD" w:rsidRDefault="00E7555D" w:rsidP="00112124">
            <w:pPr>
              <w:rPr>
                <w:sz w:val="20"/>
                <w:highlight w:val="yellow"/>
              </w:rPr>
            </w:pPr>
            <w:ins w:id="81" w:author="Edward Au" w:date="2020-08-20T11:20:00Z">
              <w:r w:rsidRPr="00FC49AD">
                <w:rPr>
                  <w:sz w:val="20"/>
                  <w:highlight w:val="yellow"/>
                </w:rPr>
                <w:t>(ON HOLD)</w:t>
              </w:r>
            </w:ins>
          </w:p>
        </w:tc>
        <w:tc>
          <w:tcPr>
            <w:tcW w:w="2133" w:type="dxa"/>
          </w:tcPr>
          <w:p w14:paraId="6E377691" w14:textId="77777777" w:rsidR="008E5056" w:rsidRPr="00652040" w:rsidRDefault="008E5056" w:rsidP="008E5056">
            <w:pPr>
              <w:rPr>
                <w:sz w:val="20"/>
              </w:rPr>
            </w:pPr>
            <w:r w:rsidRPr="00652040">
              <w:rPr>
                <w:sz w:val="20"/>
              </w:rPr>
              <w:t>Uploaded:</w:t>
            </w:r>
          </w:p>
          <w:p w14:paraId="60CC9355" w14:textId="77777777" w:rsidR="008E5056" w:rsidRDefault="008E5056" w:rsidP="008E5056">
            <w:pPr>
              <w:rPr>
                <w:color w:val="00B050"/>
                <w:sz w:val="20"/>
              </w:rPr>
            </w:pPr>
          </w:p>
          <w:p w14:paraId="233D0B0F" w14:textId="77777777" w:rsidR="008E5056" w:rsidRDefault="008E5056" w:rsidP="008E5056">
            <w:pPr>
              <w:rPr>
                <w:sz w:val="20"/>
              </w:rPr>
            </w:pPr>
            <w:r>
              <w:rPr>
                <w:sz w:val="20"/>
              </w:rPr>
              <w:t>Presented:</w:t>
            </w:r>
          </w:p>
          <w:p w14:paraId="77DDF67E" w14:textId="77777777" w:rsidR="008E5056" w:rsidRDefault="008E5056" w:rsidP="008E5056">
            <w:pPr>
              <w:rPr>
                <w:sz w:val="20"/>
              </w:rPr>
            </w:pPr>
          </w:p>
          <w:p w14:paraId="19463AE2" w14:textId="77777777" w:rsidR="008E5056" w:rsidRDefault="008E5056" w:rsidP="008E5056">
            <w:pPr>
              <w:rPr>
                <w:sz w:val="20"/>
              </w:rPr>
            </w:pPr>
            <w:r>
              <w:rPr>
                <w:sz w:val="20"/>
              </w:rPr>
              <w:t>Straw Polled:</w:t>
            </w:r>
          </w:p>
          <w:p w14:paraId="42009428" w14:textId="77777777" w:rsidR="00E7555D" w:rsidRPr="00FC49AD" w:rsidRDefault="00E7555D" w:rsidP="00112124">
            <w:pPr>
              <w:rPr>
                <w:sz w:val="20"/>
                <w:highlight w:val="yellow"/>
              </w:rPr>
            </w:pPr>
          </w:p>
        </w:tc>
        <w:tc>
          <w:tcPr>
            <w:tcW w:w="2133" w:type="dxa"/>
          </w:tcPr>
          <w:p w14:paraId="752395C0" w14:textId="49E3C4C5" w:rsidR="00E7555D" w:rsidRPr="00FC49AD" w:rsidRDefault="00E7555D" w:rsidP="00112124">
            <w:pPr>
              <w:rPr>
                <w:sz w:val="20"/>
                <w:highlight w:val="yellow"/>
              </w:rPr>
            </w:pPr>
            <w:r w:rsidRPr="00FC49AD">
              <w:rPr>
                <w:sz w:val="20"/>
                <w:highlight w:val="yellow"/>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ins w:id="82" w:author="Edward Au" w:date="2020-08-20T14:25:00Z">
              <w:r>
                <w:rPr>
                  <w:color w:val="00B050"/>
                  <w:sz w:val="20"/>
                </w:rPr>
                <w:t>, Yonggang Fang</w:t>
              </w:r>
            </w:ins>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652040" w:rsidRDefault="008E5056" w:rsidP="008E5056">
            <w:pPr>
              <w:rPr>
                <w:sz w:val="20"/>
              </w:rPr>
            </w:pPr>
            <w:r w:rsidRPr="00652040">
              <w:rPr>
                <w:sz w:val="20"/>
              </w:rPr>
              <w:t>Uploaded:</w:t>
            </w:r>
          </w:p>
          <w:p w14:paraId="5E0D1978" w14:textId="77777777" w:rsidR="008E5056" w:rsidRDefault="008E5056" w:rsidP="008E5056">
            <w:pPr>
              <w:rPr>
                <w:color w:val="00B050"/>
                <w:sz w:val="20"/>
              </w:rPr>
            </w:pPr>
          </w:p>
          <w:p w14:paraId="3796E796" w14:textId="77777777" w:rsidR="008E5056" w:rsidRDefault="008E5056" w:rsidP="008E5056">
            <w:pPr>
              <w:rPr>
                <w:sz w:val="20"/>
              </w:rPr>
            </w:pPr>
            <w:r>
              <w:rPr>
                <w:sz w:val="20"/>
              </w:rPr>
              <w:t>Presented:</w:t>
            </w:r>
          </w:p>
          <w:p w14:paraId="333F3AE9" w14:textId="77777777" w:rsidR="008E5056" w:rsidRDefault="008E5056" w:rsidP="008E5056">
            <w:pPr>
              <w:rPr>
                <w:sz w:val="20"/>
              </w:rPr>
            </w:pPr>
          </w:p>
          <w:p w14:paraId="1BC3D92F" w14:textId="77777777" w:rsidR="008E5056" w:rsidRDefault="008E5056" w:rsidP="008E5056">
            <w:pPr>
              <w:rPr>
                <w:sz w:val="20"/>
              </w:rPr>
            </w:pPr>
            <w:r>
              <w:rPr>
                <w:sz w:val="20"/>
              </w:rPr>
              <w:t>Straw Polled:</w:t>
            </w:r>
          </w:p>
          <w:p w14:paraId="6674346F" w14:textId="77777777" w:rsidR="00E7555D" w:rsidRPr="00FC49AD"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652040" w:rsidRDefault="008E5056" w:rsidP="008E5056">
            <w:pPr>
              <w:rPr>
                <w:sz w:val="20"/>
              </w:rPr>
            </w:pPr>
            <w:r w:rsidRPr="00652040">
              <w:rPr>
                <w:sz w:val="20"/>
              </w:rPr>
              <w:t>Uploaded:</w:t>
            </w:r>
          </w:p>
          <w:p w14:paraId="2C5C644C" w14:textId="77777777" w:rsidR="008E5056" w:rsidRDefault="008E5056" w:rsidP="008E5056">
            <w:pPr>
              <w:rPr>
                <w:color w:val="00B050"/>
                <w:sz w:val="20"/>
              </w:rPr>
            </w:pPr>
          </w:p>
          <w:p w14:paraId="6F809352" w14:textId="77777777" w:rsidR="008E5056" w:rsidRDefault="008E5056" w:rsidP="008E5056">
            <w:pPr>
              <w:rPr>
                <w:sz w:val="20"/>
              </w:rPr>
            </w:pPr>
            <w:r>
              <w:rPr>
                <w:sz w:val="20"/>
              </w:rPr>
              <w:t>Presented:</w:t>
            </w:r>
          </w:p>
          <w:p w14:paraId="32A09738" w14:textId="77777777" w:rsidR="008E5056" w:rsidRDefault="008E5056" w:rsidP="008E5056">
            <w:pPr>
              <w:rPr>
                <w:sz w:val="20"/>
              </w:rPr>
            </w:pPr>
          </w:p>
          <w:p w14:paraId="55D5FE82" w14:textId="77777777" w:rsidR="008E5056" w:rsidRDefault="008E5056" w:rsidP="008E5056">
            <w:pPr>
              <w:rPr>
                <w:sz w:val="20"/>
              </w:rPr>
            </w:pPr>
            <w:r>
              <w:rPr>
                <w:sz w:val="20"/>
              </w:rPr>
              <w:t>Straw Polled:</w:t>
            </w:r>
          </w:p>
          <w:p w14:paraId="6163E84B" w14:textId="77777777" w:rsidR="00E7555D" w:rsidRPr="00FC49AD"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w:t>
            </w:r>
            <w:ins w:id="83" w:author="Edward Au" w:date="2020-07-30T18:47:00Z">
              <w:r w:rsidRPr="000E01BF">
                <w:rPr>
                  <w:sz w:val="20"/>
                  <w:highlight w:val="yellow"/>
                </w:rPr>
                <w:t>, Yonggang Fang</w:t>
              </w:r>
            </w:ins>
          </w:p>
        </w:tc>
        <w:tc>
          <w:tcPr>
            <w:tcW w:w="1620" w:type="dxa"/>
          </w:tcPr>
          <w:p w14:paraId="7CEE43D6" w14:textId="01B9344D" w:rsidR="00C376E8" w:rsidRPr="000E01BF" w:rsidRDefault="00C376E8" w:rsidP="00694849">
            <w:pPr>
              <w:rPr>
                <w:sz w:val="20"/>
                <w:highlight w:val="yellow"/>
              </w:rPr>
            </w:pPr>
            <w:ins w:id="84" w:author="Alfred Aster" w:date="2020-07-20T08:03:00Z">
              <w:r w:rsidRPr="000E01BF">
                <w:rPr>
                  <w:sz w:val="20"/>
                  <w:highlight w:val="yellow"/>
                </w:rPr>
                <w:t>ON HOLD (INCLUDING POCs)</w:t>
              </w:r>
            </w:ins>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C376E8">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ins w:id="85" w:author="Edward Au" w:date="2020-08-20T11:21:00Z">
              <w:r w:rsidRPr="000E01BF">
                <w:rPr>
                  <w:sz w:val="20"/>
                  <w:highlight w:val="yellow"/>
                </w:rPr>
                <w:t>ON HOLD</w:t>
              </w:r>
            </w:ins>
          </w:p>
        </w:tc>
        <w:tc>
          <w:tcPr>
            <w:tcW w:w="2160" w:type="dxa"/>
          </w:tcPr>
          <w:p w14:paraId="16B4A0DC" w14:textId="0F2277DC" w:rsidR="00C376E8" w:rsidRDefault="00285674" w:rsidP="00216CE0">
            <w:pPr>
              <w:rPr>
                <w:sz w:val="20"/>
                <w:highlight w:val="yellow"/>
              </w:rPr>
            </w:pPr>
            <w:r>
              <w:rPr>
                <w:rStyle w:val="Hyperlink"/>
                <w:sz w:val="20"/>
                <w:highlight w:val="yellow"/>
                <w:u w:val="none"/>
              </w:rPr>
              <w:t>Uploaded:</w:t>
            </w:r>
            <w:r>
              <w:rPr>
                <w:rStyle w:val="Hyperlink"/>
                <w:sz w:val="20"/>
                <w:highlight w:val="yellow"/>
                <w:u w:val="none"/>
              </w:rPr>
              <w:br/>
            </w:r>
            <w:hyperlink r:id="rId137" w:history="1">
              <w:r w:rsidR="00350B62" w:rsidRPr="00350B62">
                <w:rPr>
                  <w:rStyle w:val="Hyperlink"/>
                  <w:sz w:val="20"/>
                  <w:highlight w:val="yellow"/>
                </w:rPr>
                <w:t>20/1267</w:t>
              </w:r>
              <w:r w:rsidR="00F20E70" w:rsidRPr="00350B62">
                <w:rPr>
                  <w:rStyle w:val="Hyperlink"/>
                  <w:sz w:val="20"/>
                  <w:highlight w:val="yellow"/>
                </w:rPr>
                <w:t>r0</w:t>
              </w:r>
            </w:hyperlink>
            <w:r w:rsidR="00350B62" w:rsidRPr="00350B62">
              <w:rPr>
                <w:rStyle w:val="Hyperlink"/>
                <w:sz w:val="20"/>
                <w:highlight w:val="yellow"/>
                <w:u w:val="none"/>
              </w:rPr>
              <w:t>,</w:t>
            </w:r>
            <w:r w:rsidR="00350B62">
              <w:rPr>
                <w:sz w:val="20"/>
                <w:highlight w:val="yellow"/>
              </w:rPr>
              <w:t xml:space="preserve"> </w:t>
            </w:r>
            <w:r>
              <w:rPr>
                <w:sz w:val="20"/>
                <w:highlight w:val="yellow"/>
              </w:rPr>
              <w:t>08/24/</w:t>
            </w:r>
            <w:r w:rsidR="00350B62">
              <w:rPr>
                <w:sz w:val="20"/>
                <w:highlight w:val="yellow"/>
              </w:rPr>
              <w:t>2020</w:t>
            </w:r>
          </w:p>
          <w:p w14:paraId="5A8122FC" w14:textId="70628C9C" w:rsidR="00350B62" w:rsidRPr="00CD2DFE" w:rsidRDefault="00F27615" w:rsidP="00216CE0">
            <w:pPr>
              <w:rPr>
                <w:sz w:val="20"/>
                <w:highlight w:val="yellow"/>
              </w:rPr>
            </w:pPr>
            <w:hyperlink r:id="rId138" w:history="1">
              <w:r w:rsidR="00350B62" w:rsidRPr="00CD2DFE">
                <w:rPr>
                  <w:rStyle w:val="Hyperlink"/>
                  <w:sz w:val="20"/>
                  <w:highlight w:val="yellow"/>
                </w:rPr>
                <w:t>20/1267r1</w:t>
              </w:r>
            </w:hyperlink>
            <w:r w:rsidR="00350B62" w:rsidRPr="00CD2DFE">
              <w:rPr>
                <w:sz w:val="20"/>
                <w:highlight w:val="yellow"/>
              </w:rPr>
              <w:t xml:space="preserve">, </w:t>
            </w:r>
            <w:r w:rsidR="00285674" w:rsidRPr="00CD2DFE">
              <w:rPr>
                <w:sz w:val="20"/>
                <w:highlight w:val="yellow"/>
              </w:rPr>
              <w:t>08/26/</w:t>
            </w:r>
            <w:r w:rsidR="00350B62" w:rsidRPr="00CD2DFE">
              <w:rPr>
                <w:sz w:val="20"/>
                <w:highlight w:val="yellow"/>
              </w:rPr>
              <w:t>2020</w:t>
            </w:r>
          </w:p>
          <w:p w14:paraId="2727FA3C" w14:textId="77777777" w:rsidR="00285674" w:rsidRPr="00CD2DFE" w:rsidRDefault="00285674" w:rsidP="00216CE0">
            <w:pPr>
              <w:rPr>
                <w:sz w:val="20"/>
                <w:highlight w:val="yellow"/>
              </w:rPr>
            </w:pPr>
          </w:p>
          <w:p w14:paraId="5B27503D" w14:textId="77777777" w:rsidR="00285674" w:rsidRPr="00CD2DFE" w:rsidRDefault="00285674" w:rsidP="00285674">
            <w:pPr>
              <w:rPr>
                <w:sz w:val="20"/>
                <w:highlight w:val="yellow"/>
              </w:rPr>
            </w:pPr>
            <w:r w:rsidRPr="00CD2DFE">
              <w:rPr>
                <w:sz w:val="20"/>
                <w:highlight w:val="yellow"/>
              </w:rPr>
              <w:t>Presented:</w:t>
            </w:r>
          </w:p>
          <w:p w14:paraId="0E3E13B2" w14:textId="77777777" w:rsidR="00285674" w:rsidRPr="00CD2DFE" w:rsidRDefault="00285674" w:rsidP="00285674">
            <w:pPr>
              <w:rPr>
                <w:sz w:val="20"/>
                <w:highlight w:val="yellow"/>
              </w:rPr>
            </w:pPr>
          </w:p>
          <w:p w14:paraId="7E865DD7" w14:textId="77777777" w:rsidR="00285674" w:rsidRDefault="00285674" w:rsidP="00285674">
            <w:pPr>
              <w:rPr>
                <w:sz w:val="20"/>
              </w:rPr>
            </w:pPr>
            <w:r w:rsidRPr="00CD2DFE">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C376E8">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00B0F0"/>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652040" w:rsidRDefault="00285674" w:rsidP="00285674">
            <w:pPr>
              <w:rPr>
                <w:sz w:val="20"/>
              </w:rPr>
            </w:pPr>
            <w:r w:rsidRPr="00652040">
              <w:rPr>
                <w:sz w:val="20"/>
              </w:rPr>
              <w:t>Uploaded:</w:t>
            </w:r>
          </w:p>
          <w:p w14:paraId="2F0B2B2D" w14:textId="77777777" w:rsidR="00285674" w:rsidRDefault="00285674" w:rsidP="00285674">
            <w:pPr>
              <w:rPr>
                <w:color w:val="00B050"/>
                <w:sz w:val="20"/>
              </w:rPr>
            </w:pPr>
          </w:p>
          <w:p w14:paraId="5A843876" w14:textId="77777777" w:rsidR="00285674" w:rsidRDefault="00285674" w:rsidP="00285674">
            <w:pPr>
              <w:rPr>
                <w:sz w:val="20"/>
              </w:rPr>
            </w:pPr>
            <w:r>
              <w:rPr>
                <w:sz w:val="20"/>
              </w:rPr>
              <w:t>Presented:</w:t>
            </w:r>
          </w:p>
          <w:p w14:paraId="1D76DBEA" w14:textId="77777777" w:rsidR="00285674" w:rsidRDefault="00285674" w:rsidP="00285674">
            <w:pPr>
              <w:rPr>
                <w:sz w:val="20"/>
              </w:rPr>
            </w:pPr>
          </w:p>
          <w:p w14:paraId="73DF59B3" w14:textId="77777777" w:rsidR="00285674" w:rsidRDefault="00285674" w:rsidP="00285674">
            <w:pPr>
              <w:rPr>
                <w:sz w:val="20"/>
              </w:rPr>
            </w:pPr>
            <w:r>
              <w:rPr>
                <w:sz w:val="20"/>
              </w:rPr>
              <w:t>Straw Polled:</w:t>
            </w:r>
          </w:p>
          <w:p w14:paraId="7120F8E9" w14:textId="77777777" w:rsidR="00C376E8" w:rsidRPr="000E01BF"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6" w:name="_Ref44303898"/>
      <w:r>
        <w:rPr>
          <w:lang w:val="en-US"/>
        </w:rPr>
        <w:t>Guideline-Spec Text Drafting for TGbe D0.1</w:t>
      </w:r>
      <w:bookmarkEnd w:id="86"/>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87" w:author="Alfred Aster" w:date="2020-07-30T06:08:00Z"/>
          <w:sz w:val="24"/>
          <w:szCs w:val="24"/>
        </w:rPr>
      </w:pPr>
      <w:ins w:id="88" w:author="Alfred Aster" w:date="2020-07-30T06:08:00Z">
        <w:r w:rsidRPr="00026398">
          <w:rPr>
            <w:sz w:val="24"/>
            <w:szCs w:val="24"/>
          </w:rPr>
          <w:t>Feedback</w:t>
        </w:r>
      </w:ins>
      <w:ins w:id="89" w:author="Alfred Aster" w:date="2020-07-30T06:09:00Z">
        <w:r w:rsidR="004C54A8" w:rsidRPr="00026398">
          <w:rPr>
            <w:sz w:val="24"/>
            <w:szCs w:val="24"/>
          </w:rPr>
          <w:t xml:space="preserve"> received</w:t>
        </w:r>
        <w:r w:rsidR="00901DAE" w:rsidRPr="00026398">
          <w:rPr>
            <w:sz w:val="24"/>
            <w:szCs w:val="24"/>
          </w:rPr>
          <w:t xml:space="preserve"> </w:t>
        </w:r>
      </w:ins>
      <w:ins w:id="90" w:author="Alfred Aster" w:date="2020-07-30T06:10:00Z">
        <w:r w:rsidR="00901DAE" w:rsidRPr="00026398">
          <w:rPr>
            <w:sz w:val="24"/>
            <w:szCs w:val="24"/>
          </w:rPr>
          <w:t xml:space="preserve">from members </w:t>
        </w:r>
      </w:ins>
      <w:ins w:id="91" w:author="Alfred Aster" w:date="2020-07-30T06:09:00Z">
        <w:r w:rsidR="004C54A8" w:rsidRPr="00026398">
          <w:rPr>
            <w:sz w:val="24"/>
            <w:szCs w:val="24"/>
          </w:rPr>
          <w:t>on Guideline for R1 vs R2 categorizatoin</w:t>
        </w:r>
      </w:ins>
      <w:ins w:id="92"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93" w:author="Alfred Aster" w:date="2020-07-30T06:10:00Z"/>
        </w:rPr>
      </w:pPr>
      <w:ins w:id="94" w:author="Alfred Aster" w:date="2020-07-30T06:13:00Z">
        <w:r w:rsidRPr="00026398">
          <w:t xml:space="preserve">Q: </w:t>
        </w:r>
      </w:ins>
      <w:ins w:id="95"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96" w:author="Alfred Aster" w:date="2020-07-30T06:08:00Z"/>
        </w:rPr>
      </w:pPr>
      <w:ins w:id="97" w:author="Alfred Aster" w:date="2020-07-30T06:10:00Z">
        <w:r w:rsidRPr="00026398">
          <w:t xml:space="preserve">A: </w:t>
        </w:r>
      </w:ins>
      <w:ins w:id="98" w:author="Alfred Aster" w:date="2020-07-30T06:11:00Z">
        <w:r w:rsidR="00F30CEA" w:rsidRPr="00026398">
          <w:t xml:space="preserve">This is one of the intentions of this guideline. </w:t>
        </w:r>
      </w:ins>
      <w:ins w:id="99" w:author="Alfred Aster" w:date="2020-07-30T06:12:00Z">
        <w:r w:rsidR="0071607D" w:rsidRPr="00026398">
          <w:t>In addition</w:t>
        </w:r>
        <w:r w:rsidR="004447E7" w:rsidRPr="00026398">
          <w:t>,</w:t>
        </w:r>
        <w:r w:rsidR="0071607D" w:rsidRPr="00026398">
          <w:t xml:space="preserve"> it aims to</w:t>
        </w:r>
      </w:ins>
      <w:ins w:id="100"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101"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102" w:author="Alfred Aster" w:date="2020-07-30T06:13:00Z"/>
        </w:rPr>
      </w:pPr>
      <w:ins w:id="103" w:author="Alfred Aster" w:date="2020-07-30T06:13:00Z">
        <w:r w:rsidRPr="00577B3D">
          <w:t xml:space="preserve">Q: </w:t>
        </w:r>
      </w:ins>
      <w:ins w:id="104" w:author="Alfred Aster" w:date="2020-07-30T06:08:00Z">
        <w:r w:rsidR="004544AC" w:rsidRPr="00577B3D">
          <w:t xml:space="preserve">If </w:t>
        </w:r>
      </w:ins>
      <w:ins w:id="105" w:author="Alfred Aster" w:date="2020-07-30T06:15:00Z">
        <w:r w:rsidR="00E33F4E" w:rsidRPr="00026398">
          <w:t xml:space="preserve">a </w:t>
        </w:r>
      </w:ins>
      <w:ins w:id="106"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107" w:author="Alfred Aster" w:date="2020-07-30T06:08:00Z"/>
        </w:rPr>
      </w:pPr>
      <w:ins w:id="108" w:author="Alfred Aster" w:date="2020-07-30T06:13:00Z">
        <w:r w:rsidRPr="00026398">
          <w:t xml:space="preserve">A: In </w:t>
        </w:r>
        <w:r w:rsidR="00627115" w:rsidRPr="00026398">
          <w:t>principle that</w:t>
        </w:r>
      </w:ins>
      <w:ins w:id="109" w:author="Alfred Aster" w:date="2020-07-30T06:14:00Z">
        <w:r w:rsidR="00756E76" w:rsidRPr="00026398">
          <w:t xml:space="preserve"> is okay</w:t>
        </w:r>
      </w:ins>
      <w:ins w:id="110"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111" w:author="Alfred Aster" w:date="2020-07-30T06:16:00Z">
        <w:r w:rsidR="00BC0B64" w:rsidRPr="00026398">
          <w:t>R1 vs</w:t>
        </w:r>
      </w:ins>
      <w:ins w:id="112" w:author="Alfred Aster" w:date="2020-07-30T07:48:00Z">
        <w:r w:rsidR="00396A83">
          <w:t>.</w:t>
        </w:r>
      </w:ins>
      <w:ins w:id="113" w:author="Alfred Aster" w:date="2020-07-30T06:16:00Z">
        <w:r w:rsidR="00BC0B64" w:rsidRPr="00026398">
          <w:t xml:space="preserve"> R2 categoriation phase</w:t>
        </w:r>
      </w:ins>
      <w:ins w:id="114"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115" w:author="Alfred Aster" w:date="2020-07-30T06:16:00Z"/>
        </w:rPr>
      </w:pPr>
      <w:ins w:id="116" w:author="Alfred Aster" w:date="2020-07-30T06:16:00Z">
        <w:r w:rsidRPr="00026398">
          <w:t xml:space="preserve">Q: </w:t>
        </w:r>
      </w:ins>
      <w:ins w:id="117"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118" w:author="Alfred Aster" w:date="2020-07-30T06:08:00Z"/>
        </w:rPr>
      </w:pPr>
      <w:ins w:id="119" w:author="Alfred Aster" w:date="2020-07-30T06:16:00Z">
        <w:r w:rsidRPr="00026398">
          <w:t xml:space="preserve">A: </w:t>
        </w:r>
        <w:r w:rsidR="005942C9" w:rsidRPr="00026398">
          <w:t>Current approach is inline with past agreements</w:t>
        </w:r>
      </w:ins>
      <w:ins w:id="120" w:author="Alfred Aster" w:date="2020-07-30T06:17:00Z">
        <w:r w:rsidR="005942C9" w:rsidRPr="00026398">
          <w:t xml:space="preserve"> (e.g., please refer to </w:t>
        </w:r>
        <w:r w:rsidR="007B0A9E" w:rsidRPr="00026398">
          <w:t>current status of MAC topics)</w:t>
        </w:r>
      </w:ins>
      <w:ins w:id="121" w:author="Alfred Aster" w:date="2020-07-30T06:16:00Z">
        <w:r w:rsidR="005942C9" w:rsidRPr="00026398">
          <w:t>. Howe</w:t>
        </w:r>
      </w:ins>
      <w:ins w:id="122" w:author="Alfred Aster" w:date="2020-07-30T06:17:00Z">
        <w:r w:rsidR="005942C9" w:rsidRPr="00026398">
          <w:t>ver</w:t>
        </w:r>
        <w:r w:rsidR="007B0A9E" w:rsidRPr="00026398">
          <w:t xml:space="preserve">, </w:t>
        </w:r>
      </w:ins>
      <w:ins w:id="123" w:author="Alfred Aster" w:date="2020-07-30T06:18:00Z">
        <w:r w:rsidR="006C35A7" w:rsidRPr="00026398">
          <w:t xml:space="preserve">it also aims to clearly categorize those </w:t>
        </w:r>
        <w:r w:rsidR="009E11F9" w:rsidRPr="00026398">
          <w:t>topics that have an ambiguous classification</w:t>
        </w:r>
      </w:ins>
      <w:ins w:id="124"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125" w:author="Alfred Aster" w:date="2020-07-30T06:19:00Z"/>
        </w:rPr>
      </w:pPr>
      <w:ins w:id="126" w:author="Alfred Aster" w:date="2020-07-30T06:19:00Z">
        <w:r w:rsidRPr="00026398">
          <w:t xml:space="preserve">Q: </w:t>
        </w:r>
      </w:ins>
      <w:ins w:id="127" w:author="Alfred Aster" w:date="2020-07-30T06:28:00Z">
        <w:r w:rsidR="00E43605">
          <w:t>The group s</w:t>
        </w:r>
      </w:ins>
      <w:ins w:id="128"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129" w:author="Alfred Aster" w:date="2020-07-30T06:08:00Z"/>
        </w:rPr>
      </w:pPr>
      <w:ins w:id="130"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131" w:author="Alfred Aster" w:date="2020-07-30T06:20:00Z"/>
        </w:rPr>
      </w:pPr>
      <w:ins w:id="132" w:author="Alfred Aster" w:date="2020-07-30T06:20:00Z">
        <w:r w:rsidRPr="00026398">
          <w:t xml:space="preserve">Q: </w:t>
        </w:r>
      </w:ins>
      <w:ins w:id="133"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134" w:author="Alfred Aster" w:date="2020-07-30T06:08:00Z"/>
        </w:rPr>
      </w:pPr>
      <w:ins w:id="135" w:author="Alfred Aster" w:date="2020-07-30T06:20:00Z">
        <w:r w:rsidRPr="00026398">
          <w:t xml:space="preserve">Issue with the 50 % threshold is that it is not the same </w:t>
        </w:r>
        <w:r w:rsidR="00AB23CB" w:rsidRPr="00026398">
          <w:t xml:space="preserve">as the 75% threshold </w:t>
        </w:r>
      </w:ins>
      <w:ins w:id="136" w:author="Alfred Aster" w:date="2020-07-30T06:21:00Z">
        <w:r w:rsidR="00AB23CB" w:rsidRPr="00026398">
          <w:t xml:space="preserve">that we use for motions. </w:t>
        </w:r>
        <w:r w:rsidR="008F4ED5" w:rsidRPr="00026398">
          <w:t>Hence</w:t>
        </w:r>
      </w:ins>
      <w:ins w:id="137" w:author="Alfred Aster" w:date="2020-07-30T06:22:00Z">
        <w:r w:rsidR="00250639" w:rsidRPr="00026398">
          <w:t>,</w:t>
        </w:r>
      </w:ins>
      <w:ins w:id="138" w:author="Alfred Aster" w:date="2020-07-30T06:21:00Z">
        <w:r w:rsidR="008F4ED5" w:rsidRPr="00026398">
          <w:t xml:space="preserve"> it does not </w:t>
        </w:r>
      </w:ins>
      <w:ins w:id="139" w:author="Alfred Aster" w:date="2020-07-30T06:22:00Z">
        <w:r w:rsidR="008F4ED5" w:rsidRPr="00026398">
          <w:t xml:space="preserve">provide the targeted clarity </w:t>
        </w:r>
        <w:r w:rsidR="00250639" w:rsidRPr="00026398">
          <w:t>for R1 vs R2 categorization at an early stage</w:t>
        </w:r>
      </w:ins>
      <w:ins w:id="140" w:author="Alfred Aster" w:date="2020-07-30T06:27:00Z">
        <w:r w:rsidR="00996A0F" w:rsidRPr="00026398">
          <w:t>.</w:t>
        </w:r>
      </w:ins>
      <w:ins w:id="141" w:author="Alfred Aster" w:date="2020-07-30T06:23:00Z">
        <w:r w:rsidR="00CF04E6" w:rsidRPr="00026398">
          <w:t xml:space="preserve"> </w:t>
        </w:r>
      </w:ins>
      <w:ins w:id="142" w:author="Alfred Aster" w:date="2020-07-30T06:27:00Z">
        <w:r w:rsidR="00996A0F" w:rsidRPr="00026398">
          <w:t>T</w:t>
        </w:r>
      </w:ins>
      <w:ins w:id="143" w:author="Alfred Aster" w:date="2020-07-30T06:26:00Z">
        <w:r w:rsidR="00996A0F" w:rsidRPr="00026398">
          <w:t>his</w:t>
        </w:r>
      </w:ins>
      <w:ins w:id="144" w:author="Alfred Aster" w:date="2020-07-30T06:23:00Z">
        <w:r w:rsidR="00CF04E6" w:rsidRPr="00026398">
          <w:t xml:space="preserve"> is</w:t>
        </w:r>
      </w:ins>
      <w:ins w:id="145" w:author="Alfred Aster" w:date="2020-07-30T06:22:00Z">
        <w:r w:rsidR="00250639" w:rsidRPr="00026398">
          <w:t xml:space="preserve"> because while the SP may pass with a 50 % threshold, that would not be enough for a motion on that </w:t>
        </w:r>
      </w:ins>
      <w:ins w:id="146" w:author="Alfred Aster" w:date="2020-07-30T06:23:00Z">
        <w:r w:rsidR="00250639" w:rsidRPr="00026398">
          <w:t>subject to pass</w:t>
        </w:r>
        <w:r w:rsidR="00CF04E6" w:rsidRPr="00026398">
          <w:t xml:space="preserve"> at a later stage</w:t>
        </w:r>
      </w:ins>
      <w:ins w:id="147"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148" w:author="Alfred Aster" w:date="2020-07-30T06:23:00Z"/>
        </w:rPr>
      </w:pPr>
      <w:ins w:id="149" w:author="Alfred Aster" w:date="2020-07-30T06:23:00Z">
        <w:r w:rsidRPr="00026398">
          <w:t xml:space="preserve">Q: </w:t>
        </w:r>
      </w:ins>
      <w:ins w:id="150"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151" w:author="Alfred Aster" w:date="2020-07-30T06:23:00Z">
        <w:r w:rsidRPr="00026398">
          <w:lastRenderedPageBreak/>
          <w:t>A:</w:t>
        </w:r>
      </w:ins>
      <w:ins w:id="152" w:author="Alfred Aster" w:date="2020-07-30T06:24:00Z">
        <w:r w:rsidR="001A545D" w:rsidRPr="00026398">
          <w:t xml:space="preserve"> It reall</w:t>
        </w:r>
      </w:ins>
      <w:ins w:id="153" w:author="Alfred Aster" w:date="2020-07-30T06:25:00Z">
        <w:r w:rsidR="001A545D" w:rsidRPr="00026398">
          <w:t xml:space="preserve">y depends on how mature the topic is. In some </w:t>
        </w:r>
      </w:ins>
      <w:ins w:id="154" w:author="Alfred Aster" w:date="2020-07-30T06:27:00Z">
        <w:r w:rsidR="00996A0F" w:rsidRPr="00026398">
          <w:t>cases,</w:t>
        </w:r>
      </w:ins>
      <w:ins w:id="155" w:author="Alfred Aster" w:date="2020-07-30T06:25:00Z">
        <w:r w:rsidR="001A545D" w:rsidRPr="00026398">
          <w:t xml:space="preserve"> a limited number of motions in a topic can indicate </w:t>
        </w:r>
      </w:ins>
      <w:ins w:id="156" w:author="Alfred Aster" w:date="2020-07-30T06:26:00Z">
        <w:r w:rsidR="00062F7E" w:rsidRPr="00026398">
          <w:t>a simple concept which is mature</w:t>
        </w:r>
      </w:ins>
      <w:ins w:id="157" w:author="Alfred Aster" w:date="2020-07-30T06:25:00Z">
        <w:r w:rsidR="001A545D" w:rsidRPr="00026398">
          <w:t xml:space="preserve"> </w:t>
        </w:r>
      </w:ins>
      <w:ins w:id="158" w:author="Alfred Aster" w:date="2020-07-30T06:26:00Z">
        <w:r w:rsidR="00E23117" w:rsidRPr="00026398">
          <w:t xml:space="preserve">but in other cases it indicates that the development for that </w:t>
        </w:r>
      </w:ins>
      <w:ins w:id="159" w:author="Alfred Aster" w:date="2020-07-30T06:27:00Z">
        <w:r w:rsidR="00996A0F" w:rsidRPr="00026398">
          <w:t>concept</w:t>
        </w:r>
      </w:ins>
      <w:ins w:id="160" w:author="Alfred Aster" w:date="2020-07-30T06:26:00Z">
        <w:r w:rsidR="00E23117" w:rsidRPr="00026398">
          <w:t xml:space="preserve"> is at its early stages</w:t>
        </w:r>
      </w:ins>
      <w:ins w:id="161" w:author="Alfred Aster" w:date="2020-07-30T06:24:00Z">
        <w:r w:rsidR="001A545D" w:rsidRPr="00026398">
          <w:t>.</w:t>
        </w:r>
      </w:ins>
    </w:p>
    <w:sectPr w:rsidR="00E11457" w:rsidRPr="00026398" w:rsidSect="00E7555D">
      <w:headerReference w:type="default" r:id="rId139"/>
      <w:footerReference w:type="default" r:id="rId14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94FA8" w14:textId="77777777" w:rsidR="00F27615" w:rsidRDefault="00F27615">
      <w:r>
        <w:separator/>
      </w:r>
    </w:p>
  </w:endnote>
  <w:endnote w:type="continuationSeparator" w:id="0">
    <w:p w14:paraId="7FD16AA0" w14:textId="77777777" w:rsidR="00F27615" w:rsidRDefault="00F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8B1A5E" w:rsidRDefault="008B1A5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643156">
      <w:rPr>
        <w:noProof/>
      </w:rPr>
      <w:t>4</w:t>
    </w:r>
    <w:r>
      <w:fldChar w:fldCharType="end"/>
    </w:r>
    <w:r>
      <w:tab/>
      <w:t>Alfred Asterjadhi, Qualcomm Inc.</w:t>
    </w:r>
  </w:p>
  <w:p w14:paraId="4787BCD3" w14:textId="77777777" w:rsidR="008B1A5E" w:rsidRDefault="008B1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5F6F2" w14:textId="77777777" w:rsidR="00F27615" w:rsidRDefault="00F27615">
      <w:r>
        <w:separator/>
      </w:r>
    </w:p>
  </w:footnote>
  <w:footnote w:type="continuationSeparator" w:id="0">
    <w:p w14:paraId="1C190325" w14:textId="77777777" w:rsidR="00F27615" w:rsidRDefault="00F2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496BD11" w:rsidR="008B1A5E" w:rsidRDefault="008B1A5E" w:rsidP="00D87A90">
    <w:pPr>
      <w:pStyle w:val="Header"/>
      <w:tabs>
        <w:tab w:val="clear" w:pos="6480"/>
        <w:tab w:val="center" w:pos="4680"/>
      </w:tabs>
    </w:pPr>
    <w:r>
      <w:t>August 2020</w:t>
    </w:r>
    <w:r>
      <w:tab/>
    </w:r>
    <w:r>
      <w:tab/>
    </w:r>
    <w:fldSimple w:instr=" TITLE  \* MERGEFORMAT ">
      <w:r>
        <w:t>doc.: IEEE 802.11-20/0</w:t>
      </w:r>
      <w:r w:rsidRPr="00674025">
        <w:t>997</w:t>
      </w:r>
      <w:r>
        <w:t>r</w:t>
      </w:r>
    </w:fldSimple>
    <w:r>
      <w:t>2</w:t>
    </w:r>
    <w:r w:rsidR="00F10064">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ECA"/>
    <w:rsid w:val="000322F0"/>
    <w:rsid w:val="00032E31"/>
    <w:rsid w:val="00032F96"/>
    <w:rsid w:val="0003312E"/>
    <w:rsid w:val="000331C7"/>
    <w:rsid w:val="00033376"/>
    <w:rsid w:val="00033679"/>
    <w:rsid w:val="00033B31"/>
    <w:rsid w:val="00033E00"/>
    <w:rsid w:val="000343A5"/>
    <w:rsid w:val="00034684"/>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BB7"/>
    <w:rsid w:val="00181EC1"/>
    <w:rsid w:val="0018221F"/>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880"/>
    <w:rsid w:val="00327A98"/>
    <w:rsid w:val="00327C8C"/>
    <w:rsid w:val="0033049E"/>
    <w:rsid w:val="00330BFA"/>
    <w:rsid w:val="00331027"/>
    <w:rsid w:val="003312DF"/>
    <w:rsid w:val="00331301"/>
    <w:rsid w:val="0033137E"/>
    <w:rsid w:val="0033144C"/>
    <w:rsid w:val="00331915"/>
    <w:rsid w:val="0033208E"/>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738"/>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CF6"/>
    <w:rsid w:val="005E3DA5"/>
    <w:rsid w:val="005E3F48"/>
    <w:rsid w:val="005E4614"/>
    <w:rsid w:val="005E46C0"/>
    <w:rsid w:val="005E4D1E"/>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3220"/>
    <w:rsid w:val="009D3417"/>
    <w:rsid w:val="009D34BD"/>
    <w:rsid w:val="009D354C"/>
    <w:rsid w:val="009D3EE2"/>
    <w:rsid w:val="009D4054"/>
    <w:rsid w:val="009D5052"/>
    <w:rsid w:val="009D54FF"/>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B8"/>
    <w:rsid w:val="00B7657D"/>
    <w:rsid w:val="00B76C38"/>
    <w:rsid w:val="00B77AF4"/>
    <w:rsid w:val="00B77E59"/>
    <w:rsid w:val="00B77F7A"/>
    <w:rsid w:val="00B800D2"/>
    <w:rsid w:val="00B8020D"/>
    <w:rsid w:val="00B808CD"/>
    <w:rsid w:val="00B819A4"/>
    <w:rsid w:val="00B81B73"/>
    <w:rsid w:val="00B822D5"/>
    <w:rsid w:val="00B82945"/>
    <w:rsid w:val="00B82F70"/>
    <w:rsid w:val="00B844DA"/>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925"/>
    <w:rsid w:val="00C56A6A"/>
    <w:rsid w:val="00C56AF5"/>
    <w:rsid w:val="00C56B11"/>
    <w:rsid w:val="00C56C75"/>
    <w:rsid w:val="00C5799D"/>
    <w:rsid w:val="00C57A45"/>
    <w:rsid w:val="00C57FC0"/>
    <w:rsid w:val="00C6042E"/>
    <w:rsid w:val="00C60763"/>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176"/>
    <w:rsid w:val="00E9693C"/>
    <w:rsid w:val="00E96A3D"/>
    <w:rsid w:val="00E96C24"/>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41BE"/>
    <w:rsid w:val="00F042AD"/>
    <w:rsid w:val="00F042EF"/>
    <w:rsid w:val="00F0445D"/>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295-01-00be-pdt-phy-overview-of-the-ppdu-enconding-process.docx" TargetMode="External"/><Relationship Id="rId117" Type="http://schemas.openxmlformats.org/officeDocument/2006/relationships/hyperlink" Target="https://mentor.ieee.org/802.11/dcn/20/11-20-1271-03-00be-pdt-mac-mlo-multi-link-channel-access-end-ppdu-alignment.docx" TargetMode="External"/><Relationship Id="rId21" Type="http://schemas.openxmlformats.org/officeDocument/2006/relationships/hyperlink" Target="https://mentor.ieee.org/802.11/dcn/20/11-20-1160-00-00be-pdt-phy-mu-mimo.docx" TargetMode="External"/><Relationship Id="rId42" Type="http://schemas.openxmlformats.org/officeDocument/2006/relationships/hyperlink" Target="https://mentor.ieee.org/802.11/dcn/20/11-20-1260-00-00be-pdt-phy-eht-stf.docx" TargetMode="External"/><Relationship Id="rId47" Type="http://schemas.openxmlformats.org/officeDocument/2006/relationships/hyperlink" Target="https://mentor.ieee.org/802.11/dcn/20/11-20-1319-00-00be-pdt-phy-preamble-puncture.docx" TargetMode="External"/><Relationship Id="rId63" Type="http://schemas.openxmlformats.org/officeDocument/2006/relationships/hyperlink" Target="https://mentor.ieee.org/802.11/dcn/20/11-20-1253-03-00be-pdt-phy-modulation-accuracy.docx" TargetMode="External"/><Relationship Id="rId68" Type="http://schemas.openxmlformats.org/officeDocument/2006/relationships/hyperlink" Target="https://mentor.ieee.org/802.11/dcn/20/11-20-1229-00-00be-pdt-phy-channel-numbering-and-channelization.docx" TargetMode="External"/><Relationship Id="rId84" Type="http://schemas.openxmlformats.org/officeDocument/2006/relationships/hyperlink" Target="https://mentor.ieee.org/802.11/dcn/20/11-20-1256-01-00be-pdt-mac-mlo-tid-mapping-link-management-default-mode-and-enablement.docx" TargetMode="External"/><Relationship Id="rId89" Type="http://schemas.openxmlformats.org/officeDocument/2006/relationships/hyperlink" Target="https://mentor.ieee.org/802.11/dcn/20/11-20-1275-01-00be-mac-pdt-mlo-ba-procedure.docx" TargetMode="External"/><Relationship Id="rId112" Type="http://schemas.openxmlformats.org/officeDocument/2006/relationships/hyperlink" Target="https://mentor.ieee.org/802.11/dcn/20/11-20-1320-00-00be-pdt-mac-mlo-multi-link-channel-access-capability-signaling.docx" TargetMode="External"/><Relationship Id="rId133" Type="http://schemas.openxmlformats.org/officeDocument/2006/relationships/hyperlink" Target="https://mentor.ieee.org/802.11/dcn/20/11-20-1261-00-00be-pdt-mac-mlo-retransmissions.docx" TargetMode="External"/><Relationship Id="rId138" Type="http://schemas.openxmlformats.org/officeDocument/2006/relationships/hyperlink" Target="https://mentor.ieee.org/802.11/dcn/20/11-20-1267-01-00be-pdt-mac-link-latency-measurement-and-report-in-mlo.docx" TargetMode="Externa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291-08-00be-pdt-mac-mlo-enhanced-multi-link-single-radio-operation.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153-00-00be-pdt-phy-timing-related-parameters.docx" TargetMode="External"/><Relationship Id="rId37" Type="http://schemas.openxmlformats.org/officeDocument/2006/relationships/hyperlink" Target="https://mentor.ieee.org/802.11/dcn/20/11-20-1337-01-00be-pdt-phy-mathematical-description-of-signals.docx" TargetMode="External"/><Relationship Id="rId53" Type="http://schemas.openxmlformats.org/officeDocument/2006/relationships/hyperlink" Target="https://mentor.ieee.org/802.11/dcn/20/11-20-1231-00-00be-pdt-phy-beamforming.docx" TargetMode="External"/><Relationship Id="rId58" Type="http://schemas.openxmlformats.org/officeDocument/2006/relationships/hyperlink" Target="https://mentor.ieee.org/802.11/dcn/20/11-20-1253-01-00be-pdt-phy-modulation-accuracy.docx" TargetMode="External"/><Relationship Id="rId74" Type="http://schemas.openxmlformats.org/officeDocument/2006/relationships/hyperlink" Target="https://mentor.ieee.org/802.11/dcn/20/11-20-1290-00-00be-pdt-phy-parameters-for-eht-mcss.docx" TargetMode="External"/><Relationship Id="rId79" Type="http://schemas.openxmlformats.org/officeDocument/2006/relationships/hyperlink" Target="https://mentor.ieee.org/802.11/dcn/20/11-20-1309-00-00be-proposed-draft-specification-for-ml-general-mld-authentication-mld-association-and-ml-setup.docx" TargetMode="External"/><Relationship Id="rId102" Type="http://schemas.openxmlformats.org/officeDocument/2006/relationships/hyperlink" Target="https://mentor.ieee.org/802.11/dcn/20/11-20-1291-03-00be-pdt-mac-mlo-enhanced-multi-link-single-radio-operation.docx" TargetMode="External"/><Relationship Id="rId123" Type="http://schemas.openxmlformats.org/officeDocument/2006/relationships/hyperlink" Target="https://mentor.ieee.org/802.11/dcn/20/11-20-1255-02-00be-pdt-mac-mlo-discovery-discovery-procedures-including-probing-and-rnr.docx" TargetMode="External"/><Relationship Id="rId128" Type="http://schemas.openxmlformats.org/officeDocument/2006/relationships/hyperlink" Target="https://mentor.ieee.org/802.11/dcn/20/11-20-1272-00-00be-pdt-mac-mlo-multiple-bssid-procedure.docx" TargetMode="External"/><Relationship Id="rId5" Type="http://schemas.openxmlformats.org/officeDocument/2006/relationships/numbering" Target="numbering.xml"/><Relationship Id="rId90" Type="http://schemas.openxmlformats.org/officeDocument/2006/relationships/hyperlink" Target="https://mentor.ieee.org/802.11/dcn/20/11-20-1275-02-00be-mac-pdt-mlo-ba-procedure.docx" TargetMode="External"/><Relationship Id="rId95" Type="http://schemas.openxmlformats.org/officeDocument/2006/relationships/hyperlink" Target="https://mentor.ieee.org/802.11/dcn/20/11-20-1292-02-00be-pdt-mac-mlo-power-save-traffic-indication.docx" TargetMode="External"/><Relationship Id="rId22" Type="http://schemas.openxmlformats.org/officeDocument/2006/relationships/hyperlink" Target="https://mentor.ieee.org/802.11/dcn/20/11-20-1160-01-00be-pdt-phy-mu-mimo.docx" TargetMode="External"/><Relationship Id="rId27" Type="http://schemas.openxmlformats.org/officeDocument/2006/relationships/hyperlink" Target="https://mentor.ieee.org/802.11/dcn/20/11-20-1338-00-00be-pdt-phy-eht-modulation-and-coding-eht-mcss.docx" TargetMode="External"/><Relationship Id="rId43" Type="http://schemas.openxmlformats.org/officeDocument/2006/relationships/hyperlink" Target="https://mentor.ieee.org/802.11/dcn/20/11-20-1260-01-00be-pdt-phy-eht-stf.docx" TargetMode="External"/><Relationship Id="rId48" Type="http://schemas.openxmlformats.org/officeDocument/2006/relationships/hyperlink" Target="https://mentor.ieee.org/802.11/dcn/20/11-20-1319-01-00be-pdt-phy-preamble-puncture.docx" TargetMode="External"/><Relationship Id="rId64" Type="http://schemas.openxmlformats.org/officeDocument/2006/relationships/hyperlink" Target="https://mentor.ieee.org/802.11/dcn/20/11-20-1254-00-00be-pdt-phy-receive-specification-general-and-receiver-minimum-input-sensitivity-and-channel-rejection.docx" TargetMode="External"/><Relationship Id="rId69" Type="http://schemas.openxmlformats.org/officeDocument/2006/relationships/hyperlink" Target="https://mentor.ieee.org/802.11/dcn/20/11-20-1229-01-00be-pdt-phy-channel-numbering-and-channelization.docx" TargetMode="External"/><Relationship Id="rId113" Type="http://schemas.openxmlformats.org/officeDocument/2006/relationships/hyperlink" Target="https://mentor.ieee.org/802.11/dcn/20/11-20-1320-01-00be-pdt-mac-mlo-multi-link-channel-access-capability-signaling.docx" TargetMode="External"/><Relationship Id="rId118" Type="http://schemas.openxmlformats.org/officeDocument/2006/relationships/hyperlink" Target="https://mentor.ieee.org/802.11/dcn/20/11-20-1271-04-00be-pdt-mac-mlo-multi-link-channel-access-end-ppdu-alignment.docx" TargetMode="External"/><Relationship Id="rId134" Type="http://schemas.openxmlformats.org/officeDocument/2006/relationships/hyperlink" Target="https://mentor.ieee.org/802.11/dcn/20/11-20-1261-01-00be-pdt-mac-mlo-retransmissions.docx"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0/11-20-1351-00-00be-pdt-phy-pilot.docx" TargetMode="External"/><Relationship Id="rId72" Type="http://schemas.openxmlformats.org/officeDocument/2006/relationships/hyperlink" Target="https://mentor.ieee.org/802.11/dcn/20/11-20-1294-02-00be-pdt-phy-eht-plme.docx" TargetMode="External"/><Relationship Id="rId80" Type="http://schemas.openxmlformats.org/officeDocument/2006/relationships/hyperlink" Target="https://mentor.ieee.org/802.11/dcn/20/11-20-1300-00-00be-pdt-mac-mlo-multi-link-setup-usage-and-rules-of-ml-ie.docx" TargetMode="External"/><Relationship Id="rId85" Type="http://schemas.openxmlformats.org/officeDocument/2006/relationships/hyperlink" Target="https://mentor.ieee.org/802.11/dcn/20/11-20-1256-02-00be-pdt-mac-mlo-tid-mapping-link-management-default-mode-and-enablement.docx" TargetMode="External"/><Relationship Id="rId93" Type="http://schemas.openxmlformats.org/officeDocument/2006/relationships/hyperlink" Target="https://mentor.ieee.org/802.11/dcn/20/11-20-1292-00-00be-pdt-mac-mlo-power-save-traffic-indication.docx" TargetMode="External"/><Relationship Id="rId98" Type="http://schemas.openxmlformats.org/officeDocument/2006/relationships/hyperlink" Target="https://mentor.ieee.org/802.11/dcn/20/11-20-1289-00-00be-visio-file-for-figure-33-xx-mlo-per-sta-independent-power-state.vsd" TargetMode="External"/><Relationship Id="rId121" Type="http://schemas.openxmlformats.org/officeDocument/2006/relationships/hyperlink" Target="https://mentor.ieee.org/802.11/dcn/20/11-20-1255-00-00be-pdt-mac-mlo-discovery-discovery-procedures-including-probing-and-rnr.docx" TargetMode="External"/><Relationship Id="rId142"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15-00-00be-draft-text-for-support-for-large-bandwidth.docx" TargetMode="External"/><Relationship Id="rId25" Type="http://schemas.openxmlformats.org/officeDocument/2006/relationships/hyperlink" Target="https://mentor.ieee.org/802.11/dcn/20/11-20-1295-01-00be-pdt-phy-overview-of-the-ppdu-enconding-process.docx" TargetMode="External"/><Relationship Id="rId33" Type="http://schemas.openxmlformats.org/officeDocument/2006/relationships/hyperlink" Target="https://mentor.ieee.org/802.11/dcn/20/11-20-1153-01-00be-pdt-phy-timing-related-parameters.docx" TargetMode="External"/><Relationship Id="rId38" Type="http://schemas.openxmlformats.org/officeDocument/2006/relationships/hyperlink" Target="https://mentor.ieee.org/802.11/dcn/20/11-20-1329-00-00be-pdt-eht-preamble-l-stf-l-ltf-l-sig-and-rl-sig.docx" TargetMode="External"/><Relationship Id="rId46" Type="http://schemas.openxmlformats.org/officeDocument/2006/relationships/hyperlink" Target="https://mentor.ieee.org/802.11/dcn/20/11-20-1260-01-00be-pdt-phy-eht-stf.docx" TargetMode="External"/><Relationship Id="rId59" Type="http://schemas.openxmlformats.org/officeDocument/2006/relationships/hyperlink" Target="https://mentor.ieee.org/802.11/dcn/20/11-20-1253-02-00be-pdt-phy-modulation-accuracy.docx" TargetMode="External"/><Relationship Id="rId67" Type="http://schemas.openxmlformats.org/officeDocument/2006/relationships/hyperlink" Target="https://mentor.ieee.org/802.11/dcn/20/11-20-1254-01-00be-pdt-phy-receive-specification-general-and-receiver-minimum-input-sensitivity-and-channel-rejection.docx" TargetMode="External"/><Relationship Id="rId103" Type="http://schemas.openxmlformats.org/officeDocument/2006/relationships/hyperlink" Target="https://mentor.ieee.org/802.11/dcn/20/11-20-1291-04-00be-pdt-mac-mlo-enhanced-multi-link-single-radio-operation.docx" TargetMode="External"/><Relationship Id="rId108" Type="http://schemas.openxmlformats.org/officeDocument/2006/relationships/hyperlink" Target="https://mentor.ieee.org/802.11/dcn/20/11-20-1291-04-00be-pdt-mac-mlo-enhanced-multi-link-single-radio-operation.docx" TargetMode="External"/><Relationship Id="rId116" Type="http://schemas.openxmlformats.org/officeDocument/2006/relationships/hyperlink" Target="https://mentor.ieee.org/802.11/dcn/20/11-20-1271-02-00be-pdt-mac-mlo-multi-link-channel-access-end-ppdu-alignment.docx" TargetMode="External"/><Relationship Id="rId124" Type="http://schemas.openxmlformats.org/officeDocument/2006/relationships/hyperlink" Target="https://mentor.ieee.org/802.11/dcn/20/11-20-1255-03-00be-pdt-mac-mlo-discovery-discovery-procedures-including-probing-and-rnr.docx" TargetMode="External"/><Relationship Id="rId129" Type="http://schemas.openxmlformats.org/officeDocument/2006/relationships/hyperlink" Target="https://mentor.ieee.org/802.11/dcn/20/11-20-1272-01-00be-pdt-mac-mlo-multiple-bssid-procedure.docx" TargetMode="External"/><Relationship Id="rId137" Type="http://schemas.openxmlformats.org/officeDocument/2006/relationships/hyperlink" Target="https://mentor.ieee.org/802.11/dcn/20/11-20-1267-00-00be-pdt-mac-link-latency-measurement-and-report-in-mlo.docx" TargetMode="External"/><Relationship Id="rId20" Type="http://schemas.openxmlformats.org/officeDocument/2006/relationships/hyperlink" Target="https://mentor.ieee.org/802.11/dcn/20/11-20-1316-01-00be-draft-text-for-subcarriers-and-resource-allocation-for-single-ru.docx" TargetMode="External"/><Relationship Id="rId41" Type="http://schemas.openxmlformats.org/officeDocument/2006/relationships/hyperlink" Target="https://mentor.ieee.org/802.11/dcn/20/11-20-1276-00-00be-pdt-phy-eht-preamble-eht-sig.docx" TargetMode="External"/><Relationship Id="rId54" Type="http://schemas.openxmlformats.org/officeDocument/2006/relationships/hyperlink" Target="https://mentor.ieee.org/802.11/dcn/20/11-20-1231-01-00be-pdt-phy-beamforming.docx" TargetMode="External"/><Relationship Id="rId62" Type="http://schemas.openxmlformats.org/officeDocument/2006/relationships/hyperlink" Target="https://mentor.ieee.org/802.11/dcn/20/11-20-1252-00-00be-pdt-phy-frequency-tolerance.docx" TargetMode="External"/><Relationship Id="rId70" Type="http://schemas.openxmlformats.org/officeDocument/2006/relationships/hyperlink" Target="https://mentor.ieee.org/802.11/dcn/20/11-20-1294-00-00be-pdt-phy-eht-plme.docx" TargetMode="External"/><Relationship Id="rId75" Type="http://schemas.openxmlformats.org/officeDocument/2006/relationships/hyperlink" Target="https://mentor.ieee.org/802.11/dcn/20/11-20-1290-01-00be-pdt-phy-parameters-for-eht-mcss.docx" TargetMode="External"/><Relationship Id="rId83" Type="http://schemas.openxmlformats.org/officeDocument/2006/relationships/hyperlink" Target="https://mentor.ieee.org/802.11/dcn/20/11-20-1256-00-00be-pdt-mac-mlo-tid-mapping-link-management-default-mode-and-enablement.docx" TargetMode="External"/><Relationship Id="rId88" Type="http://schemas.openxmlformats.org/officeDocument/2006/relationships/hyperlink" Target="https://mentor.ieee.org/802.11/dcn/20/11-20-1275-00-00be-mac-pdt-mlo-ba-procedure.docx" TargetMode="External"/><Relationship Id="rId91" Type="http://schemas.openxmlformats.org/officeDocument/2006/relationships/hyperlink" Target="https://mentor.ieee.org/802.11/dcn/20/11-20-1275-01-00be-mac-pdt-mlo-ba-procedure.docx" TargetMode="External"/><Relationship Id="rId96" Type="http://schemas.openxmlformats.org/officeDocument/2006/relationships/hyperlink" Target="https://mentor.ieee.org/802.11/dcn/20/11-20-1270-00-00be-pdt-mac-mlo-power-save-procedures.docx" TargetMode="External"/><Relationship Id="rId111" Type="http://schemas.openxmlformats.org/officeDocument/2006/relationships/hyperlink" Target="https://mentor.ieee.org/802.11/dcn/20/11-20-1305-00-00be-visio-file-for-figure-33-x-channel-access-of-str-mld.vsdx" TargetMode="External"/><Relationship Id="rId132" Type="http://schemas.openxmlformats.org/officeDocument/2006/relationships/hyperlink" Target="https://mentor.ieee.org/802.11/dcn/20/11-20-1272-00-00be-pdt-mac-mlo-multiple-bssid-procedure.docx"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371-00-00be-pdt-phy-subcarriers-and-resource-allocation-for-wideband.docx" TargetMode="External"/><Relationship Id="rId23" Type="http://schemas.openxmlformats.org/officeDocument/2006/relationships/hyperlink" Target="https://mentor.ieee.org/802.11/dcn/20/11-20-1327-00-00be-pdt-eht-ppdu-format.docx" TargetMode="External"/><Relationship Id="rId28" Type="http://schemas.openxmlformats.org/officeDocument/2006/relationships/hyperlink" Target="https://mentor.ieee.org/802.11/dcn/20/11-20-1338-01-00be-pdt-phy-eht-modulation-and-coding-eht-mcss.docx" TargetMode="External"/><Relationship Id="rId36" Type="http://schemas.openxmlformats.org/officeDocument/2006/relationships/hyperlink" Target="https://mentor.ieee.org/802.11/dcn/20/11-20-1337-00-00be-pdt-phy-mathematical-description-of-signals.docx" TargetMode="External"/><Relationship Id="rId49" Type="http://schemas.openxmlformats.org/officeDocument/2006/relationships/hyperlink" Target="https://mentor.ieee.org/802.11/dcn/20/11-20-1339-00-00be-pdt-phy-data-field-coding.docx" TargetMode="External"/><Relationship Id="rId57" Type="http://schemas.openxmlformats.org/officeDocument/2006/relationships/hyperlink" Target="https://mentor.ieee.org/802.11/dcn/20/11-20-1253-00-00be-pdt-phy-modulation-accuracy.docx" TargetMode="External"/><Relationship Id="rId106" Type="http://schemas.openxmlformats.org/officeDocument/2006/relationships/hyperlink" Target="https://mentor.ieee.org/802.11/dcn/20/11-20-1291-07-00be-pdt-mac-mlo-enhanced-multi-link-single-radio-operation.docx" TargetMode="External"/><Relationship Id="rId114" Type="http://schemas.openxmlformats.org/officeDocument/2006/relationships/hyperlink" Target="https://mentor.ieee.org/802.11/dcn/20/11-20-1271-00-00be-pdt-mac-mlo-multi-link-channel-access-end-ppdu-alignment.docx" TargetMode="External"/><Relationship Id="rId119" Type="http://schemas.openxmlformats.org/officeDocument/2006/relationships/hyperlink" Target="https://mentor.ieee.org/802.11/dcn/20/11-20-1271-05-00be-pdt-mac-mlo-multi-link-channel-access-end-ppdu-alignment.docx" TargetMode="External"/><Relationship Id="rId127" Type="http://schemas.openxmlformats.org/officeDocument/2006/relationships/hyperlink" Target="https://mentor.ieee.org/802.11/dcn/20/11-20-1288-00-00be-visio-file-for-figure-33-xx-figure-33-xxx-illustration-of-multi-link-element-carrying-per-sta-profile-subelements.vsd" TargetMode="External"/><Relationship Id="rId10" Type="http://schemas.openxmlformats.org/officeDocument/2006/relationships/endnotes" Target="endnotes.xml"/><Relationship Id="rId31" Type="http://schemas.openxmlformats.org/officeDocument/2006/relationships/hyperlink" Target="https://mentor.ieee.org/802.11/dcn/20/11-20-1338-04-00be-pdt-phy-eht-modulation-and-coding-eht-mcss.docx" TargetMode="External"/><Relationship Id="rId44" Type="http://schemas.openxmlformats.org/officeDocument/2006/relationships/hyperlink" Target="https://mentor.ieee.org/802.11/dcn/20/11-20-1260-02-00be-pdt-phy-eht-stf.docx" TargetMode="External"/><Relationship Id="rId52" Type="http://schemas.openxmlformats.org/officeDocument/2006/relationships/hyperlink" Target="https://mentor.ieee.org/802.11/dcn/20/11-20-1349-00-00be-pdt-constellation-mapping.docx" TargetMode="External"/><Relationship Id="rId60" Type="http://schemas.openxmlformats.org/officeDocument/2006/relationships/hyperlink" Target="https://mentor.ieee.org/802.11/dcn/20/11-20-1253-03-00be-pdt-phy-modulation-accuracy.docx" TargetMode="External"/><Relationship Id="rId65" Type="http://schemas.openxmlformats.org/officeDocument/2006/relationships/hyperlink" Target="https://mentor.ieee.org/802.11/dcn/20/11-20-1254-01-00be-pdt-phy-receive-specification-general-and-receiver-minimum-input-sensitivity-and-channel-rejection.docx" TargetMode="External"/><Relationship Id="rId73" Type="http://schemas.openxmlformats.org/officeDocument/2006/relationships/hyperlink" Target="https://mentor.ieee.org/802.11/dcn/20/11-20-1294-01-00be-pdt-phy-eht-plme.docx" TargetMode="External"/><Relationship Id="rId78" Type="http://schemas.openxmlformats.org/officeDocument/2006/relationships/hyperlink" Target="https://mentor.ieee.org/802.11/dcn/20/11-20-1281-00-00be-pdt-mac-txop-bandwidth-signaling.docx" TargetMode="External"/><Relationship Id="rId81" Type="http://schemas.openxmlformats.org/officeDocument/2006/relationships/hyperlink" Target="https://mentor.ieee.org/802.11/dcn/20/11-20-1300-01-00be-pdt-mac-mlo-multi-link-setup-usage-and-rules-of-ml-ie.docx" TargetMode="External"/><Relationship Id="rId86" Type="http://schemas.openxmlformats.org/officeDocument/2006/relationships/hyperlink" Target="https://mentor.ieee.org/802.11/dcn/20/11-20-1256-03-00be-pdt-mac-mlo-tid-mapping-link-management-default-mode-and-enablement.docx" TargetMode="External"/><Relationship Id="rId94" Type="http://schemas.openxmlformats.org/officeDocument/2006/relationships/hyperlink" Target="https://mentor.ieee.org/802.11/dcn/20/11-20-1292-01-00be-pdt-mac-mlo-power-save-traffic-indication.docx" TargetMode="External"/><Relationship Id="rId99" Type="http://schemas.openxmlformats.org/officeDocument/2006/relationships/hyperlink" Target="https://mentor.ieee.org/802.11/dcn/20/11-20-1291-00-00be-pdt-mac-mlo-enhanced-multi-link-single-radio-operation.docx" TargetMode="External"/><Relationship Id="rId101" Type="http://schemas.openxmlformats.org/officeDocument/2006/relationships/hyperlink" Target="https://mentor.ieee.org/802.11/dcn/20/11-20-1291-03-00be-pdt-mac-mlo-enhanced-multi-link-single-radio-operation.docx" TargetMode="External"/><Relationship Id="rId122" Type="http://schemas.openxmlformats.org/officeDocument/2006/relationships/hyperlink" Target="https://mentor.ieee.org/802.11/dcn/20/11-20-1255-01-00be-pdt-mac-mlo-discovery-discovery-procedures-including-probing-and-rnr.docx" TargetMode="External"/><Relationship Id="rId130" Type="http://schemas.openxmlformats.org/officeDocument/2006/relationships/hyperlink" Target="https://mentor.ieee.org/802.11/dcn/20/11-20-1285-00-00be-visio-file-for-figure-aa6.vsd" TargetMode="External"/><Relationship Id="rId135" Type="http://schemas.openxmlformats.org/officeDocument/2006/relationships/hyperlink" Target="https://mentor.ieee.org/802.11/dcn/20/11-20-1261-00-00be-pdt-mac-mlo-retransmissions.docx"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5-01-00be-draft-text-for-support-for-large-bandwidth.docx" TargetMode="External"/><Relationship Id="rId39" Type="http://schemas.openxmlformats.org/officeDocument/2006/relationships/hyperlink" Target="https://mentor.ieee.org/802.11/dcn/20/11-20-1276-00-00be-pdt-phy-eht-preamble-eht-sig.docx" TargetMode="External"/><Relationship Id="rId109" Type="http://schemas.openxmlformats.org/officeDocument/2006/relationships/hyperlink" Target="https://mentor.ieee.org/802.11/dcn/20/11-20-1299-00-00be-pdt-mac-mlo-multi-link-channel-access-str.docx" TargetMode="External"/><Relationship Id="rId34" Type="http://schemas.openxmlformats.org/officeDocument/2006/relationships/hyperlink" Target="https://mentor.ieee.org/802.11/dcn/20/11-20-1153-02-00be-pdt-phy-timing-related-parameters.docx" TargetMode="External"/><Relationship Id="rId50" Type="http://schemas.openxmlformats.org/officeDocument/2006/relationships/hyperlink" Target="https://mentor.ieee.org/802.11/dcn/20/11-20-1339-01-00be-pdt-phy-data-field-coding.docx" TargetMode="External"/><Relationship Id="rId55" Type="http://schemas.openxmlformats.org/officeDocument/2006/relationships/hyperlink" Target="https://mentor.ieee.org/802.11/dcn/20/11-20-1252-00-00be-pdt-phy-frequency-tolerance.docx" TargetMode="External"/><Relationship Id="rId76" Type="http://schemas.openxmlformats.org/officeDocument/2006/relationships/hyperlink" Target="https://mentor.ieee.org/802.11/dcn/20/11-20-1359-00-00be-pdt-mac-eht-operation-element.docx" TargetMode="External"/><Relationship Id="rId97" Type="http://schemas.openxmlformats.org/officeDocument/2006/relationships/hyperlink" Target="https://mentor.ieee.org/802.11/dcn/20/11-20-1270-01-00be-pdt-mac-mlo-power-save-procedures.docx" TargetMode="External"/><Relationship Id="rId104" Type="http://schemas.openxmlformats.org/officeDocument/2006/relationships/hyperlink" Target="https://mentor.ieee.org/802.11/dcn/20/11-20-1291-05-00be-pdt-mac-mlo-enhanced-multi-link-single-radio-operation.docx" TargetMode="External"/><Relationship Id="rId120" Type="http://schemas.openxmlformats.org/officeDocument/2006/relationships/hyperlink" Target="https://mentor.ieee.org/802.11/dcn/20/11-20-1271-01-00be-pdt-mac-mlo-multi-link-channel-access-end-ppdu-alignment.docx" TargetMode="External"/><Relationship Id="rId125" Type="http://schemas.openxmlformats.org/officeDocument/2006/relationships/hyperlink" Target="https://mentor.ieee.org/802.11/dcn/20/11-20-1255-00-00be-pdt-mac-mlo-discovery-discovery-procedures-including-probing-and-rnr.docx"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0/11-20-1294-01-00be-pdt-phy-eht-plme.docx" TargetMode="External"/><Relationship Id="rId92" Type="http://schemas.openxmlformats.org/officeDocument/2006/relationships/hyperlink" Target="https://mentor.ieee.org/802.11/dcn/20/11-20-1336-00-00be-11be-spec-text-for-mlo-ba-share-and-extension-of-sn-space.docx" TargetMode="External"/><Relationship Id="rId2" Type="http://schemas.openxmlformats.org/officeDocument/2006/relationships/customXml" Target="../customXml/item2.xml"/><Relationship Id="rId29" Type="http://schemas.openxmlformats.org/officeDocument/2006/relationships/hyperlink" Target="https://mentor.ieee.org/802.11/dcn/20/11-20-1338-02-00be-pdt-phy-eht-modulation-and-coding-eht-mcss.docx" TargetMode="External"/><Relationship Id="rId24" Type="http://schemas.openxmlformats.org/officeDocument/2006/relationships/hyperlink" Target="https://mentor.ieee.org/802.11/dcn/20/11-20-1295-00-00be-pdt-phy-overview-of-the-ppdu-enconding-process.docx" TargetMode="External"/><Relationship Id="rId40" Type="http://schemas.openxmlformats.org/officeDocument/2006/relationships/hyperlink" Target="https://mentor.ieee.org/802.11/dcn/20/11-20-1276-01-00be-pdt-phy-eht-preamble-eht-sig.docx" TargetMode="External"/><Relationship Id="rId45" Type="http://schemas.openxmlformats.org/officeDocument/2006/relationships/hyperlink" Target="https://mentor.ieee.org/802.11/dcn/20/11-20-1260-03-00be-pdt-phy-eht-stf.docx" TargetMode="External"/><Relationship Id="rId66" Type="http://schemas.openxmlformats.org/officeDocument/2006/relationships/hyperlink" Target="https://mentor.ieee.org/802.11/dcn/20/11-20-1254-02-00be-pdt-phy-receive-specification-general-and-receiver-minimum-input-sensitivity-and-channel-rejection.docx" TargetMode="External"/><Relationship Id="rId87" Type="http://schemas.openxmlformats.org/officeDocument/2006/relationships/hyperlink" Target="https://mentor.ieee.org/802.11/dcn/20/11-20-1256-00-00be-pdt-mac-mlo-tid-mapping-link-management-default-mode-and-enablement.docx" TargetMode="External"/><Relationship Id="rId110" Type="http://schemas.openxmlformats.org/officeDocument/2006/relationships/hyperlink" Target="https://mentor.ieee.org/802.11/dcn/20/11-20-1299-01-00be-pdt-mac-mlo-multi-link-channel-access-str.docx" TargetMode="External"/><Relationship Id="rId115" Type="http://schemas.openxmlformats.org/officeDocument/2006/relationships/hyperlink" Target="https://mentor.ieee.org/802.11/dcn/20/11-20-1271-01-00be-pdt-mac-mlo-multi-link-channel-access-end-ppdu-alignment.docx" TargetMode="External"/><Relationship Id="rId131" Type="http://schemas.openxmlformats.org/officeDocument/2006/relationships/hyperlink" Target="https://mentor.ieee.org/802.11/dcn/20/11-20-1286-00-00be-visio-file-for-aa7.vsd" TargetMode="External"/><Relationship Id="rId136" Type="http://schemas.openxmlformats.org/officeDocument/2006/relationships/hyperlink" Target="https://mentor.ieee.org/802.11/dcn/20/11-20-1348-00-00be-pdt-joint-map-sounding.docx" TargetMode="External"/><Relationship Id="rId61" Type="http://schemas.openxmlformats.org/officeDocument/2006/relationships/hyperlink" Target="https://mentor.ieee.org/802.11/dcn/20/11-20-1253-04-00be-pdt-phy-modulation-accuracy.docx" TargetMode="External"/><Relationship Id="rId82" Type="http://schemas.openxmlformats.org/officeDocument/2006/relationships/hyperlink" Target="https://mentor.ieee.org/802.11/dcn/20/11-20-1300-02-00be-pdt-mac-mlo-multi-link-setup-usage-and-rules-of-ml-ie.docx" TargetMode="External"/><Relationship Id="rId19" Type="http://schemas.openxmlformats.org/officeDocument/2006/relationships/hyperlink" Target="https://mentor.ieee.org/802.11/dcn/20/11-20-1316-00-00be-draft-text-for-subcarriers-and-resource-allocation-for-single-ru.docx" TargetMode="External"/><Relationship Id="rId14" Type="http://schemas.openxmlformats.org/officeDocument/2006/relationships/hyperlink" Target="https://mentor.ieee.org/802.11/dcn/20/11-20-1314-00-00be-draft-text-for-wideband-and-noncontiguous-spectrum-utilization.docx" TargetMode="External"/><Relationship Id="rId30" Type="http://schemas.openxmlformats.org/officeDocument/2006/relationships/hyperlink" Target="https://mentor.ieee.org/802.11/dcn/20/11-20-1338-03-00be-pdt-phy-eht-modulation-and-coding-eht-mcss.docx" TargetMode="External"/><Relationship Id="rId35" Type="http://schemas.openxmlformats.org/officeDocument/2006/relationships/hyperlink" Target="https://mentor.ieee.org/802.11/dcn/20/11-20-1153-01-00be-pdt-phy-timing-related-parameters.docx" TargetMode="External"/><Relationship Id="rId56" Type="http://schemas.openxmlformats.org/officeDocument/2006/relationships/hyperlink" Target="https://mentor.ieee.org/802.11/dcn/20/11-20-1252-01-00be-pdt-phy-frequency-tolerance.docx" TargetMode="External"/><Relationship Id="rId77" Type="http://schemas.openxmlformats.org/officeDocument/2006/relationships/hyperlink" Target="https://mentor.ieee.org/802.11/dcn/20/11-20-1353-00-00be-pdt-mac-eht-bss-operation.docx" TargetMode="External"/><Relationship Id="rId100" Type="http://schemas.openxmlformats.org/officeDocument/2006/relationships/hyperlink" Target="https://mentor.ieee.org/802.11/dcn/20/11-20-1291-01-00be-pdt-mac-mlo-enhanced-multi-link-single-radio-operation.docx" TargetMode="External"/><Relationship Id="rId105" Type="http://schemas.openxmlformats.org/officeDocument/2006/relationships/hyperlink" Target="https://mentor.ieee.org/802.11/dcn/20/11-20-1291-06-00be-pdt-mac-mlo-enhanced-multi-link-single-radio-operation.docx" TargetMode="External"/><Relationship Id="rId126" Type="http://schemas.openxmlformats.org/officeDocument/2006/relationships/hyperlink" Target="https://mentor.ieee.org/802.11/dcn/20/11-20-1274-00-00be-mac-pdt-mlo-ml-ie-struct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6C41198F-8721-4E92-B085-52608353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521</TotalTime>
  <Pages>28</Pages>
  <Words>7943</Words>
  <Characters>45279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doc.: IEEE 802.11-20/0997r25</vt:lpstr>
    </vt:vector>
  </TitlesOfParts>
  <Company>Qualcomm Inc.</Company>
  <LinksUpToDate>false</LinksUpToDate>
  <CharactersWithSpaces>53116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802.11-20/0997r26</dc:title>
  <dc:subject>Agenda</dc:subject>
  <dc:creator>Alfred Asterjadhi</dc:creator>
  <cp:keywords>Volunteer and Status</cp:keywords>
  <dc:description/>
  <cp:lastModifiedBy>Edward Au</cp:lastModifiedBy>
  <cp:revision>352</cp:revision>
  <cp:lastPrinted>2020-07-07T16:13:00Z</cp:lastPrinted>
  <dcterms:created xsi:type="dcterms:W3CDTF">2020-07-30T22:19:00Z</dcterms:created>
  <dcterms:modified xsi:type="dcterms:W3CDTF">2020-08-31T21:05:00Z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