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58AED637"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0C070C">
              <w:rPr>
                <w:b w:val="0"/>
                <w:sz w:val="20"/>
              </w:rPr>
              <w:t>30</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8B1A5E" w:rsidRDefault="008B1A5E">
                            <w:pPr>
                              <w:pStyle w:val="T1"/>
                              <w:spacing w:after="120"/>
                            </w:pPr>
                            <w:r>
                              <w:t>Abstract</w:t>
                            </w:r>
                          </w:p>
                          <w:p w14:paraId="30292F72" w14:textId="2D206B0C" w:rsidR="008B1A5E" w:rsidRDefault="008B1A5E">
                            <w:pPr>
                              <w:jc w:val="both"/>
                            </w:pPr>
                            <w:r>
                              <w:t>This document contains a table with the spec text volunteers and status updates for TGbe D0.1.</w:t>
                            </w:r>
                          </w:p>
                          <w:p w14:paraId="370DF1EB" w14:textId="77777777" w:rsidR="008B1A5E" w:rsidRDefault="008B1A5E">
                            <w:pPr>
                              <w:jc w:val="both"/>
                            </w:pPr>
                          </w:p>
                          <w:p w14:paraId="2E83F19A" w14:textId="16D85E04" w:rsidR="008B1A5E" w:rsidRDefault="008B1A5E" w:rsidP="00935D59">
                            <w:pPr>
                              <w:jc w:val="both"/>
                            </w:pPr>
                          </w:p>
                          <w:p w14:paraId="059B745B" w14:textId="37CB83AD" w:rsidR="008B1A5E" w:rsidRDefault="008B1A5E" w:rsidP="00935D59">
                            <w:pPr>
                              <w:jc w:val="both"/>
                            </w:pPr>
                          </w:p>
                          <w:p w14:paraId="15875BAB" w14:textId="04D45E1B" w:rsidR="008B1A5E" w:rsidRDefault="008B1A5E" w:rsidP="00935D59">
                            <w:pPr>
                              <w:jc w:val="both"/>
                            </w:pPr>
                          </w:p>
                          <w:p w14:paraId="622AE103" w14:textId="22071A91" w:rsidR="008B1A5E" w:rsidRDefault="008B1A5E" w:rsidP="00935D59">
                            <w:pPr>
                              <w:jc w:val="both"/>
                            </w:pPr>
                          </w:p>
                          <w:p w14:paraId="0592E46D" w14:textId="6F51E277" w:rsidR="008B1A5E" w:rsidRDefault="008B1A5E" w:rsidP="00935D59">
                            <w:pPr>
                              <w:jc w:val="both"/>
                            </w:pPr>
                          </w:p>
                          <w:p w14:paraId="3369EA44" w14:textId="014CF013" w:rsidR="008B1A5E" w:rsidRDefault="008B1A5E" w:rsidP="00935D59">
                            <w:pPr>
                              <w:jc w:val="both"/>
                            </w:pPr>
                          </w:p>
                          <w:p w14:paraId="7FA2B34F" w14:textId="1FC5D690" w:rsidR="008B1A5E" w:rsidRDefault="008B1A5E" w:rsidP="00935D59">
                            <w:pPr>
                              <w:jc w:val="both"/>
                            </w:pPr>
                          </w:p>
                          <w:p w14:paraId="03C510E2" w14:textId="3A2554EA" w:rsidR="008B1A5E" w:rsidRDefault="008B1A5E" w:rsidP="00935D59">
                            <w:pPr>
                              <w:jc w:val="both"/>
                            </w:pPr>
                          </w:p>
                          <w:p w14:paraId="4537724B" w14:textId="7B28868D" w:rsidR="008B1A5E" w:rsidRDefault="008B1A5E" w:rsidP="00935D59">
                            <w:pPr>
                              <w:jc w:val="both"/>
                            </w:pPr>
                          </w:p>
                          <w:p w14:paraId="5CBED139" w14:textId="1F6D573E" w:rsidR="008B1A5E" w:rsidRDefault="008B1A5E" w:rsidP="00935D59">
                            <w:pPr>
                              <w:jc w:val="both"/>
                            </w:pPr>
                          </w:p>
                          <w:p w14:paraId="40B8AFB4" w14:textId="08395F7D" w:rsidR="008B1A5E" w:rsidRDefault="008B1A5E" w:rsidP="00935D59">
                            <w:pPr>
                              <w:jc w:val="both"/>
                            </w:pPr>
                          </w:p>
                          <w:p w14:paraId="1C1102BF" w14:textId="53A3260A" w:rsidR="008B1A5E" w:rsidRDefault="008B1A5E" w:rsidP="00935D59">
                            <w:pPr>
                              <w:jc w:val="both"/>
                            </w:pPr>
                          </w:p>
                          <w:p w14:paraId="34F72081" w14:textId="07A6CAA9" w:rsidR="008B1A5E" w:rsidRDefault="008B1A5E" w:rsidP="00935D59">
                            <w:pPr>
                              <w:jc w:val="both"/>
                            </w:pPr>
                          </w:p>
                          <w:p w14:paraId="24B9680C" w14:textId="77D9661A" w:rsidR="008B1A5E" w:rsidRDefault="008B1A5E" w:rsidP="00935D59">
                            <w:pPr>
                              <w:jc w:val="both"/>
                            </w:pPr>
                          </w:p>
                          <w:p w14:paraId="6A2EFA2A" w14:textId="27400DE0" w:rsidR="008B1A5E" w:rsidRDefault="008B1A5E" w:rsidP="00935D59">
                            <w:pPr>
                              <w:jc w:val="both"/>
                            </w:pPr>
                          </w:p>
                          <w:p w14:paraId="5F612470" w14:textId="2CBFC344" w:rsidR="008B1A5E" w:rsidRDefault="008B1A5E" w:rsidP="00935D59">
                            <w:pPr>
                              <w:jc w:val="both"/>
                            </w:pPr>
                          </w:p>
                          <w:p w14:paraId="53B2D4BB" w14:textId="0E97D949" w:rsidR="008B1A5E" w:rsidRDefault="008B1A5E" w:rsidP="00935D59">
                            <w:pPr>
                              <w:jc w:val="both"/>
                            </w:pPr>
                          </w:p>
                          <w:p w14:paraId="727786B4" w14:textId="6E77A8A4" w:rsidR="008B1A5E" w:rsidRDefault="008B1A5E" w:rsidP="00935D59">
                            <w:pPr>
                              <w:jc w:val="both"/>
                            </w:pPr>
                          </w:p>
                          <w:p w14:paraId="7F8D8227" w14:textId="72C705A1" w:rsidR="008B1A5E" w:rsidRDefault="008B1A5E" w:rsidP="00935D59">
                            <w:pPr>
                              <w:jc w:val="both"/>
                            </w:pPr>
                          </w:p>
                          <w:p w14:paraId="582FEE3E" w14:textId="41D3AAFF" w:rsidR="008B1A5E" w:rsidRDefault="008B1A5E" w:rsidP="00935D59">
                            <w:pPr>
                              <w:jc w:val="both"/>
                            </w:pPr>
                          </w:p>
                          <w:p w14:paraId="7053D6BE" w14:textId="5B623C9F" w:rsidR="008B1A5E" w:rsidRDefault="008B1A5E" w:rsidP="00935D59">
                            <w:pPr>
                              <w:jc w:val="both"/>
                            </w:pPr>
                          </w:p>
                          <w:p w14:paraId="62BC7481" w14:textId="72CE6369" w:rsidR="008B1A5E" w:rsidRDefault="008B1A5E" w:rsidP="00935D59">
                            <w:pPr>
                              <w:jc w:val="both"/>
                            </w:pPr>
                          </w:p>
                          <w:p w14:paraId="72C89838" w14:textId="14849DE6" w:rsidR="008B1A5E" w:rsidRDefault="008B1A5E" w:rsidP="00935D59">
                            <w:pPr>
                              <w:jc w:val="both"/>
                            </w:pPr>
                          </w:p>
                          <w:p w14:paraId="3EAA3647" w14:textId="22F124B3" w:rsidR="008B1A5E" w:rsidRDefault="008B1A5E" w:rsidP="00935D59">
                            <w:pPr>
                              <w:jc w:val="both"/>
                            </w:pPr>
                          </w:p>
                          <w:p w14:paraId="1819B7E1" w14:textId="2DAFE5D7" w:rsidR="008B1A5E" w:rsidRDefault="008B1A5E" w:rsidP="00935D59">
                            <w:pPr>
                              <w:jc w:val="both"/>
                            </w:pPr>
                          </w:p>
                          <w:p w14:paraId="50113E4C" w14:textId="408FD79B" w:rsidR="008B1A5E" w:rsidRDefault="008B1A5E" w:rsidP="00935D59">
                            <w:pPr>
                              <w:jc w:val="both"/>
                            </w:pPr>
                          </w:p>
                          <w:p w14:paraId="694F21A9" w14:textId="1BCB2DC2" w:rsidR="008B1A5E" w:rsidRDefault="008B1A5E" w:rsidP="00935D59">
                            <w:pPr>
                              <w:jc w:val="both"/>
                            </w:pPr>
                          </w:p>
                          <w:p w14:paraId="5CA72B64" w14:textId="143872D9" w:rsidR="008B1A5E" w:rsidRDefault="008B1A5E" w:rsidP="00935D59">
                            <w:pPr>
                              <w:jc w:val="both"/>
                            </w:pPr>
                          </w:p>
                          <w:p w14:paraId="549AA84D" w14:textId="77777777" w:rsidR="008B1A5E" w:rsidRPr="00935D59" w:rsidRDefault="008B1A5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8B1A5E" w:rsidRDefault="008B1A5E">
                      <w:pPr>
                        <w:pStyle w:val="T1"/>
                        <w:spacing w:after="120"/>
                      </w:pPr>
                      <w:r>
                        <w:t>Abstract</w:t>
                      </w:r>
                    </w:p>
                    <w:p w14:paraId="30292F72" w14:textId="2D206B0C" w:rsidR="008B1A5E" w:rsidRDefault="008B1A5E">
                      <w:pPr>
                        <w:jc w:val="both"/>
                      </w:pPr>
                      <w:r>
                        <w:t>This document contains a table with the spec text volunteers and status updates for TGbe D0.1.</w:t>
                      </w:r>
                    </w:p>
                    <w:p w14:paraId="370DF1EB" w14:textId="77777777" w:rsidR="008B1A5E" w:rsidRDefault="008B1A5E">
                      <w:pPr>
                        <w:jc w:val="both"/>
                      </w:pPr>
                    </w:p>
                    <w:p w14:paraId="2E83F19A" w14:textId="16D85E04" w:rsidR="008B1A5E" w:rsidRDefault="008B1A5E" w:rsidP="00935D59">
                      <w:pPr>
                        <w:jc w:val="both"/>
                      </w:pPr>
                    </w:p>
                    <w:p w14:paraId="059B745B" w14:textId="37CB83AD" w:rsidR="008B1A5E" w:rsidRDefault="008B1A5E" w:rsidP="00935D59">
                      <w:pPr>
                        <w:jc w:val="both"/>
                      </w:pPr>
                    </w:p>
                    <w:p w14:paraId="15875BAB" w14:textId="04D45E1B" w:rsidR="008B1A5E" w:rsidRDefault="008B1A5E" w:rsidP="00935D59">
                      <w:pPr>
                        <w:jc w:val="both"/>
                      </w:pPr>
                    </w:p>
                    <w:p w14:paraId="622AE103" w14:textId="22071A91" w:rsidR="008B1A5E" w:rsidRDefault="008B1A5E" w:rsidP="00935D59">
                      <w:pPr>
                        <w:jc w:val="both"/>
                      </w:pPr>
                    </w:p>
                    <w:p w14:paraId="0592E46D" w14:textId="6F51E277" w:rsidR="008B1A5E" w:rsidRDefault="008B1A5E" w:rsidP="00935D59">
                      <w:pPr>
                        <w:jc w:val="both"/>
                      </w:pPr>
                    </w:p>
                    <w:p w14:paraId="3369EA44" w14:textId="014CF013" w:rsidR="008B1A5E" w:rsidRDefault="008B1A5E" w:rsidP="00935D59">
                      <w:pPr>
                        <w:jc w:val="both"/>
                      </w:pPr>
                    </w:p>
                    <w:p w14:paraId="7FA2B34F" w14:textId="1FC5D690" w:rsidR="008B1A5E" w:rsidRDefault="008B1A5E" w:rsidP="00935D59">
                      <w:pPr>
                        <w:jc w:val="both"/>
                      </w:pPr>
                    </w:p>
                    <w:p w14:paraId="03C510E2" w14:textId="3A2554EA" w:rsidR="008B1A5E" w:rsidRDefault="008B1A5E" w:rsidP="00935D59">
                      <w:pPr>
                        <w:jc w:val="both"/>
                      </w:pPr>
                    </w:p>
                    <w:p w14:paraId="4537724B" w14:textId="7B28868D" w:rsidR="008B1A5E" w:rsidRDefault="008B1A5E" w:rsidP="00935D59">
                      <w:pPr>
                        <w:jc w:val="both"/>
                      </w:pPr>
                    </w:p>
                    <w:p w14:paraId="5CBED139" w14:textId="1F6D573E" w:rsidR="008B1A5E" w:rsidRDefault="008B1A5E" w:rsidP="00935D59">
                      <w:pPr>
                        <w:jc w:val="both"/>
                      </w:pPr>
                    </w:p>
                    <w:p w14:paraId="40B8AFB4" w14:textId="08395F7D" w:rsidR="008B1A5E" w:rsidRDefault="008B1A5E" w:rsidP="00935D59">
                      <w:pPr>
                        <w:jc w:val="both"/>
                      </w:pPr>
                    </w:p>
                    <w:p w14:paraId="1C1102BF" w14:textId="53A3260A" w:rsidR="008B1A5E" w:rsidRDefault="008B1A5E" w:rsidP="00935D59">
                      <w:pPr>
                        <w:jc w:val="both"/>
                      </w:pPr>
                    </w:p>
                    <w:p w14:paraId="34F72081" w14:textId="07A6CAA9" w:rsidR="008B1A5E" w:rsidRDefault="008B1A5E" w:rsidP="00935D59">
                      <w:pPr>
                        <w:jc w:val="both"/>
                      </w:pPr>
                    </w:p>
                    <w:p w14:paraId="24B9680C" w14:textId="77D9661A" w:rsidR="008B1A5E" w:rsidRDefault="008B1A5E" w:rsidP="00935D59">
                      <w:pPr>
                        <w:jc w:val="both"/>
                      </w:pPr>
                    </w:p>
                    <w:p w14:paraId="6A2EFA2A" w14:textId="27400DE0" w:rsidR="008B1A5E" w:rsidRDefault="008B1A5E" w:rsidP="00935D59">
                      <w:pPr>
                        <w:jc w:val="both"/>
                      </w:pPr>
                    </w:p>
                    <w:p w14:paraId="5F612470" w14:textId="2CBFC344" w:rsidR="008B1A5E" w:rsidRDefault="008B1A5E" w:rsidP="00935D59">
                      <w:pPr>
                        <w:jc w:val="both"/>
                      </w:pPr>
                    </w:p>
                    <w:p w14:paraId="53B2D4BB" w14:textId="0E97D949" w:rsidR="008B1A5E" w:rsidRDefault="008B1A5E" w:rsidP="00935D59">
                      <w:pPr>
                        <w:jc w:val="both"/>
                      </w:pPr>
                    </w:p>
                    <w:p w14:paraId="727786B4" w14:textId="6E77A8A4" w:rsidR="008B1A5E" w:rsidRDefault="008B1A5E" w:rsidP="00935D59">
                      <w:pPr>
                        <w:jc w:val="both"/>
                      </w:pPr>
                    </w:p>
                    <w:p w14:paraId="7F8D8227" w14:textId="72C705A1" w:rsidR="008B1A5E" w:rsidRDefault="008B1A5E" w:rsidP="00935D59">
                      <w:pPr>
                        <w:jc w:val="both"/>
                      </w:pPr>
                    </w:p>
                    <w:p w14:paraId="582FEE3E" w14:textId="41D3AAFF" w:rsidR="008B1A5E" w:rsidRDefault="008B1A5E" w:rsidP="00935D59">
                      <w:pPr>
                        <w:jc w:val="both"/>
                      </w:pPr>
                    </w:p>
                    <w:p w14:paraId="7053D6BE" w14:textId="5B623C9F" w:rsidR="008B1A5E" w:rsidRDefault="008B1A5E" w:rsidP="00935D59">
                      <w:pPr>
                        <w:jc w:val="both"/>
                      </w:pPr>
                    </w:p>
                    <w:p w14:paraId="62BC7481" w14:textId="72CE6369" w:rsidR="008B1A5E" w:rsidRDefault="008B1A5E" w:rsidP="00935D59">
                      <w:pPr>
                        <w:jc w:val="both"/>
                      </w:pPr>
                    </w:p>
                    <w:p w14:paraId="72C89838" w14:textId="14849DE6" w:rsidR="008B1A5E" w:rsidRDefault="008B1A5E" w:rsidP="00935D59">
                      <w:pPr>
                        <w:jc w:val="both"/>
                      </w:pPr>
                    </w:p>
                    <w:p w14:paraId="3EAA3647" w14:textId="22F124B3" w:rsidR="008B1A5E" w:rsidRDefault="008B1A5E" w:rsidP="00935D59">
                      <w:pPr>
                        <w:jc w:val="both"/>
                      </w:pPr>
                    </w:p>
                    <w:p w14:paraId="1819B7E1" w14:textId="2DAFE5D7" w:rsidR="008B1A5E" w:rsidRDefault="008B1A5E" w:rsidP="00935D59">
                      <w:pPr>
                        <w:jc w:val="both"/>
                      </w:pPr>
                    </w:p>
                    <w:p w14:paraId="50113E4C" w14:textId="408FD79B" w:rsidR="008B1A5E" w:rsidRDefault="008B1A5E" w:rsidP="00935D59">
                      <w:pPr>
                        <w:jc w:val="both"/>
                      </w:pPr>
                    </w:p>
                    <w:p w14:paraId="694F21A9" w14:textId="1BCB2DC2" w:rsidR="008B1A5E" w:rsidRDefault="008B1A5E" w:rsidP="00935D59">
                      <w:pPr>
                        <w:jc w:val="both"/>
                      </w:pPr>
                    </w:p>
                    <w:p w14:paraId="5CA72B64" w14:textId="143872D9" w:rsidR="008B1A5E" w:rsidRDefault="008B1A5E" w:rsidP="00935D59">
                      <w:pPr>
                        <w:jc w:val="both"/>
                      </w:pPr>
                    </w:p>
                    <w:p w14:paraId="549AA84D" w14:textId="77777777" w:rsidR="008B1A5E" w:rsidRPr="00935D59" w:rsidRDefault="008B1A5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22377834" w:rsidR="00F20E70" w:rsidRDefault="00F20E70" w:rsidP="00F20E70">
      <w:pPr>
        <w:pStyle w:val="ListParagraph"/>
        <w:numPr>
          <w:ilvl w:val="0"/>
          <w:numId w:val="1"/>
        </w:numPr>
        <w:jc w:val="both"/>
        <w:rPr>
          <w:sz w:val="22"/>
        </w:rPr>
      </w:pPr>
      <w:r>
        <w:rPr>
          <w:sz w:val="22"/>
        </w:rPr>
        <w:t>Rev 18:  More updates</w:t>
      </w:r>
    </w:p>
    <w:p w14:paraId="43A2333E" w14:textId="2350B705" w:rsidR="00531D76" w:rsidRDefault="00531D76" w:rsidP="00531D76">
      <w:pPr>
        <w:pStyle w:val="ListParagraph"/>
        <w:numPr>
          <w:ilvl w:val="0"/>
          <w:numId w:val="1"/>
        </w:numPr>
        <w:jc w:val="both"/>
        <w:rPr>
          <w:sz w:val="22"/>
        </w:rPr>
      </w:pPr>
      <w:r>
        <w:rPr>
          <w:sz w:val="22"/>
        </w:rPr>
        <w:t>Rev 19:  More updates</w:t>
      </w:r>
    </w:p>
    <w:p w14:paraId="46901ED7" w14:textId="1749B32C" w:rsidR="00A676C5" w:rsidRDefault="00A676C5" w:rsidP="00A676C5">
      <w:pPr>
        <w:pStyle w:val="ListParagraph"/>
        <w:numPr>
          <w:ilvl w:val="0"/>
          <w:numId w:val="1"/>
        </w:numPr>
        <w:jc w:val="both"/>
        <w:rPr>
          <w:sz w:val="22"/>
        </w:rPr>
      </w:pPr>
      <w:r>
        <w:rPr>
          <w:sz w:val="22"/>
        </w:rPr>
        <w:t>Rev 20:  More updates</w:t>
      </w:r>
    </w:p>
    <w:p w14:paraId="42B4CC0A" w14:textId="10BBB1E0" w:rsidR="00BD1A9A" w:rsidRDefault="00BD1A9A" w:rsidP="00BD1A9A">
      <w:pPr>
        <w:pStyle w:val="ListParagraph"/>
        <w:numPr>
          <w:ilvl w:val="0"/>
          <w:numId w:val="1"/>
        </w:numPr>
        <w:jc w:val="both"/>
        <w:rPr>
          <w:sz w:val="22"/>
        </w:rPr>
      </w:pPr>
      <w:r>
        <w:rPr>
          <w:sz w:val="22"/>
        </w:rPr>
        <w:t>Rev 21:  More updates</w:t>
      </w:r>
    </w:p>
    <w:p w14:paraId="61110BB4" w14:textId="65FAEBDA" w:rsidR="00500E2F" w:rsidRDefault="00500E2F" w:rsidP="00BD1A9A">
      <w:pPr>
        <w:pStyle w:val="ListParagraph"/>
        <w:numPr>
          <w:ilvl w:val="0"/>
          <w:numId w:val="1"/>
        </w:numPr>
        <w:jc w:val="both"/>
        <w:rPr>
          <w:sz w:val="22"/>
        </w:rPr>
      </w:pPr>
      <w:r>
        <w:rPr>
          <w:sz w:val="22"/>
        </w:rPr>
        <w:t>Rev 22:  More updates</w:t>
      </w:r>
    </w:p>
    <w:p w14:paraId="7288F545" w14:textId="0F7FF4BF" w:rsidR="004217D0" w:rsidRDefault="004217D0" w:rsidP="004217D0">
      <w:pPr>
        <w:pStyle w:val="ListParagraph"/>
        <w:numPr>
          <w:ilvl w:val="0"/>
          <w:numId w:val="1"/>
        </w:numPr>
        <w:jc w:val="both"/>
        <w:rPr>
          <w:sz w:val="22"/>
        </w:rPr>
      </w:pPr>
      <w:r>
        <w:rPr>
          <w:sz w:val="22"/>
        </w:rPr>
        <w:t>Rev 23:  More updates</w:t>
      </w:r>
    </w:p>
    <w:p w14:paraId="3FBB1BEA" w14:textId="082AC7B6" w:rsidR="00BE1812" w:rsidRDefault="00BE1812" w:rsidP="004217D0">
      <w:pPr>
        <w:pStyle w:val="ListParagraph"/>
        <w:numPr>
          <w:ilvl w:val="0"/>
          <w:numId w:val="1"/>
        </w:numPr>
        <w:jc w:val="both"/>
        <w:rPr>
          <w:sz w:val="22"/>
        </w:rPr>
      </w:pPr>
      <w:r>
        <w:rPr>
          <w:sz w:val="22"/>
        </w:rPr>
        <w:t>Rev 24:  More updates</w:t>
      </w:r>
    </w:p>
    <w:p w14:paraId="38996325" w14:textId="7A05EA6B" w:rsidR="00F27FA2" w:rsidRPr="004217D0" w:rsidRDefault="00F27FA2" w:rsidP="004217D0">
      <w:pPr>
        <w:pStyle w:val="ListParagraph"/>
        <w:numPr>
          <w:ilvl w:val="0"/>
          <w:numId w:val="1"/>
        </w:numPr>
        <w:jc w:val="both"/>
        <w:rPr>
          <w:sz w:val="22"/>
        </w:rPr>
      </w:pPr>
      <w:r>
        <w:rPr>
          <w:sz w:val="22"/>
        </w:rPr>
        <w:t>Rev 25: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77777777" w:rsidR="00935D59" w:rsidRDefault="00935D59"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B75A86"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B75A86"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B75A86"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4500BC0D" w14:textId="77777777" w:rsidR="00421279" w:rsidRDefault="00421279" w:rsidP="00421279">
            <w:pPr>
              <w:rPr>
                <w:sz w:val="20"/>
              </w:rPr>
            </w:pPr>
            <w:r>
              <w:rPr>
                <w:sz w:val="20"/>
              </w:rPr>
              <w:t>Uploaded:</w:t>
            </w:r>
          </w:p>
          <w:p w14:paraId="483B1AE2" w14:textId="77777777" w:rsidR="00421279" w:rsidRDefault="00421279" w:rsidP="00421279">
            <w:pPr>
              <w:rPr>
                <w:sz w:val="20"/>
              </w:rPr>
            </w:pPr>
          </w:p>
          <w:p w14:paraId="1E8339FA" w14:textId="77777777" w:rsidR="00421279" w:rsidRDefault="00421279" w:rsidP="00421279">
            <w:pPr>
              <w:rPr>
                <w:sz w:val="20"/>
              </w:rPr>
            </w:pPr>
            <w:r>
              <w:rPr>
                <w:sz w:val="20"/>
              </w:rPr>
              <w:t>Presented:</w:t>
            </w:r>
          </w:p>
          <w:p w14:paraId="2B53F88C" w14:textId="77777777" w:rsidR="00421279" w:rsidRDefault="00421279" w:rsidP="00421279">
            <w:pPr>
              <w:rPr>
                <w:sz w:val="20"/>
              </w:rPr>
            </w:pPr>
          </w:p>
          <w:p w14:paraId="4F72ECB3" w14:textId="77777777" w:rsidR="00421279" w:rsidRDefault="00421279" w:rsidP="00421279">
            <w:pPr>
              <w:rPr>
                <w:sz w:val="20"/>
              </w:rPr>
            </w:pPr>
            <w:r>
              <w:rPr>
                <w:sz w:val="20"/>
              </w:rPr>
              <w:t>Straw Polled:</w:t>
            </w:r>
          </w:p>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06EF60B4" w14:textId="77777777" w:rsidR="00421279" w:rsidRDefault="00421279" w:rsidP="00421279">
            <w:pPr>
              <w:rPr>
                <w:sz w:val="20"/>
              </w:rPr>
            </w:pPr>
            <w:r>
              <w:rPr>
                <w:sz w:val="20"/>
              </w:rPr>
              <w:t>Uploaded:</w:t>
            </w:r>
          </w:p>
          <w:p w14:paraId="285D8C6B" w14:textId="77777777" w:rsidR="00421279" w:rsidRDefault="00421279" w:rsidP="00421279">
            <w:pPr>
              <w:rPr>
                <w:sz w:val="20"/>
              </w:rPr>
            </w:pPr>
          </w:p>
          <w:p w14:paraId="27E0B319" w14:textId="77777777" w:rsidR="00421279" w:rsidRDefault="00421279" w:rsidP="00421279">
            <w:pPr>
              <w:rPr>
                <w:sz w:val="20"/>
              </w:rPr>
            </w:pPr>
            <w:r>
              <w:rPr>
                <w:sz w:val="20"/>
              </w:rPr>
              <w:t>Presented:</w:t>
            </w:r>
          </w:p>
          <w:p w14:paraId="724391D5" w14:textId="77777777" w:rsidR="00421279" w:rsidRDefault="00421279" w:rsidP="00421279">
            <w:pPr>
              <w:rPr>
                <w:sz w:val="20"/>
              </w:rPr>
            </w:pPr>
          </w:p>
          <w:p w14:paraId="253E8AB9" w14:textId="77777777" w:rsidR="00421279" w:rsidRDefault="00421279" w:rsidP="00421279">
            <w:pPr>
              <w:rPr>
                <w:sz w:val="20"/>
              </w:rPr>
            </w:pPr>
            <w:r>
              <w:rPr>
                <w:sz w:val="20"/>
              </w:rPr>
              <w:t>Straw Polled:</w:t>
            </w:r>
          </w:p>
          <w:p w14:paraId="7FA31BCE" w14:textId="77777777" w:rsidR="00E7555D" w:rsidRPr="00FA760E"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6B5C95E0" w14:textId="59EE94D4" w:rsidR="00421279" w:rsidRPr="00421279" w:rsidRDefault="00421279" w:rsidP="00BE6F7F">
            <w:pPr>
              <w:rPr>
                <w:rStyle w:val="Hyperlink"/>
                <w:color w:val="auto"/>
                <w:sz w:val="20"/>
                <w:u w:val="none"/>
              </w:rPr>
            </w:pPr>
            <w:r w:rsidRPr="00421279">
              <w:rPr>
                <w:rStyle w:val="Hyperlink"/>
                <w:color w:val="auto"/>
                <w:sz w:val="20"/>
                <w:u w:val="none"/>
              </w:rPr>
              <w:t>Uploaded:</w:t>
            </w:r>
          </w:p>
          <w:p w14:paraId="51B84870" w14:textId="212374C9" w:rsidR="00E7555D" w:rsidRDefault="00B75A86" w:rsidP="00BE6F7F">
            <w:pPr>
              <w:rPr>
                <w:sz w:val="20"/>
              </w:rPr>
            </w:pPr>
            <w:hyperlink r:id="rId14" w:history="1">
              <w:r w:rsidR="00FA760E" w:rsidRPr="00D71E10">
                <w:rPr>
                  <w:rStyle w:val="Hyperlink"/>
                  <w:color w:val="auto"/>
                  <w:sz w:val="20"/>
                </w:rPr>
                <w:t>20/1314r0</w:t>
              </w:r>
            </w:hyperlink>
            <w:r w:rsidR="00FA760E" w:rsidRPr="00D71E10">
              <w:rPr>
                <w:sz w:val="20"/>
              </w:rPr>
              <w:t xml:space="preserve">, </w:t>
            </w:r>
            <w:r w:rsidR="00D542BC">
              <w:rPr>
                <w:sz w:val="20"/>
              </w:rPr>
              <w:t>08/25/202</w:t>
            </w:r>
            <w:r w:rsidR="00FA760E" w:rsidRPr="00D71E10">
              <w:rPr>
                <w:sz w:val="20"/>
              </w:rPr>
              <w:t>0</w:t>
            </w:r>
          </w:p>
          <w:p w14:paraId="25BFE4E7" w14:textId="77777777" w:rsidR="00421279" w:rsidRDefault="00421279" w:rsidP="00BE6F7F">
            <w:pPr>
              <w:rPr>
                <w:sz w:val="20"/>
              </w:rPr>
            </w:pPr>
          </w:p>
          <w:p w14:paraId="4DBD4131" w14:textId="77777777" w:rsidR="00421279" w:rsidRDefault="00421279" w:rsidP="00421279">
            <w:pPr>
              <w:rPr>
                <w:sz w:val="20"/>
              </w:rPr>
            </w:pPr>
            <w:r>
              <w:rPr>
                <w:sz w:val="20"/>
              </w:rPr>
              <w:t>Presented:</w:t>
            </w:r>
          </w:p>
          <w:p w14:paraId="14BE3C02" w14:textId="5BD89FAD" w:rsidR="00D542BC" w:rsidRDefault="00B75A86" w:rsidP="00D542BC">
            <w:pPr>
              <w:rPr>
                <w:sz w:val="20"/>
              </w:rPr>
            </w:pPr>
            <w:hyperlink r:id="rId15" w:history="1">
              <w:r w:rsidR="00D542BC" w:rsidRPr="00D71E10">
                <w:rPr>
                  <w:rStyle w:val="Hyperlink"/>
                  <w:color w:val="auto"/>
                  <w:sz w:val="20"/>
                </w:rPr>
                <w:t>20/1314r0</w:t>
              </w:r>
            </w:hyperlink>
            <w:r w:rsidR="00D542BC" w:rsidRPr="00D71E10">
              <w:rPr>
                <w:sz w:val="20"/>
              </w:rPr>
              <w:t xml:space="preserve">, </w:t>
            </w:r>
            <w:r w:rsidR="00D542BC">
              <w:rPr>
                <w:sz w:val="20"/>
              </w:rPr>
              <w:t>08/27/202</w:t>
            </w:r>
            <w:r w:rsidR="00D542BC" w:rsidRPr="00D71E10">
              <w:rPr>
                <w:sz w:val="20"/>
              </w:rPr>
              <w:t>0</w:t>
            </w:r>
          </w:p>
          <w:p w14:paraId="707AD561" w14:textId="77777777" w:rsidR="00421279" w:rsidRDefault="00421279" w:rsidP="00421279">
            <w:pPr>
              <w:rPr>
                <w:sz w:val="20"/>
              </w:rPr>
            </w:pPr>
          </w:p>
          <w:p w14:paraId="3358EF9D" w14:textId="77777777" w:rsidR="00421279" w:rsidRDefault="00421279" w:rsidP="00421279">
            <w:pPr>
              <w:rPr>
                <w:sz w:val="20"/>
              </w:rPr>
            </w:pPr>
            <w:r>
              <w:rPr>
                <w:sz w:val="20"/>
              </w:rPr>
              <w:t>Straw Polled:</w:t>
            </w:r>
          </w:p>
          <w:p w14:paraId="411809D6" w14:textId="247B24A6" w:rsidR="00421279" w:rsidRPr="00D71E10" w:rsidRDefault="00421279" w:rsidP="00BE6F7F">
            <w:pPr>
              <w:rPr>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lastRenderedPageBreak/>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lastRenderedPageBreak/>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05BDB6" w14:textId="77777777" w:rsidR="00D542BC" w:rsidRDefault="00D542BC" w:rsidP="00D542BC">
            <w:pPr>
              <w:rPr>
                <w:sz w:val="20"/>
              </w:rPr>
            </w:pPr>
            <w:r>
              <w:rPr>
                <w:sz w:val="20"/>
              </w:rPr>
              <w:t>Uploaded:</w:t>
            </w:r>
          </w:p>
          <w:p w14:paraId="712BE05C" w14:textId="5B5E0731" w:rsidR="00D542BC" w:rsidRDefault="00B75A86" w:rsidP="00D542BC">
            <w:pPr>
              <w:rPr>
                <w:sz w:val="20"/>
              </w:rPr>
            </w:pPr>
            <w:hyperlink r:id="rId16" w:history="1">
              <w:r w:rsidR="00D542BC" w:rsidRPr="00D71E10">
                <w:rPr>
                  <w:rStyle w:val="Hyperlink"/>
                  <w:color w:val="auto"/>
                  <w:sz w:val="20"/>
                </w:rPr>
                <w:t>20/1315r0</w:t>
              </w:r>
            </w:hyperlink>
            <w:r w:rsidR="00D542BC" w:rsidRPr="00D71E10">
              <w:rPr>
                <w:sz w:val="20"/>
              </w:rPr>
              <w:t xml:space="preserve">, </w:t>
            </w:r>
            <w:r w:rsidR="00D542BC">
              <w:rPr>
                <w:sz w:val="20"/>
              </w:rPr>
              <w:t>08/25/2020</w:t>
            </w:r>
          </w:p>
          <w:p w14:paraId="5B4BC821" w14:textId="77777777" w:rsidR="00D542BC" w:rsidRDefault="00D542BC" w:rsidP="00D542BC">
            <w:pPr>
              <w:rPr>
                <w:sz w:val="20"/>
              </w:rPr>
            </w:pPr>
          </w:p>
          <w:p w14:paraId="0549921A" w14:textId="77777777" w:rsidR="00D542BC" w:rsidRDefault="00D542BC" w:rsidP="00D542BC">
            <w:pPr>
              <w:rPr>
                <w:sz w:val="20"/>
              </w:rPr>
            </w:pPr>
            <w:r>
              <w:rPr>
                <w:sz w:val="20"/>
              </w:rPr>
              <w:t>Presented:</w:t>
            </w:r>
          </w:p>
          <w:p w14:paraId="7276A970" w14:textId="77777777" w:rsidR="00D542BC" w:rsidRDefault="00D542BC" w:rsidP="00D542BC">
            <w:pPr>
              <w:rPr>
                <w:sz w:val="20"/>
              </w:rPr>
            </w:pPr>
          </w:p>
          <w:p w14:paraId="4D4F1E28" w14:textId="77777777" w:rsidR="00D542BC" w:rsidRDefault="00D542BC" w:rsidP="00D542BC">
            <w:pPr>
              <w:rPr>
                <w:sz w:val="20"/>
              </w:rPr>
            </w:pPr>
            <w:r>
              <w:rPr>
                <w:sz w:val="20"/>
              </w:rPr>
              <w:t>Straw Polled:</w:t>
            </w:r>
          </w:p>
          <w:p w14:paraId="34F4CBA8" w14:textId="013E0C75" w:rsidR="00D542BC" w:rsidRPr="00D71E10" w:rsidRDefault="00D542BC" w:rsidP="00D97336">
            <w:pPr>
              <w:rPr>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07F59B1A" w14:textId="744BDB08" w:rsidR="00E13E45" w:rsidRPr="00E13E45" w:rsidRDefault="00E13E45" w:rsidP="006656CF">
            <w:pPr>
              <w:rPr>
                <w:rStyle w:val="Hyperlink"/>
                <w:color w:val="auto"/>
                <w:sz w:val="20"/>
                <w:u w:val="none"/>
              </w:rPr>
            </w:pPr>
            <w:r>
              <w:rPr>
                <w:rStyle w:val="Hyperlink"/>
                <w:color w:val="auto"/>
                <w:sz w:val="20"/>
                <w:u w:val="none"/>
              </w:rPr>
              <w:t>Uploaded:</w:t>
            </w:r>
          </w:p>
          <w:p w14:paraId="7AB7F7EF" w14:textId="15250A60" w:rsidR="00E7555D" w:rsidRDefault="00B75A86" w:rsidP="006656CF">
            <w:pPr>
              <w:rPr>
                <w:sz w:val="20"/>
              </w:rPr>
            </w:pPr>
            <w:hyperlink r:id="rId17" w:history="1">
              <w:r w:rsidR="002D2454" w:rsidRPr="00D71E10">
                <w:rPr>
                  <w:rStyle w:val="Hyperlink"/>
                  <w:color w:val="auto"/>
                  <w:sz w:val="20"/>
                </w:rPr>
                <w:t>20/1316r0</w:t>
              </w:r>
            </w:hyperlink>
            <w:r w:rsidR="002D2454" w:rsidRPr="00D71E10">
              <w:rPr>
                <w:sz w:val="20"/>
              </w:rPr>
              <w:t xml:space="preserve">, </w:t>
            </w:r>
            <w:r w:rsidR="00222706">
              <w:rPr>
                <w:sz w:val="20"/>
              </w:rPr>
              <w:t>08/25/</w:t>
            </w:r>
            <w:r w:rsidR="002D2454" w:rsidRPr="00D71E10">
              <w:rPr>
                <w:sz w:val="20"/>
              </w:rPr>
              <w:t>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lastRenderedPageBreak/>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lastRenderedPageBreak/>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FCA526C" w14:textId="19898CB8" w:rsidR="00222706" w:rsidRPr="00222706" w:rsidRDefault="00222706" w:rsidP="007321AF">
            <w:pPr>
              <w:rPr>
                <w:rStyle w:val="Hyperlink"/>
                <w:color w:val="auto"/>
                <w:sz w:val="20"/>
                <w:u w:val="none"/>
              </w:rPr>
            </w:pPr>
            <w:r>
              <w:rPr>
                <w:sz w:val="20"/>
              </w:rPr>
              <w:t>Uploaded:</w:t>
            </w:r>
          </w:p>
          <w:p w14:paraId="1CC5B530" w14:textId="36F25659" w:rsidR="00E7555D" w:rsidRPr="00606EBB" w:rsidRDefault="00B75A86" w:rsidP="007321AF">
            <w:pPr>
              <w:rPr>
                <w:sz w:val="20"/>
              </w:rPr>
            </w:pPr>
            <w:hyperlink r:id="rId18" w:history="1">
              <w:r w:rsidR="00720D05" w:rsidRPr="00606EBB">
                <w:rPr>
                  <w:rStyle w:val="Hyperlink"/>
                  <w:color w:val="auto"/>
                  <w:sz w:val="20"/>
                </w:rPr>
                <w:t>20/1160r0</w:t>
              </w:r>
            </w:hyperlink>
            <w:r w:rsidR="00720D05" w:rsidRPr="00606EBB">
              <w:rPr>
                <w:sz w:val="20"/>
              </w:rPr>
              <w:t xml:space="preserve">, </w:t>
            </w:r>
            <w:r w:rsidR="00222706">
              <w:rPr>
                <w:sz w:val="20"/>
              </w:rPr>
              <w:t>08/25/</w:t>
            </w:r>
            <w:r w:rsidR="00720D05" w:rsidRPr="00606EBB">
              <w:rPr>
                <w:sz w:val="20"/>
              </w:rPr>
              <w:t>2020</w:t>
            </w:r>
          </w:p>
          <w:p w14:paraId="41E35355" w14:textId="25B143AA" w:rsidR="0033208E" w:rsidRDefault="00B75A86" w:rsidP="007321AF">
            <w:pPr>
              <w:rPr>
                <w:sz w:val="20"/>
              </w:rPr>
            </w:pPr>
            <w:hyperlink r:id="rId19" w:history="1">
              <w:r w:rsidR="0033208E" w:rsidRPr="00606EBB">
                <w:rPr>
                  <w:rStyle w:val="Hyperlink"/>
                  <w:color w:val="auto"/>
                  <w:sz w:val="20"/>
                </w:rPr>
                <w:t>20/1160r1</w:t>
              </w:r>
            </w:hyperlink>
            <w:r w:rsidR="0033208E" w:rsidRPr="00606EBB">
              <w:rPr>
                <w:sz w:val="20"/>
              </w:rPr>
              <w:t xml:space="preserve">, </w:t>
            </w:r>
            <w:r w:rsidR="00222706">
              <w:rPr>
                <w:sz w:val="20"/>
              </w:rPr>
              <w:t>08/27/</w:t>
            </w:r>
            <w:r w:rsidR="0033208E" w:rsidRPr="00606EBB">
              <w:rPr>
                <w:sz w:val="20"/>
              </w:rPr>
              <w:t>2020</w:t>
            </w:r>
          </w:p>
          <w:p w14:paraId="2C56468D" w14:textId="77777777" w:rsidR="00222706" w:rsidRDefault="00222706" w:rsidP="00222706">
            <w:pPr>
              <w:rPr>
                <w:sz w:val="20"/>
              </w:rPr>
            </w:pPr>
          </w:p>
          <w:p w14:paraId="04DD4AF2" w14:textId="77777777" w:rsidR="00222706" w:rsidRDefault="00222706" w:rsidP="00222706">
            <w:pPr>
              <w:rPr>
                <w:sz w:val="20"/>
              </w:rPr>
            </w:pPr>
            <w:r>
              <w:rPr>
                <w:sz w:val="20"/>
              </w:rPr>
              <w:t>Presented:</w:t>
            </w:r>
          </w:p>
          <w:p w14:paraId="3890D079" w14:textId="77777777" w:rsidR="00222706" w:rsidRDefault="00222706" w:rsidP="00222706">
            <w:pPr>
              <w:rPr>
                <w:sz w:val="20"/>
              </w:rPr>
            </w:pPr>
          </w:p>
          <w:p w14:paraId="269A9264" w14:textId="77777777" w:rsidR="00222706" w:rsidRDefault="00222706" w:rsidP="00222706">
            <w:pPr>
              <w:rPr>
                <w:sz w:val="20"/>
              </w:rPr>
            </w:pPr>
            <w:r>
              <w:rPr>
                <w:sz w:val="20"/>
              </w:rPr>
              <w:t>Straw Polled:</w:t>
            </w:r>
          </w:p>
          <w:p w14:paraId="642EFC9F" w14:textId="3E00DFDD" w:rsidR="00222706" w:rsidRPr="00606EBB" w:rsidRDefault="00222706" w:rsidP="007321AF">
            <w:pPr>
              <w:rPr>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1C7D91CC" w14:textId="184F0C10" w:rsidR="00222706" w:rsidRPr="00222706" w:rsidRDefault="00222706" w:rsidP="00210153">
            <w:pPr>
              <w:rPr>
                <w:rStyle w:val="Hyperlink"/>
                <w:color w:val="auto"/>
                <w:sz w:val="20"/>
                <w:u w:val="none"/>
              </w:rPr>
            </w:pPr>
            <w:r>
              <w:rPr>
                <w:rStyle w:val="Hyperlink"/>
                <w:color w:val="auto"/>
                <w:sz w:val="20"/>
                <w:u w:val="none"/>
              </w:rPr>
              <w:t>Uploaded:</w:t>
            </w:r>
          </w:p>
          <w:p w14:paraId="37C0BE9E" w14:textId="7DC54778" w:rsidR="00E7555D" w:rsidRDefault="00B75A86" w:rsidP="00210153">
            <w:pPr>
              <w:rPr>
                <w:sz w:val="20"/>
              </w:rPr>
            </w:pPr>
            <w:hyperlink r:id="rId20" w:history="1">
              <w:r w:rsidR="000B3FC3" w:rsidRPr="00BE285C">
                <w:rPr>
                  <w:rStyle w:val="Hyperlink"/>
                  <w:color w:val="auto"/>
                  <w:sz w:val="20"/>
                </w:rPr>
                <w:t>20/1327r0</w:t>
              </w:r>
            </w:hyperlink>
            <w:r w:rsidR="000B3FC3" w:rsidRPr="00BE285C">
              <w:rPr>
                <w:sz w:val="20"/>
              </w:rPr>
              <w:t xml:space="preserve">, </w:t>
            </w:r>
            <w:r w:rsidR="00222706">
              <w:rPr>
                <w:sz w:val="20"/>
              </w:rPr>
              <w:t>08/26/</w:t>
            </w:r>
            <w:r w:rsidR="000B3FC3" w:rsidRPr="00BE285C">
              <w:rPr>
                <w:sz w:val="20"/>
              </w:rPr>
              <w:t>2020</w:t>
            </w:r>
          </w:p>
          <w:p w14:paraId="785D8E0F" w14:textId="77777777" w:rsidR="00222706" w:rsidRDefault="00222706" w:rsidP="00210153">
            <w:pPr>
              <w:rPr>
                <w:sz w:val="20"/>
              </w:rPr>
            </w:pPr>
          </w:p>
          <w:p w14:paraId="381FCD69" w14:textId="77777777" w:rsidR="00222706" w:rsidRDefault="00222706" w:rsidP="00222706">
            <w:pPr>
              <w:rPr>
                <w:sz w:val="20"/>
              </w:rPr>
            </w:pPr>
            <w:r>
              <w:rPr>
                <w:sz w:val="20"/>
              </w:rPr>
              <w:t>Presented:</w:t>
            </w:r>
          </w:p>
          <w:p w14:paraId="371807A4" w14:textId="77777777" w:rsidR="00222706" w:rsidRDefault="00222706" w:rsidP="00222706">
            <w:pPr>
              <w:rPr>
                <w:sz w:val="20"/>
              </w:rPr>
            </w:pPr>
          </w:p>
          <w:p w14:paraId="2FE9F7E5" w14:textId="77777777" w:rsidR="00222706" w:rsidRDefault="00222706" w:rsidP="00222706">
            <w:pPr>
              <w:rPr>
                <w:sz w:val="20"/>
              </w:rPr>
            </w:pPr>
            <w:r>
              <w:rPr>
                <w:sz w:val="20"/>
              </w:rPr>
              <w:t>Straw Polled:</w:t>
            </w:r>
          </w:p>
          <w:p w14:paraId="4A6468F5" w14:textId="41836DF3" w:rsidR="00222706" w:rsidRPr="008E4A58" w:rsidRDefault="00222706"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B75A86" w:rsidP="006656CF">
            <w:pPr>
              <w:rPr>
                <w:sz w:val="20"/>
              </w:rPr>
            </w:pPr>
            <w:hyperlink r:id="rId21"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B75A86" w:rsidP="00EA3143">
            <w:pPr>
              <w:rPr>
                <w:sz w:val="20"/>
              </w:rPr>
            </w:pPr>
            <w:hyperlink r:id="rId22"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B75A86" w:rsidP="00EA3143">
            <w:pPr>
              <w:rPr>
                <w:sz w:val="20"/>
              </w:rPr>
            </w:pPr>
            <w:hyperlink r:id="rId23"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B75A86" w:rsidP="006656CF">
            <w:pPr>
              <w:rPr>
                <w:sz w:val="20"/>
              </w:rPr>
            </w:pPr>
            <w:hyperlink r:id="rId24"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B75A86" w:rsidP="006656CF">
            <w:pPr>
              <w:rPr>
                <w:sz w:val="20"/>
              </w:rPr>
            </w:pPr>
            <w:hyperlink r:id="rId25"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B75A86" w:rsidP="006656CF">
            <w:pPr>
              <w:rPr>
                <w:sz w:val="20"/>
              </w:rPr>
            </w:pPr>
            <w:hyperlink r:id="rId26"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B75A86" w:rsidP="00A530ED">
            <w:pPr>
              <w:rPr>
                <w:sz w:val="20"/>
              </w:rPr>
            </w:pPr>
            <w:hyperlink r:id="rId27"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B75A86" w:rsidP="002B2988">
            <w:pPr>
              <w:rPr>
                <w:sz w:val="20"/>
              </w:rPr>
            </w:pPr>
            <w:hyperlink r:id="rId28"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E7555D">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76249A97" w14:textId="754B9933" w:rsidR="0055680D" w:rsidRPr="0055680D" w:rsidRDefault="0055680D" w:rsidP="006656CF">
            <w:pPr>
              <w:rPr>
                <w:rStyle w:val="Hyperlink"/>
                <w:color w:val="auto"/>
                <w:sz w:val="20"/>
                <w:u w:val="none"/>
              </w:rPr>
            </w:pPr>
            <w:r>
              <w:rPr>
                <w:rStyle w:val="Hyperlink"/>
                <w:color w:val="auto"/>
                <w:sz w:val="20"/>
                <w:u w:val="none"/>
              </w:rPr>
              <w:t>Uploaded:</w:t>
            </w:r>
          </w:p>
          <w:p w14:paraId="0D074A34" w14:textId="11A2CD5C" w:rsidR="00E7555D" w:rsidRPr="00891FF4" w:rsidRDefault="00B75A86" w:rsidP="006656CF">
            <w:pPr>
              <w:rPr>
                <w:sz w:val="20"/>
              </w:rPr>
            </w:pPr>
            <w:hyperlink r:id="rId29" w:history="1">
              <w:r w:rsidR="007D1F27" w:rsidRPr="00891FF4">
                <w:rPr>
                  <w:rStyle w:val="Hyperlink"/>
                  <w:color w:val="auto"/>
                  <w:sz w:val="20"/>
                </w:rPr>
                <w:t>20/1153r0</w:t>
              </w:r>
            </w:hyperlink>
            <w:r w:rsidR="007D1F27" w:rsidRPr="00891FF4">
              <w:rPr>
                <w:sz w:val="20"/>
              </w:rPr>
              <w:t xml:space="preserve">, </w:t>
            </w:r>
            <w:r w:rsidR="0055680D">
              <w:rPr>
                <w:sz w:val="20"/>
              </w:rPr>
              <w:t>07/29/</w:t>
            </w:r>
            <w:r w:rsidR="007D1F27" w:rsidRPr="00891FF4">
              <w:rPr>
                <w:sz w:val="20"/>
              </w:rPr>
              <w:t>2020.</w:t>
            </w:r>
          </w:p>
          <w:p w14:paraId="07773C47" w14:textId="21748BDB" w:rsidR="007E4A17" w:rsidRPr="00891FF4" w:rsidRDefault="00B75A86" w:rsidP="006656CF">
            <w:pPr>
              <w:rPr>
                <w:sz w:val="20"/>
              </w:rPr>
            </w:pPr>
            <w:hyperlink r:id="rId30" w:history="1">
              <w:r w:rsidR="007E4A17" w:rsidRPr="00891FF4">
                <w:rPr>
                  <w:rStyle w:val="Hyperlink"/>
                  <w:color w:val="auto"/>
                  <w:sz w:val="20"/>
                </w:rPr>
                <w:t>20/1153r1</w:t>
              </w:r>
            </w:hyperlink>
            <w:r w:rsidR="007E4A17" w:rsidRPr="00891FF4">
              <w:rPr>
                <w:sz w:val="20"/>
              </w:rPr>
              <w:t xml:space="preserve">, </w:t>
            </w:r>
            <w:r w:rsidR="0055680D">
              <w:rPr>
                <w:sz w:val="20"/>
              </w:rPr>
              <w:t>08/24/</w:t>
            </w:r>
            <w:r w:rsidR="007E4A17" w:rsidRPr="00891FF4">
              <w:rPr>
                <w:sz w:val="20"/>
              </w:rPr>
              <w:t>2020</w:t>
            </w:r>
          </w:p>
          <w:p w14:paraId="54DCBAB0" w14:textId="77777777" w:rsidR="005C2A8E" w:rsidRDefault="00B75A86" w:rsidP="0055680D">
            <w:pPr>
              <w:rPr>
                <w:sz w:val="20"/>
              </w:rPr>
            </w:pPr>
            <w:hyperlink r:id="rId31" w:history="1">
              <w:r w:rsidR="005C2A8E" w:rsidRPr="00891FF4">
                <w:rPr>
                  <w:rStyle w:val="Hyperlink"/>
                  <w:color w:val="auto"/>
                  <w:sz w:val="20"/>
                </w:rPr>
                <w:t>20/1153r2</w:t>
              </w:r>
            </w:hyperlink>
            <w:r w:rsidR="005C2A8E" w:rsidRPr="00891FF4">
              <w:rPr>
                <w:sz w:val="20"/>
              </w:rPr>
              <w:t xml:space="preserve">, </w:t>
            </w:r>
            <w:r w:rsidR="0055680D">
              <w:rPr>
                <w:sz w:val="20"/>
              </w:rPr>
              <w:t>08/28/</w:t>
            </w:r>
            <w:r w:rsidR="005C2A8E" w:rsidRPr="00891FF4">
              <w:rPr>
                <w:sz w:val="20"/>
              </w:rPr>
              <w:t>2020</w:t>
            </w:r>
          </w:p>
          <w:p w14:paraId="32F2D8D1" w14:textId="77777777" w:rsidR="0055680D" w:rsidRDefault="0055680D" w:rsidP="0055680D">
            <w:pPr>
              <w:rPr>
                <w:sz w:val="20"/>
              </w:rPr>
            </w:pPr>
          </w:p>
          <w:p w14:paraId="1391F9B3" w14:textId="77777777" w:rsidR="0055680D" w:rsidRDefault="0055680D" w:rsidP="0055680D">
            <w:pPr>
              <w:rPr>
                <w:sz w:val="20"/>
              </w:rPr>
            </w:pPr>
            <w:r>
              <w:rPr>
                <w:sz w:val="20"/>
              </w:rPr>
              <w:t>Presented:</w:t>
            </w:r>
          </w:p>
          <w:p w14:paraId="2497F6BA" w14:textId="79C4CEE4" w:rsidR="00036014" w:rsidRPr="00891FF4" w:rsidRDefault="00B75A86" w:rsidP="00036014">
            <w:pPr>
              <w:rPr>
                <w:sz w:val="20"/>
              </w:rPr>
            </w:pPr>
            <w:hyperlink r:id="rId32" w:history="1">
              <w:r w:rsidR="00036014" w:rsidRPr="00891FF4">
                <w:rPr>
                  <w:rStyle w:val="Hyperlink"/>
                  <w:color w:val="auto"/>
                  <w:sz w:val="20"/>
                </w:rPr>
                <w:t>20/1153r1</w:t>
              </w:r>
            </w:hyperlink>
            <w:r w:rsidR="00036014" w:rsidRPr="00891FF4">
              <w:rPr>
                <w:sz w:val="20"/>
              </w:rPr>
              <w:t xml:space="preserve">, </w:t>
            </w:r>
            <w:r w:rsidR="00036014">
              <w:rPr>
                <w:sz w:val="20"/>
              </w:rPr>
              <w:t>08/27/</w:t>
            </w:r>
            <w:r w:rsidR="00036014" w:rsidRPr="00891FF4">
              <w:rPr>
                <w:sz w:val="20"/>
              </w:rPr>
              <w:t>2020</w:t>
            </w:r>
          </w:p>
          <w:p w14:paraId="62250D7C" w14:textId="77777777" w:rsidR="0055680D" w:rsidRDefault="0055680D" w:rsidP="0055680D">
            <w:pPr>
              <w:rPr>
                <w:sz w:val="20"/>
              </w:rPr>
            </w:pPr>
          </w:p>
          <w:p w14:paraId="4283367F" w14:textId="77777777" w:rsidR="0055680D" w:rsidRDefault="0055680D" w:rsidP="0055680D">
            <w:pPr>
              <w:rPr>
                <w:sz w:val="20"/>
              </w:rPr>
            </w:pPr>
            <w:r>
              <w:rPr>
                <w:sz w:val="20"/>
              </w:rPr>
              <w:t>Straw Polled:</w:t>
            </w:r>
          </w:p>
          <w:p w14:paraId="6027AC83" w14:textId="2223DCDC" w:rsidR="0055680D" w:rsidRPr="00891FF4" w:rsidRDefault="0055680D" w:rsidP="0055680D">
            <w:pPr>
              <w:rPr>
                <w:sz w:val="20"/>
              </w:rPr>
            </w:pP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193C55CA" w14:textId="77777777" w:rsidR="00B44750" w:rsidRDefault="00B44750" w:rsidP="00AF6431">
            <w:pPr>
              <w:rPr>
                <w:rStyle w:val="Hyperlink"/>
                <w:color w:val="auto"/>
                <w:sz w:val="20"/>
                <w:u w:val="none"/>
              </w:rPr>
            </w:pPr>
            <w:r>
              <w:rPr>
                <w:rStyle w:val="Hyperlink"/>
                <w:color w:val="auto"/>
                <w:sz w:val="20"/>
                <w:u w:val="none"/>
              </w:rPr>
              <w:t>Uploaded:</w:t>
            </w:r>
          </w:p>
          <w:p w14:paraId="54E5AF8E" w14:textId="14888702" w:rsidR="00E7555D" w:rsidRDefault="00B75A86" w:rsidP="00AF6431">
            <w:pPr>
              <w:rPr>
                <w:sz w:val="20"/>
              </w:rPr>
            </w:pPr>
            <w:hyperlink r:id="rId33" w:history="1">
              <w:r w:rsidR="001A4881" w:rsidRPr="005C2A8E">
                <w:rPr>
                  <w:rStyle w:val="Hyperlink"/>
                  <w:color w:val="auto"/>
                  <w:sz w:val="20"/>
                </w:rPr>
                <w:t>20/1337r0</w:t>
              </w:r>
            </w:hyperlink>
            <w:r w:rsidR="001A4881" w:rsidRPr="005C2A8E">
              <w:rPr>
                <w:sz w:val="20"/>
              </w:rPr>
              <w:t xml:space="preserve">, </w:t>
            </w:r>
            <w:r w:rsidR="00B44750">
              <w:rPr>
                <w:sz w:val="20"/>
              </w:rPr>
              <w:t>08/27/</w:t>
            </w:r>
            <w:r w:rsidR="001A4881" w:rsidRPr="005C2A8E">
              <w:rPr>
                <w:sz w:val="20"/>
              </w:rPr>
              <w:t>2020</w:t>
            </w:r>
          </w:p>
          <w:p w14:paraId="0A8CACC9" w14:textId="77777777" w:rsidR="00B44750" w:rsidRDefault="00B44750" w:rsidP="00AF6431">
            <w:pPr>
              <w:rPr>
                <w:sz w:val="20"/>
              </w:rPr>
            </w:pPr>
          </w:p>
          <w:p w14:paraId="51CD5876" w14:textId="77777777" w:rsidR="00B44750" w:rsidRDefault="00B44750" w:rsidP="00B44750">
            <w:pPr>
              <w:rPr>
                <w:sz w:val="20"/>
              </w:rPr>
            </w:pPr>
            <w:r>
              <w:rPr>
                <w:sz w:val="20"/>
              </w:rPr>
              <w:t>Presented:</w:t>
            </w:r>
          </w:p>
          <w:p w14:paraId="4DC77E9C" w14:textId="77777777" w:rsidR="00B44750" w:rsidRDefault="00B44750" w:rsidP="00B44750">
            <w:pPr>
              <w:rPr>
                <w:sz w:val="20"/>
              </w:rPr>
            </w:pPr>
          </w:p>
          <w:p w14:paraId="7950F50B" w14:textId="77777777" w:rsidR="00B44750" w:rsidRDefault="00B44750" w:rsidP="00B44750">
            <w:pPr>
              <w:rPr>
                <w:sz w:val="20"/>
              </w:rPr>
            </w:pPr>
            <w:r>
              <w:rPr>
                <w:sz w:val="20"/>
              </w:rPr>
              <w:t>Straw Polled:</w:t>
            </w:r>
          </w:p>
          <w:p w14:paraId="698C97BF" w14:textId="6C30253E" w:rsidR="00B44750" w:rsidRPr="005C2A8E" w:rsidRDefault="00B44750" w:rsidP="00AF6431">
            <w:pPr>
              <w:rPr>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3AB3DE94"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3891DD0A" w14:textId="77777777" w:rsidR="00B44750" w:rsidRDefault="00B44750" w:rsidP="006656CF">
            <w:pPr>
              <w:rPr>
                <w:rStyle w:val="Hyperlink"/>
                <w:color w:val="auto"/>
                <w:sz w:val="20"/>
                <w:u w:val="none"/>
              </w:rPr>
            </w:pPr>
            <w:r>
              <w:rPr>
                <w:rStyle w:val="Hyperlink"/>
                <w:color w:val="auto"/>
                <w:sz w:val="20"/>
                <w:u w:val="none"/>
              </w:rPr>
              <w:t>Uploaded:</w:t>
            </w:r>
          </w:p>
          <w:p w14:paraId="75458ED2" w14:textId="55AE6631" w:rsidR="00E7555D" w:rsidRDefault="00B75A86" w:rsidP="006656CF">
            <w:pPr>
              <w:rPr>
                <w:sz w:val="20"/>
              </w:rPr>
            </w:pPr>
            <w:hyperlink r:id="rId34" w:history="1">
              <w:r w:rsidR="00F74CC9" w:rsidRPr="009147E1">
                <w:rPr>
                  <w:rStyle w:val="Hyperlink"/>
                  <w:color w:val="auto"/>
                  <w:sz w:val="20"/>
                </w:rPr>
                <w:t>20/1329r0</w:t>
              </w:r>
            </w:hyperlink>
            <w:r w:rsidR="00F74CC9" w:rsidRPr="009147E1">
              <w:rPr>
                <w:sz w:val="20"/>
              </w:rPr>
              <w:t xml:space="preserve">, </w:t>
            </w:r>
            <w:r w:rsidR="00B44750">
              <w:rPr>
                <w:sz w:val="20"/>
              </w:rPr>
              <w:t>08/26/</w:t>
            </w:r>
            <w:r w:rsidR="00F74CC9" w:rsidRPr="009147E1">
              <w:rPr>
                <w:sz w:val="20"/>
              </w:rPr>
              <w:t>2020</w:t>
            </w:r>
          </w:p>
          <w:p w14:paraId="088507E7" w14:textId="77777777" w:rsidR="00B44750" w:rsidRDefault="00B44750" w:rsidP="006656CF">
            <w:pPr>
              <w:rPr>
                <w:sz w:val="20"/>
              </w:rPr>
            </w:pPr>
          </w:p>
          <w:p w14:paraId="728CD4E6" w14:textId="77777777" w:rsidR="00B44750" w:rsidRDefault="00B44750" w:rsidP="00B44750">
            <w:pPr>
              <w:rPr>
                <w:sz w:val="20"/>
              </w:rPr>
            </w:pPr>
            <w:r>
              <w:rPr>
                <w:sz w:val="20"/>
              </w:rPr>
              <w:t>Presented:</w:t>
            </w:r>
          </w:p>
          <w:p w14:paraId="1FD06D4C" w14:textId="77777777" w:rsidR="00B44750" w:rsidRDefault="00B44750" w:rsidP="00B44750">
            <w:pPr>
              <w:rPr>
                <w:sz w:val="20"/>
              </w:rPr>
            </w:pPr>
          </w:p>
          <w:p w14:paraId="19FDCC43" w14:textId="77777777" w:rsidR="00B44750" w:rsidRDefault="00B44750" w:rsidP="00B44750">
            <w:pPr>
              <w:rPr>
                <w:sz w:val="20"/>
              </w:rPr>
            </w:pPr>
            <w:r>
              <w:rPr>
                <w:sz w:val="20"/>
              </w:rPr>
              <w:t>Straw Polled:</w:t>
            </w:r>
          </w:p>
          <w:p w14:paraId="772D6D64" w14:textId="2349D907" w:rsidR="00B44750" w:rsidRPr="009147E1" w:rsidRDefault="00B44750" w:rsidP="006656CF">
            <w:pPr>
              <w:rPr>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5E4DE1C5" w14:textId="77777777" w:rsidR="00E7555D" w:rsidRDefault="009E4B1A" w:rsidP="005D2796">
            <w:pPr>
              <w:rPr>
                <w:sz w:val="20"/>
                <w:lang w:val="en-US"/>
              </w:rPr>
            </w:pPr>
            <w:r>
              <w:rPr>
                <w:sz w:val="20"/>
                <w:lang w:val="en-US"/>
              </w:rPr>
              <w:t>Uploaded:</w:t>
            </w:r>
          </w:p>
          <w:p w14:paraId="30AC079D" w14:textId="77777777" w:rsidR="009E4B1A" w:rsidRDefault="009E4B1A" w:rsidP="005D2796">
            <w:pPr>
              <w:rPr>
                <w:sz w:val="20"/>
                <w:lang w:val="en-US"/>
              </w:rPr>
            </w:pPr>
          </w:p>
          <w:p w14:paraId="52ACDB8A" w14:textId="77777777" w:rsidR="009E4B1A" w:rsidRDefault="009E4B1A" w:rsidP="009E4B1A">
            <w:pPr>
              <w:rPr>
                <w:sz w:val="20"/>
              </w:rPr>
            </w:pPr>
            <w:r>
              <w:rPr>
                <w:sz w:val="20"/>
              </w:rPr>
              <w:t>Presented:</w:t>
            </w:r>
          </w:p>
          <w:p w14:paraId="4C6F1E3D" w14:textId="77777777" w:rsidR="009E4B1A" w:rsidRDefault="009E4B1A" w:rsidP="009E4B1A">
            <w:pPr>
              <w:rPr>
                <w:sz w:val="20"/>
              </w:rPr>
            </w:pPr>
          </w:p>
          <w:p w14:paraId="5DE7F395" w14:textId="77777777" w:rsidR="009E4B1A" w:rsidRDefault="009E4B1A" w:rsidP="009E4B1A">
            <w:pPr>
              <w:rPr>
                <w:sz w:val="20"/>
              </w:rPr>
            </w:pPr>
            <w:r>
              <w:rPr>
                <w:sz w:val="20"/>
              </w:rPr>
              <w:t>Straw Polled:</w:t>
            </w:r>
          </w:p>
          <w:p w14:paraId="0A75988E" w14:textId="77777777" w:rsidR="009E4B1A" w:rsidRPr="009E4B1A" w:rsidRDefault="009E4B1A" w:rsidP="005D2796">
            <w:pPr>
              <w:rPr>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35974C52" w14:textId="77777777" w:rsidR="009E4B1A" w:rsidRDefault="009E4B1A" w:rsidP="006656CF">
            <w:pPr>
              <w:rPr>
                <w:rStyle w:val="Hyperlink"/>
                <w:color w:val="auto"/>
                <w:sz w:val="20"/>
                <w:u w:val="none"/>
              </w:rPr>
            </w:pPr>
            <w:r>
              <w:rPr>
                <w:rStyle w:val="Hyperlink"/>
                <w:color w:val="auto"/>
                <w:sz w:val="20"/>
                <w:u w:val="none"/>
              </w:rPr>
              <w:t>Uploaded:</w:t>
            </w:r>
          </w:p>
          <w:p w14:paraId="3EFE1780" w14:textId="06EB3A65" w:rsidR="00E7555D" w:rsidRPr="00E4400C" w:rsidRDefault="00B75A86" w:rsidP="006656CF">
            <w:pPr>
              <w:rPr>
                <w:sz w:val="20"/>
              </w:rPr>
            </w:pPr>
            <w:hyperlink r:id="rId35" w:history="1">
              <w:r w:rsidR="00D71E10" w:rsidRPr="00D71E10">
                <w:rPr>
                  <w:rStyle w:val="Hyperlink"/>
                  <w:color w:val="auto"/>
                  <w:sz w:val="20"/>
                </w:rPr>
                <w:t>20/1276r0</w:t>
              </w:r>
            </w:hyperlink>
            <w:r w:rsidR="00D71E10" w:rsidRPr="00D71E10">
              <w:rPr>
                <w:sz w:val="20"/>
              </w:rPr>
              <w:t xml:space="preserve">, </w:t>
            </w:r>
            <w:r w:rsidR="009E4B1A">
              <w:rPr>
                <w:sz w:val="20"/>
              </w:rPr>
              <w:t>08/25/</w:t>
            </w:r>
            <w:r w:rsidR="00D71E10" w:rsidRPr="00E4400C">
              <w:rPr>
                <w:sz w:val="20"/>
              </w:rPr>
              <w:t>2020</w:t>
            </w:r>
          </w:p>
          <w:p w14:paraId="26788AC6" w14:textId="619BA4CD" w:rsidR="00E4400C" w:rsidRDefault="00B75A86" w:rsidP="006656CF">
            <w:pPr>
              <w:rPr>
                <w:sz w:val="20"/>
              </w:rPr>
            </w:pPr>
            <w:hyperlink r:id="rId36" w:history="1">
              <w:r w:rsidR="00E4400C" w:rsidRPr="00E4400C">
                <w:rPr>
                  <w:rStyle w:val="Hyperlink"/>
                  <w:color w:val="auto"/>
                  <w:sz w:val="20"/>
                </w:rPr>
                <w:t>20/1276r1</w:t>
              </w:r>
            </w:hyperlink>
            <w:r w:rsidR="00E4400C" w:rsidRPr="00E4400C">
              <w:rPr>
                <w:sz w:val="20"/>
              </w:rPr>
              <w:t xml:space="preserve">, </w:t>
            </w:r>
            <w:r w:rsidR="009E4B1A">
              <w:rPr>
                <w:sz w:val="20"/>
              </w:rPr>
              <w:t>08/28/</w:t>
            </w:r>
            <w:r w:rsidR="00E4400C" w:rsidRPr="00E4400C">
              <w:rPr>
                <w:sz w:val="20"/>
              </w:rPr>
              <w:t>2020</w:t>
            </w:r>
          </w:p>
          <w:p w14:paraId="79709A21" w14:textId="77777777" w:rsidR="009E4B1A" w:rsidRDefault="009E4B1A" w:rsidP="006656CF">
            <w:pPr>
              <w:rPr>
                <w:sz w:val="20"/>
              </w:rPr>
            </w:pPr>
          </w:p>
          <w:p w14:paraId="6FD5D9C6" w14:textId="77777777" w:rsidR="009E4B1A" w:rsidRDefault="009E4B1A" w:rsidP="009E4B1A">
            <w:pPr>
              <w:rPr>
                <w:sz w:val="20"/>
              </w:rPr>
            </w:pPr>
            <w:r>
              <w:rPr>
                <w:sz w:val="20"/>
              </w:rPr>
              <w:t>Presented:</w:t>
            </w:r>
          </w:p>
          <w:p w14:paraId="222040FD" w14:textId="5DF6C740" w:rsidR="00242961" w:rsidRDefault="00B75A86" w:rsidP="009E4B1A">
            <w:pPr>
              <w:rPr>
                <w:sz w:val="20"/>
              </w:rPr>
            </w:pPr>
            <w:hyperlink r:id="rId37" w:history="1">
              <w:r w:rsidR="00242961" w:rsidRPr="00D71E10">
                <w:rPr>
                  <w:rStyle w:val="Hyperlink"/>
                  <w:color w:val="auto"/>
                  <w:sz w:val="20"/>
                </w:rPr>
                <w:t>20/1276r0</w:t>
              </w:r>
            </w:hyperlink>
            <w:r w:rsidR="00242961" w:rsidRPr="00D71E10">
              <w:rPr>
                <w:sz w:val="20"/>
              </w:rPr>
              <w:t xml:space="preserve">, </w:t>
            </w:r>
            <w:r w:rsidR="00242961">
              <w:rPr>
                <w:sz w:val="20"/>
              </w:rPr>
              <w:t>08/25/</w:t>
            </w:r>
            <w:r w:rsidR="00242961" w:rsidRPr="00E4400C">
              <w:rPr>
                <w:sz w:val="20"/>
              </w:rPr>
              <w:t>2020</w:t>
            </w:r>
          </w:p>
          <w:p w14:paraId="7A106F72" w14:textId="77777777" w:rsidR="009E4B1A" w:rsidRDefault="009E4B1A" w:rsidP="009E4B1A">
            <w:pPr>
              <w:rPr>
                <w:sz w:val="20"/>
              </w:rPr>
            </w:pPr>
          </w:p>
          <w:p w14:paraId="6390659E" w14:textId="77777777" w:rsidR="009E4B1A" w:rsidRDefault="009E4B1A" w:rsidP="009E4B1A">
            <w:pPr>
              <w:rPr>
                <w:sz w:val="20"/>
              </w:rPr>
            </w:pPr>
            <w:r>
              <w:rPr>
                <w:sz w:val="20"/>
              </w:rPr>
              <w:t>Straw Polled:</w:t>
            </w:r>
          </w:p>
          <w:p w14:paraId="70302A40" w14:textId="61FDE2AE" w:rsidR="009E4B1A" w:rsidRPr="00ED36AA" w:rsidRDefault="009E4B1A" w:rsidP="006656CF">
            <w:pPr>
              <w:rPr>
                <w:color w:val="00B050"/>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lastRenderedPageBreak/>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ins w:id="1" w:author="Edward Au" w:date="2020-08-28T21:54:00Z"/>
                <w:color w:val="00B050"/>
                <w:sz w:val="20"/>
                <w:lang w:val="en-US"/>
              </w:rPr>
            </w:pPr>
            <w:r>
              <w:rPr>
                <w:color w:val="00B050"/>
                <w:sz w:val="20"/>
                <w:lang w:val="en-US"/>
              </w:rPr>
              <w:t>Motion 119, #SP121</w:t>
            </w:r>
          </w:p>
          <w:p w14:paraId="2D292064" w14:textId="679E7D32" w:rsidR="00383DAD" w:rsidRDefault="00383DAD" w:rsidP="006656CF">
            <w:pPr>
              <w:rPr>
                <w:ins w:id="2" w:author="Edward Au" w:date="2020-08-28T21:54:00Z"/>
                <w:color w:val="00B050"/>
                <w:sz w:val="20"/>
              </w:rPr>
            </w:pPr>
            <w:ins w:id="3" w:author="Edward Au" w:date="2020-08-28T21:54:00Z">
              <w:r>
                <w:rPr>
                  <w:color w:val="00B050"/>
                  <w:sz w:val="20"/>
                </w:rPr>
                <w:t>Motion 12</w:t>
              </w:r>
              <w:r w:rsidR="0021704A">
                <w:rPr>
                  <w:color w:val="00B050"/>
                  <w:sz w:val="20"/>
                </w:rPr>
                <w:t>2</w:t>
              </w:r>
              <w:r w:rsidRPr="00383DAD">
                <w:rPr>
                  <w:color w:val="00B050"/>
                  <w:sz w:val="20"/>
                </w:rPr>
                <w:t>, #SP131</w:t>
              </w:r>
            </w:ins>
          </w:p>
          <w:p w14:paraId="6C52AAA9" w14:textId="7C09CA0A" w:rsidR="00383DAD" w:rsidRDefault="00383DAD" w:rsidP="006656CF">
            <w:pPr>
              <w:rPr>
                <w:ins w:id="4" w:author="Edward Au" w:date="2020-08-28T21:54:00Z"/>
                <w:color w:val="00B050"/>
                <w:sz w:val="20"/>
              </w:rPr>
            </w:pPr>
            <w:ins w:id="5" w:author="Edward Au" w:date="2020-08-28T21:54:00Z">
              <w:r>
                <w:rPr>
                  <w:color w:val="00B050"/>
                  <w:sz w:val="20"/>
                </w:rPr>
                <w:t>Motion 12</w:t>
              </w:r>
              <w:r w:rsidR="0021704A">
                <w:rPr>
                  <w:color w:val="00B050"/>
                  <w:sz w:val="20"/>
                </w:rPr>
                <w:t>2</w:t>
              </w:r>
              <w:r w:rsidRPr="00383DAD">
                <w:rPr>
                  <w:color w:val="00B050"/>
                  <w:sz w:val="20"/>
                </w:rPr>
                <w:t>, #SP13</w:t>
              </w:r>
              <w:r>
                <w:rPr>
                  <w:color w:val="00B050"/>
                  <w:sz w:val="20"/>
                </w:rPr>
                <w:t>2</w:t>
              </w:r>
            </w:ins>
          </w:p>
          <w:p w14:paraId="0871B422" w14:textId="77777777" w:rsidR="00C03ABF" w:rsidRDefault="00C03ABF" w:rsidP="006656CF">
            <w:pPr>
              <w:rPr>
                <w:ins w:id="6" w:author="Edward Au" w:date="2020-08-28T21:54:00Z"/>
                <w:color w:val="00B050"/>
                <w:sz w:val="20"/>
              </w:rPr>
            </w:pPr>
            <w:ins w:id="7" w:author="Edward Au" w:date="2020-08-28T21:54:00Z">
              <w:r w:rsidRPr="00C03ABF">
                <w:rPr>
                  <w:color w:val="00B050"/>
                  <w:sz w:val="20"/>
                </w:rPr>
                <w:t>Motion 122, #SP13</w:t>
              </w:r>
              <w:r>
                <w:rPr>
                  <w:color w:val="00B050"/>
                  <w:sz w:val="20"/>
                </w:rPr>
                <w:t>4</w:t>
              </w:r>
            </w:ins>
          </w:p>
          <w:p w14:paraId="31149157" w14:textId="77777777" w:rsidR="00C03ABF" w:rsidRDefault="00C03ABF" w:rsidP="006656CF">
            <w:pPr>
              <w:rPr>
                <w:ins w:id="8" w:author="Edward Au" w:date="2020-08-28T21:54:00Z"/>
                <w:color w:val="00B050"/>
                <w:sz w:val="20"/>
              </w:rPr>
            </w:pPr>
            <w:ins w:id="9" w:author="Edward Au" w:date="2020-08-28T21:54:00Z">
              <w:r w:rsidRPr="00C03ABF">
                <w:rPr>
                  <w:color w:val="00B050"/>
                  <w:sz w:val="20"/>
                </w:rPr>
                <w:t>Motion 122, #SP13</w:t>
              </w:r>
              <w:r>
                <w:rPr>
                  <w:color w:val="00B050"/>
                  <w:sz w:val="20"/>
                </w:rPr>
                <w:t>5</w:t>
              </w:r>
            </w:ins>
          </w:p>
          <w:p w14:paraId="0E9727A5" w14:textId="77777777" w:rsidR="00C03ABF" w:rsidRDefault="00C03ABF" w:rsidP="006656CF">
            <w:pPr>
              <w:rPr>
                <w:ins w:id="10" w:author="Edward Au" w:date="2020-08-28T21:54:00Z"/>
                <w:color w:val="00B050"/>
                <w:sz w:val="20"/>
              </w:rPr>
            </w:pPr>
            <w:ins w:id="11" w:author="Edward Au" w:date="2020-08-28T21:54:00Z">
              <w:r w:rsidRPr="00C03ABF">
                <w:rPr>
                  <w:color w:val="00B050"/>
                  <w:sz w:val="20"/>
                </w:rPr>
                <w:t>Motion 122, #SP13</w:t>
              </w:r>
              <w:r>
                <w:rPr>
                  <w:color w:val="00B050"/>
                  <w:sz w:val="20"/>
                </w:rPr>
                <w:t>6</w:t>
              </w:r>
            </w:ins>
          </w:p>
          <w:p w14:paraId="744B12C5" w14:textId="77777777" w:rsidR="00C03ABF" w:rsidRDefault="00C03ABF" w:rsidP="006656CF">
            <w:pPr>
              <w:rPr>
                <w:ins w:id="12" w:author="Edward Au" w:date="2020-08-28T21:55:00Z"/>
                <w:color w:val="00B050"/>
                <w:sz w:val="20"/>
              </w:rPr>
            </w:pPr>
            <w:ins w:id="13" w:author="Edward Au" w:date="2020-08-28T21:54:00Z">
              <w:r w:rsidRPr="00C03ABF">
                <w:rPr>
                  <w:color w:val="00B050"/>
                  <w:sz w:val="20"/>
                </w:rPr>
                <w:t>Motion 122, #SP13</w:t>
              </w:r>
              <w:r>
                <w:rPr>
                  <w:color w:val="00B050"/>
                  <w:sz w:val="20"/>
                </w:rPr>
                <w:t>7</w:t>
              </w:r>
            </w:ins>
          </w:p>
          <w:p w14:paraId="73E8E699" w14:textId="77777777" w:rsidR="006C15DA" w:rsidRDefault="006C15DA" w:rsidP="006656CF">
            <w:pPr>
              <w:rPr>
                <w:ins w:id="14" w:author="Edward Au" w:date="2020-08-28T21:55:00Z"/>
                <w:color w:val="00B050"/>
                <w:sz w:val="20"/>
              </w:rPr>
            </w:pPr>
            <w:ins w:id="15" w:author="Edward Au" w:date="2020-08-28T21:55:00Z">
              <w:r w:rsidRPr="006C15DA">
                <w:rPr>
                  <w:color w:val="00B050"/>
                  <w:sz w:val="20"/>
                </w:rPr>
                <w:t>Motion 122, #SP164</w:t>
              </w:r>
            </w:ins>
          </w:p>
          <w:p w14:paraId="67707341" w14:textId="224DD917" w:rsidR="006C15DA" w:rsidRPr="00ED36AA" w:rsidRDefault="006C15DA" w:rsidP="006656CF">
            <w:pPr>
              <w:rPr>
                <w:color w:val="00B050"/>
                <w:sz w:val="20"/>
              </w:rPr>
            </w:pPr>
            <w:ins w:id="16" w:author="Edward Au" w:date="2020-08-28T21:55:00Z">
              <w:r w:rsidRPr="006C15DA">
                <w:rPr>
                  <w:color w:val="00B050"/>
                  <w:sz w:val="20"/>
                </w:rPr>
                <w:t>Motion 122, #SP16</w:t>
              </w:r>
              <w:r>
                <w:rPr>
                  <w:color w:val="00B050"/>
                  <w:sz w:val="20"/>
                </w:rPr>
                <w:t>6</w:t>
              </w:r>
            </w:ins>
          </w:p>
        </w:tc>
      </w:tr>
      <w:tr w:rsidR="00E7555D" w14:paraId="569CA269" w14:textId="77777777" w:rsidTr="00E7555D">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B75A86" w:rsidP="00B7207F">
            <w:pPr>
              <w:rPr>
                <w:sz w:val="20"/>
              </w:rPr>
            </w:pPr>
            <w:hyperlink r:id="rId38"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B75A86" w:rsidP="00B7207F">
            <w:pPr>
              <w:rPr>
                <w:sz w:val="20"/>
              </w:rPr>
            </w:pPr>
            <w:hyperlink r:id="rId39"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B75A86" w:rsidP="00EE2763">
            <w:pPr>
              <w:rPr>
                <w:sz w:val="20"/>
              </w:rPr>
            </w:pPr>
            <w:hyperlink r:id="rId40"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055DB8E4" w14:textId="77777777" w:rsidR="00EE2763" w:rsidRDefault="00EE2763" w:rsidP="00EE2763">
            <w:pPr>
              <w:rPr>
                <w:sz w:val="20"/>
              </w:rPr>
            </w:pPr>
          </w:p>
          <w:p w14:paraId="778AC630" w14:textId="77777777" w:rsidR="00EE2763" w:rsidRDefault="00EE2763" w:rsidP="00EE2763">
            <w:pPr>
              <w:rPr>
                <w:sz w:val="20"/>
              </w:rPr>
            </w:pPr>
            <w:r>
              <w:rPr>
                <w:sz w:val="20"/>
              </w:rPr>
              <w:t>Presented:</w:t>
            </w:r>
          </w:p>
          <w:p w14:paraId="32603E7C" w14:textId="7D66F895" w:rsidR="00793C8B" w:rsidRPr="00A81475" w:rsidRDefault="00B75A86" w:rsidP="00793C8B">
            <w:pPr>
              <w:rPr>
                <w:sz w:val="20"/>
              </w:rPr>
            </w:pPr>
            <w:hyperlink r:id="rId41"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133"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lastRenderedPageBreak/>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B75A86" w:rsidP="006656CF">
            <w:pPr>
              <w:rPr>
                <w:sz w:val="20"/>
              </w:rPr>
            </w:pPr>
            <w:hyperlink r:id="rId42"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B75A86" w:rsidP="0072368B">
            <w:pPr>
              <w:rPr>
                <w:sz w:val="20"/>
              </w:rPr>
            </w:pPr>
            <w:hyperlink r:id="rId43"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51A213C7" w14:textId="77777777" w:rsidR="000B27BA" w:rsidRDefault="000B27BA" w:rsidP="000B27BA">
            <w:pPr>
              <w:rPr>
                <w:sz w:val="20"/>
              </w:rPr>
            </w:pPr>
            <w:r>
              <w:rPr>
                <w:sz w:val="20"/>
              </w:rPr>
              <w:t>Uploaded:</w:t>
            </w:r>
          </w:p>
          <w:p w14:paraId="51DD8FD6" w14:textId="77777777" w:rsidR="000B27BA" w:rsidRDefault="000B27BA" w:rsidP="000B27BA">
            <w:pPr>
              <w:rPr>
                <w:sz w:val="20"/>
              </w:rPr>
            </w:pPr>
          </w:p>
          <w:p w14:paraId="3BE3D6B7" w14:textId="77777777" w:rsidR="000B27BA" w:rsidRDefault="000B27BA" w:rsidP="000B27BA">
            <w:pPr>
              <w:rPr>
                <w:sz w:val="20"/>
              </w:rPr>
            </w:pPr>
            <w:r>
              <w:rPr>
                <w:sz w:val="20"/>
              </w:rPr>
              <w:t>Presented:</w:t>
            </w:r>
          </w:p>
          <w:p w14:paraId="2EB0F962" w14:textId="77777777" w:rsidR="000B27BA" w:rsidRDefault="000B27BA" w:rsidP="000B27BA">
            <w:pPr>
              <w:rPr>
                <w:sz w:val="20"/>
              </w:rPr>
            </w:pPr>
          </w:p>
          <w:p w14:paraId="4ADA375C" w14:textId="77777777" w:rsidR="00E7555D" w:rsidRDefault="000B27BA" w:rsidP="000B27BA">
            <w:pPr>
              <w:rPr>
                <w:sz w:val="20"/>
              </w:rPr>
            </w:pPr>
            <w:r>
              <w:rPr>
                <w:sz w:val="20"/>
              </w:rPr>
              <w:t>Straw Polled:</w:t>
            </w:r>
          </w:p>
          <w:p w14:paraId="13E4DAD2" w14:textId="565BE257" w:rsidR="000B27BA" w:rsidRPr="00E20D73" w:rsidRDefault="000B27BA" w:rsidP="000B27BA">
            <w:pPr>
              <w:rPr>
                <w:color w:val="00B050"/>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1E071739" w14:textId="77777777" w:rsidR="000B27BA" w:rsidRDefault="000B27BA" w:rsidP="000B27BA">
            <w:pPr>
              <w:rPr>
                <w:sz w:val="20"/>
              </w:rPr>
            </w:pPr>
            <w:r>
              <w:rPr>
                <w:sz w:val="20"/>
              </w:rPr>
              <w:t>Uploaded:</w:t>
            </w:r>
          </w:p>
          <w:p w14:paraId="1112A39A" w14:textId="77777777" w:rsidR="000B27BA" w:rsidRDefault="000B27BA" w:rsidP="000B27BA">
            <w:pPr>
              <w:rPr>
                <w:sz w:val="20"/>
              </w:rPr>
            </w:pPr>
          </w:p>
          <w:p w14:paraId="131AFFC6" w14:textId="77777777" w:rsidR="000B27BA" w:rsidRDefault="000B27BA" w:rsidP="000B27BA">
            <w:pPr>
              <w:rPr>
                <w:sz w:val="20"/>
              </w:rPr>
            </w:pPr>
            <w:r>
              <w:rPr>
                <w:sz w:val="20"/>
              </w:rPr>
              <w:t>Presented:</w:t>
            </w:r>
          </w:p>
          <w:p w14:paraId="0DD30495" w14:textId="77777777" w:rsidR="000B27BA" w:rsidRDefault="000B27BA" w:rsidP="000B27BA">
            <w:pPr>
              <w:rPr>
                <w:sz w:val="20"/>
              </w:rPr>
            </w:pPr>
          </w:p>
          <w:p w14:paraId="4266F7CE" w14:textId="73637DB3" w:rsidR="00E7555D" w:rsidRPr="00C0779E" w:rsidRDefault="000B27BA" w:rsidP="000B27BA">
            <w:pPr>
              <w:rPr>
                <w:color w:val="00B050"/>
                <w:sz w:val="20"/>
              </w:rPr>
            </w:pPr>
            <w:r>
              <w:rPr>
                <w:sz w:val="20"/>
              </w:rPr>
              <w:t>Straw Polled:</w:t>
            </w: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65AE35D2"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B75A86" w:rsidP="00752A86">
            <w:pPr>
              <w:rPr>
                <w:sz w:val="20"/>
              </w:rPr>
            </w:pPr>
            <w:hyperlink r:id="rId44"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ins w:id="17" w:author="Edward Au" w:date="2020-08-30T14:37:00Z"/>
                <w:color w:val="00B050"/>
                <w:sz w:val="20"/>
              </w:rPr>
            </w:pPr>
            <w:r w:rsidRPr="00C24794">
              <w:rPr>
                <w:color w:val="00B050"/>
                <w:sz w:val="20"/>
              </w:rPr>
              <w:t>Motion 115, #SP80</w:t>
            </w:r>
          </w:p>
          <w:p w14:paraId="141C5A40" w14:textId="7248DF90" w:rsidR="005111BC" w:rsidRPr="005111BC" w:rsidRDefault="005111BC" w:rsidP="005111BC">
            <w:pPr>
              <w:rPr>
                <w:ins w:id="18" w:author="Edward Au" w:date="2020-08-30T14:37:00Z"/>
                <w:color w:val="00B050"/>
                <w:sz w:val="20"/>
              </w:rPr>
            </w:pPr>
            <w:ins w:id="19" w:author="Edward Au" w:date="2020-08-30T14:37:00Z">
              <w:r w:rsidRPr="005111BC">
                <w:rPr>
                  <w:color w:val="00B050"/>
                  <w:sz w:val="20"/>
                </w:rPr>
                <w:t>Motion 122, #SP143</w:t>
              </w:r>
            </w:ins>
          </w:p>
          <w:p w14:paraId="1EBEF2B0" w14:textId="70B5800F" w:rsidR="005111BC" w:rsidRPr="005111BC" w:rsidRDefault="005111BC" w:rsidP="005111BC">
            <w:pPr>
              <w:rPr>
                <w:ins w:id="20" w:author="Edward Au" w:date="2020-08-30T14:37:00Z"/>
                <w:color w:val="00B050"/>
                <w:sz w:val="20"/>
              </w:rPr>
            </w:pPr>
            <w:ins w:id="21" w:author="Edward Au" w:date="2020-08-30T14:37:00Z">
              <w:r w:rsidRPr="005111BC">
                <w:rPr>
                  <w:color w:val="00B050"/>
                  <w:sz w:val="20"/>
                </w:rPr>
                <w:t>Motion 122, #SP144</w:t>
              </w:r>
            </w:ins>
          </w:p>
          <w:p w14:paraId="006BF4DF" w14:textId="7DFEBD40" w:rsidR="005111BC" w:rsidRPr="00C24794" w:rsidRDefault="005111BC" w:rsidP="005111BC">
            <w:pPr>
              <w:rPr>
                <w:color w:val="00B050"/>
                <w:sz w:val="20"/>
              </w:rPr>
            </w:pPr>
            <w:ins w:id="22" w:author="Edward Au" w:date="2020-08-30T14:37:00Z">
              <w:r w:rsidRPr="005111BC">
                <w:rPr>
                  <w:color w:val="00B050"/>
                  <w:sz w:val="20"/>
                </w:rPr>
                <w:t>Motion 122, #SP145</w:t>
              </w:r>
            </w:ins>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B75A86" w:rsidP="00A31B6D">
            <w:pPr>
              <w:rPr>
                <w:sz w:val="20"/>
              </w:rPr>
            </w:pPr>
            <w:hyperlink r:id="rId45"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52E43069" w14:textId="77777777" w:rsidR="00752A86" w:rsidRDefault="00752A86" w:rsidP="00752A86">
            <w:pPr>
              <w:rPr>
                <w:sz w:val="20"/>
              </w:rPr>
            </w:pPr>
            <w:r>
              <w:rPr>
                <w:sz w:val="20"/>
              </w:rPr>
              <w:t>Uploaded:</w:t>
            </w:r>
          </w:p>
          <w:p w14:paraId="17221A84" w14:textId="77777777" w:rsidR="00752A86" w:rsidRDefault="00752A86" w:rsidP="00752A86">
            <w:pPr>
              <w:rPr>
                <w:sz w:val="20"/>
              </w:rPr>
            </w:pPr>
          </w:p>
          <w:p w14:paraId="126002C9" w14:textId="77777777" w:rsidR="00752A86" w:rsidRDefault="00752A86" w:rsidP="00752A86">
            <w:pPr>
              <w:rPr>
                <w:sz w:val="20"/>
              </w:rPr>
            </w:pPr>
            <w:r>
              <w:rPr>
                <w:sz w:val="20"/>
              </w:rPr>
              <w:t>Presented:</w:t>
            </w:r>
          </w:p>
          <w:p w14:paraId="0857A1C7" w14:textId="77777777" w:rsidR="00752A86" w:rsidRDefault="00752A86" w:rsidP="00752A86">
            <w:pPr>
              <w:rPr>
                <w:sz w:val="20"/>
              </w:rPr>
            </w:pPr>
          </w:p>
          <w:p w14:paraId="4EFC2BAA" w14:textId="77777777" w:rsidR="00E7555D" w:rsidRDefault="00752A86" w:rsidP="00752A86">
            <w:pPr>
              <w:rPr>
                <w:sz w:val="20"/>
              </w:rPr>
            </w:pPr>
            <w:r>
              <w:rPr>
                <w:sz w:val="20"/>
              </w:rPr>
              <w:t>Straw Polled:</w:t>
            </w:r>
          </w:p>
          <w:p w14:paraId="6D5C312C" w14:textId="24E61115" w:rsidR="00752A86" w:rsidRPr="00A93A97" w:rsidRDefault="00752A86" w:rsidP="00752A86">
            <w:pPr>
              <w:rPr>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lastRenderedPageBreak/>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2709A314" w14:textId="77777777" w:rsidR="00F33C3D" w:rsidRDefault="00F33C3D" w:rsidP="006656CF">
            <w:pPr>
              <w:rPr>
                <w:rStyle w:val="Hyperlink"/>
                <w:color w:val="auto"/>
                <w:sz w:val="20"/>
                <w:u w:val="none"/>
              </w:rPr>
            </w:pPr>
            <w:r>
              <w:rPr>
                <w:rStyle w:val="Hyperlink"/>
                <w:color w:val="auto"/>
                <w:sz w:val="20"/>
                <w:u w:val="none"/>
              </w:rPr>
              <w:t>Uploaded:</w:t>
            </w:r>
          </w:p>
          <w:p w14:paraId="5F6773A3" w14:textId="418507B9" w:rsidR="00E7555D" w:rsidRPr="00A93A97" w:rsidRDefault="00B75A86" w:rsidP="006656CF">
            <w:pPr>
              <w:rPr>
                <w:sz w:val="20"/>
              </w:rPr>
            </w:pPr>
            <w:hyperlink r:id="rId46" w:history="1">
              <w:r w:rsidR="003618C1" w:rsidRPr="00A93A97">
                <w:rPr>
                  <w:rStyle w:val="Hyperlink"/>
                  <w:color w:val="auto"/>
                  <w:sz w:val="20"/>
                </w:rPr>
                <w:t>20/1231r0</w:t>
              </w:r>
            </w:hyperlink>
            <w:r w:rsidR="003618C1" w:rsidRPr="00A93A97">
              <w:rPr>
                <w:sz w:val="20"/>
              </w:rPr>
              <w:t xml:space="preserve">, </w:t>
            </w:r>
            <w:r w:rsidR="00F33C3D">
              <w:rPr>
                <w:sz w:val="20"/>
              </w:rPr>
              <w:t>08/23/</w:t>
            </w:r>
            <w:r w:rsidR="003618C1" w:rsidRPr="00A93A97">
              <w:rPr>
                <w:sz w:val="20"/>
              </w:rPr>
              <w:t>2020</w:t>
            </w:r>
          </w:p>
          <w:p w14:paraId="44A06291" w14:textId="77777777" w:rsidR="004217D0" w:rsidRDefault="00B75A86" w:rsidP="00F33C3D">
            <w:pPr>
              <w:rPr>
                <w:sz w:val="20"/>
              </w:rPr>
            </w:pPr>
            <w:hyperlink r:id="rId47" w:history="1">
              <w:r w:rsidR="004217D0" w:rsidRPr="00A93A97">
                <w:rPr>
                  <w:rStyle w:val="Hyperlink"/>
                  <w:color w:val="auto"/>
                  <w:sz w:val="20"/>
                </w:rPr>
                <w:t>20/1231r1</w:t>
              </w:r>
            </w:hyperlink>
            <w:r w:rsidR="004217D0" w:rsidRPr="00A93A97">
              <w:rPr>
                <w:sz w:val="20"/>
              </w:rPr>
              <w:t xml:space="preserve">, </w:t>
            </w:r>
            <w:r w:rsidR="00F33C3D">
              <w:rPr>
                <w:sz w:val="20"/>
              </w:rPr>
              <w:t>08/27/</w:t>
            </w:r>
            <w:r w:rsidR="004217D0" w:rsidRPr="00A93A97">
              <w:rPr>
                <w:sz w:val="20"/>
              </w:rPr>
              <w:t>2020</w:t>
            </w:r>
          </w:p>
          <w:p w14:paraId="57F227C5" w14:textId="77777777" w:rsidR="00F33C3D" w:rsidRDefault="00F33C3D" w:rsidP="00F33C3D">
            <w:pPr>
              <w:rPr>
                <w:sz w:val="20"/>
              </w:rPr>
            </w:pPr>
          </w:p>
          <w:p w14:paraId="7FEC9B43" w14:textId="77777777" w:rsidR="00F33C3D" w:rsidRDefault="00F33C3D" w:rsidP="00F33C3D">
            <w:pPr>
              <w:rPr>
                <w:sz w:val="20"/>
              </w:rPr>
            </w:pPr>
            <w:r>
              <w:rPr>
                <w:sz w:val="20"/>
              </w:rPr>
              <w:t>Presented:</w:t>
            </w:r>
          </w:p>
          <w:p w14:paraId="330D4C5B" w14:textId="77777777" w:rsidR="00F33C3D" w:rsidRDefault="00F33C3D" w:rsidP="00F33C3D">
            <w:pPr>
              <w:rPr>
                <w:sz w:val="20"/>
              </w:rPr>
            </w:pPr>
          </w:p>
          <w:p w14:paraId="20371202" w14:textId="77777777" w:rsidR="00F33C3D" w:rsidRDefault="00F33C3D" w:rsidP="00F33C3D">
            <w:pPr>
              <w:rPr>
                <w:sz w:val="20"/>
              </w:rPr>
            </w:pPr>
            <w:r>
              <w:rPr>
                <w:sz w:val="20"/>
              </w:rPr>
              <w:t>Straw Polled:</w:t>
            </w:r>
          </w:p>
          <w:p w14:paraId="52DC5C04" w14:textId="6223290E" w:rsidR="00F33C3D" w:rsidRPr="00A93A97" w:rsidRDefault="00F33C3D" w:rsidP="00F33C3D">
            <w:pPr>
              <w:rPr>
                <w:sz w:val="20"/>
              </w:rPr>
            </w:pP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37C1FFB2"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B75A86" w:rsidP="00417308">
            <w:pPr>
              <w:rPr>
                <w:sz w:val="20"/>
              </w:rPr>
            </w:pPr>
            <w:hyperlink r:id="rId48"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B75A86" w:rsidP="00417308">
            <w:pPr>
              <w:rPr>
                <w:sz w:val="20"/>
              </w:rPr>
            </w:pPr>
            <w:hyperlink r:id="rId49"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B75A86" w:rsidP="00417308">
            <w:pPr>
              <w:rPr>
                <w:sz w:val="20"/>
              </w:rPr>
            </w:pPr>
            <w:hyperlink r:id="rId50"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B75A86" w:rsidP="00417308">
            <w:pPr>
              <w:rPr>
                <w:sz w:val="20"/>
              </w:rPr>
            </w:pPr>
            <w:hyperlink r:id="rId51"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B75A86" w:rsidP="00417308">
            <w:pPr>
              <w:rPr>
                <w:sz w:val="20"/>
              </w:rPr>
            </w:pPr>
            <w:hyperlink r:id="rId52"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B75A86" w:rsidP="00417308">
            <w:pPr>
              <w:rPr>
                <w:sz w:val="20"/>
              </w:rPr>
            </w:pPr>
            <w:hyperlink r:id="rId53"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B75A86" w:rsidP="00F364B0">
            <w:pPr>
              <w:rPr>
                <w:sz w:val="20"/>
              </w:rPr>
            </w:pPr>
            <w:hyperlink r:id="rId54"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B75A86" w:rsidP="00F915E0">
            <w:pPr>
              <w:rPr>
                <w:sz w:val="20"/>
              </w:rPr>
            </w:pPr>
            <w:hyperlink r:id="rId55"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B75A86" w:rsidP="00F915E0">
            <w:pPr>
              <w:rPr>
                <w:sz w:val="20"/>
              </w:rPr>
            </w:pPr>
            <w:hyperlink r:id="rId56"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B75A86" w:rsidP="007F07F1">
            <w:pPr>
              <w:rPr>
                <w:sz w:val="20"/>
              </w:rPr>
            </w:pPr>
            <w:hyperlink r:id="rId57"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B75A86" w:rsidP="007F07F1">
            <w:pPr>
              <w:rPr>
                <w:sz w:val="20"/>
              </w:rPr>
            </w:pPr>
            <w:hyperlink r:id="rId58"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B75A86" w:rsidP="00F915E0">
            <w:pPr>
              <w:rPr>
                <w:sz w:val="20"/>
              </w:rPr>
            </w:pPr>
            <w:hyperlink r:id="rId59"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lastRenderedPageBreak/>
              <w:t>Presented:</w:t>
            </w:r>
          </w:p>
          <w:p w14:paraId="7CCF55B5" w14:textId="66180922" w:rsidR="004D3814" w:rsidRPr="008C4D63" w:rsidRDefault="00B75A86" w:rsidP="004D3814">
            <w:pPr>
              <w:rPr>
                <w:sz w:val="20"/>
              </w:rPr>
            </w:pPr>
            <w:hyperlink r:id="rId60"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133"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3ADD2D97" w14:textId="77777777" w:rsidR="004D3814" w:rsidRDefault="004D3814" w:rsidP="004D3814">
            <w:pPr>
              <w:rPr>
                <w:sz w:val="20"/>
              </w:rPr>
            </w:pPr>
            <w:r>
              <w:rPr>
                <w:sz w:val="20"/>
              </w:rPr>
              <w:t>Uploaded:</w:t>
            </w:r>
          </w:p>
          <w:p w14:paraId="522ABB7E" w14:textId="77777777" w:rsidR="004D3814" w:rsidRDefault="004D3814" w:rsidP="004D3814">
            <w:pPr>
              <w:rPr>
                <w:sz w:val="20"/>
              </w:rPr>
            </w:pPr>
          </w:p>
          <w:p w14:paraId="4C67AF1C" w14:textId="77777777" w:rsidR="004D3814" w:rsidRDefault="004D3814" w:rsidP="004D3814">
            <w:pPr>
              <w:rPr>
                <w:sz w:val="20"/>
              </w:rPr>
            </w:pPr>
            <w:r>
              <w:rPr>
                <w:sz w:val="20"/>
              </w:rPr>
              <w:t>Presented:</w:t>
            </w:r>
          </w:p>
          <w:p w14:paraId="40B592F3" w14:textId="77777777" w:rsidR="004D3814" w:rsidRDefault="004D3814" w:rsidP="004D3814">
            <w:pPr>
              <w:rPr>
                <w:sz w:val="20"/>
              </w:rPr>
            </w:pPr>
          </w:p>
          <w:p w14:paraId="10D33C96" w14:textId="77777777" w:rsidR="004D3814" w:rsidRDefault="004D3814" w:rsidP="004D3814">
            <w:pPr>
              <w:rPr>
                <w:sz w:val="20"/>
              </w:rPr>
            </w:pPr>
            <w:r>
              <w:rPr>
                <w:sz w:val="20"/>
              </w:rPr>
              <w:t>Straw Polled:</w:t>
            </w:r>
          </w:p>
          <w:p w14:paraId="6C28AE22" w14:textId="77777777" w:rsidR="00E7555D" w:rsidRPr="009346B8"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7C8C6507" w14:textId="77777777" w:rsidR="004D3814" w:rsidRDefault="004D3814" w:rsidP="007F07F1">
            <w:pPr>
              <w:rPr>
                <w:rStyle w:val="Hyperlink"/>
                <w:color w:val="auto"/>
                <w:sz w:val="20"/>
                <w:u w:val="none"/>
              </w:rPr>
            </w:pPr>
            <w:r>
              <w:rPr>
                <w:rStyle w:val="Hyperlink"/>
                <w:color w:val="auto"/>
                <w:sz w:val="20"/>
                <w:u w:val="none"/>
              </w:rPr>
              <w:t>Uploaded:</w:t>
            </w:r>
          </w:p>
          <w:p w14:paraId="6BF1A1DD" w14:textId="7FB4D6C4" w:rsidR="00E7555D" w:rsidRPr="009346B8" w:rsidRDefault="00B75A86" w:rsidP="007F07F1">
            <w:pPr>
              <w:rPr>
                <w:sz w:val="20"/>
              </w:rPr>
            </w:pPr>
            <w:hyperlink r:id="rId61" w:history="1">
              <w:r w:rsidR="00B41172" w:rsidRPr="009346B8">
                <w:rPr>
                  <w:rStyle w:val="Hyperlink"/>
                  <w:color w:val="auto"/>
                  <w:sz w:val="20"/>
                </w:rPr>
                <w:t>20/1229r0</w:t>
              </w:r>
            </w:hyperlink>
            <w:r w:rsidR="00B41172" w:rsidRPr="009346B8">
              <w:rPr>
                <w:sz w:val="20"/>
              </w:rPr>
              <w:t xml:space="preserve">, </w:t>
            </w:r>
            <w:r w:rsidR="004D3814">
              <w:rPr>
                <w:sz w:val="20"/>
              </w:rPr>
              <w:t>08/14/</w:t>
            </w:r>
            <w:r w:rsidR="00B41172" w:rsidRPr="009346B8">
              <w:rPr>
                <w:sz w:val="20"/>
              </w:rPr>
              <w:t>2020</w:t>
            </w:r>
          </w:p>
          <w:p w14:paraId="577E7C0E" w14:textId="77777777" w:rsidR="00707E28" w:rsidRDefault="00B75A86" w:rsidP="004D3814">
            <w:pPr>
              <w:rPr>
                <w:sz w:val="20"/>
              </w:rPr>
            </w:pPr>
            <w:hyperlink r:id="rId62" w:history="1">
              <w:r w:rsidR="00707E28" w:rsidRPr="009346B8">
                <w:rPr>
                  <w:rStyle w:val="Hyperlink"/>
                  <w:color w:val="auto"/>
                  <w:sz w:val="20"/>
                </w:rPr>
                <w:t>20/1229r1</w:t>
              </w:r>
            </w:hyperlink>
            <w:r w:rsidR="00707E28" w:rsidRPr="009346B8">
              <w:rPr>
                <w:sz w:val="20"/>
              </w:rPr>
              <w:t xml:space="preserve">, </w:t>
            </w:r>
            <w:r w:rsidR="004D3814">
              <w:rPr>
                <w:sz w:val="20"/>
              </w:rPr>
              <w:t>08/27/</w:t>
            </w:r>
            <w:r w:rsidR="00707E28" w:rsidRPr="009346B8">
              <w:rPr>
                <w:sz w:val="20"/>
              </w:rPr>
              <w:t>2020</w:t>
            </w:r>
          </w:p>
          <w:p w14:paraId="2A6A091E" w14:textId="77777777" w:rsidR="004D3814" w:rsidRDefault="004D3814" w:rsidP="004D3814">
            <w:pPr>
              <w:rPr>
                <w:sz w:val="20"/>
              </w:rPr>
            </w:pPr>
          </w:p>
          <w:p w14:paraId="713D5A4C" w14:textId="77777777" w:rsidR="004D3814" w:rsidRDefault="004D3814" w:rsidP="004D3814">
            <w:pPr>
              <w:rPr>
                <w:sz w:val="20"/>
              </w:rPr>
            </w:pPr>
            <w:r>
              <w:rPr>
                <w:sz w:val="20"/>
              </w:rPr>
              <w:t>Presented:</w:t>
            </w:r>
          </w:p>
          <w:p w14:paraId="59BE1489" w14:textId="77777777" w:rsidR="004D3814" w:rsidRDefault="004D3814" w:rsidP="004D3814">
            <w:pPr>
              <w:rPr>
                <w:sz w:val="20"/>
              </w:rPr>
            </w:pPr>
          </w:p>
          <w:p w14:paraId="6C26C095" w14:textId="77777777" w:rsidR="004D3814" w:rsidRDefault="004D3814" w:rsidP="004D3814">
            <w:pPr>
              <w:rPr>
                <w:sz w:val="20"/>
              </w:rPr>
            </w:pPr>
            <w:r>
              <w:rPr>
                <w:sz w:val="20"/>
              </w:rPr>
              <w:t>Straw Polled:</w:t>
            </w:r>
          </w:p>
          <w:p w14:paraId="628F5EAA" w14:textId="00444E5A" w:rsidR="004D3814" w:rsidRPr="009346B8" w:rsidRDefault="004D3814" w:rsidP="004D3814">
            <w:pPr>
              <w:rPr>
                <w:sz w:val="20"/>
              </w:rPr>
            </w:pP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12C804D6" w14:textId="77777777" w:rsidR="004D3814" w:rsidRDefault="004D3814" w:rsidP="004D3814">
            <w:pPr>
              <w:rPr>
                <w:sz w:val="20"/>
              </w:rPr>
            </w:pPr>
            <w:r>
              <w:rPr>
                <w:sz w:val="20"/>
              </w:rPr>
              <w:t>Uploaded:</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44F5A3E" w14:textId="77777777" w:rsidR="008D29ED" w:rsidRDefault="008D29ED" w:rsidP="00FB0FC9">
            <w:pPr>
              <w:rPr>
                <w:rStyle w:val="Hyperlink"/>
                <w:color w:val="auto"/>
                <w:sz w:val="20"/>
                <w:u w:val="none"/>
              </w:rPr>
            </w:pPr>
            <w:r>
              <w:rPr>
                <w:rStyle w:val="Hyperlink"/>
                <w:color w:val="auto"/>
                <w:sz w:val="20"/>
                <w:u w:val="none"/>
              </w:rPr>
              <w:t>Uploaded:</w:t>
            </w:r>
          </w:p>
          <w:p w14:paraId="5559ECCE" w14:textId="3F4C301F" w:rsidR="00FB0FC9" w:rsidRPr="00A10281" w:rsidRDefault="00B75A86" w:rsidP="00FB0FC9">
            <w:pPr>
              <w:rPr>
                <w:sz w:val="20"/>
              </w:rPr>
            </w:pPr>
            <w:hyperlink r:id="rId63" w:history="1">
              <w:r w:rsidR="00FB0FC9" w:rsidRPr="00A10281">
                <w:rPr>
                  <w:rStyle w:val="Hyperlink"/>
                  <w:color w:val="auto"/>
                  <w:sz w:val="20"/>
                </w:rPr>
                <w:t>20/1294r0</w:t>
              </w:r>
            </w:hyperlink>
            <w:r w:rsidR="00FB0FC9" w:rsidRPr="00A10281">
              <w:rPr>
                <w:sz w:val="20"/>
              </w:rPr>
              <w:t xml:space="preserve">, </w:t>
            </w:r>
            <w:r w:rsidR="008D29ED">
              <w:rPr>
                <w:sz w:val="20"/>
              </w:rPr>
              <w:t>08/25/</w:t>
            </w:r>
            <w:r w:rsidR="00FB0FC9" w:rsidRPr="00A10281">
              <w:rPr>
                <w:sz w:val="20"/>
              </w:rPr>
              <w:t>2020</w:t>
            </w:r>
          </w:p>
          <w:p w14:paraId="40F7314F" w14:textId="5961AD88" w:rsidR="00E7555D" w:rsidRPr="00A10281" w:rsidRDefault="00B75A86" w:rsidP="007A0DB1">
            <w:pPr>
              <w:rPr>
                <w:sz w:val="20"/>
              </w:rPr>
            </w:pPr>
            <w:hyperlink r:id="rId64" w:history="1">
              <w:r w:rsidR="00FB0FC9" w:rsidRPr="00A10281">
                <w:rPr>
                  <w:rStyle w:val="Hyperlink"/>
                  <w:color w:val="auto"/>
                  <w:sz w:val="20"/>
                </w:rPr>
                <w:t>20/1294r1</w:t>
              </w:r>
            </w:hyperlink>
            <w:r w:rsidR="00FB0FC9" w:rsidRPr="00A10281">
              <w:rPr>
                <w:sz w:val="20"/>
              </w:rPr>
              <w:t xml:space="preserve">, </w:t>
            </w:r>
            <w:r w:rsidR="008D29ED">
              <w:rPr>
                <w:sz w:val="20"/>
              </w:rPr>
              <w:t>08/25/</w:t>
            </w:r>
            <w:r w:rsidR="00FB0FC9" w:rsidRPr="00A10281">
              <w:rPr>
                <w:sz w:val="20"/>
              </w:rPr>
              <w:t>2020</w:t>
            </w:r>
          </w:p>
          <w:p w14:paraId="00E46900" w14:textId="77777777" w:rsidR="00E6561C" w:rsidRDefault="00B75A86" w:rsidP="008D29ED">
            <w:pPr>
              <w:rPr>
                <w:sz w:val="20"/>
              </w:rPr>
            </w:pPr>
            <w:hyperlink r:id="rId65" w:history="1">
              <w:r w:rsidR="00E6561C" w:rsidRPr="00A10281">
                <w:rPr>
                  <w:rStyle w:val="Hyperlink"/>
                  <w:color w:val="auto"/>
                  <w:sz w:val="20"/>
                </w:rPr>
                <w:t>20/1294r2</w:t>
              </w:r>
            </w:hyperlink>
            <w:r w:rsidR="00E6561C" w:rsidRPr="00A10281">
              <w:rPr>
                <w:sz w:val="20"/>
              </w:rPr>
              <w:t xml:space="preserve">, </w:t>
            </w:r>
            <w:r w:rsidR="008D29ED">
              <w:rPr>
                <w:sz w:val="20"/>
              </w:rPr>
              <w:t>08/25/</w:t>
            </w:r>
            <w:r w:rsidR="00E6561C" w:rsidRPr="00A10281">
              <w:rPr>
                <w:sz w:val="20"/>
              </w:rPr>
              <w:t>2020</w:t>
            </w:r>
          </w:p>
          <w:p w14:paraId="559CD5DB" w14:textId="77777777" w:rsidR="008D29ED" w:rsidRDefault="008D29ED" w:rsidP="008D29ED">
            <w:pPr>
              <w:rPr>
                <w:sz w:val="20"/>
              </w:rPr>
            </w:pPr>
          </w:p>
          <w:p w14:paraId="7CC50D83" w14:textId="77777777" w:rsidR="008D29ED" w:rsidRDefault="008D29ED" w:rsidP="008D29ED">
            <w:pPr>
              <w:rPr>
                <w:sz w:val="20"/>
              </w:rPr>
            </w:pPr>
            <w:r>
              <w:rPr>
                <w:sz w:val="20"/>
              </w:rPr>
              <w:t>Presented:</w:t>
            </w:r>
          </w:p>
          <w:p w14:paraId="52F8BE8C" w14:textId="09D87B8B" w:rsidR="00AF3EE1" w:rsidRPr="00A10281" w:rsidRDefault="00B75A86" w:rsidP="00AF3EE1">
            <w:pPr>
              <w:rPr>
                <w:sz w:val="20"/>
              </w:rPr>
            </w:pPr>
            <w:hyperlink r:id="rId66" w:history="1">
              <w:r w:rsidR="00AF3EE1" w:rsidRPr="00A10281">
                <w:rPr>
                  <w:rStyle w:val="Hyperlink"/>
                  <w:color w:val="auto"/>
                  <w:sz w:val="20"/>
                </w:rPr>
                <w:t>20/1294r1</w:t>
              </w:r>
            </w:hyperlink>
            <w:r w:rsidR="00AF3EE1" w:rsidRPr="00A10281">
              <w:rPr>
                <w:sz w:val="20"/>
              </w:rPr>
              <w:t xml:space="preserve">, </w:t>
            </w:r>
            <w:r w:rsidR="00AF3EE1">
              <w:rPr>
                <w:sz w:val="20"/>
              </w:rPr>
              <w:t>08/27/</w:t>
            </w:r>
            <w:r w:rsidR="00AF3EE1" w:rsidRPr="00A10281">
              <w:rPr>
                <w:sz w:val="20"/>
              </w:rPr>
              <w:t>2020</w:t>
            </w:r>
          </w:p>
          <w:p w14:paraId="2EA45B51" w14:textId="77777777" w:rsidR="008D29ED" w:rsidRDefault="008D29ED" w:rsidP="008D29ED">
            <w:pPr>
              <w:rPr>
                <w:sz w:val="20"/>
              </w:rPr>
            </w:pPr>
          </w:p>
          <w:p w14:paraId="72500EA9" w14:textId="77777777" w:rsidR="008D29ED" w:rsidRDefault="008D29ED" w:rsidP="008D29ED">
            <w:pPr>
              <w:rPr>
                <w:sz w:val="20"/>
              </w:rPr>
            </w:pPr>
            <w:r>
              <w:rPr>
                <w:sz w:val="20"/>
              </w:rPr>
              <w:t>Straw Polled:</w:t>
            </w:r>
          </w:p>
          <w:p w14:paraId="00BB7649" w14:textId="02B4688C" w:rsidR="008D29ED" w:rsidRPr="00A10281" w:rsidRDefault="008D29ED" w:rsidP="008D29ED">
            <w:pPr>
              <w:rPr>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E7555D">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BCD3204" w14:textId="77777777" w:rsidR="00AC3C5C" w:rsidRDefault="00AC3C5C" w:rsidP="007F07F1">
            <w:pPr>
              <w:rPr>
                <w:rStyle w:val="Hyperlink"/>
                <w:color w:val="auto"/>
                <w:sz w:val="20"/>
                <w:u w:val="none"/>
              </w:rPr>
            </w:pPr>
            <w:r>
              <w:rPr>
                <w:rStyle w:val="Hyperlink"/>
                <w:color w:val="auto"/>
                <w:sz w:val="20"/>
                <w:u w:val="none"/>
              </w:rPr>
              <w:t>Uploaded:</w:t>
            </w:r>
          </w:p>
          <w:p w14:paraId="2C7FF41B" w14:textId="443D3954" w:rsidR="00E7555D" w:rsidRDefault="00B75A86" w:rsidP="007F07F1">
            <w:pPr>
              <w:rPr>
                <w:sz w:val="20"/>
              </w:rPr>
            </w:pPr>
            <w:hyperlink r:id="rId67" w:history="1">
              <w:r w:rsidR="006E4B00" w:rsidRPr="006E4B00">
                <w:rPr>
                  <w:rStyle w:val="Hyperlink"/>
                  <w:color w:val="auto"/>
                  <w:sz w:val="20"/>
                </w:rPr>
                <w:t>20/1290r0</w:t>
              </w:r>
            </w:hyperlink>
            <w:r w:rsidR="006E4B00" w:rsidRPr="006E4B00">
              <w:rPr>
                <w:sz w:val="20"/>
              </w:rPr>
              <w:t xml:space="preserve">, </w:t>
            </w:r>
            <w:r w:rsidR="00AC3C5C">
              <w:rPr>
                <w:sz w:val="20"/>
              </w:rPr>
              <w:t>08/27/</w:t>
            </w:r>
            <w:r w:rsidR="006E4B00" w:rsidRPr="006E4B00">
              <w:rPr>
                <w:sz w:val="20"/>
              </w:rPr>
              <w:t>2020</w:t>
            </w:r>
          </w:p>
          <w:p w14:paraId="43C47A10" w14:textId="77777777" w:rsidR="00AC3C5C" w:rsidRDefault="00AC3C5C" w:rsidP="007F07F1">
            <w:pPr>
              <w:rPr>
                <w:sz w:val="20"/>
              </w:rPr>
            </w:pPr>
          </w:p>
          <w:p w14:paraId="638B91E0" w14:textId="77777777" w:rsidR="00AC3C5C" w:rsidRDefault="00AC3C5C" w:rsidP="00AC3C5C">
            <w:pPr>
              <w:rPr>
                <w:sz w:val="20"/>
              </w:rPr>
            </w:pPr>
            <w:r>
              <w:rPr>
                <w:sz w:val="20"/>
              </w:rPr>
              <w:t>Presented:</w:t>
            </w:r>
          </w:p>
          <w:p w14:paraId="7C6824F3" w14:textId="77777777" w:rsidR="00AC3C5C" w:rsidRDefault="00AC3C5C" w:rsidP="00AC3C5C">
            <w:pPr>
              <w:rPr>
                <w:sz w:val="20"/>
              </w:rPr>
            </w:pPr>
          </w:p>
          <w:p w14:paraId="425E71AB" w14:textId="77777777" w:rsidR="00AC3C5C" w:rsidRDefault="00AC3C5C" w:rsidP="00AC3C5C">
            <w:pPr>
              <w:rPr>
                <w:sz w:val="20"/>
              </w:rPr>
            </w:pPr>
            <w:r>
              <w:rPr>
                <w:sz w:val="20"/>
              </w:rPr>
              <w:t>Straw Polled:</w:t>
            </w:r>
          </w:p>
          <w:p w14:paraId="76773A42" w14:textId="5B0CE90C" w:rsidR="00AC3C5C" w:rsidRPr="006E4B00" w:rsidRDefault="00AC3C5C" w:rsidP="007F07F1">
            <w:pPr>
              <w:rPr>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329BE" w14:paraId="5EF22F67" w14:textId="77777777" w:rsidTr="004F2529">
        <w:trPr>
          <w:trHeight w:val="257"/>
        </w:trPr>
        <w:tc>
          <w:tcPr>
            <w:tcW w:w="13273"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953F8C" w:rsidRDefault="00E7555D" w:rsidP="007F07F1">
            <w:pPr>
              <w:rPr>
                <w:sz w:val="20"/>
                <w:highlight w:val="yellow"/>
              </w:rPr>
            </w:pPr>
            <w:r w:rsidRPr="00953F8C">
              <w:rPr>
                <w:color w:val="00B050"/>
                <w:sz w:val="20"/>
                <w:highlight w:val="yellow"/>
              </w:rPr>
              <w:t>George Cherian,</w:t>
            </w:r>
            <w:r w:rsidRPr="00953F8C">
              <w:rPr>
                <w:sz w:val="20"/>
                <w:highlight w:val="yellow"/>
              </w:rPr>
              <w:t xml:space="preserve"> Jarkko Kneckt, Yunbo Li, BARON Stephane, </w:t>
            </w:r>
          </w:p>
          <w:p w14:paraId="78B0A7DA" w14:textId="68FEDEEF" w:rsidR="00E7555D" w:rsidRPr="00953F8C" w:rsidRDefault="00E7555D"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ins w:id="23" w:author="Alfred Aster" w:date="2020-07-30T08:15:00Z">
              <w:r w:rsidRPr="00953F8C">
                <w:rPr>
                  <w:sz w:val="20"/>
                  <w:highlight w:val="yellow"/>
                </w:rPr>
                <w:t>ON HOLD (Check later)</w:t>
              </w:r>
            </w:ins>
          </w:p>
        </w:tc>
        <w:tc>
          <w:tcPr>
            <w:tcW w:w="2133" w:type="dxa"/>
          </w:tcPr>
          <w:p w14:paraId="6A41A433" w14:textId="77777777" w:rsidR="00C4505C" w:rsidRDefault="00C4505C" w:rsidP="00C4505C">
            <w:pPr>
              <w:rPr>
                <w:sz w:val="20"/>
              </w:rPr>
            </w:pPr>
            <w:r>
              <w:rPr>
                <w:sz w:val="20"/>
              </w:rPr>
              <w:t>Uploaded:</w:t>
            </w:r>
          </w:p>
          <w:p w14:paraId="734536B4" w14:textId="77777777" w:rsidR="00C4505C" w:rsidRDefault="00C4505C" w:rsidP="00C4505C">
            <w:pPr>
              <w:rPr>
                <w:sz w:val="20"/>
              </w:rPr>
            </w:pPr>
          </w:p>
          <w:p w14:paraId="41509319" w14:textId="77777777" w:rsidR="00C4505C" w:rsidRDefault="00C4505C" w:rsidP="00C4505C">
            <w:pPr>
              <w:rPr>
                <w:sz w:val="20"/>
              </w:rPr>
            </w:pPr>
            <w:r>
              <w:rPr>
                <w:sz w:val="20"/>
              </w:rPr>
              <w:t>Presented:</w:t>
            </w:r>
          </w:p>
          <w:p w14:paraId="4B27FBBA" w14:textId="77777777" w:rsidR="00C4505C" w:rsidRDefault="00C4505C" w:rsidP="00C4505C">
            <w:pPr>
              <w:rPr>
                <w:sz w:val="20"/>
              </w:rPr>
            </w:pPr>
          </w:p>
          <w:p w14:paraId="57F0D9A6" w14:textId="77777777" w:rsidR="00C4505C" w:rsidRDefault="00C4505C" w:rsidP="00C4505C">
            <w:pPr>
              <w:rPr>
                <w:sz w:val="20"/>
              </w:rPr>
            </w:pPr>
            <w:r>
              <w:rPr>
                <w:sz w:val="20"/>
              </w:rPr>
              <w:t>Straw Polled:</w:t>
            </w:r>
          </w:p>
          <w:p w14:paraId="4423F132" w14:textId="77777777" w:rsidR="00E7555D" w:rsidRPr="006E4B00"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DDA8F4B" w14:textId="77777777" w:rsidR="00C4505C" w:rsidRPr="004D3A83" w:rsidRDefault="00C4505C" w:rsidP="00C4505C">
            <w:pPr>
              <w:rPr>
                <w:sz w:val="20"/>
              </w:rPr>
            </w:pPr>
            <w:r w:rsidRPr="004D3A83">
              <w:rPr>
                <w:sz w:val="20"/>
              </w:rPr>
              <w:t>Uploaded:</w:t>
            </w:r>
          </w:p>
          <w:p w14:paraId="54B80FDB" w14:textId="77777777" w:rsidR="00C4505C" w:rsidRPr="004D3A83" w:rsidRDefault="00C4505C" w:rsidP="00C4505C">
            <w:pPr>
              <w:rPr>
                <w:sz w:val="20"/>
              </w:rPr>
            </w:pPr>
          </w:p>
          <w:p w14:paraId="344515B5" w14:textId="77777777" w:rsidR="00C4505C" w:rsidRPr="004D3A83" w:rsidRDefault="00C4505C" w:rsidP="00C4505C">
            <w:pPr>
              <w:rPr>
                <w:sz w:val="20"/>
              </w:rPr>
            </w:pPr>
            <w:r w:rsidRPr="004D3A83">
              <w:rPr>
                <w:sz w:val="20"/>
              </w:rPr>
              <w:t>Presented:</w:t>
            </w:r>
          </w:p>
          <w:p w14:paraId="595E8FBA" w14:textId="77777777" w:rsidR="00C4505C" w:rsidRPr="004D3A83" w:rsidRDefault="00C4505C" w:rsidP="00C4505C">
            <w:pPr>
              <w:rPr>
                <w:sz w:val="20"/>
              </w:rPr>
            </w:pPr>
          </w:p>
          <w:p w14:paraId="1BBCBDA5" w14:textId="77777777" w:rsidR="00C4505C" w:rsidRPr="004D3A83" w:rsidRDefault="00C4505C" w:rsidP="00C4505C">
            <w:pPr>
              <w:rPr>
                <w:sz w:val="20"/>
              </w:rPr>
            </w:pPr>
            <w:r w:rsidRPr="004D3A83">
              <w:rPr>
                <w:sz w:val="20"/>
              </w:rPr>
              <w:t>Straw Polled:</w:t>
            </w:r>
          </w:p>
          <w:p w14:paraId="4FC87BF9" w14:textId="77777777" w:rsidR="00E7555D" w:rsidRPr="004D3A83" w:rsidRDefault="00E7555D" w:rsidP="007F07F1">
            <w:pPr>
              <w:shd w:val="clear" w:color="auto" w:fill="FFFFFF"/>
              <w:rPr>
                <w:rFonts w:eastAsia="SimSun"/>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133" w:type="dxa"/>
          </w:tcPr>
          <w:p w14:paraId="32C42C13" w14:textId="77777777" w:rsidR="00C4505C" w:rsidRPr="004D3A83" w:rsidRDefault="00C4505C" w:rsidP="00C4505C">
            <w:pPr>
              <w:rPr>
                <w:ins w:id="24" w:author="Edward Au" w:date="2020-08-30T16:07:00Z"/>
                <w:sz w:val="20"/>
              </w:rPr>
            </w:pPr>
            <w:r w:rsidRPr="004D3A83">
              <w:rPr>
                <w:sz w:val="20"/>
              </w:rPr>
              <w:t>Uploaded:</w:t>
            </w:r>
          </w:p>
          <w:p w14:paraId="2C95242D" w14:textId="50D820A9" w:rsidR="004D3A83" w:rsidRPr="004D3A83" w:rsidRDefault="00B75A86" w:rsidP="00C4505C">
            <w:pPr>
              <w:rPr>
                <w:sz w:val="20"/>
              </w:rPr>
            </w:pPr>
            <w:hyperlink r:id="rId68" w:history="1">
              <w:r w:rsidR="004D3A83" w:rsidRPr="004D3A83">
                <w:rPr>
                  <w:rStyle w:val="Hyperlink"/>
                  <w:color w:val="auto"/>
                  <w:sz w:val="20"/>
                </w:rPr>
                <w:t>20/1353r0</w:t>
              </w:r>
            </w:hyperlink>
            <w:r w:rsidR="004D3A83" w:rsidRPr="004D3A83">
              <w:rPr>
                <w:sz w:val="20"/>
              </w:rPr>
              <w:t>, 08/30/2020</w:t>
            </w:r>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 xml:space="preserve">Greg </w:t>
            </w:r>
            <w:r w:rsidRPr="00B21991">
              <w:rPr>
                <w:color w:val="00B050"/>
                <w:sz w:val="20"/>
              </w:rPr>
              <w:lastRenderedPageBreak/>
              <w:t>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lastRenderedPageBreak/>
              <w:t>R1</w:t>
            </w:r>
          </w:p>
        </w:tc>
        <w:tc>
          <w:tcPr>
            <w:tcW w:w="213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B75A86" w:rsidP="00C4505C">
            <w:pPr>
              <w:rPr>
                <w:sz w:val="20"/>
              </w:rPr>
            </w:pPr>
            <w:hyperlink r:id="rId69"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133" w:type="dxa"/>
          </w:tcPr>
          <w:p w14:paraId="132BEDCE" w14:textId="69AFA3C8" w:rsidR="00E7555D" w:rsidRPr="00B21991" w:rsidRDefault="00E7555D" w:rsidP="007F07F1">
            <w:pPr>
              <w:rPr>
                <w:color w:val="00B050"/>
                <w:sz w:val="20"/>
              </w:rPr>
            </w:pPr>
            <w:r w:rsidRPr="00B21991">
              <w:rPr>
                <w:color w:val="00B050"/>
                <w:sz w:val="20"/>
              </w:rPr>
              <w:lastRenderedPageBreak/>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7AE20058" w14:textId="77777777" w:rsidR="00C4505C" w:rsidRDefault="00C4505C" w:rsidP="00C4505C">
            <w:pPr>
              <w:rPr>
                <w:sz w:val="20"/>
              </w:rPr>
            </w:pPr>
            <w:r>
              <w:rPr>
                <w:sz w:val="20"/>
              </w:rPr>
              <w:t>Uploaded:</w:t>
            </w:r>
          </w:p>
          <w:p w14:paraId="4B3421BF" w14:textId="77777777" w:rsidR="00C4505C" w:rsidRDefault="00C4505C" w:rsidP="00C4505C">
            <w:pPr>
              <w:rPr>
                <w:sz w:val="20"/>
              </w:rPr>
            </w:pPr>
          </w:p>
          <w:p w14:paraId="29FF82AA" w14:textId="77777777" w:rsidR="00C4505C" w:rsidRDefault="00C4505C" w:rsidP="00C4505C">
            <w:pPr>
              <w:rPr>
                <w:sz w:val="20"/>
              </w:rPr>
            </w:pPr>
            <w:r>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B75A86" w:rsidP="00C4505C">
            <w:pPr>
              <w:rPr>
                <w:sz w:val="20"/>
              </w:rPr>
            </w:pPr>
            <w:hyperlink r:id="rId70" w:history="1">
              <w:r w:rsidR="00B507A2" w:rsidRPr="00B507A2">
                <w:rPr>
                  <w:rStyle w:val="Hyperlink"/>
                  <w:color w:val="auto"/>
                  <w:sz w:val="20"/>
                </w:rPr>
                <w:t>20/1309r0</w:t>
              </w:r>
            </w:hyperlink>
            <w:r w:rsidR="00C4505C">
              <w:rPr>
                <w:sz w:val="20"/>
              </w:rPr>
              <w:t>, 08/26/</w:t>
            </w:r>
            <w:r w:rsidR="00B507A2" w:rsidRPr="00B507A2">
              <w:rPr>
                <w:sz w:val="20"/>
              </w:rPr>
              <w:t>2020</w:t>
            </w:r>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B507A2" w:rsidRPr="00FE5AC0" w:rsidRDefault="00B507A2" w:rsidP="007F07F1">
            <w:pPr>
              <w:rPr>
                <w:color w:val="00B050"/>
                <w:sz w:val="20"/>
              </w:rPr>
            </w:pPr>
            <w:r w:rsidRPr="00FE5AC0">
              <w:rPr>
                <w:color w:val="00B050"/>
                <w:sz w:val="20"/>
              </w:rPr>
              <w:t>Po-kai Huang</w:t>
            </w:r>
            <w:del w:id="25" w:author="Edward Au" w:date="2020-08-26T12:42:00Z">
              <w:r w:rsidRPr="00FE5AC0" w:rsidDel="0000369E">
                <w:rPr>
                  <w:color w:val="00B050"/>
                  <w:sz w:val="20"/>
                </w:rPr>
                <w:delText>,</w:delText>
              </w:r>
            </w:del>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 xml:space="preserve">Dibakar Das, Yongho Seok, Jarkko Kneckt, Guogang Huang, Rojan Chitrakar, Chenhe Ji, Yonggang Fang, Jason Yuchen Guo, Xiaofei Wang, Harry Wang, Gabor </w:t>
            </w:r>
            <w:r w:rsidRPr="00FE5AC0">
              <w:rPr>
                <w:color w:val="00B050"/>
                <w:sz w:val="20"/>
              </w:rPr>
              <w:lastRenderedPageBreak/>
              <w:t>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122B9B37" w14:textId="661B027E" w:rsidR="00B507A2" w:rsidRPr="00E74230" w:rsidRDefault="00B507A2" w:rsidP="007F07F1">
            <w:pPr>
              <w:rPr>
                <w:color w:val="00B050"/>
                <w:sz w:val="20"/>
              </w:rPr>
            </w:pPr>
            <w:r w:rsidRPr="00E74230">
              <w:rPr>
                <w:color w:val="00B050"/>
                <w:sz w:val="20"/>
              </w:rPr>
              <w:t>Motion 112, #SP4</w:t>
            </w:r>
          </w:p>
          <w:p w14:paraId="2DEE5164" w14:textId="3609AB2C" w:rsidR="00B507A2" w:rsidRPr="00E74230" w:rsidDel="0000369E" w:rsidRDefault="00B507A2" w:rsidP="007F07F1">
            <w:pPr>
              <w:rPr>
                <w:del w:id="26" w:author="Edward Au" w:date="2020-08-26T12:42:00Z"/>
                <w:color w:val="00B050"/>
                <w:sz w:val="20"/>
              </w:rPr>
            </w:pPr>
            <w:del w:id="27" w:author="Edward Au" w:date="2020-08-26T12:42:00Z">
              <w:r w:rsidRPr="00E74230" w:rsidDel="0000369E">
                <w:rPr>
                  <w:color w:val="00B050"/>
                  <w:sz w:val="20"/>
                </w:rPr>
                <w:delText>Motion 38</w:delText>
              </w:r>
            </w:del>
          </w:p>
          <w:p w14:paraId="26B1C70C" w14:textId="25D01BDE" w:rsidR="00B507A2" w:rsidRPr="00E74230" w:rsidDel="001E42D3" w:rsidRDefault="00B507A2" w:rsidP="007F07F1">
            <w:pPr>
              <w:rPr>
                <w:del w:id="28" w:author="Edward Au" w:date="2020-08-26T12:43:00Z"/>
                <w:color w:val="00B050"/>
                <w:sz w:val="20"/>
              </w:rPr>
            </w:pPr>
            <w:del w:id="29" w:author="Edward Au" w:date="2020-08-26T12:43:00Z">
              <w:r w:rsidRPr="00E74230" w:rsidDel="001E42D3">
                <w:rPr>
                  <w:color w:val="00B050"/>
                  <w:sz w:val="20"/>
                </w:rPr>
                <w:delText>Motion 26</w:delText>
              </w:r>
            </w:del>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lastRenderedPageBreak/>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lastRenderedPageBreak/>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51A81437" w14:textId="77777777" w:rsidR="00CB63E4" w:rsidRDefault="00CB63E4" w:rsidP="00CB63E4">
            <w:pPr>
              <w:rPr>
                <w:sz w:val="20"/>
              </w:rPr>
            </w:pPr>
            <w:r>
              <w:rPr>
                <w:sz w:val="20"/>
              </w:rPr>
              <w:t>Uploaded:</w:t>
            </w:r>
          </w:p>
          <w:p w14:paraId="381C737F" w14:textId="77777777" w:rsidR="00CB63E4" w:rsidRDefault="00CB63E4" w:rsidP="00CB63E4">
            <w:pPr>
              <w:rPr>
                <w:sz w:val="20"/>
              </w:rPr>
            </w:pPr>
          </w:p>
          <w:p w14:paraId="3687B018" w14:textId="77777777" w:rsidR="00CB63E4" w:rsidRDefault="00CB63E4" w:rsidP="00CB63E4">
            <w:pPr>
              <w:rPr>
                <w:sz w:val="20"/>
              </w:rPr>
            </w:pPr>
            <w:r>
              <w:rPr>
                <w:sz w:val="20"/>
              </w:rPr>
              <w:t>Presented:</w:t>
            </w:r>
          </w:p>
          <w:p w14:paraId="0E7B6436" w14:textId="77777777" w:rsidR="00CB63E4" w:rsidRDefault="00CB63E4" w:rsidP="00CB63E4">
            <w:pPr>
              <w:rPr>
                <w:sz w:val="20"/>
              </w:rPr>
            </w:pPr>
          </w:p>
          <w:p w14:paraId="2EC016C7" w14:textId="77777777" w:rsidR="00CB63E4" w:rsidRDefault="00CB63E4" w:rsidP="00CB63E4">
            <w:pPr>
              <w:rPr>
                <w:sz w:val="20"/>
              </w:rPr>
            </w:pPr>
            <w:r>
              <w:rPr>
                <w:sz w:val="20"/>
              </w:rPr>
              <w:t>Straw Polled:</w:t>
            </w:r>
          </w:p>
          <w:p w14:paraId="7B4ED64E" w14:textId="77777777" w:rsidR="00E7555D" w:rsidRPr="00B61DD0"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ins w:id="30" w:author="Edward Au" w:date="2020-08-28T21:52:00Z"/>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ins w:id="31" w:author="Edward Au" w:date="2020-08-28T21:52:00Z">
              <w:r w:rsidRPr="00FA3E72">
                <w:rPr>
                  <w:color w:val="00B050"/>
                  <w:sz w:val="20"/>
                </w:rPr>
                <w:t>Motion 119, #SP130</w:t>
              </w:r>
            </w:ins>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1A369BC0" w14:textId="77777777" w:rsidR="00CB63E4" w:rsidRDefault="00CB63E4" w:rsidP="007F07F1">
            <w:pPr>
              <w:rPr>
                <w:rStyle w:val="Hyperlink"/>
                <w:color w:val="auto"/>
                <w:sz w:val="20"/>
                <w:u w:val="none"/>
              </w:rPr>
            </w:pPr>
            <w:r>
              <w:rPr>
                <w:rStyle w:val="Hyperlink"/>
                <w:color w:val="auto"/>
                <w:sz w:val="20"/>
                <w:u w:val="none"/>
              </w:rPr>
              <w:t>Uploaded:</w:t>
            </w:r>
          </w:p>
          <w:p w14:paraId="7619FBE0" w14:textId="6C3A979A" w:rsidR="00E7555D" w:rsidRPr="00B61DD0" w:rsidRDefault="00B75A86" w:rsidP="007F07F1">
            <w:pPr>
              <w:rPr>
                <w:sz w:val="20"/>
              </w:rPr>
            </w:pPr>
            <w:hyperlink r:id="rId71" w:history="1">
              <w:r w:rsidR="00D6338A" w:rsidRPr="00B61DD0">
                <w:rPr>
                  <w:rStyle w:val="Hyperlink"/>
                  <w:color w:val="auto"/>
                  <w:sz w:val="20"/>
                </w:rPr>
                <w:t>20/1300r0</w:t>
              </w:r>
            </w:hyperlink>
            <w:r w:rsidR="00D6338A" w:rsidRPr="00B61DD0">
              <w:rPr>
                <w:sz w:val="20"/>
              </w:rPr>
              <w:t xml:space="preserve">, </w:t>
            </w:r>
            <w:r w:rsidR="00CB63E4">
              <w:rPr>
                <w:sz w:val="20"/>
              </w:rPr>
              <w:t>08/25/</w:t>
            </w:r>
            <w:r w:rsidR="00D6338A" w:rsidRPr="00B61DD0">
              <w:rPr>
                <w:sz w:val="20"/>
              </w:rPr>
              <w:t>2020</w:t>
            </w:r>
          </w:p>
          <w:p w14:paraId="50E59C22" w14:textId="1673EA47" w:rsidR="00C35FE0" w:rsidRPr="00B61DD0" w:rsidRDefault="00B75A86" w:rsidP="007F07F1">
            <w:pPr>
              <w:rPr>
                <w:sz w:val="20"/>
              </w:rPr>
            </w:pPr>
            <w:hyperlink r:id="rId72" w:history="1">
              <w:r w:rsidR="00C35FE0" w:rsidRPr="00B61DD0">
                <w:rPr>
                  <w:rStyle w:val="Hyperlink"/>
                  <w:color w:val="auto"/>
                  <w:sz w:val="20"/>
                </w:rPr>
                <w:t>20/1300r1</w:t>
              </w:r>
            </w:hyperlink>
            <w:r w:rsidR="00C35FE0" w:rsidRPr="00B61DD0">
              <w:rPr>
                <w:sz w:val="20"/>
              </w:rPr>
              <w:t xml:space="preserve">, </w:t>
            </w:r>
            <w:r w:rsidR="00CB63E4">
              <w:rPr>
                <w:sz w:val="20"/>
              </w:rPr>
              <w:t>08/28/</w:t>
            </w:r>
            <w:r w:rsidR="00C35FE0" w:rsidRPr="00B61DD0">
              <w:rPr>
                <w:sz w:val="20"/>
              </w:rPr>
              <w:t>2020</w:t>
            </w:r>
          </w:p>
          <w:p w14:paraId="2AE9D090" w14:textId="77777777" w:rsidR="00794A55" w:rsidRDefault="00794A55" w:rsidP="007F07F1">
            <w:pPr>
              <w:rPr>
                <w:sz w:val="20"/>
              </w:rPr>
            </w:pPr>
          </w:p>
          <w:p w14:paraId="66F2F755" w14:textId="77777777" w:rsidR="00CB63E4" w:rsidRDefault="00CB63E4" w:rsidP="007F07F1">
            <w:pPr>
              <w:rPr>
                <w:sz w:val="20"/>
              </w:rPr>
            </w:pPr>
            <w:r>
              <w:rPr>
                <w:sz w:val="20"/>
              </w:rPr>
              <w:t>Presented:</w:t>
            </w:r>
          </w:p>
          <w:p w14:paraId="3F524072" w14:textId="77777777" w:rsidR="00CB63E4" w:rsidRDefault="00CB63E4" w:rsidP="007F07F1">
            <w:pPr>
              <w:rPr>
                <w:sz w:val="20"/>
              </w:rPr>
            </w:pPr>
          </w:p>
          <w:p w14:paraId="517F27E9" w14:textId="77777777" w:rsidR="00CB63E4" w:rsidRDefault="00CB63E4" w:rsidP="007F07F1">
            <w:pPr>
              <w:rPr>
                <w:sz w:val="20"/>
              </w:rPr>
            </w:pPr>
            <w:r>
              <w:rPr>
                <w:sz w:val="20"/>
              </w:rPr>
              <w:t>Straw Polled:</w:t>
            </w:r>
          </w:p>
          <w:p w14:paraId="4A518A92" w14:textId="2752A739" w:rsidR="00CB63E4" w:rsidRPr="00B61DD0" w:rsidRDefault="00CB63E4" w:rsidP="007F07F1">
            <w:pPr>
              <w:rPr>
                <w:sz w:val="20"/>
              </w:rPr>
            </w:pPr>
          </w:p>
        </w:tc>
        <w:tc>
          <w:tcPr>
            <w:tcW w:w="2133" w:type="dxa"/>
          </w:tcPr>
          <w:p w14:paraId="0586EC3C" w14:textId="1A80628D" w:rsidR="00E7555D" w:rsidRPr="00E74230" w:rsidRDefault="00E7555D" w:rsidP="007F07F1">
            <w:pPr>
              <w:rPr>
                <w:color w:val="00B050"/>
                <w:sz w:val="20"/>
              </w:rPr>
            </w:pPr>
            <w:r w:rsidRPr="00E74230">
              <w:rPr>
                <w:color w:val="00B050"/>
                <w:sz w:val="20"/>
              </w:rPr>
              <w:t xml:space="preserve">Motion 115, #SP89 </w:t>
            </w:r>
          </w:p>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ins w:id="32" w:author="Edward Au" w:date="2020-08-29T20:32:00Z">
              <w:r>
                <w:rPr>
                  <w:color w:val="00B050"/>
                  <w:sz w:val="20"/>
                </w:rPr>
                <w:t>Motion 122, #SP133</w:t>
              </w:r>
            </w:ins>
          </w:p>
        </w:tc>
      </w:tr>
      <w:tr w:rsidR="00E7555D" w14:paraId="6A6E7413" w14:textId="77777777" w:rsidTr="00E7555D">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133" w:type="dxa"/>
          </w:tcPr>
          <w:p w14:paraId="42306256" w14:textId="77777777" w:rsidR="00EC5343" w:rsidRDefault="00EC5343" w:rsidP="007F07F1">
            <w:pPr>
              <w:rPr>
                <w:rStyle w:val="Hyperlink"/>
                <w:color w:val="auto"/>
                <w:sz w:val="20"/>
                <w:u w:val="none"/>
              </w:rPr>
            </w:pPr>
            <w:r>
              <w:rPr>
                <w:rStyle w:val="Hyperlink"/>
                <w:color w:val="auto"/>
                <w:sz w:val="20"/>
                <w:u w:val="none"/>
              </w:rPr>
              <w:t>Uploaded:</w:t>
            </w:r>
          </w:p>
          <w:p w14:paraId="6197E1DA" w14:textId="4F9A0BD6" w:rsidR="00E7555D" w:rsidRPr="005405BB" w:rsidRDefault="00B75A86" w:rsidP="007F07F1">
            <w:pPr>
              <w:rPr>
                <w:sz w:val="20"/>
              </w:rPr>
            </w:pPr>
            <w:hyperlink r:id="rId73" w:history="1">
              <w:r w:rsidR="004137CF" w:rsidRPr="005405BB">
                <w:rPr>
                  <w:rStyle w:val="Hyperlink"/>
                  <w:color w:val="auto"/>
                  <w:sz w:val="20"/>
                </w:rPr>
                <w:t>20/1256r0</w:t>
              </w:r>
            </w:hyperlink>
            <w:r w:rsidR="004137CF" w:rsidRPr="005405BB">
              <w:rPr>
                <w:sz w:val="20"/>
              </w:rPr>
              <w:t xml:space="preserve">, </w:t>
            </w:r>
            <w:r w:rsidR="00EC5343">
              <w:rPr>
                <w:sz w:val="20"/>
              </w:rPr>
              <w:t>08/20/</w:t>
            </w:r>
            <w:r w:rsidR="004137CF" w:rsidRPr="005405BB">
              <w:rPr>
                <w:sz w:val="20"/>
              </w:rPr>
              <w:t>2020</w:t>
            </w:r>
          </w:p>
          <w:p w14:paraId="7390E223" w14:textId="5B6492FC" w:rsidR="008E5CB2" w:rsidRPr="005405BB" w:rsidRDefault="00B75A86" w:rsidP="007F07F1">
            <w:pPr>
              <w:rPr>
                <w:sz w:val="20"/>
              </w:rPr>
            </w:pPr>
            <w:hyperlink r:id="rId74" w:history="1">
              <w:r w:rsidR="008E5CB2" w:rsidRPr="005405BB">
                <w:rPr>
                  <w:rStyle w:val="Hyperlink"/>
                  <w:color w:val="auto"/>
                  <w:sz w:val="20"/>
                </w:rPr>
                <w:t>20/1256r1</w:t>
              </w:r>
            </w:hyperlink>
            <w:r w:rsidR="008E5CB2" w:rsidRPr="005405BB">
              <w:rPr>
                <w:sz w:val="20"/>
              </w:rPr>
              <w:t xml:space="preserve">, </w:t>
            </w:r>
            <w:r w:rsidR="00EC5343">
              <w:rPr>
                <w:sz w:val="20"/>
              </w:rPr>
              <w:t>08/25/</w:t>
            </w:r>
            <w:r w:rsidR="008E5CB2" w:rsidRPr="005405BB">
              <w:rPr>
                <w:sz w:val="20"/>
              </w:rPr>
              <w:t>2020</w:t>
            </w:r>
          </w:p>
          <w:p w14:paraId="30383D37" w14:textId="77777777" w:rsidR="003F7BDC" w:rsidRDefault="00B75A86" w:rsidP="00EC5343">
            <w:pPr>
              <w:rPr>
                <w:sz w:val="20"/>
              </w:rPr>
            </w:pPr>
            <w:hyperlink r:id="rId75" w:history="1">
              <w:r w:rsidR="003F7BDC" w:rsidRPr="005405BB">
                <w:rPr>
                  <w:rStyle w:val="Hyperlink"/>
                  <w:color w:val="auto"/>
                  <w:sz w:val="20"/>
                </w:rPr>
                <w:t>20/1256r2</w:t>
              </w:r>
            </w:hyperlink>
            <w:r w:rsidR="003F7BDC" w:rsidRPr="005405BB">
              <w:rPr>
                <w:sz w:val="20"/>
              </w:rPr>
              <w:t xml:space="preserve">, </w:t>
            </w:r>
            <w:r w:rsidR="00EC5343">
              <w:rPr>
                <w:sz w:val="20"/>
              </w:rPr>
              <w:t>08/28/</w:t>
            </w:r>
            <w:r w:rsidR="003F7BDC" w:rsidRPr="005405BB">
              <w:rPr>
                <w:sz w:val="20"/>
              </w:rPr>
              <w:t>2020</w:t>
            </w:r>
          </w:p>
          <w:p w14:paraId="78912757" w14:textId="77777777" w:rsidR="00EC5343" w:rsidRDefault="00EC5343" w:rsidP="00EC5343">
            <w:pPr>
              <w:rPr>
                <w:sz w:val="20"/>
              </w:rPr>
            </w:pPr>
          </w:p>
          <w:p w14:paraId="739F35EE" w14:textId="77777777" w:rsidR="00EC5343" w:rsidRDefault="00EC5343" w:rsidP="00EC5343">
            <w:pPr>
              <w:rPr>
                <w:sz w:val="20"/>
              </w:rPr>
            </w:pPr>
            <w:r>
              <w:rPr>
                <w:sz w:val="20"/>
              </w:rPr>
              <w:t>Presented:</w:t>
            </w:r>
          </w:p>
          <w:p w14:paraId="3DE4D915" w14:textId="587D7E3D" w:rsidR="00EC5343" w:rsidRDefault="00B75A86" w:rsidP="00EC5343">
            <w:pPr>
              <w:rPr>
                <w:sz w:val="20"/>
              </w:rPr>
            </w:pPr>
            <w:hyperlink r:id="rId76" w:history="1">
              <w:r w:rsidR="00A00E6E" w:rsidRPr="005405BB">
                <w:rPr>
                  <w:rStyle w:val="Hyperlink"/>
                  <w:color w:val="auto"/>
                  <w:sz w:val="20"/>
                </w:rPr>
                <w:t>20/1256r0</w:t>
              </w:r>
            </w:hyperlink>
            <w:r w:rsidR="00A00E6E" w:rsidRPr="005405BB">
              <w:rPr>
                <w:sz w:val="20"/>
              </w:rPr>
              <w:t xml:space="preserve">, </w:t>
            </w:r>
            <w:r w:rsidR="00A00E6E">
              <w:rPr>
                <w:sz w:val="20"/>
              </w:rPr>
              <w:t>08/2</w:t>
            </w:r>
            <w:r w:rsidR="00782713">
              <w:rPr>
                <w:sz w:val="20"/>
              </w:rPr>
              <w:t>6</w:t>
            </w:r>
            <w:r w:rsidR="00A00E6E">
              <w:rPr>
                <w:sz w:val="20"/>
              </w:rPr>
              <w:t>/</w:t>
            </w:r>
            <w:r w:rsidR="00A00E6E" w:rsidRPr="005405BB">
              <w:rPr>
                <w:sz w:val="20"/>
              </w:rPr>
              <w:t>2020</w:t>
            </w:r>
          </w:p>
          <w:p w14:paraId="5E2ED839" w14:textId="77777777" w:rsidR="00A00E6E" w:rsidRDefault="00A00E6E" w:rsidP="00EC5343">
            <w:pPr>
              <w:rPr>
                <w:sz w:val="20"/>
              </w:rPr>
            </w:pPr>
          </w:p>
          <w:p w14:paraId="0F68CA95" w14:textId="77777777" w:rsidR="00EC5343" w:rsidRDefault="00EC5343" w:rsidP="00EC5343">
            <w:pPr>
              <w:rPr>
                <w:sz w:val="20"/>
              </w:rPr>
            </w:pPr>
            <w:r>
              <w:rPr>
                <w:sz w:val="20"/>
              </w:rPr>
              <w:t>Straw Polled:</w:t>
            </w:r>
          </w:p>
          <w:p w14:paraId="235D7DBF" w14:textId="46D5EA2F" w:rsidR="00EC5343" w:rsidRPr="007F7D94" w:rsidRDefault="00EC5343" w:rsidP="00EC5343">
            <w:pPr>
              <w:rPr>
                <w:sz w:val="20"/>
              </w:rPr>
            </w:pPr>
          </w:p>
        </w:tc>
        <w:tc>
          <w:tcPr>
            <w:tcW w:w="2133"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 xml:space="preserve">MLO-TID mapping/Link </w:t>
            </w:r>
            <w:r w:rsidRPr="00FE5AC0">
              <w:rPr>
                <w:sz w:val="20"/>
                <w:highlight w:val="yellow"/>
              </w:rPr>
              <w:lastRenderedPageBreak/>
              <w:t>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lastRenderedPageBreak/>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lastRenderedPageBreak/>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ins w:id="33" w:author="Edward Au" w:date="2020-08-28T19:01:00Z">
              <w:r w:rsidR="00FE76B0">
                <w:rPr>
                  <w:sz w:val="20"/>
                  <w:highlight w:val="yellow"/>
                </w:rPr>
                <w:t xml:space="preserve">, </w:t>
              </w:r>
              <w:r w:rsidR="00FE76B0" w:rsidRPr="00FE76B0">
                <w:rPr>
                  <w:sz w:val="20"/>
                </w:rPr>
                <w:t>Rana Abdelaal</w:t>
              </w:r>
            </w:ins>
          </w:p>
        </w:tc>
        <w:tc>
          <w:tcPr>
            <w:tcW w:w="1626" w:type="dxa"/>
          </w:tcPr>
          <w:p w14:paraId="15965EB6" w14:textId="77777777" w:rsidR="00E7555D" w:rsidRDefault="00E7555D" w:rsidP="007F07F1">
            <w:pPr>
              <w:rPr>
                <w:ins w:id="34" w:author="Edward Au" w:date="2020-08-20T10:48:00Z"/>
                <w:sz w:val="20"/>
                <w:highlight w:val="yellow"/>
              </w:rPr>
            </w:pPr>
            <w:ins w:id="35" w:author="Alfred Aster" w:date="2020-07-30T08:18:00Z">
              <w:r>
                <w:rPr>
                  <w:sz w:val="20"/>
                  <w:highlight w:val="yellow"/>
                </w:rPr>
                <w:lastRenderedPageBreak/>
                <w:t xml:space="preserve"> (ON HOLD)</w:t>
              </w:r>
            </w:ins>
          </w:p>
          <w:p w14:paraId="44BC3BFE" w14:textId="77777777" w:rsidR="00E7555D" w:rsidRDefault="00E7555D" w:rsidP="007F07F1">
            <w:pPr>
              <w:rPr>
                <w:ins w:id="36" w:author="Edward Au" w:date="2020-08-20T10:48:00Z"/>
                <w:sz w:val="20"/>
                <w:highlight w:val="yellow"/>
              </w:rPr>
            </w:pPr>
          </w:p>
          <w:p w14:paraId="5E2958B0" w14:textId="117F7797" w:rsidR="00E7555D" w:rsidRPr="00FE5AC0" w:rsidRDefault="00E7555D" w:rsidP="007F07F1">
            <w:pPr>
              <w:rPr>
                <w:sz w:val="20"/>
                <w:highlight w:val="yellow"/>
              </w:rPr>
            </w:pPr>
          </w:p>
        </w:tc>
        <w:tc>
          <w:tcPr>
            <w:tcW w:w="2133" w:type="dxa"/>
          </w:tcPr>
          <w:p w14:paraId="14111317" w14:textId="77777777" w:rsidR="002F3ADC" w:rsidRDefault="002F3ADC" w:rsidP="002F3ADC">
            <w:pPr>
              <w:rPr>
                <w:sz w:val="20"/>
              </w:rPr>
            </w:pPr>
            <w:r>
              <w:rPr>
                <w:sz w:val="20"/>
              </w:rPr>
              <w:t>Uploaded:</w:t>
            </w:r>
          </w:p>
          <w:p w14:paraId="6E160E8D" w14:textId="77777777" w:rsidR="002F3ADC" w:rsidRDefault="002F3ADC" w:rsidP="002F3ADC">
            <w:pPr>
              <w:rPr>
                <w:sz w:val="20"/>
              </w:rPr>
            </w:pPr>
          </w:p>
          <w:p w14:paraId="5F393613" w14:textId="77777777" w:rsidR="002F3ADC" w:rsidRDefault="002F3ADC" w:rsidP="002F3ADC">
            <w:pPr>
              <w:rPr>
                <w:sz w:val="20"/>
              </w:rPr>
            </w:pPr>
            <w:r>
              <w:rPr>
                <w:sz w:val="20"/>
              </w:rPr>
              <w:t>Presented:</w:t>
            </w:r>
          </w:p>
          <w:p w14:paraId="30DC64AC" w14:textId="77777777" w:rsidR="002F3ADC" w:rsidRDefault="002F3ADC" w:rsidP="002F3ADC">
            <w:pPr>
              <w:rPr>
                <w:sz w:val="20"/>
              </w:rPr>
            </w:pPr>
          </w:p>
          <w:p w14:paraId="120EF84C" w14:textId="77777777" w:rsidR="002F3ADC" w:rsidRDefault="002F3ADC" w:rsidP="002F3ADC">
            <w:pPr>
              <w:rPr>
                <w:sz w:val="20"/>
              </w:rPr>
            </w:pPr>
            <w:r>
              <w:rPr>
                <w:sz w:val="20"/>
              </w:rPr>
              <w:t>Straw Polled:</w:t>
            </w:r>
          </w:p>
          <w:p w14:paraId="29F2A91A" w14:textId="77777777" w:rsidR="00E7555D" w:rsidRPr="00FD2A5B"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lastRenderedPageBreak/>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63583EF8" w14:textId="77777777" w:rsidR="002F3ADC" w:rsidRDefault="002F3ADC" w:rsidP="007F07F1">
            <w:pPr>
              <w:rPr>
                <w:rStyle w:val="Hyperlink"/>
                <w:color w:val="auto"/>
                <w:sz w:val="20"/>
                <w:u w:val="none"/>
              </w:rPr>
            </w:pPr>
            <w:r>
              <w:rPr>
                <w:rStyle w:val="Hyperlink"/>
                <w:color w:val="auto"/>
                <w:sz w:val="20"/>
                <w:u w:val="none"/>
              </w:rPr>
              <w:t>Uploaded:</w:t>
            </w:r>
          </w:p>
          <w:p w14:paraId="32F6C014" w14:textId="312156D2" w:rsidR="00E7555D" w:rsidRPr="00FD2A5B" w:rsidRDefault="00B75A86" w:rsidP="007F07F1">
            <w:pPr>
              <w:rPr>
                <w:sz w:val="20"/>
              </w:rPr>
            </w:pPr>
            <w:hyperlink r:id="rId77" w:history="1">
              <w:r w:rsidR="00B43A13" w:rsidRPr="00FD2A5B">
                <w:rPr>
                  <w:rStyle w:val="Hyperlink"/>
                  <w:color w:val="auto"/>
                  <w:sz w:val="20"/>
                </w:rPr>
                <w:t>20/1275r0</w:t>
              </w:r>
            </w:hyperlink>
            <w:r w:rsidR="00B43A13" w:rsidRPr="00FD2A5B">
              <w:rPr>
                <w:sz w:val="20"/>
              </w:rPr>
              <w:t xml:space="preserve">, </w:t>
            </w:r>
            <w:r w:rsidR="002F3ADC">
              <w:rPr>
                <w:sz w:val="20"/>
              </w:rPr>
              <w:t>08/26/2</w:t>
            </w:r>
            <w:r w:rsidR="00B43A13" w:rsidRPr="00FD2A5B">
              <w:rPr>
                <w:sz w:val="20"/>
              </w:rPr>
              <w:t>020</w:t>
            </w:r>
          </w:p>
          <w:p w14:paraId="528E73F8" w14:textId="1925B335" w:rsidR="00587DB0" w:rsidRDefault="00B75A86" w:rsidP="007F07F1">
            <w:pPr>
              <w:rPr>
                <w:sz w:val="20"/>
              </w:rPr>
            </w:pPr>
            <w:hyperlink r:id="rId78" w:history="1">
              <w:r w:rsidR="00587DB0" w:rsidRPr="00FD2A5B">
                <w:rPr>
                  <w:rStyle w:val="Hyperlink"/>
                  <w:color w:val="auto"/>
                  <w:sz w:val="20"/>
                </w:rPr>
                <w:t>20/1275r1</w:t>
              </w:r>
            </w:hyperlink>
            <w:r w:rsidR="00587DB0" w:rsidRPr="00FD2A5B">
              <w:rPr>
                <w:sz w:val="20"/>
              </w:rPr>
              <w:t xml:space="preserve">, </w:t>
            </w:r>
            <w:r w:rsidR="002F3ADC">
              <w:rPr>
                <w:sz w:val="20"/>
              </w:rPr>
              <w:t>08/27/</w:t>
            </w:r>
            <w:r w:rsidR="00587DB0" w:rsidRPr="00FD2A5B">
              <w:rPr>
                <w:sz w:val="20"/>
              </w:rPr>
              <w:t>2020</w:t>
            </w:r>
          </w:p>
          <w:p w14:paraId="24371C8A" w14:textId="77777777" w:rsidR="002F3ADC" w:rsidRDefault="002F3ADC" w:rsidP="002F3ADC">
            <w:pPr>
              <w:rPr>
                <w:sz w:val="20"/>
              </w:rPr>
            </w:pPr>
          </w:p>
          <w:p w14:paraId="714EA223" w14:textId="77777777" w:rsidR="002F3ADC" w:rsidRDefault="002F3ADC" w:rsidP="002F3ADC">
            <w:pPr>
              <w:rPr>
                <w:sz w:val="20"/>
              </w:rPr>
            </w:pPr>
            <w:r>
              <w:rPr>
                <w:sz w:val="20"/>
              </w:rPr>
              <w:t>Presented:</w:t>
            </w:r>
          </w:p>
          <w:p w14:paraId="70AF07E8" w14:textId="77777777" w:rsidR="002F3ADC" w:rsidRDefault="002F3ADC" w:rsidP="002F3ADC">
            <w:pPr>
              <w:rPr>
                <w:sz w:val="20"/>
              </w:rPr>
            </w:pPr>
          </w:p>
          <w:p w14:paraId="05CF3E67" w14:textId="77777777" w:rsidR="002F3ADC" w:rsidRDefault="002F3ADC" w:rsidP="002F3ADC">
            <w:pPr>
              <w:rPr>
                <w:sz w:val="20"/>
              </w:rPr>
            </w:pPr>
            <w:r>
              <w:rPr>
                <w:sz w:val="20"/>
              </w:rPr>
              <w:t>Straw Polled:</w:t>
            </w:r>
          </w:p>
          <w:p w14:paraId="18DE8130" w14:textId="7B93A3C1" w:rsidR="002F3ADC" w:rsidRPr="00FD2A5B" w:rsidRDefault="002F3ADC" w:rsidP="007F07F1">
            <w:pPr>
              <w:rPr>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4B74953F"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B75A86" w:rsidP="00254B3B">
            <w:pPr>
              <w:rPr>
                <w:sz w:val="20"/>
              </w:rPr>
            </w:pPr>
            <w:hyperlink r:id="rId79"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w:t>
            </w:r>
            <w:r w:rsidRPr="00FE5AC0">
              <w:rPr>
                <w:color w:val="00B050"/>
                <w:sz w:val="20"/>
              </w:rPr>
              <w:lastRenderedPageBreak/>
              <w:t>Bajko, Chunyu Hu, Yonggang Fang, Liuming Lu</w:t>
            </w:r>
            <w:ins w:id="37" w:author="Edward Au" w:date="2020-08-28T21:58:00Z">
              <w:r w:rsidR="009C0C72">
                <w:rPr>
                  <w:color w:val="00B050"/>
                  <w:sz w:val="20"/>
                </w:rPr>
                <w:t xml:space="preserve">, </w:t>
              </w:r>
              <w:r w:rsidR="009C0C72" w:rsidRPr="00FE76B0">
                <w:rPr>
                  <w:color w:val="00B050"/>
                  <w:sz w:val="20"/>
                </w:rPr>
                <w:t>Rana Abdelaal</w:t>
              </w:r>
            </w:ins>
          </w:p>
        </w:tc>
        <w:tc>
          <w:tcPr>
            <w:tcW w:w="1626" w:type="dxa"/>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13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A71932" w:rsidRDefault="00B75A86" w:rsidP="007F07F1">
            <w:pPr>
              <w:rPr>
                <w:rStyle w:val="Hyperlink"/>
                <w:color w:val="auto"/>
                <w:sz w:val="20"/>
                <w:u w:val="none"/>
              </w:rPr>
            </w:pPr>
            <w:hyperlink r:id="rId80" w:history="1">
              <w:r w:rsidR="00E471C7" w:rsidRPr="00A71932">
                <w:rPr>
                  <w:rStyle w:val="Hyperlink"/>
                  <w:color w:val="auto"/>
                  <w:sz w:val="20"/>
                </w:rPr>
                <w:t>20/1292r0</w:t>
              </w:r>
            </w:hyperlink>
            <w:r w:rsidR="00E471C7" w:rsidRPr="00A71932">
              <w:rPr>
                <w:rStyle w:val="Hyperlink"/>
                <w:color w:val="auto"/>
                <w:sz w:val="20"/>
                <w:u w:val="none"/>
              </w:rPr>
              <w:t xml:space="preserve">, </w:t>
            </w:r>
            <w:r w:rsidR="00590A01">
              <w:rPr>
                <w:rStyle w:val="Hyperlink"/>
                <w:color w:val="auto"/>
                <w:sz w:val="20"/>
                <w:u w:val="none"/>
              </w:rPr>
              <w:t>08/25/</w:t>
            </w:r>
            <w:r w:rsidR="00E471C7" w:rsidRPr="00A71932">
              <w:rPr>
                <w:rStyle w:val="Hyperlink"/>
                <w:color w:val="auto"/>
                <w:sz w:val="20"/>
                <w:u w:val="none"/>
              </w:rPr>
              <w:t>2020</w:t>
            </w:r>
          </w:p>
          <w:p w14:paraId="1036C626" w14:textId="58E82025" w:rsidR="00E471C7" w:rsidRPr="00A71932" w:rsidRDefault="00B75A86" w:rsidP="007F07F1">
            <w:pPr>
              <w:rPr>
                <w:sz w:val="20"/>
              </w:rPr>
            </w:pPr>
            <w:hyperlink r:id="rId81" w:history="1">
              <w:r w:rsidR="00E471C7" w:rsidRPr="00A71932">
                <w:rPr>
                  <w:rStyle w:val="Hyperlink"/>
                  <w:color w:val="auto"/>
                  <w:sz w:val="20"/>
                </w:rPr>
                <w:t>20/1292r1</w:t>
              </w:r>
            </w:hyperlink>
            <w:r w:rsidR="00E471C7" w:rsidRPr="00A71932">
              <w:rPr>
                <w:sz w:val="20"/>
              </w:rPr>
              <w:t xml:space="preserve">, </w:t>
            </w:r>
            <w:r w:rsidR="00590A01">
              <w:rPr>
                <w:sz w:val="20"/>
              </w:rPr>
              <w:t>08/25/</w:t>
            </w:r>
            <w:r w:rsidR="00E471C7" w:rsidRPr="00A71932">
              <w:rPr>
                <w:sz w:val="20"/>
              </w:rPr>
              <w:t>2020</w:t>
            </w:r>
          </w:p>
          <w:p w14:paraId="04894C04" w14:textId="04A65F11" w:rsidR="002B3316" w:rsidRDefault="00B75A86" w:rsidP="007F07F1">
            <w:pPr>
              <w:rPr>
                <w:sz w:val="20"/>
              </w:rPr>
            </w:pPr>
            <w:hyperlink r:id="rId82" w:history="1">
              <w:r w:rsidR="002B3316" w:rsidRPr="00A71932">
                <w:rPr>
                  <w:rStyle w:val="Hyperlink"/>
                  <w:color w:val="auto"/>
                  <w:sz w:val="20"/>
                </w:rPr>
                <w:t>20/1292r2</w:t>
              </w:r>
            </w:hyperlink>
            <w:r w:rsidR="002B3316" w:rsidRPr="00A71932">
              <w:rPr>
                <w:sz w:val="20"/>
              </w:rPr>
              <w:t xml:space="preserve">, </w:t>
            </w:r>
            <w:r w:rsidR="00590A01">
              <w:rPr>
                <w:sz w:val="20"/>
              </w:rPr>
              <w:t>08/28/</w:t>
            </w:r>
            <w:r w:rsidR="002B3316" w:rsidRPr="00A71932">
              <w:rPr>
                <w:sz w:val="20"/>
              </w:rPr>
              <w:t>2020</w:t>
            </w:r>
          </w:p>
          <w:p w14:paraId="2235FAB0" w14:textId="77777777" w:rsidR="00590A01" w:rsidRDefault="00590A01" w:rsidP="007F07F1">
            <w:pPr>
              <w:rPr>
                <w:sz w:val="20"/>
              </w:rPr>
            </w:pPr>
          </w:p>
          <w:p w14:paraId="0BDF057C" w14:textId="77777777" w:rsidR="00590A01" w:rsidRDefault="00590A01" w:rsidP="00590A01">
            <w:pPr>
              <w:rPr>
                <w:sz w:val="20"/>
              </w:rPr>
            </w:pPr>
            <w:r>
              <w:rPr>
                <w:sz w:val="20"/>
              </w:rPr>
              <w:t>Presented:</w:t>
            </w:r>
          </w:p>
          <w:p w14:paraId="05E22DD5" w14:textId="77777777" w:rsidR="00590A01"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ins w:id="38" w:author="Edward Au" w:date="2020-08-21T10:37:00Z"/>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ins w:id="39" w:author="Edward Au" w:date="2020-08-21T10:37:00Z">
              <w:r>
                <w:rPr>
                  <w:color w:val="00B050"/>
                  <w:sz w:val="20"/>
                </w:rPr>
                <w:t>Motion 122, #SP157</w:t>
              </w:r>
            </w:ins>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ins w:id="40" w:author="Edward Au" w:date="2020-08-28T21:58:00Z">
              <w:r w:rsidR="009C0C72">
                <w:rPr>
                  <w:color w:val="00B050"/>
                  <w:sz w:val="20"/>
                </w:rPr>
                <w:t xml:space="preserve">, </w:t>
              </w:r>
              <w:r w:rsidR="009C0C72" w:rsidRPr="00FE76B0">
                <w:rPr>
                  <w:color w:val="00B050"/>
                  <w:sz w:val="20"/>
                </w:rPr>
                <w:t>Rana Abdelaal</w:t>
              </w:r>
            </w:ins>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41" w:author="Edward Au" w:date="2020-08-20T14:24:00Z">
              <w:r>
                <w:rPr>
                  <w:color w:val="00B050"/>
                  <w:sz w:val="20"/>
                </w:rPr>
                <w:t>, Yonggang Fang</w:t>
              </w:r>
            </w:ins>
            <w:ins w:id="42" w:author="Edward Au" w:date="2020-08-21T10:49:00Z">
              <w:r>
                <w:rPr>
                  <w:color w:val="00B050"/>
                  <w:sz w:val="20"/>
                </w:rPr>
                <w:t>, Hanseul Hong</w:t>
              </w:r>
            </w:ins>
            <w:r w:rsidR="009D7DB5">
              <w:rPr>
                <w:color w:val="00B050"/>
                <w:sz w:val="20"/>
              </w:rPr>
              <w:t xml:space="preserve">, </w:t>
            </w:r>
            <w:ins w:id="43" w:author="Edward Au" w:date="2020-08-28T18:57:00Z">
              <w:r w:rsidR="009D7DB5" w:rsidRPr="009D7DB5">
                <w:rPr>
                  <w:color w:val="00B050"/>
                  <w:sz w:val="20"/>
                </w:rPr>
                <w:t>Rana Abdelaal</w:t>
              </w:r>
            </w:ins>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3284C93C" w14:textId="77777777" w:rsidR="00985C27" w:rsidRDefault="00985C27" w:rsidP="00985C27">
            <w:pPr>
              <w:rPr>
                <w:sz w:val="20"/>
              </w:rPr>
            </w:pPr>
            <w:r>
              <w:rPr>
                <w:sz w:val="20"/>
              </w:rPr>
              <w:t>Uploaded:</w:t>
            </w:r>
          </w:p>
          <w:p w14:paraId="2B28D72B" w14:textId="77777777" w:rsidR="00985C27" w:rsidRDefault="00985C27" w:rsidP="00985C27">
            <w:pPr>
              <w:rPr>
                <w:sz w:val="20"/>
              </w:rPr>
            </w:pPr>
          </w:p>
          <w:p w14:paraId="58D35454" w14:textId="77777777" w:rsidR="00985C27" w:rsidRDefault="00985C27" w:rsidP="00985C27">
            <w:pPr>
              <w:rPr>
                <w:sz w:val="20"/>
              </w:rPr>
            </w:pPr>
            <w:r>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FE5AC0">
              <w:rPr>
                <w:sz w:val="20"/>
                <w:highlight w:val="yellow"/>
              </w:rPr>
              <w:t> </w:t>
            </w:r>
            <w:r w:rsidRPr="00FE5AC0">
              <w:rPr>
                <w:sz w:val="20"/>
                <w:highlight w:val="yellow"/>
              </w:rPr>
              <w:lastRenderedPageBreak/>
              <w:t>Lu</w:t>
            </w:r>
            <w:ins w:id="44" w:author="Edward Au" w:date="2020-08-20T14:24:00Z">
              <w:r>
                <w:rPr>
                  <w:sz w:val="20"/>
                  <w:highlight w:val="yellow"/>
                </w:rPr>
                <w:t>, Yonggang Fang</w:t>
              </w:r>
            </w:ins>
            <w:ins w:id="45" w:author="Edward Au" w:date="2020-08-28T21:58:00Z">
              <w:r w:rsidR="009C0C72">
                <w:rPr>
                  <w:color w:val="00B050"/>
                  <w:sz w:val="20"/>
                </w:rPr>
                <w:t xml:space="preserve">, </w:t>
              </w:r>
              <w:r w:rsidR="009C0C72" w:rsidRPr="00FE76B0">
                <w:rPr>
                  <w:color w:val="00B050"/>
                  <w:sz w:val="20"/>
                </w:rPr>
                <w:t>Rana Abdelaal</w:t>
              </w:r>
            </w:ins>
          </w:p>
        </w:tc>
        <w:tc>
          <w:tcPr>
            <w:tcW w:w="1626" w:type="dxa"/>
          </w:tcPr>
          <w:p w14:paraId="789ADCBB" w14:textId="34FEC637" w:rsidR="00E7555D" w:rsidRDefault="00E7555D" w:rsidP="00112124">
            <w:pPr>
              <w:rPr>
                <w:sz w:val="20"/>
                <w:highlight w:val="yellow"/>
              </w:rPr>
            </w:pPr>
            <w:r>
              <w:rPr>
                <w:sz w:val="20"/>
                <w:highlight w:val="yellow"/>
              </w:rPr>
              <w:lastRenderedPageBreak/>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17789AD7" w14:textId="77777777" w:rsidR="00985C27" w:rsidRDefault="00985C27" w:rsidP="00985C27">
            <w:pPr>
              <w:rPr>
                <w:sz w:val="20"/>
              </w:rPr>
            </w:pPr>
            <w:r>
              <w:rPr>
                <w:sz w:val="20"/>
              </w:rPr>
              <w:t>Uploaded:</w:t>
            </w:r>
          </w:p>
          <w:p w14:paraId="08D8D7BE" w14:textId="77777777" w:rsidR="00985C27" w:rsidRDefault="00985C27" w:rsidP="00985C27">
            <w:pPr>
              <w:rPr>
                <w:sz w:val="20"/>
              </w:rPr>
            </w:pPr>
          </w:p>
          <w:p w14:paraId="01D938E4" w14:textId="77777777" w:rsidR="00985C27" w:rsidRDefault="00985C27" w:rsidP="00985C27">
            <w:pPr>
              <w:rPr>
                <w:sz w:val="20"/>
              </w:rPr>
            </w:pPr>
            <w:r>
              <w:rPr>
                <w:sz w:val="20"/>
              </w:rPr>
              <w:t>Presented:</w:t>
            </w:r>
          </w:p>
          <w:p w14:paraId="05684465" w14:textId="77777777" w:rsidR="00985C27" w:rsidRDefault="00985C27" w:rsidP="00985C27">
            <w:pPr>
              <w:rPr>
                <w:sz w:val="20"/>
              </w:rPr>
            </w:pPr>
          </w:p>
          <w:p w14:paraId="0C1487B3" w14:textId="77777777" w:rsidR="00985C27" w:rsidRDefault="00985C27" w:rsidP="00985C27">
            <w:pPr>
              <w:rPr>
                <w:sz w:val="20"/>
              </w:rPr>
            </w:pPr>
            <w:r>
              <w:rPr>
                <w:sz w:val="20"/>
              </w:rPr>
              <w:t>Straw Polled:</w:t>
            </w:r>
          </w:p>
          <w:p w14:paraId="5AD97D72" w14:textId="77777777" w:rsidR="00E7555D" w:rsidRPr="006874F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ins w:id="46" w:author="Edward Au" w:date="2020-08-28T21:58:00Z">
              <w:r w:rsidR="009C0C72">
                <w:rPr>
                  <w:color w:val="00B050"/>
                  <w:sz w:val="20"/>
                </w:rPr>
                <w:t xml:space="preserve">, </w:t>
              </w:r>
              <w:r w:rsidR="009C0C72" w:rsidRPr="00FE76B0">
                <w:rPr>
                  <w:color w:val="00B050"/>
                  <w:sz w:val="20"/>
                </w:rPr>
                <w:t>Rana Abdelaal</w:t>
              </w:r>
            </w:ins>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0AA6A08F" w14:textId="77777777" w:rsidR="00985C27" w:rsidRDefault="00985C27" w:rsidP="00112124">
            <w:pPr>
              <w:rPr>
                <w:rStyle w:val="Hyperlink"/>
                <w:color w:val="auto"/>
                <w:sz w:val="20"/>
                <w:u w:val="none"/>
              </w:rPr>
            </w:pPr>
            <w:r>
              <w:rPr>
                <w:rStyle w:val="Hyperlink"/>
                <w:color w:val="auto"/>
                <w:sz w:val="20"/>
                <w:u w:val="none"/>
              </w:rPr>
              <w:t>Uploaded:</w:t>
            </w:r>
          </w:p>
          <w:p w14:paraId="3F6C31DC" w14:textId="6F41AE94" w:rsidR="00E7555D" w:rsidRPr="00C83E5D" w:rsidRDefault="00B75A86" w:rsidP="00112124">
            <w:pPr>
              <w:rPr>
                <w:sz w:val="20"/>
              </w:rPr>
            </w:pPr>
            <w:hyperlink r:id="rId83" w:history="1">
              <w:r w:rsidR="005D5603" w:rsidRPr="00C83E5D">
                <w:rPr>
                  <w:rStyle w:val="Hyperlink"/>
                  <w:color w:val="auto"/>
                  <w:sz w:val="20"/>
                </w:rPr>
                <w:t>20/1270r0</w:t>
              </w:r>
            </w:hyperlink>
            <w:r w:rsidR="005D5603" w:rsidRPr="00C83E5D">
              <w:rPr>
                <w:sz w:val="20"/>
              </w:rPr>
              <w:t xml:space="preserve">, </w:t>
            </w:r>
            <w:r w:rsidR="00985C27">
              <w:rPr>
                <w:sz w:val="20"/>
              </w:rPr>
              <w:t>08/24/</w:t>
            </w:r>
            <w:r w:rsidR="005D5603" w:rsidRPr="00C83E5D">
              <w:rPr>
                <w:sz w:val="20"/>
              </w:rPr>
              <w:t>2020</w:t>
            </w:r>
          </w:p>
          <w:p w14:paraId="47C85EF2" w14:textId="574040EF" w:rsidR="005D5603" w:rsidRDefault="005D5603" w:rsidP="00112124">
            <w:pPr>
              <w:rPr>
                <w:sz w:val="20"/>
              </w:rPr>
            </w:pPr>
            <w:r w:rsidRPr="00C83E5D">
              <w:rPr>
                <w:sz w:val="20"/>
              </w:rPr>
              <w:t xml:space="preserve">Visio file, </w:t>
            </w:r>
            <w:hyperlink r:id="rId84" w:history="1">
              <w:r w:rsidR="006874F0" w:rsidRPr="00C83E5D">
                <w:rPr>
                  <w:rStyle w:val="Hyperlink"/>
                  <w:color w:val="auto"/>
                  <w:sz w:val="20"/>
                </w:rPr>
                <w:t>20/1289r0</w:t>
              </w:r>
            </w:hyperlink>
            <w:r w:rsidR="006874F0" w:rsidRPr="00C83E5D">
              <w:rPr>
                <w:sz w:val="20"/>
              </w:rPr>
              <w:t xml:space="preserve">, </w:t>
            </w:r>
            <w:r w:rsidR="00985C27">
              <w:rPr>
                <w:sz w:val="20"/>
              </w:rPr>
              <w:t>08/24/</w:t>
            </w:r>
            <w:r w:rsidR="006874F0" w:rsidRPr="00C83E5D">
              <w:rPr>
                <w:sz w:val="20"/>
              </w:rPr>
              <w:t>2020</w:t>
            </w:r>
          </w:p>
          <w:p w14:paraId="6CEF49D2" w14:textId="77777777" w:rsidR="00985C27" w:rsidRDefault="00985C27" w:rsidP="00112124">
            <w:pPr>
              <w:rPr>
                <w:sz w:val="20"/>
              </w:rPr>
            </w:pPr>
          </w:p>
          <w:p w14:paraId="530396AA" w14:textId="77777777" w:rsidR="00985C27" w:rsidRDefault="00985C27" w:rsidP="00985C27">
            <w:pPr>
              <w:rPr>
                <w:sz w:val="20"/>
              </w:rPr>
            </w:pPr>
            <w:r>
              <w:rPr>
                <w:sz w:val="20"/>
              </w:rPr>
              <w:t>Presented:</w:t>
            </w:r>
          </w:p>
          <w:p w14:paraId="102D8E70" w14:textId="1BEE50E4" w:rsidR="00296001" w:rsidRPr="00C83E5D" w:rsidRDefault="00B75A86" w:rsidP="00296001">
            <w:pPr>
              <w:rPr>
                <w:sz w:val="20"/>
              </w:rPr>
            </w:pPr>
            <w:hyperlink r:id="rId85" w:history="1">
              <w:r w:rsidR="00296001" w:rsidRPr="00C83E5D">
                <w:rPr>
                  <w:rStyle w:val="Hyperlink"/>
                  <w:color w:val="auto"/>
                  <w:sz w:val="20"/>
                </w:rPr>
                <w:t>20/1270r0</w:t>
              </w:r>
            </w:hyperlink>
            <w:r w:rsidR="00296001" w:rsidRPr="00C83E5D">
              <w:rPr>
                <w:sz w:val="20"/>
              </w:rPr>
              <w:t xml:space="preserve">, </w:t>
            </w:r>
            <w:r w:rsidR="00296001">
              <w:rPr>
                <w:sz w:val="20"/>
              </w:rPr>
              <w:t>08/27/</w:t>
            </w:r>
            <w:r w:rsidR="00296001" w:rsidRPr="00C83E5D">
              <w:rPr>
                <w:sz w:val="20"/>
              </w:rPr>
              <w:t>2020</w:t>
            </w:r>
          </w:p>
          <w:p w14:paraId="3B0A2B57" w14:textId="77777777" w:rsidR="00296001" w:rsidRDefault="00296001" w:rsidP="00985C27">
            <w:pPr>
              <w:rPr>
                <w:sz w:val="20"/>
              </w:rPr>
            </w:pPr>
          </w:p>
          <w:p w14:paraId="6674E64E" w14:textId="77777777" w:rsidR="00985C27" w:rsidRDefault="00985C27" w:rsidP="00985C27">
            <w:pPr>
              <w:rPr>
                <w:sz w:val="20"/>
              </w:rPr>
            </w:pPr>
            <w:r>
              <w:rPr>
                <w:sz w:val="20"/>
              </w:rPr>
              <w:t>Straw Polled:</w:t>
            </w:r>
          </w:p>
          <w:p w14:paraId="0F824708" w14:textId="689CDBCC" w:rsidR="00985C27" w:rsidRPr="00C83E5D" w:rsidRDefault="00985C27" w:rsidP="00112124">
            <w:pPr>
              <w:rPr>
                <w:sz w:val="20"/>
              </w:rPr>
            </w:pP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ins w:id="47" w:author="Edward Au" w:date="2020-08-21T12:01:00Z">
              <w:r>
                <w:rPr>
                  <w:color w:val="00B050"/>
                  <w:sz w:val="20"/>
                </w:rPr>
                <w:t xml:space="preserve">, </w:t>
              </w:r>
              <w:r w:rsidRPr="00FE7E8D">
                <w:rPr>
                  <w:color w:val="00B050"/>
                  <w:sz w:val="20"/>
                </w:rPr>
                <w:t>Sanghyun Kim</w:t>
              </w:r>
            </w:ins>
            <w:r w:rsidR="00981422">
              <w:rPr>
                <w:color w:val="00B050"/>
                <w:sz w:val="20"/>
              </w:rPr>
              <w:t xml:space="preserve">, </w:t>
            </w:r>
            <w:ins w:id="48" w:author="Edward Au" w:date="2020-08-27T09:30:00Z">
              <w:r w:rsidR="00981422" w:rsidRPr="00981422">
                <w:rPr>
                  <w:color w:val="00B050"/>
                  <w:sz w:val="20"/>
                </w:rPr>
                <w:t>Sharan Naribole</w:t>
              </w:r>
            </w:ins>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B0EA550" w14:textId="77777777" w:rsidR="00296001" w:rsidRDefault="00296001" w:rsidP="00E471C7">
            <w:pPr>
              <w:rPr>
                <w:rStyle w:val="Hyperlink"/>
                <w:color w:val="auto"/>
                <w:sz w:val="20"/>
                <w:u w:val="none"/>
              </w:rPr>
            </w:pPr>
            <w:r>
              <w:rPr>
                <w:rStyle w:val="Hyperlink"/>
                <w:color w:val="auto"/>
                <w:sz w:val="20"/>
                <w:u w:val="none"/>
              </w:rPr>
              <w:t>Uploaded:</w:t>
            </w:r>
          </w:p>
          <w:p w14:paraId="3DC7F0F6" w14:textId="1DB92DF5" w:rsidR="006B65CF" w:rsidRPr="008C4D63" w:rsidRDefault="00B75A86" w:rsidP="00E471C7">
            <w:pPr>
              <w:rPr>
                <w:sz w:val="20"/>
              </w:rPr>
            </w:pPr>
            <w:hyperlink r:id="rId86" w:history="1">
              <w:r w:rsidR="00286B05" w:rsidRPr="008C4D63">
                <w:rPr>
                  <w:rStyle w:val="Hyperlink"/>
                  <w:color w:val="auto"/>
                  <w:sz w:val="20"/>
                </w:rPr>
                <w:t>20/1291r0</w:t>
              </w:r>
            </w:hyperlink>
            <w:r w:rsidR="00286B05" w:rsidRPr="008C4D63">
              <w:rPr>
                <w:sz w:val="20"/>
              </w:rPr>
              <w:t xml:space="preserve">, </w:t>
            </w:r>
            <w:r w:rsidR="00296001">
              <w:rPr>
                <w:sz w:val="20"/>
              </w:rPr>
              <w:t>08/25/</w:t>
            </w:r>
            <w:r w:rsidR="00286B05" w:rsidRPr="008C4D63">
              <w:rPr>
                <w:sz w:val="20"/>
              </w:rPr>
              <w:t>2020</w:t>
            </w:r>
          </w:p>
          <w:p w14:paraId="301F0D53" w14:textId="270684C2" w:rsidR="00367D58" w:rsidRPr="008C4D63" w:rsidRDefault="00B75A86" w:rsidP="00E471C7">
            <w:pPr>
              <w:rPr>
                <w:sz w:val="20"/>
              </w:rPr>
            </w:pPr>
            <w:hyperlink r:id="rId87" w:history="1">
              <w:r w:rsidR="00367D58" w:rsidRPr="008C4D63">
                <w:rPr>
                  <w:rStyle w:val="Hyperlink"/>
                  <w:color w:val="auto"/>
                  <w:sz w:val="20"/>
                </w:rPr>
                <w:t>20/1291r1</w:t>
              </w:r>
            </w:hyperlink>
            <w:r w:rsidR="00367D58" w:rsidRPr="008C4D63">
              <w:rPr>
                <w:sz w:val="20"/>
              </w:rPr>
              <w:t xml:space="preserve">, </w:t>
            </w:r>
            <w:r w:rsidR="00296001">
              <w:rPr>
                <w:sz w:val="20"/>
              </w:rPr>
              <w:t>08/26/</w:t>
            </w:r>
            <w:r w:rsidR="00367D58" w:rsidRPr="008C4D63">
              <w:rPr>
                <w:sz w:val="20"/>
              </w:rPr>
              <w:t>2020</w:t>
            </w:r>
          </w:p>
          <w:p w14:paraId="0F985E44" w14:textId="3AFD66E7" w:rsidR="00D85B9A" w:rsidRPr="008C4D63" w:rsidRDefault="00B75A86" w:rsidP="00E471C7">
            <w:pPr>
              <w:rPr>
                <w:sz w:val="20"/>
              </w:rPr>
            </w:pPr>
            <w:hyperlink r:id="rId88" w:history="1">
              <w:r w:rsidR="00D85B9A" w:rsidRPr="008C4D63">
                <w:rPr>
                  <w:rStyle w:val="Hyperlink"/>
                  <w:color w:val="auto"/>
                  <w:sz w:val="20"/>
                </w:rPr>
                <w:t>20/1291r2</w:t>
              </w:r>
            </w:hyperlink>
            <w:r w:rsidR="00D85B9A" w:rsidRPr="008C4D63">
              <w:rPr>
                <w:sz w:val="20"/>
              </w:rPr>
              <w:t xml:space="preserve">, </w:t>
            </w:r>
            <w:r w:rsidR="00296001">
              <w:rPr>
                <w:sz w:val="20"/>
              </w:rPr>
              <w:t>08/26/</w:t>
            </w:r>
            <w:r w:rsidR="00D85B9A" w:rsidRPr="008C4D63">
              <w:rPr>
                <w:sz w:val="20"/>
              </w:rPr>
              <w:t>2020</w:t>
            </w:r>
          </w:p>
          <w:p w14:paraId="2E10D532" w14:textId="3D5CE255" w:rsidR="00CD4F68" w:rsidRPr="008C4D63" w:rsidRDefault="00B75A86" w:rsidP="00E471C7">
            <w:pPr>
              <w:rPr>
                <w:sz w:val="20"/>
              </w:rPr>
            </w:pPr>
            <w:hyperlink r:id="rId89" w:history="1">
              <w:r w:rsidR="00CD4F68" w:rsidRPr="008C4D63">
                <w:rPr>
                  <w:rStyle w:val="Hyperlink"/>
                  <w:color w:val="auto"/>
                  <w:sz w:val="20"/>
                </w:rPr>
                <w:t>20/1291r3</w:t>
              </w:r>
            </w:hyperlink>
            <w:r w:rsidR="00CD4F68" w:rsidRPr="008C4D63">
              <w:rPr>
                <w:sz w:val="20"/>
              </w:rPr>
              <w:t xml:space="preserve">, </w:t>
            </w:r>
            <w:r w:rsidR="00296001">
              <w:rPr>
                <w:sz w:val="20"/>
              </w:rPr>
              <w:t>08/27/</w:t>
            </w:r>
            <w:r w:rsidR="00CD4F68" w:rsidRPr="008C4D63">
              <w:rPr>
                <w:sz w:val="20"/>
              </w:rPr>
              <w:t>2020</w:t>
            </w:r>
          </w:p>
          <w:p w14:paraId="74267238" w14:textId="4B643EFE" w:rsidR="00CE31C9" w:rsidRPr="008C4D63" w:rsidRDefault="00B75A86" w:rsidP="00E471C7">
            <w:pPr>
              <w:rPr>
                <w:sz w:val="20"/>
              </w:rPr>
            </w:pPr>
            <w:hyperlink r:id="rId90" w:history="1">
              <w:r w:rsidR="00CE31C9" w:rsidRPr="008C4D63">
                <w:rPr>
                  <w:rStyle w:val="Hyperlink"/>
                  <w:color w:val="auto"/>
                  <w:sz w:val="20"/>
                </w:rPr>
                <w:t>20/1291r4</w:t>
              </w:r>
            </w:hyperlink>
            <w:r w:rsidR="00CE31C9" w:rsidRPr="008C4D63">
              <w:rPr>
                <w:sz w:val="20"/>
              </w:rPr>
              <w:t xml:space="preserve">, </w:t>
            </w:r>
            <w:r w:rsidR="00296001">
              <w:rPr>
                <w:sz w:val="20"/>
              </w:rPr>
              <w:t>08/27/</w:t>
            </w:r>
            <w:r w:rsidR="00CE31C9" w:rsidRPr="008C4D63">
              <w:rPr>
                <w:sz w:val="20"/>
              </w:rPr>
              <w:t>2020</w:t>
            </w:r>
          </w:p>
          <w:p w14:paraId="1C7D64E4" w14:textId="4865EFDF" w:rsidR="003704C5" w:rsidRPr="008C4D63" w:rsidRDefault="00B75A86" w:rsidP="00E471C7">
            <w:pPr>
              <w:rPr>
                <w:sz w:val="20"/>
              </w:rPr>
            </w:pPr>
            <w:hyperlink r:id="rId91" w:history="1">
              <w:r w:rsidR="003704C5" w:rsidRPr="008C4D63">
                <w:rPr>
                  <w:rStyle w:val="Hyperlink"/>
                  <w:color w:val="auto"/>
                  <w:sz w:val="20"/>
                </w:rPr>
                <w:t>20/1291r5</w:t>
              </w:r>
            </w:hyperlink>
            <w:r w:rsidR="003704C5" w:rsidRPr="008C4D63">
              <w:rPr>
                <w:sz w:val="20"/>
              </w:rPr>
              <w:t xml:space="preserve">, </w:t>
            </w:r>
            <w:r w:rsidR="00296001">
              <w:rPr>
                <w:sz w:val="20"/>
              </w:rPr>
              <w:t>08/27/</w:t>
            </w:r>
            <w:r w:rsidR="003704C5" w:rsidRPr="008C4D63">
              <w:rPr>
                <w:sz w:val="20"/>
              </w:rPr>
              <w:t>2020</w:t>
            </w:r>
          </w:p>
          <w:p w14:paraId="1E5906F1" w14:textId="38F66C2C" w:rsidR="000A5D75" w:rsidRDefault="00B75A86" w:rsidP="00E471C7">
            <w:pPr>
              <w:rPr>
                <w:sz w:val="20"/>
              </w:rPr>
            </w:pPr>
            <w:hyperlink r:id="rId92" w:history="1">
              <w:r w:rsidR="000A5D75" w:rsidRPr="008C4D63">
                <w:rPr>
                  <w:rStyle w:val="Hyperlink"/>
                  <w:color w:val="auto"/>
                  <w:sz w:val="20"/>
                </w:rPr>
                <w:t>20/1291r6</w:t>
              </w:r>
            </w:hyperlink>
            <w:r w:rsidR="000A5D75" w:rsidRPr="008C4D63">
              <w:rPr>
                <w:sz w:val="20"/>
              </w:rPr>
              <w:t xml:space="preserve">, </w:t>
            </w:r>
            <w:r w:rsidR="00296001">
              <w:rPr>
                <w:sz w:val="20"/>
              </w:rPr>
              <w:t>08/27/</w:t>
            </w:r>
            <w:r w:rsidR="000A5D75" w:rsidRPr="008C4D63">
              <w:rPr>
                <w:sz w:val="20"/>
              </w:rPr>
              <w:t>2020</w:t>
            </w:r>
          </w:p>
          <w:p w14:paraId="6A80AF26" w14:textId="77777777" w:rsidR="00790DC7" w:rsidRDefault="00B75A86" w:rsidP="00296001">
            <w:pPr>
              <w:rPr>
                <w:sz w:val="20"/>
              </w:rPr>
            </w:pPr>
            <w:hyperlink r:id="rId93" w:history="1">
              <w:r w:rsidR="00790DC7" w:rsidRPr="00ED2A0C">
                <w:rPr>
                  <w:rStyle w:val="Hyperlink"/>
                  <w:color w:val="auto"/>
                  <w:sz w:val="20"/>
                </w:rPr>
                <w:t>20/1291r7</w:t>
              </w:r>
            </w:hyperlink>
            <w:r w:rsidR="00790DC7" w:rsidRPr="00ED2A0C">
              <w:rPr>
                <w:sz w:val="20"/>
              </w:rPr>
              <w:t xml:space="preserve">, </w:t>
            </w:r>
            <w:r w:rsidR="00296001">
              <w:rPr>
                <w:sz w:val="20"/>
              </w:rPr>
              <w:t>08/28/</w:t>
            </w:r>
            <w:r w:rsidR="00790DC7" w:rsidRPr="00ED2A0C">
              <w:rPr>
                <w:sz w:val="20"/>
              </w:rPr>
              <w:t>2020</w:t>
            </w:r>
          </w:p>
          <w:p w14:paraId="65CC47A1" w14:textId="77777777" w:rsidR="00296001" w:rsidRDefault="00296001" w:rsidP="00296001">
            <w:pPr>
              <w:rPr>
                <w:sz w:val="20"/>
              </w:rPr>
            </w:pPr>
          </w:p>
          <w:p w14:paraId="68E4CADF" w14:textId="77777777" w:rsidR="00296001" w:rsidRDefault="00296001" w:rsidP="00296001">
            <w:pPr>
              <w:rPr>
                <w:sz w:val="20"/>
              </w:rPr>
            </w:pPr>
            <w:r>
              <w:rPr>
                <w:sz w:val="20"/>
              </w:rPr>
              <w:t>Presented:</w:t>
            </w:r>
          </w:p>
          <w:p w14:paraId="354190F1" w14:textId="77777777" w:rsidR="00296001" w:rsidRPr="008C4D63" w:rsidRDefault="00B75A86" w:rsidP="00296001">
            <w:pPr>
              <w:rPr>
                <w:sz w:val="20"/>
              </w:rPr>
            </w:pPr>
            <w:hyperlink r:id="rId94" w:history="1">
              <w:r w:rsidR="00296001" w:rsidRPr="008C4D63">
                <w:rPr>
                  <w:rStyle w:val="Hyperlink"/>
                  <w:color w:val="auto"/>
                  <w:sz w:val="20"/>
                </w:rPr>
                <w:t>20/1291r4</w:t>
              </w:r>
            </w:hyperlink>
            <w:r w:rsidR="00296001" w:rsidRPr="008C4D63">
              <w:rPr>
                <w:sz w:val="20"/>
              </w:rPr>
              <w:t xml:space="preserve">, </w:t>
            </w:r>
            <w:r w:rsidR="00296001">
              <w:rPr>
                <w:sz w:val="20"/>
              </w:rPr>
              <w:t>08/27/</w:t>
            </w:r>
            <w:r w:rsidR="00296001" w:rsidRPr="008C4D63">
              <w:rPr>
                <w:sz w:val="20"/>
              </w:rPr>
              <w:t>2020</w:t>
            </w:r>
          </w:p>
          <w:p w14:paraId="55291BBC" w14:textId="77777777" w:rsidR="00296001" w:rsidRDefault="00296001" w:rsidP="00296001">
            <w:pPr>
              <w:rPr>
                <w:sz w:val="20"/>
              </w:rPr>
            </w:pPr>
          </w:p>
          <w:p w14:paraId="2519E53F" w14:textId="77777777" w:rsidR="00296001" w:rsidRDefault="00296001" w:rsidP="00296001">
            <w:pPr>
              <w:rPr>
                <w:sz w:val="20"/>
              </w:rPr>
            </w:pPr>
            <w:r>
              <w:rPr>
                <w:sz w:val="20"/>
              </w:rPr>
              <w:t>Straw Polled:</w:t>
            </w:r>
          </w:p>
          <w:p w14:paraId="52B35D46" w14:textId="60872120" w:rsidR="00296001" w:rsidRPr="008C4D63" w:rsidRDefault="00296001" w:rsidP="00296001">
            <w:pPr>
              <w:rPr>
                <w:sz w:val="20"/>
              </w:rPr>
            </w:pPr>
          </w:p>
        </w:tc>
        <w:tc>
          <w:tcPr>
            <w:tcW w:w="2133"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6D7C7594" w:rsidR="00E7555D" w:rsidRPr="00E74230" w:rsidRDefault="00E7555D" w:rsidP="00112124">
            <w:pPr>
              <w:rPr>
                <w:sz w:val="20"/>
                <w:highlight w:val="yellow"/>
              </w:rPr>
            </w:pPr>
            <w:r w:rsidRPr="00E74230">
              <w:rPr>
                <w:sz w:val="20"/>
                <w:highlight w:val="yellow"/>
              </w:rPr>
              <w:t>MAC</w:t>
            </w:r>
          </w:p>
        </w:tc>
        <w:tc>
          <w:tcPr>
            <w:tcW w:w="1991" w:type="dxa"/>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147EB0BF" w14:textId="77777777" w:rsidR="00296001" w:rsidRDefault="00296001" w:rsidP="00296001">
            <w:pPr>
              <w:rPr>
                <w:sz w:val="20"/>
              </w:rPr>
            </w:pPr>
            <w:r>
              <w:rPr>
                <w:sz w:val="20"/>
              </w:rPr>
              <w:t>Uploaded:</w:t>
            </w:r>
          </w:p>
          <w:p w14:paraId="5B4F55F8" w14:textId="77777777" w:rsidR="00296001" w:rsidRDefault="00296001" w:rsidP="00296001">
            <w:pPr>
              <w:rPr>
                <w:sz w:val="20"/>
              </w:rPr>
            </w:pPr>
          </w:p>
          <w:p w14:paraId="0DA1E8FB" w14:textId="77777777" w:rsidR="00296001" w:rsidRDefault="00296001" w:rsidP="00296001">
            <w:pPr>
              <w:rPr>
                <w:sz w:val="20"/>
              </w:rPr>
            </w:pPr>
            <w:r>
              <w:rPr>
                <w:sz w:val="20"/>
              </w:rPr>
              <w:t>Presented:</w:t>
            </w:r>
          </w:p>
          <w:p w14:paraId="1773AF84" w14:textId="77777777" w:rsidR="00296001" w:rsidRDefault="00296001" w:rsidP="00296001">
            <w:pPr>
              <w:rPr>
                <w:sz w:val="20"/>
              </w:rPr>
            </w:pPr>
          </w:p>
          <w:p w14:paraId="4C21159F" w14:textId="77777777" w:rsidR="00296001" w:rsidRDefault="00296001" w:rsidP="00296001">
            <w:pPr>
              <w:rPr>
                <w:sz w:val="20"/>
              </w:rPr>
            </w:pPr>
            <w:r>
              <w:rPr>
                <w:sz w:val="20"/>
              </w:rPr>
              <w:t>Straw Polled:</w:t>
            </w:r>
          </w:p>
          <w:p w14:paraId="298DEAFF" w14:textId="77777777" w:rsidR="00E7555D" w:rsidRPr="008C4D63" w:rsidRDefault="00E7555D" w:rsidP="00112124">
            <w:pPr>
              <w:rPr>
                <w:sz w:val="20"/>
                <w:highlight w:val="yellow"/>
              </w:rPr>
            </w:pPr>
          </w:p>
        </w:tc>
        <w:tc>
          <w:tcPr>
            <w:tcW w:w="2133" w:type="dxa"/>
          </w:tcPr>
          <w:p w14:paraId="6413431F" w14:textId="52F62871" w:rsidR="00EE12E1" w:rsidRPr="00EE12E1" w:rsidRDefault="00EE12E1" w:rsidP="00EE12E1">
            <w:pPr>
              <w:rPr>
                <w:sz w:val="20"/>
              </w:rPr>
            </w:pPr>
            <w:r>
              <w:rPr>
                <w:sz w:val="20"/>
              </w:rPr>
              <w:t>Motion 112, #SP37</w:t>
            </w:r>
          </w:p>
          <w:p w14:paraId="7478683A" w14:textId="5202DD71" w:rsidR="00E7555D" w:rsidRPr="00E74230" w:rsidRDefault="00EE12E1" w:rsidP="00EE12E1">
            <w:pPr>
              <w:rPr>
                <w:sz w:val="20"/>
                <w:highlight w:val="yellow"/>
              </w:rPr>
            </w:pPr>
            <w:r w:rsidRPr="00EE12E1">
              <w:rPr>
                <w:sz w:val="20"/>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193302C"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ins w:id="49" w:author="Edward Au" w:date="2020-08-28T21:57:00Z">
              <w:r w:rsidR="00726A5C">
                <w:rPr>
                  <w:color w:val="00B050"/>
                  <w:sz w:val="20"/>
                </w:rPr>
                <w:t xml:space="preserve">, </w:t>
              </w:r>
              <w:r w:rsidR="00726A5C" w:rsidRPr="00FE76B0">
                <w:rPr>
                  <w:color w:val="00B050"/>
                  <w:sz w:val="20"/>
                </w:rPr>
                <w:t>Rana Abdelaal</w:t>
              </w:r>
            </w:ins>
          </w:p>
        </w:tc>
        <w:tc>
          <w:tcPr>
            <w:tcW w:w="1626" w:type="dxa"/>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133" w:type="dxa"/>
          </w:tcPr>
          <w:p w14:paraId="78042553" w14:textId="77777777" w:rsidR="00296001" w:rsidRDefault="00296001" w:rsidP="00112124">
            <w:pPr>
              <w:rPr>
                <w:rStyle w:val="Hyperlink"/>
                <w:color w:val="auto"/>
                <w:sz w:val="20"/>
                <w:u w:val="none"/>
              </w:rPr>
            </w:pPr>
            <w:r>
              <w:rPr>
                <w:rStyle w:val="Hyperlink"/>
                <w:color w:val="auto"/>
                <w:sz w:val="20"/>
                <w:u w:val="none"/>
              </w:rPr>
              <w:t>Uploaded:</w:t>
            </w:r>
          </w:p>
          <w:p w14:paraId="28E60E33" w14:textId="644D3FE2" w:rsidR="00E7555D" w:rsidRPr="00EC3310" w:rsidRDefault="00B75A86" w:rsidP="00112124">
            <w:pPr>
              <w:rPr>
                <w:sz w:val="20"/>
              </w:rPr>
            </w:pPr>
            <w:hyperlink r:id="rId95" w:history="1">
              <w:r w:rsidR="004C1530" w:rsidRPr="002E0220">
                <w:rPr>
                  <w:rStyle w:val="Hyperlink"/>
                  <w:color w:val="auto"/>
                  <w:sz w:val="20"/>
                </w:rPr>
                <w:t>20/1299r0</w:t>
              </w:r>
            </w:hyperlink>
            <w:r w:rsidR="004C1530" w:rsidRPr="002E0220">
              <w:rPr>
                <w:sz w:val="20"/>
              </w:rPr>
              <w:t xml:space="preserve">, </w:t>
            </w:r>
            <w:r w:rsidR="00296001">
              <w:rPr>
                <w:sz w:val="20"/>
              </w:rPr>
              <w:t>08/25/</w:t>
            </w:r>
            <w:r w:rsidR="004C1530" w:rsidRPr="00EC3310">
              <w:rPr>
                <w:sz w:val="20"/>
              </w:rPr>
              <w:t>2020</w:t>
            </w:r>
          </w:p>
          <w:p w14:paraId="4A7F65B9" w14:textId="11D3AB8F" w:rsidR="00EC3310" w:rsidRPr="00EC3310" w:rsidRDefault="00B75A86" w:rsidP="00112124">
            <w:pPr>
              <w:rPr>
                <w:sz w:val="20"/>
              </w:rPr>
            </w:pPr>
            <w:hyperlink r:id="rId96" w:history="1">
              <w:r w:rsidR="00EC3310" w:rsidRPr="00EC3310">
                <w:rPr>
                  <w:rStyle w:val="Hyperlink"/>
                  <w:color w:val="auto"/>
                  <w:sz w:val="20"/>
                </w:rPr>
                <w:t>20/1299r1</w:t>
              </w:r>
            </w:hyperlink>
            <w:r w:rsidR="00EC3310" w:rsidRPr="00EC3310">
              <w:rPr>
                <w:sz w:val="20"/>
              </w:rPr>
              <w:t xml:space="preserve">, </w:t>
            </w:r>
            <w:r w:rsidR="00296001">
              <w:rPr>
                <w:sz w:val="20"/>
              </w:rPr>
              <w:t>08/28/</w:t>
            </w:r>
            <w:r w:rsidR="00EC3310" w:rsidRPr="00EC3310">
              <w:rPr>
                <w:sz w:val="20"/>
              </w:rPr>
              <w:t>2020</w:t>
            </w:r>
          </w:p>
          <w:p w14:paraId="2206492B" w14:textId="77777777" w:rsidR="00A43D14" w:rsidRDefault="00A43D14" w:rsidP="00296001">
            <w:pPr>
              <w:rPr>
                <w:sz w:val="20"/>
              </w:rPr>
            </w:pPr>
            <w:r w:rsidRPr="00EC3310">
              <w:rPr>
                <w:sz w:val="20"/>
              </w:rPr>
              <w:t xml:space="preserve">Visio file, </w:t>
            </w:r>
            <w:hyperlink r:id="rId97" w:history="1">
              <w:r w:rsidRPr="00EC3310">
                <w:rPr>
                  <w:rStyle w:val="Hyperlink"/>
                  <w:color w:val="auto"/>
                  <w:sz w:val="20"/>
                </w:rPr>
                <w:t>20/1305r0</w:t>
              </w:r>
            </w:hyperlink>
            <w:r w:rsidRPr="00EC3310">
              <w:rPr>
                <w:sz w:val="20"/>
              </w:rPr>
              <w:t xml:space="preserve">, </w:t>
            </w:r>
            <w:r w:rsidR="00296001">
              <w:rPr>
                <w:sz w:val="20"/>
              </w:rPr>
              <w:t>08/25/</w:t>
            </w:r>
            <w:r w:rsidRPr="00EC3310">
              <w:rPr>
                <w:sz w:val="20"/>
              </w:rPr>
              <w:t>2020</w:t>
            </w:r>
          </w:p>
          <w:p w14:paraId="6631CE23" w14:textId="77777777" w:rsidR="00296001" w:rsidRDefault="00296001" w:rsidP="00296001">
            <w:pPr>
              <w:rPr>
                <w:sz w:val="20"/>
              </w:rPr>
            </w:pPr>
          </w:p>
          <w:p w14:paraId="1FBDF48D" w14:textId="77777777" w:rsidR="00296001" w:rsidRDefault="00296001" w:rsidP="00296001">
            <w:pPr>
              <w:rPr>
                <w:sz w:val="20"/>
              </w:rPr>
            </w:pPr>
            <w:r>
              <w:rPr>
                <w:sz w:val="20"/>
              </w:rPr>
              <w:t>Presented:</w:t>
            </w:r>
          </w:p>
          <w:p w14:paraId="555B84E9" w14:textId="77777777" w:rsidR="00296001" w:rsidRDefault="00296001" w:rsidP="00296001">
            <w:pPr>
              <w:rPr>
                <w:sz w:val="20"/>
              </w:rPr>
            </w:pPr>
          </w:p>
          <w:p w14:paraId="3306C79F" w14:textId="77777777" w:rsidR="00296001" w:rsidRDefault="00296001" w:rsidP="00296001">
            <w:pPr>
              <w:rPr>
                <w:sz w:val="20"/>
              </w:rPr>
            </w:pPr>
            <w:r>
              <w:rPr>
                <w:sz w:val="20"/>
              </w:rPr>
              <w:t>Straw Polled:</w:t>
            </w:r>
          </w:p>
          <w:p w14:paraId="0918D396" w14:textId="6A090B51" w:rsidR="00296001" w:rsidRPr="00E74230" w:rsidRDefault="00296001" w:rsidP="00296001">
            <w:pPr>
              <w:rPr>
                <w:color w:val="00B050"/>
                <w:sz w:val="20"/>
              </w:rPr>
            </w:pPr>
          </w:p>
        </w:tc>
        <w:tc>
          <w:tcPr>
            <w:tcW w:w="2133"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76ABC3A0"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50" w:author="Edward Au" w:date="2020-08-28T21:57:00Z">
              <w:r w:rsidR="00726A5C">
                <w:rPr>
                  <w:color w:val="00B050"/>
                  <w:sz w:val="20"/>
                </w:rPr>
                <w:t xml:space="preserve">, </w:t>
              </w:r>
              <w:r w:rsidR="00726A5C" w:rsidRPr="00FE76B0">
                <w:rPr>
                  <w:color w:val="00B050"/>
                  <w:sz w:val="20"/>
                </w:rPr>
                <w:t>Rana Abdelaal</w:t>
              </w:r>
            </w:ins>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2C475738" w14:textId="77777777" w:rsidR="00296001" w:rsidRDefault="00296001" w:rsidP="00296001">
            <w:pPr>
              <w:rPr>
                <w:sz w:val="20"/>
              </w:rPr>
            </w:pPr>
            <w:r>
              <w:rPr>
                <w:sz w:val="20"/>
              </w:rPr>
              <w:t>Uploaded:</w:t>
            </w:r>
          </w:p>
          <w:p w14:paraId="47E9CCBF" w14:textId="77777777" w:rsidR="00296001" w:rsidRDefault="00296001" w:rsidP="00296001">
            <w:pPr>
              <w:rPr>
                <w:sz w:val="20"/>
              </w:rPr>
            </w:pPr>
          </w:p>
          <w:p w14:paraId="6F608736" w14:textId="77777777" w:rsidR="00296001" w:rsidRDefault="00296001" w:rsidP="00296001">
            <w:pPr>
              <w:rPr>
                <w:sz w:val="20"/>
              </w:rPr>
            </w:pPr>
            <w:r>
              <w:rPr>
                <w:sz w:val="20"/>
              </w:rPr>
              <w:t>Presented:</w:t>
            </w:r>
          </w:p>
          <w:p w14:paraId="65301BED" w14:textId="77777777" w:rsidR="00296001" w:rsidRDefault="00296001" w:rsidP="00296001">
            <w:pPr>
              <w:rPr>
                <w:sz w:val="20"/>
              </w:rPr>
            </w:pPr>
          </w:p>
          <w:p w14:paraId="01AC2FF0" w14:textId="77777777" w:rsidR="00296001" w:rsidRDefault="00296001" w:rsidP="00296001">
            <w:pPr>
              <w:rPr>
                <w:sz w:val="20"/>
              </w:rPr>
            </w:pPr>
            <w:r>
              <w:rPr>
                <w:sz w:val="20"/>
              </w:rPr>
              <w:t>Straw Polled:</w:t>
            </w:r>
          </w:p>
          <w:p w14:paraId="17E89D5E" w14:textId="77777777" w:rsidR="00E7555D" w:rsidRPr="00503F07"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6D0F5F18" w14:textId="77777777" w:rsidR="00296001" w:rsidRDefault="00296001" w:rsidP="00112124">
            <w:pPr>
              <w:rPr>
                <w:rStyle w:val="Hyperlink"/>
                <w:color w:val="auto"/>
                <w:sz w:val="20"/>
                <w:u w:val="none"/>
              </w:rPr>
            </w:pPr>
            <w:r>
              <w:rPr>
                <w:rStyle w:val="Hyperlink"/>
                <w:color w:val="auto"/>
                <w:sz w:val="20"/>
                <w:u w:val="none"/>
              </w:rPr>
              <w:t>Uploaded:</w:t>
            </w:r>
          </w:p>
          <w:p w14:paraId="2624E499" w14:textId="3DD3451E" w:rsidR="00E7555D" w:rsidRDefault="00B75A86" w:rsidP="00112124">
            <w:pPr>
              <w:rPr>
                <w:sz w:val="20"/>
              </w:rPr>
            </w:pPr>
            <w:hyperlink r:id="rId98" w:history="1">
              <w:r w:rsidR="00503F07" w:rsidRPr="00446817">
                <w:rPr>
                  <w:rStyle w:val="Hyperlink"/>
                  <w:color w:val="auto"/>
                  <w:sz w:val="20"/>
                </w:rPr>
                <w:t>20/1320r0</w:t>
              </w:r>
            </w:hyperlink>
            <w:r w:rsidR="00296001">
              <w:rPr>
                <w:sz w:val="20"/>
              </w:rPr>
              <w:t>,</w:t>
            </w:r>
            <w:r w:rsidR="00503F07" w:rsidRPr="00446817">
              <w:rPr>
                <w:sz w:val="20"/>
              </w:rPr>
              <w:t xml:space="preserve"> </w:t>
            </w:r>
            <w:r w:rsidR="00296001">
              <w:rPr>
                <w:sz w:val="20"/>
              </w:rPr>
              <w:t>08/26/</w:t>
            </w:r>
            <w:r w:rsidR="00503F07" w:rsidRPr="00446817">
              <w:rPr>
                <w:sz w:val="20"/>
              </w:rPr>
              <w:t>2020</w:t>
            </w:r>
          </w:p>
          <w:p w14:paraId="70628025" w14:textId="77777777" w:rsidR="00296001" w:rsidRDefault="00296001" w:rsidP="00112124">
            <w:pPr>
              <w:rPr>
                <w:sz w:val="20"/>
              </w:rPr>
            </w:pPr>
          </w:p>
          <w:p w14:paraId="0DDAFEFC" w14:textId="77777777" w:rsidR="00296001" w:rsidRDefault="00296001" w:rsidP="00296001">
            <w:pPr>
              <w:rPr>
                <w:sz w:val="20"/>
              </w:rPr>
            </w:pPr>
            <w:r>
              <w:rPr>
                <w:sz w:val="20"/>
              </w:rPr>
              <w:t>Presented:</w:t>
            </w:r>
          </w:p>
          <w:p w14:paraId="2574C09F" w14:textId="77777777" w:rsidR="00296001" w:rsidRDefault="00296001" w:rsidP="00296001">
            <w:pPr>
              <w:rPr>
                <w:sz w:val="20"/>
              </w:rPr>
            </w:pPr>
          </w:p>
          <w:p w14:paraId="0B0E5AA6" w14:textId="77777777" w:rsidR="00296001" w:rsidRDefault="00296001" w:rsidP="00296001">
            <w:pPr>
              <w:rPr>
                <w:sz w:val="20"/>
              </w:rPr>
            </w:pPr>
            <w:r>
              <w:rPr>
                <w:sz w:val="20"/>
              </w:rPr>
              <w:t>Straw Polled:</w:t>
            </w:r>
          </w:p>
          <w:p w14:paraId="14A37A62" w14:textId="14E57EEC" w:rsidR="00296001" w:rsidRPr="00446817" w:rsidRDefault="00296001" w:rsidP="00112124">
            <w:pPr>
              <w:rPr>
                <w:sz w:val="20"/>
              </w:rPr>
            </w:pPr>
          </w:p>
        </w:tc>
        <w:tc>
          <w:tcPr>
            <w:tcW w:w="2133" w:type="dxa"/>
          </w:tcPr>
          <w:p w14:paraId="2BF87A92" w14:textId="77777777" w:rsidR="00E7555D" w:rsidRDefault="00E7555D" w:rsidP="00112124">
            <w:pPr>
              <w:rPr>
                <w:ins w:id="51" w:author="Edward Au" w:date="2020-08-26T12:42:00Z"/>
                <w:color w:val="00B050"/>
                <w:sz w:val="20"/>
              </w:rPr>
            </w:pPr>
            <w:r w:rsidRPr="00E74230">
              <w:rPr>
                <w:color w:val="00B050"/>
                <w:sz w:val="20"/>
              </w:rPr>
              <w:t>Motion 46</w:t>
            </w:r>
          </w:p>
          <w:p w14:paraId="768306BB" w14:textId="77777777" w:rsidR="0000369E" w:rsidRPr="00E74230" w:rsidRDefault="0000369E" w:rsidP="0000369E">
            <w:pPr>
              <w:rPr>
                <w:ins w:id="52" w:author="Edward Au" w:date="2020-08-26T12:42:00Z"/>
                <w:color w:val="00B050"/>
                <w:sz w:val="20"/>
              </w:rPr>
            </w:pPr>
            <w:ins w:id="53" w:author="Edward Au" w:date="2020-08-26T12:42:00Z">
              <w:r w:rsidRPr="00E74230">
                <w:rPr>
                  <w:color w:val="00B050"/>
                  <w:sz w:val="20"/>
                </w:rPr>
                <w:t>Motion 38</w:t>
              </w:r>
            </w:ins>
          </w:p>
          <w:p w14:paraId="3BC9CF71" w14:textId="77777777" w:rsidR="0000369E" w:rsidRDefault="0000369E" w:rsidP="00112124">
            <w:pPr>
              <w:rPr>
                <w:ins w:id="54" w:author="Edward Au" w:date="2020-08-26T12:43:00Z"/>
                <w:color w:val="00B050"/>
                <w:sz w:val="20"/>
              </w:rPr>
            </w:pPr>
            <w:ins w:id="55" w:author="Edward Au" w:date="2020-08-26T12:43:00Z">
              <w:r>
                <w:rPr>
                  <w:color w:val="00B050"/>
                  <w:sz w:val="20"/>
                </w:rPr>
                <w:t>Motion 122, #SP167</w:t>
              </w:r>
            </w:ins>
          </w:p>
          <w:p w14:paraId="4827F9F1" w14:textId="77777777" w:rsidR="001E42D3" w:rsidRPr="00E74230" w:rsidRDefault="001E42D3" w:rsidP="001E42D3">
            <w:pPr>
              <w:rPr>
                <w:ins w:id="56" w:author="Edward Au" w:date="2020-08-26T12:43:00Z"/>
                <w:color w:val="00B050"/>
                <w:sz w:val="20"/>
              </w:rPr>
            </w:pPr>
            <w:ins w:id="57" w:author="Edward Au" w:date="2020-08-26T12:43:00Z">
              <w:r w:rsidRPr="00E74230">
                <w:rPr>
                  <w:color w:val="00B050"/>
                  <w:sz w:val="20"/>
                </w:rPr>
                <w:t>Motion 26</w:t>
              </w:r>
            </w:ins>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01C01BB3" w:rsidR="00E7555D" w:rsidRDefault="00E7555D" w:rsidP="00112124">
            <w:pPr>
              <w:rPr>
                <w:ins w:id="58" w:author="Edward Au" w:date="2020-08-21T10:50:00Z"/>
                <w:color w:val="00B050"/>
                <w:sz w:val="20"/>
              </w:rPr>
            </w:pPr>
            <w:r w:rsidRPr="00FE5AC0">
              <w:rPr>
                <w:color w:val="00B050"/>
                <w:sz w:val="20"/>
              </w:rPr>
              <w:t>MAC</w:t>
            </w:r>
          </w:p>
          <w:p w14:paraId="319B9572" w14:textId="77777777" w:rsidR="00E7555D" w:rsidRPr="00446817" w:rsidRDefault="00E7555D" w:rsidP="00481DF2">
            <w:pPr>
              <w:rPr>
                <w:ins w:id="59" w:author="Edward Au" w:date="2020-08-21T10:50:00Z"/>
                <w:sz w:val="20"/>
              </w:rPr>
            </w:pPr>
          </w:p>
          <w:p w14:paraId="620F39FB" w14:textId="77777777" w:rsidR="00E7555D" w:rsidRPr="00446817" w:rsidRDefault="00E7555D">
            <w:pPr>
              <w:rPr>
                <w:ins w:id="60" w:author="Edward Au" w:date="2020-08-21T10:50:00Z"/>
                <w:sz w:val="20"/>
              </w:rPr>
            </w:pPr>
          </w:p>
          <w:p w14:paraId="3F712D2F" w14:textId="77777777" w:rsidR="00E7555D" w:rsidRPr="00446817" w:rsidRDefault="00E7555D">
            <w:pPr>
              <w:rPr>
                <w:ins w:id="61" w:author="Edward Au" w:date="2020-08-21T10:50:00Z"/>
                <w:sz w:val="20"/>
              </w:rPr>
            </w:pPr>
          </w:p>
          <w:p w14:paraId="55995437" w14:textId="77777777" w:rsidR="00E7555D" w:rsidRPr="00446817" w:rsidRDefault="00E7555D">
            <w:pPr>
              <w:rPr>
                <w:ins w:id="62" w:author="Edward Au" w:date="2020-08-21T10:50:00Z"/>
                <w:sz w:val="20"/>
              </w:rPr>
            </w:pPr>
          </w:p>
          <w:p w14:paraId="281993CA" w14:textId="77777777" w:rsidR="00E7555D" w:rsidRPr="00446817" w:rsidRDefault="00E7555D">
            <w:pPr>
              <w:rPr>
                <w:ins w:id="63" w:author="Edward Au" w:date="2020-08-21T10:50:00Z"/>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ins w:id="64" w:author="Edward Au" w:date="2020-08-21T10:50:00Z">
              <w:r>
                <w:rPr>
                  <w:color w:val="00B050"/>
                  <w:sz w:val="20"/>
                </w:rPr>
                <w:t>, Hanseul Hong</w:t>
              </w:r>
            </w:ins>
            <w:ins w:id="65" w:author="Edward Au" w:date="2020-08-28T21:57:00Z">
              <w:r w:rsidR="00726A5C">
                <w:rPr>
                  <w:color w:val="00B050"/>
                  <w:sz w:val="20"/>
                </w:rPr>
                <w:t xml:space="preserve">, </w:t>
              </w:r>
              <w:r w:rsidR="00726A5C" w:rsidRPr="00FE76B0">
                <w:rPr>
                  <w:color w:val="00B050"/>
                  <w:sz w:val="20"/>
                </w:rPr>
                <w:t>Rana Abdelaal</w:t>
              </w:r>
            </w:ins>
          </w:p>
        </w:tc>
        <w:tc>
          <w:tcPr>
            <w:tcW w:w="1626" w:type="dxa"/>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133" w:type="dxa"/>
          </w:tcPr>
          <w:p w14:paraId="38E512FA" w14:textId="3654FE39" w:rsidR="00E7555D" w:rsidRPr="00446817" w:rsidRDefault="00D57B3E" w:rsidP="00112124">
            <w:pPr>
              <w:rPr>
                <w:sz w:val="20"/>
              </w:rPr>
            </w:pPr>
            <w:r>
              <w:rPr>
                <w:rStyle w:val="Hyperlink"/>
                <w:color w:val="auto"/>
                <w:sz w:val="20"/>
                <w:u w:val="none"/>
              </w:rPr>
              <w:t>Uploaded:</w:t>
            </w:r>
            <w:r>
              <w:rPr>
                <w:rStyle w:val="Hyperlink"/>
                <w:color w:val="auto"/>
                <w:sz w:val="20"/>
                <w:u w:val="none"/>
              </w:rPr>
              <w:br/>
            </w:r>
            <w:hyperlink r:id="rId99" w:history="1">
              <w:r w:rsidR="007864FB" w:rsidRPr="00446817">
                <w:rPr>
                  <w:rStyle w:val="Hyperlink"/>
                  <w:color w:val="auto"/>
                  <w:sz w:val="20"/>
                </w:rPr>
                <w:t>20/1271r0</w:t>
              </w:r>
            </w:hyperlink>
            <w:r w:rsidR="007864FB" w:rsidRPr="00446817">
              <w:rPr>
                <w:sz w:val="20"/>
              </w:rPr>
              <w:t xml:space="preserve">, </w:t>
            </w:r>
            <w:r>
              <w:rPr>
                <w:sz w:val="20"/>
              </w:rPr>
              <w:t>08/24/</w:t>
            </w:r>
            <w:r w:rsidR="007864FB" w:rsidRPr="00446817">
              <w:rPr>
                <w:sz w:val="20"/>
              </w:rPr>
              <w:t>2020</w:t>
            </w:r>
          </w:p>
          <w:p w14:paraId="7EA5CB7F" w14:textId="09316831" w:rsidR="00674B29" w:rsidRPr="00446817" w:rsidRDefault="00B75A86" w:rsidP="00112124">
            <w:pPr>
              <w:rPr>
                <w:sz w:val="20"/>
              </w:rPr>
            </w:pPr>
            <w:hyperlink r:id="rId100" w:history="1">
              <w:r w:rsidR="00674B29" w:rsidRPr="00446817">
                <w:rPr>
                  <w:rStyle w:val="Hyperlink"/>
                  <w:color w:val="auto"/>
                  <w:sz w:val="20"/>
                </w:rPr>
                <w:t>20/1271r1</w:t>
              </w:r>
            </w:hyperlink>
            <w:r w:rsidR="00674B29" w:rsidRPr="00446817">
              <w:rPr>
                <w:sz w:val="20"/>
              </w:rPr>
              <w:t xml:space="preserve">, </w:t>
            </w:r>
            <w:r w:rsidR="00D57B3E">
              <w:rPr>
                <w:sz w:val="20"/>
              </w:rPr>
              <w:t>08/26/</w:t>
            </w:r>
            <w:r w:rsidR="00674B29" w:rsidRPr="00446817">
              <w:rPr>
                <w:sz w:val="20"/>
              </w:rPr>
              <w:t>2020</w:t>
            </w:r>
          </w:p>
          <w:p w14:paraId="6AE28FB0" w14:textId="77777777" w:rsidR="00446817" w:rsidRDefault="00B75A86" w:rsidP="00D57B3E">
            <w:pPr>
              <w:rPr>
                <w:sz w:val="20"/>
              </w:rPr>
            </w:pPr>
            <w:hyperlink r:id="rId101" w:history="1">
              <w:r w:rsidR="00446817" w:rsidRPr="00446817">
                <w:rPr>
                  <w:rStyle w:val="Hyperlink"/>
                  <w:color w:val="auto"/>
                  <w:sz w:val="20"/>
                </w:rPr>
                <w:t>20/1271r2</w:t>
              </w:r>
            </w:hyperlink>
            <w:r w:rsidR="00446817" w:rsidRPr="00446817">
              <w:rPr>
                <w:sz w:val="20"/>
              </w:rPr>
              <w:t xml:space="preserve">, </w:t>
            </w:r>
            <w:r w:rsidR="00D57B3E">
              <w:rPr>
                <w:sz w:val="20"/>
              </w:rPr>
              <w:t>08/28/</w:t>
            </w:r>
            <w:r w:rsidR="00446817" w:rsidRPr="00446817">
              <w:rPr>
                <w:sz w:val="20"/>
              </w:rPr>
              <w:t>2020</w:t>
            </w:r>
          </w:p>
          <w:p w14:paraId="10AF51DF" w14:textId="77777777" w:rsidR="00D57B3E" w:rsidRDefault="00D57B3E" w:rsidP="00D57B3E">
            <w:pPr>
              <w:rPr>
                <w:sz w:val="20"/>
              </w:rPr>
            </w:pPr>
          </w:p>
          <w:p w14:paraId="30E48019" w14:textId="77777777" w:rsidR="00D57B3E" w:rsidRDefault="00D57B3E" w:rsidP="00D57B3E">
            <w:pPr>
              <w:rPr>
                <w:sz w:val="20"/>
              </w:rPr>
            </w:pPr>
            <w:r>
              <w:rPr>
                <w:sz w:val="20"/>
              </w:rPr>
              <w:t>Presented:</w:t>
            </w:r>
          </w:p>
          <w:p w14:paraId="2F4202F2" w14:textId="77777777" w:rsidR="008835B0" w:rsidRPr="00446817" w:rsidRDefault="00B75A86" w:rsidP="008835B0">
            <w:pPr>
              <w:rPr>
                <w:sz w:val="20"/>
              </w:rPr>
            </w:pPr>
            <w:hyperlink r:id="rId102" w:history="1">
              <w:r w:rsidR="008835B0" w:rsidRPr="00446817">
                <w:rPr>
                  <w:rStyle w:val="Hyperlink"/>
                  <w:color w:val="auto"/>
                  <w:sz w:val="20"/>
                </w:rPr>
                <w:t>20/1271r1</w:t>
              </w:r>
            </w:hyperlink>
            <w:r w:rsidR="008835B0" w:rsidRPr="00446817">
              <w:rPr>
                <w:sz w:val="20"/>
              </w:rPr>
              <w:t xml:space="preserve">, </w:t>
            </w:r>
            <w:r w:rsidR="008835B0">
              <w:rPr>
                <w:sz w:val="20"/>
              </w:rPr>
              <w:t>08/26/</w:t>
            </w:r>
            <w:r w:rsidR="008835B0" w:rsidRPr="00446817">
              <w:rPr>
                <w:sz w:val="20"/>
              </w:rPr>
              <w:t>2020</w:t>
            </w:r>
          </w:p>
          <w:p w14:paraId="49131FBD" w14:textId="77777777" w:rsidR="00D57B3E" w:rsidRDefault="00D57B3E" w:rsidP="00D57B3E">
            <w:pPr>
              <w:rPr>
                <w:sz w:val="20"/>
              </w:rPr>
            </w:pPr>
          </w:p>
          <w:p w14:paraId="7DB57BA2" w14:textId="77777777" w:rsidR="00D57B3E" w:rsidRDefault="00D57B3E" w:rsidP="00D57B3E">
            <w:pPr>
              <w:rPr>
                <w:sz w:val="20"/>
              </w:rPr>
            </w:pPr>
            <w:r>
              <w:rPr>
                <w:sz w:val="20"/>
              </w:rPr>
              <w:t>Straw Polled:</w:t>
            </w:r>
          </w:p>
          <w:p w14:paraId="715DC3B5" w14:textId="01DAFEB4" w:rsidR="00D57B3E" w:rsidRPr="00446817" w:rsidRDefault="00D57B3E" w:rsidP="00D57B3E">
            <w:pPr>
              <w:rPr>
                <w:sz w:val="20"/>
              </w:rPr>
            </w:pPr>
          </w:p>
        </w:tc>
        <w:tc>
          <w:tcPr>
            <w:tcW w:w="2133"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E74230" w:rsidRDefault="00BC07B4" w:rsidP="00112124">
            <w:pPr>
              <w:rPr>
                <w:sz w:val="20"/>
                <w:highlight w:val="yellow"/>
              </w:rPr>
            </w:pPr>
            <w:r>
              <w:rPr>
                <w:sz w:val="20"/>
                <w:highlight w:val="yellow"/>
              </w:rPr>
              <w:t>MAC</w:t>
            </w:r>
          </w:p>
        </w:tc>
        <w:tc>
          <w:tcPr>
            <w:tcW w:w="1991" w:type="dxa"/>
          </w:tcPr>
          <w:p w14:paraId="1603163A" w14:textId="5E42C324" w:rsidR="00BC07B4" w:rsidRPr="00E74230" w:rsidRDefault="00BC07B4" w:rsidP="00112124">
            <w:pPr>
              <w:rPr>
                <w:sz w:val="20"/>
                <w:highlight w:val="yellow"/>
              </w:rPr>
            </w:pPr>
            <w:r>
              <w:rPr>
                <w:sz w:val="20"/>
                <w:highlight w:val="yellow"/>
              </w:rPr>
              <w:t>MLO-Multi-link channel access: STA ID</w:t>
            </w:r>
          </w:p>
        </w:tc>
        <w:tc>
          <w:tcPr>
            <w:tcW w:w="1575" w:type="dxa"/>
            <w:shd w:val="clear" w:color="auto" w:fill="auto"/>
          </w:tcPr>
          <w:p w14:paraId="0F786180" w14:textId="4245304B" w:rsidR="00BC07B4" w:rsidRPr="00E74230" w:rsidRDefault="00BC07B4" w:rsidP="00112124">
            <w:pPr>
              <w:rPr>
                <w:sz w:val="20"/>
                <w:highlight w:val="yellow"/>
              </w:rPr>
            </w:pPr>
            <w:r>
              <w:rPr>
                <w:sz w:val="20"/>
                <w:highlight w:val="yellow"/>
              </w:rPr>
              <w:t>Yongho Seok</w:t>
            </w:r>
          </w:p>
        </w:tc>
        <w:tc>
          <w:tcPr>
            <w:tcW w:w="2780" w:type="dxa"/>
          </w:tcPr>
          <w:p w14:paraId="18412858" w14:textId="77777777" w:rsidR="00BC07B4" w:rsidRPr="00E74230" w:rsidRDefault="00BC07B4" w:rsidP="00112124">
            <w:pPr>
              <w:rPr>
                <w:sz w:val="20"/>
                <w:highlight w:val="yellow"/>
              </w:rPr>
            </w:pPr>
          </w:p>
        </w:tc>
        <w:tc>
          <w:tcPr>
            <w:tcW w:w="1626" w:type="dxa"/>
          </w:tcPr>
          <w:p w14:paraId="16B57E54" w14:textId="76536548" w:rsidR="00BC07B4" w:rsidRPr="00E74230" w:rsidRDefault="00B860EF" w:rsidP="00112124">
            <w:pPr>
              <w:rPr>
                <w:sz w:val="20"/>
                <w:highlight w:val="yellow"/>
              </w:rPr>
            </w:pPr>
            <w:r>
              <w:rPr>
                <w:sz w:val="20"/>
                <w:highlight w:val="yellow"/>
              </w:rPr>
              <w:t>R1</w:t>
            </w:r>
          </w:p>
        </w:tc>
        <w:tc>
          <w:tcPr>
            <w:tcW w:w="2133" w:type="dxa"/>
          </w:tcPr>
          <w:p w14:paraId="0EFC7357" w14:textId="77777777" w:rsidR="00953AF8" w:rsidRDefault="00953AF8" w:rsidP="00953AF8">
            <w:pPr>
              <w:rPr>
                <w:sz w:val="20"/>
              </w:rPr>
            </w:pPr>
            <w:r>
              <w:rPr>
                <w:sz w:val="20"/>
              </w:rPr>
              <w:t>Uploaded:</w:t>
            </w:r>
          </w:p>
          <w:p w14:paraId="05E18030" w14:textId="77777777" w:rsidR="00953AF8" w:rsidRDefault="00953AF8" w:rsidP="00953AF8">
            <w:pPr>
              <w:rPr>
                <w:sz w:val="20"/>
              </w:rPr>
            </w:pPr>
          </w:p>
          <w:p w14:paraId="36FF7207" w14:textId="77777777" w:rsidR="00953AF8" w:rsidRDefault="00953AF8" w:rsidP="00953AF8">
            <w:pPr>
              <w:rPr>
                <w:sz w:val="20"/>
              </w:rPr>
            </w:pPr>
            <w:r>
              <w:rPr>
                <w:sz w:val="20"/>
              </w:rPr>
              <w:t>Presented:</w:t>
            </w:r>
          </w:p>
          <w:p w14:paraId="00C6400D" w14:textId="77777777" w:rsidR="00953AF8" w:rsidRDefault="00953AF8" w:rsidP="00953AF8">
            <w:pPr>
              <w:rPr>
                <w:sz w:val="20"/>
              </w:rPr>
            </w:pPr>
          </w:p>
          <w:p w14:paraId="5093ED77" w14:textId="77777777" w:rsidR="00953AF8" w:rsidRDefault="00953AF8" w:rsidP="00953AF8">
            <w:pPr>
              <w:rPr>
                <w:sz w:val="20"/>
              </w:rPr>
            </w:pPr>
            <w:r>
              <w:rPr>
                <w:sz w:val="20"/>
              </w:rPr>
              <w:t>Straw Polled:</w:t>
            </w:r>
          </w:p>
          <w:p w14:paraId="4BBC257F" w14:textId="77777777" w:rsidR="00BC07B4" w:rsidRPr="00E74230" w:rsidRDefault="00BC07B4" w:rsidP="00112124">
            <w:pPr>
              <w:rPr>
                <w:sz w:val="20"/>
                <w:highlight w:val="yellow"/>
              </w:rPr>
            </w:pPr>
          </w:p>
        </w:tc>
        <w:tc>
          <w:tcPr>
            <w:tcW w:w="2133" w:type="dxa"/>
          </w:tcPr>
          <w:p w14:paraId="7167DAE5" w14:textId="77777777" w:rsidR="00BC07B4" w:rsidRDefault="00BC07B4" w:rsidP="00112124">
            <w:pPr>
              <w:rPr>
                <w:sz w:val="20"/>
                <w:highlight w:val="yellow"/>
              </w:rPr>
            </w:pPr>
            <w:r>
              <w:rPr>
                <w:sz w:val="20"/>
                <w:highlight w:val="yellow"/>
              </w:rPr>
              <w:t>Motion #122, #SP160</w:t>
            </w:r>
          </w:p>
          <w:p w14:paraId="0BF74FD5" w14:textId="7F091C63" w:rsidR="00BC07B4" w:rsidRPr="00E74230" w:rsidRDefault="00BC07B4" w:rsidP="00112124">
            <w:pPr>
              <w:rPr>
                <w:sz w:val="20"/>
                <w:highlight w:val="yellow"/>
              </w:rPr>
            </w:pPr>
            <w:r>
              <w:rPr>
                <w:sz w:val="20"/>
                <w:highlight w:val="yellow"/>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Yi</w:t>
            </w:r>
            <w:ins w:id="66" w:author="Edward Au" w:date="2020-08-21T10:50:00Z">
              <w:r>
                <w:rPr>
                  <w:sz w:val="20"/>
                  <w:highlight w:val="yellow"/>
                </w:rPr>
                <w:t xml:space="preserve">, </w:t>
              </w:r>
              <w:r>
                <w:rPr>
                  <w:color w:val="00B050"/>
                  <w:sz w:val="20"/>
                </w:rPr>
                <w:t>Hanseul Hong</w:t>
              </w:r>
            </w:ins>
            <w:ins w:id="67" w:author="Edward Au" w:date="2020-08-28T21:58:00Z">
              <w:r w:rsidR="00726A5C">
                <w:rPr>
                  <w:color w:val="00B050"/>
                  <w:sz w:val="20"/>
                </w:rPr>
                <w:t xml:space="preserve">, </w:t>
              </w:r>
              <w:r w:rsidR="00726A5C" w:rsidRPr="00FE76B0">
                <w:rPr>
                  <w:color w:val="00B050"/>
                  <w:sz w:val="20"/>
                </w:rPr>
                <w:t>Rana Abdelaal</w:t>
              </w:r>
            </w:ins>
          </w:p>
        </w:tc>
        <w:tc>
          <w:tcPr>
            <w:tcW w:w="1626" w:type="dxa"/>
          </w:tcPr>
          <w:p w14:paraId="79C4D6C3" w14:textId="694C7149" w:rsidR="00E7555D" w:rsidRPr="00E74230" w:rsidRDefault="00E7555D" w:rsidP="00112124">
            <w:pPr>
              <w:rPr>
                <w:sz w:val="20"/>
                <w:highlight w:val="yellow"/>
              </w:rPr>
            </w:pPr>
            <w:r w:rsidRPr="00E74230">
              <w:rPr>
                <w:sz w:val="20"/>
                <w:highlight w:val="yellow"/>
              </w:rPr>
              <w:t>ON HOLD</w:t>
            </w:r>
          </w:p>
        </w:tc>
        <w:tc>
          <w:tcPr>
            <w:tcW w:w="2133" w:type="dxa"/>
          </w:tcPr>
          <w:p w14:paraId="5609D7A8" w14:textId="77777777" w:rsidR="00953AF8" w:rsidRDefault="00953AF8" w:rsidP="00953AF8">
            <w:pPr>
              <w:rPr>
                <w:sz w:val="20"/>
              </w:rPr>
            </w:pPr>
            <w:r>
              <w:rPr>
                <w:sz w:val="20"/>
              </w:rPr>
              <w:t>Uploaded:</w:t>
            </w:r>
          </w:p>
          <w:p w14:paraId="52A31CC6" w14:textId="77777777" w:rsidR="00953AF8" w:rsidRDefault="00953AF8" w:rsidP="00953AF8">
            <w:pPr>
              <w:rPr>
                <w:sz w:val="20"/>
              </w:rPr>
            </w:pPr>
          </w:p>
          <w:p w14:paraId="5693C27A" w14:textId="77777777" w:rsidR="00953AF8" w:rsidRDefault="00953AF8" w:rsidP="00953AF8">
            <w:pPr>
              <w:rPr>
                <w:sz w:val="20"/>
              </w:rPr>
            </w:pPr>
            <w:r>
              <w:rPr>
                <w:sz w:val="20"/>
              </w:rPr>
              <w:t>Presented:</w:t>
            </w:r>
          </w:p>
          <w:p w14:paraId="7D98A765" w14:textId="77777777" w:rsidR="00953AF8" w:rsidRDefault="00953AF8" w:rsidP="00953AF8">
            <w:pPr>
              <w:rPr>
                <w:sz w:val="20"/>
              </w:rPr>
            </w:pPr>
          </w:p>
          <w:p w14:paraId="645ACF2A" w14:textId="77777777" w:rsidR="00953AF8" w:rsidRDefault="00953AF8" w:rsidP="00953AF8">
            <w:pPr>
              <w:rPr>
                <w:sz w:val="20"/>
              </w:rPr>
            </w:pPr>
            <w:r>
              <w:rPr>
                <w:sz w:val="20"/>
              </w:rPr>
              <w:t>Straw Polled:</w:t>
            </w:r>
          </w:p>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w:t>
            </w:r>
            <w:r w:rsidRPr="00E74230">
              <w:rPr>
                <w:sz w:val="20"/>
                <w:highlight w:val="yellow"/>
              </w:rPr>
              <w:lastRenderedPageBreak/>
              <w:t>Dmitry, PEYUSH Agarwal, Liuming Lu, Ryuichi Hirata Sanghyun Kim, Xin Zuo, Sebastian Max, Laurent Cariou, Jonghun Han, Youhan Kim</w:t>
            </w:r>
            <w:ins w:id="68" w:author="Edward Au" w:date="2020-08-21T10:50:00Z">
              <w:r>
                <w:rPr>
                  <w:sz w:val="20"/>
                  <w:highlight w:val="yellow"/>
                </w:rPr>
                <w:t xml:space="preserve">, </w:t>
              </w:r>
              <w:r>
                <w:rPr>
                  <w:color w:val="00B050"/>
                  <w:sz w:val="20"/>
                </w:rPr>
                <w:t>Hanseul Hong</w:t>
              </w:r>
            </w:ins>
            <w:ins w:id="69" w:author="Edward Au" w:date="2020-08-28T21:58:00Z">
              <w:r w:rsidR="00726A5C">
                <w:rPr>
                  <w:color w:val="00B050"/>
                  <w:sz w:val="20"/>
                </w:rPr>
                <w:t xml:space="preserve">, </w:t>
              </w:r>
              <w:r w:rsidR="00726A5C" w:rsidRPr="00FE76B0">
                <w:rPr>
                  <w:color w:val="00B050"/>
                  <w:sz w:val="20"/>
                </w:rPr>
                <w:t>Rana Abdelaal</w:t>
              </w:r>
            </w:ins>
          </w:p>
        </w:tc>
        <w:tc>
          <w:tcPr>
            <w:tcW w:w="1626" w:type="dxa"/>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133" w:type="dxa"/>
          </w:tcPr>
          <w:p w14:paraId="0ACA79AB" w14:textId="77777777" w:rsidR="00953AF8" w:rsidRDefault="00953AF8" w:rsidP="00953AF8">
            <w:pPr>
              <w:rPr>
                <w:sz w:val="20"/>
              </w:rPr>
            </w:pPr>
            <w:r>
              <w:rPr>
                <w:sz w:val="20"/>
              </w:rPr>
              <w:t>Uploaded:</w:t>
            </w:r>
          </w:p>
          <w:p w14:paraId="14AA4ED2" w14:textId="77777777" w:rsidR="00953AF8" w:rsidRDefault="00953AF8" w:rsidP="00953AF8">
            <w:pPr>
              <w:rPr>
                <w:sz w:val="20"/>
              </w:rPr>
            </w:pPr>
          </w:p>
          <w:p w14:paraId="649E7C85" w14:textId="77777777" w:rsidR="00953AF8" w:rsidRDefault="00953AF8" w:rsidP="00953AF8">
            <w:pPr>
              <w:rPr>
                <w:sz w:val="20"/>
              </w:rPr>
            </w:pPr>
            <w:r>
              <w:rPr>
                <w:sz w:val="20"/>
              </w:rPr>
              <w:t>Presented:</w:t>
            </w:r>
          </w:p>
          <w:p w14:paraId="2F1BD6EE" w14:textId="77777777" w:rsidR="00953AF8" w:rsidRDefault="00953AF8" w:rsidP="00953AF8">
            <w:pPr>
              <w:rPr>
                <w:sz w:val="20"/>
              </w:rPr>
            </w:pPr>
          </w:p>
          <w:p w14:paraId="5A112F6B" w14:textId="77777777" w:rsidR="00953AF8" w:rsidRDefault="00953AF8" w:rsidP="00953AF8">
            <w:pPr>
              <w:rPr>
                <w:sz w:val="20"/>
              </w:rPr>
            </w:pPr>
            <w:r>
              <w:rPr>
                <w:sz w:val="20"/>
              </w:rPr>
              <w:t>Straw Polled:</w:t>
            </w:r>
          </w:p>
          <w:p w14:paraId="415F721F" w14:textId="77777777" w:rsidR="00E7555D" w:rsidRPr="00E7423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667BBB40" w14:textId="152F4388" w:rsidR="003F7BDC" w:rsidRPr="003F7BDC" w:rsidRDefault="00953AF8" w:rsidP="00112124">
            <w:pPr>
              <w:rPr>
                <w:sz w:val="20"/>
              </w:rPr>
            </w:pPr>
            <w:r>
              <w:rPr>
                <w:rStyle w:val="Hyperlink"/>
                <w:color w:val="auto"/>
                <w:sz w:val="20"/>
                <w:u w:val="none"/>
              </w:rPr>
              <w:t>Uploaded:</w:t>
            </w:r>
            <w:r>
              <w:rPr>
                <w:rStyle w:val="Hyperlink"/>
                <w:color w:val="auto"/>
                <w:sz w:val="20"/>
                <w:u w:val="none"/>
              </w:rPr>
              <w:br/>
            </w:r>
            <w:hyperlink r:id="rId103" w:history="1">
              <w:r w:rsidR="00836932" w:rsidRPr="003F7BDC">
                <w:rPr>
                  <w:rStyle w:val="Hyperlink"/>
                  <w:color w:val="auto"/>
                  <w:sz w:val="20"/>
                </w:rPr>
                <w:t>20/1255r0</w:t>
              </w:r>
            </w:hyperlink>
            <w:r w:rsidR="00836932" w:rsidRPr="003F7BDC">
              <w:rPr>
                <w:sz w:val="20"/>
              </w:rPr>
              <w:t xml:space="preserve">, </w:t>
            </w:r>
            <w:r>
              <w:rPr>
                <w:sz w:val="20"/>
              </w:rPr>
              <w:t>08/20/</w:t>
            </w:r>
            <w:r w:rsidR="00836932" w:rsidRPr="003F7BDC">
              <w:rPr>
                <w:sz w:val="20"/>
              </w:rPr>
              <w:t>2020</w:t>
            </w:r>
          </w:p>
          <w:p w14:paraId="1D8274E6" w14:textId="168EAADF" w:rsidR="00246EAB" w:rsidRPr="003F7BDC" w:rsidRDefault="00B75A86" w:rsidP="00112124">
            <w:pPr>
              <w:rPr>
                <w:sz w:val="20"/>
              </w:rPr>
            </w:pPr>
            <w:hyperlink r:id="rId104" w:history="1">
              <w:r w:rsidR="00246EAB" w:rsidRPr="003F7BDC">
                <w:rPr>
                  <w:rStyle w:val="Hyperlink"/>
                  <w:color w:val="auto"/>
                  <w:sz w:val="20"/>
                </w:rPr>
                <w:t>20/1255r1</w:t>
              </w:r>
            </w:hyperlink>
            <w:r w:rsidR="00246EAB" w:rsidRPr="003F7BDC">
              <w:rPr>
                <w:sz w:val="20"/>
              </w:rPr>
              <w:t xml:space="preserve">, </w:t>
            </w:r>
            <w:r w:rsidR="00953AF8">
              <w:rPr>
                <w:sz w:val="20"/>
              </w:rPr>
              <w:t>08/25/</w:t>
            </w:r>
            <w:r w:rsidR="00246EAB" w:rsidRPr="003F7BDC">
              <w:rPr>
                <w:sz w:val="20"/>
              </w:rPr>
              <w:t>2020</w:t>
            </w:r>
          </w:p>
          <w:p w14:paraId="6054F63C" w14:textId="33D2FC2E" w:rsidR="003F7BDC" w:rsidRDefault="00B75A86" w:rsidP="00112124">
            <w:pPr>
              <w:rPr>
                <w:sz w:val="20"/>
              </w:rPr>
            </w:pPr>
            <w:hyperlink r:id="rId105" w:history="1">
              <w:r w:rsidR="003F7BDC" w:rsidRPr="003F7BDC">
                <w:rPr>
                  <w:rStyle w:val="Hyperlink"/>
                  <w:color w:val="auto"/>
                  <w:sz w:val="20"/>
                </w:rPr>
                <w:t>20/1255r2</w:t>
              </w:r>
            </w:hyperlink>
            <w:r w:rsidR="003F7BDC" w:rsidRPr="003F7BDC">
              <w:rPr>
                <w:sz w:val="20"/>
              </w:rPr>
              <w:t xml:space="preserve">, </w:t>
            </w:r>
            <w:r w:rsidR="00953AF8">
              <w:rPr>
                <w:sz w:val="20"/>
              </w:rPr>
              <w:t>08/28/</w:t>
            </w:r>
            <w:r w:rsidR="003F7BDC" w:rsidRPr="003F7BDC">
              <w:rPr>
                <w:sz w:val="20"/>
              </w:rPr>
              <w:t>2020</w:t>
            </w:r>
          </w:p>
          <w:p w14:paraId="3BE46993" w14:textId="77777777" w:rsidR="00953AF8" w:rsidRDefault="00953AF8" w:rsidP="00953AF8">
            <w:pPr>
              <w:rPr>
                <w:sz w:val="20"/>
              </w:rPr>
            </w:pPr>
          </w:p>
          <w:p w14:paraId="44B305DE" w14:textId="77777777" w:rsidR="00953AF8" w:rsidRDefault="00953AF8" w:rsidP="00953AF8">
            <w:pPr>
              <w:rPr>
                <w:sz w:val="20"/>
              </w:rPr>
            </w:pPr>
            <w:r>
              <w:rPr>
                <w:sz w:val="20"/>
              </w:rPr>
              <w:t>Presented:</w:t>
            </w:r>
          </w:p>
          <w:p w14:paraId="22F4EAD8" w14:textId="651C87D0" w:rsidR="00953AF8" w:rsidRDefault="00B75A86" w:rsidP="00953AF8">
            <w:pPr>
              <w:rPr>
                <w:sz w:val="20"/>
              </w:rPr>
            </w:pPr>
            <w:hyperlink r:id="rId106" w:history="1">
              <w:r w:rsidR="00674784" w:rsidRPr="003F7BDC">
                <w:rPr>
                  <w:rStyle w:val="Hyperlink"/>
                  <w:color w:val="auto"/>
                  <w:sz w:val="20"/>
                </w:rPr>
                <w:t>20/1255r0</w:t>
              </w:r>
            </w:hyperlink>
            <w:r w:rsidR="00674784" w:rsidRPr="003F7BDC">
              <w:rPr>
                <w:sz w:val="20"/>
              </w:rPr>
              <w:t xml:space="preserve">, </w:t>
            </w:r>
            <w:r w:rsidR="00674784">
              <w:rPr>
                <w:sz w:val="20"/>
              </w:rPr>
              <w:t>08/26/</w:t>
            </w:r>
            <w:r w:rsidR="00674784" w:rsidRPr="003F7BDC">
              <w:rPr>
                <w:sz w:val="20"/>
              </w:rPr>
              <w:t>2020</w:t>
            </w:r>
          </w:p>
          <w:p w14:paraId="35E47218" w14:textId="77777777" w:rsidR="00674784" w:rsidRDefault="00674784" w:rsidP="00953AF8">
            <w:pPr>
              <w:rPr>
                <w:sz w:val="20"/>
              </w:rPr>
            </w:pPr>
          </w:p>
          <w:p w14:paraId="28E2281A" w14:textId="77777777" w:rsidR="00953AF8" w:rsidRDefault="00953AF8" w:rsidP="00953AF8">
            <w:pPr>
              <w:rPr>
                <w:sz w:val="20"/>
              </w:rPr>
            </w:pPr>
            <w:r>
              <w:rPr>
                <w:sz w:val="20"/>
              </w:rPr>
              <w:t>Straw Polled:</w:t>
            </w:r>
          </w:p>
          <w:p w14:paraId="5FDF646B" w14:textId="717D6B79" w:rsidR="00953AF8" w:rsidRPr="003F7BDC" w:rsidRDefault="00953AF8" w:rsidP="00112124">
            <w:pPr>
              <w:rPr>
                <w:sz w:val="20"/>
              </w:rPr>
            </w:pP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07"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08"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2FF131DD"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28B434A7" w14:textId="77777777" w:rsidR="00E7555D" w:rsidRPr="00652040" w:rsidRDefault="00652040" w:rsidP="00112124">
            <w:pPr>
              <w:rPr>
                <w:sz w:val="20"/>
              </w:rPr>
            </w:pPr>
            <w:r w:rsidRPr="00652040">
              <w:rPr>
                <w:sz w:val="20"/>
              </w:rPr>
              <w:t>Uploaded:</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133" w:type="dxa"/>
          </w:tcPr>
          <w:p w14:paraId="29D3ECE7" w14:textId="6F9566A9" w:rsidR="00E7555D" w:rsidRPr="00E74230" w:rsidRDefault="00E7555D" w:rsidP="00112124">
            <w:pPr>
              <w:rPr>
                <w:color w:val="00B050"/>
                <w:sz w:val="20"/>
              </w:rPr>
            </w:pPr>
            <w:r w:rsidRPr="00E74230">
              <w:rPr>
                <w:color w:val="00B050"/>
                <w:sz w:val="20"/>
              </w:rPr>
              <w:t>Motion 119, #SP111</w:t>
            </w:r>
          </w:p>
        </w:tc>
      </w:tr>
      <w:tr w:rsidR="00E7555D" w14:paraId="12C76857" w14:textId="77777777" w:rsidTr="00E7555D">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lastRenderedPageBreak/>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lastRenderedPageBreak/>
              <w:t>R1</w:t>
            </w:r>
          </w:p>
        </w:tc>
        <w:tc>
          <w:tcPr>
            <w:tcW w:w="213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09"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B75A86" w:rsidP="00112124">
            <w:pPr>
              <w:rPr>
                <w:sz w:val="20"/>
              </w:rPr>
            </w:pPr>
            <w:hyperlink r:id="rId110"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lastRenderedPageBreak/>
              <w:t xml:space="preserve">Visio files, </w:t>
            </w:r>
            <w:hyperlink r:id="rId111" w:history="1">
              <w:r w:rsidRPr="00A81475">
                <w:rPr>
                  <w:rStyle w:val="Hyperlink"/>
                  <w:color w:val="auto"/>
                  <w:sz w:val="20"/>
                </w:rPr>
                <w:t>20/1285r0</w:t>
              </w:r>
            </w:hyperlink>
            <w:r w:rsidRPr="00A81475">
              <w:rPr>
                <w:sz w:val="20"/>
              </w:rPr>
              <w:t xml:space="preserve"> and </w:t>
            </w:r>
            <w:hyperlink r:id="rId112"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B75A86" w:rsidP="00652040">
            <w:pPr>
              <w:rPr>
                <w:sz w:val="20"/>
              </w:rPr>
            </w:pPr>
            <w:hyperlink r:id="rId113"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4928CF6C" w14:textId="39BBC2A8" w:rsidR="00652040" w:rsidRPr="00A81475" w:rsidRDefault="00652040" w:rsidP="00652040">
            <w:pPr>
              <w:rPr>
                <w:sz w:val="20"/>
              </w:rPr>
            </w:pPr>
          </w:p>
        </w:tc>
        <w:tc>
          <w:tcPr>
            <w:tcW w:w="2133"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lastRenderedPageBreak/>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lastRenderedPageBreak/>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B75A86" w:rsidP="00112124">
            <w:pPr>
              <w:rPr>
                <w:sz w:val="20"/>
              </w:rPr>
            </w:pPr>
            <w:hyperlink r:id="rId114"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B75A86" w:rsidP="00112124">
            <w:pPr>
              <w:rPr>
                <w:sz w:val="20"/>
              </w:rPr>
            </w:pPr>
            <w:hyperlink r:id="rId115"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B75A86" w:rsidP="00F856D0">
            <w:pPr>
              <w:rPr>
                <w:sz w:val="20"/>
              </w:rPr>
            </w:pPr>
            <w:hyperlink r:id="rId116"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47876E4C" w14:textId="5ACA595D" w:rsidR="00652040" w:rsidRPr="00406116" w:rsidRDefault="00652040" w:rsidP="00112124">
            <w:pPr>
              <w:rPr>
                <w:sz w:val="20"/>
              </w:rPr>
            </w:pP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24C6D8D7" w14:textId="77777777" w:rsidR="00B97CBC" w:rsidRPr="00652040" w:rsidRDefault="00B97CBC" w:rsidP="00B97CBC">
            <w:pPr>
              <w:rPr>
                <w:sz w:val="20"/>
              </w:rPr>
            </w:pPr>
            <w:r w:rsidRPr="00652040">
              <w:rPr>
                <w:sz w:val="20"/>
              </w:rPr>
              <w:t>Uploaded:</w:t>
            </w:r>
          </w:p>
          <w:p w14:paraId="7B796646" w14:textId="77777777" w:rsidR="00B97CBC" w:rsidRDefault="00B97CBC" w:rsidP="00B97CBC">
            <w:pPr>
              <w:rPr>
                <w:color w:val="00B050"/>
                <w:sz w:val="20"/>
              </w:rPr>
            </w:pPr>
          </w:p>
          <w:p w14:paraId="7B559824" w14:textId="77777777" w:rsidR="00B97CBC" w:rsidRDefault="00B97CBC" w:rsidP="00B97CBC">
            <w:pPr>
              <w:rPr>
                <w:sz w:val="20"/>
              </w:rPr>
            </w:pPr>
            <w:r>
              <w:rPr>
                <w:sz w:val="20"/>
              </w:rPr>
              <w:t>Presented:</w:t>
            </w:r>
          </w:p>
          <w:p w14:paraId="1DBAA214" w14:textId="77777777" w:rsidR="00B97CBC" w:rsidRDefault="00B97CBC" w:rsidP="00B97CBC">
            <w:pPr>
              <w:rPr>
                <w:sz w:val="20"/>
              </w:rPr>
            </w:pPr>
          </w:p>
          <w:p w14:paraId="1BE89CA1" w14:textId="77777777" w:rsidR="00B97CBC" w:rsidRDefault="00B97CBC" w:rsidP="00B97CBC">
            <w:pPr>
              <w:rPr>
                <w:sz w:val="20"/>
              </w:rPr>
            </w:pPr>
            <w:r>
              <w:rPr>
                <w:sz w:val="20"/>
              </w:rPr>
              <w:t>Straw Polled:</w:t>
            </w:r>
          </w:p>
          <w:p w14:paraId="442C4CF3" w14:textId="77777777" w:rsidR="00E7555D" w:rsidRPr="00406116"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45CD8B47" w14:textId="77777777" w:rsidR="00B97CBC" w:rsidRPr="00652040" w:rsidRDefault="00B97CBC" w:rsidP="00B97CBC">
            <w:pPr>
              <w:rPr>
                <w:sz w:val="20"/>
              </w:rPr>
            </w:pPr>
            <w:r w:rsidRPr="00652040">
              <w:rPr>
                <w:sz w:val="20"/>
              </w:rPr>
              <w:t>Uploaded:</w:t>
            </w:r>
          </w:p>
          <w:p w14:paraId="796504DF" w14:textId="77777777" w:rsidR="00B97CBC" w:rsidRDefault="00B97CBC" w:rsidP="00B97CBC">
            <w:pPr>
              <w:rPr>
                <w:color w:val="00B050"/>
                <w:sz w:val="20"/>
              </w:rPr>
            </w:pPr>
          </w:p>
          <w:p w14:paraId="3378D64C" w14:textId="77777777" w:rsidR="00B97CBC" w:rsidRDefault="00B97CBC" w:rsidP="00B97CBC">
            <w:pPr>
              <w:rPr>
                <w:sz w:val="20"/>
              </w:rPr>
            </w:pPr>
            <w:r>
              <w:rPr>
                <w:sz w:val="20"/>
              </w:rPr>
              <w:t>Presented:</w:t>
            </w:r>
          </w:p>
          <w:p w14:paraId="3DC2020B" w14:textId="77777777" w:rsidR="00B97CBC" w:rsidRDefault="00B97CBC" w:rsidP="00B97CBC">
            <w:pPr>
              <w:rPr>
                <w:sz w:val="20"/>
              </w:rPr>
            </w:pPr>
          </w:p>
          <w:p w14:paraId="56D53111" w14:textId="77777777" w:rsidR="00B97CBC" w:rsidRDefault="00B97CBC" w:rsidP="00B97CBC">
            <w:pPr>
              <w:rPr>
                <w:sz w:val="20"/>
              </w:rPr>
            </w:pPr>
            <w:r>
              <w:rPr>
                <w:sz w:val="20"/>
              </w:rPr>
              <w:t>Straw Polled:</w:t>
            </w:r>
          </w:p>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BC8478B" w14:textId="77777777" w:rsidR="00B97CBC" w:rsidRPr="00652040" w:rsidRDefault="00B97CBC" w:rsidP="00B97CBC">
            <w:pPr>
              <w:rPr>
                <w:sz w:val="20"/>
              </w:rPr>
            </w:pPr>
            <w:r w:rsidRPr="00652040">
              <w:rPr>
                <w:sz w:val="20"/>
              </w:rPr>
              <w:t>Uploaded:</w:t>
            </w:r>
          </w:p>
          <w:p w14:paraId="5D6D8EB0" w14:textId="77777777" w:rsidR="00B97CBC" w:rsidRDefault="00B97CBC" w:rsidP="00B97CBC">
            <w:pPr>
              <w:rPr>
                <w:color w:val="00B050"/>
                <w:sz w:val="20"/>
              </w:rPr>
            </w:pPr>
          </w:p>
          <w:p w14:paraId="4F07E50E" w14:textId="77777777" w:rsidR="00B97CBC" w:rsidRDefault="00B97CBC" w:rsidP="00B97CBC">
            <w:pPr>
              <w:rPr>
                <w:sz w:val="20"/>
              </w:rPr>
            </w:pPr>
            <w:r>
              <w:rPr>
                <w:sz w:val="20"/>
              </w:rPr>
              <w:t>Presented:</w:t>
            </w:r>
          </w:p>
          <w:p w14:paraId="7CEB323C" w14:textId="77777777" w:rsidR="00B97CBC" w:rsidRDefault="00B97CBC" w:rsidP="00B97CBC">
            <w:pPr>
              <w:rPr>
                <w:sz w:val="20"/>
              </w:rPr>
            </w:pPr>
          </w:p>
          <w:p w14:paraId="65F31411" w14:textId="77777777" w:rsidR="00B97CBC" w:rsidRDefault="00B97CBC" w:rsidP="00B97CBC">
            <w:pPr>
              <w:rPr>
                <w:sz w:val="20"/>
              </w:rPr>
            </w:pPr>
            <w:r>
              <w:rPr>
                <w:sz w:val="20"/>
              </w:rPr>
              <w:t>Straw Polled:</w:t>
            </w:r>
          </w:p>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lastRenderedPageBreak/>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lastRenderedPageBreak/>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3955BC26" w14:textId="77777777" w:rsidR="00B97CBC" w:rsidRPr="00652040" w:rsidRDefault="00B97CBC" w:rsidP="00B97CBC">
            <w:pPr>
              <w:rPr>
                <w:sz w:val="20"/>
              </w:rPr>
            </w:pPr>
            <w:r w:rsidRPr="00652040">
              <w:rPr>
                <w:sz w:val="20"/>
              </w:rPr>
              <w:t>Uploaded:</w:t>
            </w:r>
          </w:p>
          <w:p w14:paraId="291FCDD4" w14:textId="77777777" w:rsidR="00B97CBC" w:rsidRDefault="00B97CBC" w:rsidP="00B97CBC">
            <w:pPr>
              <w:rPr>
                <w:color w:val="00B050"/>
                <w:sz w:val="20"/>
              </w:rPr>
            </w:pPr>
          </w:p>
          <w:p w14:paraId="4428178E" w14:textId="77777777" w:rsidR="00B97CBC" w:rsidRDefault="00B97CBC" w:rsidP="00B97CBC">
            <w:pPr>
              <w:rPr>
                <w:sz w:val="20"/>
              </w:rPr>
            </w:pPr>
            <w:r>
              <w:rPr>
                <w:sz w:val="20"/>
              </w:rPr>
              <w:t>Presented:</w:t>
            </w:r>
          </w:p>
          <w:p w14:paraId="511C7EBF" w14:textId="77777777" w:rsidR="00B97CBC" w:rsidRDefault="00B97CBC" w:rsidP="00B97CBC">
            <w:pPr>
              <w:rPr>
                <w:sz w:val="20"/>
              </w:rPr>
            </w:pPr>
          </w:p>
          <w:p w14:paraId="4D374F43" w14:textId="77777777" w:rsidR="00B97CBC" w:rsidRDefault="00B97CBC" w:rsidP="00B97CBC">
            <w:pPr>
              <w:rPr>
                <w:sz w:val="20"/>
              </w:rPr>
            </w:pPr>
            <w:r>
              <w:rPr>
                <w:sz w:val="20"/>
              </w:rPr>
              <w:t>Straw Polled:</w:t>
            </w:r>
          </w:p>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5DE88A11" w14:textId="77777777" w:rsidR="00B97CBC" w:rsidRPr="00652040" w:rsidRDefault="00B97CBC" w:rsidP="00B97CBC">
            <w:pPr>
              <w:rPr>
                <w:sz w:val="20"/>
              </w:rPr>
            </w:pPr>
            <w:r w:rsidRPr="00652040">
              <w:rPr>
                <w:sz w:val="20"/>
              </w:rPr>
              <w:t>Uploaded:</w:t>
            </w:r>
          </w:p>
          <w:p w14:paraId="3D058804" w14:textId="77777777" w:rsidR="00B97CBC" w:rsidRDefault="00B97CBC" w:rsidP="00B97CBC">
            <w:pPr>
              <w:rPr>
                <w:color w:val="00B050"/>
                <w:sz w:val="20"/>
              </w:rPr>
            </w:pPr>
          </w:p>
          <w:p w14:paraId="183FD321" w14:textId="77777777" w:rsidR="00B97CBC" w:rsidRDefault="00B97CBC" w:rsidP="00B97CBC">
            <w:pPr>
              <w:rPr>
                <w:sz w:val="20"/>
              </w:rPr>
            </w:pPr>
            <w:r>
              <w:rPr>
                <w:sz w:val="20"/>
              </w:rPr>
              <w:t>Presented:</w:t>
            </w:r>
          </w:p>
          <w:p w14:paraId="63934C03" w14:textId="77777777" w:rsidR="00B97CBC" w:rsidRDefault="00B97CBC" w:rsidP="00B97CBC">
            <w:pPr>
              <w:rPr>
                <w:sz w:val="20"/>
              </w:rPr>
            </w:pPr>
          </w:p>
          <w:p w14:paraId="24D803AE" w14:textId="77777777" w:rsidR="00B97CBC" w:rsidRDefault="00B97CBC" w:rsidP="00B97CBC">
            <w:pPr>
              <w:rPr>
                <w:sz w:val="20"/>
              </w:rPr>
            </w:pPr>
            <w:r>
              <w:rPr>
                <w:sz w:val="20"/>
              </w:rPr>
              <w:t>Straw Polled:</w:t>
            </w:r>
          </w:p>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0E11F5F8" w14:textId="77777777" w:rsidR="00B97CBC" w:rsidRPr="00652040" w:rsidRDefault="00B97CBC" w:rsidP="00B97CBC">
            <w:pPr>
              <w:rPr>
                <w:sz w:val="20"/>
              </w:rPr>
            </w:pPr>
            <w:r w:rsidRPr="00652040">
              <w:rPr>
                <w:sz w:val="20"/>
              </w:rPr>
              <w:t>Uploaded:</w:t>
            </w:r>
          </w:p>
          <w:p w14:paraId="6215D0B5" w14:textId="77777777" w:rsidR="00B97CBC" w:rsidRDefault="00B97CBC" w:rsidP="00B97CBC">
            <w:pPr>
              <w:rPr>
                <w:color w:val="00B050"/>
                <w:sz w:val="20"/>
              </w:rPr>
            </w:pPr>
          </w:p>
          <w:p w14:paraId="79F490A2" w14:textId="77777777" w:rsidR="00B97CBC" w:rsidRDefault="00B97CBC" w:rsidP="00B97CBC">
            <w:pPr>
              <w:rPr>
                <w:sz w:val="20"/>
              </w:rPr>
            </w:pPr>
            <w:r>
              <w:rPr>
                <w:sz w:val="20"/>
              </w:rPr>
              <w:t>Presented:</w:t>
            </w:r>
          </w:p>
          <w:p w14:paraId="365D91BC" w14:textId="77777777" w:rsidR="00B97CBC" w:rsidRDefault="00B97CBC" w:rsidP="00B97CBC">
            <w:pPr>
              <w:rPr>
                <w:sz w:val="20"/>
              </w:rPr>
            </w:pPr>
          </w:p>
          <w:p w14:paraId="3EACAEF1" w14:textId="77777777" w:rsidR="00B97CBC" w:rsidRDefault="00B97CBC" w:rsidP="00B97CBC">
            <w:pPr>
              <w:rPr>
                <w:sz w:val="20"/>
              </w:rPr>
            </w:pPr>
            <w:r>
              <w:rPr>
                <w:sz w:val="20"/>
              </w:rPr>
              <w:t>Straw Polled:</w:t>
            </w:r>
          </w:p>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t>Joint</w:t>
            </w:r>
          </w:p>
        </w:tc>
        <w:tc>
          <w:tcPr>
            <w:tcW w:w="1991" w:type="dxa"/>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ins w:id="70" w:author="Edward Au" w:date="2020-08-20T11:19:00Z"/>
                <w:sz w:val="20"/>
                <w:highlight w:val="yellow"/>
              </w:rPr>
            </w:pPr>
            <w:ins w:id="71" w:author="Alfred Aster" w:date="2020-07-20T08:04:00Z">
              <w:r w:rsidRPr="00FC49AD">
                <w:rPr>
                  <w:sz w:val="20"/>
                  <w:highlight w:val="yellow"/>
                </w:rPr>
                <w:t>R1/R2?</w:t>
              </w:r>
            </w:ins>
          </w:p>
          <w:p w14:paraId="5E561DCC" w14:textId="28C1FDDE" w:rsidR="00E7555D" w:rsidRPr="00FC49AD" w:rsidRDefault="00E7555D" w:rsidP="00112124">
            <w:pPr>
              <w:rPr>
                <w:ins w:id="72" w:author="Edward Au" w:date="2020-08-20T11:17:00Z"/>
                <w:sz w:val="20"/>
                <w:highlight w:val="yellow"/>
              </w:rPr>
            </w:pPr>
            <w:ins w:id="73" w:author="Edward Au" w:date="2020-08-20T11:19:00Z">
              <w:r>
                <w:rPr>
                  <w:sz w:val="20"/>
                  <w:highlight w:val="yellow"/>
                </w:rPr>
                <w:t>(ON HOLD)</w:t>
              </w:r>
            </w:ins>
          </w:p>
          <w:p w14:paraId="1E81C996" w14:textId="1067BE9F" w:rsidR="00E7555D" w:rsidRPr="00FC49AD" w:rsidRDefault="00E7555D" w:rsidP="00112124">
            <w:pPr>
              <w:rPr>
                <w:sz w:val="20"/>
                <w:highlight w:val="yellow"/>
              </w:rPr>
            </w:pPr>
          </w:p>
        </w:tc>
        <w:tc>
          <w:tcPr>
            <w:tcW w:w="2133" w:type="dxa"/>
          </w:tcPr>
          <w:p w14:paraId="22BE1668" w14:textId="77777777" w:rsidR="00B97CBC" w:rsidRDefault="00B97CBC" w:rsidP="00112124">
            <w:pPr>
              <w:rPr>
                <w:rStyle w:val="Hyperlink"/>
                <w:sz w:val="20"/>
                <w:highlight w:val="yellow"/>
                <w:u w:val="none"/>
              </w:rPr>
            </w:pPr>
            <w:r>
              <w:rPr>
                <w:rStyle w:val="Hyperlink"/>
                <w:sz w:val="20"/>
                <w:highlight w:val="yellow"/>
                <w:u w:val="none"/>
              </w:rPr>
              <w:t>Uploaded:</w:t>
            </w:r>
          </w:p>
          <w:p w14:paraId="251D1692" w14:textId="77777777" w:rsidR="00E7555D" w:rsidRDefault="00B75A86" w:rsidP="00112124">
            <w:pPr>
              <w:rPr>
                <w:sz w:val="20"/>
                <w:highlight w:val="yellow"/>
              </w:rPr>
            </w:pPr>
            <w:hyperlink r:id="rId117" w:history="1">
              <w:r w:rsidR="00933E05" w:rsidRPr="00933E05">
                <w:rPr>
                  <w:rStyle w:val="Hyperlink"/>
                  <w:sz w:val="20"/>
                  <w:highlight w:val="yellow"/>
                </w:rPr>
                <w:t>20/1348r0</w:t>
              </w:r>
            </w:hyperlink>
            <w:r w:rsidR="00933E05">
              <w:rPr>
                <w:sz w:val="20"/>
                <w:highlight w:val="yellow"/>
              </w:rPr>
              <w:t>, uploaded on August 28, 2020</w:t>
            </w:r>
          </w:p>
          <w:p w14:paraId="67F7B401" w14:textId="77777777" w:rsidR="00B97CBC" w:rsidRPr="008E5056" w:rsidRDefault="00B97CBC" w:rsidP="00112124">
            <w:pPr>
              <w:rPr>
                <w:sz w:val="20"/>
                <w:highlight w:val="yellow"/>
              </w:rPr>
            </w:pPr>
          </w:p>
          <w:p w14:paraId="24C189D1" w14:textId="77777777" w:rsidR="00B97CBC" w:rsidRPr="008E5056" w:rsidRDefault="00B97CBC" w:rsidP="00B97CBC">
            <w:pPr>
              <w:rPr>
                <w:sz w:val="20"/>
                <w:highlight w:val="yellow"/>
              </w:rPr>
            </w:pPr>
            <w:r w:rsidRPr="008E5056">
              <w:rPr>
                <w:sz w:val="20"/>
                <w:highlight w:val="yellow"/>
              </w:rPr>
              <w:t>Presented:</w:t>
            </w:r>
          </w:p>
          <w:p w14:paraId="2FD0EFA4" w14:textId="77777777" w:rsidR="00B97CBC" w:rsidRPr="008E5056" w:rsidRDefault="00B97CBC" w:rsidP="00B97CBC">
            <w:pPr>
              <w:rPr>
                <w:sz w:val="20"/>
                <w:highlight w:val="yellow"/>
              </w:rPr>
            </w:pPr>
          </w:p>
          <w:p w14:paraId="7D8642D0" w14:textId="77777777" w:rsidR="00B97CBC" w:rsidRDefault="00B97CBC" w:rsidP="00B97CBC">
            <w:pPr>
              <w:rPr>
                <w:sz w:val="20"/>
              </w:rPr>
            </w:pPr>
            <w:r w:rsidRPr="008E5056">
              <w:rPr>
                <w:sz w:val="20"/>
                <w:highlight w:val="yellow"/>
              </w:rPr>
              <w:t>Straw Polled:</w:t>
            </w:r>
          </w:p>
          <w:p w14:paraId="751F419A" w14:textId="609ABB17" w:rsidR="00B97CBC" w:rsidRPr="00FC49AD" w:rsidRDefault="00B97CBC"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716E5C89" w:rsidR="00E7555D" w:rsidRPr="00FC49AD" w:rsidRDefault="00E7555D" w:rsidP="00112124">
            <w:pPr>
              <w:rPr>
                <w:sz w:val="20"/>
                <w:highlight w:val="yellow"/>
              </w:rPr>
            </w:pPr>
            <w:r w:rsidRPr="00FC49AD">
              <w:rPr>
                <w:sz w:val="20"/>
                <w:highlight w:val="yellow"/>
              </w:rPr>
              <w:t>Joint</w:t>
            </w:r>
          </w:p>
        </w:tc>
        <w:tc>
          <w:tcPr>
            <w:tcW w:w="1991" w:type="dxa"/>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 xml:space="preserve">Jason Yuchen Guo, Rojan Chitrakar, Arik Klein, Kosuke Aio, BARON Stephane, VIGER Pascal, NEZOU Patrice, Thomas Handte, </w:t>
            </w:r>
            <w:r w:rsidRPr="00FC49AD">
              <w:rPr>
                <w:sz w:val="20"/>
                <w:highlight w:val="yellow"/>
              </w:rPr>
              <w:lastRenderedPageBreak/>
              <w:t>Matthew Fischer, Chunyu Hu, Xiaofei Wang,</w:t>
            </w:r>
            <w:r w:rsidRPr="00FC49AD">
              <w:rPr>
                <w:highlight w:val="yellow"/>
              </w:rPr>
              <w:t xml:space="preserve"> </w:t>
            </w:r>
            <w:r w:rsidRPr="00FC49AD">
              <w:rPr>
                <w:sz w:val="20"/>
                <w:highlight w:val="yellow"/>
              </w:rPr>
              <w:t>Chen Cheng, Stephen McCann, Po-kai Huang, Yongho Seok, Taewon Song, Matthew Fischer, Yonggang Fang, Liuming Lu</w:t>
            </w:r>
          </w:p>
        </w:tc>
        <w:tc>
          <w:tcPr>
            <w:tcW w:w="1626" w:type="dxa"/>
          </w:tcPr>
          <w:p w14:paraId="6EA9D00D" w14:textId="77777777" w:rsidR="00E7555D" w:rsidRDefault="00E7555D" w:rsidP="00112124">
            <w:pPr>
              <w:rPr>
                <w:ins w:id="74" w:author="Edward Au" w:date="2020-08-20T11:19:00Z"/>
                <w:sz w:val="20"/>
                <w:highlight w:val="yellow"/>
              </w:rPr>
            </w:pPr>
            <w:ins w:id="75" w:author="Alfred Aster" w:date="2020-07-20T08:03:00Z">
              <w:r w:rsidRPr="00FC49AD">
                <w:rPr>
                  <w:sz w:val="20"/>
                  <w:highlight w:val="yellow"/>
                </w:rPr>
                <w:lastRenderedPageBreak/>
                <w:t>R1/R2?</w:t>
              </w:r>
            </w:ins>
          </w:p>
          <w:p w14:paraId="3534F08F" w14:textId="4AFD7FA8" w:rsidR="00E7555D" w:rsidRPr="00FC49AD" w:rsidRDefault="00E7555D" w:rsidP="00112124">
            <w:pPr>
              <w:rPr>
                <w:ins w:id="76" w:author="Edward Au" w:date="2020-08-20T11:17:00Z"/>
                <w:sz w:val="20"/>
                <w:highlight w:val="yellow"/>
              </w:rPr>
            </w:pPr>
            <w:ins w:id="77" w:author="Edward Au" w:date="2020-08-20T11:19:00Z">
              <w:r>
                <w:rPr>
                  <w:sz w:val="20"/>
                  <w:highlight w:val="yellow"/>
                </w:rPr>
                <w:t>(ON HOLD)</w:t>
              </w:r>
            </w:ins>
          </w:p>
          <w:p w14:paraId="4C3C1BED" w14:textId="1F781F51" w:rsidR="00E7555D" w:rsidRPr="00FC49AD" w:rsidRDefault="00E7555D" w:rsidP="00112124">
            <w:pPr>
              <w:rPr>
                <w:sz w:val="20"/>
                <w:highlight w:val="yellow"/>
              </w:rPr>
            </w:pPr>
          </w:p>
        </w:tc>
        <w:tc>
          <w:tcPr>
            <w:tcW w:w="2133" w:type="dxa"/>
          </w:tcPr>
          <w:p w14:paraId="01C01EA2" w14:textId="77777777" w:rsidR="00B97CBC" w:rsidRPr="00652040" w:rsidRDefault="00B97CBC" w:rsidP="00B97CBC">
            <w:pPr>
              <w:rPr>
                <w:sz w:val="20"/>
              </w:rPr>
            </w:pPr>
            <w:r w:rsidRPr="00652040">
              <w:rPr>
                <w:sz w:val="20"/>
              </w:rPr>
              <w:t>Uploaded:</w:t>
            </w:r>
          </w:p>
          <w:p w14:paraId="4263E07A" w14:textId="77777777" w:rsidR="00B97CBC" w:rsidRDefault="00B97CBC" w:rsidP="00B97CBC">
            <w:pPr>
              <w:rPr>
                <w:color w:val="00B050"/>
                <w:sz w:val="20"/>
              </w:rPr>
            </w:pPr>
          </w:p>
          <w:p w14:paraId="0CA787EF" w14:textId="77777777" w:rsidR="00B97CBC" w:rsidRDefault="00B97CBC" w:rsidP="00B97CBC">
            <w:pPr>
              <w:rPr>
                <w:sz w:val="20"/>
              </w:rPr>
            </w:pPr>
            <w:r>
              <w:rPr>
                <w:sz w:val="20"/>
              </w:rPr>
              <w:t>Presented:</w:t>
            </w:r>
          </w:p>
          <w:p w14:paraId="12169D9D" w14:textId="77777777" w:rsidR="00B97CBC" w:rsidRDefault="00B97CBC" w:rsidP="00B97CBC">
            <w:pPr>
              <w:rPr>
                <w:sz w:val="20"/>
              </w:rPr>
            </w:pPr>
          </w:p>
          <w:p w14:paraId="08A955F2" w14:textId="77777777" w:rsidR="00B97CBC" w:rsidRDefault="00B97CBC" w:rsidP="00B97CBC">
            <w:pPr>
              <w:rPr>
                <w:sz w:val="20"/>
              </w:rPr>
            </w:pPr>
            <w:r>
              <w:rPr>
                <w:sz w:val="20"/>
              </w:rPr>
              <w:t>Straw Polled:</w:t>
            </w:r>
          </w:p>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t>Joint</w:t>
            </w:r>
          </w:p>
        </w:tc>
        <w:tc>
          <w:tcPr>
            <w:tcW w:w="1991" w:type="dxa"/>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77777777" w:rsidR="00E7555D" w:rsidRPr="00FC49AD" w:rsidRDefault="00E7555D" w:rsidP="00112124">
            <w:pPr>
              <w:rPr>
                <w:ins w:id="78" w:author="Edward Au" w:date="2020-08-20T11:20:00Z"/>
                <w:sz w:val="20"/>
                <w:highlight w:val="yellow"/>
              </w:rPr>
            </w:pPr>
            <w:ins w:id="79" w:author="Alfred Aster" w:date="2020-07-20T08:03:00Z">
              <w:r w:rsidRPr="00FC49AD">
                <w:rPr>
                  <w:sz w:val="20"/>
                  <w:highlight w:val="yellow"/>
                </w:rPr>
                <w:t>R1/R2=TBD</w:t>
              </w:r>
              <w:del w:id="80" w:author="Edward Au" w:date="2020-07-26T14:36:00Z">
                <w:r w:rsidRPr="00FC49AD" w:rsidDel="005F24FC">
                  <w:rPr>
                    <w:sz w:val="20"/>
                    <w:highlight w:val="yellow"/>
                  </w:rPr>
                  <w:delText>?</w:delText>
                </w:r>
              </w:del>
            </w:ins>
          </w:p>
          <w:p w14:paraId="2C05CA03" w14:textId="34532934" w:rsidR="00E7555D" w:rsidRPr="00FC49AD" w:rsidRDefault="00E7555D" w:rsidP="00112124">
            <w:pPr>
              <w:rPr>
                <w:sz w:val="20"/>
                <w:highlight w:val="yellow"/>
              </w:rPr>
            </w:pPr>
            <w:ins w:id="81" w:author="Edward Au" w:date="2020-08-20T11:20:00Z">
              <w:r w:rsidRPr="00FC49AD">
                <w:rPr>
                  <w:sz w:val="20"/>
                  <w:highlight w:val="yellow"/>
                </w:rPr>
                <w:t>(ON HOLD)</w:t>
              </w:r>
            </w:ins>
          </w:p>
        </w:tc>
        <w:tc>
          <w:tcPr>
            <w:tcW w:w="2133" w:type="dxa"/>
          </w:tcPr>
          <w:p w14:paraId="6E377691" w14:textId="77777777" w:rsidR="008E5056" w:rsidRPr="00652040" w:rsidRDefault="008E5056" w:rsidP="008E5056">
            <w:pPr>
              <w:rPr>
                <w:sz w:val="20"/>
              </w:rPr>
            </w:pPr>
            <w:r w:rsidRPr="00652040">
              <w:rPr>
                <w:sz w:val="20"/>
              </w:rPr>
              <w:t>Uploaded:</w:t>
            </w:r>
          </w:p>
          <w:p w14:paraId="60CC9355" w14:textId="77777777" w:rsidR="008E5056" w:rsidRDefault="008E5056" w:rsidP="008E5056">
            <w:pPr>
              <w:rPr>
                <w:color w:val="00B050"/>
                <w:sz w:val="20"/>
              </w:rPr>
            </w:pPr>
          </w:p>
          <w:p w14:paraId="233D0B0F" w14:textId="77777777" w:rsidR="008E5056" w:rsidRDefault="008E5056" w:rsidP="008E5056">
            <w:pPr>
              <w:rPr>
                <w:sz w:val="20"/>
              </w:rPr>
            </w:pPr>
            <w:r>
              <w:rPr>
                <w:sz w:val="20"/>
              </w:rPr>
              <w:t>Presented:</w:t>
            </w:r>
          </w:p>
          <w:p w14:paraId="77DDF67E" w14:textId="77777777" w:rsidR="008E5056" w:rsidRDefault="008E5056" w:rsidP="008E5056">
            <w:pPr>
              <w:rPr>
                <w:sz w:val="20"/>
              </w:rPr>
            </w:pPr>
          </w:p>
          <w:p w14:paraId="19463AE2" w14:textId="77777777" w:rsidR="008E5056" w:rsidRDefault="008E5056" w:rsidP="008E5056">
            <w:pPr>
              <w:rPr>
                <w:sz w:val="20"/>
              </w:rPr>
            </w:pPr>
            <w:r>
              <w:rPr>
                <w:sz w:val="20"/>
              </w:rPr>
              <w:t>Straw Polled:</w:t>
            </w:r>
          </w:p>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ins w:id="82" w:author="Edward Au" w:date="2020-08-20T14:25:00Z">
              <w:r>
                <w:rPr>
                  <w:color w:val="00B050"/>
                  <w:sz w:val="20"/>
                </w:rPr>
                <w:t>, Yonggang Fang</w:t>
              </w:r>
            </w:ins>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364DB45D" w14:textId="77777777" w:rsidR="008E5056" w:rsidRPr="00652040" w:rsidRDefault="008E5056" w:rsidP="008E5056">
            <w:pPr>
              <w:rPr>
                <w:sz w:val="20"/>
              </w:rPr>
            </w:pPr>
            <w:r w:rsidRPr="00652040">
              <w:rPr>
                <w:sz w:val="20"/>
              </w:rPr>
              <w:t>Uploaded:</w:t>
            </w:r>
          </w:p>
          <w:p w14:paraId="5E0D1978" w14:textId="77777777" w:rsidR="008E5056" w:rsidRDefault="008E5056" w:rsidP="008E5056">
            <w:pPr>
              <w:rPr>
                <w:color w:val="00B050"/>
                <w:sz w:val="20"/>
              </w:rPr>
            </w:pPr>
          </w:p>
          <w:p w14:paraId="3796E796" w14:textId="77777777" w:rsidR="008E5056" w:rsidRDefault="008E5056" w:rsidP="008E5056">
            <w:pPr>
              <w:rPr>
                <w:sz w:val="20"/>
              </w:rPr>
            </w:pPr>
            <w:r>
              <w:rPr>
                <w:sz w:val="20"/>
              </w:rPr>
              <w:t>Presented:</w:t>
            </w:r>
          </w:p>
          <w:p w14:paraId="333F3AE9" w14:textId="77777777" w:rsidR="008E5056" w:rsidRDefault="008E5056" w:rsidP="008E5056">
            <w:pPr>
              <w:rPr>
                <w:sz w:val="20"/>
              </w:rPr>
            </w:pPr>
          </w:p>
          <w:p w14:paraId="1BC3D92F" w14:textId="77777777" w:rsidR="008E5056" w:rsidRDefault="008E5056" w:rsidP="008E5056">
            <w:pPr>
              <w:rPr>
                <w:sz w:val="20"/>
              </w:rPr>
            </w:pPr>
            <w:r>
              <w:rPr>
                <w:sz w:val="20"/>
              </w:rPr>
              <w:t>Straw Polled:</w:t>
            </w:r>
          </w:p>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436FA010" w14:textId="77777777" w:rsidR="008E5056" w:rsidRPr="00652040" w:rsidRDefault="008E5056" w:rsidP="008E5056">
            <w:pPr>
              <w:rPr>
                <w:sz w:val="20"/>
              </w:rPr>
            </w:pPr>
            <w:r w:rsidRPr="00652040">
              <w:rPr>
                <w:sz w:val="20"/>
              </w:rPr>
              <w:t>Uploaded:</w:t>
            </w:r>
          </w:p>
          <w:p w14:paraId="2C5C644C" w14:textId="77777777" w:rsidR="008E5056" w:rsidRDefault="008E5056" w:rsidP="008E5056">
            <w:pPr>
              <w:rPr>
                <w:color w:val="00B050"/>
                <w:sz w:val="20"/>
              </w:rPr>
            </w:pPr>
          </w:p>
          <w:p w14:paraId="6F809352" w14:textId="77777777" w:rsidR="008E5056" w:rsidRDefault="008E5056" w:rsidP="008E5056">
            <w:pPr>
              <w:rPr>
                <w:sz w:val="20"/>
              </w:rPr>
            </w:pPr>
            <w:r>
              <w:rPr>
                <w:sz w:val="20"/>
              </w:rPr>
              <w:t>Presented:</w:t>
            </w:r>
          </w:p>
          <w:p w14:paraId="32A09738" w14:textId="77777777" w:rsidR="008E5056" w:rsidRDefault="008E5056" w:rsidP="008E5056">
            <w:pPr>
              <w:rPr>
                <w:sz w:val="20"/>
              </w:rPr>
            </w:pPr>
          </w:p>
          <w:p w14:paraId="55D5FE82" w14:textId="77777777" w:rsidR="008E5056" w:rsidRDefault="008E5056" w:rsidP="008E5056">
            <w:pPr>
              <w:rPr>
                <w:sz w:val="20"/>
              </w:rPr>
            </w:pPr>
            <w:r>
              <w:rPr>
                <w:sz w:val="20"/>
              </w:rPr>
              <w:t>Straw Polled:</w:t>
            </w:r>
          </w:p>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 xml:space="preserve">Liangxiao Xin, Jonghun Han, Taewon Song, Mark Rison, </w:t>
            </w:r>
            <w:r w:rsidRPr="000E01BF">
              <w:rPr>
                <w:sz w:val="20"/>
                <w:highlight w:val="yellow"/>
              </w:rPr>
              <w:lastRenderedPageBreak/>
              <w:t>Guogang Huang</w:t>
            </w:r>
            <w:ins w:id="83" w:author="Edward Au" w:date="2020-07-30T18:47:00Z">
              <w:r w:rsidRPr="000E01BF">
                <w:rPr>
                  <w:sz w:val="20"/>
                  <w:highlight w:val="yellow"/>
                </w:rPr>
                <w:t>, Yonggang Fang</w:t>
              </w:r>
            </w:ins>
          </w:p>
        </w:tc>
        <w:tc>
          <w:tcPr>
            <w:tcW w:w="1620" w:type="dxa"/>
          </w:tcPr>
          <w:p w14:paraId="7CEE43D6" w14:textId="01B9344D" w:rsidR="00C376E8" w:rsidRPr="000E01BF" w:rsidRDefault="00C376E8" w:rsidP="00694849">
            <w:pPr>
              <w:rPr>
                <w:sz w:val="20"/>
                <w:highlight w:val="yellow"/>
              </w:rPr>
            </w:pPr>
            <w:ins w:id="84" w:author="Alfred Aster" w:date="2020-07-20T08:03:00Z">
              <w:r w:rsidRPr="000E01BF">
                <w:rPr>
                  <w:sz w:val="20"/>
                  <w:highlight w:val="yellow"/>
                </w:rPr>
                <w:lastRenderedPageBreak/>
                <w:t>ON HOLD (INCLUDING POCs)</w:t>
              </w:r>
            </w:ins>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ins w:id="85" w:author="Edward Au" w:date="2020-08-20T11:21:00Z">
              <w:r w:rsidRPr="000E01BF">
                <w:rPr>
                  <w:sz w:val="20"/>
                  <w:highlight w:val="yellow"/>
                </w:rPr>
                <w:t>ON HOLD</w:t>
              </w:r>
            </w:ins>
          </w:p>
        </w:tc>
        <w:tc>
          <w:tcPr>
            <w:tcW w:w="2160" w:type="dxa"/>
          </w:tcPr>
          <w:p w14:paraId="16B4A0DC" w14:textId="0F2277DC" w:rsidR="00C376E8" w:rsidRDefault="00285674" w:rsidP="00216CE0">
            <w:pPr>
              <w:rPr>
                <w:sz w:val="20"/>
                <w:highlight w:val="yellow"/>
              </w:rPr>
            </w:pPr>
            <w:r>
              <w:rPr>
                <w:rStyle w:val="Hyperlink"/>
                <w:sz w:val="20"/>
                <w:highlight w:val="yellow"/>
                <w:u w:val="none"/>
              </w:rPr>
              <w:t>Uploaded:</w:t>
            </w:r>
            <w:r>
              <w:rPr>
                <w:rStyle w:val="Hyperlink"/>
                <w:sz w:val="20"/>
                <w:highlight w:val="yellow"/>
                <w:u w:val="none"/>
              </w:rPr>
              <w:br/>
            </w:r>
            <w:hyperlink r:id="rId118" w:history="1">
              <w:r w:rsidR="00350B62" w:rsidRPr="00350B62">
                <w:rPr>
                  <w:rStyle w:val="Hyperlink"/>
                  <w:sz w:val="20"/>
                  <w:highlight w:val="yellow"/>
                </w:rPr>
                <w:t>20/1267</w:t>
              </w:r>
              <w:r w:rsidR="00F20E70" w:rsidRPr="00350B62">
                <w:rPr>
                  <w:rStyle w:val="Hyperlink"/>
                  <w:sz w:val="20"/>
                  <w:highlight w:val="yellow"/>
                </w:rPr>
                <w:t>r0</w:t>
              </w:r>
            </w:hyperlink>
            <w:r w:rsidR="00350B62" w:rsidRPr="00350B62">
              <w:rPr>
                <w:rStyle w:val="Hyperlink"/>
                <w:sz w:val="20"/>
                <w:highlight w:val="yellow"/>
                <w:u w:val="none"/>
              </w:rPr>
              <w:t>,</w:t>
            </w:r>
            <w:r w:rsidR="00350B62">
              <w:rPr>
                <w:sz w:val="20"/>
                <w:highlight w:val="yellow"/>
              </w:rPr>
              <w:t xml:space="preserve"> </w:t>
            </w:r>
            <w:r>
              <w:rPr>
                <w:sz w:val="20"/>
                <w:highlight w:val="yellow"/>
              </w:rPr>
              <w:t>08/24/</w:t>
            </w:r>
            <w:r w:rsidR="00350B62">
              <w:rPr>
                <w:sz w:val="20"/>
                <w:highlight w:val="yellow"/>
              </w:rPr>
              <w:t>2020</w:t>
            </w:r>
          </w:p>
          <w:p w14:paraId="5A8122FC" w14:textId="70628C9C" w:rsidR="00350B62" w:rsidRPr="00CD2DFE" w:rsidRDefault="00B75A86" w:rsidP="00216CE0">
            <w:pPr>
              <w:rPr>
                <w:sz w:val="20"/>
                <w:highlight w:val="yellow"/>
              </w:rPr>
            </w:pPr>
            <w:hyperlink r:id="rId119" w:history="1">
              <w:r w:rsidR="00350B62" w:rsidRPr="00CD2DFE">
                <w:rPr>
                  <w:rStyle w:val="Hyperlink"/>
                  <w:sz w:val="20"/>
                  <w:highlight w:val="yellow"/>
                </w:rPr>
                <w:t>20/1267r1</w:t>
              </w:r>
            </w:hyperlink>
            <w:r w:rsidR="00350B62" w:rsidRPr="00CD2DFE">
              <w:rPr>
                <w:sz w:val="20"/>
                <w:highlight w:val="yellow"/>
              </w:rPr>
              <w:t xml:space="preserve">, </w:t>
            </w:r>
            <w:r w:rsidR="00285674" w:rsidRPr="00CD2DFE">
              <w:rPr>
                <w:sz w:val="20"/>
                <w:highlight w:val="yellow"/>
              </w:rPr>
              <w:t>08/26/</w:t>
            </w:r>
            <w:r w:rsidR="00350B62" w:rsidRPr="00CD2DFE">
              <w:rPr>
                <w:sz w:val="20"/>
                <w:highlight w:val="yellow"/>
              </w:rPr>
              <w:t>2020</w:t>
            </w:r>
          </w:p>
          <w:p w14:paraId="2727FA3C" w14:textId="77777777" w:rsidR="00285674" w:rsidRPr="00CD2DFE" w:rsidRDefault="00285674" w:rsidP="00216CE0">
            <w:pPr>
              <w:rPr>
                <w:sz w:val="20"/>
                <w:highlight w:val="yellow"/>
              </w:rPr>
            </w:pPr>
          </w:p>
          <w:p w14:paraId="5B27503D" w14:textId="77777777" w:rsidR="00285674" w:rsidRPr="00CD2DFE" w:rsidRDefault="00285674" w:rsidP="00285674">
            <w:pPr>
              <w:rPr>
                <w:sz w:val="20"/>
                <w:highlight w:val="yellow"/>
              </w:rPr>
            </w:pPr>
            <w:r w:rsidRPr="00CD2DFE">
              <w:rPr>
                <w:sz w:val="20"/>
                <w:highlight w:val="yellow"/>
              </w:rPr>
              <w:t>Presented:</w:t>
            </w:r>
          </w:p>
          <w:p w14:paraId="0E3E13B2" w14:textId="77777777" w:rsidR="00285674" w:rsidRPr="00CD2DFE" w:rsidRDefault="00285674" w:rsidP="00285674">
            <w:pPr>
              <w:rPr>
                <w:sz w:val="20"/>
                <w:highlight w:val="yellow"/>
              </w:rPr>
            </w:pPr>
          </w:p>
          <w:p w14:paraId="7E865DD7" w14:textId="77777777" w:rsidR="00285674" w:rsidRDefault="00285674" w:rsidP="00285674">
            <w:pPr>
              <w:rPr>
                <w:sz w:val="20"/>
              </w:rPr>
            </w:pPr>
            <w:r w:rsidRPr="00CD2DFE">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652040" w:rsidRDefault="00285674" w:rsidP="00285674">
            <w:pPr>
              <w:rPr>
                <w:sz w:val="20"/>
              </w:rPr>
            </w:pPr>
            <w:r w:rsidRPr="00652040">
              <w:rPr>
                <w:sz w:val="20"/>
              </w:rPr>
              <w:t>Uploaded:</w:t>
            </w:r>
          </w:p>
          <w:p w14:paraId="2F0B2B2D" w14:textId="77777777" w:rsidR="00285674" w:rsidRDefault="00285674" w:rsidP="00285674">
            <w:pPr>
              <w:rPr>
                <w:color w:val="00B050"/>
                <w:sz w:val="20"/>
              </w:rPr>
            </w:pPr>
          </w:p>
          <w:p w14:paraId="5A843876" w14:textId="77777777" w:rsidR="00285674" w:rsidRDefault="00285674" w:rsidP="00285674">
            <w:pPr>
              <w:rPr>
                <w:sz w:val="20"/>
              </w:rPr>
            </w:pPr>
            <w:r>
              <w:rPr>
                <w:sz w:val="20"/>
              </w:rPr>
              <w:t>Presented:</w:t>
            </w:r>
          </w:p>
          <w:p w14:paraId="1D76DBEA" w14:textId="77777777" w:rsidR="00285674" w:rsidRDefault="00285674" w:rsidP="00285674">
            <w:pPr>
              <w:rPr>
                <w:sz w:val="20"/>
              </w:rPr>
            </w:pPr>
          </w:p>
          <w:p w14:paraId="73DF59B3" w14:textId="77777777" w:rsidR="00285674" w:rsidRDefault="00285674" w:rsidP="00285674">
            <w:pPr>
              <w:rPr>
                <w:sz w:val="20"/>
              </w:rPr>
            </w:pPr>
            <w:r>
              <w:rPr>
                <w:sz w:val="20"/>
              </w:rPr>
              <w:t>Straw Polled:</w:t>
            </w:r>
          </w:p>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86" w:name="_Ref44303898"/>
      <w:r>
        <w:rPr>
          <w:lang w:val="en-US"/>
        </w:rPr>
        <w:t>Guideline-Spec Text Drafting for TGbe D0.1</w:t>
      </w:r>
      <w:bookmarkEnd w:id="86"/>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lastRenderedPageBreak/>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lastRenderedPageBreak/>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87" w:author="Alfred Aster" w:date="2020-07-30T06:08:00Z"/>
          <w:sz w:val="24"/>
          <w:szCs w:val="24"/>
        </w:rPr>
      </w:pPr>
      <w:ins w:id="88" w:author="Alfred Aster" w:date="2020-07-30T06:08:00Z">
        <w:r w:rsidRPr="00026398">
          <w:rPr>
            <w:sz w:val="24"/>
            <w:szCs w:val="24"/>
          </w:rPr>
          <w:t>Feedback</w:t>
        </w:r>
      </w:ins>
      <w:ins w:id="89" w:author="Alfred Aster" w:date="2020-07-30T06:09:00Z">
        <w:r w:rsidR="004C54A8" w:rsidRPr="00026398">
          <w:rPr>
            <w:sz w:val="24"/>
            <w:szCs w:val="24"/>
          </w:rPr>
          <w:t xml:space="preserve"> received</w:t>
        </w:r>
        <w:r w:rsidR="00901DAE" w:rsidRPr="00026398">
          <w:rPr>
            <w:sz w:val="24"/>
            <w:szCs w:val="24"/>
          </w:rPr>
          <w:t xml:space="preserve"> </w:t>
        </w:r>
      </w:ins>
      <w:ins w:id="90" w:author="Alfred Aster" w:date="2020-07-30T06:10:00Z">
        <w:r w:rsidR="00901DAE" w:rsidRPr="00026398">
          <w:rPr>
            <w:sz w:val="24"/>
            <w:szCs w:val="24"/>
          </w:rPr>
          <w:t xml:space="preserve">from members </w:t>
        </w:r>
      </w:ins>
      <w:ins w:id="91" w:author="Alfred Aster" w:date="2020-07-30T06:09:00Z">
        <w:r w:rsidR="004C54A8" w:rsidRPr="00026398">
          <w:rPr>
            <w:sz w:val="24"/>
            <w:szCs w:val="24"/>
          </w:rPr>
          <w:t>on Guideline for R1 vs R2 categorizatoin</w:t>
        </w:r>
      </w:ins>
      <w:ins w:id="92"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93" w:author="Alfred Aster" w:date="2020-07-30T06:10:00Z"/>
        </w:rPr>
      </w:pPr>
      <w:ins w:id="94" w:author="Alfred Aster" w:date="2020-07-30T06:13:00Z">
        <w:r w:rsidRPr="00026398">
          <w:t xml:space="preserve">Q: </w:t>
        </w:r>
      </w:ins>
      <w:ins w:id="95"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96" w:author="Alfred Aster" w:date="2020-07-30T06:08:00Z"/>
        </w:rPr>
      </w:pPr>
      <w:ins w:id="97" w:author="Alfred Aster" w:date="2020-07-30T06:10:00Z">
        <w:r w:rsidRPr="00026398">
          <w:t xml:space="preserve">A: </w:t>
        </w:r>
      </w:ins>
      <w:ins w:id="98" w:author="Alfred Aster" w:date="2020-07-30T06:11:00Z">
        <w:r w:rsidR="00F30CEA" w:rsidRPr="00026398">
          <w:t xml:space="preserve">This is one of the intentions of this guideline. </w:t>
        </w:r>
      </w:ins>
      <w:ins w:id="99" w:author="Alfred Aster" w:date="2020-07-30T06:12:00Z">
        <w:r w:rsidR="0071607D" w:rsidRPr="00026398">
          <w:t>In addition</w:t>
        </w:r>
        <w:r w:rsidR="004447E7" w:rsidRPr="00026398">
          <w:t>,</w:t>
        </w:r>
        <w:r w:rsidR="0071607D" w:rsidRPr="00026398">
          <w:t xml:space="preserve"> it aims to</w:t>
        </w:r>
      </w:ins>
      <w:ins w:id="100"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101"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102" w:author="Alfred Aster" w:date="2020-07-30T06:13:00Z"/>
        </w:rPr>
      </w:pPr>
      <w:ins w:id="103" w:author="Alfred Aster" w:date="2020-07-30T06:13:00Z">
        <w:r w:rsidRPr="00577B3D">
          <w:t xml:space="preserve">Q: </w:t>
        </w:r>
      </w:ins>
      <w:ins w:id="104" w:author="Alfred Aster" w:date="2020-07-30T06:08:00Z">
        <w:r w:rsidR="004544AC" w:rsidRPr="00577B3D">
          <w:t xml:space="preserve">If </w:t>
        </w:r>
      </w:ins>
      <w:ins w:id="105" w:author="Alfred Aster" w:date="2020-07-30T06:15:00Z">
        <w:r w:rsidR="00E33F4E" w:rsidRPr="00026398">
          <w:t xml:space="preserve">a </w:t>
        </w:r>
      </w:ins>
      <w:ins w:id="106"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107" w:author="Alfred Aster" w:date="2020-07-30T06:08:00Z"/>
        </w:rPr>
      </w:pPr>
      <w:ins w:id="108" w:author="Alfred Aster" w:date="2020-07-30T06:13:00Z">
        <w:r w:rsidRPr="00026398">
          <w:t xml:space="preserve">A: In </w:t>
        </w:r>
        <w:r w:rsidR="00627115" w:rsidRPr="00026398">
          <w:t>principle that</w:t>
        </w:r>
      </w:ins>
      <w:ins w:id="109" w:author="Alfred Aster" w:date="2020-07-30T06:14:00Z">
        <w:r w:rsidR="00756E76" w:rsidRPr="00026398">
          <w:t xml:space="preserve"> is okay</w:t>
        </w:r>
      </w:ins>
      <w:ins w:id="110"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111" w:author="Alfred Aster" w:date="2020-07-30T06:16:00Z">
        <w:r w:rsidR="00BC0B64" w:rsidRPr="00026398">
          <w:t>R1 vs</w:t>
        </w:r>
      </w:ins>
      <w:ins w:id="112" w:author="Alfred Aster" w:date="2020-07-30T07:48:00Z">
        <w:r w:rsidR="00396A83">
          <w:t>.</w:t>
        </w:r>
      </w:ins>
      <w:ins w:id="113" w:author="Alfred Aster" w:date="2020-07-30T06:16:00Z">
        <w:r w:rsidR="00BC0B64" w:rsidRPr="00026398">
          <w:t xml:space="preserve"> R2 categoriation phase</w:t>
        </w:r>
      </w:ins>
      <w:ins w:id="114"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115" w:author="Alfred Aster" w:date="2020-07-30T06:16:00Z"/>
        </w:rPr>
      </w:pPr>
      <w:ins w:id="116" w:author="Alfred Aster" w:date="2020-07-30T06:16:00Z">
        <w:r w:rsidRPr="00026398">
          <w:t xml:space="preserve">Q: </w:t>
        </w:r>
      </w:ins>
      <w:ins w:id="117"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118" w:author="Alfred Aster" w:date="2020-07-30T06:08:00Z"/>
        </w:rPr>
      </w:pPr>
      <w:ins w:id="119" w:author="Alfred Aster" w:date="2020-07-30T06:16:00Z">
        <w:r w:rsidRPr="00026398">
          <w:t xml:space="preserve">A: </w:t>
        </w:r>
        <w:r w:rsidR="005942C9" w:rsidRPr="00026398">
          <w:t>Current approach is inline with past agreements</w:t>
        </w:r>
      </w:ins>
      <w:ins w:id="120" w:author="Alfred Aster" w:date="2020-07-30T06:17:00Z">
        <w:r w:rsidR="005942C9" w:rsidRPr="00026398">
          <w:t xml:space="preserve"> (e.g., please refer to </w:t>
        </w:r>
        <w:r w:rsidR="007B0A9E" w:rsidRPr="00026398">
          <w:t>current status of MAC topics)</w:t>
        </w:r>
      </w:ins>
      <w:ins w:id="121" w:author="Alfred Aster" w:date="2020-07-30T06:16:00Z">
        <w:r w:rsidR="005942C9" w:rsidRPr="00026398">
          <w:t>. Howe</w:t>
        </w:r>
      </w:ins>
      <w:ins w:id="122" w:author="Alfred Aster" w:date="2020-07-30T06:17:00Z">
        <w:r w:rsidR="005942C9" w:rsidRPr="00026398">
          <w:t>ver</w:t>
        </w:r>
        <w:r w:rsidR="007B0A9E" w:rsidRPr="00026398">
          <w:t xml:space="preserve">, </w:t>
        </w:r>
      </w:ins>
      <w:ins w:id="123" w:author="Alfred Aster" w:date="2020-07-30T06:18:00Z">
        <w:r w:rsidR="006C35A7" w:rsidRPr="00026398">
          <w:t xml:space="preserve">it also aims to clearly categorize those </w:t>
        </w:r>
        <w:r w:rsidR="009E11F9" w:rsidRPr="00026398">
          <w:t>topics that have an ambiguous classification</w:t>
        </w:r>
      </w:ins>
      <w:ins w:id="124"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125" w:author="Alfred Aster" w:date="2020-07-30T06:19:00Z"/>
        </w:rPr>
      </w:pPr>
      <w:ins w:id="126" w:author="Alfred Aster" w:date="2020-07-30T06:19:00Z">
        <w:r w:rsidRPr="00026398">
          <w:t xml:space="preserve">Q: </w:t>
        </w:r>
      </w:ins>
      <w:ins w:id="127" w:author="Alfred Aster" w:date="2020-07-30T06:28:00Z">
        <w:r w:rsidR="00E43605">
          <w:t>The group s</w:t>
        </w:r>
      </w:ins>
      <w:ins w:id="128"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129" w:author="Alfred Aster" w:date="2020-07-30T06:08:00Z"/>
        </w:rPr>
      </w:pPr>
      <w:ins w:id="130"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131" w:author="Alfred Aster" w:date="2020-07-30T06:20:00Z"/>
        </w:rPr>
      </w:pPr>
      <w:ins w:id="132" w:author="Alfred Aster" w:date="2020-07-30T06:20:00Z">
        <w:r w:rsidRPr="00026398">
          <w:t xml:space="preserve">Q: </w:t>
        </w:r>
      </w:ins>
      <w:ins w:id="133"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134" w:author="Alfred Aster" w:date="2020-07-30T06:08:00Z"/>
        </w:rPr>
      </w:pPr>
      <w:ins w:id="135" w:author="Alfred Aster" w:date="2020-07-30T06:20:00Z">
        <w:r w:rsidRPr="00026398">
          <w:t xml:space="preserve">Issue with the 50 % threshold is that it is not the same </w:t>
        </w:r>
        <w:r w:rsidR="00AB23CB" w:rsidRPr="00026398">
          <w:t xml:space="preserve">as the 75% threshold </w:t>
        </w:r>
      </w:ins>
      <w:ins w:id="136" w:author="Alfred Aster" w:date="2020-07-30T06:21:00Z">
        <w:r w:rsidR="00AB23CB" w:rsidRPr="00026398">
          <w:t xml:space="preserve">that we use for motions. </w:t>
        </w:r>
        <w:r w:rsidR="008F4ED5" w:rsidRPr="00026398">
          <w:t>Hence</w:t>
        </w:r>
      </w:ins>
      <w:ins w:id="137" w:author="Alfred Aster" w:date="2020-07-30T06:22:00Z">
        <w:r w:rsidR="00250639" w:rsidRPr="00026398">
          <w:t>,</w:t>
        </w:r>
      </w:ins>
      <w:ins w:id="138" w:author="Alfred Aster" w:date="2020-07-30T06:21:00Z">
        <w:r w:rsidR="008F4ED5" w:rsidRPr="00026398">
          <w:t xml:space="preserve"> it does not </w:t>
        </w:r>
      </w:ins>
      <w:ins w:id="139" w:author="Alfred Aster" w:date="2020-07-30T06:22:00Z">
        <w:r w:rsidR="008F4ED5" w:rsidRPr="00026398">
          <w:t xml:space="preserve">provide the targeted clarity </w:t>
        </w:r>
        <w:r w:rsidR="00250639" w:rsidRPr="00026398">
          <w:t>for R1 vs R2 categorization at an early stage</w:t>
        </w:r>
      </w:ins>
      <w:ins w:id="140" w:author="Alfred Aster" w:date="2020-07-30T06:27:00Z">
        <w:r w:rsidR="00996A0F" w:rsidRPr="00026398">
          <w:t>.</w:t>
        </w:r>
      </w:ins>
      <w:ins w:id="141" w:author="Alfred Aster" w:date="2020-07-30T06:23:00Z">
        <w:r w:rsidR="00CF04E6" w:rsidRPr="00026398">
          <w:t xml:space="preserve"> </w:t>
        </w:r>
      </w:ins>
      <w:ins w:id="142" w:author="Alfred Aster" w:date="2020-07-30T06:27:00Z">
        <w:r w:rsidR="00996A0F" w:rsidRPr="00026398">
          <w:t>T</w:t>
        </w:r>
      </w:ins>
      <w:ins w:id="143" w:author="Alfred Aster" w:date="2020-07-30T06:26:00Z">
        <w:r w:rsidR="00996A0F" w:rsidRPr="00026398">
          <w:t>his</w:t>
        </w:r>
      </w:ins>
      <w:ins w:id="144" w:author="Alfred Aster" w:date="2020-07-30T06:23:00Z">
        <w:r w:rsidR="00CF04E6" w:rsidRPr="00026398">
          <w:t xml:space="preserve"> is</w:t>
        </w:r>
      </w:ins>
      <w:ins w:id="145" w:author="Alfred Aster" w:date="2020-07-30T06:22:00Z">
        <w:r w:rsidR="00250639" w:rsidRPr="00026398">
          <w:t xml:space="preserve"> because while the SP may pass with a 50 % threshold, that would not be enough for a motion on that </w:t>
        </w:r>
      </w:ins>
      <w:ins w:id="146" w:author="Alfred Aster" w:date="2020-07-30T06:23:00Z">
        <w:r w:rsidR="00250639" w:rsidRPr="00026398">
          <w:t>subject to pass</w:t>
        </w:r>
        <w:r w:rsidR="00CF04E6" w:rsidRPr="00026398">
          <w:t xml:space="preserve"> at a later stage</w:t>
        </w:r>
      </w:ins>
      <w:ins w:id="147"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48" w:author="Alfred Aster" w:date="2020-07-30T06:23:00Z"/>
        </w:rPr>
      </w:pPr>
      <w:ins w:id="149" w:author="Alfred Aster" w:date="2020-07-30T06:23:00Z">
        <w:r w:rsidRPr="00026398">
          <w:t xml:space="preserve">Q: </w:t>
        </w:r>
      </w:ins>
      <w:ins w:id="150"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51" w:author="Alfred Aster" w:date="2020-07-30T06:23:00Z">
        <w:r w:rsidRPr="00026398">
          <w:t>A:</w:t>
        </w:r>
      </w:ins>
      <w:ins w:id="152" w:author="Alfred Aster" w:date="2020-07-30T06:24:00Z">
        <w:r w:rsidR="001A545D" w:rsidRPr="00026398">
          <w:t xml:space="preserve"> It reall</w:t>
        </w:r>
      </w:ins>
      <w:ins w:id="153" w:author="Alfred Aster" w:date="2020-07-30T06:25:00Z">
        <w:r w:rsidR="001A545D" w:rsidRPr="00026398">
          <w:t xml:space="preserve">y depends on how mature the topic is. In some </w:t>
        </w:r>
      </w:ins>
      <w:ins w:id="154" w:author="Alfred Aster" w:date="2020-07-30T06:27:00Z">
        <w:r w:rsidR="00996A0F" w:rsidRPr="00026398">
          <w:t>cases,</w:t>
        </w:r>
      </w:ins>
      <w:ins w:id="155" w:author="Alfred Aster" w:date="2020-07-30T06:25:00Z">
        <w:r w:rsidR="001A545D" w:rsidRPr="00026398">
          <w:t xml:space="preserve"> a limited number of motions in a topic can indicate </w:t>
        </w:r>
      </w:ins>
      <w:ins w:id="156" w:author="Alfred Aster" w:date="2020-07-30T06:26:00Z">
        <w:r w:rsidR="00062F7E" w:rsidRPr="00026398">
          <w:t>a simple concept which is mature</w:t>
        </w:r>
      </w:ins>
      <w:ins w:id="157" w:author="Alfred Aster" w:date="2020-07-30T06:25:00Z">
        <w:r w:rsidR="001A545D" w:rsidRPr="00026398">
          <w:t xml:space="preserve"> </w:t>
        </w:r>
      </w:ins>
      <w:ins w:id="158" w:author="Alfred Aster" w:date="2020-07-30T06:26:00Z">
        <w:r w:rsidR="00E23117" w:rsidRPr="00026398">
          <w:t xml:space="preserve">but in other cases it indicates that the development for that </w:t>
        </w:r>
      </w:ins>
      <w:ins w:id="159" w:author="Alfred Aster" w:date="2020-07-30T06:27:00Z">
        <w:r w:rsidR="00996A0F" w:rsidRPr="00026398">
          <w:t>concept</w:t>
        </w:r>
      </w:ins>
      <w:ins w:id="160" w:author="Alfred Aster" w:date="2020-07-30T06:26:00Z">
        <w:r w:rsidR="00E23117" w:rsidRPr="00026398">
          <w:t xml:space="preserve"> is at its early stages</w:t>
        </w:r>
      </w:ins>
      <w:ins w:id="161" w:author="Alfred Aster" w:date="2020-07-30T06:24:00Z">
        <w:r w:rsidR="001A545D" w:rsidRPr="00026398">
          <w:t>.</w:t>
        </w:r>
      </w:ins>
    </w:p>
    <w:sectPr w:rsidR="00E11457" w:rsidRPr="00026398" w:rsidSect="00E7555D">
      <w:headerReference w:type="default" r:id="rId120"/>
      <w:footerReference w:type="default" r:id="rId12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CCD3" w14:textId="77777777" w:rsidR="00B75A86" w:rsidRDefault="00B75A86">
      <w:r>
        <w:separator/>
      </w:r>
    </w:p>
  </w:endnote>
  <w:endnote w:type="continuationSeparator" w:id="0">
    <w:p w14:paraId="24A1D6DB" w14:textId="77777777" w:rsidR="00B75A86" w:rsidRDefault="00B7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8B1A5E" w:rsidRDefault="008B1A5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0C070C">
      <w:rPr>
        <w:noProof/>
      </w:rPr>
      <w:t>3</w:t>
    </w:r>
    <w:r>
      <w:fldChar w:fldCharType="end"/>
    </w:r>
    <w:r>
      <w:tab/>
      <w:t>Alfred Asterjadhi, Qualcomm Inc.</w:t>
    </w:r>
  </w:p>
  <w:p w14:paraId="4787BCD3" w14:textId="77777777" w:rsidR="008B1A5E" w:rsidRDefault="008B1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398ED" w14:textId="77777777" w:rsidR="00B75A86" w:rsidRDefault="00B75A86">
      <w:r>
        <w:separator/>
      </w:r>
    </w:p>
  </w:footnote>
  <w:footnote w:type="continuationSeparator" w:id="0">
    <w:p w14:paraId="372C24D5" w14:textId="77777777" w:rsidR="00B75A86" w:rsidRDefault="00B7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61CA51C" w:rsidR="008B1A5E" w:rsidRDefault="008B1A5E" w:rsidP="00D87A90">
    <w:pPr>
      <w:pStyle w:val="Header"/>
      <w:tabs>
        <w:tab w:val="clear" w:pos="6480"/>
        <w:tab w:val="center" w:pos="4680"/>
      </w:tabs>
    </w:pPr>
    <w:r>
      <w:t>August 2020</w:t>
    </w:r>
    <w:r>
      <w:tab/>
    </w:r>
    <w:r>
      <w:tab/>
    </w:r>
    <w:fldSimple w:instr=" TITLE  \* MERGEFORMAT ">
      <w:r>
        <w:t>doc.: IEEE 802.11-20/0</w:t>
      </w:r>
      <w:r w:rsidRPr="00674025">
        <w:t>997</w:t>
      </w:r>
      <w:r>
        <w:t>r</w:t>
      </w:r>
    </w:fldSimple>
    <w:r>
      <w:t>2</w:t>
    </w:r>
    <w:r w:rsidR="00F27FA2">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880"/>
    <w:rsid w:val="00327A98"/>
    <w:rsid w:val="00327C8C"/>
    <w:rsid w:val="0033049E"/>
    <w:rsid w:val="00330BFA"/>
    <w:rsid w:val="00331027"/>
    <w:rsid w:val="003312DF"/>
    <w:rsid w:val="00331301"/>
    <w:rsid w:val="0033137E"/>
    <w:rsid w:val="0033144C"/>
    <w:rsid w:val="00331915"/>
    <w:rsid w:val="0033208E"/>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31F8"/>
    <w:rsid w:val="00453267"/>
    <w:rsid w:val="00453988"/>
    <w:rsid w:val="004544AC"/>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DA5"/>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095"/>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81A"/>
    <w:rsid w:val="007179A8"/>
    <w:rsid w:val="00720D05"/>
    <w:rsid w:val="00721969"/>
    <w:rsid w:val="00721FE0"/>
    <w:rsid w:val="00722131"/>
    <w:rsid w:val="00722C8D"/>
    <w:rsid w:val="00722DEB"/>
    <w:rsid w:val="00722DEF"/>
    <w:rsid w:val="00722E49"/>
    <w:rsid w:val="00722ED2"/>
    <w:rsid w:val="0072368B"/>
    <w:rsid w:val="007237FB"/>
    <w:rsid w:val="00724252"/>
    <w:rsid w:val="007242D4"/>
    <w:rsid w:val="007244B7"/>
    <w:rsid w:val="0072471F"/>
    <w:rsid w:val="00725247"/>
    <w:rsid w:val="00725C27"/>
    <w:rsid w:val="00725CA4"/>
    <w:rsid w:val="00726A1C"/>
    <w:rsid w:val="00726A5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2D"/>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1DAE"/>
    <w:rsid w:val="009021C8"/>
    <w:rsid w:val="00902605"/>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336A"/>
    <w:rsid w:val="009E338E"/>
    <w:rsid w:val="009E3A13"/>
    <w:rsid w:val="009E3F51"/>
    <w:rsid w:val="009E42E9"/>
    <w:rsid w:val="009E4344"/>
    <w:rsid w:val="009E46B7"/>
    <w:rsid w:val="009E4B1A"/>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55F"/>
    <w:rsid w:val="00A80A42"/>
    <w:rsid w:val="00A80BC0"/>
    <w:rsid w:val="00A81475"/>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CD9"/>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93C"/>
    <w:rsid w:val="00E96A3D"/>
    <w:rsid w:val="00E96C24"/>
    <w:rsid w:val="00E974D3"/>
    <w:rsid w:val="00E977D8"/>
    <w:rsid w:val="00EA02C8"/>
    <w:rsid w:val="00EA0887"/>
    <w:rsid w:val="00EA0F10"/>
    <w:rsid w:val="00EA137E"/>
    <w:rsid w:val="00EA18C8"/>
    <w:rsid w:val="00EA1AC9"/>
    <w:rsid w:val="00EA20C8"/>
    <w:rsid w:val="00EA2F28"/>
    <w:rsid w:val="00EA3129"/>
    <w:rsid w:val="00EA3143"/>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41BE"/>
    <w:rsid w:val="00F042AD"/>
    <w:rsid w:val="00F042EF"/>
    <w:rsid w:val="00F0445D"/>
    <w:rsid w:val="00F04E8F"/>
    <w:rsid w:val="00F056F5"/>
    <w:rsid w:val="00F05A23"/>
    <w:rsid w:val="00F05D75"/>
    <w:rsid w:val="00F06065"/>
    <w:rsid w:val="00F06ED7"/>
    <w:rsid w:val="00F0741B"/>
    <w:rsid w:val="00F07495"/>
    <w:rsid w:val="00F07B3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E55"/>
    <w:rsid w:val="00FA508F"/>
    <w:rsid w:val="00FA50F6"/>
    <w:rsid w:val="00FA5D80"/>
    <w:rsid w:val="00FA6247"/>
    <w:rsid w:val="00FA6267"/>
    <w:rsid w:val="00FA6A75"/>
    <w:rsid w:val="00FA7062"/>
    <w:rsid w:val="00FA760E"/>
    <w:rsid w:val="00FA77BC"/>
    <w:rsid w:val="00FA77DC"/>
    <w:rsid w:val="00FA7B2D"/>
    <w:rsid w:val="00FA7ED1"/>
    <w:rsid w:val="00FA7F7A"/>
    <w:rsid w:val="00FB0BC8"/>
    <w:rsid w:val="00FB0FC9"/>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338-02-00be-pdt-phy-eht-modulation-and-coding-eht-mcss.docx" TargetMode="External"/><Relationship Id="rId117" Type="http://schemas.openxmlformats.org/officeDocument/2006/relationships/hyperlink" Target="https://mentor.ieee.org/802.11/dcn/20/11-20-1348-00-00be-pdt-joint-map-sounding.docx" TargetMode="External"/><Relationship Id="rId21" Type="http://schemas.openxmlformats.org/officeDocument/2006/relationships/hyperlink" Target="https://mentor.ieee.org/802.11/dcn/20/11-20-1295-00-00be-pdt-phy-overview-of-the-ppdu-enconding-process.docx" TargetMode="External"/><Relationship Id="rId42" Type="http://schemas.openxmlformats.org/officeDocument/2006/relationships/hyperlink" Target="https://mentor.ieee.org/802.11/dcn/20/11-20-1319-00-00be-pdt-phy-preamble-puncture.docx" TargetMode="External"/><Relationship Id="rId47" Type="http://schemas.openxmlformats.org/officeDocument/2006/relationships/hyperlink" Target="https://mentor.ieee.org/802.11/dcn/20/11-20-1231-01-00be-pdt-phy-beamforming.docx" TargetMode="External"/><Relationship Id="rId63" Type="http://schemas.openxmlformats.org/officeDocument/2006/relationships/hyperlink" Target="https://mentor.ieee.org/802.11/dcn/20/11-20-1294-00-00be-pdt-phy-eht-plme.docx" TargetMode="External"/><Relationship Id="rId68" Type="http://schemas.openxmlformats.org/officeDocument/2006/relationships/hyperlink" Target="https://mentor.ieee.org/802.11/dcn/20/11-20-1353-00-00be-pdt-mac-eht-bss-operation.docx" TargetMode="External"/><Relationship Id="rId84" Type="http://schemas.openxmlformats.org/officeDocument/2006/relationships/hyperlink" Target="https://mentor.ieee.org/802.11/dcn/20/11-20-1289-00-00be-visio-file-for-figure-33-xx-mlo-per-sta-independent-power-state.vsd" TargetMode="External"/><Relationship Id="rId89" Type="http://schemas.openxmlformats.org/officeDocument/2006/relationships/hyperlink" Target="https://mentor.ieee.org/802.11/dcn/20/11-20-1291-03-00be-pdt-mac-mlo-enhanced-multi-link-single-radio-operation.docx" TargetMode="External"/><Relationship Id="rId112" Type="http://schemas.openxmlformats.org/officeDocument/2006/relationships/hyperlink" Target="https://mentor.ieee.org/802.11/dcn/20/11-20-1286-00-00be-visio-file-for-aa7.vsd" TargetMode="External"/><Relationship Id="rId16" Type="http://schemas.openxmlformats.org/officeDocument/2006/relationships/hyperlink" Target="https://mentor.ieee.org/802.11/dcn/20/11-20-1315-00-00be-draft-text-for-support-for-large-bandwidth.docx" TargetMode="External"/><Relationship Id="rId107" Type="http://schemas.openxmlformats.org/officeDocument/2006/relationships/hyperlink" Target="https://mentor.ieee.org/802.11/dcn/20/11-20-1274-00-00be-mac-pdt-mlo-ml-ie-structure.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153-01-00be-pdt-phy-timing-related-parameters.docx" TargetMode="External"/><Relationship Id="rId37" Type="http://schemas.openxmlformats.org/officeDocument/2006/relationships/hyperlink" Target="https://mentor.ieee.org/802.11/dcn/20/11-20-1276-00-00be-pdt-phy-eht-preamble-eht-sig.docx" TargetMode="External"/><Relationship Id="rId53" Type="http://schemas.openxmlformats.org/officeDocument/2006/relationships/hyperlink" Target="https://mentor.ieee.org/802.11/dcn/20/11-20-1253-03-00be-pdt-phy-modulation-accuracy.docx" TargetMode="External"/><Relationship Id="rId58" Type="http://schemas.openxmlformats.org/officeDocument/2006/relationships/hyperlink" Target="https://mentor.ieee.org/802.11/dcn/20/11-20-1254-01-00be-pdt-phy-receive-specification-general-and-receiver-minimum-input-sensitivity-and-channel-rejection.docx" TargetMode="External"/><Relationship Id="rId74" Type="http://schemas.openxmlformats.org/officeDocument/2006/relationships/hyperlink" Target="https://mentor.ieee.org/802.11/dcn/20/11-20-1256-01-00be-pdt-mac-mlo-tid-mapping-link-management-default-mode-and-enablement.docx" TargetMode="External"/><Relationship Id="rId79" Type="http://schemas.openxmlformats.org/officeDocument/2006/relationships/hyperlink" Target="https://mentor.ieee.org/802.11/dcn/20/11-20-1336-00-00be-11be-spec-text-for-mlo-ba-share-and-extension-of-sn-space.docx" TargetMode="External"/><Relationship Id="rId102" Type="http://schemas.openxmlformats.org/officeDocument/2006/relationships/hyperlink" Target="https://mentor.ieee.org/802.11/dcn/20/11-20-1271-01-00be-pdt-mac-mlo-multi-link-channel-access-end-ppdu-alignment.docx" TargetMode="External"/><Relationship Id="rId123"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mentor.ieee.org/802.11/dcn/20/11-20-1229-00-00be-pdt-phy-channel-numbering-and-channelization.docx" TargetMode="External"/><Relationship Id="rId82" Type="http://schemas.openxmlformats.org/officeDocument/2006/relationships/hyperlink" Target="https://mentor.ieee.org/802.11/dcn/20/11-20-1292-02-00be-pdt-mac-mlo-power-save-traffic-indication.docx" TargetMode="External"/><Relationship Id="rId90" Type="http://schemas.openxmlformats.org/officeDocument/2006/relationships/hyperlink" Target="https://mentor.ieee.org/802.11/dcn/20/11-20-1291-04-00be-pdt-mac-mlo-enhanced-multi-link-single-radio-operation.docx" TargetMode="External"/><Relationship Id="rId95" Type="http://schemas.openxmlformats.org/officeDocument/2006/relationships/hyperlink" Target="https://mentor.ieee.org/802.11/dcn/20/11-20-1299-00-00be-pdt-mac-mlo-multi-link-channel-access-str.docx" TargetMode="External"/><Relationship Id="rId19" Type="http://schemas.openxmlformats.org/officeDocument/2006/relationships/hyperlink" Target="https://mentor.ieee.org/802.11/dcn/20/11-20-1160-01-00be-pdt-phy-mu-mimo.docx" TargetMode="External"/><Relationship Id="rId14" Type="http://schemas.openxmlformats.org/officeDocument/2006/relationships/hyperlink" Target="https://mentor.ieee.org/802.11/dcn/20/11-20-1314-00-00be-draft-text-for-wideband-and-noncontiguous-spectrum-utilization.docx" TargetMode="External"/><Relationship Id="rId22" Type="http://schemas.openxmlformats.org/officeDocument/2006/relationships/hyperlink" Target="https://mentor.ieee.org/802.11/dcn/20/11-20-1295-01-00be-pdt-phy-overview-of-the-ppdu-enconding-process.docx" TargetMode="External"/><Relationship Id="rId27" Type="http://schemas.openxmlformats.org/officeDocument/2006/relationships/hyperlink" Target="https://mentor.ieee.org/802.11/dcn/20/11-20-1338-03-00be-pdt-phy-eht-modulation-and-coding-eht-mcss.docx" TargetMode="External"/><Relationship Id="rId30" Type="http://schemas.openxmlformats.org/officeDocument/2006/relationships/hyperlink" Target="https://mentor.ieee.org/802.11/dcn/20/11-20-1153-01-00be-pdt-phy-timing-related-parameters.docx" TargetMode="External"/><Relationship Id="rId35" Type="http://schemas.openxmlformats.org/officeDocument/2006/relationships/hyperlink" Target="https://mentor.ieee.org/802.11/dcn/20/11-20-1276-00-00be-pdt-phy-eht-preamble-eht-sig.docx" TargetMode="External"/><Relationship Id="rId43" Type="http://schemas.openxmlformats.org/officeDocument/2006/relationships/hyperlink" Target="https://mentor.ieee.org/802.11/dcn/20/11-20-1319-01-00be-pdt-phy-preamble-puncture.docx" TargetMode="External"/><Relationship Id="rId48" Type="http://schemas.openxmlformats.org/officeDocument/2006/relationships/hyperlink" Target="https://mentor.ieee.org/802.11/dcn/20/11-20-1252-00-00be-pdt-phy-frequency-tolerance.docx" TargetMode="External"/><Relationship Id="rId56" Type="http://schemas.openxmlformats.org/officeDocument/2006/relationships/hyperlink" Target="https://mentor.ieee.org/802.11/dcn/20/11-20-1253-03-00be-pdt-phy-modulation-accuracy.docx" TargetMode="External"/><Relationship Id="rId64" Type="http://schemas.openxmlformats.org/officeDocument/2006/relationships/hyperlink" Target="https://mentor.ieee.org/802.11/dcn/20/11-20-1294-01-00be-pdt-phy-eht-plme.docx" TargetMode="External"/><Relationship Id="rId69" Type="http://schemas.openxmlformats.org/officeDocument/2006/relationships/hyperlink" Target="https://mentor.ieee.org/802.11/dcn/20/11-20-1281-00-00be-pdt-mac-txop-bandwidth-signaling.docx" TargetMode="External"/><Relationship Id="rId77" Type="http://schemas.openxmlformats.org/officeDocument/2006/relationships/hyperlink" Target="https://mentor.ieee.org/802.11/dcn/20/11-20-1275-00-00be-mac-pdt-mlo-ba-procedure.docx" TargetMode="External"/><Relationship Id="rId100" Type="http://schemas.openxmlformats.org/officeDocument/2006/relationships/hyperlink" Target="https://mentor.ieee.org/802.11/dcn/20/11-20-1271-01-00be-pdt-mac-mlo-multi-link-channel-access-end-ppdu-alignment.docx" TargetMode="External"/><Relationship Id="rId105" Type="http://schemas.openxmlformats.org/officeDocument/2006/relationships/hyperlink" Target="https://mentor.ieee.org/802.11/dcn/20/11-20-1255-02-00be-pdt-mac-mlo-discovery-discovery-procedures-including-probing-and-rnr.docx" TargetMode="External"/><Relationship Id="rId113" Type="http://schemas.openxmlformats.org/officeDocument/2006/relationships/hyperlink" Target="https://mentor.ieee.org/802.11/dcn/20/11-20-1272-00-00be-pdt-mac-mlo-multiple-bssid-procedure.docx" TargetMode="External"/><Relationship Id="rId118" Type="http://schemas.openxmlformats.org/officeDocument/2006/relationships/hyperlink" Target="https://mentor.ieee.org/802.11/dcn/20/11-20-1267-00-00be-pdt-mac-link-latency-measurement-and-report-in-mlo.docx" TargetMode="External"/><Relationship Id="rId8" Type="http://schemas.openxmlformats.org/officeDocument/2006/relationships/webSettings" Target="webSettings.xml"/><Relationship Id="rId51" Type="http://schemas.openxmlformats.org/officeDocument/2006/relationships/hyperlink" Target="https://mentor.ieee.org/802.11/dcn/20/11-20-1253-01-00be-pdt-phy-modulation-accuracy.docx" TargetMode="External"/><Relationship Id="rId72" Type="http://schemas.openxmlformats.org/officeDocument/2006/relationships/hyperlink" Target="https://mentor.ieee.org/802.11/dcn/20/11-20-1300-01-00be-pdt-mac-mlo-multi-link-setup-usage-and-rules-of-ml-ie.docx" TargetMode="External"/><Relationship Id="rId80" Type="http://schemas.openxmlformats.org/officeDocument/2006/relationships/hyperlink" Target="https://mentor.ieee.org/802.11/dcn/20/11-20-1292-00-00be-pdt-mac-mlo-power-save-traffic-indication.docx" TargetMode="External"/><Relationship Id="rId85" Type="http://schemas.openxmlformats.org/officeDocument/2006/relationships/hyperlink" Target="https://mentor.ieee.org/802.11/dcn/20/11-20-1270-00-00be-pdt-mac-mlo-power-save-procedures.docx" TargetMode="External"/><Relationship Id="rId93" Type="http://schemas.openxmlformats.org/officeDocument/2006/relationships/hyperlink" Target="https://mentor.ieee.org/802.11/dcn/20/11-20-1291-07-00be-pdt-mac-mlo-enhanced-multi-link-single-radio-operation.docx" TargetMode="External"/><Relationship Id="rId98" Type="http://schemas.openxmlformats.org/officeDocument/2006/relationships/hyperlink" Target="https://mentor.ieee.org/802.11/dcn/20/11-20-1320-00-00be-pdt-mac-mlo-multi-link-channel-access-capability-signaling.docx"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16-00-00be-draft-text-for-subcarriers-and-resource-allocation-for-single-ru.docx" TargetMode="External"/><Relationship Id="rId25" Type="http://schemas.openxmlformats.org/officeDocument/2006/relationships/hyperlink" Target="https://mentor.ieee.org/802.11/dcn/20/11-20-1338-01-00be-pdt-phy-eht-modulation-and-coding-eht-mcss.docx" TargetMode="External"/><Relationship Id="rId33" Type="http://schemas.openxmlformats.org/officeDocument/2006/relationships/hyperlink" Target="https://mentor.ieee.org/802.11/dcn/20/11-20-1337-00-00be-pdt-phy-mathematical-description-of-signals.docx" TargetMode="External"/><Relationship Id="rId38" Type="http://schemas.openxmlformats.org/officeDocument/2006/relationships/hyperlink" Target="https://mentor.ieee.org/802.11/dcn/20/11-20-1260-00-00be-pdt-phy-eht-stf.docx" TargetMode="External"/><Relationship Id="rId46" Type="http://schemas.openxmlformats.org/officeDocument/2006/relationships/hyperlink" Target="https://mentor.ieee.org/802.11/dcn/20/11-20-1231-00-00be-pdt-phy-beamforming.docx" TargetMode="External"/><Relationship Id="rId59" Type="http://schemas.openxmlformats.org/officeDocument/2006/relationships/hyperlink" Target="https://mentor.ieee.org/802.11/dcn/20/11-20-1254-02-00be-pdt-phy-receive-specification-general-and-receiver-minimum-input-sensitivity-and-channel-rejection.docx" TargetMode="External"/><Relationship Id="rId67" Type="http://schemas.openxmlformats.org/officeDocument/2006/relationships/hyperlink" Target="https://mentor.ieee.org/802.11/dcn/20/11-20-1290-00-00be-pdt-phy-parameters-for-eht-mcss.docx" TargetMode="External"/><Relationship Id="rId103" Type="http://schemas.openxmlformats.org/officeDocument/2006/relationships/hyperlink" Target="https://mentor.ieee.org/802.11/dcn/20/11-20-1255-00-00be-pdt-mac-mlo-discovery-discovery-procedures-including-probing-and-rnr.docx" TargetMode="External"/><Relationship Id="rId108" Type="http://schemas.openxmlformats.org/officeDocument/2006/relationships/hyperlink" Target="https://mentor.ieee.org/802.11/dcn/20/11-20-1288-00-00be-visio-file-for-figure-33-xx-figure-33-xxx-illustration-of-multi-link-element-carrying-per-sta-profile-subelements.vsd" TargetMode="External"/><Relationship Id="rId116" Type="http://schemas.openxmlformats.org/officeDocument/2006/relationships/hyperlink" Target="https://mentor.ieee.org/802.11/dcn/20/11-20-1261-00-00be-pdt-mac-mlo-retransmissions.docx" TargetMode="External"/><Relationship Id="rId124" Type="http://schemas.openxmlformats.org/officeDocument/2006/relationships/theme" Target="theme/theme1.xml"/><Relationship Id="rId20" Type="http://schemas.openxmlformats.org/officeDocument/2006/relationships/hyperlink" Target="https://mentor.ieee.org/802.11/dcn/20/11-20-1327-00-00be-pdt-eht-ppdu-format.docx" TargetMode="External"/><Relationship Id="rId41" Type="http://schemas.openxmlformats.org/officeDocument/2006/relationships/hyperlink" Target="https://mentor.ieee.org/802.11/dcn/20/11-20-1260-01-00be-pdt-phy-eht-stf.docx" TargetMode="External"/><Relationship Id="rId54" Type="http://schemas.openxmlformats.org/officeDocument/2006/relationships/hyperlink" Target="https://mentor.ieee.org/802.11/dcn/20/11-20-1253-04-00be-pdt-phy-modulation-accuracy.docx" TargetMode="External"/><Relationship Id="rId62" Type="http://schemas.openxmlformats.org/officeDocument/2006/relationships/hyperlink" Target="https://mentor.ieee.org/802.11/dcn/20/11-20-1229-01-00be-pdt-phy-channel-numbering-and-channelization.docx" TargetMode="External"/><Relationship Id="rId70" Type="http://schemas.openxmlformats.org/officeDocument/2006/relationships/hyperlink" Target="https://mentor.ieee.org/802.11/dcn/20/11-20-1309-00-00be-proposed-draft-specification-for-ml-general-mld-authentication-mld-association-and-ml-setup.docx" TargetMode="External"/><Relationship Id="rId75" Type="http://schemas.openxmlformats.org/officeDocument/2006/relationships/hyperlink" Target="https://mentor.ieee.org/802.11/dcn/20/11-20-1256-02-00be-pdt-mac-mlo-tid-mapping-link-management-default-mode-and-enablement.docx" TargetMode="External"/><Relationship Id="rId83" Type="http://schemas.openxmlformats.org/officeDocument/2006/relationships/hyperlink" Target="https://mentor.ieee.org/802.11/dcn/20/11-20-1270-00-00be-pdt-mac-mlo-power-save-procedures.docx" TargetMode="External"/><Relationship Id="rId88" Type="http://schemas.openxmlformats.org/officeDocument/2006/relationships/hyperlink" Target="https://mentor.ieee.org/802.11/dcn/20/11-20-1291-03-00be-pdt-mac-mlo-enhanced-multi-link-single-radio-operation.docx" TargetMode="External"/><Relationship Id="rId91" Type="http://schemas.openxmlformats.org/officeDocument/2006/relationships/hyperlink" Target="https://mentor.ieee.org/802.11/dcn/20/11-20-1291-05-00be-pdt-mac-mlo-enhanced-multi-link-single-radio-operation.docx" TargetMode="External"/><Relationship Id="rId96" Type="http://schemas.openxmlformats.org/officeDocument/2006/relationships/hyperlink" Target="https://mentor.ieee.org/802.11/dcn/20/11-20-1299-01-00be-pdt-mac-mlo-multi-link-channel-access-str.docx" TargetMode="External"/><Relationship Id="rId111" Type="http://schemas.openxmlformats.org/officeDocument/2006/relationships/hyperlink" Target="https://mentor.ieee.org/802.11/dcn/20/11-20-1285-00-00be-visio-file-for-figure-aa6.vs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314-00-00be-draft-text-for-wideband-and-noncontiguous-spectrum-utilization.docx" TargetMode="External"/><Relationship Id="rId23" Type="http://schemas.openxmlformats.org/officeDocument/2006/relationships/hyperlink" Target="https://mentor.ieee.org/802.11/dcn/20/11-20-1295-01-00be-pdt-phy-overview-of-the-ppdu-enconding-process.docx" TargetMode="External"/><Relationship Id="rId28" Type="http://schemas.openxmlformats.org/officeDocument/2006/relationships/hyperlink" Target="https://mentor.ieee.org/802.11/dcn/20/11-20-1338-04-00be-pdt-phy-eht-modulation-and-coding-eht-mcss.docx" TargetMode="External"/><Relationship Id="rId36" Type="http://schemas.openxmlformats.org/officeDocument/2006/relationships/hyperlink" Target="https://mentor.ieee.org/802.11/dcn/20/11-20-1276-01-00be-pdt-phy-eht-preamble-eht-sig.docx" TargetMode="External"/><Relationship Id="rId49" Type="http://schemas.openxmlformats.org/officeDocument/2006/relationships/hyperlink" Target="https://mentor.ieee.org/802.11/dcn/20/11-20-1252-01-00be-pdt-phy-frequency-tolerance.docx" TargetMode="External"/><Relationship Id="rId57" Type="http://schemas.openxmlformats.org/officeDocument/2006/relationships/hyperlink" Target="https://mentor.ieee.org/802.11/dcn/20/11-20-1254-00-00be-pdt-phy-receive-specification-general-and-receiver-minimum-input-sensitivity-and-channel-rejection.docx" TargetMode="External"/><Relationship Id="rId106" Type="http://schemas.openxmlformats.org/officeDocument/2006/relationships/hyperlink" Target="https://mentor.ieee.org/802.11/dcn/20/11-20-1255-00-00be-pdt-mac-mlo-discovery-discovery-procedures-including-probing-and-rnr.docx" TargetMode="External"/><Relationship Id="rId114" Type="http://schemas.openxmlformats.org/officeDocument/2006/relationships/hyperlink" Target="https://mentor.ieee.org/802.11/dcn/20/11-20-1261-00-00be-pdt-mac-mlo-retransmissions.docx" TargetMode="External"/><Relationship Id="rId119" Type="http://schemas.openxmlformats.org/officeDocument/2006/relationships/hyperlink" Target="https://mentor.ieee.org/802.11/dcn/20/11-20-1267-01-00be-pdt-mac-link-latency-measurement-and-report-in-mlo.docx" TargetMode="External"/><Relationship Id="rId10" Type="http://schemas.openxmlformats.org/officeDocument/2006/relationships/endnotes" Target="endnotes.xml"/><Relationship Id="rId31" Type="http://schemas.openxmlformats.org/officeDocument/2006/relationships/hyperlink" Target="https://mentor.ieee.org/802.11/dcn/20/11-20-1153-02-00be-pdt-phy-timing-related-parameters.docx" TargetMode="External"/><Relationship Id="rId44"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253-02-00be-pdt-phy-modulation-accuracy.docx" TargetMode="External"/><Relationship Id="rId60" Type="http://schemas.openxmlformats.org/officeDocument/2006/relationships/hyperlink" Target="https://mentor.ieee.org/802.11/dcn/20/11-20-1254-01-00be-pdt-phy-receive-specification-general-and-receiver-minimum-input-sensitivity-and-channel-rejection.docx" TargetMode="External"/><Relationship Id="rId65" Type="http://schemas.openxmlformats.org/officeDocument/2006/relationships/hyperlink" Target="https://mentor.ieee.org/802.11/dcn/20/11-20-1294-02-00be-pdt-phy-eht-plme.docx" TargetMode="External"/><Relationship Id="rId73" Type="http://schemas.openxmlformats.org/officeDocument/2006/relationships/hyperlink" Target="https://mentor.ieee.org/802.11/dcn/20/11-20-1256-00-00be-pdt-mac-mlo-tid-mapping-link-management-default-mode-and-enablement.docx" TargetMode="External"/><Relationship Id="rId78" Type="http://schemas.openxmlformats.org/officeDocument/2006/relationships/hyperlink" Target="https://mentor.ieee.org/802.11/dcn/20/11-20-1275-01-00be-mac-pdt-mlo-ba-procedure.docx" TargetMode="External"/><Relationship Id="rId81" Type="http://schemas.openxmlformats.org/officeDocument/2006/relationships/hyperlink" Target="https://mentor.ieee.org/802.11/dcn/20/11-20-1292-01-00be-pdt-mac-mlo-power-save-traffic-indication.docx" TargetMode="External"/><Relationship Id="rId86" Type="http://schemas.openxmlformats.org/officeDocument/2006/relationships/hyperlink" Target="https://mentor.ieee.org/802.11/dcn/20/11-20-1291-00-00be-pdt-mac-mlo-enhanced-multi-link-single-radio-operation.docx" TargetMode="External"/><Relationship Id="rId94" Type="http://schemas.openxmlformats.org/officeDocument/2006/relationships/hyperlink" Target="https://mentor.ieee.org/802.11/dcn/20/11-20-1291-04-00be-pdt-mac-mlo-enhanced-multi-link-single-radio-operation.docx" TargetMode="External"/><Relationship Id="rId99" Type="http://schemas.openxmlformats.org/officeDocument/2006/relationships/hyperlink" Target="https://mentor.ieee.org/802.11/dcn/20/11-20-1271-00-00be-pdt-mac-mlo-multi-link-channel-access-end-ppdu-alignment.docx" TargetMode="External"/><Relationship Id="rId101" Type="http://schemas.openxmlformats.org/officeDocument/2006/relationships/hyperlink" Target="https://mentor.ieee.org/802.11/dcn/20/11-20-1271-02-00be-pdt-mac-mlo-multi-link-channel-access-end-ppdu-alignment.docx"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160-00-00be-pdt-phy-mu-mimo.docx" TargetMode="External"/><Relationship Id="rId39" Type="http://schemas.openxmlformats.org/officeDocument/2006/relationships/hyperlink" Target="https://mentor.ieee.org/802.11/dcn/20/11-20-1260-01-00be-pdt-phy-eht-stf.docx" TargetMode="External"/><Relationship Id="rId109" Type="http://schemas.openxmlformats.org/officeDocument/2006/relationships/hyperlink" Target="https://mentor.ieee.org/802.11/dcn/20/11-20-1272-00-00be-pdt-mac-mlo-multiple-bssid-procedure.docx" TargetMode="External"/><Relationship Id="rId34" Type="http://schemas.openxmlformats.org/officeDocument/2006/relationships/hyperlink" Target="https://mentor.ieee.org/802.11/dcn/20/11-20-1329-00-00be-pdt-eht-preamble-l-stf-l-ltf-l-sig-and-rl-sig.docx" TargetMode="External"/><Relationship Id="rId50" Type="http://schemas.openxmlformats.org/officeDocument/2006/relationships/hyperlink" Target="https://mentor.ieee.org/802.11/dcn/20/11-20-1253-00-00be-pdt-phy-modulation-accuracy.docx" TargetMode="External"/><Relationship Id="rId55" Type="http://schemas.openxmlformats.org/officeDocument/2006/relationships/hyperlink" Target="https://mentor.ieee.org/802.11/dcn/20/11-20-1252-00-00be-pdt-phy-frequency-tolerance.docx" TargetMode="External"/><Relationship Id="rId76" Type="http://schemas.openxmlformats.org/officeDocument/2006/relationships/hyperlink" Target="https://mentor.ieee.org/802.11/dcn/20/11-20-1256-00-00be-pdt-mac-mlo-tid-mapping-link-management-default-mode-and-enablement.docx" TargetMode="External"/><Relationship Id="rId97" Type="http://schemas.openxmlformats.org/officeDocument/2006/relationships/hyperlink" Target="https://mentor.ieee.org/802.11/dcn/20/11-20-1305-00-00be-visio-file-for-figure-33-x-channel-access-of-str-mld.vsdx" TargetMode="External"/><Relationship Id="rId104" Type="http://schemas.openxmlformats.org/officeDocument/2006/relationships/hyperlink" Target="https://mentor.ieee.org/802.11/dcn/20/11-20-1255-01-00be-pdt-mac-mlo-discovery-discovery-procedures-including-probing-and-rnr.docx" TargetMode="External"/><Relationship Id="rId120"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11/dcn/20/11-20-1300-00-00be-pdt-mac-mlo-multi-link-setup-usage-and-rules-of-ml-ie.docx" TargetMode="External"/><Relationship Id="rId92" Type="http://schemas.openxmlformats.org/officeDocument/2006/relationships/hyperlink" Target="https://mentor.ieee.org/802.11/dcn/20/11-20-1291-06-00be-pdt-mac-mlo-enhanced-multi-link-single-radio-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153-00-00be-pdt-phy-timing-related-parameters.docx" TargetMode="External"/><Relationship Id="rId24" Type="http://schemas.openxmlformats.org/officeDocument/2006/relationships/hyperlink" Target="https://mentor.ieee.org/802.11/dcn/20/11-20-1338-00-00be-pdt-phy-eht-modulation-and-coding-eht-mcss.docx" TargetMode="External"/><Relationship Id="rId40" Type="http://schemas.openxmlformats.org/officeDocument/2006/relationships/hyperlink" Target="https://mentor.ieee.org/802.11/dcn/20/11-20-1260-02-00be-pdt-phy-eht-stf.docx" TargetMode="External"/><Relationship Id="rId45" Type="http://schemas.openxmlformats.org/officeDocument/2006/relationships/hyperlink" Target="https://mentor.ieee.org/802.11/dcn/20/11-20-1349-00-00be-pdt-constellation-mapping.docx" TargetMode="External"/><Relationship Id="rId66" Type="http://schemas.openxmlformats.org/officeDocument/2006/relationships/hyperlink" Target="https://mentor.ieee.org/802.11/dcn/20/11-20-1294-01-00be-pdt-phy-eht-plme.docx" TargetMode="External"/><Relationship Id="rId87" Type="http://schemas.openxmlformats.org/officeDocument/2006/relationships/hyperlink" Target="https://mentor.ieee.org/802.11/dcn/20/11-20-1291-01-00be-pdt-mac-mlo-enhanced-multi-link-single-radio-operation.docx" TargetMode="External"/><Relationship Id="rId110" Type="http://schemas.openxmlformats.org/officeDocument/2006/relationships/hyperlink" Target="https://mentor.ieee.org/802.11/dcn/20/11-20-1272-01-00be-pdt-mac-mlo-multiple-bssid-procedure.docx" TargetMode="External"/><Relationship Id="rId115" Type="http://schemas.openxmlformats.org/officeDocument/2006/relationships/hyperlink" Target="https://mentor.ieee.org/802.11/dcn/20/11-20-1261-01-00be-pdt-mac-mlo-retransmiss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C0F5948E-53B0-47FA-A57A-AF227CA8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489</TotalTime>
  <Pages>1</Pages>
  <Words>7527</Words>
  <Characters>42907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doc.: IEEE 802.11-20/0997r25</vt:lpstr>
    </vt:vector>
  </TitlesOfParts>
  <Company>Qualcomm Inc.</Company>
  <LinksUpToDate>false</LinksUpToDate>
  <CharactersWithSpaces>50334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802.11-20/0997r25</dc:title>
  <dc:subject>Agenda</dc:subject>
  <dc:creator>Alfred Asterjadhi</dc:creator>
  <cp:keywords>Volunteer and Status</cp:keywords>
  <dc:description/>
  <cp:lastModifiedBy>Edward Au</cp:lastModifiedBy>
  <cp:revision>311</cp:revision>
  <cp:lastPrinted>2020-07-07T16:13:00Z</cp:lastPrinted>
  <dcterms:created xsi:type="dcterms:W3CDTF">2020-07-30T22:19:00Z</dcterms:created>
  <dcterms:modified xsi:type="dcterms:W3CDTF">2020-08-30T20:08:00Z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