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76C949A4" w:rsidR="00CA09B2" w:rsidRDefault="00CA09B2" w:rsidP="0032698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326988">
              <w:rPr>
                <w:b w:val="0"/>
                <w:sz w:val="20"/>
              </w:rPr>
              <w:t>08</w:t>
            </w:r>
            <w:r w:rsidR="00C274C2">
              <w:rPr>
                <w:b w:val="0"/>
                <w:sz w:val="20"/>
              </w:rPr>
              <w:t>-</w:t>
            </w:r>
            <w:r w:rsidR="001E4484">
              <w:rPr>
                <w:b w:val="0"/>
                <w:sz w:val="20"/>
              </w:rPr>
              <w:t>2</w:t>
            </w:r>
            <w:r w:rsidR="00232D02">
              <w:rPr>
                <w:b w:val="0"/>
                <w:sz w:val="20"/>
              </w:rPr>
              <w:t>7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6AD99289" w:rsidR="00CA09B2" w:rsidRDefault="00D87A9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4C50EA39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8359140" cy="3503295"/>
                <wp:effectExtent l="0" t="0" r="381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9140" cy="350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C83E5D" w:rsidRDefault="00C83E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C83E5D" w:rsidRDefault="00C83E5D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C83E5D" w:rsidRDefault="00C83E5D">
                            <w:pPr>
                              <w:jc w:val="both"/>
                            </w:pPr>
                          </w:p>
                          <w:p w14:paraId="2E83F19A" w14:textId="16D85E04" w:rsidR="00C83E5D" w:rsidRDefault="00C83E5D" w:rsidP="00935D59">
                            <w:pPr>
                              <w:jc w:val="both"/>
                            </w:pPr>
                          </w:p>
                          <w:p w14:paraId="059B745B" w14:textId="37CB83AD" w:rsidR="00C83E5D" w:rsidRDefault="00C83E5D" w:rsidP="00935D59">
                            <w:pPr>
                              <w:jc w:val="both"/>
                            </w:pPr>
                          </w:p>
                          <w:p w14:paraId="15875BAB" w14:textId="04D45E1B" w:rsidR="00C83E5D" w:rsidRDefault="00C83E5D" w:rsidP="00935D59">
                            <w:pPr>
                              <w:jc w:val="both"/>
                            </w:pPr>
                          </w:p>
                          <w:p w14:paraId="622AE103" w14:textId="22071A91" w:rsidR="00C83E5D" w:rsidRDefault="00C83E5D" w:rsidP="00935D59">
                            <w:pPr>
                              <w:jc w:val="both"/>
                            </w:pPr>
                          </w:p>
                          <w:p w14:paraId="0592E46D" w14:textId="6F51E277" w:rsidR="00C83E5D" w:rsidRDefault="00C83E5D" w:rsidP="00935D59">
                            <w:pPr>
                              <w:jc w:val="both"/>
                            </w:pPr>
                          </w:p>
                          <w:p w14:paraId="3369EA44" w14:textId="014CF013" w:rsidR="00C83E5D" w:rsidRDefault="00C83E5D" w:rsidP="00935D59">
                            <w:pPr>
                              <w:jc w:val="both"/>
                            </w:pPr>
                          </w:p>
                          <w:p w14:paraId="7FA2B34F" w14:textId="1FC5D690" w:rsidR="00C83E5D" w:rsidRDefault="00C83E5D" w:rsidP="00935D59">
                            <w:pPr>
                              <w:jc w:val="both"/>
                            </w:pPr>
                          </w:p>
                          <w:p w14:paraId="03C510E2" w14:textId="3A2554EA" w:rsidR="00C83E5D" w:rsidRDefault="00C83E5D" w:rsidP="00935D59">
                            <w:pPr>
                              <w:jc w:val="both"/>
                            </w:pPr>
                          </w:p>
                          <w:p w14:paraId="4537724B" w14:textId="7B28868D" w:rsidR="00C83E5D" w:rsidRDefault="00C83E5D" w:rsidP="00935D59">
                            <w:pPr>
                              <w:jc w:val="both"/>
                            </w:pPr>
                          </w:p>
                          <w:p w14:paraId="5CBED139" w14:textId="1F6D573E" w:rsidR="00C83E5D" w:rsidRDefault="00C83E5D" w:rsidP="00935D59">
                            <w:pPr>
                              <w:jc w:val="both"/>
                            </w:pPr>
                          </w:p>
                          <w:p w14:paraId="40B8AFB4" w14:textId="08395F7D" w:rsidR="00C83E5D" w:rsidRDefault="00C83E5D" w:rsidP="00935D59">
                            <w:pPr>
                              <w:jc w:val="both"/>
                            </w:pPr>
                          </w:p>
                          <w:p w14:paraId="1C1102BF" w14:textId="53A3260A" w:rsidR="00C83E5D" w:rsidRDefault="00C83E5D" w:rsidP="00935D59">
                            <w:pPr>
                              <w:jc w:val="both"/>
                            </w:pPr>
                          </w:p>
                          <w:p w14:paraId="34F72081" w14:textId="07A6CAA9" w:rsidR="00C83E5D" w:rsidRDefault="00C83E5D" w:rsidP="00935D59">
                            <w:pPr>
                              <w:jc w:val="both"/>
                            </w:pPr>
                          </w:p>
                          <w:p w14:paraId="24B9680C" w14:textId="77D9661A" w:rsidR="00C83E5D" w:rsidRDefault="00C83E5D" w:rsidP="00935D59">
                            <w:pPr>
                              <w:jc w:val="both"/>
                            </w:pPr>
                          </w:p>
                          <w:p w14:paraId="6A2EFA2A" w14:textId="27400DE0" w:rsidR="00C83E5D" w:rsidRDefault="00C83E5D" w:rsidP="00935D59">
                            <w:pPr>
                              <w:jc w:val="both"/>
                            </w:pPr>
                          </w:p>
                          <w:p w14:paraId="5F612470" w14:textId="2CBFC344" w:rsidR="00C83E5D" w:rsidRDefault="00C83E5D" w:rsidP="00935D59">
                            <w:pPr>
                              <w:jc w:val="both"/>
                            </w:pPr>
                          </w:p>
                          <w:p w14:paraId="53B2D4BB" w14:textId="0E97D949" w:rsidR="00C83E5D" w:rsidRDefault="00C83E5D" w:rsidP="00935D59">
                            <w:pPr>
                              <w:jc w:val="both"/>
                            </w:pPr>
                          </w:p>
                          <w:p w14:paraId="727786B4" w14:textId="6E77A8A4" w:rsidR="00C83E5D" w:rsidRDefault="00C83E5D" w:rsidP="00935D59">
                            <w:pPr>
                              <w:jc w:val="both"/>
                            </w:pPr>
                          </w:p>
                          <w:p w14:paraId="7F8D8227" w14:textId="72C705A1" w:rsidR="00C83E5D" w:rsidRDefault="00C83E5D" w:rsidP="00935D59">
                            <w:pPr>
                              <w:jc w:val="both"/>
                            </w:pPr>
                          </w:p>
                          <w:p w14:paraId="582FEE3E" w14:textId="41D3AAFF" w:rsidR="00C83E5D" w:rsidRDefault="00C83E5D" w:rsidP="00935D59">
                            <w:pPr>
                              <w:jc w:val="both"/>
                            </w:pPr>
                          </w:p>
                          <w:p w14:paraId="7053D6BE" w14:textId="5B623C9F" w:rsidR="00C83E5D" w:rsidRDefault="00C83E5D" w:rsidP="00935D59">
                            <w:pPr>
                              <w:jc w:val="both"/>
                            </w:pPr>
                          </w:p>
                          <w:p w14:paraId="62BC7481" w14:textId="72CE6369" w:rsidR="00C83E5D" w:rsidRDefault="00C83E5D" w:rsidP="00935D59">
                            <w:pPr>
                              <w:jc w:val="both"/>
                            </w:pPr>
                          </w:p>
                          <w:p w14:paraId="72C89838" w14:textId="14849DE6" w:rsidR="00C83E5D" w:rsidRDefault="00C83E5D" w:rsidP="00935D59">
                            <w:pPr>
                              <w:jc w:val="both"/>
                            </w:pPr>
                          </w:p>
                          <w:p w14:paraId="3EAA3647" w14:textId="22F124B3" w:rsidR="00C83E5D" w:rsidRDefault="00C83E5D" w:rsidP="00935D59">
                            <w:pPr>
                              <w:jc w:val="both"/>
                            </w:pPr>
                          </w:p>
                          <w:p w14:paraId="1819B7E1" w14:textId="2DAFE5D7" w:rsidR="00C83E5D" w:rsidRDefault="00C83E5D" w:rsidP="00935D59">
                            <w:pPr>
                              <w:jc w:val="both"/>
                            </w:pPr>
                          </w:p>
                          <w:p w14:paraId="50113E4C" w14:textId="408FD79B" w:rsidR="00C83E5D" w:rsidRDefault="00C83E5D" w:rsidP="00935D59">
                            <w:pPr>
                              <w:jc w:val="both"/>
                            </w:pPr>
                          </w:p>
                          <w:p w14:paraId="694F21A9" w14:textId="1BCB2DC2" w:rsidR="00C83E5D" w:rsidRDefault="00C83E5D" w:rsidP="00935D59">
                            <w:pPr>
                              <w:jc w:val="both"/>
                            </w:pPr>
                          </w:p>
                          <w:p w14:paraId="5CA72B64" w14:textId="143872D9" w:rsidR="00C83E5D" w:rsidRDefault="00C83E5D" w:rsidP="00935D59">
                            <w:pPr>
                              <w:jc w:val="both"/>
                            </w:pPr>
                          </w:p>
                          <w:p w14:paraId="549AA84D" w14:textId="77777777" w:rsidR="00C83E5D" w:rsidRPr="00935D59" w:rsidRDefault="00C83E5D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4pt;margin-top:11.65pt;width:658.2pt;height:2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" o:allowincell="f" stroked="f">
                <v:textbox>
                  <w:txbxContent>
                    <w:p w14:paraId="2F642697" w14:textId="77777777" w:rsidR="00C83E5D" w:rsidRDefault="00C83E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C83E5D" w:rsidRDefault="00C83E5D">
                      <w:pPr>
                        <w:jc w:val="both"/>
                      </w:pPr>
                      <w:r>
                        <w:t>This document contains a table with the spec text volunteers and status updates for TGbe D0.1.</w:t>
                      </w:r>
                    </w:p>
                    <w:p w14:paraId="370DF1EB" w14:textId="77777777" w:rsidR="00C83E5D" w:rsidRDefault="00C83E5D">
                      <w:pPr>
                        <w:jc w:val="both"/>
                      </w:pPr>
                    </w:p>
                    <w:p w14:paraId="2E83F19A" w14:textId="16D85E04" w:rsidR="00C83E5D" w:rsidRDefault="00C83E5D" w:rsidP="00935D59">
                      <w:pPr>
                        <w:jc w:val="both"/>
                      </w:pPr>
                    </w:p>
                    <w:p w14:paraId="059B745B" w14:textId="37CB83AD" w:rsidR="00C83E5D" w:rsidRDefault="00C83E5D" w:rsidP="00935D59">
                      <w:pPr>
                        <w:jc w:val="both"/>
                      </w:pPr>
                    </w:p>
                    <w:p w14:paraId="15875BAB" w14:textId="04D45E1B" w:rsidR="00C83E5D" w:rsidRDefault="00C83E5D" w:rsidP="00935D59">
                      <w:pPr>
                        <w:jc w:val="both"/>
                      </w:pPr>
                    </w:p>
                    <w:p w14:paraId="622AE103" w14:textId="22071A91" w:rsidR="00C83E5D" w:rsidRDefault="00C83E5D" w:rsidP="00935D59">
                      <w:pPr>
                        <w:jc w:val="both"/>
                      </w:pPr>
                    </w:p>
                    <w:p w14:paraId="0592E46D" w14:textId="6F51E277" w:rsidR="00C83E5D" w:rsidRDefault="00C83E5D" w:rsidP="00935D59">
                      <w:pPr>
                        <w:jc w:val="both"/>
                      </w:pPr>
                    </w:p>
                    <w:p w14:paraId="3369EA44" w14:textId="014CF013" w:rsidR="00C83E5D" w:rsidRDefault="00C83E5D" w:rsidP="00935D59">
                      <w:pPr>
                        <w:jc w:val="both"/>
                      </w:pPr>
                    </w:p>
                    <w:p w14:paraId="7FA2B34F" w14:textId="1FC5D690" w:rsidR="00C83E5D" w:rsidRDefault="00C83E5D" w:rsidP="00935D59">
                      <w:pPr>
                        <w:jc w:val="both"/>
                      </w:pPr>
                    </w:p>
                    <w:p w14:paraId="03C510E2" w14:textId="3A2554EA" w:rsidR="00C83E5D" w:rsidRDefault="00C83E5D" w:rsidP="00935D59">
                      <w:pPr>
                        <w:jc w:val="both"/>
                      </w:pPr>
                    </w:p>
                    <w:p w14:paraId="4537724B" w14:textId="7B28868D" w:rsidR="00C83E5D" w:rsidRDefault="00C83E5D" w:rsidP="00935D59">
                      <w:pPr>
                        <w:jc w:val="both"/>
                      </w:pPr>
                    </w:p>
                    <w:p w14:paraId="5CBED139" w14:textId="1F6D573E" w:rsidR="00C83E5D" w:rsidRDefault="00C83E5D" w:rsidP="00935D59">
                      <w:pPr>
                        <w:jc w:val="both"/>
                      </w:pPr>
                    </w:p>
                    <w:p w14:paraId="40B8AFB4" w14:textId="08395F7D" w:rsidR="00C83E5D" w:rsidRDefault="00C83E5D" w:rsidP="00935D59">
                      <w:pPr>
                        <w:jc w:val="both"/>
                      </w:pPr>
                    </w:p>
                    <w:p w14:paraId="1C1102BF" w14:textId="53A3260A" w:rsidR="00C83E5D" w:rsidRDefault="00C83E5D" w:rsidP="00935D59">
                      <w:pPr>
                        <w:jc w:val="both"/>
                      </w:pPr>
                    </w:p>
                    <w:p w14:paraId="34F72081" w14:textId="07A6CAA9" w:rsidR="00C83E5D" w:rsidRDefault="00C83E5D" w:rsidP="00935D59">
                      <w:pPr>
                        <w:jc w:val="both"/>
                      </w:pPr>
                    </w:p>
                    <w:p w14:paraId="24B9680C" w14:textId="77D9661A" w:rsidR="00C83E5D" w:rsidRDefault="00C83E5D" w:rsidP="00935D59">
                      <w:pPr>
                        <w:jc w:val="both"/>
                      </w:pPr>
                    </w:p>
                    <w:p w14:paraId="6A2EFA2A" w14:textId="27400DE0" w:rsidR="00C83E5D" w:rsidRDefault="00C83E5D" w:rsidP="00935D59">
                      <w:pPr>
                        <w:jc w:val="both"/>
                      </w:pPr>
                    </w:p>
                    <w:p w14:paraId="5F612470" w14:textId="2CBFC344" w:rsidR="00C83E5D" w:rsidRDefault="00C83E5D" w:rsidP="00935D59">
                      <w:pPr>
                        <w:jc w:val="both"/>
                      </w:pPr>
                    </w:p>
                    <w:p w14:paraId="53B2D4BB" w14:textId="0E97D949" w:rsidR="00C83E5D" w:rsidRDefault="00C83E5D" w:rsidP="00935D59">
                      <w:pPr>
                        <w:jc w:val="both"/>
                      </w:pPr>
                    </w:p>
                    <w:p w14:paraId="727786B4" w14:textId="6E77A8A4" w:rsidR="00C83E5D" w:rsidRDefault="00C83E5D" w:rsidP="00935D59">
                      <w:pPr>
                        <w:jc w:val="both"/>
                      </w:pPr>
                    </w:p>
                    <w:p w14:paraId="7F8D8227" w14:textId="72C705A1" w:rsidR="00C83E5D" w:rsidRDefault="00C83E5D" w:rsidP="00935D59">
                      <w:pPr>
                        <w:jc w:val="both"/>
                      </w:pPr>
                    </w:p>
                    <w:p w14:paraId="582FEE3E" w14:textId="41D3AAFF" w:rsidR="00C83E5D" w:rsidRDefault="00C83E5D" w:rsidP="00935D59">
                      <w:pPr>
                        <w:jc w:val="both"/>
                      </w:pPr>
                    </w:p>
                    <w:p w14:paraId="7053D6BE" w14:textId="5B623C9F" w:rsidR="00C83E5D" w:rsidRDefault="00C83E5D" w:rsidP="00935D59">
                      <w:pPr>
                        <w:jc w:val="both"/>
                      </w:pPr>
                    </w:p>
                    <w:p w14:paraId="62BC7481" w14:textId="72CE6369" w:rsidR="00C83E5D" w:rsidRDefault="00C83E5D" w:rsidP="00935D59">
                      <w:pPr>
                        <w:jc w:val="both"/>
                      </w:pPr>
                    </w:p>
                    <w:p w14:paraId="72C89838" w14:textId="14849DE6" w:rsidR="00C83E5D" w:rsidRDefault="00C83E5D" w:rsidP="00935D59">
                      <w:pPr>
                        <w:jc w:val="both"/>
                      </w:pPr>
                    </w:p>
                    <w:p w14:paraId="3EAA3647" w14:textId="22F124B3" w:rsidR="00C83E5D" w:rsidRDefault="00C83E5D" w:rsidP="00935D59">
                      <w:pPr>
                        <w:jc w:val="both"/>
                      </w:pPr>
                    </w:p>
                    <w:p w14:paraId="1819B7E1" w14:textId="2DAFE5D7" w:rsidR="00C83E5D" w:rsidRDefault="00C83E5D" w:rsidP="00935D59">
                      <w:pPr>
                        <w:jc w:val="both"/>
                      </w:pPr>
                    </w:p>
                    <w:p w14:paraId="50113E4C" w14:textId="408FD79B" w:rsidR="00C83E5D" w:rsidRDefault="00C83E5D" w:rsidP="00935D59">
                      <w:pPr>
                        <w:jc w:val="both"/>
                      </w:pPr>
                    </w:p>
                    <w:p w14:paraId="694F21A9" w14:textId="1BCB2DC2" w:rsidR="00C83E5D" w:rsidRDefault="00C83E5D" w:rsidP="00935D59">
                      <w:pPr>
                        <w:jc w:val="both"/>
                      </w:pPr>
                    </w:p>
                    <w:p w14:paraId="5CA72B64" w14:textId="143872D9" w:rsidR="00C83E5D" w:rsidRDefault="00C83E5D" w:rsidP="00935D59">
                      <w:pPr>
                        <w:jc w:val="both"/>
                      </w:pPr>
                    </w:p>
                    <w:p w14:paraId="549AA84D" w14:textId="77777777" w:rsidR="00C83E5D" w:rsidRPr="00935D59" w:rsidRDefault="00C83E5D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745B3A54" w:rsidR="003870FE" w:rsidRDefault="003870FE" w:rsidP="003870FE">
      <w:pPr>
        <w:pStyle w:val="Heading1"/>
      </w:pPr>
    </w:p>
    <w:p w14:paraId="4BCDC5F1" w14:textId="0914F9B8" w:rsidR="00935D59" w:rsidRDefault="00935D59" w:rsidP="00935D59"/>
    <w:p w14:paraId="2B706BEA" w14:textId="13795640" w:rsidR="00935D59" w:rsidRDefault="00935D59" w:rsidP="00935D59"/>
    <w:p w14:paraId="0555755F" w14:textId="7260BA6F" w:rsidR="00935D59" w:rsidRDefault="00935D59" w:rsidP="00935D59"/>
    <w:p w14:paraId="08A70C4A" w14:textId="0F223062" w:rsidR="00935D59" w:rsidRDefault="00935D59" w:rsidP="00935D59"/>
    <w:p w14:paraId="0DB3E99D" w14:textId="4A15EF8C" w:rsidR="00935D59" w:rsidRDefault="00935D59" w:rsidP="00935D59"/>
    <w:p w14:paraId="46939A96" w14:textId="4B7E590B" w:rsidR="00935D59" w:rsidRDefault="00935D59" w:rsidP="00935D59"/>
    <w:p w14:paraId="7DFCFC8C" w14:textId="52742D57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01BFFC2B" w:rsidR="00935D59" w:rsidRDefault="00D87A90" w:rsidP="00935D59">
      <w:r>
        <w:lastRenderedPageBreak/>
        <w:t>Revision History:</w:t>
      </w:r>
    </w:p>
    <w:p w14:paraId="716676A4" w14:textId="77777777" w:rsidR="00935D59" w:rsidRDefault="00935D59" w:rsidP="00935D59"/>
    <w:p w14:paraId="02958390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 w:rsidRPr="00353E2D">
        <w:rPr>
          <w:sz w:val="22"/>
        </w:rPr>
        <w:t>Rev 0: Initial version of the document</w:t>
      </w:r>
      <w:r>
        <w:rPr>
          <w:sz w:val="22"/>
        </w:rPr>
        <w:t>.</w:t>
      </w:r>
    </w:p>
    <w:p w14:paraId="3CE4D5DF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1: Removed selected rows that had no motions (</w:t>
      </w:r>
      <w:r w:rsidRPr="00B30B33">
        <w:rPr>
          <w:strike/>
          <w:color w:val="FF0000"/>
          <w:sz w:val="22"/>
        </w:rPr>
        <w:t>removal</w:t>
      </w:r>
      <w:r>
        <w:rPr>
          <w:sz w:val="22"/>
        </w:rPr>
        <w:t>)</w:t>
      </w:r>
    </w:p>
    <w:p w14:paraId="31EDAC7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2: Updated with received requests after the call for volunteers, incorporating modifications suggested by members to the subdivision of the topics.</w:t>
      </w:r>
    </w:p>
    <w:p w14:paraId="05FD797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3: More updates. Highlighted in </w:t>
      </w:r>
      <w:r w:rsidRPr="007440D3">
        <w:rPr>
          <w:sz w:val="22"/>
          <w:highlight w:val="yellow"/>
        </w:rPr>
        <w:t>yellow</w:t>
      </w:r>
      <w:r>
        <w:rPr>
          <w:sz w:val="22"/>
        </w:rPr>
        <w:t xml:space="preserve"> rows that do not have POCs and in </w:t>
      </w:r>
      <w:r w:rsidRPr="007440D3">
        <w:rPr>
          <w:sz w:val="22"/>
          <w:highlight w:val="blue"/>
        </w:rPr>
        <w:t>blue</w:t>
      </w:r>
      <w:r>
        <w:rPr>
          <w:sz w:val="22"/>
        </w:rPr>
        <w:t xml:space="preserve"> rows that have multiple POCs. </w:t>
      </w:r>
    </w:p>
    <w:p w14:paraId="682A95B6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4: More updates based on received feedback (members, and ad-hoc chairs). Also added some early R1/R2 classifications to be discussed during the Joint call and added guideline for categorizing R1 vs R2.</w:t>
      </w:r>
    </w:p>
    <w:p w14:paraId="44BE5723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Rev 5: More updates, including narrowing down POCs for certain rows for which did not receive e-mails prior to Monday 9:00am ET deadline. POCs for each row are requested to provide a list of motions that correspond to assigned row. </w:t>
      </w:r>
    </w:p>
    <w:p w14:paraId="5521A265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6:  More updates</w:t>
      </w:r>
    </w:p>
    <w:p w14:paraId="065FDDE1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7:  More updates</w:t>
      </w:r>
    </w:p>
    <w:p w14:paraId="26CFA468" w14:textId="77777777" w:rsidR="00D87A90" w:rsidRPr="00BD227B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8:  More updates, including the inputs from the MAC ad-hoc.</w:t>
      </w:r>
    </w:p>
    <w:p w14:paraId="06E2EEF2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9:  Updates prior to (added two TTT members) and during the Joint call of July 30</w:t>
      </w:r>
      <w:r w:rsidRPr="00845839">
        <w:rPr>
          <w:sz w:val="22"/>
          <w:vertAlign w:val="superscript"/>
        </w:rPr>
        <w:t>th</w:t>
      </w:r>
      <w:r>
        <w:rPr>
          <w:sz w:val="22"/>
        </w:rPr>
        <w:t>.</w:t>
      </w:r>
    </w:p>
    <w:p w14:paraId="4AF56021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10:  More updates</w:t>
      </w:r>
    </w:p>
    <w:p w14:paraId="42759DE4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11:  More updates</w:t>
      </w:r>
    </w:p>
    <w:p w14:paraId="35370DBE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12:  More updates</w:t>
      </w:r>
    </w:p>
    <w:p w14:paraId="1C170AAB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13:  More updates</w:t>
      </w:r>
    </w:p>
    <w:p w14:paraId="3B00F107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14:  More updates</w:t>
      </w:r>
    </w:p>
    <w:p w14:paraId="2E2B6825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15:  More updates</w:t>
      </w:r>
    </w:p>
    <w:p w14:paraId="52471BAC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16:  More updates based on the discussion during the Joint call of August 20</w:t>
      </w:r>
      <w:r w:rsidRPr="00DC1E24">
        <w:rPr>
          <w:sz w:val="22"/>
          <w:vertAlign w:val="superscript"/>
        </w:rPr>
        <w:t>th</w:t>
      </w:r>
      <w:r>
        <w:rPr>
          <w:sz w:val="22"/>
        </w:rPr>
        <w:t xml:space="preserve">. </w:t>
      </w:r>
    </w:p>
    <w:p w14:paraId="57367023" w14:textId="0FAB3B9D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</w:t>
      </w:r>
      <w:r w:rsidR="00C13550">
        <w:rPr>
          <w:sz w:val="22"/>
        </w:rPr>
        <w:t>7</w:t>
      </w:r>
      <w:r>
        <w:rPr>
          <w:sz w:val="22"/>
        </w:rPr>
        <w:t>:  More updates including the status of the PDT text</w:t>
      </w:r>
    </w:p>
    <w:p w14:paraId="095783E5" w14:textId="22377834" w:rsidR="00F20E70" w:rsidRDefault="00F20E70" w:rsidP="00F20E7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18:  More updates</w:t>
      </w:r>
    </w:p>
    <w:p w14:paraId="43A2333E" w14:textId="2350B705" w:rsidR="00531D76" w:rsidRDefault="00531D76" w:rsidP="00531D76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19:  More updates</w:t>
      </w:r>
    </w:p>
    <w:p w14:paraId="46901ED7" w14:textId="1749B32C" w:rsidR="00A676C5" w:rsidRDefault="00A676C5" w:rsidP="00A676C5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20:  More updates</w:t>
      </w:r>
    </w:p>
    <w:p w14:paraId="42B4CC0A" w14:textId="10BBB1E0" w:rsidR="00BD1A9A" w:rsidRDefault="00BD1A9A" w:rsidP="00BD1A9A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21:  More updates</w:t>
      </w:r>
    </w:p>
    <w:p w14:paraId="61110BB4" w14:textId="65FAEBDA" w:rsidR="00500E2F" w:rsidRDefault="00500E2F" w:rsidP="00BD1A9A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22:  More updates</w:t>
      </w:r>
    </w:p>
    <w:p w14:paraId="7288F545" w14:textId="0F7FF4BF" w:rsidR="004217D0" w:rsidRPr="004217D0" w:rsidRDefault="004217D0" w:rsidP="004217D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Rev 2</w:t>
      </w:r>
      <w:r>
        <w:rPr>
          <w:sz w:val="22"/>
        </w:rPr>
        <w:t>3</w:t>
      </w:r>
      <w:r>
        <w:rPr>
          <w:sz w:val="22"/>
        </w:rPr>
        <w:t>:  More updates</w:t>
      </w:r>
    </w:p>
    <w:p w14:paraId="723A0E19" w14:textId="77777777" w:rsidR="00D87A90" w:rsidRDefault="00D87A90" w:rsidP="00D87A90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NOTE:  The green text in MAC means that the ad-hoc has agreed on the R1/R2 status.</w:t>
      </w:r>
    </w:p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6BA1C2DB" w14:textId="77777777" w:rsidR="00935D59" w:rsidRDefault="00935D59" w:rsidP="00935D59"/>
    <w:tbl>
      <w:tblPr>
        <w:tblStyle w:val="TableGrid"/>
        <w:tblW w:w="13273" w:type="dxa"/>
        <w:tblInd w:w="-705" w:type="dxa"/>
        <w:tblLook w:val="04A0" w:firstRow="1" w:lastRow="0" w:firstColumn="1" w:lastColumn="0" w:noHBand="0" w:noVBand="1"/>
      </w:tblPr>
      <w:tblGrid>
        <w:gridCol w:w="1035"/>
        <w:gridCol w:w="1991"/>
        <w:gridCol w:w="1575"/>
        <w:gridCol w:w="2780"/>
        <w:gridCol w:w="1626"/>
        <w:gridCol w:w="2133"/>
        <w:gridCol w:w="2133"/>
      </w:tblGrid>
      <w:tr w:rsidR="00E7555D" w14:paraId="2520A289" w14:textId="77777777" w:rsidTr="00531D76">
        <w:trPr>
          <w:trHeight w:val="271"/>
          <w:tblHeader/>
        </w:trPr>
        <w:tc>
          <w:tcPr>
            <w:tcW w:w="1035" w:type="dxa"/>
          </w:tcPr>
          <w:p w14:paraId="60744CFD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991" w:type="dxa"/>
          </w:tcPr>
          <w:p w14:paraId="68BA5E53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75" w:type="dxa"/>
          </w:tcPr>
          <w:p w14:paraId="50C17CE1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80" w:type="dxa"/>
          </w:tcPr>
          <w:p w14:paraId="29E09EB4" w14:textId="77777777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626" w:type="dxa"/>
          </w:tcPr>
          <w:p w14:paraId="29352680" w14:textId="31FA0B36" w:rsidR="00E7555D" w:rsidRPr="00772E4C" w:rsidRDefault="00E7555D" w:rsidP="00E07A7C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133" w:type="dxa"/>
          </w:tcPr>
          <w:p w14:paraId="1200DE94" w14:textId="5CEF4BAA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Status</w:t>
            </w:r>
            <w:r w:rsidR="00D27743">
              <w:rPr>
                <w:b/>
                <w:bCs/>
                <w:sz w:val="20"/>
              </w:rPr>
              <w:t xml:space="preserve"> (</w:t>
            </w:r>
            <w:r w:rsidR="00AA1EFA">
              <w:rPr>
                <w:b/>
                <w:bCs/>
                <w:sz w:val="20"/>
              </w:rPr>
              <w:t xml:space="preserve">following </w:t>
            </w:r>
            <w:r w:rsidR="00D27743">
              <w:rPr>
                <w:b/>
                <w:bCs/>
                <w:sz w:val="20"/>
              </w:rPr>
              <w:t>EDT</w:t>
            </w:r>
            <w:r w:rsidR="00AA1EFA">
              <w:rPr>
                <w:b/>
                <w:bCs/>
                <w:sz w:val="20"/>
              </w:rPr>
              <w:t xml:space="preserve"> for the date of the uploaded document</w:t>
            </w:r>
            <w:r w:rsidR="00D27743">
              <w:rPr>
                <w:b/>
                <w:bCs/>
                <w:sz w:val="20"/>
              </w:rPr>
              <w:t>)</w:t>
            </w:r>
          </w:p>
        </w:tc>
        <w:tc>
          <w:tcPr>
            <w:tcW w:w="2133" w:type="dxa"/>
          </w:tcPr>
          <w:p w14:paraId="7712BE6F" w14:textId="08C894CB" w:rsidR="00E7555D" w:rsidRPr="00772E4C" w:rsidRDefault="00E7555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E7555D" w14:paraId="40F917A3" w14:textId="77777777" w:rsidTr="00E7555D">
        <w:trPr>
          <w:trHeight w:val="257"/>
        </w:trPr>
        <w:tc>
          <w:tcPr>
            <w:tcW w:w="1035" w:type="dxa"/>
          </w:tcPr>
          <w:p w14:paraId="0FB8F312" w14:textId="2EF6E10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551A9DE" w14:textId="08D83EDA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75" w:type="dxa"/>
            <w:shd w:val="clear" w:color="auto" w:fill="auto"/>
          </w:tcPr>
          <w:p w14:paraId="68EE898E" w14:textId="0BF31418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221FF99C" w14:textId="045267B1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B7942A" w14:textId="56ABB7D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FC16469" w14:textId="77777777" w:rsidR="00E7555D" w:rsidRPr="00A10281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CDB494D" w14:textId="46679B66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115 #SP75  Motion 112 #SP13  Motion 112 #SP12</w:t>
            </w:r>
          </w:p>
          <w:p w14:paraId="628795A1" w14:textId="2397D40F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00BBD578" w14:textId="739627F3" w:rsidR="00E7555D" w:rsidRPr="00815C7F" w:rsidRDefault="00E7555D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</w:tc>
      </w:tr>
      <w:tr w:rsidR="00E7555D" w14:paraId="0995BA4A" w14:textId="77777777" w:rsidTr="00E7555D">
        <w:trPr>
          <w:trHeight w:val="257"/>
        </w:trPr>
        <w:tc>
          <w:tcPr>
            <w:tcW w:w="1035" w:type="dxa"/>
          </w:tcPr>
          <w:p w14:paraId="598B34CA" w14:textId="0684212D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752072" w14:textId="52903897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75" w:type="dxa"/>
            <w:shd w:val="clear" w:color="auto" w:fill="auto"/>
          </w:tcPr>
          <w:p w14:paraId="1855A6B4" w14:textId="77777777" w:rsidR="00E7555D" w:rsidRPr="00D41344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E7555D" w:rsidRPr="00D41344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4E17AFD" w14:textId="5E509B7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93802CC" w14:textId="14B87BA4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9805B29" w14:textId="77777777" w:rsidR="007457F2" w:rsidRPr="00A10281" w:rsidRDefault="00377A2D" w:rsidP="006656CF">
            <w:pPr>
              <w:rPr>
                <w:sz w:val="20"/>
              </w:rPr>
            </w:pPr>
            <w:hyperlink r:id="rId11" w:history="1">
              <w:r w:rsidR="0068358A" w:rsidRPr="00A10281">
                <w:rPr>
                  <w:rStyle w:val="Hyperlink"/>
                  <w:color w:val="auto"/>
                  <w:sz w:val="20"/>
                </w:rPr>
                <w:t>20/1293r0</w:t>
              </w:r>
            </w:hyperlink>
            <w:r w:rsidR="0068358A" w:rsidRPr="00A10281">
              <w:rPr>
                <w:sz w:val="20"/>
              </w:rPr>
              <w:t>, uploaded on August 25, 2020</w:t>
            </w:r>
          </w:p>
          <w:p w14:paraId="6F25965A" w14:textId="62F7022A" w:rsidR="00583ECE" w:rsidRPr="00A10281" w:rsidRDefault="00377A2D" w:rsidP="006656CF">
            <w:pPr>
              <w:rPr>
                <w:sz w:val="20"/>
              </w:rPr>
            </w:pPr>
            <w:hyperlink r:id="rId12" w:history="1">
              <w:r w:rsidR="00583ECE" w:rsidRPr="00A10281">
                <w:rPr>
                  <w:rStyle w:val="Hyperlink"/>
                  <w:color w:val="auto"/>
                  <w:sz w:val="20"/>
                </w:rPr>
                <w:t>20/1293r1</w:t>
              </w:r>
            </w:hyperlink>
            <w:r w:rsidR="00583ECE" w:rsidRPr="00A10281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14CFF925" w14:textId="0935C725" w:rsidR="00E7555D" w:rsidRPr="00D41344" w:rsidRDefault="00E7555D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E7555D" w14:paraId="21D7B9F0" w14:textId="77777777" w:rsidTr="00E7555D">
        <w:trPr>
          <w:trHeight w:val="257"/>
        </w:trPr>
        <w:tc>
          <w:tcPr>
            <w:tcW w:w="1035" w:type="dxa"/>
          </w:tcPr>
          <w:p w14:paraId="41DDF31B" w14:textId="50230D73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AC43303" w14:textId="4F520DE6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75" w:type="dxa"/>
            <w:shd w:val="clear" w:color="auto" w:fill="auto"/>
          </w:tcPr>
          <w:p w14:paraId="5A823E7F" w14:textId="77777777" w:rsidR="00E7555D" w:rsidRPr="002D7C61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E7555D" w:rsidRPr="002D7C6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A0D51FE" w14:textId="5568AD12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C0F4BF3" w14:textId="046BEF77" w:rsidR="00E7555D" w:rsidRPr="002D7C61" w:rsidRDefault="00E7555D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01DFF3C" w14:textId="77777777" w:rsidR="00E7555D" w:rsidRPr="007457F2" w:rsidRDefault="00E7555D" w:rsidP="00260E56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1E1787A" w14:textId="1005F894" w:rsidR="00E7555D" w:rsidRPr="002D7C61" w:rsidRDefault="00E7555D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E7555D" w14:paraId="16965976" w14:textId="77777777" w:rsidTr="00E7555D">
        <w:trPr>
          <w:trHeight w:val="257"/>
        </w:trPr>
        <w:tc>
          <w:tcPr>
            <w:tcW w:w="1035" w:type="dxa"/>
          </w:tcPr>
          <w:p w14:paraId="5A4B0289" w14:textId="6BC7DB0D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AAD305E" w14:textId="461BBD93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75" w:type="dxa"/>
            <w:shd w:val="clear" w:color="auto" w:fill="auto"/>
          </w:tcPr>
          <w:p w14:paraId="5005D71E" w14:textId="77777777" w:rsidR="00E7555D" w:rsidRPr="00CB226F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E7555D" w:rsidRPr="00CB226F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7CB5FA12" w14:textId="44D0D78C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C476DD0" w14:textId="3BCE5424" w:rsidR="00E7555D" w:rsidRPr="00CB226F" w:rsidRDefault="00E7555D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FA31BCE" w14:textId="77777777" w:rsidR="00E7555D" w:rsidRPr="00FA760E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B4CA659" w14:textId="29D586DA" w:rsidR="00E7555D" w:rsidRPr="00CB226F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C89EA52" w14:textId="77777777" w:rsidTr="00E7555D">
        <w:trPr>
          <w:trHeight w:val="257"/>
        </w:trPr>
        <w:tc>
          <w:tcPr>
            <w:tcW w:w="1035" w:type="dxa"/>
          </w:tcPr>
          <w:p w14:paraId="6646E774" w14:textId="4E5D11E5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92A2A0D" w14:textId="0D7DC691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443CFF7" w14:textId="77777777" w:rsidR="00E7555D" w:rsidRPr="001B5BA3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 w:val="restart"/>
          </w:tcPr>
          <w:p w14:paraId="798438AA" w14:textId="08A23EBE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E7555D" w:rsidRPr="001B5BA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626" w:type="dxa"/>
            <w:vMerge w:val="restart"/>
          </w:tcPr>
          <w:p w14:paraId="1E8DEEF8" w14:textId="013AA22B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133" w:type="dxa"/>
          </w:tcPr>
          <w:p w14:paraId="411809D6" w14:textId="247B24A6" w:rsidR="00E7555D" w:rsidRPr="00D71E10" w:rsidRDefault="00377A2D" w:rsidP="00BE6F7F">
            <w:pPr>
              <w:rPr>
                <w:sz w:val="20"/>
              </w:rPr>
            </w:pPr>
            <w:hyperlink r:id="rId13" w:history="1">
              <w:r w:rsidR="00FA760E" w:rsidRPr="00D71E10">
                <w:rPr>
                  <w:rStyle w:val="Hyperlink"/>
                  <w:color w:val="auto"/>
                  <w:sz w:val="20"/>
                </w:rPr>
                <w:t>20/1314r0</w:t>
              </w:r>
            </w:hyperlink>
            <w:r w:rsidR="00FA760E" w:rsidRPr="00D71E10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2FADB09E" w14:textId="2F6E9A09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10</w:t>
            </w:r>
          </w:p>
          <w:p w14:paraId="2BBC7253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355371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16</w:t>
            </w:r>
          </w:p>
          <w:p w14:paraId="746FE44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17</w:t>
            </w:r>
          </w:p>
          <w:p w14:paraId="4194C16C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55BC8630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111, #SP0611-01</w:t>
            </w:r>
          </w:p>
          <w:p w14:paraId="650BA96E" w14:textId="77777777" w:rsidR="00E7555D" w:rsidRPr="001B5BA3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E7555D" w:rsidRDefault="00E7555D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3B652C7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#SP115</w:t>
            </w:r>
          </w:p>
          <w:p w14:paraId="43CD50E0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#SP116</w:t>
            </w:r>
          </w:p>
          <w:p w14:paraId="030761F5" w14:textId="77777777" w:rsidR="00E7555D" w:rsidRDefault="00E7555D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#SP117</w:t>
            </w:r>
          </w:p>
          <w:p w14:paraId="46155C7C" w14:textId="4D4592F3" w:rsidR="00092E6F" w:rsidRPr="001B5BA3" w:rsidRDefault="00092E6F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#SP165</w:t>
            </w:r>
          </w:p>
        </w:tc>
      </w:tr>
      <w:tr w:rsidR="00E7555D" w14:paraId="618857E0" w14:textId="77777777" w:rsidTr="00E7555D">
        <w:trPr>
          <w:trHeight w:val="257"/>
        </w:trPr>
        <w:tc>
          <w:tcPr>
            <w:tcW w:w="1035" w:type="dxa"/>
          </w:tcPr>
          <w:p w14:paraId="3E741FF0" w14:textId="36A47200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FA1561" w14:textId="0D1C3083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75" w:type="dxa"/>
            <w:vMerge/>
            <w:shd w:val="clear" w:color="auto" w:fill="auto"/>
          </w:tcPr>
          <w:p w14:paraId="2012DFE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0F23E368" w14:textId="336EA1F0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6ED7BB62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4F4CBA8" w14:textId="013E0C75" w:rsidR="00E7555D" w:rsidRPr="00D71E10" w:rsidRDefault="00377A2D" w:rsidP="00D97336">
            <w:pPr>
              <w:rPr>
                <w:sz w:val="20"/>
              </w:rPr>
            </w:pPr>
            <w:hyperlink r:id="rId14" w:history="1">
              <w:r w:rsidR="00396D67" w:rsidRPr="00D71E10">
                <w:rPr>
                  <w:rStyle w:val="Hyperlink"/>
                  <w:color w:val="auto"/>
                  <w:sz w:val="20"/>
                </w:rPr>
                <w:t>20/1315r0</w:t>
              </w:r>
            </w:hyperlink>
            <w:r w:rsidR="00396D67" w:rsidRPr="00D71E10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33606081" w14:textId="523E23EB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#SP48 (R2)</w:t>
            </w:r>
          </w:p>
          <w:p w14:paraId="653C9E0D" w14:textId="136305F0" w:rsidR="00E7555D" w:rsidRPr="001B5BA3" w:rsidRDefault="00E7555D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E7555D" w14:paraId="5D273E60" w14:textId="77777777" w:rsidTr="00E7555D">
        <w:trPr>
          <w:trHeight w:val="257"/>
        </w:trPr>
        <w:tc>
          <w:tcPr>
            <w:tcW w:w="1035" w:type="dxa"/>
          </w:tcPr>
          <w:p w14:paraId="6DF58141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7E6C8289" w14:textId="0FC8304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75" w:type="dxa"/>
            <w:vMerge/>
            <w:shd w:val="clear" w:color="auto" w:fill="auto"/>
          </w:tcPr>
          <w:p w14:paraId="23D8BF94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4D3A4357" w14:textId="321EE793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4F3651BF" w14:textId="77777777" w:rsidR="00E7555D" w:rsidRPr="001B5BA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0C6A43E" w14:textId="38566F0A" w:rsidR="00E7555D" w:rsidRPr="00D71E10" w:rsidRDefault="00377A2D" w:rsidP="006656CF">
            <w:pPr>
              <w:rPr>
                <w:sz w:val="20"/>
              </w:rPr>
            </w:pPr>
            <w:hyperlink r:id="rId15" w:history="1">
              <w:r w:rsidR="002D2454" w:rsidRPr="00D71E10">
                <w:rPr>
                  <w:rStyle w:val="Hyperlink"/>
                  <w:color w:val="auto"/>
                  <w:sz w:val="20"/>
                </w:rPr>
                <w:t>20/1316r0</w:t>
              </w:r>
            </w:hyperlink>
            <w:r w:rsidR="002D2454" w:rsidRPr="00D71E10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71EAF0DD" w14:textId="2E35CB57" w:rsidR="00E7555D" w:rsidRPr="001B5BA3" w:rsidRDefault="00E7555D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#SP13</w:t>
            </w:r>
          </w:p>
        </w:tc>
      </w:tr>
      <w:tr w:rsidR="00E7555D" w14:paraId="58B7F631" w14:textId="77777777" w:rsidTr="00E7555D">
        <w:trPr>
          <w:trHeight w:val="271"/>
        </w:trPr>
        <w:tc>
          <w:tcPr>
            <w:tcW w:w="1035" w:type="dxa"/>
          </w:tcPr>
          <w:p w14:paraId="4590DEE3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1C38786" w14:textId="6A8F22E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75" w:type="dxa"/>
            <w:shd w:val="clear" w:color="auto" w:fill="auto"/>
          </w:tcPr>
          <w:p w14:paraId="25331073" w14:textId="780DF63E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30ACD6A" w14:textId="3B0151CB" w:rsidR="00E7555D" w:rsidRPr="00AB59FC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626" w:type="dxa"/>
          </w:tcPr>
          <w:p w14:paraId="407739D8" w14:textId="619114DF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3B602FC2" w14:textId="77777777" w:rsidR="00E7555D" w:rsidRPr="00606EBB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8B795AB" w14:textId="3F97BDFC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E7555D" w:rsidRPr="00AB59FC" w:rsidRDefault="00E7555D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96</w:t>
            </w:r>
          </w:p>
        </w:tc>
      </w:tr>
      <w:tr w:rsidR="00E7555D" w14:paraId="4689C3F0" w14:textId="77777777" w:rsidTr="00E7555D">
        <w:trPr>
          <w:trHeight w:val="257"/>
        </w:trPr>
        <w:tc>
          <w:tcPr>
            <w:tcW w:w="1035" w:type="dxa"/>
          </w:tcPr>
          <w:p w14:paraId="189F1AA3" w14:textId="14C76022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ACDA9EC" w14:textId="59EBBE5E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75" w:type="dxa"/>
            <w:shd w:val="clear" w:color="auto" w:fill="auto"/>
          </w:tcPr>
          <w:p w14:paraId="09AA3977" w14:textId="77777777" w:rsidR="00E7555D" w:rsidRPr="00316A0B" w:rsidRDefault="00E7555D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E7555D" w:rsidRPr="00316A0B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DCA0F4" w14:textId="6219178B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626" w:type="dxa"/>
          </w:tcPr>
          <w:p w14:paraId="79177FE9" w14:textId="7CE6E42D" w:rsidR="00E7555D" w:rsidRPr="00316A0B" w:rsidRDefault="00E7555D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CC5B530" w14:textId="77777777" w:rsidR="00E7555D" w:rsidRPr="00606EBB" w:rsidRDefault="00377A2D" w:rsidP="007321AF">
            <w:pPr>
              <w:rPr>
                <w:sz w:val="20"/>
              </w:rPr>
            </w:pPr>
            <w:hyperlink r:id="rId16" w:history="1">
              <w:r w:rsidR="00720D05" w:rsidRPr="00606EBB">
                <w:rPr>
                  <w:rStyle w:val="Hyperlink"/>
                  <w:color w:val="auto"/>
                  <w:sz w:val="20"/>
                </w:rPr>
                <w:t>20/1160r0</w:t>
              </w:r>
            </w:hyperlink>
            <w:r w:rsidR="00720D05" w:rsidRPr="00606EBB">
              <w:rPr>
                <w:sz w:val="20"/>
              </w:rPr>
              <w:t>, uploaded on August 25, 2020</w:t>
            </w:r>
          </w:p>
          <w:p w14:paraId="642EFC9F" w14:textId="3E00DFDD" w:rsidR="0033208E" w:rsidRPr="00606EBB" w:rsidRDefault="0033208E" w:rsidP="007321AF">
            <w:pPr>
              <w:rPr>
                <w:sz w:val="20"/>
              </w:rPr>
            </w:pPr>
            <w:hyperlink r:id="rId17" w:history="1">
              <w:r w:rsidRPr="00606EBB">
                <w:rPr>
                  <w:rStyle w:val="Hyperlink"/>
                  <w:color w:val="auto"/>
                  <w:sz w:val="20"/>
                </w:rPr>
                <w:t>20/1160r1</w:t>
              </w:r>
            </w:hyperlink>
            <w:r w:rsidRPr="00606EBB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0558ADFA" w14:textId="7414FCB1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E7555D" w:rsidRPr="00316A0B" w:rsidRDefault="00E7555D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E7555D" w14:paraId="3AD22DDC" w14:textId="77777777" w:rsidTr="00E7555D">
        <w:trPr>
          <w:trHeight w:val="257"/>
        </w:trPr>
        <w:tc>
          <w:tcPr>
            <w:tcW w:w="1035" w:type="dxa"/>
          </w:tcPr>
          <w:p w14:paraId="276DE7C8" w14:textId="6D2B7F9A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E61B075" w14:textId="41671679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75" w:type="dxa"/>
          </w:tcPr>
          <w:p w14:paraId="44BB5950" w14:textId="4413B92A" w:rsidR="00E7555D" w:rsidRPr="008466CE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625E1F9D" w14:textId="16181398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626" w:type="dxa"/>
          </w:tcPr>
          <w:p w14:paraId="4FEFA3CC" w14:textId="757EAD7C" w:rsidR="00E7555D" w:rsidRPr="008466CE" w:rsidRDefault="00E7555D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A6468F5" w14:textId="41836DF3" w:rsidR="00E7555D" w:rsidRPr="008E4A58" w:rsidRDefault="00377A2D" w:rsidP="00210153">
            <w:pPr>
              <w:rPr>
                <w:sz w:val="20"/>
              </w:rPr>
            </w:pPr>
            <w:hyperlink r:id="rId18" w:history="1">
              <w:r w:rsidR="000B3FC3" w:rsidRPr="00BE285C">
                <w:rPr>
                  <w:rStyle w:val="Hyperlink"/>
                  <w:color w:val="auto"/>
                  <w:sz w:val="20"/>
                </w:rPr>
                <w:t>20/1327r0</w:t>
              </w:r>
            </w:hyperlink>
            <w:r w:rsidR="000B3FC3" w:rsidRPr="00BE285C">
              <w:rPr>
                <w:sz w:val="20"/>
              </w:rPr>
              <w:t>, uploaded on August 26, 2020</w:t>
            </w:r>
          </w:p>
        </w:tc>
        <w:tc>
          <w:tcPr>
            <w:tcW w:w="2133" w:type="dxa"/>
          </w:tcPr>
          <w:p w14:paraId="3588D058" w14:textId="799E565F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E7555D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E7555D" w:rsidRPr="008466CE" w:rsidRDefault="00E7555D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E7555D" w14:paraId="1C3339D1" w14:textId="77777777" w:rsidTr="00E7555D">
        <w:trPr>
          <w:trHeight w:val="257"/>
        </w:trPr>
        <w:tc>
          <w:tcPr>
            <w:tcW w:w="1035" w:type="dxa"/>
          </w:tcPr>
          <w:p w14:paraId="200517A7" w14:textId="5CAD8979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91E6F" w14:textId="0AF27E2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75" w:type="dxa"/>
            <w:shd w:val="clear" w:color="auto" w:fill="auto"/>
          </w:tcPr>
          <w:p w14:paraId="466BAF1C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B3EAD5" w14:textId="523937B7" w:rsidR="00E7555D" w:rsidRPr="00632539" w:rsidRDefault="00E7555D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F44AE92" w14:textId="17D2680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7B0B935" w14:textId="77777777" w:rsidR="00E7555D" w:rsidRPr="008710E5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8E9CB90" w14:textId="091B4EF5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02D7BD30" w14:textId="77777777" w:rsidTr="00E7555D">
        <w:trPr>
          <w:trHeight w:val="257"/>
        </w:trPr>
        <w:tc>
          <w:tcPr>
            <w:tcW w:w="1035" w:type="dxa"/>
          </w:tcPr>
          <w:p w14:paraId="0EB8E714" w14:textId="6235B66B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66859D84" w14:textId="5DA3FA2A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75" w:type="dxa"/>
            <w:shd w:val="clear" w:color="auto" w:fill="auto"/>
          </w:tcPr>
          <w:p w14:paraId="15E87C84" w14:textId="77777777" w:rsidR="00E7555D" w:rsidRPr="00632539" w:rsidRDefault="00E7555D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E7555D" w:rsidRPr="00632539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216F62" w14:textId="781B54CC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BBACFB5" w14:textId="7B48E268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BC82BC8" w14:textId="77777777" w:rsidR="00E7555D" w:rsidRPr="008710E5" w:rsidRDefault="00377A2D" w:rsidP="006656CF">
            <w:pPr>
              <w:rPr>
                <w:sz w:val="20"/>
              </w:rPr>
            </w:pPr>
            <w:hyperlink r:id="rId19" w:history="1">
              <w:r w:rsidR="001D4735" w:rsidRPr="008710E5">
                <w:rPr>
                  <w:rStyle w:val="Hyperlink"/>
                  <w:color w:val="auto"/>
                  <w:sz w:val="20"/>
                </w:rPr>
                <w:t>20/1295r0</w:t>
              </w:r>
            </w:hyperlink>
            <w:r w:rsidR="001D4735" w:rsidRPr="008710E5">
              <w:rPr>
                <w:sz w:val="20"/>
              </w:rPr>
              <w:t>, uploaded on August 25, 2020</w:t>
            </w:r>
          </w:p>
          <w:p w14:paraId="07CD5D22" w14:textId="1797CE02" w:rsidR="004169C6" w:rsidRPr="008710E5" w:rsidRDefault="00377A2D" w:rsidP="006656CF">
            <w:pPr>
              <w:rPr>
                <w:sz w:val="20"/>
              </w:rPr>
            </w:pPr>
            <w:hyperlink r:id="rId20" w:history="1">
              <w:r w:rsidR="004169C6" w:rsidRPr="008710E5">
                <w:rPr>
                  <w:rStyle w:val="Hyperlink"/>
                  <w:color w:val="auto"/>
                  <w:sz w:val="20"/>
                </w:rPr>
                <w:t>20/1295r1</w:t>
              </w:r>
            </w:hyperlink>
            <w:r w:rsidR="004169C6" w:rsidRPr="008710E5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68BF02B5" w14:textId="51BE2CE6" w:rsidR="00E7555D" w:rsidRPr="00632539" w:rsidRDefault="00E7555D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E7555D" w14:paraId="1F366912" w14:textId="77777777" w:rsidTr="00E7555D">
        <w:trPr>
          <w:trHeight w:val="257"/>
        </w:trPr>
        <w:tc>
          <w:tcPr>
            <w:tcW w:w="1035" w:type="dxa"/>
          </w:tcPr>
          <w:p w14:paraId="62FAD7F5" w14:textId="251F20AE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3BABC5" w14:textId="36356CFB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75" w:type="dxa"/>
            <w:shd w:val="clear" w:color="auto" w:fill="auto"/>
          </w:tcPr>
          <w:p w14:paraId="28396F46" w14:textId="1F9FCDCA" w:rsidR="00E7555D" w:rsidRPr="006F0E37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80" w:type="dxa"/>
          </w:tcPr>
          <w:p w14:paraId="3E6E8794" w14:textId="4B9116D6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154069E" w14:textId="3C013DA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329B4D8" w14:textId="49163667" w:rsidR="00E7555D" w:rsidRPr="00F260EB" w:rsidRDefault="00377A2D" w:rsidP="006656CF">
            <w:pPr>
              <w:rPr>
                <w:sz w:val="20"/>
              </w:rPr>
            </w:pPr>
            <w:hyperlink r:id="rId21" w:history="1">
              <w:r w:rsidR="003D5B50" w:rsidRPr="00F260EB">
                <w:rPr>
                  <w:rStyle w:val="Hyperlink"/>
                  <w:color w:val="auto"/>
                  <w:sz w:val="20"/>
                </w:rPr>
                <w:t>20/1338r0</w:t>
              </w:r>
            </w:hyperlink>
            <w:r w:rsidR="003D5B50" w:rsidRPr="00F260EB">
              <w:rPr>
                <w:sz w:val="20"/>
              </w:rPr>
              <w:t>, uploaded on August 27, 2020</w:t>
            </w:r>
          </w:p>
          <w:p w14:paraId="05F3E5A3" w14:textId="77777777" w:rsidR="003D5B50" w:rsidRPr="00F260EB" w:rsidRDefault="00377A2D" w:rsidP="006656CF">
            <w:pPr>
              <w:rPr>
                <w:sz w:val="20"/>
              </w:rPr>
            </w:pPr>
            <w:hyperlink r:id="rId22" w:history="1">
              <w:r w:rsidR="003B3127" w:rsidRPr="00F260EB">
                <w:rPr>
                  <w:rStyle w:val="Hyperlink"/>
                  <w:color w:val="auto"/>
                  <w:sz w:val="20"/>
                </w:rPr>
                <w:t>20/1338r1</w:t>
              </w:r>
            </w:hyperlink>
            <w:r w:rsidR="003B3127" w:rsidRPr="00F260EB">
              <w:rPr>
                <w:sz w:val="20"/>
              </w:rPr>
              <w:t>, uploaded on August 27, 2020</w:t>
            </w:r>
          </w:p>
          <w:p w14:paraId="3547BF37" w14:textId="6A32E39E" w:rsidR="00606EBB" w:rsidRPr="00F260EB" w:rsidRDefault="00606EBB" w:rsidP="006656CF">
            <w:pPr>
              <w:rPr>
                <w:sz w:val="20"/>
              </w:rPr>
            </w:pPr>
            <w:hyperlink r:id="rId23" w:history="1">
              <w:r w:rsidRPr="00F260EB">
                <w:rPr>
                  <w:rStyle w:val="Hyperlink"/>
                  <w:color w:val="auto"/>
                  <w:sz w:val="20"/>
                </w:rPr>
                <w:t>20/1338r2</w:t>
              </w:r>
            </w:hyperlink>
            <w:r w:rsidRPr="00F260EB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7F8EAAAB" w14:textId="6C7A9234" w:rsidR="00E7555D" w:rsidRPr="006F0E37" w:rsidRDefault="00E7555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Motion 111, #SP0611-21</w:t>
            </w:r>
          </w:p>
        </w:tc>
      </w:tr>
      <w:tr w:rsidR="00E7555D" w14:paraId="696AF673" w14:textId="27B33E2B" w:rsidTr="00E7555D">
        <w:trPr>
          <w:trHeight w:val="271"/>
        </w:trPr>
        <w:tc>
          <w:tcPr>
            <w:tcW w:w="1035" w:type="dxa"/>
          </w:tcPr>
          <w:p w14:paraId="65DE74D1" w14:textId="36D2A7C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23469FE" w14:textId="225EC622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75" w:type="dxa"/>
            <w:shd w:val="clear" w:color="auto" w:fill="auto"/>
          </w:tcPr>
          <w:p w14:paraId="4FD2F69C" w14:textId="3855F0A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6B4BA77F" w14:textId="07600036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626" w:type="dxa"/>
          </w:tcPr>
          <w:p w14:paraId="50659165" w14:textId="4C8046EE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0D074A34" w14:textId="77777777" w:rsidR="00E7555D" w:rsidRPr="00F260EB" w:rsidRDefault="00377A2D" w:rsidP="006656CF">
            <w:pPr>
              <w:rPr>
                <w:sz w:val="20"/>
              </w:rPr>
            </w:pPr>
            <w:hyperlink r:id="rId24" w:history="1">
              <w:r w:rsidR="007D1F27" w:rsidRPr="00F260EB">
                <w:rPr>
                  <w:rStyle w:val="Hyperlink"/>
                  <w:color w:val="auto"/>
                  <w:sz w:val="20"/>
                </w:rPr>
                <w:t>20/1153r0</w:t>
              </w:r>
            </w:hyperlink>
            <w:r w:rsidR="007D1F27" w:rsidRPr="00F260EB">
              <w:rPr>
                <w:sz w:val="20"/>
              </w:rPr>
              <w:t>, uploaded on July 29, 2020.</w:t>
            </w:r>
          </w:p>
          <w:p w14:paraId="6027AC83" w14:textId="44EA1969" w:rsidR="007E4A17" w:rsidRPr="00F260EB" w:rsidRDefault="00377A2D" w:rsidP="006656CF">
            <w:pPr>
              <w:rPr>
                <w:sz w:val="20"/>
              </w:rPr>
            </w:pPr>
            <w:hyperlink r:id="rId25" w:history="1">
              <w:r w:rsidR="007E4A17" w:rsidRPr="00F260EB">
                <w:rPr>
                  <w:rStyle w:val="Hyperlink"/>
                  <w:color w:val="auto"/>
                  <w:sz w:val="20"/>
                </w:rPr>
                <w:t>20/1153r1</w:t>
              </w:r>
            </w:hyperlink>
            <w:r w:rsidR="007E4A17" w:rsidRPr="00F260EB">
              <w:rPr>
                <w:sz w:val="20"/>
              </w:rPr>
              <w:t>, uploaded on August 24, 2020</w:t>
            </w:r>
          </w:p>
        </w:tc>
        <w:tc>
          <w:tcPr>
            <w:tcW w:w="2133" w:type="dxa"/>
          </w:tcPr>
          <w:p w14:paraId="6387BD03" w14:textId="1C7F713B" w:rsidR="00E7555D" w:rsidRPr="00477E25" w:rsidRDefault="00E7555D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E7555D" w14:paraId="6758D0A5" w14:textId="52994C5D" w:rsidTr="00E7555D">
        <w:trPr>
          <w:trHeight w:val="271"/>
        </w:trPr>
        <w:tc>
          <w:tcPr>
            <w:tcW w:w="1035" w:type="dxa"/>
          </w:tcPr>
          <w:p w14:paraId="4BB6AD55" w14:textId="0EDBC387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A2476B0" w14:textId="415E406F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75" w:type="dxa"/>
            <w:shd w:val="clear" w:color="auto" w:fill="auto"/>
          </w:tcPr>
          <w:p w14:paraId="23EA0B7E" w14:textId="6163ABB1" w:rsidR="00E7555D" w:rsidRPr="006C32A3" w:rsidRDefault="00E7555D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80" w:type="dxa"/>
          </w:tcPr>
          <w:p w14:paraId="64C7942C" w14:textId="01DAC6A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78C4D0D" w14:textId="10ECC8EB" w:rsidR="00E7555D" w:rsidRPr="006C32A3" w:rsidRDefault="00E7555D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98C97BF" w14:textId="6C30253E" w:rsidR="00E7555D" w:rsidRPr="005902FA" w:rsidRDefault="00377A2D" w:rsidP="00AF6431">
            <w:pPr>
              <w:rPr>
                <w:color w:val="000000" w:themeColor="text1"/>
                <w:sz w:val="20"/>
              </w:rPr>
            </w:pPr>
            <w:hyperlink r:id="rId26" w:history="1">
              <w:r w:rsidR="001A4881" w:rsidRPr="005902FA">
                <w:rPr>
                  <w:rStyle w:val="Hyperlink"/>
                  <w:color w:val="000000" w:themeColor="text1"/>
                  <w:sz w:val="20"/>
                </w:rPr>
                <w:t>20/1337r0</w:t>
              </w:r>
            </w:hyperlink>
            <w:r w:rsidR="001A4881" w:rsidRPr="005902FA">
              <w:rPr>
                <w:color w:val="000000" w:themeColor="text1"/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04CE36EF" w14:textId="6D1213C0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E7555D" w:rsidRPr="006C32A3" w:rsidRDefault="00E7555D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E7555D" w14:paraId="2CABBECB" w14:textId="77777777" w:rsidTr="00E7555D">
        <w:trPr>
          <w:trHeight w:val="271"/>
        </w:trPr>
        <w:tc>
          <w:tcPr>
            <w:tcW w:w="1035" w:type="dxa"/>
          </w:tcPr>
          <w:p w14:paraId="7E511264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3B72E7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75" w:type="dxa"/>
          </w:tcPr>
          <w:p w14:paraId="0EB3C30A" w14:textId="16EC7E8A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214E162D" w14:textId="4104305D" w:rsidR="00E7555D" w:rsidRPr="00234353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B57106" w14:textId="7787346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72D6D64" w14:textId="2349D907" w:rsidR="00E7555D" w:rsidRPr="009147E1" w:rsidRDefault="00377A2D" w:rsidP="006656CF">
            <w:pPr>
              <w:rPr>
                <w:sz w:val="20"/>
              </w:rPr>
            </w:pPr>
            <w:hyperlink r:id="rId27" w:history="1">
              <w:r w:rsidR="00F74CC9" w:rsidRPr="009147E1">
                <w:rPr>
                  <w:rStyle w:val="Hyperlink"/>
                  <w:color w:val="auto"/>
                  <w:sz w:val="20"/>
                </w:rPr>
                <w:t>20/1329r0</w:t>
              </w:r>
            </w:hyperlink>
            <w:r w:rsidR="00F74CC9" w:rsidRPr="009147E1">
              <w:rPr>
                <w:sz w:val="20"/>
              </w:rPr>
              <w:t>, uploaded on August 26, 2020</w:t>
            </w:r>
          </w:p>
        </w:tc>
        <w:tc>
          <w:tcPr>
            <w:tcW w:w="2133" w:type="dxa"/>
          </w:tcPr>
          <w:p w14:paraId="7B685A41" w14:textId="51A662E9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E7555D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E7555D" w:rsidRPr="00234353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E7555D" w14:paraId="4528FE62" w14:textId="77777777" w:rsidTr="00E7555D">
        <w:trPr>
          <w:trHeight w:val="257"/>
        </w:trPr>
        <w:tc>
          <w:tcPr>
            <w:tcW w:w="1035" w:type="dxa"/>
          </w:tcPr>
          <w:p w14:paraId="53C345F7" w14:textId="0D0E6633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55FF4DE" w14:textId="77777777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75" w:type="dxa"/>
          </w:tcPr>
          <w:p w14:paraId="4D419DD9" w14:textId="25427ECF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69516652" w14:textId="58C03A00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2CF457B" w14:textId="18F1A7BD" w:rsidR="00E7555D" w:rsidRPr="00234353" w:rsidRDefault="00E7555D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A75988E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</w:p>
        </w:tc>
        <w:tc>
          <w:tcPr>
            <w:tcW w:w="2133" w:type="dxa"/>
          </w:tcPr>
          <w:p w14:paraId="30B03CE0" w14:textId="24CA92FC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47</w:t>
            </w:r>
          </w:p>
          <w:p w14:paraId="14D8B7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#SP0611-11</w:t>
            </w:r>
          </w:p>
          <w:p w14:paraId="0E3D6CB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E7555D" w:rsidRPr="00234353" w:rsidRDefault="00E7555D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14A97CE4" w14:textId="4D034A08" w:rsidR="00E7555D" w:rsidRPr="00234353" w:rsidRDefault="00E7555D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</w:tc>
      </w:tr>
      <w:tr w:rsidR="00E7555D" w14:paraId="60027F32" w14:textId="77777777" w:rsidTr="00E7555D">
        <w:trPr>
          <w:trHeight w:val="271"/>
        </w:trPr>
        <w:tc>
          <w:tcPr>
            <w:tcW w:w="1035" w:type="dxa"/>
          </w:tcPr>
          <w:p w14:paraId="50B3E159" w14:textId="0A6BE5F2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FD8F4D1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75" w:type="dxa"/>
            <w:shd w:val="clear" w:color="auto" w:fill="auto"/>
          </w:tcPr>
          <w:p w14:paraId="6134B577" w14:textId="58DA9D9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Ross Yu</w:t>
            </w:r>
          </w:p>
        </w:tc>
        <w:tc>
          <w:tcPr>
            <w:tcW w:w="2780" w:type="dxa"/>
          </w:tcPr>
          <w:p w14:paraId="3E227145" w14:textId="600A2C8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626" w:type="dxa"/>
          </w:tcPr>
          <w:p w14:paraId="4A603224" w14:textId="09BCB530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EFE1780" w14:textId="77777777" w:rsidR="00E7555D" w:rsidRPr="00E4400C" w:rsidRDefault="00377A2D" w:rsidP="006656CF">
            <w:pPr>
              <w:rPr>
                <w:sz w:val="20"/>
              </w:rPr>
            </w:pPr>
            <w:hyperlink r:id="rId28" w:history="1">
              <w:r w:rsidR="00D71E10" w:rsidRPr="00D71E10">
                <w:rPr>
                  <w:rStyle w:val="Hyperlink"/>
                  <w:color w:val="auto"/>
                  <w:sz w:val="20"/>
                </w:rPr>
                <w:t>20/1276r0</w:t>
              </w:r>
            </w:hyperlink>
            <w:r w:rsidR="00D71E10" w:rsidRPr="00D71E10">
              <w:rPr>
                <w:sz w:val="20"/>
              </w:rPr>
              <w:t>, uploaded on Augu</w:t>
            </w:r>
            <w:r w:rsidR="00D71E10" w:rsidRPr="00E4400C">
              <w:rPr>
                <w:sz w:val="20"/>
              </w:rPr>
              <w:t>st 25, 2020</w:t>
            </w:r>
          </w:p>
          <w:p w14:paraId="70302A40" w14:textId="61FDE2AE" w:rsidR="00E4400C" w:rsidRPr="00ED36AA" w:rsidRDefault="00E4400C" w:rsidP="006656CF">
            <w:pPr>
              <w:rPr>
                <w:color w:val="00B050"/>
                <w:sz w:val="20"/>
              </w:rPr>
            </w:pPr>
            <w:hyperlink r:id="rId29" w:history="1">
              <w:r w:rsidRPr="00E4400C">
                <w:rPr>
                  <w:rStyle w:val="Hyperlink"/>
                  <w:color w:val="auto"/>
                  <w:sz w:val="20"/>
                </w:rPr>
                <w:t>20/1276r1</w:t>
              </w:r>
            </w:hyperlink>
            <w:r w:rsidRPr="00E4400C">
              <w:rPr>
                <w:sz w:val="20"/>
              </w:rPr>
              <w:t>, uploaded on August 28, 2020</w:t>
            </w:r>
          </w:p>
        </w:tc>
        <w:tc>
          <w:tcPr>
            <w:tcW w:w="2133" w:type="dxa"/>
          </w:tcPr>
          <w:p w14:paraId="35B423D9" w14:textId="5C6A2C3E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43</w:t>
            </w:r>
          </w:p>
          <w:p w14:paraId="7A104DD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111, #SP0611-18</w:t>
            </w:r>
          </w:p>
          <w:p w14:paraId="6639C21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E7555D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E7555D" w:rsidRDefault="00E7555D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E7555D" w:rsidRDefault="00E7555D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67707341" w14:textId="7078C8B1" w:rsidR="00E7555D" w:rsidRPr="00ED36AA" w:rsidRDefault="00E7555D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</w:tc>
      </w:tr>
      <w:tr w:rsidR="00E7555D" w14:paraId="569CA269" w14:textId="77777777" w:rsidTr="00E7555D">
        <w:trPr>
          <w:trHeight w:val="257"/>
        </w:trPr>
        <w:tc>
          <w:tcPr>
            <w:tcW w:w="1035" w:type="dxa"/>
          </w:tcPr>
          <w:p w14:paraId="5AD6814C" w14:textId="05DE698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722B1C2B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75" w:type="dxa"/>
            <w:shd w:val="clear" w:color="auto" w:fill="auto"/>
          </w:tcPr>
          <w:p w14:paraId="7AE49C79" w14:textId="36CEB4BD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2F53BBBA" w14:textId="617DF727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A55AC75" w14:textId="277F9668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C5505AF" w14:textId="77777777" w:rsidR="00E7555D" w:rsidRPr="00A81475" w:rsidRDefault="00377A2D" w:rsidP="00B7207F">
            <w:pPr>
              <w:rPr>
                <w:sz w:val="20"/>
              </w:rPr>
            </w:pPr>
            <w:hyperlink r:id="rId30" w:history="1">
              <w:r w:rsidR="002625B6" w:rsidRPr="00A81475">
                <w:rPr>
                  <w:rStyle w:val="Hyperlink"/>
                  <w:color w:val="auto"/>
                  <w:sz w:val="20"/>
                </w:rPr>
                <w:t>20/1260r0</w:t>
              </w:r>
            </w:hyperlink>
            <w:r w:rsidR="002625B6" w:rsidRPr="00A81475">
              <w:rPr>
                <w:sz w:val="20"/>
              </w:rPr>
              <w:t>, uploaded on August 20, 2020</w:t>
            </w:r>
          </w:p>
          <w:p w14:paraId="00D73EDC" w14:textId="77777777" w:rsidR="008D7674" w:rsidRPr="00A81475" w:rsidRDefault="00377A2D" w:rsidP="00B7207F">
            <w:pPr>
              <w:rPr>
                <w:sz w:val="20"/>
              </w:rPr>
            </w:pPr>
            <w:hyperlink r:id="rId31" w:history="1">
              <w:r w:rsidR="008D7674" w:rsidRPr="00A81475">
                <w:rPr>
                  <w:rStyle w:val="Hyperlink"/>
                  <w:color w:val="auto"/>
                  <w:sz w:val="20"/>
                </w:rPr>
                <w:t>20/1260r1</w:t>
              </w:r>
            </w:hyperlink>
            <w:r w:rsidR="008D7674" w:rsidRPr="00A81475">
              <w:rPr>
                <w:sz w:val="20"/>
              </w:rPr>
              <w:t>, uploaded on August 25, 2020</w:t>
            </w:r>
          </w:p>
          <w:p w14:paraId="4634389C" w14:textId="78F4E871" w:rsidR="0038554B" w:rsidRPr="00A81475" w:rsidRDefault="00A81475" w:rsidP="00B7207F">
            <w:pPr>
              <w:rPr>
                <w:sz w:val="20"/>
              </w:rPr>
            </w:pPr>
            <w:hyperlink r:id="rId32" w:history="1">
              <w:r w:rsidR="0038554B" w:rsidRPr="00A81475">
                <w:rPr>
                  <w:rStyle w:val="Hyperlink"/>
                  <w:color w:val="auto"/>
                  <w:sz w:val="20"/>
                </w:rPr>
                <w:t>20/1260r2</w:t>
              </w:r>
            </w:hyperlink>
            <w:r w:rsidR="0038554B" w:rsidRPr="00A81475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4E04D372" w14:textId="02D1D06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#SP82</w:t>
            </w:r>
          </w:p>
          <w:p w14:paraId="03C5CED6" w14:textId="6A9E6105" w:rsidR="00E7555D" w:rsidRPr="00ED36AA" w:rsidRDefault="00E7555D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>
              <w:rPr>
                <w:color w:val="00B050"/>
                <w:sz w:val="20"/>
              </w:rPr>
              <w:t>3</w:t>
            </w:r>
          </w:p>
        </w:tc>
      </w:tr>
      <w:tr w:rsidR="00E7555D" w14:paraId="029009B2" w14:textId="77777777" w:rsidTr="00E7555D">
        <w:trPr>
          <w:trHeight w:val="271"/>
        </w:trPr>
        <w:tc>
          <w:tcPr>
            <w:tcW w:w="1035" w:type="dxa"/>
          </w:tcPr>
          <w:p w14:paraId="520F7899" w14:textId="6E2C6DCA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6927959" w14:textId="77777777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75" w:type="dxa"/>
            <w:shd w:val="clear" w:color="auto" w:fill="auto"/>
          </w:tcPr>
          <w:p w14:paraId="3FEA6C4F" w14:textId="33EE6971" w:rsidR="00E7555D" w:rsidRPr="00ED36AA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E7555D" w:rsidRPr="00ED36AA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7F352D8" w14:textId="0E2EC955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Chun,</w:t>
            </w:r>
            <w:r w:rsidRPr="00ED36AA">
              <w:rPr>
                <w:color w:val="00B050"/>
              </w:rPr>
              <w:t xml:space="preserve"> </w:t>
            </w:r>
            <w:proofErr w:type="spellStart"/>
            <w:r w:rsidRPr="00ED36AA">
              <w:rPr>
                <w:color w:val="00B050"/>
                <w:sz w:val="20"/>
              </w:rPr>
              <w:t>Chenchen</w:t>
            </w:r>
            <w:proofErr w:type="spellEnd"/>
            <w:r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6CBDDEDD" w14:textId="64B9CE73" w:rsidR="00E7555D" w:rsidRPr="00ED36AA" w:rsidRDefault="00E7555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E401D1D" w14:textId="77777777" w:rsidR="00E7555D" w:rsidRPr="00A81475" w:rsidRDefault="00E7555D" w:rsidP="00FA0AA3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3156EBE" w14:textId="5C6C9FED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E7555D" w:rsidRPr="00FA0AA3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E7555D" w:rsidRPr="00FA0AA3" w:rsidRDefault="00E7555D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E7555D" w:rsidRPr="00ED36AA" w:rsidRDefault="00E7555D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E7555D" w14:paraId="00C16376" w14:textId="77777777" w:rsidTr="00E7555D">
        <w:trPr>
          <w:trHeight w:val="257"/>
        </w:trPr>
        <w:tc>
          <w:tcPr>
            <w:tcW w:w="1035" w:type="dxa"/>
          </w:tcPr>
          <w:p w14:paraId="6AD0AF1A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2DA768D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75" w:type="dxa"/>
            <w:shd w:val="clear" w:color="auto" w:fill="auto"/>
          </w:tcPr>
          <w:p w14:paraId="7202E499" w14:textId="0A73B341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80" w:type="dxa"/>
          </w:tcPr>
          <w:p w14:paraId="7408B891" w14:textId="77008F0A" w:rsidR="00E7555D" w:rsidRPr="00AD10B8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D9D7D9A" w14:textId="34CDF7AC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439D451D" w14:textId="77777777" w:rsidR="00E7555D" w:rsidRPr="00F671AA" w:rsidRDefault="00377A2D" w:rsidP="006656CF">
            <w:pPr>
              <w:rPr>
                <w:sz w:val="20"/>
              </w:rPr>
            </w:pPr>
            <w:hyperlink r:id="rId33" w:history="1">
              <w:r w:rsidR="00056372" w:rsidRPr="00F671AA">
                <w:rPr>
                  <w:rStyle w:val="Hyperlink"/>
                  <w:color w:val="auto"/>
                  <w:sz w:val="20"/>
                </w:rPr>
                <w:t>20/1319r0</w:t>
              </w:r>
            </w:hyperlink>
            <w:r w:rsidR="00056372" w:rsidRPr="00F671AA">
              <w:rPr>
                <w:sz w:val="20"/>
              </w:rPr>
              <w:t>, uploaded on August 26, 2020</w:t>
            </w:r>
          </w:p>
          <w:p w14:paraId="698880E3" w14:textId="4E8E0198" w:rsidR="009346B8" w:rsidRPr="00F671AA" w:rsidRDefault="00377A2D" w:rsidP="006656CF">
            <w:pPr>
              <w:rPr>
                <w:sz w:val="20"/>
              </w:rPr>
            </w:pPr>
            <w:hyperlink r:id="rId34" w:history="1">
              <w:r w:rsidR="009346B8" w:rsidRPr="00F671AA">
                <w:rPr>
                  <w:rStyle w:val="Hyperlink"/>
                  <w:color w:val="auto"/>
                  <w:sz w:val="20"/>
                </w:rPr>
                <w:t>20/1319r1</w:t>
              </w:r>
            </w:hyperlink>
            <w:r w:rsidR="009346B8" w:rsidRPr="00F671AA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22C30948" w14:textId="0CA9CF75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lastRenderedPageBreak/>
              <w:t>Motion 30</w:t>
            </w:r>
          </w:p>
          <w:p w14:paraId="2F47CE66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lastRenderedPageBreak/>
              <w:t>Motion 90</w:t>
            </w:r>
          </w:p>
          <w:p w14:paraId="282993D5" w14:textId="6A2A49D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E7555D" w:rsidRPr="00AD10B8" w:rsidRDefault="00E7555D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E7555D" w14:paraId="19A055B7" w14:textId="77777777" w:rsidTr="00E7555D">
        <w:trPr>
          <w:trHeight w:val="257"/>
        </w:trPr>
        <w:tc>
          <w:tcPr>
            <w:tcW w:w="1035" w:type="dxa"/>
          </w:tcPr>
          <w:p w14:paraId="75FA5A9B" w14:textId="5E19259F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072D56F" w14:textId="77777777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75" w:type="dxa"/>
          </w:tcPr>
          <w:p w14:paraId="7072D72B" w14:textId="78B05EF7" w:rsidR="00E7555D" w:rsidRPr="002776F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0B57048" w14:textId="061B1D6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A11DBF" w14:textId="4731F43C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3E4DAD2" w14:textId="77777777" w:rsidR="00E7555D" w:rsidRPr="00E20D73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EFF0CF0" w14:textId="34C565F3" w:rsidR="00E7555D" w:rsidRPr="002776F1" w:rsidRDefault="00E7555D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E7555D" w14:paraId="4C6F9D16" w14:textId="77777777" w:rsidTr="00E7555D">
        <w:trPr>
          <w:trHeight w:val="257"/>
        </w:trPr>
        <w:tc>
          <w:tcPr>
            <w:tcW w:w="1035" w:type="dxa"/>
          </w:tcPr>
          <w:p w14:paraId="0059C511" w14:textId="51B14F7A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EE9C2F1" w14:textId="421F54F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75" w:type="dxa"/>
          </w:tcPr>
          <w:p w14:paraId="38E86002" w14:textId="1AF846D5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45B8075F" w14:textId="594462F1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FFA0FA" w14:textId="62C8E704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266F7CE" w14:textId="77777777" w:rsidR="00E7555D" w:rsidRPr="00C0779E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146108B" w14:textId="4DAB5EF7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92</w:t>
            </w:r>
          </w:p>
          <w:p w14:paraId="05C9CA2C" w14:textId="2C735F4D" w:rsidR="00E7555D" w:rsidRPr="00C0779E" w:rsidRDefault="00E7555D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7555D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E7555D" w:rsidRPr="00C0779E" w:rsidRDefault="00E7555D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E7555D" w14:paraId="1682D596" w14:textId="77777777" w:rsidTr="00E7555D">
        <w:trPr>
          <w:trHeight w:val="257"/>
        </w:trPr>
        <w:tc>
          <w:tcPr>
            <w:tcW w:w="1035" w:type="dxa"/>
          </w:tcPr>
          <w:p w14:paraId="2FF91D4E" w14:textId="65AE35D2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2E60D2F" w14:textId="63D78FF8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75" w:type="dxa"/>
          </w:tcPr>
          <w:p w14:paraId="4E94815D" w14:textId="6F917CF2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233BCF5" w14:textId="71275486" w:rsidR="00E7555D" w:rsidRPr="003711CD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626" w:type="dxa"/>
          </w:tcPr>
          <w:p w14:paraId="05E4CA44" w14:textId="009B9656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91833AC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0A0320A" w14:textId="033D7E05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E7555D" w:rsidRPr="003711CD" w:rsidRDefault="00E7555D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E7555D" w:rsidRPr="003711CD" w:rsidRDefault="00E7555D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E7555D" w14:paraId="70180CB2" w14:textId="77777777" w:rsidTr="00E7555D">
        <w:trPr>
          <w:trHeight w:val="257"/>
        </w:trPr>
        <w:tc>
          <w:tcPr>
            <w:tcW w:w="1035" w:type="dxa"/>
          </w:tcPr>
          <w:p w14:paraId="47834957" w14:textId="65A71CB4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A17389" w14:textId="57051C4D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75" w:type="dxa"/>
          </w:tcPr>
          <w:p w14:paraId="56DA1BF2" w14:textId="4440EDDC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86EF034" w14:textId="74AE1790" w:rsidR="00E7555D" w:rsidRPr="00E84131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301B3D7" w14:textId="3DEC411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379F8F7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A5187C6" w14:textId="60832D9E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#SP14</w:t>
            </w:r>
          </w:p>
          <w:p w14:paraId="720131B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 xml:space="preserve">Motion 115, #SP69 </w:t>
            </w:r>
          </w:p>
          <w:p w14:paraId="5EEC77AF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135CF462" w14:textId="66AD50B6" w:rsidR="00E7555D" w:rsidRPr="00E84131" w:rsidRDefault="00E7555D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#SP0611-06</w:t>
            </w:r>
          </w:p>
        </w:tc>
      </w:tr>
      <w:tr w:rsidR="00E7555D" w14:paraId="489DC961" w14:textId="77777777" w:rsidTr="00E7555D">
        <w:trPr>
          <w:trHeight w:val="257"/>
        </w:trPr>
        <w:tc>
          <w:tcPr>
            <w:tcW w:w="1035" w:type="dxa"/>
          </w:tcPr>
          <w:p w14:paraId="66AE6ACD" w14:textId="0F9AE654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442731" w14:textId="380DC603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75" w:type="dxa"/>
          </w:tcPr>
          <w:p w14:paraId="6DA07224" w14:textId="612AD09E" w:rsidR="00E7555D" w:rsidRPr="00C24794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80" w:type="dxa"/>
          </w:tcPr>
          <w:p w14:paraId="3F47CC22" w14:textId="55CADE6E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06F1456" w14:textId="1A10E44B" w:rsidR="00E7555D" w:rsidRPr="00C24794" w:rsidRDefault="00E7555D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05A25B0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5A2F03D" w14:textId="1950EB28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006BF4DF" w14:textId="155B9C39" w:rsidR="00E7555D" w:rsidRPr="00C24794" w:rsidRDefault="00E7555D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lastRenderedPageBreak/>
              <w:t>Motion 115, #SP80</w:t>
            </w:r>
          </w:p>
        </w:tc>
      </w:tr>
      <w:tr w:rsidR="00E7555D" w14:paraId="76144844" w14:textId="77777777" w:rsidTr="00E7555D">
        <w:trPr>
          <w:trHeight w:val="271"/>
        </w:trPr>
        <w:tc>
          <w:tcPr>
            <w:tcW w:w="1035" w:type="dxa"/>
          </w:tcPr>
          <w:p w14:paraId="2CBF4C25" w14:textId="06E7469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41D8ED93" w14:textId="59091264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75" w:type="dxa"/>
          </w:tcPr>
          <w:p w14:paraId="3A1EFAD7" w14:textId="4C137239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80" w:type="dxa"/>
          </w:tcPr>
          <w:p w14:paraId="5189ED29" w14:textId="315F7528" w:rsidR="00E7555D" w:rsidRPr="00D524B2" w:rsidRDefault="00E7555D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626" w:type="dxa"/>
          </w:tcPr>
          <w:p w14:paraId="335C1CAE" w14:textId="432CCC66" w:rsidR="00E7555D" w:rsidRPr="00D524B2" w:rsidRDefault="00E7555D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9828B45" w14:textId="77777777" w:rsidR="00E7555D" w:rsidRDefault="00E7555D" w:rsidP="00A31B6D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456869C" w14:textId="2D64A7B5" w:rsidR="00E7555D" w:rsidRPr="00A31B6D" w:rsidRDefault="00E7555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6FC5106E" w14:textId="36770A01" w:rsidR="00E7555D" w:rsidRPr="00D524B2" w:rsidRDefault="00E7555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</w:tc>
      </w:tr>
      <w:tr w:rsidR="00E7555D" w14:paraId="61C28D75" w14:textId="77777777" w:rsidTr="00E7555D">
        <w:trPr>
          <w:trHeight w:val="271"/>
        </w:trPr>
        <w:tc>
          <w:tcPr>
            <w:tcW w:w="1035" w:type="dxa"/>
          </w:tcPr>
          <w:p w14:paraId="05C5FBDE" w14:textId="11D35733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75C3870" w14:textId="4DE04BAB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75" w:type="dxa"/>
          </w:tcPr>
          <w:p w14:paraId="47EDE16B" w14:textId="3A9F9BF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0BED8E11" w14:textId="15C7A051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36FE935" w14:textId="6DA5552D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D5C312C" w14:textId="77777777" w:rsidR="00E7555D" w:rsidRPr="00A93A97" w:rsidRDefault="00E7555D" w:rsidP="006656CF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7527795" w14:textId="7025989A" w:rsidR="00E7555D" w:rsidRPr="009876E6" w:rsidRDefault="00E7555D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E7555D" w14:paraId="30E25189" w14:textId="77777777" w:rsidTr="00E7555D">
        <w:trPr>
          <w:trHeight w:val="271"/>
        </w:trPr>
        <w:tc>
          <w:tcPr>
            <w:tcW w:w="1035" w:type="dxa"/>
          </w:tcPr>
          <w:p w14:paraId="37051124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86F6CBD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75" w:type="dxa"/>
            <w:shd w:val="clear" w:color="auto" w:fill="auto"/>
          </w:tcPr>
          <w:p w14:paraId="45AB869F" w14:textId="746FDDDD" w:rsidR="00E7555D" w:rsidRPr="00C26E66" w:rsidRDefault="00E7555D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6058542E" w14:textId="327F499C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Ruchen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626" w:type="dxa"/>
          </w:tcPr>
          <w:p w14:paraId="37A2616C" w14:textId="31BF0A4F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F6773A3" w14:textId="77777777" w:rsidR="00E7555D" w:rsidRPr="00A93A97" w:rsidRDefault="00377A2D" w:rsidP="006656CF">
            <w:pPr>
              <w:rPr>
                <w:sz w:val="20"/>
              </w:rPr>
            </w:pPr>
            <w:hyperlink r:id="rId35" w:history="1">
              <w:r w:rsidR="003618C1" w:rsidRPr="00A93A97">
                <w:rPr>
                  <w:rStyle w:val="Hyperlink"/>
                  <w:color w:val="auto"/>
                  <w:sz w:val="20"/>
                </w:rPr>
                <w:t>20/1231r0</w:t>
              </w:r>
            </w:hyperlink>
            <w:r w:rsidR="003618C1" w:rsidRPr="00A93A97">
              <w:rPr>
                <w:sz w:val="20"/>
              </w:rPr>
              <w:t>, uploaded on August 23, 2020</w:t>
            </w:r>
          </w:p>
          <w:p w14:paraId="52DC5C04" w14:textId="7017A2F9" w:rsidR="004217D0" w:rsidRPr="00A93A97" w:rsidRDefault="00A93A97" w:rsidP="006656CF">
            <w:pPr>
              <w:rPr>
                <w:sz w:val="20"/>
              </w:rPr>
            </w:pPr>
            <w:hyperlink r:id="rId36" w:history="1">
              <w:r w:rsidR="004217D0" w:rsidRPr="00A93A97">
                <w:rPr>
                  <w:rStyle w:val="Hyperlink"/>
                  <w:color w:val="auto"/>
                  <w:sz w:val="20"/>
                </w:rPr>
                <w:t>20/1231r1</w:t>
              </w:r>
            </w:hyperlink>
            <w:r w:rsidR="004217D0" w:rsidRPr="00A93A97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630FBB2B" w14:textId="04D74E1D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E7555D" w:rsidRPr="00C26E66" w:rsidRDefault="00E7555D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E7555D" w14:paraId="6F96D53D" w14:textId="77777777" w:rsidTr="00E7555D">
        <w:trPr>
          <w:trHeight w:val="257"/>
        </w:trPr>
        <w:tc>
          <w:tcPr>
            <w:tcW w:w="1035" w:type="dxa"/>
          </w:tcPr>
          <w:p w14:paraId="3AA2CE53" w14:textId="794C403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D224CA" w14:textId="26DECC9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75" w:type="dxa"/>
          </w:tcPr>
          <w:p w14:paraId="22DA1CAC" w14:textId="04A2C032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248AAA4F" w14:textId="5729A196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626" w:type="dxa"/>
          </w:tcPr>
          <w:p w14:paraId="76B45889" w14:textId="7A61CC80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5275A0FA" w14:textId="77777777" w:rsidR="00E7555D" w:rsidRPr="00C678B8" w:rsidRDefault="00E7555D" w:rsidP="00417308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FB576AD" w14:textId="6AC2E91B" w:rsidR="00E7555D" w:rsidRPr="00C678B8" w:rsidRDefault="00E7555D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E7555D" w14:paraId="3A674F4F" w14:textId="77777777" w:rsidTr="00E7555D">
        <w:trPr>
          <w:trHeight w:val="257"/>
        </w:trPr>
        <w:tc>
          <w:tcPr>
            <w:tcW w:w="1035" w:type="dxa"/>
          </w:tcPr>
          <w:p w14:paraId="7F54231B" w14:textId="1D0D7F8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9D3CE19" w14:textId="0BBE59AD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75" w:type="dxa"/>
            <w:shd w:val="clear" w:color="auto" w:fill="auto"/>
          </w:tcPr>
          <w:p w14:paraId="2D9688B3" w14:textId="0B1532E1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0306F8EC" w14:textId="5D5D2933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626" w:type="dxa"/>
          </w:tcPr>
          <w:p w14:paraId="3D882A8F" w14:textId="441F225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94C3AA0" w14:textId="77777777" w:rsidR="00E7555D" w:rsidRPr="001F5B14" w:rsidRDefault="00E7555D" w:rsidP="00417308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BD58BF7" w14:textId="05AD6D71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No motion</w:t>
            </w:r>
          </w:p>
        </w:tc>
      </w:tr>
      <w:tr w:rsidR="00E7555D" w14:paraId="39CD36B4" w14:textId="77777777" w:rsidTr="00E7555D">
        <w:trPr>
          <w:trHeight w:val="257"/>
        </w:trPr>
        <w:tc>
          <w:tcPr>
            <w:tcW w:w="1035" w:type="dxa"/>
          </w:tcPr>
          <w:p w14:paraId="7A47244F" w14:textId="04219286" w:rsidR="00E7555D" w:rsidRPr="000417BC" w:rsidRDefault="00E7555D" w:rsidP="00417308">
            <w:pPr>
              <w:rPr>
                <w:color w:val="00B050"/>
                <w:sz w:val="20"/>
              </w:rPr>
            </w:pPr>
            <w:bookmarkStart w:id="0" w:name="_GoBack" w:colFirst="5" w:colLast="5"/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648EFA0" w14:textId="1965A06B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75" w:type="dxa"/>
            <w:shd w:val="clear" w:color="auto" w:fill="auto"/>
          </w:tcPr>
          <w:p w14:paraId="071D8999" w14:textId="34C15E5E" w:rsidR="00E7555D" w:rsidRPr="000417BC" w:rsidRDefault="00E7555D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1334561A" w14:textId="2493451C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626" w:type="dxa"/>
          </w:tcPr>
          <w:p w14:paraId="59D7DAAB" w14:textId="65F37BA8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6A53797" w14:textId="77777777" w:rsidR="00E7555D" w:rsidRPr="008C4D63" w:rsidRDefault="00377A2D" w:rsidP="00417308">
            <w:pPr>
              <w:rPr>
                <w:sz w:val="20"/>
              </w:rPr>
            </w:pPr>
            <w:hyperlink r:id="rId37" w:history="1">
              <w:r w:rsidR="00DB1CAB" w:rsidRPr="008C4D63">
                <w:rPr>
                  <w:rStyle w:val="Hyperlink"/>
                  <w:color w:val="auto"/>
                  <w:sz w:val="20"/>
                </w:rPr>
                <w:t>20/1252r0</w:t>
              </w:r>
            </w:hyperlink>
            <w:r w:rsidR="00DB1CAB" w:rsidRPr="008C4D63">
              <w:rPr>
                <w:sz w:val="20"/>
              </w:rPr>
              <w:t>, uploaded on August 20, 2020</w:t>
            </w:r>
          </w:p>
          <w:p w14:paraId="66BC80D8" w14:textId="0E355578" w:rsidR="00716207" w:rsidRPr="008C4D63" w:rsidRDefault="00716207" w:rsidP="00417308">
            <w:pPr>
              <w:rPr>
                <w:sz w:val="20"/>
              </w:rPr>
            </w:pPr>
            <w:hyperlink r:id="rId38" w:history="1">
              <w:r w:rsidRPr="008C4D63">
                <w:rPr>
                  <w:rStyle w:val="Hyperlink"/>
                  <w:color w:val="auto"/>
                  <w:sz w:val="20"/>
                </w:rPr>
                <w:t>20/1252r1</w:t>
              </w:r>
            </w:hyperlink>
            <w:r w:rsidRPr="008C4D63">
              <w:rPr>
                <w:sz w:val="20"/>
              </w:rPr>
              <w:t>, uploaded on August 27, 2020</w:t>
            </w:r>
          </w:p>
          <w:p w14:paraId="6ED3CAEB" w14:textId="77777777" w:rsidR="005E3DA5" w:rsidRPr="008C4D63" w:rsidRDefault="00377A2D" w:rsidP="00417308">
            <w:pPr>
              <w:rPr>
                <w:sz w:val="20"/>
              </w:rPr>
            </w:pPr>
            <w:hyperlink r:id="rId39" w:history="1">
              <w:r w:rsidR="005E3DA5" w:rsidRPr="008C4D63">
                <w:rPr>
                  <w:rStyle w:val="Hyperlink"/>
                  <w:color w:val="auto"/>
                  <w:sz w:val="20"/>
                </w:rPr>
                <w:t>20/1253r0</w:t>
              </w:r>
            </w:hyperlink>
            <w:r w:rsidR="005E3DA5" w:rsidRPr="008C4D63">
              <w:rPr>
                <w:sz w:val="20"/>
              </w:rPr>
              <w:t>, uploaded on August 20, 2020</w:t>
            </w:r>
          </w:p>
          <w:p w14:paraId="42F3BC37" w14:textId="77777777" w:rsidR="00006719" w:rsidRPr="008C4D63" w:rsidRDefault="00377A2D" w:rsidP="00417308">
            <w:pPr>
              <w:rPr>
                <w:sz w:val="20"/>
              </w:rPr>
            </w:pPr>
            <w:hyperlink r:id="rId40" w:history="1">
              <w:r w:rsidR="00006719" w:rsidRPr="008C4D63">
                <w:rPr>
                  <w:rStyle w:val="Hyperlink"/>
                  <w:color w:val="auto"/>
                  <w:sz w:val="20"/>
                </w:rPr>
                <w:t>20/1253r1</w:t>
              </w:r>
            </w:hyperlink>
            <w:r w:rsidR="00006719" w:rsidRPr="008C4D63">
              <w:rPr>
                <w:sz w:val="20"/>
              </w:rPr>
              <w:t>, uploaded on August 24, 2020</w:t>
            </w:r>
          </w:p>
          <w:p w14:paraId="2D1AD79F" w14:textId="77777777" w:rsidR="00FA508F" w:rsidRPr="008C4D63" w:rsidRDefault="00377A2D" w:rsidP="00417308">
            <w:pPr>
              <w:rPr>
                <w:sz w:val="20"/>
              </w:rPr>
            </w:pPr>
            <w:hyperlink r:id="rId41" w:history="1">
              <w:r w:rsidR="00FA508F" w:rsidRPr="008C4D63">
                <w:rPr>
                  <w:rStyle w:val="Hyperlink"/>
                  <w:color w:val="auto"/>
                  <w:sz w:val="20"/>
                </w:rPr>
                <w:t>20/1253r2</w:t>
              </w:r>
            </w:hyperlink>
            <w:r w:rsidR="00FA508F" w:rsidRPr="008C4D63">
              <w:rPr>
                <w:sz w:val="20"/>
              </w:rPr>
              <w:t>, uploaded on August 26, 2020</w:t>
            </w:r>
          </w:p>
          <w:p w14:paraId="3549DD4F" w14:textId="77777777" w:rsidR="00FB70D2" w:rsidRPr="008C4D63" w:rsidRDefault="00377A2D" w:rsidP="00417308">
            <w:pPr>
              <w:rPr>
                <w:sz w:val="20"/>
              </w:rPr>
            </w:pPr>
            <w:hyperlink r:id="rId42" w:history="1">
              <w:r w:rsidR="00FB70D2" w:rsidRPr="008C4D63">
                <w:rPr>
                  <w:rStyle w:val="Hyperlink"/>
                  <w:color w:val="auto"/>
                  <w:sz w:val="20"/>
                </w:rPr>
                <w:t>20/1253r3</w:t>
              </w:r>
            </w:hyperlink>
            <w:r w:rsidR="00FB70D2" w:rsidRPr="008C4D63">
              <w:rPr>
                <w:sz w:val="20"/>
              </w:rPr>
              <w:t>, uploaded on August 27, 2020</w:t>
            </w:r>
          </w:p>
          <w:p w14:paraId="2C0DFE2F" w14:textId="01D7F59C" w:rsidR="001F5B14" w:rsidRPr="008C4D63" w:rsidRDefault="001F5B14" w:rsidP="00417308">
            <w:pPr>
              <w:rPr>
                <w:sz w:val="20"/>
              </w:rPr>
            </w:pPr>
            <w:hyperlink r:id="rId43" w:history="1">
              <w:r w:rsidRPr="008C4D63">
                <w:rPr>
                  <w:rStyle w:val="Hyperlink"/>
                  <w:color w:val="auto"/>
                  <w:sz w:val="20"/>
                </w:rPr>
                <w:t>20/1253r4</w:t>
              </w:r>
            </w:hyperlink>
            <w:r w:rsidRPr="008C4D63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48ECA6F1" w14:textId="2C71FD45" w:rsidR="00E7555D" w:rsidRPr="000417BC" w:rsidRDefault="00E7555D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Motion 112, #SP20</w:t>
            </w:r>
          </w:p>
        </w:tc>
      </w:tr>
      <w:tr w:rsidR="00E7555D" w14:paraId="1E398699" w14:textId="77777777" w:rsidTr="00E7555D">
        <w:trPr>
          <w:trHeight w:val="257"/>
        </w:trPr>
        <w:tc>
          <w:tcPr>
            <w:tcW w:w="1035" w:type="dxa"/>
          </w:tcPr>
          <w:p w14:paraId="42D3A1F7" w14:textId="29E1DAF9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BF950AE" w14:textId="1CE6579C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75" w:type="dxa"/>
            <w:shd w:val="clear" w:color="auto" w:fill="auto"/>
          </w:tcPr>
          <w:p w14:paraId="3698F5C8" w14:textId="06AD5E6D" w:rsidR="00E7555D" w:rsidRPr="000417BC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2519D9F1" w14:textId="3689D36A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626" w:type="dxa"/>
          </w:tcPr>
          <w:p w14:paraId="6BCAB5AF" w14:textId="428F8266" w:rsidR="00E7555D" w:rsidRPr="000417BC" w:rsidRDefault="00E7555D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F945C46" w14:textId="77777777" w:rsidR="00E7555D" w:rsidRPr="008C4D63" w:rsidRDefault="00377A2D" w:rsidP="007F07F1">
            <w:pPr>
              <w:rPr>
                <w:sz w:val="20"/>
              </w:rPr>
            </w:pPr>
            <w:hyperlink r:id="rId44" w:history="1">
              <w:r w:rsidR="00EB4F38" w:rsidRPr="008C4D63">
                <w:rPr>
                  <w:rStyle w:val="Hyperlink"/>
                  <w:color w:val="auto"/>
                  <w:sz w:val="20"/>
                </w:rPr>
                <w:t>20/1254r0</w:t>
              </w:r>
            </w:hyperlink>
            <w:r w:rsidR="00EB4F38" w:rsidRPr="008C4D63">
              <w:rPr>
                <w:sz w:val="20"/>
              </w:rPr>
              <w:t>, uploaded on August 20, 2020</w:t>
            </w:r>
          </w:p>
          <w:p w14:paraId="453665F3" w14:textId="77777777" w:rsidR="007864FB" w:rsidRPr="008C4D63" w:rsidRDefault="00377A2D" w:rsidP="007F07F1">
            <w:pPr>
              <w:rPr>
                <w:sz w:val="20"/>
              </w:rPr>
            </w:pPr>
            <w:hyperlink r:id="rId45" w:history="1">
              <w:r w:rsidR="007864FB" w:rsidRPr="008C4D63">
                <w:rPr>
                  <w:rStyle w:val="Hyperlink"/>
                  <w:color w:val="auto"/>
                  <w:sz w:val="20"/>
                </w:rPr>
                <w:t>20/1254r1</w:t>
              </w:r>
            </w:hyperlink>
            <w:r w:rsidR="007864FB" w:rsidRPr="008C4D63">
              <w:rPr>
                <w:sz w:val="20"/>
              </w:rPr>
              <w:t>, uploaded on August 24, 2020</w:t>
            </w:r>
          </w:p>
          <w:p w14:paraId="505A207C" w14:textId="4A5DA7DB" w:rsidR="00F05D75" w:rsidRPr="008C4D63" w:rsidRDefault="00377A2D" w:rsidP="007F07F1">
            <w:pPr>
              <w:rPr>
                <w:sz w:val="20"/>
              </w:rPr>
            </w:pPr>
            <w:hyperlink r:id="rId46" w:history="1">
              <w:r w:rsidR="00F05D75" w:rsidRPr="008C4D63">
                <w:rPr>
                  <w:rStyle w:val="Hyperlink"/>
                  <w:color w:val="auto"/>
                  <w:sz w:val="20"/>
                </w:rPr>
                <w:t>20/1254r2</w:t>
              </w:r>
            </w:hyperlink>
            <w:r w:rsidR="00F05D75" w:rsidRPr="008C4D63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4B03737F" w14:textId="2FDD1ACE" w:rsidR="00E7555D" w:rsidRPr="000417BC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E7555D" w:rsidRPr="000417BC" w:rsidRDefault="00E7555D" w:rsidP="007F07F1">
            <w:pPr>
              <w:rPr>
                <w:color w:val="00B050"/>
                <w:sz w:val="20"/>
              </w:rPr>
            </w:pPr>
          </w:p>
        </w:tc>
      </w:tr>
      <w:bookmarkEnd w:id="0"/>
      <w:tr w:rsidR="00E7555D" w14:paraId="439B9B89" w14:textId="77777777" w:rsidTr="00E7555D">
        <w:trPr>
          <w:trHeight w:val="257"/>
        </w:trPr>
        <w:tc>
          <w:tcPr>
            <w:tcW w:w="1035" w:type="dxa"/>
          </w:tcPr>
          <w:p w14:paraId="415CC079" w14:textId="4D7F6FBE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E50AA57" w14:textId="46562949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75" w:type="dxa"/>
            <w:shd w:val="clear" w:color="auto" w:fill="auto"/>
          </w:tcPr>
          <w:p w14:paraId="17A390EB" w14:textId="06D23328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78FB3B85" w14:textId="2EDA3852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626" w:type="dxa"/>
          </w:tcPr>
          <w:p w14:paraId="59274757" w14:textId="2FAAF4DB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0CC8694" w14:textId="77777777" w:rsidR="00E7555D" w:rsidRPr="00092E6F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2E8AF58" w14:textId="2C9D121C" w:rsidR="00E7555D" w:rsidRPr="006B37DD" w:rsidRDefault="00E7555D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Motion 90</w:t>
            </w:r>
          </w:p>
        </w:tc>
      </w:tr>
      <w:tr w:rsidR="00E7555D" w14:paraId="4F4669E3" w14:textId="77777777" w:rsidTr="00E7555D">
        <w:trPr>
          <w:trHeight w:val="257"/>
        </w:trPr>
        <w:tc>
          <w:tcPr>
            <w:tcW w:w="1035" w:type="dxa"/>
          </w:tcPr>
          <w:p w14:paraId="553D27C7" w14:textId="589A4B2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62BDD21" w14:textId="481F6308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75" w:type="dxa"/>
          </w:tcPr>
          <w:p w14:paraId="7BCEFAAD" w14:textId="76BEF627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4E73A7D2" w14:textId="0AA12CCC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5FA0F8F" w14:textId="001BC34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FCA56C0" w14:textId="77777777" w:rsidR="00E7555D" w:rsidRPr="00C427E1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533CCD9" w14:textId="61539D67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6A82F1F3" w14:textId="77777777" w:rsidTr="00E7555D">
        <w:trPr>
          <w:trHeight w:val="257"/>
        </w:trPr>
        <w:tc>
          <w:tcPr>
            <w:tcW w:w="1035" w:type="dxa"/>
          </w:tcPr>
          <w:p w14:paraId="68F729E3" w14:textId="32415EE6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D0EE505" w14:textId="63A6E41E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75" w:type="dxa"/>
          </w:tcPr>
          <w:p w14:paraId="6F74DECF" w14:textId="7AE13643" w:rsidR="00E7555D" w:rsidRPr="00C427E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71949DE9" w14:textId="64403359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D7AF771" w14:textId="68E7DD5F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C28AE22" w14:textId="77777777" w:rsidR="00E7555D" w:rsidRPr="009346B8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21739760" w14:textId="706EF7E3" w:rsidR="00E7555D" w:rsidRPr="00C427E1" w:rsidRDefault="00E7555D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E7555D" w14:paraId="007CECDC" w14:textId="77777777" w:rsidTr="00E7555D">
        <w:trPr>
          <w:trHeight w:val="257"/>
        </w:trPr>
        <w:tc>
          <w:tcPr>
            <w:tcW w:w="1035" w:type="dxa"/>
          </w:tcPr>
          <w:p w14:paraId="4A6EB319" w14:textId="10E26796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3D99EF3" w14:textId="06654BE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75" w:type="dxa"/>
            <w:shd w:val="clear" w:color="auto" w:fill="auto"/>
          </w:tcPr>
          <w:p w14:paraId="1EB39417" w14:textId="09CFEA55" w:rsidR="00E7555D" w:rsidRPr="002C501E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80" w:type="dxa"/>
          </w:tcPr>
          <w:p w14:paraId="6A44F897" w14:textId="0DFEC1BD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301A892" w14:textId="2C04ECCE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6BF1A1DD" w14:textId="77777777" w:rsidR="00E7555D" w:rsidRPr="009346B8" w:rsidRDefault="00377A2D" w:rsidP="007F07F1">
            <w:pPr>
              <w:rPr>
                <w:sz w:val="20"/>
              </w:rPr>
            </w:pPr>
            <w:hyperlink r:id="rId47" w:history="1">
              <w:r w:rsidR="00B41172" w:rsidRPr="009346B8">
                <w:rPr>
                  <w:rStyle w:val="Hyperlink"/>
                  <w:color w:val="auto"/>
                  <w:sz w:val="20"/>
                </w:rPr>
                <w:t>20/1229r0</w:t>
              </w:r>
            </w:hyperlink>
            <w:r w:rsidR="00B41172" w:rsidRPr="009346B8">
              <w:rPr>
                <w:sz w:val="20"/>
              </w:rPr>
              <w:t>, uploaded on August 14, 2020</w:t>
            </w:r>
          </w:p>
          <w:p w14:paraId="628F5EAA" w14:textId="594A822E" w:rsidR="00707E28" w:rsidRPr="009346B8" w:rsidRDefault="00377A2D" w:rsidP="007F07F1">
            <w:pPr>
              <w:rPr>
                <w:sz w:val="20"/>
              </w:rPr>
            </w:pPr>
            <w:hyperlink r:id="rId48" w:history="1">
              <w:r w:rsidR="00707E28" w:rsidRPr="009346B8">
                <w:rPr>
                  <w:rStyle w:val="Hyperlink"/>
                  <w:color w:val="auto"/>
                  <w:sz w:val="20"/>
                </w:rPr>
                <w:t>20/1229r1</w:t>
              </w:r>
            </w:hyperlink>
            <w:r w:rsidR="00707E28" w:rsidRPr="009346B8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21ACE293" w14:textId="6FAD3321" w:rsidR="00E7555D" w:rsidRPr="002C501E" w:rsidRDefault="00E7555D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No motion</w:t>
            </w:r>
          </w:p>
        </w:tc>
      </w:tr>
      <w:tr w:rsidR="00E7555D" w14:paraId="78CF55C5" w14:textId="77777777" w:rsidTr="00E7555D">
        <w:trPr>
          <w:trHeight w:val="257"/>
        </w:trPr>
        <w:tc>
          <w:tcPr>
            <w:tcW w:w="1035" w:type="dxa"/>
          </w:tcPr>
          <w:p w14:paraId="6CB25894" w14:textId="58ACAAA6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0FD2539" w14:textId="3CDA6E2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75" w:type="dxa"/>
            <w:shd w:val="clear" w:color="auto" w:fill="auto"/>
          </w:tcPr>
          <w:p w14:paraId="5A89AE22" w14:textId="622DA471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80" w:type="dxa"/>
          </w:tcPr>
          <w:p w14:paraId="6EEA318E" w14:textId="015B326D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7C014F" w14:textId="5CB45283" w:rsidR="00E7555D" w:rsidRPr="0007501A" w:rsidRDefault="00E7555D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082753ED" w14:textId="77777777" w:rsidR="00E7555D" w:rsidRPr="00A10281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154AFCC2" w14:textId="312F8C55" w:rsidR="00E7555D" w:rsidRPr="0007501A" w:rsidRDefault="00E7555D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E7555D" w14:paraId="3116253F" w14:textId="77777777" w:rsidTr="00E7555D">
        <w:trPr>
          <w:trHeight w:val="257"/>
        </w:trPr>
        <w:tc>
          <w:tcPr>
            <w:tcW w:w="1035" w:type="dxa"/>
          </w:tcPr>
          <w:p w14:paraId="25B91FB3" w14:textId="731B953E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A01E347" w14:textId="70663CEC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75" w:type="dxa"/>
            <w:shd w:val="clear" w:color="auto" w:fill="auto"/>
          </w:tcPr>
          <w:p w14:paraId="4578FF0C" w14:textId="5BA135A4" w:rsidR="00E7555D" w:rsidRPr="00DA0CF7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4DDD4A8C" w14:textId="22AA2D02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D81B8DF" w14:textId="690E1245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559ECCE" w14:textId="386E8550" w:rsidR="00FB0FC9" w:rsidRPr="00A10281" w:rsidRDefault="00377A2D" w:rsidP="00FB0FC9">
            <w:pPr>
              <w:rPr>
                <w:sz w:val="20"/>
              </w:rPr>
            </w:pPr>
            <w:hyperlink r:id="rId49" w:history="1">
              <w:r w:rsidR="00FB0FC9" w:rsidRPr="00A10281">
                <w:rPr>
                  <w:rStyle w:val="Hyperlink"/>
                  <w:color w:val="auto"/>
                  <w:sz w:val="20"/>
                </w:rPr>
                <w:t>20/1294r0</w:t>
              </w:r>
            </w:hyperlink>
            <w:r w:rsidR="00FB0FC9" w:rsidRPr="00A10281">
              <w:rPr>
                <w:sz w:val="20"/>
              </w:rPr>
              <w:t>, uploaded on August 25, 2020</w:t>
            </w:r>
          </w:p>
          <w:p w14:paraId="40F7314F" w14:textId="77777777" w:rsidR="00E7555D" w:rsidRPr="00A10281" w:rsidRDefault="00377A2D" w:rsidP="007A0DB1">
            <w:pPr>
              <w:rPr>
                <w:sz w:val="20"/>
              </w:rPr>
            </w:pPr>
            <w:hyperlink r:id="rId50" w:history="1">
              <w:r w:rsidR="00FB0FC9" w:rsidRPr="00A10281">
                <w:rPr>
                  <w:rStyle w:val="Hyperlink"/>
                  <w:color w:val="auto"/>
                  <w:sz w:val="20"/>
                </w:rPr>
                <w:t>20/1294r1</w:t>
              </w:r>
            </w:hyperlink>
            <w:r w:rsidR="00FB0FC9" w:rsidRPr="00A10281">
              <w:rPr>
                <w:sz w:val="20"/>
              </w:rPr>
              <w:t>, uploaded on August 25, 2020</w:t>
            </w:r>
          </w:p>
          <w:p w14:paraId="00BB7649" w14:textId="013BF376" w:rsidR="00E6561C" w:rsidRPr="00A10281" w:rsidRDefault="00377A2D" w:rsidP="007A0DB1">
            <w:pPr>
              <w:rPr>
                <w:sz w:val="20"/>
              </w:rPr>
            </w:pPr>
            <w:hyperlink r:id="rId51" w:history="1">
              <w:r w:rsidR="00E6561C" w:rsidRPr="00A10281">
                <w:rPr>
                  <w:rStyle w:val="Hyperlink"/>
                  <w:color w:val="auto"/>
                  <w:sz w:val="20"/>
                </w:rPr>
                <w:t>20/1294r2</w:t>
              </w:r>
            </w:hyperlink>
            <w:r w:rsidR="00E6561C" w:rsidRPr="00A10281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349E1EF3" w14:textId="67CB63AB" w:rsidR="00E7555D" w:rsidRPr="00DA0CF7" w:rsidRDefault="00E7555D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E7555D" w14:paraId="1175CDD8" w14:textId="77777777" w:rsidTr="00E7555D">
        <w:trPr>
          <w:trHeight w:val="257"/>
        </w:trPr>
        <w:tc>
          <w:tcPr>
            <w:tcW w:w="1035" w:type="dxa"/>
          </w:tcPr>
          <w:p w14:paraId="7868DD00" w14:textId="04395DCB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9F335B8" w14:textId="37C9FD61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75" w:type="dxa"/>
            <w:shd w:val="clear" w:color="auto" w:fill="auto"/>
          </w:tcPr>
          <w:p w14:paraId="3260C343" w14:textId="155FAA08" w:rsidR="00E7555D" w:rsidRPr="00E12EF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80" w:type="dxa"/>
          </w:tcPr>
          <w:p w14:paraId="452FBF00" w14:textId="758D5C0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3BF3EC9" w14:textId="086966A9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6773A42" w14:textId="5B0CE90C" w:rsidR="00E7555D" w:rsidRPr="006E4B00" w:rsidRDefault="00377A2D" w:rsidP="007F07F1">
            <w:pPr>
              <w:rPr>
                <w:sz w:val="20"/>
              </w:rPr>
            </w:pPr>
            <w:hyperlink r:id="rId52" w:history="1">
              <w:r w:rsidR="006E4B00" w:rsidRPr="006E4B00">
                <w:rPr>
                  <w:rStyle w:val="Hyperlink"/>
                  <w:color w:val="auto"/>
                  <w:sz w:val="20"/>
                </w:rPr>
                <w:t>20/1290r0</w:t>
              </w:r>
            </w:hyperlink>
            <w:r w:rsidR="006E4B00" w:rsidRPr="006E4B00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6AD8926A" w14:textId="32B575DC" w:rsidR="00E7555D" w:rsidRPr="00E12EF1" w:rsidRDefault="00E7555D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Motion 111, #SP0611-21</w:t>
            </w:r>
          </w:p>
        </w:tc>
      </w:tr>
      <w:tr w:rsidR="00E329BE" w14:paraId="5EF22F67" w14:textId="77777777" w:rsidTr="004F2529">
        <w:trPr>
          <w:trHeight w:val="257"/>
        </w:trPr>
        <w:tc>
          <w:tcPr>
            <w:tcW w:w="13273" w:type="dxa"/>
            <w:gridSpan w:val="7"/>
            <w:shd w:val="clear" w:color="auto" w:fill="A6A6A6" w:themeFill="background1" w:themeFillShade="A6"/>
          </w:tcPr>
          <w:p w14:paraId="168DF4BA" w14:textId="5702EA4D" w:rsidR="00E329BE" w:rsidRPr="006E4B00" w:rsidRDefault="00E329BE" w:rsidP="007F07F1">
            <w:pPr>
              <w:rPr>
                <w:sz w:val="20"/>
              </w:rPr>
            </w:pPr>
          </w:p>
        </w:tc>
      </w:tr>
      <w:tr w:rsidR="00E7555D" w14:paraId="0EEFD7D9" w14:textId="77777777" w:rsidTr="00E7555D">
        <w:trPr>
          <w:trHeight w:val="257"/>
        </w:trPr>
        <w:tc>
          <w:tcPr>
            <w:tcW w:w="1035" w:type="dxa"/>
          </w:tcPr>
          <w:p w14:paraId="755EC3F7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90DAB5" w14:textId="77777777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14:paraId="032334E3" w14:textId="699C2834" w:rsidR="00E7555D" w:rsidRPr="00953F8C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80" w:type="dxa"/>
          </w:tcPr>
          <w:p w14:paraId="3B589A97" w14:textId="639A0980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color w:val="00B050"/>
                <w:sz w:val="20"/>
                <w:highlight w:val="yellow"/>
              </w:rPr>
              <w:t>George Cherian,</w:t>
            </w:r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Jarkko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Kneckt</w:t>
            </w:r>
            <w:proofErr w:type="spellEnd"/>
            <w:r w:rsidRPr="00953F8C">
              <w:rPr>
                <w:sz w:val="20"/>
                <w:highlight w:val="yellow"/>
              </w:rPr>
              <w:t xml:space="preserve">, </w:t>
            </w:r>
            <w:proofErr w:type="spellStart"/>
            <w:r w:rsidRPr="00953F8C">
              <w:rPr>
                <w:sz w:val="20"/>
                <w:highlight w:val="yellow"/>
              </w:rPr>
              <w:t>Yunbo</w:t>
            </w:r>
            <w:proofErr w:type="spellEnd"/>
            <w:r w:rsidRPr="00953F8C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E7555D" w:rsidRPr="00953F8C" w:rsidRDefault="00E7555D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953F8C">
              <w:rPr>
                <w:sz w:val="20"/>
                <w:highlight w:val="yellow"/>
              </w:rPr>
              <w:t>Akhmetov</w:t>
            </w:r>
            <w:proofErr w:type="spellEnd"/>
            <w:r w:rsidRPr="00953F8C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953F8C">
              <w:rPr>
                <w:sz w:val="20"/>
                <w:highlight w:val="yellow"/>
              </w:rPr>
              <w:t>Jeongki</w:t>
            </w:r>
            <w:proofErr w:type="spellEnd"/>
            <w:r w:rsidRPr="00953F8C">
              <w:rPr>
                <w:sz w:val="20"/>
                <w:highlight w:val="yellow"/>
              </w:rPr>
              <w:t xml:space="preserve"> Kim, </w:t>
            </w:r>
            <w:proofErr w:type="spellStart"/>
            <w:r w:rsidRPr="00953F8C">
              <w:rPr>
                <w:sz w:val="20"/>
                <w:highlight w:val="yellow"/>
              </w:rPr>
              <w:t>Chunyu</w:t>
            </w:r>
            <w:proofErr w:type="spellEnd"/>
            <w:r w:rsidRPr="00953F8C">
              <w:rPr>
                <w:sz w:val="20"/>
                <w:highlight w:val="yellow"/>
              </w:rPr>
              <w:t xml:space="preserve"> Hu, </w:t>
            </w:r>
            <w:proofErr w:type="spellStart"/>
            <w:r w:rsidRPr="00953F8C">
              <w:rPr>
                <w:sz w:val="20"/>
                <w:highlight w:val="yellow"/>
              </w:rPr>
              <w:t>Yonggang</w:t>
            </w:r>
            <w:proofErr w:type="spellEnd"/>
            <w:r w:rsidRPr="00953F8C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953F8C">
              <w:rPr>
                <w:sz w:val="20"/>
                <w:highlight w:val="yellow"/>
              </w:rPr>
              <w:t>Liuming</w:t>
            </w:r>
            <w:proofErr w:type="spellEnd"/>
            <w:r w:rsidRPr="00953F8C">
              <w:rPr>
                <w:sz w:val="20"/>
                <w:highlight w:val="yellow"/>
              </w:rPr>
              <w:t xml:space="preserve"> Lu, </w:t>
            </w:r>
            <w:proofErr w:type="spellStart"/>
            <w:r w:rsidRPr="00953F8C">
              <w:rPr>
                <w:sz w:val="20"/>
                <w:highlight w:val="yellow"/>
              </w:rPr>
              <w:t>Payam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C2449AA" w14:textId="152DD755" w:rsidR="00E7555D" w:rsidRPr="00953F8C" w:rsidRDefault="00E7555D" w:rsidP="007F07F1">
            <w:pPr>
              <w:rPr>
                <w:sz w:val="20"/>
                <w:highlight w:val="yellow"/>
              </w:rPr>
            </w:pPr>
            <w:ins w:id="1" w:author="Alfred Aster" w:date="2020-07-30T08:15:00Z">
              <w:r w:rsidRPr="00953F8C">
                <w:rPr>
                  <w:sz w:val="20"/>
                  <w:highlight w:val="yellow"/>
                </w:rPr>
                <w:t>ON HOLD (Check later)</w:t>
              </w:r>
            </w:ins>
          </w:p>
        </w:tc>
        <w:tc>
          <w:tcPr>
            <w:tcW w:w="2133" w:type="dxa"/>
          </w:tcPr>
          <w:p w14:paraId="4423F132" w14:textId="77777777" w:rsidR="00E7555D" w:rsidRPr="006E4B0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2617CEF" w14:textId="22A58D21" w:rsidR="00E7555D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E7555D" w:rsidRPr="00953F8C" w:rsidRDefault="00E7555D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111,</w:t>
            </w:r>
            <w:r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E7555D" w14:paraId="6F7CDF97" w14:textId="77777777" w:rsidTr="00E7555D">
        <w:trPr>
          <w:trHeight w:val="271"/>
        </w:trPr>
        <w:tc>
          <w:tcPr>
            <w:tcW w:w="1035" w:type="dxa"/>
          </w:tcPr>
          <w:p w14:paraId="2238558F" w14:textId="71029D0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6370B7D" w14:textId="1AB2F6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75" w:type="dxa"/>
            <w:shd w:val="clear" w:color="auto" w:fill="auto"/>
          </w:tcPr>
          <w:p w14:paraId="68C0B19E" w14:textId="31B683B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80" w:type="dxa"/>
          </w:tcPr>
          <w:p w14:paraId="436AFA3A" w14:textId="4084A1EE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A0E5843" w14:textId="1D1BACAE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FC87BF9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</w:p>
        </w:tc>
        <w:tc>
          <w:tcPr>
            <w:tcW w:w="2133" w:type="dxa"/>
          </w:tcPr>
          <w:p w14:paraId="49A8FEC4" w14:textId="31E8EC92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111, #SP0611-25</w:t>
            </w:r>
          </w:p>
          <w:p w14:paraId="734276CC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E7555D" w:rsidRPr="004D61A2" w:rsidRDefault="00E7555D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E7555D" w:rsidRPr="004D61A2" w:rsidRDefault="00E7555D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E7555D" w14:paraId="1F90136F" w14:textId="77777777" w:rsidTr="00E7555D">
        <w:trPr>
          <w:trHeight w:val="271"/>
        </w:trPr>
        <w:tc>
          <w:tcPr>
            <w:tcW w:w="1035" w:type="dxa"/>
          </w:tcPr>
          <w:p w14:paraId="456C82DC" w14:textId="43A23C7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EE51C05" w14:textId="023FFFC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75" w:type="dxa"/>
            <w:shd w:val="clear" w:color="auto" w:fill="auto"/>
          </w:tcPr>
          <w:p w14:paraId="275E6D6B" w14:textId="4446A1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C3B3A7C" w14:textId="3B45056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1342AA48" w14:textId="49BC605C" w:rsidR="00E7555D" w:rsidRPr="004D61A2" w:rsidRDefault="00E7555D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B912119" w14:textId="77777777" w:rsidR="00E7555D" w:rsidRPr="00BA209F" w:rsidRDefault="00E7555D" w:rsidP="0085012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4DC5F85" w14:textId="5948DE9D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E7555D" w:rsidRPr="004D61A2" w:rsidRDefault="00E7555D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E7555D" w14:paraId="3DA00AC9" w14:textId="77777777" w:rsidTr="00E7555D">
        <w:trPr>
          <w:trHeight w:val="257"/>
        </w:trPr>
        <w:tc>
          <w:tcPr>
            <w:tcW w:w="1035" w:type="dxa"/>
          </w:tcPr>
          <w:p w14:paraId="249AA795" w14:textId="77777777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C1BBF31" w14:textId="267E8BDF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F82A041" w14:textId="5BA1EBFB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80" w:type="dxa"/>
          </w:tcPr>
          <w:p w14:paraId="414AB534" w14:textId="1CBA4422" w:rsidR="00E7555D" w:rsidRPr="00B21991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lastRenderedPageBreak/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6A1672B1" w14:textId="2AAC61D2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133" w:type="dxa"/>
          </w:tcPr>
          <w:p w14:paraId="122B187C" w14:textId="2239D136" w:rsidR="00E7555D" w:rsidRPr="00BA209F" w:rsidRDefault="00377A2D" w:rsidP="007F07F1">
            <w:pPr>
              <w:rPr>
                <w:sz w:val="20"/>
              </w:rPr>
            </w:pPr>
            <w:hyperlink r:id="rId53" w:history="1">
              <w:r w:rsidR="00BA209F" w:rsidRPr="00BA209F">
                <w:rPr>
                  <w:rStyle w:val="Hyperlink"/>
                  <w:color w:val="auto"/>
                  <w:sz w:val="20"/>
                </w:rPr>
                <w:t>20/1281r0</w:t>
              </w:r>
            </w:hyperlink>
            <w:r w:rsidR="00BA209F" w:rsidRPr="00BA209F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132BEDCE" w14:textId="69AFA3C8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E7555D" w:rsidRPr="00B21991" w:rsidRDefault="00E7555D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lastRenderedPageBreak/>
              <w:t>Motion 115, #SP102</w:t>
            </w:r>
          </w:p>
        </w:tc>
      </w:tr>
      <w:tr w:rsidR="00E7555D" w14:paraId="70E0D4A2" w14:textId="77777777" w:rsidTr="00E7555D">
        <w:trPr>
          <w:trHeight w:val="257"/>
        </w:trPr>
        <w:tc>
          <w:tcPr>
            <w:tcW w:w="1035" w:type="dxa"/>
          </w:tcPr>
          <w:p w14:paraId="4224A0D1" w14:textId="52A8B7E4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23A5AE7" w14:textId="4DE52420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75" w:type="dxa"/>
            <w:shd w:val="clear" w:color="auto" w:fill="auto"/>
          </w:tcPr>
          <w:p w14:paraId="63BE15C0" w14:textId="4D238D40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80" w:type="dxa"/>
          </w:tcPr>
          <w:p w14:paraId="0E554BAF" w14:textId="73765EFF" w:rsidR="00E7555D" w:rsidRPr="00082493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>
              <w:rPr>
                <w:color w:val="00B050"/>
                <w:sz w:val="20"/>
              </w:rPr>
              <w:t xml:space="preserve">, </w:t>
            </w:r>
            <w:proofErr w:type="spellStart"/>
            <w:r>
              <w:rPr>
                <w:color w:val="00B050"/>
                <w:sz w:val="20"/>
              </w:rPr>
              <w:t>Yonggang</w:t>
            </w:r>
            <w:proofErr w:type="spellEnd"/>
            <w:r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79451F62" w14:textId="060E7EC8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7657EB9" w14:textId="77777777" w:rsidR="00E7555D" w:rsidRPr="00082493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BD1F640" w14:textId="1A5704F2" w:rsidR="00E7555D" w:rsidRPr="00082493" w:rsidRDefault="00E7555D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  <w:tr w:rsidR="00E7555D" w:rsidRPr="009E4344" w14:paraId="4770B78A" w14:textId="77777777" w:rsidTr="00E7555D">
        <w:trPr>
          <w:trHeight w:val="271"/>
        </w:trPr>
        <w:tc>
          <w:tcPr>
            <w:tcW w:w="1035" w:type="dxa"/>
          </w:tcPr>
          <w:p w14:paraId="3FCA837B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722E3F1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08F81B8" w14:textId="75E58800" w:rsidR="00E7555D" w:rsidRPr="0042524B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80" w:type="dxa"/>
          </w:tcPr>
          <w:p w14:paraId="6A521D1A" w14:textId="77777777" w:rsidR="00E7555D" w:rsidRPr="0042524B" w:rsidRDefault="00E7555D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 xml:space="preserve">, An Nguyen, </w:t>
            </w:r>
          </w:p>
          <w:p w14:paraId="4C7062A2" w14:textId="15944CFE" w:rsidR="00E7555D" w:rsidRPr="0042524B" w:rsidRDefault="00E7555D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626" w:type="dxa"/>
          </w:tcPr>
          <w:p w14:paraId="67658504" w14:textId="2E352AEC" w:rsidR="00E7555D" w:rsidRDefault="00E7555D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R2</w:t>
            </w:r>
          </w:p>
          <w:p w14:paraId="0E84C52F" w14:textId="017442E3" w:rsidR="00E7555D" w:rsidRPr="0042524B" w:rsidRDefault="00E7555D" w:rsidP="00BC7C5F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42524B">
              <w:rPr>
                <w:color w:val="00B050"/>
                <w:sz w:val="20"/>
              </w:rPr>
              <w:t>: 50Y, 61N, 54A)</w:t>
            </w:r>
          </w:p>
        </w:tc>
        <w:tc>
          <w:tcPr>
            <w:tcW w:w="2133" w:type="dxa"/>
          </w:tcPr>
          <w:p w14:paraId="4B516A2E" w14:textId="77777777" w:rsidR="00E7555D" w:rsidRPr="0042524B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ABF7C34" w14:textId="2BBB4BA3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168D57DF" w14:textId="3F40FCE4" w:rsidR="00E7555D" w:rsidRPr="0042524B" w:rsidRDefault="00E7555D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</w:tc>
      </w:tr>
      <w:tr w:rsidR="00E7555D" w14:paraId="235567A9" w14:textId="77777777" w:rsidTr="00E7555D">
        <w:trPr>
          <w:trHeight w:val="257"/>
        </w:trPr>
        <w:tc>
          <w:tcPr>
            <w:tcW w:w="1035" w:type="dxa"/>
          </w:tcPr>
          <w:p w14:paraId="4A3E0572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863B7D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shd w:val="clear" w:color="auto" w:fill="auto"/>
          </w:tcPr>
          <w:p w14:paraId="34915DC5" w14:textId="6552FEC4" w:rsidR="00E7555D" w:rsidRPr="00E74230" w:rsidRDefault="00E7555D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80" w:type="dxa"/>
          </w:tcPr>
          <w:p w14:paraId="47C72928" w14:textId="4129B974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Pr="00E74230">
              <w:rPr>
                <w:color w:val="00B050"/>
                <w:sz w:val="20"/>
              </w:rPr>
              <w:t>Kaiying</w:t>
            </w:r>
            <w:proofErr w:type="spellEnd"/>
            <w:r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Yunbo</w:t>
            </w:r>
            <w:proofErr w:type="spellEnd"/>
            <w:r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E82AE29" w14:textId="1811068D" w:rsidR="00E7555D" w:rsidRPr="00E74230" w:rsidRDefault="00E7555D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133" w:type="dxa"/>
          </w:tcPr>
          <w:p w14:paraId="34EF448A" w14:textId="77777777" w:rsidR="00E7555D" w:rsidRPr="00B507A2" w:rsidRDefault="00E7555D" w:rsidP="00E65BB5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86C8DEC" w14:textId="0D6348DF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E7555D" w:rsidRPr="00E74230" w:rsidRDefault="00E7555D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B507A2" w14:paraId="3671EF6D" w14:textId="77777777" w:rsidTr="00E7555D">
        <w:trPr>
          <w:trHeight w:val="271"/>
        </w:trPr>
        <w:tc>
          <w:tcPr>
            <w:tcW w:w="1035" w:type="dxa"/>
          </w:tcPr>
          <w:p w14:paraId="1E768D4C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5175A5A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75" w:type="dxa"/>
            <w:shd w:val="clear" w:color="auto" w:fill="auto"/>
          </w:tcPr>
          <w:p w14:paraId="2BF1FBF3" w14:textId="60351D72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80" w:type="dxa"/>
          </w:tcPr>
          <w:p w14:paraId="7D5B572A" w14:textId="13DEE0BE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07AEE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  <w:vMerge w:val="restart"/>
          </w:tcPr>
          <w:p w14:paraId="61D96CDC" w14:textId="0D757A0C" w:rsidR="00B507A2" w:rsidRPr="00B507A2" w:rsidRDefault="00377A2D" w:rsidP="007F07F1">
            <w:pPr>
              <w:rPr>
                <w:sz w:val="20"/>
              </w:rPr>
            </w:pPr>
            <w:hyperlink r:id="rId54" w:history="1">
              <w:r w:rsidR="00B507A2" w:rsidRPr="00B507A2">
                <w:rPr>
                  <w:rStyle w:val="Hyperlink"/>
                  <w:color w:val="auto"/>
                  <w:sz w:val="20"/>
                </w:rPr>
                <w:t>20/1309r0</w:t>
              </w:r>
            </w:hyperlink>
            <w:r w:rsidR="00B507A2" w:rsidRPr="00B507A2">
              <w:rPr>
                <w:sz w:val="20"/>
              </w:rPr>
              <w:t>, uploaded on August 26, 2020</w:t>
            </w:r>
          </w:p>
        </w:tc>
        <w:tc>
          <w:tcPr>
            <w:tcW w:w="2133" w:type="dxa"/>
          </w:tcPr>
          <w:p w14:paraId="352070DD" w14:textId="5A253E71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23</w:t>
            </w:r>
          </w:p>
          <w:p w14:paraId="50769E44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B507A2" w:rsidRPr="00E74230" w:rsidRDefault="00B507A2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B507A2" w14:paraId="5F1382D9" w14:textId="77777777" w:rsidTr="00E7555D">
        <w:trPr>
          <w:trHeight w:val="257"/>
        </w:trPr>
        <w:tc>
          <w:tcPr>
            <w:tcW w:w="1035" w:type="dxa"/>
          </w:tcPr>
          <w:p w14:paraId="4BFAF972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64063E0" w14:textId="715B89F3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75" w:type="dxa"/>
            <w:shd w:val="clear" w:color="auto" w:fill="auto"/>
          </w:tcPr>
          <w:p w14:paraId="68AE9C65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  <w:del w:id="2" w:author="Edward Au" w:date="2020-08-26T12:42:00Z">
              <w:r w:rsidRPr="00FE5AC0" w:rsidDel="0000369E">
                <w:rPr>
                  <w:color w:val="00B050"/>
                  <w:sz w:val="20"/>
                </w:rPr>
                <w:delText>,</w:delText>
              </w:r>
            </w:del>
          </w:p>
          <w:p w14:paraId="1F4483EF" w14:textId="1492E12A" w:rsidR="00B507A2" w:rsidRPr="00FE5AC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B63C5C8" w14:textId="77777777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075436E9" w:rsidR="00B507A2" w:rsidRPr="00FE5AC0" w:rsidRDefault="00B507A2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6CE1EFA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  <w:vMerge/>
          </w:tcPr>
          <w:p w14:paraId="36D34628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99B2E0D" w14:textId="6D321EC4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122B9B37" w14:textId="661B027E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</w:t>
            </w:r>
          </w:p>
          <w:p w14:paraId="2DEE5164" w14:textId="3609AB2C" w:rsidR="00B507A2" w:rsidRPr="00E74230" w:rsidDel="0000369E" w:rsidRDefault="00B507A2" w:rsidP="007F07F1">
            <w:pPr>
              <w:rPr>
                <w:del w:id="3" w:author="Edward Au" w:date="2020-08-26T12:42:00Z"/>
                <w:color w:val="00B050"/>
                <w:sz w:val="20"/>
              </w:rPr>
            </w:pPr>
            <w:del w:id="4" w:author="Edward Au" w:date="2020-08-26T12:42:00Z">
              <w:r w:rsidRPr="00E74230" w:rsidDel="0000369E">
                <w:rPr>
                  <w:color w:val="00B050"/>
                  <w:sz w:val="20"/>
                </w:rPr>
                <w:delText>Motion 38</w:delText>
              </w:r>
            </w:del>
          </w:p>
          <w:p w14:paraId="26B1C70C" w14:textId="25D01BDE" w:rsidR="00B507A2" w:rsidRPr="00E74230" w:rsidDel="001E42D3" w:rsidRDefault="00B507A2" w:rsidP="007F07F1">
            <w:pPr>
              <w:rPr>
                <w:del w:id="5" w:author="Edward Au" w:date="2020-08-26T12:43:00Z"/>
                <w:color w:val="00B050"/>
                <w:sz w:val="20"/>
              </w:rPr>
            </w:pPr>
            <w:del w:id="6" w:author="Edward Au" w:date="2020-08-26T12:43:00Z">
              <w:r w:rsidRPr="00E74230" w:rsidDel="001E42D3">
                <w:rPr>
                  <w:color w:val="00B050"/>
                  <w:sz w:val="20"/>
                </w:rPr>
                <w:delText>Motion 26</w:delText>
              </w:r>
            </w:del>
          </w:p>
          <w:p w14:paraId="2B01A480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#SP87</w:t>
            </w:r>
          </w:p>
          <w:p w14:paraId="20FE83D0" w14:textId="1A03627D" w:rsidR="00B507A2" w:rsidRPr="00E74230" w:rsidRDefault="00B507A2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</w:tc>
      </w:tr>
      <w:tr w:rsidR="00E7555D" w14:paraId="7E34F860" w14:textId="77777777" w:rsidTr="00E7555D">
        <w:trPr>
          <w:trHeight w:val="271"/>
        </w:trPr>
        <w:tc>
          <w:tcPr>
            <w:tcW w:w="1035" w:type="dxa"/>
          </w:tcPr>
          <w:p w14:paraId="1C1F654D" w14:textId="68CF0E3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7B7DEFA5" w14:textId="3BB6FA4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75" w:type="dxa"/>
            <w:shd w:val="clear" w:color="auto" w:fill="auto"/>
          </w:tcPr>
          <w:p w14:paraId="38A09BE6" w14:textId="70B7908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FF34A91" w14:textId="5A0BAF3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626" w:type="dxa"/>
          </w:tcPr>
          <w:p w14:paraId="4C8719B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B4ED64E" w14:textId="77777777" w:rsidR="00E7555D" w:rsidRPr="00B61DD0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6CF3E450" w14:textId="6237373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338E8945" w14:textId="6E4D33C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</w:tc>
      </w:tr>
      <w:tr w:rsidR="00E7555D" w14:paraId="624D7700" w14:textId="77777777" w:rsidTr="00E7555D">
        <w:trPr>
          <w:trHeight w:val="271"/>
        </w:trPr>
        <w:tc>
          <w:tcPr>
            <w:tcW w:w="1035" w:type="dxa"/>
          </w:tcPr>
          <w:p w14:paraId="3F2E652B" w14:textId="25C11DA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EBF291" w14:textId="176CF1EF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75" w:type="dxa"/>
            <w:shd w:val="clear" w:color="auto" w:fill="auto"/>
          </w:tcPr>
          <w:p w14:paraId="03C59D9D" w14:textId="651AE4FB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41AE7D80" w14:textId="6FEBA00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75F334F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619FBE0" w14:textId="77777777" w:rsidR="00E7555D" w:rsidRPr="00B61DD0" w:rsidRDefault="00377A2D" w:rsidP="007F07F1">
            <w:pPr>
              <w:rPr>
                <w:sz w:val="20"/>
              </w:rPr>
            </w:pPr>
            <w:hyperlink r:id="rId55" w:history="1">
              <w:r w:rsidR="00D6338A" w:rsidRPr="00B61DD0">
                <w:rPr>
                  <w:rStyle w:val="Hyperlink"/>
                  <w:color w:val="auto"/>
                  <w:sz w:val="20"/>
                </w:rPr>
                <w:t>20/1300r0</w:t>
              </w:r>
            </w:hyperlink>
            <w:r w:rsidR="00D6338A" w:rsidRPr="00B61DD0">
              <w:rPr>
                <w:sz w:val="20"/>
              </w:rPr>
              <w:t>, uploaded on August 25, 2020</w:t>
            </w:r>
          </w:p>
          <w:p w14:paraId="50E59C22" w14:textId="67DF59DC" w:rsidR="00C35FE0" w:rsidRPr="00B61DD0" w:rsidRDefault="00C35FE0" w:rsidP="007F07F1">
            <w:pPr>
              <w:rPr>
                <w:sz w:val="20"/>
              </w:rPr>
            </w:pPr>
            <w:hyperlink r:id="rId56" w:history="1">
              <w:r w:rsidRPr="00B61DD0">
                <w:rPr>
                  <w:rStyle w:val="Hyperlink"/>
                  <w:color w:val="auto"/>
                  <w:sz w:val="20"/>
                </w:rPr>
                <w:t>20/1300r1</w:t>
              </w:r>
            </w:hyperlink>
            <w:r w:rsidRPr="00B61DD0">
              <w:rPr>
                <w:sz w:val="20"/>
              </w:rPr>
              <w:t>, uploaded on August 28, 2020</w:t>
            </w:r>
          </w:p>
          <w:p w14:paraId="4A518A92" w14:textId="2752A739" w:rsidR="00794A55" w:rsidRPr="00B61DD0" w:rsidRDefault="00794A55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0586EC3C" w14:textId="1A80628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#SP89 </w:t>
            </w:r>
          </w:p>
          <w:p w14:paraId="24217EBC" w14:textId="0DD5DA03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5FEEAC1B" w14:textId="6D1A7C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</w:tc>
      </w:tr>
      <w:tr w:rsidR="00E7555D" w14:paraId="6A6E7413" w14:textId="77777777" w:rsidTr="00E7555D">
        <w:trPr>
          <w:trHeight w:val="271"/>
        </w:trPr>
        <w:tc>
          <w:tcPr>
            <w:tcW w:w="1035" w:type="dxa"/>
          </w:tcPr>
          <w:p w14:paraId="0A8FB932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C05807" w14:textId="51719AE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75" w:type="dxa"/>
            <w:shd w:val="clear" w:color="auto" w:fill="auto"/>
          </w:tcPr>
          <w:p w14:paraId="7A848960" w14:textId="4D307D62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50CE6B8" w14:textId="0F2A363A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0D4ED7BC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626" w:type="dxa"/>
          </w:tcPr>
          <w:p w14:paraId="4141A939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197E1DA" w14:textId="77777777" w:rsidR="00E7555D" w:rsidRPr="007F7D94" w:rsidRDefault="00377A2D" w:rsidP="007F07F1">
            <w:pPr>
              <w:rPr>
                <w:sz w:val="20"/>
              </w:rPr>
            </w:pPr>
            <w:hyperlink r:id="rId57" w:history="1">
              <w:r w:rsidR="004137CF" w:rsidRPr="007F7D94">
                <w:rPr>
                  <w:rStyle w:val="Hyperlink"/>
                  <w:color w:val="auto"/>
                  <w:sz w:val="20"/>
                </w:rPr>
                <w:t>20/1256r0</w:t>
              </w:r>
            </w:hyperlink>
            <w:r w:rsidR="004137CF" w:rsidRPr="007F7D94">
              <w:rPr>
                <w:sz w:val="20"/>
              </w:rPr>
              <w:t>, uploaded on August 20, 2020</w:t>
            </w:r>
          </w:p>
          <w:p w14:paraId="235D7DBF" w14:textId="1E388ABA" w:rsidR="008E5CB2" w:rsidRPr="007F7D94" w:rsidRDefault="00377A2D" w:rsidP="007F07F1">
            <w:pPr>
              <w:rPr>
                <w:sz w:val="20"/>
              </w:rPr>
            </w:pPr>
            <w:hyperlink r:id="rId58" w:history="1">
              <w:r w:rsidR="008E5CB2" w:rsidRPr="007F7D94">
                <w:rPr>
                  <w:rStyle w:val="Hyperlink"/>
                  <w:color w:val="auto"/>
                  <w:sz w:val="20"/>
                </w:rPr>
                <w:t>20/1256r1</w:t>
              </w:r>
            </w:hyperlink>
            <w:r w:rsidR="008E5CB2" w:rsidRPr="007F7D94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2258205D" w14:textId="353DEA9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E7555D" w:rsidRPr="004F14E8" w:rsidRDefault="00E7555D" w:rsidP="007F07F1">
            <w:pPr>
              <w:ind w:firstLine="720"/>
              <w:rPr>
                <w:sz w:val="20"/>
              </w:rPr>
            </w:pPr>
          </w:p>
        </w:tc>
      </w:tr>
      <w:tr w:rsidR="00E7555D" w14:paraId="6A0611AA" w14:textId="77777777" w:rsidTr="00E7555D">
        <w:trPr>
          <w:trHeight w:val="257"/>
        </w:trPr>
        <w:tc>
          <w:tcPr>
            <w:tcW w:w="1035" w:type="dxa"/>
          </w:tcPr>
          <w:p w14:paraId="533F3AA3" w14:textId="02DB0924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BB95EE6" w14:textId="47B7E511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75" w:type="dxa"/>
            <w:shd w:val="clear" w:color="auto" w:fill="auto"/>
          </w:tcPr>
          <w:p w14:paraId="2D5A6724" w14:textId="5846F9A2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</w:p>
          <w:p w14:paraId="517A75AB" w14:textId="0CDB64ED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533654EC" w14:textId="22F0AE28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4DEE9EC0" w:rsidR="00E7555D" w:rsidRPr="00FE5AC0" w:rsidRDefault="00E7555D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lastRenderedPageBreak/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15965EB6" w14:textId="77777777" w:rsidR="00E7555D" w:rsidRDefault="00E7555D" w:rsidP="007F07F1">
            <w:pPr>
              <w:rPr>
                <w:ins w:id="7" w:author="Edward Au" w:date="2020-08-20T10:48:00Z"/>
                <w:sz w:val="20"/>
                <w:highlight w:val="yellow"/>
              </w:rPr>
            </w:pPr>
            <w:ins w:id="8" w:author="Alfred Aster" w:date="2020-07-30T08:18:00Z">
              <w:r>
                <w:rPr>
                  <w:sz w:val="20"/>
                  <w:highlight w:val="yellow"/>
                </w:rPr>
                <w:lastRenderedPageBreak/>
                <w:t xml:space="preserve"> (ON HOLD)</w:t>
              </w:r>
            </w:ins>
          </w:p>
          <w:p w14:paraId="44BC3BFE" w14:textId="77777777" w:rsidR="00E7555D" w:rsidRDefault="00E7555D" w:rsidP="007F07F1">
            <w:pPr>
              <w:rPr>
                <w:ins w:id="9" w:author="Edward Au" w:date="2020-08-20T10:48:00Z"/>
                <w:sz w:val="20"/>
                <w:highlight w:val="yellow"/>
              </w:rPr>
            </w:pPr>
          </w:p>
          <w:p w14:paraId="5E2958B0" w14:textId="117F7797" w:rsidR="00E7555D" w:rsidRPr="00FE5AC0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29F2A91A" w14:textId="77777777" w:rsidR="00E7555D" w:rsidRPr="00FD2A5B" w:rsidRDefault="00E7555D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63CB7C45" w14:textId="54ADC886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54</w:t>
            </w:r>
          </w:p>
          <w:p w14:paraId="733C43E8" w14:textId="35D9EFA3" w:rsidR="00E7555D" w:rsidRPr="00FE5AC0" w:rsidRDefault="00E7555D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9</w:t>
            </w:r>
          </w:p>
        </w:tc>
      </w:tr>
      <w:tr w:rsidR="00E7555D" w14:paraId="23A1D52A" w14:textId="77777777" w:rsidTr="00E7555D">
        <w:trPr>
          <w:trHeight w:val="257"/>
        </w:trPr>
        <w:tc>
          <w:tcPr>
            <w:tcW w:w="1035" w:type="dxa"/>
          </w:tcPr>
          <w:p w14:paraId="2A67F025" w14:textId="106B52CA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0747CDA" w14:textId="70794140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75" w:type="dxa"/>
            <w:shd w:val="clear" w:color="auto" w:fill="auto"/>
          </w:tcPr>
          <w:p w14:paraId="45FE1EF6" w14:textId="458A4AD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EA1120D" w14:textId="0056ECA6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43E43E7" w14:textId="6BAA562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32F6C014" w14:textId="77777777" w:rsidR="00E7555D" w:rsidRPr="00FD2A5B" w:rsidRDefault="00377A2D" w:rsidP="007F07F1">
            <w:pPr>
              <w:rPr>
                <w:sz w:val="20"/>
              </w:rPr>
            </w:pPr>
            <w:hyperlink r:id="rId59" w:history="1">
              <w:r w:rsidR="00B43A13" w:rsidRPr="00FD2A5B">
                <w:rPr>
                  <w:rStyle w:val="Hyperlink"/>
                  <w:color w:val="auto"/>
                  <w:sz w:val="20"/>
                </w:rPr>
                <w:t>20/1275r0</w:t>
              </w:r>
            </w:hyperlink>
            <w:r w:rsidR="00B43A13" w:rsidRPr="00FD2A5B">
              <w:rPr>
                <w:sz w:val="20"/>
              </w:rPr>
              <w:t>, uploaded on August 26, 2020</w:t>
            </w:r>
          </w:p>
          <w:p w14:paraId="18DE8130" w14:textId="7B93A3C1" w:rsidR="00587DB0" w:rsidRPr="00FD2A5B" w:rsidRDefault="00377A2D" w:rsidP="007F07F1">
            <w:pPr>
              <w:rPr>
                <w:sz w:val="20"/>
              </w:rPr>
            </w:pPr>
            <w:hyperlink r:id="rId60" w:history="1">
              <w:r w:rsidR="00587DB0" w:rsidRPr="00FD2A5B">
                <w:rPr>
                  <w:rStyle w:val="Hyperlink"/>
                  <w:color w:val="auto"/>
                  <w:sz w:val="20"/>
                </w:rPr>
                <w:t>20/1275r1</w:t>
              </w:r>
            </w:hyperlink>
            <w:r w:rsidR="00587DB0" w:rsidRPr="00FD2A5B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4990AEC1" w14:textId="5D4E1DEA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E7555D" w14:paraId="0AEB8D81" w14:textId="77777777" w:rsidTr="00E7555D">
        <w:trPr>
          <w:trHeight w:val="257"/>
        </w:trPr>
        <w:tc>
          <w:tcPr>
            <w:tcW w:w="1035" w:type="dxa"/>
          </w:tcPr>
          <w:p w14:paraId="03485B8C" w14:textId="54F65858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9ECC50E" w14:textId="09A81166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75" w:type="dxa"/>
            <w:shd w:val="clear" w:color="auto" w:fill="auto"/>
          </w:tcPr>
          <w:p w14:paraId="33863958" w14:textId="43BD7B91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E7555D" w:rsidRPr="00FE5AC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7FC6521" w14:textId="21C152DB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68C07F73" w14:textId="00B943B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0E157CA" w14:textId="72DBAB71" w:rsidR="00E7555D" w:rsidRPr="00A14572" w:rsidRDefault="00377A2D" w:rsidP="00254B3B">
            <w:pPr>
              <w:rPr>
                <w:sz w:val="20"/>
              </w:rPr>
            </w:pPr>
            <w:hyperlink r:id="rId61" w:history="1">
              <w:r w:rsidR="00A14572" w:rsidRPr="00A14572">
                <w:rPr>
                  <w:rStyle w:val="Hyperlink"/>
                  <w:color w:val="auto"/>
                  <w:sz w:val="20"/>
                </w:rPr>
                <w:t>20/1336r0</w:t>
              </w:r>
            </w:hyperlink>
            <w:r w:rsidR="00A14572" w:rsidRPr="00A14572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29002A48" w14:textId="2B0EC67C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E7555D" w:rsidRPr="00E74230" w:rsidRDefault="00E7555D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3BE63E29" w14:textId="7B674935" w:rsidR="00E7555D" w:rsidRPr="00E74230" w:rsidRDefault="00E7555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#SP27</w:t>
            </w:r>
          </w:p>
        </w:tc>
      </w:tr>
      <w:tr w:rsidR="00E7555D" w14:paraId="275A369D" w14:textId="77777777" w:rsidTr="00E7555D">
        <w:trPr>
          <w:trHeight w:val="271"/>
        </w:trPr>
        <w:tc>
          <w:tcPr>
            <w:tcW w:w="1035" w:type="dxa"/>
          </w:tcPr>
          <w:p w14:paraId="127B69ED" w14:textId="77777777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39B6F62" w14:textId="36C28449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75" w:type="dxa"/>
            <w:shd w:val="clear" w:color="auto" w:fill="auto"/>
          </w:tcPr>
          <w:p w14:paraId="1D0CC49E" w14:textId="783D0A19" w:rsidR="00E7555D" w:rsidRPr="00FE5AC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0DDF95DA" w14:textId="0B793601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584855D" w14:textId="30E1BDFD" w:rsidR="00E7555D" w:rsidRPr="00FE5AC0" w:rsidRDefault="00E7555D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133" w:type="dxa"/>
          </w:tcPr>
          <w:p w14:paraId="64241761" w14:textId="3DDB84D6" w:rsidR="00E471C7" w:rsidRPr="00A14572" w:rsidRDefault="00377A2D" w:rsidP="007F07F1">
            <w:pPr>
              <w:rPr>
                <w:rStyle w:val="Hyperlink"/>
                <w:color w:val="auto"/>
                <w:sz w:val="20"/>
                <w:u w:val="none"/>
              </w:rPr>
            </w:pPr>
            <w:hyperlink r:id="rId62" w:history="1">
              <w:r w:rsidR="00E471C7" w:rsidRPr="00A14572">
                <w:rPr>
                  <w:rStyle w:val="Hyperlink"/>
                  <w:color w:val="auto"/>
                  <w:sz w:val="20"/>
                </w:rPr>
                <w:t>20/1292r0</w:t>
              </w:r>
            </w:hyperlink>
            <w:r w:rsidR="00E471C7" w:rsidRPr="00A14572">
              <w:rPr>
                <w:rStyle w:val="Hyperlink"/>
                <w:color w:val="auto"/>
                <w:sz w:val="20"/>
                <w:u w:val="none"/>
              </w:rPr>
              <w:t>, uploaded on August 25, 2020</w:t>
            </w:r>
          </w:p>
          <w:p w14:paraId="4A02F1B0" w14:textId="57A1CDE3" w:rsidR="00E471C7" w:rsidRPr="00A14572" w:rsidRDefault="00377A2D" w:rsidP="007F07F1">
            <w:pPr>
              <w:rPr>
                <w:sz w:val="20"/>
              </w:rPr>
            </w:pPr>
            <w:hyperlink r:id="rId63" w:history="1">
              <w:r w:rsidR="00E471C7" w:rsidRPr="00A14572">
                <w:rPr>
                  <w:rStyle w:val="Hyperlink"/>
                  <w:color w:val="auto"/>
                  <w:sz w:val="20"/>
                </w:rPr>
                <w:t>20/1292r1</w:t>
              </w:r>
            </w:hyperlink>
            <w:r w:rsidR="00E471C7" w:rsidRPr="00A14572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0469B9BB" w14:textId="0FF1CAE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E7555D" w:rsidRDefault="00E7555D" w:rsidP="007F07F1">
            <w:pPr>
              <w:rPr>
                <w:ins w:id="10" w:author="Edward Au" w:date="2020-08-21T10:37:00Z"/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0B1CA458" w14:textId="18585A21" w:rsidR="00E7555D" w:rsidRPr="00E74230" w:rsidRDefault="00E7555D" w:rsidP="007F07F1">
            <w:pPr>
              <w:rPr>
                <w:color w:val="00B050"/>
                <w:sz w:val="20"/>
              </w:rPr>
            </w:pPr>
            <w:ins w:id="11" w:author="Edward Au" w:date="2020-08-21T10:37:00Z">
              <w:r>
                <w:rPr>
                  <w:color w:val="00B050"/>
                  <w:sz w:val="20"/>
                </w:rPr>
                <w:t>Motion 122, #SP157</w:t>
              </w:r>
            </w:ins>
          </w:p>
          <w:p w14:paraId="57FD3154" w14:textId="5DC6DB8E" w:rsidR="00E7555D" w:rsidRPr="000B20DC" w:rsidRDefault="00E7555D" w:rsidP="007F07F1">
            <w:pPr>
              <w:rPr>
                <w:sz w:val="20"/>
              </w:rPr>
            </w:pPr>
          </w:p>
        </w:tc>
      </w:tr>
      <w:tr w:rsidR="00E7555D" w14:paraId="1DB3917E" w14:textId="77777777" w:rsidTr="00E7555D">
        <w:trPr>
          <w:trHeight w:val="271"/>
        </w:trPr>
        <w:tc>
          <w:tcPr>
            <w:tcW w:w="1035" w:type="dxa"/>
          </w:tcPr>
          <w:p w14:paraId="786FF435" w14:textId="781FCF5B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9F89946" w14:textId="58B95346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75" w:type="dxa"/>
            <w:shd w:val="clear" w:color="auto" w:fill="auto"/>
          </w:tcPr>
          <w:p w14:paraId="511D14BB" w14:textId="58BC7760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63B11EFA" w14:textId="01D326B6" w:rsidR="00E7555D" w:rsidRPr="00E74230" w:rsidRDefault="00E7555D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lastRenderedPageBreak/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 xml:space="preserve"> Lu, </w:t>
            </w:r>
            <w:proofErr w:type="spellStart"/>
            <w:r w:rsidRPr="00E74230">
              <w:rPr>
                <w:color w:val="00B050"/>
                <w:sz w:val="20"/>
              </w:rPr>
              <w:t>Yonggang</w:t>
            </w:r>
            <w:proofErr w:type="spellEnd"/>
            <w:r w:rsidRPr="00E74230"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273C391C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R2</w:t>
            </w:r>
          </w:p>
          <w:p w14:paraId="1CFE3CE1" w14:textId="73F3C84A" w:rsidR="00E7555D" w:rsidRPr="00E74230" w:rsidRDefault="00E7555D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133" w:type="dxa"/>
          </w:tcPr>
          <w:p w14:paraId="646417B6" w14:textId="77777777" w:rsidR="00E7555D" w:rsidRPr="002164C5" w:rsidRDefault="00E7555D" w:rsidP="007F07F1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56D735E3" w14:textId="6DFED5FC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</w:tr>
      <w:tr w:rsidR="00E7555D" w14:paraId="73034F60" w14:textId="77777777" w:rsidTr="00E7555D">
        <w:trPr>
          <w:trHeight w:val="271"/>
        </w:trPr>
        <w:tc>
          <w:tcPr>
            <w:tcW w:w="1035" w:type="dxa"/>
          </w:tcPr>
          <w:p w14:paraId="63625E09" w14:textId="400328B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6FD907F" w14:textId="7082190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A40E9D0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4FBE5E5A" w14:textId="47399703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5368FCA" w14:textId="04D264C0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29372435" w14:textId="4AF6D078" w:rsidR="00E7555D" w:rsidRPr="00E74230" w:rsidRDefault="00E7555D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ins w:id="12" w:author="Edward Au" w:date="2020-08-20T14:24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Yonggang</w:t>
              </w:r>
              <w:proofErr w:type="spellEnd"/>
              <w:r>
                <w:rPr>
                  <w:color w:val="00B050"/>
                  <w:sz w:val="20"/>
                </w:rPr>
                <w:t xml:space="preserve"> Fang</w:t>
              </w:r>
            </w:ins>
            <w:ins w:id="13" w:author="Edward Au" w:date="2020-08-21T10:49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Hanseul</w:t>
              </w:r>
              <w:proofErr w:type="spellEnd"/>
              <w:r>
                <w:rPr>
                  <w:color w:val="00B050"/>
                  <w:sz w:val="20"/>
                </w:rPr>
                <w:t xml:space="preserve"> Hong</w:t>
              </w:r>
            </w:ins>
          </w:p>
        </w:tc>
        <w:tc>
          <w:tcPr>
            <w:tcW w:w="1626" w:type="dxa"/>
          </w:tcPr>
          <w:p w14:paraId="4374C757" w14:textId="2BB8DA7B" w:rsidR="00E7555D" w:rsidRPr="00E74230" w:rsidRDefault="00E7555D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133" w:type="dxa"/>
          </w:tcPr>
          <w:p w14:paraId="4EFE0E85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06563D4" w14:textId="6EEE81FF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104 (to be confirmed between </w:t>
            </w:r>
            <w:proofErr w:type="spellStart"/>
            <w:r w:rsidRPr="00E74230">
              <w:rPr>
                <w:color w:val="00B050"/>
                <w:sz w:val="20"/>
              </w:rPr>
              <w:t>Abhi</w:t>
            </w:r>
            <w:proofErr w:type="spellEnd"/>
            <w:r w:rsidRPr="00E74230">
              <w:rPr>
                <w:color w:val="00B050"/>
                <w:sz w:val="20"/>
              </w:rPr>
              <w:t xml:space="preserve"> and Ming)</w:t>
            </w:r>
          </w:p>
          <w:p w14:paraId="4C891169" w14:textId="77777777" w:rsidR="00E7555D" w:rsidRPr="00E74230" w:rsidRDefault="00E7555D" w:rsidP="007F07F1">
            <w:pPr>
              <w:rPr>
                <w:color w:val="00B050"/>
                <w:sz w:val="20"/>
              </w:rPr>
            </w:pPr>
          </w:p>
          <w:p w14:paraId="3DA60578" w14:textId="245DDF72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72103662" w14:textId="6DA26949" w:rsidR="00E7555D" w:rsidRPr="00E74230" w:rsidRDefault="00E7555D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#SP77</w:t>
            </w:r>
          </w:p>
        </w:tc>
      </w:tr>
      <w:tr w:rsidR="00E7555D" w14:paraId="57B7C415" w14:textId="77777777" w:rsidTr="00E7555D">
        <w:trPr>
          <w:trHeight w:val="271"/>
        </w:trPr>
        <w:tc>
          <w:tcPr>
            <w:tcW w:w="1035" w:type="dxa"/>
          </w:tcPr>
          <w:p w14:paraId="7DBFD6DB" w14:textId="416DC754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3656578" w14:textId="1F7CB91D" w:rsidR="00E7555D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</w:t>
            </w:r>
            <w:r>
              <w:rPr>
                <w:sz w:val="20"/>
                <w:highlight w:val="yellow"/>
              </w:rPr>
              <w:t>TWT, excluding cross-link power save</w:t>
            </w:r>
          </w:p>
          <w:p w14:paraId="03F26073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046AC391" w14:textId="77777777" w:rsidR="00E7555D" w:rsidRDefault="00E7555D" w:rsidP="00112124">
            <w:pPr>
              <w:rPr>
                <w:sz w:val="20"/>
                <w:highlight w:val="yellow"/>
              </w:rPr>
            </w:pPr>
          </w:p>
          <w:p w14:paraId="43A28319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</w:tcPr>
          <w:p w14:paraId="4C8C3384" w14:textId="0EDD5677" w:rsidR="00E7555D" w:rsidRPr="00FE5AC0" w:rsidRDefault="00E7555D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39A13C33" w14:textId="683A1C57" w:rsidR="00E7555D" w:rsidRPr="00FE5AC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Wang , </w:t>
            </w:r>
            <w:proofErr w:type="spellStart"/>
            <w:r w:rsidRPr="00FE5AC0">
              <w:rPr>
                <w:sz w:val="20"/>
                <w:highlight w:val="yellow"/>
              </w:rPr>
              <w:t>Jonghun</w:t>
            </w:r>
            <w:proofErr w:type="spellEnd"/>
            <w:r w:rsidRPr="00FE5AC0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  <w:ins w:id="14" w:author="Edward Au" w:date="2020-08-20T14:24:00Z">
              <w:r>
                <w:rPr>
                  <w:sz w:val="20"/>
                  <w:highlight w:val="yellow"/>
                </w:rPr>
                <w:t xml:space="preserve">, </w:t>
              </w:r>
              <w:proofErr w:type="spellStart"/>
              <w:r>
                <w:rPr>
                  <w:sz w:val="20"/>
                  <w:highlight w:val="yellow"/>
                </w:rPr>
                <w:t>Yonggang</w:t>
              </w:r>
              <w:proofErr w:type="spellEnd"/>
              <w:r>
                <w:rPr>
                  <w:sz w:val="20"/>
                  <w:highlight w:val="yellow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789ADCBB" w14:textId="34FEC637" w:rsidR="00E7555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R1</w:t>
            </w:r>
          </w:p>
          <w:p w14:paraId="23D6DFF9" w14:textId="055B0909" w:rsidR="00E7555D" w:rsidRDefault="00E7555D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(ON HOLD)</w:t>
            </w:r>
          </w:p>
          <w:p w14:paraId="798F43EB" w14:textId="24F262A0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5AD97D72" w14:textId="77777777" w:rsidR="00E7555D" w:rsidRPr="006874F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2A5C13" w14:textId="037FD9F7" w:rsidR="00E7555D" w:rsidRPr="00112124" w:rsidRDefault="00E7555D" w:rsidP="00112124">
            <w:pPr>
              <w:rPr>
                <w:sz w:val="20"/>
                <w:highlight w:val="yellow"/>
              </w:rPr>
            </w:pPr>
            <w:r w:rsidRPr="00112124">
              <w:rPr>
                <w:sz w:val="20"/>
                <w:highlight w:val="yellow"/>
              </w:rPr>
              <w:t>Motion 115, #SP60</w:t>
            </w:r>
          </w:p>
          <w:p w14:paraId="082D94F2" w14:textId="77777777" w:rsidR="00E7555D" w:rsidRPr="00FE5AC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0FE87B6" w14:textId="77777777" w:rsidTr="00E7555D">
        <w:trPr>
          <w:trHeight w:val="271"/>
        </w:trPr>
        <w:tc>
          <w:tcPr>
            <w:tcW w:w="1035" w:type="dxa"/>
          </w:tcPr>
          <w:p w14:paraId="3CC755A9" w14:textId="7EA6271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2DF7AE" w14:textId="3D077C7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75" w:type="dxa"/>
            <w:shd w:val="clear" w:color="auto" w:fill="auto"/>
          </w:tcPr>
          <w:p w14:paraId="6C83AC65" w14:textId="22451CA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80" w:type="dxa"/>
          </w:tcPr>
          <w:p w14:paraId="127984E6" w14:textId="2896276F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</w:t>
            </w:r>
            <w:r w:rsidRPr="00FE5AC0">
              <w:rPr>
                <w:color w:val="00B050"/>
                <w:sz w:val="20"/>
              </w:rPr>
              <w:lastRenderedPageBreak/>
              <w:t xml:space="preserve">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E89CA73" w14:textId="53928B3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5AEC15B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F6C31DC" w14:textId="5A0E0243" w:rsidR="00E7555D" w:rsidRPr="00C83E5D" w:rsidRDefault="00377A2D" w:rsidP="00112124">
            <w:pPr>
              <w:rPr>
                <w:sz w:val="20"/>
              </w:rPr>
            </w:pPr>
            <w:hyperlink r:id="rId64" w:history="1">
              <w:r w:rsidR="005D5603" w:rsidRPr="00C83E5D">
                <w:rPr>
                  <w:rStyle w:val="Hyperlink"/>
                  <w:color w:val="auto"/>
                  <w:sz w:val="20"/>
                </w:rPr>
                <w:t>20/1270r0</w:t>
              </w:r>
            </w:hyperlink>
            <w:r w:rsidR="005D5603" w:rsidRPr="00C83E5D">
              <w:rPr>
                <w:sz w:val="20"/>
              </w:rPr>
              <w:t>, uploaded on August 24, 2020</w:t>
            </w:r>
          </w:p>
          <w:p w14:paraId="0F824708" w14:textId="689CDBCC" w:rsidR="005D5603" w:rsidRPr="00C83E5D" w:rsidRDefault="005D5603" w:rsidP="00112124">
            <w:pPr>
              <w:rPr>
                <w:sz w:val="20"/>
              </w:rPr>
            </w:pPr>
            <w:r w:rsidRPr="00C83E5D">
              <w:rPr>
                <w:sz w:val="20"/>
              </w:rPr>
              <w:t xml:space="preserve">Visio file, </w:t>
            </w:r>
            <w:hyperlink r:id="rId65" w:history="1">
              <w:r w:rsidR="006874F0" w:rsidRPr="00C83E5D">
                <w:rPr>
                  <w:rStyle w:val="Hyperlink"/>
                  <w:color w:val="auto"/>
                  <w:sz w:val="20"/>
                </w:rPr>
                <w:t>20/1289r0</w:t>
              </w:r>
            </w:hyperlink>
            <w:r w:rsidR="006874F0" w:rsidRPr="00C83E5D">
              <w:rPr>
                <w:sz w:val="20"/>
              </w:rPr>
              <w:t>, uploaded on August 24, 2020</w:t>
            </w:r>
          </w:p>
        </w:tc>
        <w:tc>
          <w:tcPr>
            <w:tcW w:w="2133" w:type="dxa"/>
          </w:tcPr>
          <w:p w14:paraId="2E3AD579" w14:textId="64AE586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E7555D" w14:paraId="4CF927A7" w14:textId="77777777" w:rsidTr="00E7555D">
        <w:trPr>
          <w:trHeight w:val="271"/>
        </w:trPr>
        <w:tc>
          <w:tcPr>
            <w:tcW w:w="1035" w:type="dxa"/>
          </w:tcPr>
          <w:p w14:paraId="61503F6F" w14:textId="34C1A06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E9E6E99" w14:textId="1BE1DD64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75" w:type="dxa"/>
            <w:shd w:val="clear" w:color="auto" w:fill="auto"/>
          </w:tcPr>
          <w:p w14:paraId="7F05C549" w14:textId="42F70D1C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1B6E7C54" w14:textId="5B8FF71A" w:rsidR="00E7555D" w:rsidRPr="00E74230" w:rsidRDefault="00E7555D" w:rsidP="00981422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  <w:ins w:id="15" w:author="Edward Au" w:date="2020-08-21T12:01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 w:rsidRPr="00FE7E8D">
                <w:rPr>
                  <w:color w:val="00B050"/>
                  <w:sz w:val="20"/>
                </w:rPr>
                <w:t>Sanghyun</w:t>
              </w:r>
              <w:proofErr w:type="spellEnd"/>
              <w:r w:rsidRPr="00FE7E8D">
                <w:rPr>
                  <w:color w:val="00B050"/>
                  <w:sz w:val="20"/>
                </w:rPr>
                <w:t xml:space="preserve"> Kim</w:t>
              </w:r>
            </w:ins>
            <w:r w:rsidR="00981422">
              <w:rPr>
                <w:color w:val="00B050"/>
                <w:sz w:val="20"/>
              </w:rPr>
              <w:t xml:space="preserve">, </w:t>
            </w:r>
            <w:ins w:id="16" w:author="Edward Au" w:date="2020-08-27T09:30:00Z">
              <w:r w:rsidR="00981422" w:rsidRPr="00981422">
                <w:rPr>
                  <w:color w:val="00B050"/>
                  <w:sz w:val="20"/>
                </w:rPr>
                <w:t xml:space="preserve">Sharan </w:t>
              </w:r>
              <w:proofErr w:type="spellStart"/>
              <w:r w:rsidR="00981422" w:rsidRPr="00981422">
                <w:rPr>
                  <w:color w:val="00B050"/>
                  <w:sz w:val="20"/>
                </w:rPr>
                <w:t>Naribole</w:t>
              </w:r>
            </w:ins>
            <w:proofErr w:type="spellEnd"/>
          </w:p>
        </w:tc>
        <w:tc>
          <w:tcPr>
            <w:tcW w:w="1626" w:type="dxa"/>
          </w:tcPr>
          <w:p w14:paraId="78A47143" w14:textId="1ABEC5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3DC7F0F6" w14:textId="77777777" w:rsidR="006B65CF" w:rsidRPr="008C4D63" w:rsidRDefault="00377A2D" w:rsidP="00E471C7">
            <w:pPr>
              <w:rPr>
                <w:sz w:val="20"/>
              </w:rPr>
            </w:pPr>
            <w:hyperlink r:id="rId66" w:history="1">
              <w:r w:rsidR="00286B05" w:rsidRPr="008C4D63">
                <w:rPr>
                  <w:rStyle w:val="Hyperlink"/>
                  <w:color w:val="auto"/>
                  <w:sz w:val="20"/>
                </w:rPr>
                <w:t>20/1291r0</w:t>
              </w:r>
            </w:hyperlink>
            <w:r w:rsidR="00286B05" w:rsidRPr="008C4D63">
              <w:rPr>
                <w:sz w:val="20"/>
              </w:rPr>
              <w:t>, uploaded on August 25, 2020</w:t>
            </w:r>
          </w:p>
          <w:p w14:paraId="301F0D53" w14:textId="77777777" w:rsidR="00367D58" w:rsidRPr="008C4D63" w:rsidRDefault="00377A2D" w:rsidP="00E471C7">
            <w:pPr>
              <w:rPr>
                <w:sz w:val="20"/>
              </w:rPr>
            </w:pPr>
            <w:hyperlink r:id="rId67" w:history="1">
              <w:r w:rsidR="00367D58" w:rsidRPr="008C4D63">
                <w:rPr>
                  <w:rStyle w:val="Hyperlink"/>
                  <w:color w:val="auto"/>
                  <w:sz w:val="20"/>
                </w:rPr>
                <w:t>20/1291r1</w:t>
              </w:r>
            </w:hyperlink>
            <w:r w:rsidR="00367D58" w:rsidRPr="008C4D63">
              <w:rPr>
                <w:sz w:val="20"/>
              </w:rPr>
              <w:t>, uploaded on August 26, 2020</w:t>
            </w:r>
          </w:p>
          <w:p w14:paraId="0F985E44" w14:textId="77777777" w:rsidR="00D85B9A" w:rsidRPr="008C4D63" w:rsidRDefault="00377A2D" w:rsidP="00E471C7">
            <w:pPr>
              <w:rPr>
                <w:sz w:val="20"/>
              </w:rPr>
            </w:pPr>
            <w:hyperlink r:id="rId68" w:history="1">
              <w:r w:rsidR="00D85B9A" w:rsidRPr="008C4D63">
                <w:rPr>
                  <w:rStyle w:val="Hyperlink"/>
                  <w:color w:val="auto"/>
                  <w:sz w:val="20"/>
                </w:rPr>
                <w:t>20/1291r2</w:t>
              </w:r>
            </w:hyperlink>
            <w:r w:rsidR="00D85B9A" w:rsidRPr="008C4D63">
              <w:rPr>
                <w:sz w:val="20"/>
              </w:rPr>
              <w:t>, uploaded on August 26, 2020</w:t>
            </w:r>
          </w:p>
          <w:p w14:paraId="2E10D532" w14:textId="77777777" w:rsidR="00CD4F68" w:rsidRPr="008C4D63" w:rsidRDefault="00377A2D" w:rsidP="00E471C7">
            <w:pPr>
              <w:rPr>
                <w:sz w:val="20"/>
              </w:rPr>
            </w:pPr>
            <w:hyperlink r:id="rId69" w:history="1">
              <w:r w:rsidR="00CD4F68" w:rsidRPr="008C4D63">
                <w:rPr>
                  <w:rStyle w:val="Hyperlink"/>
                  <w:color w:val="auto"/>
                  <w:sz w:val="20"/>
                </w:rPr>
                <w:t>20/1291r3</w:t>
              </w:r>
            </w:hyperlink>
            <w:r w:rsidR="00CD4F68" w:rsidRPr="008C4D63">
              <w:rPr>
                <w:sz w:val="20"/>
              </w:rPr>
              <w:t>, uploaded on August 27, 2020</w:t>
            </w:r>
          </w:p>
          <w:p w14:paraId="74267238" w14:textId="77777777" w:rsidR="00CE31C9" w:rsidRPr="008C4D63" w:rsidRDefault="00377A2D" w:rsidP="00E471C7">
            <w:pPr>
              <w:rPr>
                <w:sz w:val="20"/>
              </w:rPr>
            </w:pPr>
            <w:hyperlink r:id="rId70" w:history="1">
              <w:r w:rsidR="00CE31C9" w:rsidRPr="008C4D63">
                <w:rPr>
                  <w:rStyle w:val="Hyperlink"/>
                  <w:color w:val="auto"/>
                  <w:sz w:val="20"/>
                </w:rPr>
                <w:t>20/1291r4</w:t>
              </w:r>
            </w:hyperlink>
            <w:r w:rsidR="00CE31C9" w:rsidRPr="008C4D63">
              <w:rPr>
                <w:sz w:val="20"/>
              </w:rPr>
              <w:t>, uploaded on August 27, 2020</w:t>
            </w:r>
          </w:p>
          <w:p w14:paraId="1C7D64E4" w14:textId="77777777" w:rsidR="003704C5" w:rsidRPr="008C4D63" w:rsidRDefault="003704C5" w:rsidP="00E471C7">
            <w:pPr>
              <w:rPr>
                <w:sz w:val="20"/>
              </w:rPr>
            </w:pPr>
            <w:hyperlink r:id="rId71" w:history="1">
              <w:r w:rsidRPr="008C4D63">
                <w:rPr>
                  <w:rStyle w:val="Hyperlink"/>
                  <w:color w:val="auto"/>
                  <w:sz w:val="20"/>
                </w:rPr>
                <w:t>20/1291r5</w:t>
              </w:r>
            </w:hyperlink>
            <w:r w:rsidRPr="008C4D63">
              <w:rPr>
                <w:sz w:val="20"/>
              </w:rPr>
              <w:t>, uploaded on August 27, 2020</w:t>
            </w:r>
          </w:p>
          <w:p w14:paraId="52B35D46" w14:textId="6C9DA9A3" w:rsidR="000A5D75" w:rsidRPr="008C4D63" w:rsidRDefault="000A5D75" w:rsidP="00E471C7">
            <w:pPr>
              <w:rPr>
                <w:sz w:val="20"/>
              </w:rPr>
            </w:pPr>
            <w:hyperlink r:id="rId72" w:history="1">
              <w:r w:rsidRPr="008C4D63">
                <w:rPr>
                  <w:rStyle w:val="Hyperlink"/>
                  <w:color w:val="auto"/>
                  <w:sz w:val="20"/>
                </w:rPr>
                <w:t>20/1291r6</w:t>
              </w:r>
            </w:hyperlink>
            <w:r w:rsidRPr="008C4D63">
              <w:rPr>
                <w:sz w:val="20"/>
              </w:rPr>
              <w:t>, uploaded on August 27, 2020</w:t>
            </w:r>
          </w:p>
        </w:tc>
        <w:tc>
          <w:tcPr>
            <w:tcW w:w="2133" w:type="dxa"/>
          </w:tcPr>
          <w:p w14:paraId="1436F07C" w14:textId="13EBA8B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E7555D" w14:paraId="4A437FDE" w14:textId="77777777" w:rsidTr="00E7555D">
        <w:trPr>
          <w:trHeight w:val="257"/>
        </w:trPr>
        <w:tc>
          <w:tcPr>
            <w:tcW w:w="1035" w:type="dxa"/>
          </w:tcPr>
          <w:p w14:paraId="4AEDE95F" w14:textId="3BE432F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41EAE2A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group addressed data delivery</w:t>
            </w:r>
          </w:p>
        </w:tc>
        <w:tc>
          <w:tcPr>
            <w:tcW w:w="1575" w:type="dxa"/>
            <w:shd w:val="clear" w:color="auto" w:fill="00B0F0"/>
          </w:tcPr>
          <w:p w14:paraId="3B558651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Kaiying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</w:p>
          <w:p w14:paraId="2C3C9C6C" w14:textId="3A97FF8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Ming </w:t>
            </w:r>
            <w:proofErr w:type="spellStart"/>
            <w:r w:rsidRPr="00E74230">
              <w:rPr>
                <w:sz w:val="20"/>
                <w:highlight w:val="yellow"/>
              </w:rPr>
              <w:t>Gan</w:t>
            </w:r>
            <w:proofErr w:type="spellEnd"/>
            <w:r w:rsidRPr="00E74230">
              <w:rPr>
                <w:sz w:val="20"/>
                <w:highlight w:val="yellow"/>
              </w:rPr>
              <w:t>,</w:t>
            </w:r>
          </w:p>
          <w:p w14:paraId="480C5421" w14:textId="743262B0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1C044BC9" w14:textId="144EB6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Po-kai Huang,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Gabor </w:t>
            </w:r>
            <w:proofErr w:type="spellStart"/>
            <w:r w:rsidRPr="00E74230">
              <w:rPr>
                <w:sz w:val="20"/>
                <w:highlight w:val="yellow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6BDC10AB" w14:textId="2228BB0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133" w:type="dxa"/>
          </w:tcPr>
          <w:p w14:paraId="298DEAFF" w14:textId="77777777" w:rsidR="00E7555D" w:rsidRPr="008C4D63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6413431F" w14:textId="52F62871" w:rsidR="00EE12E1" w:rsidRPr="00EE12E1" w:rsidRDefault="00EE12E1" w:rsidP="00EE12E1">
            <w:pPr>
              <w:rPr>
                <w:sz w:val="20"/>
              </w:rPr>
            </w:pPr>
            <w:r>
              <w:rPr>
                <w:sz w:val="20"/>
              </w:rPr>
              <w:t>Motion 112, #SP37</w:t>
            </w:r>
          </w:p>
          <w:p w14:paraId="7478683A" w14:textId="5202DD71" w:rsidR="00E7555D" w:rsidRPr="00E74230" w:rsidRDefault="00EE12E1" w:rsidP="00EE12E1">
            <w:pPr>
              <w:rPr>
                <w:sz w:val="20"/>
                <w:highlight w:val="yellow"/>
              </w:rPr>
            </w:pPr>
            <w:r w:rsidRPr="00EE12E1">
              <w:rPr>
                <w:sz w:val="20"/>
              </w:rPr>
              <w:t>Motion 122, #SP155</w:t>
            </w:r>
          </w:p>
        </w:tc>
      </w:tr>
      <w:tr w:rsidR="00E7555D" w14:paraId="14DD77C4" w14:textId="77777777" w:rsidTr="00E7555D">
        <w:trPr>
          <w:trHeight w:val="271"/>
        </w:trPr>
        <w:tc>
          <w:tcPr>
            <w:tcW w:w="1035" w:type="dxa"/>
          </w:tcPr>
          <w:p w14:paraId="7B78E8DF" w14:textId="42694C0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88AA86C" w14:textId="037B39D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75" w:type="dxa"/>
            <w:shd w:val="clear" w:color="auto" w:fill="auto"/>
          </w:tcPr>
          <w:p w14:paraId="2A6C295A" w14:textId="211D41A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2CA15987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1C37DEAA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398137B1" w14:textId="67BD4D11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1A94005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8E60E33" w14:textId="39ED5541" w:rsidR="00E7555D" w:rsidRPr="00EC3310" w:rsidRDefault="00377A2D" w:rsidP="00112124">
            <w:pPr>
              <w:rPr>
                <w:sz w:val="20"/>
              </w:rPr>
            </w:pPr>
            <w:hyperlink r:id="rId73" w:history="1">
              <w:r w:rsidR="004C1530" w:rsidRPr="002E0220">
                <w:rPr>
                  <w:rStyle w:val="Hyperlink"/>
                  <w:color w:val="auto"/>
                  <w:sz w:val="20"/>
                </w:rPr>
                <w:t>20/1299r0</w:t>
              </w:r>
            </w:hyperlink>
            <w:r w:rsidR="004C1530" w:rsidRPr="002E0220">
              <w:rPr>
                <w:sz w:val="20"/>
              </w:rPr>
              <w:t>, uploaded on A</w:t>
            </w:r>
            <w:r w:rsidR="004C1530" w:rsidRPr="00EC3310">
              <w:rPr>
                <w:sz w:val="20"/>
              </w:rPr>
              <w:t>ugust 25, 2020</w:t>
            </w:r>
          </w:p>
          <w:p w14:paraId="4A7F65B9" w14:textId="13E46E98" w:rsidR="00EC3310" w:rsidRPr="00EC3310" w:rsidRDefault="00EC3310" w:rsidP="00112124">
            <w:pPr>
              <w:rPr>
                <w:sz w:val="20"/>
              </w:rPr>
            </w:pPr>
            <w:hyperlink r:id="rId74" w:history="1">
              <w:r w:rsidRPr="00EC3310">
                <w:rPr>
                  <w:rStyle w:val="Hyperlink"/>
                  <w:color w:val="auto"/>
                  <w:sz w:val="20"/>
                </w:rPr>
                <w:t>20/1299r1</w:t>
              </w:r>
            </w:hyperlink>
            <w:r w:rsidRPr="00EC3310">
              <w:rPr>
                <w:sz w:val="20"/>
              </w:rPr>
              <w:t>, uploaded on August 28, 2020</w:t>
            </w:r>
          </w:p>
          <w:p w14:paraId="0918D396" w14:textId="6071ABC3" w:rsidR="00A43D14" w:rsidRPr="00E74230" w:rsidRDefault="00A43D14" w:rsidP="00112124">
            <w:pPr>
              <w:rPr>
                <w:color w:val="00B050"/>
                <w:sz w:val="20"/>
              </w:rPr>
            </w:pPr>
            <w:r w:rsidRPr="00EC3310">
              <w:rPr>
                <w:sz w:val="20"/>
              </w:rPr>
              <w:t xml:space="preserve">Visio file, </w:t>
            </w:r>
            <w:hyperlink r:id="rId75" w:history="1">
              <w:r w:rsidRPr="00EC3310">
                <w:rPr>
                  <w:rStyle w:val="Hyperlink"/>
                  <w:color w:val="auto"/>
                  <w:sz w:val="20"/>
                </w:rPr>
                <w:t>20/1305r0</w:t>
              </w:r>
            </w:hyperlink>
            <w:r w:rsidRPr="00EC3310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3F739AA9" w14:textId="447CF6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D2CB2CF" w14:textId="77777777" w:rsidTr="00E7555D">
        <w:trPr>
          <w:trHeight w:val="271"/>
        </w:trPr>
        <w:tc>
          <w:tcPr>
            <w:tcW w:w="1035" w:type="dxa"/>
          </w:tcPr>
          <w:p w14:paraId="327653E1" w14:textId="01BCB4B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07CA759" w14:textId="693141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75" w:type="dxa"/>
            <w:shd w:val="clear" w:color="auto" w:fill="auto"/>
          </w:tcPr>
          <w:p w14:paraId="7B9D0542" w14:textId="0223F300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E7555D" w:rsidRPr="00FE5AC0" w:rsidRDefault="00E7555D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EBEF48B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665D00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r w:rsidRPr="00FE5AC0">
              <w:rPr>
                <w:color w:val="00B050"/>
                <w:sz w:val="20"/>
              </w:rPr>
              <w:lastRenderedPageBreak/>
              <w:t xml:space="preserve">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051DE029" w14:textId="634F169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643C7351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7E89D5E" w14:textId="77777777" w:rsidR="00E7555D" w:rsidRPr="00503F07" w:rsidRDefault="00E7555D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3FE0820" w14:textId="1879E8E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#SP0611-30</w:t>
            </w:r>
          </w:p>
          <w:p w14:paraId="7E20D8DE" w14:textId="6F92CA8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E7555D" w14:paraId="1CBCF212" w14:textId="77777777" w:rsidTr="00E7555D">
        <w:trPr>
          <w:trHeight w:val="271"/>
        </w:trPr>
        <w:tc>
          <w:tcPr>
            <w:tcW w:w="1035" w:type="dxa"/>
          </w:tcPr>
          <w:p w14:paraId="60B5E63B" w14:textId="584E7E4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D4E3C93" w14:textId="47694F9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D76B6C1" w14:textId="4DD08E3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80" w:type="dxa"/>
          </w:tcPr>
          <w:p w14:paraId="03E9E818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662D270F" w14:textId="6C2263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4A37A62" w14:textId="14E57EEC" w:rsidR="00E7555D" w:rsidRPr="00503F07" w:rsidRDefault="00377A2D" w:rsidP="00112124">
            <w:pPr>
              <w:rPr>
                <w:sz w:val="20"/>
              </w:rPr>
            </w:pPr>
            <w:hyperlink r:id="rId76" w:history="1">
              <w:r w:rsidR="00503F07" w:rsidRPr="00503F07">
                <w:rPr>
                  <w:rStyle w:val="Hyperlink"/>
                  <w:color w:val="auto"/>
                  <w:sz w:val="20"/>
                </w:rPr>
                <w:t>20/1320r0</w:t>
              </w:r>
            </w:hyperlink>
            <w:r w:rsidR="00503F07" w:rsidRPr="00503F07">
              <w:rPr>
                <w:sz w:val="20"/>
              </w:rPr>
              <w:t>, uploaded on August 26, 2020</w:t>
            </w:r>
          </w:p>
        </w:tc>
        <w:tc>
          <w:tcPr>
            <w:tcW w:w="2133" w:type="dxa"/>
          </w:tcPr>
          <w:p w14:paraId="2BF87A92" w14:textId="77777777" w:rsidR="00E7555D" w:rsidRDefault="00E7555D" w:rsidP="00112124">
            <w:pPr>
              <w:rPr>
                <w:ins w:id="17" w:author="Edward Au" w:date="2020-08-26T12:42:00Z"/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  <w:p w14:paraId="768306BB" w14:textId="77777777" w:rsidR="0000369E" w:rsidRPr="00E74230" w:rsidRDefault="0000369E" w:rsidP="0000369E">
            <w:pPr>
              <w:rPr>
                <w:ins w:id="18" w:author="Edward Au" w:date="2020-08-26T12:42:00Z"/>
                <w:color w:val="00B050"/>
                <w:sz w:val="20"/>
              </w:rPr>
            </w:pPr>
            <w:ins w:id="19" w:author="Edward Au" w:date="2020-08-26T12:42:00Z">
              <w:r w:rsidRPr="00E74230">
                <w:rPr>
                  <w:color w:val="00B050"/>
                  <w:sz w:val="20"/>
                </w:rPr>
                <w:t>Motion 38</w:t>
              </w:r>
            </w:ins>
          </w:p>
          <w:p w14:paraId="3BC9CF71" w14:textId="77777777" w:rsidR="0000369E" w:rsidRDefault="0000369E" w:rsidP="00112124">
            <w:pPr>
              <w:rPr>
                <w:ins w:id="20" w:author="Edward Au" w:date="2020-08-26T12:43:00Z"/>
                <w:color w:val="00B050"/>
                <w:sz w:val="20"/>
              </w:rPr>
            </w:pPr>
            <w:ins w:id="21" w:author="Edward Au" w:date="2020-08-26T12:43:00Z">
              <w:r>
                <w:rPr>
                  <w:color w:val="00B050"/>
                  <w:sz w:val="20"/>
                </w:rPr>
                <w:t>Motion 122, #SP167</w:t>
              </w:r>
            </w:ins>
          </w:p>
          <w:p w14:paraId="4827F9F1" w14:textId="77777777" w:rsidR="001E42D3" w:rsidRPr="00E74230" w:rsidRDefault="001E42D3" w:rsidP="001E42D3">
            <w:pPr>
              <w:rPr>
                <w:ins w:id="22" w:author="Edward Au" w:date="2020-08-26T12:43:00Z"/>
                <w:color w:val="00B050"/>
                <w:sz w:val="20"/>
              </w:rPr>
            </w:pPr>
            <w:ins w:id="23" w:author="Edward Au" w:date="2020-08-26T12:43:00Z">
              <w:r w:rsidRPr="00E74230">
                <w:rPr>
                  <w:color w:val="00B050"/>
                  <w:sz w:val="20"/>
                </w:rPr>
                <w:t>Motion 26</w:t>
              </w:r>
            </w:ins>
          </w:p>
          <w:p w14:paraId="55CFB76F" w14:textId="1BA63004" w:rsidR="001E42D3" w:rsidRPr="00E74230" w:rsidRDefault="001E42D3" w:rsidP="00112124">
            <w:pPr>
              <w:rPr>
                <w:color w:val="00B050"/>
                <w:sz w:val="20"/>
              </w:rPr>
            </w:pPr>
          </w:p>
        </w:tc>
      </w:tr>
      <w:tr w:rsidR="00E7555D" w14:paraId="655DEB89" w14:textId="77777777" w:rsidTr="00E7555D">
        <w:trPr>
          <w:trHeight w:val="271"/>
        </w:trPr>
        <w:tc>
          <w:tcPr>
            <w:tcW w:w="1035" w:type="dxa"/>
          </w:tcPr>
          <w:p w14:paraId="1A8D38CC" w14:textId="4A02BC7D" w:rsidR="00E7555D" w:rsidRDefault="00E7555D" w:rsidP="00112124">
            <w:pPr>
              <w:rPr>
                <w:ins w:id="24" w:author="Edward Au" w:date="2020-08-21T10:50:00Z"/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  <w:p w14:paraId="319B9572" w14:textId="77777777" w:rsidR="00E7555D" w:rsidRPr="00481DF2" w:rsidRDefault="00E7555D" w:rsidP="00481DF2">
            <w:pPr>
              <w:rPr>
                <w:ins w:id="25" w:author="Edward Au" w:date="2020-08-21T10:50:00Z"/>
                <w:sz w:val="20"/>
                <w:rPrChange w:id="26" w:author="Edward Au" w:date="2020-08-21T10:50:00Z">
                  <w:rPr>
                    <w:ins w:id="27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620F39FB" w14:textId="77777777" w:rsidR="00E7555D" w:rsidRPr="00481DF2" w:rsidRDefault="00E7555D">
            <w:pPr>
              <w:rPr>
                <w:ins w:id="28" w:author="Edward Au" w:date="2020-08-21T10:50:00Z"/>
                <w:sz w:val="20"/>
                <w:rPrChange w:id="29" w:author="Edward Au" w:date="2020-08-21T10:50:00Z">
                  <w:rPr>
                    <w:ins w:id="30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3F712D2F" w14:textId="77777777" w:rsidR="00E7555D" w:rsidRPr="00481DF2" w:rsidRDefault="00E7555D">
            <w:pPr>
              <w:rPr>
                <w:ins w:id="31" w:author="Edward Au" w:date="2020-08-21T10:50:00Z"/>
                <w:sz w:val="20"/>
                <w:rPrChange w:id="32" w:author="Edward Au" w:date="2020-08-21T10:50:00Z">
                  <w:rPr>
                    <w:ins w:id="33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55995437" w14:textId="77777777" w:rsidR="00E7555D" w:rsidRPr="00481DF2" w:rsidRDefault="00E7555D">
            <w:pPr>
              <w:rPr>
                <w:ins w:id="34" w:author="Edward Au" w:date="2020-08-21T10:50:00Z"/>
                <w:sz w:val="20"/>
                <w:rPrChange w:id="35" w:author="Edward Au" w:date="2020-08-21T10:50:00Z">
                  <w:rPr>
                    <w:ins w:id="36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281993CA" w14:textId="77777777" w:rsidR="00E7555D" w:rsidRPr="00481DF2" w:rsidRDefault="00E7555D">
            <w:pPr>
              <w:rPr>
                <w:ins w:id="37" w:author="Edward Au" w:date="2020-08-21T10:50:00Z"/>
                <w:sz w:val="20"/>
                <w:rPrChange w:id="38" w:author="Edward Au" w:date="2020-08-21T10:50:00Z">
                  <w:rPr>
                    <w:ins w:id="39" w:author="Edward Au" w:date="2020-08-21T10:50:00Z"/>
                    <w:color w:val="00B050"/>
                    <w:sz w:val="20"/>
                  </w:rPr>
                </w:rPrChange>
              </w:rPr>
            </w:pPr>
          </w:p>
          <w:p w14:paraId="6605F388" w14:textId="76409ED0" w:rsidR="00E7555D" w:rsidRPr="00481DF2" w:rsidRDefault="00E7555D">
            <w:pPr>
              <w:rPr>
                <w:sz w:val="20"/>
                <w:rPrChange w:id="40" w:author="Edward Au" w:date="2020-08-21T10:50:00Z">
                  <w:rPr>
                    <w:color w:val="00B050"/>
                    <w:sz w:val="20"/>
                  </w:rPr>
                </w:rPrChange>
              </w:rPr>
            </w:pPr>
          </w:p>
        </w:tc>
        <w:tc>
          <w:tcPr>
            <w:tcW w:w="1991" w:type="dxa"/>
          </w:tcPr>
          <w:p w14:paraId="36C8B916" w14:textId="0F734148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75" w:type="dxa"/>
            <w:shd w:val="clear" w:color="auto" w:fill="auto"/>
          </w:tcPr>
          <w:p w14:paraId="4D7145B3" w14:textId="7E413B94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439940B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72628E87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  <w:ins w:id="41" w:author="Edward Au" w:date="2020-08-21T10:50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Hanseul</w:t>
              </w:r>
              <w:proofErr w:type="spellEnd"/>
              <w:r>
                <w:rPr>
                  <w:color w:val="00B050"/>
                  <w:sz w:val="20"/>
                </w:rPr>
                <w:t xml:space="preserve"> Hong</w:t>
              </w:r>
            </w:ins>
          </w:p>
        </w:tc>
        <w:tc>
          <w:tcPr>
            <w:tcW w:w="1626" w:type="dxa"/>
          </w:tcPr>
          <w:p w14:paraId="6D40640E" w14:textId="7E062C7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8E512FA" w14:textId="77777777" w:rsidR="00E7555D" w:rsidRPr="00503F07" w:rsidRDefault="00377A2D" w:rsidP="00112124">
            <w:pPr>
              <w:rPr>
                <w:sz w:val="20"/>
              </w:rPr>
            </w:pPr>
            <w:hyperlink r:id="rId77" w:history="1">
              <w:r w:rsidR="007864FB" w:rsidRPr="00503F07">
                <w:rPr>
                  <w:rStyle w:val="Hyperlink"/>
                  <w:color w:val="auto"/>
                  <w:sz w:val="20"/>
                </w:rPr>
                <w:t>20/1271r0</w:t>
              </w:r>
            </w:hyperlink>
            <w:r w:rsidR="007864FB" w:rsidRPr="00503F07">
              <w:rPr>
                <w:sz w:val="20"/>
              </w:rPr>
              <w:t>, uploaded on August 24, 2020</w:t>
            </w:r>
          </w:p>
          <w:p w14:paraId="715DC3B5" w14:textId="75CB1998" w:rsidR="00674B29" w:rsidRPr="00503F07" w:rsidRDefault="00377A2D" w:rsidP="00112124">
            <w:pPr>
              <w:rPr>
                <w:sz w:val="20"/>
              </w:rPr>
            </w:pPr>
            <w:hyperlink r:id="rId78" w:history="1">
              <w:r w:rsidR="00674B29" w:rsidRPr="00503F07">
                <w:rPr>
                  <w:rStyle w:val="Hyperlink"/>
                  <w:color w:val="auto"/>
                  <w:sz w:val="20"/>
                </w:rPr>
                <w:t>20/1271r1</w:t>
              </w:r>
            </w:hyperlink>
            <w:r w:rsidR="00674B29" w:rsidRPr="00503F07">
              <w:rPr>
                <w:sz w:val="20"/>
              </w:rPr>
              <w:t>, uploaded on August 26, 2020</w:t>
            </w:r>
          </w:p>
        </w:tc>
        <w:tc>
          <w:tcPr>
            <w:tcW w:w="2133" w:type="dxa"/>
          </w:tcPr>
          <w:p w14:paraId="697EDB91" w14:textId="77777777" w:rsidR="00E7555D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  <w:p w14:paraId="7DC68822" w14:textId="3A90BF0D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#SP152</w:t>
            </w:r>
          </w:p>
          <w:p w14:paraId="6A6E2643" w14:textId="5DFE169C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#SP153</w:t>
            </w:r>
          </w:p>
          <w:p w14:paraId="1A04C3FE" w14:textId="77B6440C" w:rsidR="0046688C" w:rsidRPr="0046688C" w:rsidRDefault="0046688C" w:rsidP="0046688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122, #SP154</w:t>
            </w:r>
          </w:p>
          <w:p w14:paraId="733AF530" w14:textId="265D7759" w:rsidR="0046688C" w:rsidRPr="0046688C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#SP159</w:t>
            </w:r>
          </w:p>
          <w:p w14:paraId="1FD91095" w14:textId="37DD2993" w:rsidR="0046688C" w:rsidRPr="00E74230" w:rsidRDefault="0046688C" w:rsidP="0046688C">
            <w:pPr>
              <w:rPr>
                <w:color w:val="00B050"/>
                <w:sz w:val="20"/>
              </w:rPr>
            </w:pPr>
            <w:r w:rsidRPr="0046688C">
              <w:rPr>
                <w:color w:val="00B050"/>
                <w:sz w:val="20"/>
              </w:rPr>
              <w:t>Motion 122, #SP168</w:t>
            </w:r>
          </w:p>
        </w:tc>
      </w:tr>
      <w:tr w:rsidR="00BC07B4" w14:paraId="29BE57ED" w14:textId="77777777" w:rsidTr="00E7555D">
        <w:trPr>
          <w:trHeight w:val="271"/>
        </w:trPr>
        <w:tc>
          <w:tcPr>
            <w:tcW w:w="1035" w:type="dxa"/>
          </w:tcPr>
          <w:p w14:paraId="247ACC79" w14:textId="063FE5C2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1603163A" w14:textId="5E42C324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MLO-Multi-link channel access: STA ID</w:t>
            </w:r>
          </w:p>
        </w:tc>
        <w:tc>
          <w:tcPr>
            <w:tcW w:w="1575" w:type="dxa"/>
            <w:shd w:val="clear" w:color="auto" w:fill="auto"/>
          </w:tcPr>
          <w:p w14:paraId="0F786180" w14:textId="4245304B" w:rsidR="00BC07B4" w:rsidRPr="00E74230" w:rsidRDefault="00BC07B4" w:rsidP="00112124">
            <w:pPr>
              <w:rPr>
                <w:sz w:val="20"/>
                <w:highlight w:val="yellow"/>
              </w:rPr>
            </w:pPr>
            <w:proofErr w:type="spellStart"/>
            <w:r>
              <w:rPr>
                <w:sz w:val="20"/>
                <w:highlight w:val="yellow"/>
              </w:rPr>
              <w:t>Yongho</w:t>
            </w:r>
            <w:proofErr w:type="spellEnd"/>
            <w:r>
              <w:rPr>
                <w:sz w:val="20"/>
                <w:highlight w:val="yellow"/>
              </w:rPr>
              <w:t xml:space="preserve"> </w:t>
            </w:r>
            <w:proofErr w:type="spellStart"/>
            <w:r>
              <w:rPr>
                <w:sz w:val="20"/>
                <w:highlight w:val="yellow"/>
              </w:rPr>
              <w:t>Seok</w:t>
            </w:r>
            <w:proofErr w:type="spellEnd"/>
          </w:p>
        </w:tc>
        <w:tc>
          <w:tcPr>
            <w:tcW w:w="2780" w:type="dxa"/>
          </w:tcPr>
          <w:p w14:paraId="18412858" w14:textId="77777777" w:rsidR="00BC07B4" w:rsidRPr="00E74230" w:rsidRDefault="00BC07B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16B57E54" w14:textId="76536548" w:rsidR="00BC07B4" w:rsidRPr="00E74230" w:rsidRDefault="00B860EF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R1</w:t>
            </w:r>
          </w:p>
        </w:tc>
        <w:tc>
          <w:tcPr>
            <w:tcW w:w="2133" w:type="dxa"/>
          </w:tcPr>
          <w:p w14:paraId="4BBC257F" w14:textId="77777777" w:rsidR="00BC07B4" w:rsidRPr="00E74230" w:rsidRDefault="00BC07B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167DAE5" w14:textId="77777777" w:rsidR="00BC07B4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#122, #SP160</w:t>
            </w:r>
          </w:p>
          <w:p w14:paraId="0BF74FD5" w14:textId="7F091C63" w:rsidR="00BC07B4" w:rsidRPr="00E74230" w:rsidRDefault="00BC07B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#122, #SP161</w:t>
            </w:r>
          </w:p>
        </w:tc>
      </w:tr>
      <w:tr w:rsidR="00E7555D" w14:paraId="53A1E71F" w14:textId="77777777" w:rsidTr="00E7555D">
        <w:trPr>
          <w:trHeight w:val="271"/>
        </w:trPr>
        <w:tc>
          <w:tcPr>
            <w:tcW w:w="1035" w:type="dxa"/>
          </w:tcPr>
          <w:p w14:paraId="0D0A616D" w14:textId="384588A4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62485C83" w14:textId="680309EB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75" w:type="dxa"/>
            <w:shd w:val="clear" w:color="auto" w:fill="auto"/>
          </w:tcPr>
          <w:p w14:paraId="0D1201D8" w14:textId="62F703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38DE500C" w14:textId="1399E56C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lastRenderedPageBreak/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335B14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Yi</w:t>
            </w:r>
            <w:ins w:id="42" w:author="Edward Au" w:date="2020-08-21T10:50:00Z">
              <w:r>
                <w:rPr>
                  <w:sz w:val="20"/>
                  <w:highlight w:val="yellow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Hanseul</w:t>
              </w:r>
              <w:proofErr w:type="spellEnd"/>
              <w:r>
                <w:rPr>
                  <w:color w:val="00B050"/>
                  <w:sz w:val="20"/>
                </w:rPr>
                <w:t xml:space="preserve"> Hong</w:t>
              </w:r>
            </w:ins>
          </w:p>
        </w:tc>
        <w:tc>
          <w:tcPr>
            <w:tcW w:w="1626" w:type="dxa"/>
          </w:tcPr>
          <w:p w14:paraId="79C4D6C3" w14:textId="694C7149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ON HOLD</w:t>
            </w:r>
          </w:p>
        </w:tc>
        <w:tc>
          <w:tcPr>
            <w:tcW w:w="2133" w:type="dxa"/>
          </w:tcPr>
          <w:p w14:paraId="26F0DB5F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F6FEB48" w14:textId="3529FD8D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5FCCADC5" w14:textId="77777777" w:rsidTr="00E7555D">
        <w:trPr>
          <w:trHeight w:val="257"/>
        </w:trPr>
        <w:tc>
          <w:tcPr>
            <w:tcW w:w="1035" w:type="dxa"/>
          </w:tcPr>
          <w:p w14:paraId="40AC873C" w14:textId="370F3B06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5CCED0D" w14:textId="036060E5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75" w:type="dxa"/>
            <w:shd w:val="clear" w:color="auto" w:fill="auto"/>
          </w:tcPr>
          <w:p w14:paraId="11AEE6EA" w14:textId="4CF36299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80" w:type="dxa"/>
          </w:tcPr>
          <w:p w14:paraId="6DCD3AB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78D08C74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  <w:ins w:id="43" w:author="Edward Au" w:date="2020-08-21T10:50:00Z">
              <w:r>
                <w:rPr>
                  <w:sz w:val="20"/>
                  <w:highlight w:val="yellow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Hanseul</w:t>
              </w:r>
              <w:proofErr w:type="spellEnd"/>
              <w:r>
                <w:rPr>
                  <w:color w:val="00B050"/>
                  <w:sz w:val="20"/>
                </w:rPr>
                <w:t xml:space="preserve"> Hong</w:t>
              </w:r>
            </w:ins>
          </w:p>
        </w:tc>
        <w:tc>
          <w:tcPr>
            <w:tcW w:w="1626" w:type="dxa"/>
          </w:tcPr>
          <w:p w14:paraId="2F058CF8" w14:textId="2ED646C1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415F721F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02FDDB24" w14:textId="011C9A7E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70FE3B31" w14:textId="77777777" w:rsidTr="00E7555D">
        <w:trPr>
          <w:trHeight w:val="257"/>
        </w:trPr>
        <w:tc>
          <w:tcPr>
            <w:tcW w:w="1035" w:type="dxa"/>
          </w:tcPr>
          <w:p w14:paraId="5A7490E1" w14:textId="796C74D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4E6DCA2" w14:textId="3652E94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75" w:type="dxa"/>
            <w:shd w:val="clear" w:color="auto" w:fill="auto"/>
          </w:tcPr>
          <w:p w14:paraId="30366A54" w14:textId="6616BA3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EAA14C" w14:textId="7605F6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123A961C" w14:textId="24A9282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96C133D" w14:textId="77777777" w:rsidR="00E7555D" w:rsidRPr="007F7D94" w:rsidRDefault="00377A2D" w:rsidP="00112124">
            <w:pPr>
              <w:rPr>
                <w:sz w:val="20"/>
              </w:rPr>
            </w:pPr>
            <w:hyperlink r:id="rId79" w:history="1">
              <w:r w:rsidR="00836932" w:rsidRPr="007F7D94">
                <w:rPr>
                  <w:rStyle w:val="Hyperlink"/>
                  <w:color w:val="auto"/>
                  <w:sz w:val="20"/>
                </w:rPr>
                <w:t>20/1255r0</w:t>
              </w:r>
            </w:hyperlink>
            <w:r w:rsidR="00836932" w:rsidRPr="007F7D94">
              <w:rPr>
                <w:sz w:val="20"/>
              </w:rPr>
              <w:t>, uploaded on August 20, 2020</w:t>
            </w:r>
          </w:p>
          <w:p w14:paraId="5FDF646B" w14:textId="0BAE3361" w:rsidR="00246EAB" w:rsidRPr="007F7D94" w:rsidRDefault="00377A2D" w:rsidP="00112124">
            <w:pPr>
              <w:rPr>
                <w:sz w:val="20"/>
              </w:rPr>
            </w:pPr>
            <w:hyperlink r:id="rId80" w:history="1">
              <w:r w:rsidR="00246EAB" w:rsidRPr="007F7D94">
                <w:rPr>
                  <w:rStyle w:val="Hyperlink"/>
                  <w:color w:val="auto"/>
                  <w:sz w:val="20"/>
                </w:rPr>
                <w:t>20/1255r1</w:t>
              </w:r>
            </w:hyperlink>
            <w:r w:rsidR="00246EAB" w:rsidRPr="007F7D94">
              <w:rPr>
                <w:sz w:val="20"/>
              </w:rPr>
              <w:t>, uploaded on August 25, 2020</w:t>
            </w:r>
          </w:p>
        </w:tc>
        <w:tc>
          <w:tcPr>
            <w:tcW w:w="2133" w:type="dxa"/>
          </w:tcPr>
          <w:p w14:paraId="695E0255" w14:textId="05A9D866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</w:t>
            </w:r>
          </w:p>
          <w:p w14:paraId="615A64FF" w14:textId="6F0AE2AE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#SP127</w:t>
            </w:r>
          </w:p>
          <w:p w14:paraId="6C9D7E2B" w14:textId="67F0C10E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0B35AF2D" w14:textId="77777777" w:rsidTr="00E7555D">
        <w:trPr>
          <w:trHeight w:val="257"/>
        </w:trPr>
        <w:tc>
          <w:tcPr>
            <w:tcW w:w="1035" w:type="dxa"/>
          </w:tcPr>
          <w:p w14:paraId="5A53A2BA" w14:textId="1ED2F76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5968F70" w14:textId="3585AFE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75" w:type="dxa"/>
            <w:shd w:val="clear" w:color="auto" w:fill="auto"/>
          </w:tcPr>
          <w:p w14:paraId="29035EAF" w14:textId="10F2B36A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67A5E31C" w14:textId="08173EAC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r w:rsidRPr="00FE5AC0">
              <w:rPr>
                <w:color w:val="00B050"/>
                <w:sz w:val="20"/>
              </w:rPr>
              <w:lastRenderedPageBreak/>
              <w:t xml:space="preserve">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620689E7" w14:textId="0875FBAC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133" w:type="dxa"/>
          </w:tcPr>
          <w:p w14:paraId="2329C907" w14:textId="77777777" w:rsidR="00E7555D" w:rsidRPr="007F7D94" w:rsidRDefault="00377A2D" w:rsidP="00112124">
            <w:pPr>
              <w:rPr>
                <w:sz w:val="20"/>
              </w:rPr>
            </w:pPr>
            <w:hyperlink r:id="rId81" w:history="1">
              <w:r w:rsidR="00B40CF3" w:rsidRPr="007F7D94">
                <w:rPr>
                  <w:rStyle w:val="Hyperlink"/>
                  <w:color w:val="auto"/>
                  <w:sz w:val="20"/>
                </w:rPr>
                <w:t>20/1274r0</w:t>
              </w:r>
            </w:hyperlink>
            <w:r w:rsidR="00B40CF3" w:rsidRPr="007F7D94">
              <w:rPr>
                <w:sz w:val="20"/>
              </w:rPr>
              <w:t>, uploaded on August 24, 2020</w:t>
            </w:r>
          </w:p>
          <w:p w14:paraId="11A4852A" w14:textId="15127453" w:rsidR="00B40CF3" w:rsidRPr="007F7D94" w:rsidRDefault="00B40CF3" w:rsidP="00112124">
            <w:pPr>
              <w:rPr>
                <w:sz w:val="20"/>
              </w:rPr>
            </w:pPr>
            <w:r w:rsidRPr="007F7D94">
              <w:rPr>
                <w:sz w:val="20"/>
              </w:rPr>
              <w:lastRenderedPageBreak/>
              <w:t xml:space="preserve">Visio file, </w:t>
            </w:r>
            <w:hyperlink r:id="rId82" w:history="1">
              <w:r w:rsidRPr="007F7D94">
                <w:rPr>
                  <w:rStyle w:val="Hyperlink"/>
                  <w:color w:val="auto"/>
                  <w:sz w:val="20"/>
                </w:rPr>
                <w:t>20/1288r0</w:t>
              </w:r>
            </w:hyperlink>
            <w:r w:rsidRPr="007F7D94">
              <w:rPr>
                <w:sz w:val="20"/>
              </w:rPr>
              <w:t>, uploaded on August 24, 2020</w:t>
            </w:r>
          </w:p>
        </w:tc>
        <w:tc>
          <w:tcPr>
            <w:tcW w:w="2133" w:type="dxa"/>
          </w:tcPr>
          <w:p w14:paraId="3101D2AF" w14:textId="181C52E3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#SP98</w:t>
            </w:r>
          </w:p>
          <w:p w14:paraId="40732598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Motion 115, #SP93 (pending for reconfirmation with Laurent)</w:t>
            </w:r>
          </w:p>
          <w:p w14:paraId="2FE54FDD" w14:textId="7655AAC5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E7555D" w14:paraId="423427B2" w14:textId="77777777" w:rsidTr="00E7555D">
        <w:trPr>
          <w:trHeight w:val="257"/>
        </w:trPr>
        <w:tc>
          <w:tcPr>
            <w:tcW w:w="1035" w:type="dxa"/>
          </w:tcPr>
          <w:p w14:paraId="640D677A" w14:textId="53A329C1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7147A1FD" w14:textId="08349242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75" w:type="dxa"/>
            <w:shd w:val="clear" w:color="auto" w:fill="auto"/>
          </w:tcPr>
          <w:p w14:paraId="641E4B9D" w14:textId="0F2D3050" w:rsidR="00E7555D" w:rsidRPr="00FE5AC0" w:rsidRDefault="00E7555D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7947A4AB" w14:textId="2FF131DD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4C851DC5" w14:textId="5312B16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51904965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9D3ECE7" w14:textId="6F9566A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</w:tc>
      </w:tr>
      <w:tr w:rsidR="00E7555D" w14:paraId="12C76857" w14:textId="77777777" w:rsidTr="00E7555D">
        <w:trPr>
          <w:trHeight w:val="257"/>
        </w:trPr>
        <w:tc>
          <w:tcPr>
            <w:tcW w:w="1035" w:type="dxa"/>
          </w:tcPr>
          <w:p w14:paraId="5C6FF160" w14:textId="08C8184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91" w:type="dxa"/>
          </w:tcPr>
          <w:p w14:paraId="4D8BD900" w14:textId="25A422D5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75" w:type="dxa"/>
            <w:shd w:val="clear" w:color="auto" w:fill="auto"/>
          </w:tcPr>
          <w:p w14:paraId="254A82D5" w14:textId="3C9EDEC3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0910A8C6" w14:textId="14CD5BE1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0B38CD1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06240D8B" w14:textId="31449C00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38E8852" w14:textId="77777777" w:rsidR="00E7555D" w:rsidRPr="00A81475" w:rsidRDefault="00E7555D" w:rsidP="00112124">
            <w:pPr>
              <w:rPr>
                <w:sz w:val="20"/>
              </w:rPr>
            </w:pPr>
          </w:p>
        </w:tc>
        <w:tc>
          <w:tcPr>
            <w:tcW w:w="2133" w:type="dxa"/>
          </w:tcPr>
          <w:p w14:paraId="3533A5F8" w14:textId="275C860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No explicit motion</w:t>
            </w:r>
          </w:p>
          <w:p w14:paraId="30283D60" w14:textId="26F33A95" w:rsidR="00E7555D" w:rsidRPr="00E74230" w:rsidRDefault="00E7555D" w:rsidP="00112124">
            <w:pPr>
              <w:rPr>
                <w:color w:val="00B050"/>
                <w:sz w:val="20"/>
              </w:rPr>
            </w:pPr>
            <w:proofErr w:type="gramStart"/>
            <w:r w:rsidRPr="00E74230">
              <w:rPr>
                <w:color w:val="00B050"/>
                <w:sz w:val="20"/>
              </w:rPr>
              <w:t>but</w:t>
            </w:r>
            <w:proofErr w:type="gramEnd"/>
            <w:r w:rsidRPr="00E74230">
              <w:rPr>
                <w:color w:val="00B050"/>
                <w:sz w:val="20"/>
              </w:rPr>
              <w:t xml:space="preserve"> Motion 115, #SP63 and Motion 115, #SP64 are related.</w:t>
            </w:r>
          </w:p>
        </w:tc>
      </w:tr>
      <w:tr w:rsidR="00E7555D" w14:paraId="3EF55FAB" w14:textId="77777777" w:rsidTr="00E7555D">
        <w:trPr>
          <w:trHeight w:val="257"/>
        </w:trPr>
        <w:tc>
          <w:tcPr>
            <w:tcW w:w="1035" w:type="dxa"/>
          </w:tcPr>
          <w:p w14:paraId="5F21C494" w14:textId="7777777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D7F4B7E" w14:textId="50347921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75" w:type="dxa"/>
          </w:tcPr>
          <w:p w14:paraId="4386A44E" w14:textId="0676072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E7555D" w:rsidRPr="00FE5AC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5F9824AC" w14:textId="7D7236E2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02DE89D" w14:textId="30216D6A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09271A2F" w14:textId="77777777" w:rsidR="00E7555D" w:rsidRPr="00A81475" w:rsidRDefault="00377A2D" w:rsidP="00112124">
            <w:pPr>
              <w:rPr>
                <w:sz w:val="20"/>
              </w:rPr>
            </w:pPr>
            <w:hyperlink r:id="rId83" w:history="1">
              <w:r w:rsidR="00CC4F51" w:rsidRPr="00A81475">
                <w:rPr>
                  <w:rStyle w:val="Hyperlink"/>
                  <w:color w:val="auto"/>
                  <w:sz w:val="20"/>
                </w:rPr>
                <w:t>20/1272r0</w:t>
              </w:r>
            </w:hyperlink>
            <w:r w:rsidR="00CC4F51" w:rsidRPr="00A81475">
              <w:rPr>
                <w:sz w:val="20"/>
              </w:rPr>
              <w:t>, uploaded on August 24, 2020</w:t>
            </w:r>
          </w:p>
          <w:p w14:paraId="58FA53C6" w14:textId="352FA71F" w:rsidR="003C3C55" w:rsidRPr="00A81475" w:rsidRDefault="003C3C55" w:rsidP="00112124">
            <w:pPr>
              <w:rPr>
                <w:sz w:val="20"/>
              </w:rPr>
            </w:pPr>
            <w:hyperlink r:id="rId84" w:history="1">
              <w:r w:rsidRPr="00A81475">
                <w:rPr>
                  <w:rStyle w:val="Hyperlink"/>
                  <w:color w:val="auto"/>
                  <w:sz w:val="20"/>
                </w:rPr>
                <w:t>20/1272r1</w:t>
              </w:r>
            </w:hyperlink>
            <w:r w:rsidRPr="00A81475">
              <w:rPr>
                <w:sz w:val="20"/>
              </w:rPr>
              <w:t>, uploaded on August 27, 2020</w:t>
            </w:r>
          </w:p>
          <w:p w14:paraId="4928CF6C" w14:textId="10A01561" w:rsidR="00970655" w:rsidRPr="00A81475" w:rsidRDefault="00970655" w:rsidP="00112124">
            <w:pPr>
              <w:rPr>
                <w:sz w:val="20"/>
              </w:rPr>
            </w:pPr>
            <w:r w:rsidRPr="00A81475">
              <w:rPr>
                <w:sz w:val="20"/>
              </w:rPr>
              <w:t xml:space="preserve">Visio files, </w:t>
            </w:r>
            <w:hyperlink r:id="rId85" w:history="1">
              <w:r w:rsidRPr="00A81475">
                <w:rPr>
                  <w:rStyle w:val="Hyperlink"/>
                  <w:color w:val="auto"/>
                  <w:sz w:val="20"/>
                </w:rPr>
                <w:t>20/1285r0</w:t>
              </w:r>
            </w:hyperlink>
            <w:r w:rsidRPr="00A81475">
              <w:rPr>
                <w:sz w:val="20"/>
              </w:rPr>
              <w:t xml:space="preserve"> and </w:t>
            </w:r>
            <w:hyperlink r:id="rId86" w:history="1">
              <w:r w:rsidRPr="00A81475">
                <w:rPr>
                  <w:rStyle w:val="Hyperlink"/>
                  <w:color w:val="auto"/>
                  <w:sz w:val="20"/>
                </w:rPr>
                <w:t>20/1286r0</w:t>
              </w:r>
            </w:hyperlink>
            <w:r w:rsidRPr="00A81475">
              <w:rPr>
                <w:sz w:val="20"/>
              </w:rPr>
              <w:t>, uploaded on August 24, 2020</w:t>
            </w:r>
          </w:p>
        </w:tc>
        <w:tc>
          <w:tcPr>
            <w:tcW w:w="2133" w:type="dxa"/>
          </w:tcPr>
          <w:p w14:paraId="7265611C" w14:textId="2E107A19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#SP34</w:t>
            </w:r>
          </w:p>
          <w:p w14:paraId="5EC3506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  <w:p w14:paraId="3C41AF78" w14:textId="0FBF08DC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7C636743" w14:textId="77777777" w:rsidTr="00E7555D">
        <w:trPr>
          <w:trHeight w:val="257"/>
        </w:trPr>
        <w:tc>
          <w:tcPr>
            <w:tcW w:w="1035" w:type="dxa"/>
          </w:tcPr>
          <w:p w14:paraId="4710DF07" w14:textId="3D4AB09B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D48E51C" w14:textId="49121607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8A4DA6" w14:textId="1D125FED" w:rsidR="00E7555D" w:rsidRPr="00FE5AC0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80" w:type="dxa"/>
          </w:tcPr>
          <w:p w14:paraId="74D19120" w14:textId="4FB6B616" w:rsidR="00E7555D" w:rsidRPr="00FE5AC0" w:rsidRDefault="00E7555D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626" w:type="dxa"/>
          </w:tcPr>
          <w:p w14:paraId="72D7BE97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E7555D" w:rsidRPr="00E74230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23D9472" w14:textId="77777777" w:rsidR="00FC6364" w:rsidRPr="00406116" w:rsidRDefault="00377A2D" w:rsidP="00112124">
            <w:pPr>
              <w:rPr>
                <w:sz w:val="20"/>
              </w:rPr>
            </w:pPr>
            <w:hyperlink r:id="rId87" w:history="1">
              <w:r w:rsidR="009E1740" w:rsidRPr="00406116">
                <w:rPr>
                  <w:rStyle w:val="Hyperlink"/>
                  <w:color w:val="auto"/>
                  <w:sz w:val="20"/>
                </w:rPr>
                <w:t>20/1261r0</w:t>
              </w:r>
            </w:hyperlink>
            <w:r w:rsidR="009E1740" w:rsidRPr="00406116">
              <w:rPr>
                <w:sz w:val="20"/>
              </w:rPr>
              <w:t>, uploaded on August 25, 2020</w:t>
            </w:r>
          </w:p>
          <w:p w14:paraId="47876E4C" w14:textId="5ACA595D" w:rsidR="00722C8D" w:rsidRPr="00406116" w:rsidRDefault="00406116" w:rsidP="00112124">
            <w:pPr>
              <w:rPr>
                <w:sz w:val="20"/>
              </w:rPr>
            </w:pPr>
            <w:hyperlink r:id="rId88" w:history="1">
              <w:r w:rsidR="00722C8D" w:rsidRPr="00406116">
                <w:rPr>
                  <w:rStyle w:val="Hyperlink"/>
                  <w:color w:val="auto"/>
                  <w:sz w:val="20"/>
                </w:rPr>
                <w:t>20/1261r1</w:t>
              </w:r>
            </w:hyperlink>
            <w:r w:rsidR="00722C8D" w:rsidRPr="00406116">
              <w:rPr>
                <w:sz w:val="20"/>
              </w:rPr>
              <w:t>, uploaded on August 28, 2020</w:t>
            </w:r>
          </w:p>
        </w:tc>
        <w:tc>
          <w:tcPr>
            <w:tcW w:w="2133" w:type="dxa"/>
          </w:tcPr>
          <w:p w14:paraId="13E77AC5" w14:textId="3DAA40DF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410CC5CB" w:rsidR="00E7555D" w:rsidRPr="00E74230" w:rsidRDefault="00E7555D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115-SP85</w:t>
            </w:r>
          </w:p>
        </w:tc>
      </w:tr>
      <w:tr w:rsidR="00E7555D" w14:paraId="6FA1F781" w14:textId="77777777" w:rsidTr="00E7555D">
        <w:trPr>
          <w:trHeight w:val="271"/>
        </w:trPr>
        <w:tc>
          <w:tcPr>
            <w:tcW w:w="1035" w:type="dxa"/>
          </w:tcPr>
          <w:p w14:paraId="6663EB20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24019D2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75" w:type="dxa"/>
            <w:shd w:val="clear" w:color="auto" w:fill="auto"/>
          </w:tcPr>
          <w:p w14:paraId="102B560C" w14:textId="09E3E44B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61B2C3AE" w14:textId="1F965EF8" w:rsidR="00E7555D" w:rsidRPr="00E74230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72F493B6" w14:textId="060556A8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442C4CF3" w14:textId="77777777" w:rsidR="00E7555D" w:rsidRPr="00406116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2BD39904" w14:textId="319F37CC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E7555D" w14:paraId="0E5F3799" w14:textId="77777777" w:rsidTr="00E7555D">
        <w:trPr>
          <w:trHeight w:val="257"/>
        </w:trPr>
        <w:tc>
          <w:tcPr>
            <w:tcW w:w="1035" w:type="dxa"/>
          </w:tcPr>
          <w:p w14:paraId="33A113E3" w14:textId="42C9BB12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584C767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</w:p>
        </w:tc>
        <w:tc>
          <w:tcPr>
            <w:tcW w:w="1575" w:type="dxa"/>
          </w:tcPr>
          <w:p w14:paraId="11E28F64" w14:textId="290A959F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80" w:type="dxa"/>
          </w:tcPr>
          <w:p w14:paraId="3BA3A20E" w14:textId="63898051" w:rsidR="00E7555D" w:rsidRPr="00E74230" w:rsidRDefault="00E7555D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626" w:type="dxa"/>
          </w:tcPr>
          <w:p w14:paraId="0F8CCBCE" w14:textId="18BAF74E" w:rsidR="00E7555D" w:rsidRPr="00E74230" w:rsidRDefault="00E7555D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398E409B" w14:textId="77777777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4F56C1CF" w14:textId="7290D6D3" w:rsidR="00E7555D" w:rsidRPr="00E74230" w:rsidRDefault="00E7555D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E7555D" w:rsidRPr="00E74230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0A992145" w14:textId="77777777" w:rsidTr="00E7555D">
        <w:trPr>
          <w:trHeight w:val="271"/>
        </w:trPr>
        <w:tc>
          <w:tcPr>
            <w:tcW w:w="1035" w:type="dxa"/>
          </w:tcPr>
          <w:p w14:paraId="75E4B12F" w14:textId="501A845E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616E58A6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Spatial stream and MIMO protocol enhancement-16 </w:t>
            </w:r>
            <w:r w:rsidRPr="002F5175">
              <w:rPr>
                <w:color w:val="00B050"/>
                <w:sz w:val="20"/>
              </w:rPr>
              <w:lastRenderedPageBreak/>
              <w:t>spatial stream operation</w:t>
            </w:r>
          </w:p>
        </w:tc>
        <w:tc>
          <w:tcPr>
            <w:tcW w:w="1575" w:type="dxa"/>
          </w:tcPr>
          <w:p w14:paraId="614BCCD1" w14:textId="6174A7FF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lastRenderedPageBreak/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3FD5913" w14:textId="74D9A1B2" w:rsidR="00E7555D" w:rsidRPr="002F5175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194EFE01" w14:textId="42060D00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49E1F2C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38786A0" w14:textId="21516023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E7555D" w:rsidRPr="002F5175" w:rsidRDefault="00E7555D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lastRenderedPageBreak/>
              <w:t>Motion 112, #SP47</w:t>
            </w:r>
          </w:p>
        </w:tc>
      </w:tr>
      <w:tr w:rsidR="00EE12E1" w14:paraId="0C6260E9" w14:textId="77777777" w:rsidTr="004F2529">
        <w:trPr>
          <w:trHeight w:val="271"/>
        </w:trPr>
        <w:tc>
          <w:tcPr>
            <w:tcW w:w="1035" w:type="dxa"/>
          </w:tcPr>
          <w:p w14:paraId="354670C1" w14:textId="4F2A839C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Joint-MAP</w:t>
            </w:r>
          </w:p>
        </w:tc>
        <w:tc>
          <w:tcPr>
            <w:tcW w:w="12238" w:type="dxa"/>
            <w:gridSpan w:val="6"/>
          </w:tcPr>
          <w:p w14:paraId="70FAB23B" w14:textId="7C2BDB36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SP4: Which option do you prefer:</w:t>
            </w:r>
          </w:p>
          <w:p w14:paraId="5C946E9A" w14:textId="25D0727F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2: All MAP features in R2</w:t>
            </w:r>
          </w:p>
          <w:p w14:paraId="27E67C80" w14:textId="6B737BD3" w:rsidR="00EE12E1" w:rsidRPr="0002578B" w:rsidRDefault="00EE12E1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3: Abstain</w:t>
            </w:r>
          </w:p>
          <w:p w14:paraId="5042F22C" w14:textId="77777777" w:rsidR="00EE12E1" w:rsidRDefault="00EE12E1" w:rsidP="00112124">
            <w:pPr>
              <w:rPr>
                <w:sz w:val="20"/>
              </w:rPr>
            </w:pPr>
          </w:p>
          <w:p w14:paraId="1BCFC26C" w14:textId="4BCB9B6A" w:rsidR="00EE12E1" w:rsidRDefault="00EE12E1" w:rsidP="00112124">
            <w:pPr>
              <w:rPr>
                <w:sz w:val="20"/>
              </w:rPr>
            </w:pPr>
            <w:r>
              <w:rPr>
                <w:sz w:val="20"/>
              </w:rPr>
              <w:t>Result: 53 for Option 1, 58 for Option 2, 17 Abstain</w:t>
            </w:r>
          </w:p>
        </w:tc>
      </w:tr>
      <w:tr w:rsidR="00E7555D" w14:paraId="5F932D4A" w14:textId="77777777" w:rsidTr="00E7555D">
        <w:trPr>
          <w:trHeight w:val="271"/>
        </w:trPr>
        <w:tc>
          <w:tcPr>
            <w:tcW w:w="1035" w:type="dxa"/>
          </w:tcPr>
          <w:p w14:paraId="45267ED7" w14:textId="2011C522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70DCCA74" w14:textId="79A6635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75" w:type="dxa"/>
            <w:shd w:val="clear" w:color="auto" w:fill="auto"/>
          </w:tcPr>
          <w:p w14:paraId="696A3F27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2002F96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  <w:p w14:paraId="4CB34FB6" w14:textId="4C2E5546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44B4DB0C" w14:textId="4451A54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E7555D" w:rsidRPr="00FC49AD" w:rsidRDefault="00E7555D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133" w:type="dxa"/>
          </w:tcPr>
          <w:p w14:paraId="0730953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A385EA1" w14:textId="58DBE6C2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4A5EBBF1" w14:textId="77777777" w:rsidTr="00E7555D">
        <w:trPr>
          <w:trHeight w:val="271"/>
        </w:trPr>
        <w:tc>
          <w:tcPr>
            <w:tcW w:w="1035" w:type="dxa"/>
          </w:tcPr>
          <w:p w14:paraId="6C91D46F" w14:textId="5CEBCBD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318F9465" w14:textId="6DB41071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75" w:type="dxa"/>
            <w:shd w:val="clear" w:color="auto" w:fill="auto"/>
          </w:tcPr>
          <w:p w14:paraId="6C3CBA16" w14:textId="16DD868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80" w:type="dxa"/>
          </w:tcPr>
          <w:p w14:paraId="70BBBE33" w14:textId="69CDC026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BFB5139" w14:textId="6BB80628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133" w:type="dxa"/>
          </w:tcPr>
          <w:p w14:paraId="415FE238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5E3C4CE4" w14:textId="6DD938AB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</w:tr>
      <w:tr w:rsidR="00E7555D" w14:paraId="6AFDFF8B" w14:textId="77777777" w:rsidTr="00E7555D">
        <w:trPr>
          <w:trHeight w:val="271"/>
        </w:trPr>
        <w:tc>
          <w:tcPr>
            <w:tcW w:w="1035" w:type="dxa"/>
          </w:tcPr>
          <w:p w14:paraId="792CFFDC" w14:textId="0C4680B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E60A623" w14:textId="6B43A360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75" w:type="dxa"/>
            <w:shd w:val="clear" w:color="auto" w:fill="auto"/>
          </w:tcPr>
          <w:p w14:paraId="6CD2796F" w14:textId="396C05EC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80" w:type="dxa"/>
          </w:tcPr>
          <w:p w14:paraId="06EF89A4" w14:textId="0914FE71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F35C860" w14:textId="09F72E7B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133" w:type="dxa"/>
          </w:tcPr>
          <w:p w14:paraId="564CC74C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496DF36" w14:textId="16765FF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E7555D" w14:paraId="6F939BFE" w14:textId="77777777" w:rsidTr="00E7555D">
        <w:trPr>
          <w:trHeight w:val="257"/>
        </w:trPr>
        <w:tc>
          <w:tcPr>
            <w:tcW w:w="1035" w:type="dxa"/>
          </w:tcPr>
          <w:p w14:paraId="2C3D51D1" w14:textId="6B16ABE9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77881E9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MAP-Channel sounding</w:t>
            </w:r>
          </w:p>
        </w:tc>
        <w:tc>
          <w:tcPr>
            <w:tcW w:w="1575" w:type="dxa"/>
          </w:tcPr>
          <w:p w14:paraId="751CB051" w14:textId="70B77ADF" w:rsidR="00E7555D" w:rsidRPr="00FC49AD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Junghoon</w:t>
            </w:r>
            <w:proofErr w:type="spellEnd"/>
            <w:r w:rsidRPr="00FC49AD">
              <w:rPr>
                <w:sz w:val="20"/>
                <w:highlight w:val="yellow"/>
              </w:rPr>
              <w:t xml:space="preserve"> Suh</w:t>
            </w:r>
          </w:p>
        </w:tc>
        <w:tc>
          <w:tcPr>
            <w:tcW w:w="2780" w:type="dxa"/>
          </w:tcPr>
          <w:p w14:paraId="68A50A1C" w14:textId="43AE4E4A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 Lei Huang,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Matthew Fischer, </w:t>
            </w:r>
            <w:proofErr w:type="spellStart"/>
            <w:r w:rsidRPr="00FC49AD">
              <w:rPr>
                <w:sz w:val="20"/>
                <w:highlight w:val="yellow"/>
              </w:rPr>
              <w:t>Myeongjin</w:t>
            </w:r>
            <w:proofErr w:type="spellEnd"/>
            <w:r w:rsidRPr="00FC49AD">
              <w:rPr>
                <w:sz w:val="20"/>
                <w:highlight w:val="yellow"/>
              </w:rPr>
              <w:t xml:space="preserve"> Kim</w:t>
            </w:r>
          </w:p>
        </w:tc>
        <w:tc>
          <w:tcPr>
            <w:tcW w:w="1626" w:type="dxa"/>
          </w:tcPr>
          <w:p w14:paraId="4282F033" w14:textId="77777777" w:rsidR="00E7555D" w:rsidRDefault="00E7555D" w:rsidP="00112124">
            <w:pPr>
              <w:rPr>
                <w:ins w:id="44" w:author="Edward Au" w:date="2020-08-20T11:19:00Z"/>
                <w:sz w:val="20"/>
                <w:highlight w:val="yellow"/>
              </w:rPr>
            </w:pPr>
            <w:ins w:id="45" w:author="Alfred Aster" w:date="2020-07-20T08:04:00Z">
              <w:r w:rsidRPr="00FC49AD">
                <w:rPr>
                  <w:sz w:val="20"/>
                  <w:highlight w:val="yellow"/>
                </w:rPr>
                <w:t>R1/R2?</w:t>
              </w:r>
            </w:ins>
          </w:p>
          <w:p w14:paraId="5E561DCC" w14:textId="28C1FDDE" w:rsidR="00E7555D" w:rsidRPr="00FC49AD" w:rsidRDefault="00E7555D" w:rsidP="00112124">
            <w:pPr>
              <w:rPr>
                <w:ins w:id="46" w:author="Edward Au" w:date="2020-08-20T11:17:00Z"/>
                <w:sz w:val="20"/>
                <w:highlight w:val="yellow"/>
              </w:rPr>
            </w:pPr>
            <w:ins w:id="47" w:author="Edward Au" w:date="2020-08-20T11:19:00Z">
              <w:r>
                <w:rPr>
                  <w:sz w:val="20"/>
                  <w:highlight w:val="yellow"/>
                </w:rPr>
                <w:t>(ON HOLD)</w:t>
              </w:r>
            </w:ins>
          </w:p>
          <w:p w14:paraId="1E81C996" w14:textId="1067BE9F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51F419A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31BDFD8" w14:textId="5A86816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14</w:t>
            </w:r>
          </w:p>
          <w:p w14:paraId="4DCECA4E" w14:textId="67DEA651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15</w:t>
            </w:r>
          </w:p>
          <w:p w14:paraId="0636E254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#SP18</w:t>
            </w:r>
          </w:p>
          <w:p w14:paraId="37B1E451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#SP19</w:t>
            </w:r>
          </w:p>
          <w:p w14:paraId="741F4B2B" w14:textId="16AA9F5F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119, #SP119</w:t>
            </w:r>
          </w:p>
        </w:tc>
      </w:tr>
      <w:tr w:rsidR="00E7555D" w14:paraId="09940628" w14:textId="77777777" w:rsidTr="00E7555D">
        <w:trPr>
          <w:trHeight w:val="271"/>
        </w:trPr>
        <w:tc>
          <w:tcPr>
            <w:tcW w:w="1035" w:type="dxa"/>
          </w:tcPr>
          <w:p w14:paraId="0CD4445B" w14:textId="5FCE04D3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lastRenderedPageBreak/>
              <w:t>Joint</w:t>
            </w:r>
          </w:p>
        </w:tc>
        <w:tc>
          <w:tcPr>
            <w:tcW w:w="1991" w:type="dxa"/>
          </w:tcPr>
          <w:p w14:paraId="464F0BE2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MAP-Coordinated transmission</w:t>
            </w:r>
          </w:p>
        </w:tc>
        <w:tc>
          <w:tcPr>
            <w:tcW w:w="1575" w:type="dxa"/>
            <w:shd w:val="clear" w:color="auto" w:fill="auto"/>
          </w:tcPr>
          <w:p w14:paraId="6187B91D" w14:textId="442C096C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George Cherian</w:t>
            </w:r>
          </w:p>
        </w:tc>
        <w:tc>
          <w:tcPr>
            <w:tcW w:w="2780" w:type="dxa"/>
          </w:tcPr>
          <w:p w14:paraId="2ED56979" w14:textId="1D27950F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Rojan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Chitrakar</w:t>
            </w:r>
            <w:proofErr w:type="spellEnd"/>
            <w:r w:rsidRPr="00FC49AD">
              <w:rPr>
                <w:sz w:val="20"/>
                <w:highlight w:val="yellow"/>
              </w:rPr>
              <w:t xml:space="preserve">, Arik Klein,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BARON Stephane, VIGER Pascal, NEZOU Patrice, Thomas </w:t>
            </w:r>
            <w:proofErr w:type="spellStart"/>
            <w:r w:rsidRPr="00FC49AD">
              <w:rPr>
                <w:sz w:val="20"/>
                <w:highlight w:val="yellow"/>
              </w:rPr>
              <w:t>Handte</w:t>
            </w:r>
            <w:proofErr w:type="spellEnd"/>
            <w:r w:rsidRPr="00FC49AD">
              <w:rPr>
                <w:sz w:val="20"/>
                <w:highlight w:val="yellow"/>
              </w:rPr>
              <w:t xml:space="preserve">, Matthew Fischer, </w:t>
            </w:r>
            <w:proofErr w:type="spellStart"/>
            <w:r w:rsidRPr="00FC49AD">
              <w:rPr>
                <w:sz w:val="20"/>
                <w:highlight w:val="yellow"/>
              </w:rPr>
              <w:t>Chunyu</w:t>
            </w:r>
            <w:proofErr w:type="spellEnd"/>
            <w:r w:rsidRPr="00FC49AD">
              <w:rPr>
                <w:sz w:val="20"/>
                <w:highlight w:val="yellow"/>
              </w:rPr>
              <w:t xml:space="preserve"> Hu, </w:t>
            </w:r>
            <w:proofErr w:type="spellStart"/>
            <w:r w:rsidRPr="00FC49AD">
              <w:rPr>
                <w:sz w:val="20"/>
                <w:highlight w:val="yellow"/>
              </w:rPr>
              <w:t>Xiaofei</w:t>
            </w:r>
            <w:proofErr w:type="spellEnd"/>
            <w:r w:rsidRPr="00FC49AD">
              <w:rPr>
                <w:sz w:val="20"/>
                <w:highlight w:val="yellow"/>
              </w:rPr>
              <w:t xml:space="preserve"> Wang,</w:t>
            </w:r>
            <w:r w:rsidRPr="00FC49AD">
              <w:rPr>
                <w:highlight w:val="yellow"/>
              </w:rPr>
              <w:t xml:space="preserve"> </w:t>
            </w:r>
            <w:r w:rsidRPr="00FC49AD">
              <w:rPr>
                <w:sz w:val="20"/>
                <w:highlight w:val="yellow"/>
              </w:rPr>
              <w:t xml:space="preserve">Chen Cheng, Stephen McCann, Po-kai Huang, </w:t>
            </w: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</w:t>
            </w:r>
            <w:proofErr w:type="spellStart"/>
            <w:r w:rsidRPr="00FC49AD">
              <w:rPr>
                <w:sz w:val="20"/>
                <w:highlight w:val="yellow"/>
              </w:rPr>
              <w:t>Yonggang</w:t>
            </w:r>
            <w:proofErr w:type="spellEnd"/>
            <w:r w:rsidRPr="00FC49AD">
              <w:rPr>
                <w:sz w:val="20"/>
                <w:highlight w:val="yellow"/>
              </w:rPr>
              <w:t xml:space="preserve"> Fang, </w:t>
            </w:r>
            <w:proofErr w:type="spellStart"/>
            <w:r w:rsidRPr="00FC49AD">
              <w:rPr>
                <w:sz w:val="20"/>
                <w:highlight w:val="yellow"/>
              </w:rPr>
              <w:t>Liuming</w:t>
            </w:r>
            <w:proofErr w:type="spellEnd"/>
            <w:r w:rsidRPr="00FC49AD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6EA9D00D" w14:textId="77777777" w:rsidR="00E7555D" w:rsidRDefault="00E7555D" w:rsidP="00112124">
            <w:pPr>
              <w:rPr>
                <w:ins w:id="48" w:author="Edward Au" w:date="2020-08-20T11:19:00Z"/>
                <w:sz w:val="20"/>
                <w:highlight w:val="yellow"/>
              </w:rPr>
            </w:pPr>
            <w:ins w:id="49" w:author="Alfred Aster" w:date="2020-07-20T08:03:00Z">
              <w:r w:rsidRPr="00FC49AD">
                <w:rPr>
                  <w:sz w:val="20"/>
                  <w:highlight w:val="yellow"/>
                </w:rPr>
                <w:t>R1/R2?</w:t>
              </w:r>
            </w:ins>
          </w:p>
          <w:p w14:paraId="3534F08F" w14:textId="4AFD7FA8" w:rsidR="00E7555D" w:rsidRPr="00FC49AD" w:rsidRDefault="00E7555D" w:rsidP="00112124">
            <w:pPr>
              <w:rPr>
                <w:ins w:id="50" w:author="Edward Au" w:date="2020-08-20T11:17:00Z"/>
                <w:sz w:val="20"/>
                <w:highlight w:val="yellow"/>
              </w:rPr>
            </w:pPr>
            <w:ins w:id="51" w:author="Edward Au" w:date="2020-08-20T11:19:00Z">
              <w:r>
                <w:rPr>
                  <w:sz w:val="20"/>
                  <w:highlight w:val="yellow"/>
                </w:rPr>
                <w:t>(ON HOLD)</w:t>
              </w:r>
            </w:ins>
          </w:p>
          <w:p w14:paraId="4C3C1BED" w14:textId="1F781F51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5A2B4ADC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082C30" w14:textId="4B24B472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</w:tr>
      <w:tr w:rsidR="00E7555D" w14:paraId="7134DD95" w14:textId="77777777" w:rsidTr="00E7555D">
        <w:trPr>
          <w:trHeight w:val="257"/>
        </w:trPr>
        <w:tc>
          <w:tcPr>
            <w:tcW w:w="1035" w:type="dxa"/>
          </w:tcPr>
          <w:p w14:paraId="0EBCE268" w14:textId="7D9C042A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7F467A42" w14:textId="418AD547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MAP-Other Multi-AP coordination schemes – Coordinated SR</w:t>
            </w:r>
          </w:p>
        </w:tc>
        <w:tc>
          <w:tcPr>
            <w:tcW w:w="1575" w:type="dxa"/>
            <w:shd w:val="clear" w:color="auto" w:fill="auto"/>
          </w:tcPr>
          <w:p w14:paraId="4DCD24F2" w14:textId="0C885190" w:rsidR="00E7555D" w:rsidRPr="00FC49AD" w:rsidRDefault="00E7555D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</w:p>
        </w:tc>
        <w:tc>
          <w:tcPr>
            <w:tcW w:w="2780" w:type="dxa"/>
          </w:tcPr>
          <w:p w14:paraId="520F3234" w14:textId="7930FA3B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FC49AD">
              <w:rPr>
                <w:sz w:val="20"/>
                <w:highlight w:val="yellow"/>
              </w:rPr>
              <w:t>Jonghun</w:t>
            </w:r>
            <w:proofErr w:type="spellEnd"/>
            <w:r w:rsidRPr="00FC49AD">
              <w:rPr>
                <w:sz w:val="20"/>
                <w:highlight w:val="yellow"/>
              </w:rPr>
              <w:t xml:space="preserve"> Han,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Jonas </w:t>
            </w:r>
            <w:proofErr w:type="spellStart"/>
            <w:r w:rsidRPr="00FC49AD">
              <w:rPr>
                <w:sz w:val="20"/>
                <w:highlight w:val="yellow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261CA784" w14:textId="77777777" w:rsidR="00E7555D" w:rsidRPr="00FC49AD" w:rsidRDefault="00E7555D" w:rsidP="00112124">
            <w:pPr>
              <w:rPr>
                <w:ins w:id="52" w:author="Edward Au" w:date="2020-08-20T11:20:00Z"/>
                <w:sz w:val="20"/>
                <w:highlight w:val="yellow"/>
              </w:rPr>
            </w:pPr>
            <w:ins w:id="53" w:author="Alfred Aster" w:date="2020-07-20T08:03:00Z">
              <w:r w:rsidRPr="00FC49AD">
                <w:rPr>
                  <w:sz w:val="20"/>
                  <w:highlight w:val="yellow"/>
                </w:rPr>
                <w:t>R1/R2=TBD</w:t>
              </w:r>
              <w:del w:id="54" w:author="Edward Au" w:date="2020-07-26T14:36:00Z">
                <w:r w:rsidRPr="00FC49AD" w:rsidDel="005F24FC">
                  <w:rPr>
                    <w:sz w:val="20"/>
                    <w:highlight w:val="yellow"/>
                  </w:rPr>
                  <w:delText>?</w:delText>
                </w:r>
              </w:del>
            </w:ins>
          </w:p>
          <w:p w14:paraId="2C05CA03" w14:textId="34532934" w:rsidR="00E7555D" w:rsidRPr="00FC49AD" w:rsidRDefault="00E7555D" w:rsidP="00112124">
            <w:pPr>
              <w:rPr>
                <w:sz w:val="20"/>
                <w:highlight w:val="yellow"/>
              </w:rPr>
            </w:pPr>
            <w:ins w:id="55" w:author="Edward Au" w:date="2020-08-20T11:20:00Z">
              <w:r w:rsidRPr="00FC49AD"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42009428" w14:textId="77777777" w:rsidR="00E7555D" w:rsidRPr="00FC49AD" w:rsidRDefault="00E7555D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52395C0" w14:textId="49E3C4C5" w:rsidR="00E7555D" w:rsidRPr="00FC49AD" w:rsidRDefault="00E7555D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111, #SP0611-35</w:t>
            </w:r>
          </w:p>
        </w:tc>
      </w:tr>
      <w:tr w:rsidR="00E7555D" w14:paraId="5A97165F" w14:textId="77777777" w:rsidTr="00E7555D">
        <w:trPr>
          <w:trHeight w:val="257"/>
        </w:trPr>
        <w:tc>
          <w:tcPr>
            <w:tcW w:w="1035" w:type="dxa"/>
          </w:tcPr>
          <w:p w14:paraId="4E897392" w14:textId="6558C69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0A2396B6" w14:textId="54363E95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75" w:type="dxa"/>
            <w:shd w:val="clear" w:color="auto" w:fill="auto"/>
          </w:tcPr>
          <w:p w14:paraId="12598276" w14:textId="767C20DF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80" w:type="dxa"/>
          </w:tcPr>
          <w:p w14:paraId="0EEEA124" w14:textId="428CAB28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  <w:ins w:id="56" w:author="Edward Au" w:date="2020-08-20T14:25:00Z">
              <w:r>
                <w:rPr>
                  <w:color w:val="00B050"/>
                  <w:sz w:val="20"/>
                </w:rPr>
                <w:t xml:space="preserve">, </w:t>
              </w:r>
              <w:proofErr w:type="spellStart"/>
              <w:r>
                <w:rPr>
                  <w:color w:val="00B050"/>
                  <w:sz w:val="20"/>
                </w:rPr>
                <w:t>Yonggang</w:t>
              </w:r>
              <w:proofErr w:type="spellEnd"/>
              <w:r>
                <w:rPr>
                  <w:color w:val="00B050"/>
                  <w:sz w:val="20"/>
                </w:rPr>
                <w:t xml:space="preserve"> Fang</w:t>
              </w:r>
            </w:ins>
          </w:p>
        </w:tc>
        <w:tc>
          <w:tcPr>
            <w:tcW w:w="1626" w:type="dxa"/>
          </w:tcPr>
          <w:p w14:paraId="73A8A55C" w14:textId="352CF7A6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6674346F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7DCBEF9" w14:textId="2B408D29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E7555D" w14:paraId="5899DA36" w14:textId="77777777" w:rsidTr="00E7555D">
        <w:trPr>
          <w:trHeight w:val="257"/>
        </w:trPr>
        <w:tc>
          <w:tcPr>
            <w:tcW w:w="1035" w:type="dxa"/>
          </w:tcPr>
          <w:p w14:paraId="5EC82E74" w14:textId="129DBFF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0AB0D41" w14:textId="204A6FC4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75" w:type="dxa"/>
            <w:shd w:val="clear" w:color="auto" w:fill="auto"/>
          </w:tcPr>
          <w:p w14:paraId="7D284CC7" w14:textId="13060466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0E166A27" w14:textId="7AD1894D" w:rsidR="00E7555D" w:rsidRPr="00FC49AD" w:rsidRDefault="00E7555D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0CF31763" w14:textId="646FEEE7" w:rsidR="00E7555D" w:rsidRPr="00FC49AD" w:rsidRDefault="00E7555D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6163E84B" w14:textId="77777777" w:rsidR="00E7555D" w:rsidRPr="00FC49AD" w:rsidRDefault="00E7555D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4D4F3CD" w14:textId="130C7EAA" w:rsidR="00E7555D" w:rsidRPr="00FC49AD" w:rsidRDefault="00E7555D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C376E8" w14:paraId="7FEBE76C" w14:textId="77777777" w:rsidTr="00A636A7">
        <w:trPr>
          <w:trHeight w:val="257"/>
        </w:trPr>
        <w:tc>
          <w:tcPr>
            <w:tcW w:w="13273" w:type="dxa"/>
            <w:gridSpan w:val="7"/>
          </w:tcPr>
          <w:p w14:paraId="022C7E0A" w14:textId="50D36959" w:rsidR="00C376E8" w:rsidRPr="00F41D76" w:rsidRDefault="00C376E8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3265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997"/>
        <w:gridCol w:w="1980"/>
        <w:gridCol w:w="1620"/>
        <w:gridCol w:w="2790"/>
        <w:gridCol w:w="1620"/>
        <w:gridCol w:w="2160"/>
        <w:gridCol w:w="2098"/>
      </w:tblGrid>
      <w:tr w:rsidR="00C376E8" w:rsidRPr="00F41D76" w14:paraId="24F670CE" w14:textId="77777777" w:rsidTr="00C376E8">
        <w:trPr>
          <w:trHeight w:val="257"/>
        </w:trPr>
        <w:tc>
          <w:tcPr>
            <w:tcW w:w="997" w:type="dxa"/>
          </w:tcPr>
          <w:p w14:paraId="35868B9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05A64F57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90" w:type="dxa"/>
          </w:tcPr>
          <w:p w14:paraId="70AECCA8" w14:textId="3E46C560" w:rsidR="00C376E8" w:rsidRPr="000E01BF" w:rsidRDefault="00C376E8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lastRenderedPageBreak/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</w:t>
            </w:r>
            <w:ins w:id="57" w:author="Edward Au" w:date="2020-07-30T18:47:00Z">
              <w:r w:rsidRPr="000E01BF">
                <w:rPr>
                  <w:sz w:val="20"/>
                  <w:highlight w:val="yellow"/>
                </w:rPr>
                <w:t xml:space="preserve">, </w:t>
              </w:r>
              <w:proofErr w:type="spellStart"/>
              <w:r w:rsidRPr="000E01BF">
                <w:rPr>
                  <w:sz w:val="20"/>
                  <w:highlight w:val="yellow"/>
                </w:rPr>
                <w:t>Yonggang</w:t>
              </w:r>
              <w:proofErr w:type="spellEnd"/>
              <w:r w:rsidRPr="000E01BF">
                <w:rPr>
                  <w:sz w:val="20"/>
                  <w:highlight w:val="yellow"/>
                </w:rPr>
                <w:t xml:space="preserve"> Fang</w:t>
              </w:r>
            </w:ins>
          </w:p>
        </w:tc>
        <w:tc>
          <w:tcPr>
            <w:tcW w:w="1620" w:type="dxa"/>
          </w:tcPr>
          <w:p w14:paraId="7CEE43D6" w14:textId="01B9344D" w:rsidR="00C376E8" w:rsidRPr="000E01BF" w:rsidRDefault="00C376E8" w:rsidP="00694849">
            <w:pPr>
              <w:rPr>
                <w:sz w:val="20"/>
                <w:highlight w:val="yellow"/>
              </w:rPr>
            </w:pPr>
            <w:ins w:id="58" w:author="Alfred Aster" w:date="2020-07-20T08:03:00Z">
              <w:r w:rsidRPr="000E01BF">
                <w:rPr>
                  <w:sz w:val="20"/>
                  <w:highlight w:val="yellow"/>
                </w:rPr>
                <w:lastRenderedPageBreak/>
                <w:t>ON HOLD (INCLUDING POCs)</w:t>
              </w:r>
            </w:ins>
          </w:p>
        </w:tc>
        <w:tc>
          <w:tcPr>
            <w:tcW w:w="2160" w:type="dxa"/>
          </w:tcPr>
          <w:p w14:paraId="2AC95869" w14:textId="77777777" w:rsidR="00C376E8" w:rsidRDefault="00C376E8" w:rsidP="00C2568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5BAD5DDB" w14:textId="4F3E7989" w:rsidR="00C376E8" w:rsidRPr="000E01BF" w:rsidRDefault="00C376E8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</w:tr>
      <w:tr w:rsidR="00C376E8" w:rsidRPr="00F41D76" w14:paraId="29FBEE9F" w14:textId="77777777" w:rsidTr="00C376E8">
        <w:trPr>
          <w:trHeight w:val="257"/>
        </w:trPr>
        <w:tc>
          <w:tcPr>
            <w:tcW w:w="997" w:type="dxa"/>
          </w:tcPr>
          <w:p w14:paraId="7871E9CD" w14:textId="09AC842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80" w:type="dxa"/>
          </w:tcPr>
          <w:p w14:paraId="4523501D" w14:textId="6E706F4B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620" w:type="dxa"/>
            <w:shd w:val="clear" w:color="auto" w:fill="auto"/>
          </w:tcPr>
          <w:p w14:paraId="76C53F13" w14:textId="078AA518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90" w:type="dxa"/>
          </w:tcPr>
          <w:p w14:paraId="0811B43E" w14:textId="0CF75EC2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620" w:type="dxa"/>
          </w:tcPr>
          <w:p w14:paraId="2A3C5736" w14:textId="22082E20" w:rsidR="00C376E8" w:rsidRPr="000E01BF" w:rsidRDefault="00C376E8" w:rsidP="00216CE0">
            <w:pPr>
              <w:rPr>
                <w:sz w:val="20"/>
                <w:highlight w:val="yellow"/>
              </w:rPr>
            </w:pPr>
            <w:ins w:id="59" w:author="Edward Au" w:date="2020-08-20T11:21:00Z">
              <w:r w:rsidRPr="000E01BF">
                <w:rPr>
                  <w:sz w:val="20"/>
                  <w:highlight w:val="yellow"/>
                </w:rPr>
                <w:t>ON HOLD</w:t>
              </w:r>
            </w:ins>
          </w:p>
        </w:tc>
        <w:tc>
          <w:tcPr>
            <w:tcW w:w="2160" w:type="dxa"/>
          </w:tcPr>
          <w:p w14:paraId="16B4A0DC" w14:textId="766BCE9F" w:rsidR="00C376E8" w:rsidRDefault="00377A2D" w:rsidP="00216CE0">
            <w:pPr>
              <w:rPr>
                <w:sz w:val="20"/>
                <w:highlight w:val="yellow"/>
              </w:rPr>
            </w:pPr>
            <w:hyperlink r:id="rId89" w:history="1">
              <w:r w:rsidR="00350B62" w:rsidRPr="00350B62">
                <w:rPr>
                  <w:rStyle w:val="Hyperlink"/>
                  <w:sz w:val="20"/>
                  <w:highlight w:val="yellow"/>
                </w:rPr>
                <w:t>20/1267</w:t>
              </w:r>
              <w:r w:rsidR="00F20E70" w:rsidRPr="00350B62">
                <w:rPr>
                  <w:rStyle w:val="Hyperlink"/>
                  <w:sz w:val="20"/>
                  <w:highlight w:val="yellow"/>
                </w:rPr>
                <w:t>r0</w:t>
              </w:r>
            </w:hyperlink>
            <w:r w:rsidR="00350B62" w:rsidRPr="00350B62">
              <w:rPr>
                <w:rStyle w:val="Hyperlink"/>
                <w:sz w:val="20"/>
                <w:highlight w:val="yellow"/>
                <w:u w:val="none"/>
              </w:rPr>
              <w:t>,</w:t>
            </w:r>
            <w:r w:rsidR="00350B62">
              <w:rPr>
                <w:sz w:val="20"/>
                <w:highlight w:val="yellow"/>
              </w:rPr>
              <w:t xml:space="preserve"> uploaded on August 24, 2020</w:t>
            </w:r>
          </w:p>
          <w:p w14:paraId="13D8A6BD" w14:textId="026B8452" w:rsidR="00350B62" w:rsidRPr="000E01BF" w:rsidRDefault="00377A2D" w:rsidP="00216CE0">
            <w:pPr>
              <w:rPr>
                <w:sz w:val="20"/>
                <w:highlight w:val="yellow"/>
              </w:rPr>
            </w:pPr>
            <w:hyperlink r:id="rId90" w:history="1">
              <w:r w:rsidR="00350B62" w:rsidRPr="00350B62">
                <w:rPr>
                  <w:rStyle w:val="Hyperlink"/>
                  <w:sz w:val="20"/>
                  <w:highlight w:val="yellow"/>
                </w:rPr>
                <w:t>20/1267r1</w:t>
              </w:r>
            </w:hyperlink>
            <w:r w:rsidR="00350B62">
              <w:rPr>
                <w:sz w:val="20"/>
                <w:highlight w:val="yellow"/>
              </w:rPr>
              <w:t>, uploaded on August 26, 2020</w:t>
            </w:r>
          </w:p>
        </w:tc>
        <w:tc>
          <w:tcPr>
            <w:tcW w:w="2098" w:type="dxa"/>
          </w:tcPr>
          <w:p w14:paraId="67EA7E4B" w14:textId="09516D3E" w:rsidR="00C376E8" w:rsidRPr="000E01BF" w:rsidRDefault="00C376E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C376E8" w:rsidRPr="00F41D76" w14:paraId="61BBF359" w14:textId="77777777" w:rsidTr="00C376E8">
        <w:trPr>
          <w:trHeight w:val="257"/>
        </w:trPr>
        <w:tc>
          <w:tcPr>
            <w:tcW w:w="997" w:type="dxa"/>
          </w:tcPr>
          <w:p w14:paraId="7BAA8E40" w14:textId="02738E54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Layer management</w:t>
            </w:r>
          </w:p>
        </w:tc>
        <w:tc>
          <w:tcPr>
            <w:tcW w:w="1980" w:type="dxa"/>
          </w:tcPr>
          <w:p w14:paraId="59203698" w14:textId="624A6AA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MLME SAP interface*</w:t>
            </w:r>
          </w:p>
        </w:tc>
        <w:tc>
          <w:tcPr>
            <w:tcW w:w="1620" w:type="dxa"/>
            <w:shd w:val="clear" w:color="auto" w:fill="00B0F0"/>
          </w:tcPr>
          <w:p w14:paraId="43DB3D1C" w14:textId="5BE9D51E" w:rsidR="00C376E8" w:rsidRPr="000E01BF" w:rsidRDefault="00C376E8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2790" w:type="dxa"/>
          </w:tcPr>
          <w:p w14:paraId="4CC4377C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1620" w:type="dxa"/>
          </w:tcPr>
          <w:p w14:paraId="1E91617F" w14:textId="34A1BAF0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160" w:type="dxa"/>
          </w:tcPr>
          <w:p w14:paraId="7120F8E9" w14:textId="77777777" w:rsidR="00C376E8" w:rsidRPr="000E01BF" w:rsidRDefault="00C376E8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2098" w:type="dxa"/>
          </w:tcPr>
          <w:p w14:paraId="4A56099F" w14:textId="79815183" w:rsidR="00C376E8" w:rsidRPr="000E01BF" w:rsidRDefault="00C376E8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No motion</w:t>
            </w:r>
          </w:p>
        </w:tc>
      </w:tr>
      <w:tr w:rsidR="00C376E8" w:rsidRPr="00F41D76" w14:paraId="782B6434" w14:textId="77777777" w:rsidTr="00C376E8">
        <w:trPr>
          <w:trHeight w:val="257"/>
        </w:trPr>
        <w:tc>
          <w:tcPr>
            <w:tcW w:w="13265" w:type="dxa"/>
            <w:gridSpan w:val="7"/>
          </w:tcPr>
          <w:p w14:paraId="1D5244F0" w14:textId="18F9F942" w:rsidR="00C376E8" w:rsidRPr="00BA51FD" w:rsidRDefault="00C376E8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60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60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lastRenderedPageBreak/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lastRenderedPageBreak/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ins w:id="61" w:author="Alfred Aster" w:date="2020-07-30T06:08:00Z"/>
          <w:sz w:val="24"/>
          <w:szCs w:val="24"/>
        </w:rPr>
      </w:pPr>
      <w:ins w:id="62" w:author="Alfred Aster" w:date="2020-07-30T06:08:00Z">
        <w:r w:rsidRPr="00026398">
          <w:rPr>
            <w:sz w:val="24"/>
            <w:szCs w:val="24"/>
          </w:rPr>
          <w:t>Feedback</w:t>
        </w:r>
      </w:ins>
      <w:ins w:id="63" w:author="Alfred Aster" w:date="2020-07-30T06:09:00Z">
        <w:r w:rsidR="004C54A8" w:rsidRPr="00026398">
          <w:rPr>
            <w:sz w:val="24"/>
            <w:szCs w:val="24"/>
          </w:rPr>
          <w:t xml:space="preserve"> received</w:t>
        </w:r>
        <w:r w:rsidR="00901DAE" w:rsidRPr="00026398">
          <w:rPr>
            <w:sz w:val="24"/>
            <w:szCs w:val="24"/>
          </w:rPr>
          <w:t xml:space="preserve"> </w:t>
        </w:r>
      </w:ins>
      <w:ins w:id="64" w:author="Alfred Aster" w:date="2020-07-30T06:10:00Z">
        <w:r w:rsidR="00901DAE" w:rsidRPr="00026398">
          <w:rPr>
            <w:sz w:val="24"/>
            <w:szCs w:val="24"/>
          </w:rPr>
          <w:t xml:space="preserve">from members </w:t>
        </w:r>
      </w:ins>
      <w:ins w:id="65" w:author="Alfred Aster" w:date="2020-07-30T06:09:00Z">
        <w:r w:rsidR="004C54A8" w:rsidRPr="00026398">
          <w:rPr>
            <w:sz w:val="24"/>
            <w:szCs w:val="24"/>
          </w:rPr>
          <w:t xml:space="preserve">on Guideline for R1 vs R2 </w:t>
        </w:r>
        <w:proofErr w:type="spellStart"/>
        <w:r w:rsidR="004C54A8" w:rsidRPr="00026398">
          <w:rPr>
            <w:sz w:val="24"/>
            <w:szCs w:val="24"/>
          </w:rPr>
          <w:t>categorizatoin</w:t>
        </w:r>
      </w:ins>
      <w:proofErr w:type="spellEnd"/>
      <w:ins w:id="66" w:author="Alfred Aster" w:date="2020-07-30T06:08:00Z">
        <w:r w:rsidRPr="00026398">
          <w:rPr>
            <w:sz w:val="24"/>
            <w:szCs w:val="24"/>
          </w:rPr>
          <w:t>:</w:t>
        </w:r>
      </w:ins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  <w:rPr>
          <w:ins w:id="67" w:author="Alfred Aster" w:date="2020-07-30T06:10:00Z"/>
        </w:rPr>
      </w:pPr>
      <w:ins w:id="68" w:author="Alfred Aster" w:date="2020-07-30T06:13:00Z">
        <w:r w:rsidRPr="00026398">
          <w:t xml:space="preserve">Q: </w:t>
        </w:r>
      </w:ins>
      <w:ins w:id="69" w:author="Alfred Aster" w:date="2020-07-30T06:08:00Z">
        <w:r w:rsidR="004544AC" w:rsidRPr="00026398">
          <w:t>Tight timeline. Should not discuss R2 during R1 period (for draft spec texting).</w:t>
        </w:r>
      </w:ins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  <w:rPr>
          <w:ins w:id="70" w:author="Alfred Aster" w:date="2020-07-30T06:08:00Z"/>
        </w:rPr>
      </w:pPr>
      <w:ins w:id="71" w:author="Alfred Aster" w:date="2020-07-30T06:10:00Z">
        <w:r w:rsidRPr="00026398">
          <w:t xml:space="preserve">A: </w:t>
        </w:r>
      </w:ins>
      <w:ins w:id="72" w:author="Alfred Aster" w:date="2020-07-30T06:11:00Z">
        <w:r w:rsidR="00F30CEA" w:rsidRPr="00026398">
          <w:t xml:space="preserve">This is one of the intentions of this guideline. </w:t>
        </w:r>
      </w:ins>
      <w:ins w:id="73" w:author="Alfred Aster" w:date="2020-07-30T06:12:00Z">
        <w:r w:rsidR="0071607D" w:rsidRPr="00026398">
          <w:t>In addition</w:t>
        </w:r>
        <w:r w:rsidR="004447E7" w:rsidRPr="00026398">
          <w:t>,</w:t>
        </w:r>
        <w:r w:rsidR="0071607D" w:rsidRPr="00026398">
          <w:t xml:space="preserve"> it aims to</w:t>
        </w:r>
      </w:ins>
      <w:ins w:id="74" w:author="Alfred Aster" w:date="2020-07-30T06:11:00Z">
        <w:r w:rsidR="00F30CEA" w:rsidRPr="00026398">
          <w:t xml:space="preserve"> </w:t>
        </w:r>
        <w:r w:rsidR="00C42D4C" w:rsidRPr="00026398">
          <w:t>avoid distractions during the spec text development</w:t>
        </w:r>
        <w:r w:rsidR="00C42D4C" w:rsidRPr="00414B4D">
          <w:t xml:space="preserve"> that may ari</w:t>
        </w:r>
        <w:r w:rsidR="00C42D4C" w:rsidRPr="00E43605">
          <w:t>se from R</w:t>
        </w:r>
        <w:r w:rsidR="00C42D4C" w:rsidRPr="00493ED7">
          <w:t>1 vs R2 discussions</w:t>
        </w:r>
      </w:ins>
      <w:ins w:id="75" w:author="Alfred Aster" w:date="2020-07-30T06:12:00Z">
        <w:r w:rsidR="0071607D" w:rsidRPr="0092122F">
          <w:t xml:space="preserve">. This way members can </w:t>
        </w:r>
        <w:r w:rsidR="0071607D" w:rsidRPr="00EE44C2">
          <w:t xml:space="preserve">focus on technical content </w:t>
        </w:r>
        <w:r w:rsidR="0071607D" w:rsidRPr="008A06E3">
          <w:t>rather than categorization.</w:t>
        </w:r>
      </w:ins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  <w:rPr>
          <w:ins w:id="76" w:author="Alfred Aster" w:date="2020-07-30T06:13:00Z"/>
        </w:rPr>
      </w:pPr>
      <w:ins w:id="77" w:author="Alfred Aster" w:date="2020-07-30T06:13:00Z">
        <w:r w:rsidRPr="00577B3D">
          <w:t xml:space="preserve">Q: </w:t>
        </w:r>
      </w:ins>
      <w:ins w:id="78" w:author="Alfred Aster" w:date="2020-07-30T06:08:00Z">
        <w:r w:rsidR="004544AC" w:rsidRPr="00577B3D">
          <w:t xml:space="preserve">If </w:t>
        </w:r>
      </w:ins>
      <w:ins w:id="79" w:author="Alfred Aster" w:date="2020-07-30T06:15:00Z">
        <w:r w:rsidR="00E33F4E" w:rsidRPr="00026398">
          <w:t xml:space="preserve">a </w:t>
        </w:r>
      </w:ins>
      <w:ins w:id="80" w:author="Alfred Aster" w:date="2020-07-30T06:08:00Z">
        <w:r w:rsidR="004544AC" w:rsidRPr="00026398">
          <w:t>topic is simple then it should be clear for R1.</w:t>
        </w:r>
      </w:ins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  <w:rPr>
          <w:ins w:id="81" w:author="Alfred Aster" w:date="2020-07-30T06:08:00Z"/>
        </w:rPr>
      </w:pPr>
      <w:ins w:id="82" w:author="Alfred Aster" w:date="2020-07-30T06:13:00Z">
        <w:r w:rsidRPr="00026398">
          <w:t xml:space="preserve">A: In </w:t>
        </w:r>
        <w:r w:rsidR="00627115" w:rsidRPr="00026398">
          <w:t>principle that</w:t>
        </w:r>
      </w:ins>
      <w:ins w:id="83" w:author="Alfred Aster" w:date="2020-07-30T06:14:00Z">
        <w:r w:rsidR="00756E76" w:rsidRPr="00026398">
          <w:t xml:space="preserve"> is okay</w:t>
        </w:r>
      </w:ins>
      <w:ins w:id="84" w:author="Alfred Aster" w:date="2020-07-30T06:15:00Z">
        <w:r w:rsidR="00877DDB" w:rsidRPr="00026398">
          <w:t xml:space="preserve">, however the group </w:t>
        </w:r>
        <w:r w:rsidR="00BC0B64" w:rsidRPr="00026398">
          <w:t>is expected to</w:t>
        </w:r>
        <w:r w:rsidR="00877DDB" w:rsidRPr="00026398">
          <w:t xml:space="preserve"> determine what topic is defined as simple</w:t>
        </w:r>
        <w:r w:rsidR="00BC0B64" w:rsidRPr="00026398">
          <w:t xml:space="preserve"> during the </w:t>
        </w:r>
      </w:ins>
      <w:ins w:id="85" w:author="Alfred Aster" w:date="2020-07-30T06:16:00Z">
        <w:r w:rsidR="00BC0B64" w:rsidRPr="00026398">
          <w:t>R1 vs</w:t>
        </w:r>
      </w:ins>
      <w:ins w:id="86" w:author="Alfred Aster" w:date="2020-07-30T07:48:00Z">
        <w:r w:rsidR="00396A83">
          <w:t>.</w:t>
        </w:r>
      </w:ins>
      <w:ins w:id="87" w:author="Alfred Aster" w:date="2020-07-30T06:16:00Z">
        <w:r w:rsidR="00BC0B64" w:rsidRPr="00026398">
          <w:t xml:space="preserve"> R2 </w:t>
        </w:r>
        <w:proofErr w:type="spellStart"/>
        <w:r w:rsidR="00BC0B64" w:rsidRPr="00026398">
          <w:t>categoriation</w:t>
        </w:r>
        <w:proofErr w:type="spellEnd"/>
        <w:r w:rsidR="00BC0B64" w:rsidRPr="00026398">
          <w:t xml:space="preserve"> phase</w:t>
        </w:r>
      </w:ins>
      <w:ins w:id="88" w:author="Alfred Aster" w:date="2020-07-30T06:15:00Z">
        <w:r w:rsidR="00877DDB" w:rsidRPr="00026398">
          <w:t>.</w:t>
        </w:r>
      </w:ins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  <w:rPr>
          <w:ins w:id="89" w:author="Alfred Aster" w:date="2020-07-30T06:16:00Z"/>
        </w:rPr>
      </w:pPr>
      <w:ins w:id="90" w:author="Alfred Aster" w:date="2020-07-30T06:16:00Z">
        <w:r w:rsidRPr="00026398">
          <w:t xml:space="preserve">Q: </w:t>
        </w:r>
      </w:ins>
      <w:ins w:id="91" w:author="Alfred Aster" w:date="2020-07-30T06:08:00Z">
        <w:r w:rsidR="004544AC" w:rsidRPr="00026398">
          <w:t>Suggest following motion of January for which topic falls in R1 and R2.</w:t>
        </w:r>
      </w:ins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  <w:rPr>
          <w:ins w:id="92" w:author="Alfred Aster" w:date="2020-07-30T06:08:00Z"/>
        </w:rPr>
      </w:pPr>
      <w:ins w:id="93" w:author="Alfred Aster" w:date="2020-07-30T06:16:00Z">
        <w:r w:rsidRPr="00026398">
          <w:t xml:space="preserve">A: </w:t>
        </w:r>
        <w:r w:rsidR="005942C9" w:rsidRPr="00026398">
          <w:t xml:space="preserve">Current approach is </w:t>
        </w:r>
        <w:proofErr w:type="spellStart"/>
        <w:r w:rsidR="005942C9" w:rsidRPr="00026398">
          <w:t>inline</w:t>
        </w:r>
        <w:proofErr w:type="spellEnd"/>
        <w:r w:rsidR="005942C9" w:rsidRPr="00026398">
          <w:t xml:space="preserve"> with past agreements</w:t>
        </w:r>
      </w:ins>
      <w:ins w:id="94" w:author="Alfred Aster" w:date="2020-07-30T06:17:00Z">
        <w:r w:rsidR="005942C9" w:rsidRPr="00026398">
          <w:t xml:space="preserve"> (e.g., please refer to </w:t>
        </w:r>
        <w:r w:rsidR="007B0A9E" w:rsidRPr="00026398">
          <w:t>current status of MAC topics)</w:t>
        </w:r>
      </w:ins>
      <w:ins w:id="95" w:author="Alfred Aster" w:date="2020-07-30T06:16:00Z">
        <w:r w:rsidR="005942C9" w:rsidRPr="00026398">
          <w:t>. Howe</w:t>
        </w:r>
      </w:ins>
      <w:ins w:id="96" w:author="Alfred Aster" w:date="2020-07-30T06:17:00Z">
        <w:r w:rsidR="005942C9" w:rsidRPr="00026398">
          <w:t>ver</w:t>
        </w:r>
        <w:r w:rsidR="007B0A9E" w:rsidRPr="00026398">
          <w:t xml:space="preserve">, </w:t>
        </w:r>
      </w:ins>
      <w:ins w:id="97" w:author="Alfred Aster" w:date="2020-07-30T06:18:00Z">
        <w:r w:rsidR="006C35A7" w:rsidRPr="00026398">
          <w:t xml:space="preserve">it also aims to clearly categorize those </w:t>
        </w:r>
        <w:r w:rsidR="009E11F9" w:rsidRPr="00026398">
          <w:t>topics that have an ambiguous classification</w:t>
        </w:r>
      </w:ins>
      <w:ins w:id="98" w:author="Alfred Aster" w:date="2020-07-30T06:19:00Z">
        <w:r w:rsidR="00683988" w:rsidRPr="00026398">
          <w:t>.</w:t>
        </w:r>
      </w:ins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  <w:rPr>
          <w:ins w:id="99" w:author="Alfred Aster" w:date="2020-07-30T06:19:00Z"/>
        </w:rPr>
      </w:pPr>
      <w:ins w:id="100" w:author="Alfred Aster" w:date="2020-07-30T06:19:00Z">
        <w:r w:rsidRPr="00026398">
          <w:t xml:space="preserve">Q: </w:t>
        </w:r>
      </w:ins>
      <w:ins w:id="101" w:author="Alfred Aster" w:date="2020-07-30T06:28:00Z">
        <w:r w:rsidR="00E43605">
          <w:t>The group s</w:t>
        </w:r>
      </w:ins>
      <w:ins w:id="102" w:author="Alfred Aster" w:date="2020-07-30T06:08:00Z">
        <w:r w:rsidR="004544AC" w:rsidRPr="00026398">
          <w:t>hould follow guideline strictly so that to avoid misinterpretation.</w:t>
        </w:r>
      </w:ins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  <w:rPr>
          <w:ins w:id="103" w:author="Alfred Aster" w:date="2020-07-30T06:08:00Z"/>
        </w:rPr>
      </w:pPr>
      <w:ins w:id="104" w:author="Alfred Aster" w:date="2020-07-30T06:19:00Z">
        <w:r w:rsidRPr="00026398">
          <w:t xml:space="preserve">A: </w:t>
        </w:r>
        <w:r w:rsidR="00D44110" w:rsidRPr="00026398">
          <w:t xml:space="preserve">That </w:t>
        </w:r>
        <w:r w:rsidR="000C682F" w:rsidRPr="00026398">
          <w:t>is</w:t>
        </w:r>
        <w:r w:rsidR="00D44110" w:rsidRPr="00026398">
          <w:t xml:space="preserve"> the </w:t>
        </w:r>
        <w:r w:rsidR="00B7052D" w:rsidRPr="00026398">
          <w:t>intention</w:t>
        </w:r>
        <w:r w:rsidR="00D44110" w:rsidRPr="00026398">
          <w:t>.</w:t>
        </w:r>
      </w:ins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  <w:rPr>
          <w:ins w:id="105" w:author="Alfred Aster" w:date="2020-07-30T06:20:00Z"/>
        </w:rPr>
      </w:pPr>
      <w:ins w:id="106" w:author="Alfred Aster" w:date="2020-07-30T06:20:00Z">
        <w:r w:rsidRPr="00026398">
          <w:t xml:space="preserve">Q: </w:t>
        </w:r>
      </w:ins>
      <w:ins w:id="107" w:author="Alfred Aster" w:date="2020-07-30T06:08:00Z">
        <w:r w:rsidR="004544AC" w:rsidRPr="00026398">
          <w:t>Maybe have 50% threshold for SPs?</w:t>
        </w:r>
      </w:ins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  <w:rPr>
          <w:ins w:id="108" w:author="Alfred Aster" w:date="2020-07-30T06:08:00Z"/>
        </w:rPr>
      </w:pPr>
      <w:ins w:id="109" w:author="Alfred Aster" w:date="2020-07-30T06:20:00Z">
        <w:r w:rsidRPr="00026398">
          <w:t xml:space="preserve">Issue with the 50 % threshold is that it is not the same </w:t>
        </w:r>
        <w:r w:rsidR="00AB23CB" w:rsidRPr="00026398">
          <w:t xml:space="preserve">as the 75% threshold </w:t>
        </w:r>
      </w:ins>
      <w:ins w:id="110" w:author="Alfred Aster" w:date="2020-07-30T06:21:00Z">
        <w:r w:rsidR="00AB23CB" w:rsidRPr="00026398">
          <w:t xml:space="preserve">that we use for motions. </w:t>
        </w:r>
        <w:r w:rsidR="008F4ED5" w:rsidRPr="00026398">
          <w:t>Hence</w:t>
        </w:r>
      </w:ins>
      <w:ins w:id="111" w:author="Alfred Aster" w:date="2020-07-30T06:22:00Z">
        <w:r w:rsidR="00250639" w:rsidRPr="00026398">
          <w:t>,</w:t>
        </w:r>
      </w:ins>
      <w:ins w:id="112" w:author="Alfred Aster" w:date="2020-07-30T06:21:00Z">
        <w:r w:rsidR="008F4ED5" w:rsidRPr="00026398">
          <w:t xml:space="preserve"> it does not </w:t>
        </w:r>
      </w:ins>
      <w:ins w:id="113" w:author="Alfred Aster" w:date="2020-07-30T06:22:00Z">
        <w:r w:rsidR="008F4ED5" w:rsidRPr="00026398">
          <w:t xml:space="preserve">provide the targeted clarity </w:t>
        </w:r>
        <w:r w:rsidR="00250639" w:rsidRPr="00026398">
          <w:t>for R1 vs R2 categorization at an early stage</w:t>
        </w:r>
      </w:ins>
      <w:ins w:id="114" w:author="Alfred Aster" w:date="2020-07-30T06:27:00Z">
        <w:r w:rsidR="00996A0F" w:rsidRPr="00026398">
          <w:t>.</w:t>
        </w:r>
      </w:ins>
      <w:ins w:id="115" w:author="Alfred Aster" w:date="2020-07-30T06:23:00Z">
        <w:r w:rsidR="00CF04E6" w:rsidRPr="00026398">
          <w:t xml:space="preserve"> </w:t>
        </w:r>
      </w:ins>
      <w:ins w:id="116" w:author="Alfred Aster" w:date="2020-07-30T06:27:00Z">
        <w:r w:rsidR="00996A0F" w:rsidRPr="00026398">
          <w:t>T</w:t>
        </w:r>
      </w:ins>
      <w:ins w:id="117" w:author="Alfred Aster" w:date="2020-07-30T06:26:00Z">
        <w:r w:rsidR="00996A0F" w:rsidRPr="00026398">
          <w:t>his</w:t>
        </w:r>
      </w:ins>
      <w:ins w:id="118" w:author="Alfred Aster" w:date="2020-07-30T06:23:00Z">
        <w:r w:rsidR="00CF04E6" w:rsidRPr="00026398">
          <w:t xml:space="preserve"> is</w:t>
        </w:r>
      </w:ins>
      <w:ins w:id="119" w:author="Alfred Aster" w:date="2020-07-30T06:22:00Z">
        <w:r w:rsidR="00250639" w:rsidRPr="00026398">
          <w:t xml:space="preserve"> because while the SP may pass with a 50 % threshold, that would not be enough for a motion on that </w:t>
        </w:r>
      </w:ins>
      <w:ins w:id="120" w:author="Alfred Aster" w:date="2020-07-30T06:23:00Z">
        <w:r w:rsidR="00250639" w:rsidRPr="00026398">
          <w:t>subject to pass</w:t>
        </w:r>
        <w:r w:rsidR="00CF04E6" w:rsidRPr="00026398">
          <w:t xml:space="preserve"> at a later stage</w:t>
        </w:r>
      </w:ins>
      <w:ins w:id="121" w:author="Alfred Aster" w:date="2020-07-30T06:22:00Z">
        <w:r w:rsidR="00250639" w:rsidRPr="00026398">
          <w:t>.</w:t>
        </w:r>
      </w:ins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  <w:rPr>
          <w:ins w:id="122" w:author="Alfred Aster" w:date="2020-07-30T06:23:00Z"/>
        </w:rPr>
      </w:pPr>
      <w:ins w:id="123" w:author="Alfred Aster" w:date="2020-07-30T06:23:00Z">
        <w:r w:rsidRPr="00026398">
          <w:t xml:space="preserve">Q: </w:t>
        </w:r>
      </w:ins>
      <w:ins w:id="124" w:author="Alfred Aster" w:date="2020-07-30T06:08:00Z">
        <w:r w:rsidR="004544AC" w:rsidRPr="00026398">
          <w:t>If there are not many motions in a category then implicitly in R1</w:t>
        </w:r>
      </w:ins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ins w:id="125" w:author="Alfred Aster" w:date="2020-07-30T06:23:00Z">
        <w:r w:rsidRPr="00026398">
          <w:t>A:</w:t>
        </w:r>
      </w:ins>
      <w:ins w:id="126" w:author="Alfred Aster" w:date="2020-07-30T06:24:00Z">
        <w:r w:rsidR="001A545D" w:rsidRPr="00026398">
          <w:t xml:space="preserve"> It reall</w:t>
        </w:r>
      </w:ins>
      <w:ins w:id="127" w:author="Alfred Aster" w:date="2020-07-30T06:25:00Z">
        <w:r w:rsidR="001A545D" w:rsidRPr="00026398">
          <w:t xml:space="preserve">y depends on how mature the topic is. In some </w:t>
        </w:r>
      </w:ins>
      <w:ins w:id="128" w:author="Alfred Aster" w:date="2020-07-30T06:27:00Z">
        <w:r w:rsidR="00996A0F" w:rsidRPr="00026398">
          <w:t>cases,</w:t>
        </w:r>
      </w:ins>
      <w:ins w:id="129" w:author="Alfred Aster" w:date="2020-07-30T06:25:00Z">
        <w:r w:rsidR="001A545D" w:rsidRPr="00026398">
          <w:t xml:space="preserve"> a limited number of motions in a topic can indicate </w:t>
        </w:r>
      </w:ins>
      <w:ins w:id="130" w:author="Alfred Aster" w:date="2020-07-30T06:26:00Z">
        <w:r w:rsidR="00062F7E" w:rsidRPr="00026398">
          <w:t>a simple concept which is mature</w:t>
        </w:r>
      </w:ins>
      <w:ins w:id="131" w:author="Alfred Aster" w:date="2020-07-30T06:25:00Z">
        <w:r w:rsidR="001A545D" w:rsidRPr="00026398">
          <w:t xml:space="preserve"> </w:t>
        </w:r>
      </w:ins>
      <w:ins w:id="132" w:author="Alfred Aster" w:date="2020-07-30T06:26:00Z">
        <w:r w:rsidR="00E23117" w:rsidRPr="00026398">
          <w:t xml:space="preserve">but in other cases it indicates that the development for that </w:t>
        </w:r>
      </w:ins>
      <w:ins w:id="133" w:author="Alfred Aster" w:date="2020-07-30T06:27:00Z">
        <w:r w:rsidR="00996A0F" w:rsidRPr="00026398">
          <w:t>concept</w:t>
        </w:r>
      </w:ins>
      <w:ins w:id="134" w:author="Alfred Aster" w:date="2020-07-30T06:26:00Z">
        <w:r w:rsidR="00E23117" w:rsidRPr="00026398">
          <w:t xml:space="preserve"> is at its early stages</w:t>
        </w:r>
      </w:ins>
      <w:ins w:id="135" w:author="Alfred Aster" w:date="2020-07-30T06:24:00Z">
        <w:r w:rsidR="001A545D" w:rsidRPr="00026398">
          <w:t>.</w:t>
        </w:r>
      </w:ins>
    </w:p>
    <w:sectPr w:rsidR="00E11457" w:rsidRPr="00026398" w:rsidSect="00E7555D">
      <w:headerReference w:type="default" r:id="rId91"/>
      <w:footerReference w:type="default" r:id="rId92"/>
      <w:pgSz w:w="15840" w:h="12240" w:orient="landscape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EC133" w14:textId="77777777" w:rsidR="00377A2D" w:rsidRDefault="00377A2D">
      <w:r>
        <w:separator/>
      </w:r>
    </w:p>
  </w:endnote>
  <w:endnote w:type="continuationSeparator" w:id="0">
    <w:p w14:paraId="7D1AA19C" w14:textId="77777777" w:rsidR="00377A2D" w:rsidRDefault="0037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09EA5E24" w:rsidR="00C83E5D" w:rsidRDefault="00C83E5D" w:rsidP="00CB06C0">
    <w:pPr>
      <w:pStyle w:val="Footer"/>
      <w:tabs>
        <w:tab w:val="clear" w:pos="6480"/>
        <w:tab w:val="center" w:pos="4680"/>
      </w:tabs>
    </w:pPr>
    <w:proofErr w:type="spellStart"/>
    <w:r>
      <w:t>TGbe</w:t>
    </w:r>
    <w:proofErr w:type="spellEnd"/>
    <w:r>
      <w:t xml:space="preserve"> Document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C4D63">
      <w:rPr>
        <w:noProof/>
      </w:rPr>
      <w:t>23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C83E5D" w:rsidRDefault="00C83E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B2D57" w14:textId="77777777" w:rsidR="00377A2D" w:rsidRDefault="00377A2D">
      <w:r>
        <w:separator/>
      </w:r>
    </w:p>
  </w:footnote>
  <w:footnote w:type="continuationSeparator" w:id="0">
    <w:p w14:paraId="542A8590" w14:textId="77777777" w:rsidR="00377A2D" w:rsidRDefault="0037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174C5C0E" w:rsidR="00C83E5D" w:rsidRDefault="00C83E5D" w:rsidP="00D87A90">
    <w:pPr>
      <w:pStyle w:val="Header"/>
      <w:tabs>
        <w:tab w:val="clear" w:pos="6480"/>
        <w:tab w:val="center" w:pos="4680"/>
      </w:tabs>
    </w:pPr>
    <w:r>
      <w:t>August 2020</w:t>
    </w:r>
    <w:r>
      <w:tab/>
    </w:r>
    <w:r>
      <w:tab/>
    </w:r>
    <w:r w:rsidR="00377A2D">
      <w:fldChar w:fldCharType="begin"/>
    </w:r>
    <w:r w:rsidR="00377A2D">
      <w:instrText xml:space="preserve"> TITLE  \* MERGEFORMAT </w:instrText>
    </w:r>
    <w:r w:rsidR="00377A2D">
      <w:fldChar w:fldCharType="separate"/>
    </w:r>
    <w:r>
      <w:t>doc.: IEEE 802.11-20/0</w:t>
    </w:r>
    <w:r w:rsidRPr="00674025">
      <w:t>997</w:t>
    </w:r>
    <w:r>
      <w:t>r</w:t>
    </w:r>
    <w:r w:rsidR="00377A2D">
      <w:fldChar w:fldCharType="end"/>
    </w:r>
    <w:r>
      <w:t>2</w:t>
    </w:r>
    <w:r w:rsidR="004217D0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">
    <w15:presenceInfo w15:providerId="None" w15:userId="Alfred Aster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369E"/>
    <w:rsid w:val="00003935"/>
    <w:rsid w:val="000041B1"/>
    <w:rsid w:val="000042AD"/>
    <w:rsid w:val="000042FB"/>
    <w:rsid w:val="00004698"/>
    <w:rsid w:val="000051DA"/>
    <w:rsid w:val="000052A5"/>
    <w:rsid w:val="000056BF"/>
    <w:rsid w:val="00005C48"/>
    <w:rsid w:val="00005EF1"/>
    <w:rsid w:val="00006719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9E9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8CD"/>
    <w:rsid w:val="000278E6"/>
    <w:rsid w:val="00030551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547"/>
    <w:rsid w:val="000459A7"/>
    <w:rsid w:val="000463F7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372"/>
    <w:rsid w:val="00056914"/>
    <w:rsid w:val="0005767F"/>
    <w:rsid w:val="00057CB4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6720C"/>
    <w:rsid w:val="0007047C"/>
    <w:rsid w:val="00070B7E"/>
    <w:rsid w:val="00071713"/>
    <w:rsid w:val="0007196D"/>
    <w:rsid w:val="00071B8B"/>
    <w:rsid w:val="00071DAE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C12"/>
    <w:rsid w:val="00075EE7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1DBA"/>
    <w:rsid w:val="00082493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11A8"/>
    <w:rsid w:val="000912CE"/>
    <w:rsid w:val="000913DA"/>
    <w:rsid w:val="0009163B"/>
    <w:rsid w:val="0009193E"/>
    <w:rsid w:val="000919D8"/>
    <w:rsid w:val="00091D0A"/>
    <w:rsid w:val="000924B6"/>
    <w:rsid w:val="00092B4D"/>
    <w:rsid w:val="00092E6F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D75"/>
    <w:rsid w:val="000A5F5D"/>
    <w:rsid w:val="000A6057"/>
    <w:rsid w:val="000A647D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E20"/>
    <w:rsid w:val="000B1E82"/>
    <w:rsid w:val="000B1ECB"/>
    <w:rsid w:val="000B1EDB"/>
    <w:rsid w:val="000B20DC"/>
    <w:rsid w:val="000B22DA"/>
    <w:rsid w:val="000B2711"/>
    <w:rsid w:val="000B2A4E"/>
    <w:rsid w:val="000B33AF"/>
    <w:rsid w:val="000B3641"/>
    <w:rsid w:val="000B399E"/>
    <w:rsid w:val="000B3B07"/>
    <w:rsid w:val="000B3CC6"/>
    <w:rsid w:val="000B3D45"/>
    <w:rsid w:val="000B3DE4"/>
    <w:rsid w:val="000B3FC3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D68"/>
    <w:rsid w:val="000C0476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7FE"/>
    <w:rsid w:val="000D1FCD"/>
    <w:rsid w:val="000D21DA"/>
    <w:rsid w:val="000D22F2"/>
    <w:rsid w:val="000D2B3C"/>
    <w:rsid w:val="000D368E"/>
    <w:rsid w:val="000D3A65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C2D"/>
    <w:rsid w:val="000F1BC7"/>
    <w:rsid w:val="000F245C"/>
    <w:rsid w:val="000F27DF"/>
    <w:rsid w:val="000F27E4"/>
    <w:rsid w:val="000F2A2B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9F5"/>
    <w:rsid w:val="001073F0"/>
    <w:rsid w:val="001074CC"/>
    <w:rsid w:val="00107962"/>
    <w:rsid w:val="001106FA"/>
    <w:rsid w:val="00110B2C"/>
    <w:rsid w:val="00110CD2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5B5"/>
    <w:rsid w:val="00114255"/>
    <w:rsid w:val="00114896"/>
    <w:rsid w:val="00115579"/>
    <w:rsid w:val="001158DD"/>
    <w:rsid w:val="00115EF8"/>
    <w:rsid w:val="001166CF"/>
    <w:rsid w:val="00116880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B65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6565"/>
    <w:rsid w:val="00146897"/>
    <w:rsid w:val="00147155"/>
    <w:rsid w:val="001471EA"/>
    <w:rsid w:val="0014755A"/>
    <w:rsid w:val="00147904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2443"/>
    <w:rsid w:val="00162776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0D66"/>
    <w:rsid w:val="001817E3"/>
    <w:rsid w:val="00181BB7"/>
    <w:rsid w:val="00181EC1"/>
    <w:rsid w:val="0018221F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1094"/>
    <w:rsid w:val="001A19C0"/>
    <w:rsid w:val="001A2419"/>
    <w:rsid w:val="001A26D2"/>
    <w:rsid w:val="001A298F"/>
    <w:rsid w:val="001A2D23"/>
    <w:rsid w:val="001A4012"/>
    <w:rsid w:val="001A4881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5E74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A12"/>
    <w:rsid w:val="001D030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735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1CC9"/>
    <w:rsid w:val="001E1E73"/>
    <w:rsid w:val="001E24D3"/>
    <w:rsid w:val="001E2522"/>
    <w:rsid w:val="001E2DAC"/>
    <w:rsid w:val="001E33D9"/>
    <w:rsid w:val="001E4221"/>
    <w:rsid w:val="001E4246"/>
    <w:rsid w:val="001E42D3"/>
    <w:rsid w:val="001E43EA"/>
    <w:rsid w:val="001E4433"/>
    <w:rsid w:val="001E4484"/>
    <w:rsid w:val="001E5177"/>
    <w:rsid w:val="001E6069"/>
    <w:rsid w:val="001E63D6"/>
    <w:rsid w:val="001E65F8"/>
    <w:rsid w:val="001E6BC5"/>
    <w:rsid w:val="001E6F4D"/>
    <w:rsid w:val="001E78BE"/>
    <w:rsid w:val="001F00B9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14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08"/>
    <w:rsid w:val="002142F4"/>
    <w:rsid w:val="002144A3"/>
    <w:rsid w:val="0021478A"/>
    <w:rsid w:val="00214F9B"/>
    <w:rsid w:val="00215F52"/>
    <w:rsid w:val="002164C5"/>
    <w:rsid w:val="00216A9F"/>
    <w:rsid w:val="00216CE0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02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66B"/>
    <w:rsid w:val="00242D39"/>
    <w:rsid w:val="00243B42"/>
    <w:rsid w:val="00243DE5"/>
    <w:rsid w:val="00244773"/>
    <w:rsid w:val="00244B15"/>
    <w:rsid w:val="00244BAB"/>
    <w:rsid w:val="00245464"/>
    <w:rsid w:val="00245905"/>
    <w:rsid w:val="00245CCD"/>
    <w:rsid w:val="002461AE"/>
    <w:rsid w:val="00246CCF"/>
    <w:rsid w:val="00246E73"/>
    <w:rsid w:val="00246EAB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DA0"/>
    <w:rsid w:val="00253EC3"/>
    <w:rsid w:val="00254862"/>
    <w:rsid w:val="00254B3B"/>
    <w:rsid w:val="00254C69"/>
    <w:rsid w:val="00254EC0"/>
    <w:rsid w:val="00256242"/>
    <w:rsid w:val="00256C81"/>
    <w:rsid w:val="00256DEB"/>
    <w:rsid w:val="0025730C"/>
    <w:rsid w:val="0025742B"/>
    <w:rsid w:val="00257571"/>
    <w:rsid w:val="00257898"/>
    <w:rsid w:val="00257CF3"/>
    <w:rsid w:val="0026071A"/>
    <w:rsid w:val="002609BE"/>
    <w:rsid w:val="00260AFF"/>
    <w:rsid w:val="00260CC7"/>
    <w:rsid w:val="00260E56"/>
    <w:rsid w:val="00261018"/>
    <w:rsid w:val="002610CF"/>
    <w:rsid w:val="002618FD"/>
    <w:rsid w:val="002619C1"/>
    <w:rsid w:val="00261FA4"/>
    <w:rsid w:val="002621A1"/>
    <w:rsid w:val="002625AB"/>
    <w:rsid w:val="002625B6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4248"/>
    <w:rsid w:val="00284467"/>
    <w:rsid w:val="002845D8"/>
    <w:rsid w:val="00284729"/>
    <w:rsid w:val="0028483F"/>
    <w:rsid w:val="00284C85"/>
    <w:rsid w:val="002856FD"/>
    <w:rsid w:val="0028575E"/>
    <w:rsid w:val="00286B05"/>
    <w:rsid w:val="00286C6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5D8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454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220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5C2"/>
    <w:rsid w:val="002F1465"/>
    <w:rsid w:val="002F21F8"/>
    <w:rsid w:val="002F28F6"/>
    <w:rsid w:val="002F2981"/>
    <w:rsid w:val="002F359D"/>
    <w:rsid w:val="002F3681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C37"/>
    <w:rsid w:val="00300E22"/>
    <w:rsid w:val="0030124E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4F92"/>
    <w:rsid w:val="0031533E"/>
    <w:rsid w:val="003158EB"/>
    <w:rsid w:val="00315C2A"/>
    <w:rsid w:val="003163B9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456"/>
    <w:rsid w:val="00326988"/>
    <w:rsid w:val="00326A2D"/>
    <w:rsid w:val="00326C10"/>
    <w:rsid w:val="00326F93"/>
    <w:rsid w:val="00327466"/>
    <w:rsid w:val="00327880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08E"/>
    <w:rsid w:val="00332D9C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6A"/>
    <w:rsid w:val="00337091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DC9"/>
    <w:rsid w:val="00347E32"/>
    <w:rsid w:val="00347E66"/>
    <w:rsid w:val="0035017E"/>
    <w:rsid w:val="003502F2"/>
    <w:rsid w:val="0035083D"/>
    <w:rsid w:val="00350B62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B5"/>
    <w:rsid w:val="003618C1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C20"/>
    <w:rsid w:val="00367D58"/>
    <w:rsid w:val="00367F04"/>
    <w:rsid w:val="0037044C"/>
    <w:rsid w:val="003704C5"/>
    <w:rsid w:val="003711CD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A2D"/>
    <w:rsid w:val="00377B34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535"/>
    <w:rsid w:val="0038554B"/>
    <w:rsid w:val="00385B60"/>
    <w:rsid w:val="00385C27"/>
    <w:rsid w:val="003863A6"/>
    <w:rsid w:val="00386A09"/>
    <w:rsid w:val="00387049"/>
    <w:rsid w:val="003870FE"/>
    <w:rsid w:val="003871E4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D67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7A9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BEE"/>
    <w:rsid w:val="003B2D08"/>
    <w:rsid w:val="003B3127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662"/>
    <w:rsid w:val="003B7CA4"/>
    <w:rsid w:val="003B7CC9"/>
    <w:rsid w:val="003B7D1A"/>
    <w:rsid w:val="003C0CFF"/>
    <w:rsid w:val="003C23BF"/>
    <w:rsid w:val="003C38B2"/>
    <w:rsid w:val="003C39AC"/>
    <w:rsid w:val="003C3C55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5B50"/>
    <w:rsid w:val="003D685E"/>
    <w:rsid w:val="003D6860"/>
    <w:rsid w:val="003D731C"/>
    <w:rsid w:val="003D7999"/>
    <w:rsid w:val="003D7AC9"/>
    <w:rsid w:val="003D7D3E"/>
    <w:rsid w:val="003E01FF"/>
    <w:rsid w:val="003E025E"/>
    <w:rsid w:val="003E0352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116"/>
    <w:rsid w:val="004064FD"/>
    <w:rsid w:val="0040669F"/>
    <w:rsid w:val="00406816"/>
    <w:rsid w:val="0040689E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7CF"/>
    <w:rsid w:val="0041387C"/>
    <w:rsid w:val="00413BC2"/>
    <w:rsid w:val="00414382"/>
    <w:rsid w:val="004149D2"/>
    <w:rsid w:val="00414B4D"/>
    <w:rsid w:val="0041527E"/>
    <w:rsid w:val="00415A0E"/>
    <w:rsid w:val="00415A98"/>
    <w:rsid w:val="00416801"/>
    <w:rsid w:val="004169C6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316"/>
    <w:rsid w:val="0042136F"/>
    <w:rsid w:val="004213E5"/>
    <w:rsid w:val="004217D0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66A"/>
    <w:rsid w:val="00425125"/>
    <w:rsid w:val="0042524B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679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58E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3D8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31F8"/>
    <w:rsid w:val="00453267"/>
    <w:rsid w:val="00453988"/>
    <w:rsid w:val="004544AC"/>
    <w:rsid w:val="00454AB5"/>
    <w:rsid w:val="00454DA1"/>
    <w:rsid w:val="0045505F"/>
    <w:rsid w:val="00455275"/>
    <w:rsid w:val="00455D43"/>
    <w:rsid w:val="00456D32"/>
    <w:rsid w:val="00457186"/>
    <w:rsid w:val="004571D4"/>
    <w:rsid w:val="004609C5"/>
    <w:rsid w:val="0046104B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9F5"/>
    <w:rsid w:val="00465DCF"/>
    <w:rsid w:val="00465F77"/>
    <w:rsid w:val="0046688C"/>
    <w:rsid w:val="00466C3F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80349"/>
    <w:rsid w:val="004804EC"/>
    <w:rsid w:val="0048121E"/>
    <w:rsid w:val="00481A97"/>
    <w:rsid w:val="00481DF2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E6"/>
    <w:rsid w:val="004B528D"/>
    <w:rsid w:val="004B5857"/>
    <w:rsid w:val="004B5F55"/>
    <w:rsid w:val="004B6096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530"/>
    <w:rsid w:val="004C1EDC"/>
    <w:rsid w:val="004C1FA9"/>
    <w:rsid w:val="004C22A9"/>
    <w:rsid w:val="004C2A51"/>
    <w:rsid w:val="004C2C21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384"/>
    <w:rsid w:val="004D3B86"/>
    <w:rsid w:val="004D3FF5"/>
    <w:rsid w:val="004D46D4"/>
    <w:rsid w:val="004D4B76"/>
    <w:rsid w:val="004D5646"/>
    <w:rsid w:val="004D5E8A"/>
    <w:rsid w:val="004D5ECD"/>
    <w:rsid w:val="004D61A2"/>
    <w:rsid w:val="004D62C5"/>
    <w:rsid w:val="004D678A"/>
    <w:rsid w:val="004D6D1F"/>
    <w:rsid w:val="004D6DF9"/>
    <w:rsid w:val="004D6E05"/>
    <w:rsid w:val="004D78AC"/>
    <w:rsid w:val="004D7A5E"/>
    <w:rsid w:val="004D7A65"/>
    <w:rsid w:val="004D7C63"/>
    <w:rsid w:val="004E0564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529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0E2F"/>
    <w:rsid w:val="005011E0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3C9C"/>
    <w:rsid w:val="00503F07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07548"/>
    <w:rsid w:val="00510489"/>
    <w:rsid w:val="00510FE0"/>
    <w:rsid w:val="0051106C"/>
    <w:rsid w:val="00511142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17642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1D76"/>
    <w:rsid w:val="0053291D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37875"/>
    <w:rsid w:val="005408AF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46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E1F"/>
    <w:rsid w:val="0055708C"/>
    <w:rsid w:val="00557148"/>
    <w:rsid w:val="0055740D"/>
    <w:rsid w:val="0055792C"/>
    <w:rsid w:val="00557ACC"/>
    <w:rsid w:val="005601E1"/>
    <w:rsid w:val="005608E6"/>
    <w:rsid w:val="00560DE8"/>
    <w:rsid w:val="00560F4E"/>
    <w:rsid w:val="005616D2"/>
    <w:rsid w:val="00561A8E"/>
    <w:rsid w:val="00562858"/>
    <w:rsid w:val="00562CB6"/>
    <w:rsid w:val="0056330C"/>
    <w:rsid w:val="00563356"/>
    <w:rsid w:val="00563485"/>
    <w:rsid w:val="00563C3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1D95"/>
    <w:rsid w:val="005821B3"/>
    <w:rsid w:val="00582366"/>
    <w:rsid w:val="0058266D"/>
    <w:rsid w:val="0058382D"/>
    <w:rsid w:val="005838CF"/>
    <w:rsid w:val="00583BAF"/>
    <w:rsid w:val="00583ECE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87DB0"/>
    <w:rsid w:val="00590081"/>
    <w:rsid w:val="005901DC"/>
    <w:rsid w:val="005902FA"/>
    <w:rsid w:val="005908C1"/>
    <w:rsid w:val="00590996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F28"/>
    <w:rsid w:val="00594096"/>
    <w:rsid w:val="005942C9"/>
    <w:rsid w:val="0059492A"/>
    <w:rsid w:val="00594A57"/>
    <w:rsid w:val="0059506E"/>
    <w:rsid w:val="005950ED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30"/>
    <w:rsid w:val="005A2031"/>
    <w:rsid w:val="005A263C"/>
    <w:rsid w:val="005A299A"/>
    <w:rsid w:val="005A3068"/>
    <w:rsid w:val="005A3539"/>
    <w:rsid w:val="005A3A47"/>
    <w:rsid w:val="005A42F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21E6"/>
    <w:rsid w:val="005C21EC"/>
    <w:rsid w:val="005C28FF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5603"/>
    <w:rsid w:val="005D6091"/>
    <w:rsid w:val="005D6198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CF6"/>
    <w:rsid w:val="005E3DA5"/>
    <w:rsid w:val="005E3F48"/>
    <w:rsid w:val="005E4614"/>
    <w:rsid w:val="005E46C0"/>
    <w:rsid w:val="005E4D1E"/>
    <w:rsid w:val="005E4FFF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968"/>
    <w:rsid w:val="005E7BEA"/>
    <w:rsid w:val="005E7C71"/>
    <w:rsid w:val="005E7F0E"/>
    <w:rsid w:val="005F0612"/>
    <w:rsid w:val="005F0AB3"/>
    <w:rsid w:val="005F0B3D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996"/>
    <w:rsid w:val="00602C31"/>
    <w:rsid w:val="00603056"/>
    <w:rsid w:val="0060346D"/>
    <w:rsid w:val="006039D9"/>
    <w:rsid w:val="006044DF"/>
    <w:rsid w:val="00604630"/>
    <w:rsid w:val="00604AAE"/>
    <w:rsid w:val="00604F67"/>
    <w:rsid w:val="00605745"/>
    <w:rsid w:val="00605CDB"/>
    <w:rsid w:val="00605EFF"/>
    <w:rsid w:val="00606238"/>
    <w:rsid w:val="006064EC"/>
    <w:rsid w:val="00606663"/>
    <w:rsid w:val="00606A17"/>
    <w:rsid w:val="00606EBB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7CA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4B29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D17"/>
    <w:rsid w:val="006833F2"/>
    <w:rsid w:val="0068358A"/>
    <w:rsid w:val="00683988"/>
    <w:rsid w:val="0068422B"/>
    <w:rsid w:val="00684A4C"/>
    <w:rsid w:val="00684D1A"/>
    <w:rsid w:val="00685483"/>
    <w:rsid w:val="006856A9"/>
    <w:rsid w:val="00686CE4"/>
    <w:rsid w:val="006874F0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1F6D"/>
    <w:rsid w:val="006B28AF"/>
    <w:rsid w:val="006B28CF"/>
    <w:rsid w:val="006B2C61"/>
    <w:rsid w:val="006B3777"/>
    <w:rsid w:val="006B37DD"/>
    <w:rsid w:val="006B3AE4"/>
    <w:rsid w:val="006B40C5"/>
    <w:rsid w:val="006B4BA4"/>
    <w:rsid w:val="006B4DBB"/>
    <w:rsid w:val="006B55B3"/>
    <w:rsid w:val="006B55F5"/>
    <w:rsid w:val="006B624F"/>
    <w:rsid w:val="006B62DF"/>
    <w:rsid w:val="006B6377"/>
    <w:rsid w:val="006B65CF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A93"/>
    <w:rsid w:val="006C1CE1"/>
    <w:rsid w:val="006C1EBD"/>
    <w:rsid w:val="006C219E"/>
    <w:rsid w:val="006C2970"/>
    <w:rsid w:val="006C32A3"/>
    <w:rsid w:val="006C35A7"/>
    <w:rsid w:val="006C3823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00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166"/>
    <w:rsid w:val="00707323"/>
    <w:rsid w:val="00707BCD"/>
    <w:rsid w:val="00707E28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F8"/>
    <w:rsid w:val="007129AB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207"/>
    <w:rsid w:val="00716466"/>
    <w:rsid w:val="00716F1A"/>
    <w:rsid w:val="007170D4"/>
    <w:rsid w:val="0071781A"/>
    <w:rsid w:val="007179A8"/>
    <w:rsid w:val="00720D05"/>
    <w:rsid w:val="00721969"/>
    <w:rsid w:val="00721FE0"/>
    <w:rsid w:val="00722131"/>
    <w:rsid w:val="00722C8D"/>
    <w:rsid w:val="00722DEB"/>
    <w:rsid w:val="00722DEF"/>
    <w:rsid w:val="00722E49"/>
    <w:rsid w:val="00722ED2"/>
    <w:rsid w:val="007237FB"/>
    <w:rsid w:val="00724252"/>
    <w:rsid w:val="007242D4"/>
    <w:rsid w:val="007244B7"/>
    <w:rsid w:val="0072471F"/>
    <w:rsid w:val="00725247"/>
    <w:rsid w:val="00725C27"/>
    <w:rsid w:val="00725CA4"/>
    <w:rsid w:val="00726A1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4061"/>
    <w:rsid w:val="007341F2"/>
    <w:rsid w:val="007341FF"/>
    <w:rsid w:val="00734241"/>
    <w:rsid w:val="00736AA8"/>
    <w:rsid w:val="007372D9"/>
    <w:rsid w:val="0073748A"/>
    <w:rsid w:val="00740367"/>
    <w:rsid w:val="007403A7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57F2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760"/>
    <w:rsid w:val="0075285F"/>
    <w:rsid w:val="007529B5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7162"/>
    <w:rsid w:val="007672F0"/>
    <w:rsid w:val="007675FF"/>
    <w:rsid w:val="0076779B"/>
    <w:rsid w:val="00767AAD"/>
    <w:rsid w:val="00767DD8"/>
    <w:rsid w:val="00767ECA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CA5"/>
    <w:rsid w:val="00772DEB"/>
    <w:rsid w:val="00772E4C"/>
    <w:rsid w:val="00773450"/>
    <w:rsid w:val="007738FF"/>
    <w:rsid w:val="00773D2B"/>
    <w:rsid w:val="00774E24"/>
    <w:rsid w:val="007753A8"/>
    <w:rsid w:val="00775991"/>
    <w:rsid w:val="007759BA"/>
    <w:rsid w:val="00775A3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11A1"/>
    <w:rsid w:val="0078209F"/>
    <w:rsid w:val="007820AE"/>
    <w:rsid w:val="00782650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4FB"/>
    <w:rsid w:val="00786B85"/>
    <w:rsid w:val="00786C17"/>
    <w:rsid w:val="007871E1"/>
    <w:rsid w:val="00787F37"/>
    <w:rsid w:val="00790390"/>
    <w:rsid w:val="00790788"/>
    <w:rsid w:val="00790E2C"/>
    <w:rsid w:val="00790F7E"/>
    <w:rsid w:val="007910B1"/>
    <w:rsid w:val="007912C2"/>
    <w:rsid w:val="007913A2"/>
    <w:rsid w:val="00791E65"/>
    <w:rsid w:val="00791FB6"/>
    <w:rsid w:val="007921CC"/>
    <w:rsid w:val="00792311"/>
    <w:rsid w:val="007925DD"/>
    <w:rsid w:val="00792692"/>
    <w:rsid w:val="00792835"/>
    <w:rsid w:val="007929DC"/>
    <w:rsid w:val="00792C11"/>
    <w:rsid w:val="007933B1"/>
    <w:rsid w:val="0079385E"/>
    <w:rsid w:val="007938ED"/>
    <w:rsid w:val="00793C56"/>
    <w:rsid w:val="00793D1A"/>
    <w:rsid w:val="00793D7C"/>
    <w:rsid w:val="007941F4"/>
    <w:rsid w:val="00794A55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0DB1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D0B"/>
    <w:rsid w:val="007D167C"/>
    <w:rsid w:val="007D1F27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2D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E0385"/>
    <w:rsid w:val="007E079D"/>
    <w:rsid w:val="007E0840"/>
    <w:rsid w:val="007E0847"/>
    <w:rsid w:val="007E121F"/>
    <w:rsid w:val="007E1271"/>
    <w:rsid w:val="007E1AC0"/>
    <w:rsid w:val="007E25C2"/>
    <w:rsid w:val="007E2998"/>
    <w:rsid w:val="007E310A"/>
    <w:rsid w:val="007E4A17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7F7AD3"/>
    <w:rsid w:val="007F7D94"/>
    <w:rsid w:val="00800643"/>
    <w:rsid w:val="00800B73"/>
    <w:rsid w:val="00800DAE"/>
    <w:rsid w:val="00801735"/>
    <w:rsid w:val="00801741"/>
    <w:rsid w:val="00801EF6"/>
    <w:rsid w:val="00802386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932"/>
    <w:rsid w:val="00836AB6"/>
    <w:rsid w:val="008372F2"/>
    <w:rsid w:val="00837775"/>
    <w:rsid w:val="00840316"/>
    <w:rsid w:val="00840377"/>
    <w:rsid w:val="00840CBB"/>
    <w:rsid w:val="00840D0B"/>
    <w:rsid w:val="00840E6E"/>
    <w:rsid w:val="00841055"/>
    <w:rsid w:val="00841477"/>
    <w:rsid w:val="00841A1B"/>
    <w:rsid w:val="00841B52"/>
    <w:rsid w:val="00842EE7"/>
    <w:rsid w:val="0084342F"/>
    <w:rsid w:val="0084352B"/>
    <w:rsid w:val="00843902"/>
    <w:rsid w:val="00843BC0"/>
    <w:rsid w:val="008441EE"/>
    <w:rsid w:val="00844A44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50121"/>
    <w:rsid w:val="0085014C"/>
    <w:rsid w:val="00850AF2"/>
    <w:rsid w:val="00850E74"/>
    <w:rsid w:val="00850FC5"/>
    <w:rsid w:val="00851338"/>
    <w:rsid w:val="00851ACE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0E5"/>
    <w:rsid w:val="0087112E"/>
    <w:rsid w:val="008715E1"/>
    <w:rsid w:val="00871E37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D21"/>
    <w:rsid w:val="00880F34"/>
    <w:rsid w:val="00880F88"/>
    <w:rsid w:val="008818ED"/>
    <w:rsid w:val="00881E06"/>
    <w:rsid w:val="008821E9"/>
    <w:rsid w:val="00883585"/>
    <w:rsid w:val="008837EC"/>
    <w:rsid w:val="00884648"/>
    <w:rsid w:val="00885292"/>
    <w:rsid w:val="0088580D"/>
    <w:rsid w:val="0088582C"/>
    <w:rsid w:val="0088676B"/>
    <w:rsid w:val="00886AEA"/>
    <w:rsid w:val="00886CA7"/>
    <w:rsid w:val="008870A1"/>
    <w:rsid w:val="00887180"/>
    <w:rsid w:val="008873DD"/>
    <w:rsid w:val="00887892"/>
    <w:rsid w:val="00887977"/>
    <w:rsid w:val="00890A0E"/>
    <w:rsid w:val="00890DF0"/>
    <w:rsid w:val="00890F77"/>
    <w:rsid w:val="008913EF"/>
    <w:rsid w:val="00891653"/>
    <w:rsid w:val="00891C37"/>
    <w:rsid w:val="00891ECA"/>
    <w:rsid w:val="00891FBF"/>
    <w:rsid w:val="00892086"/>
    <w:rsid w:val="0089247B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1FD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D63"/>
    <w:rsid w:val="008C4ED8"/>
    <w:rsid w:val="008C5156"/>
    <w:rsid w:val="008C565E"/>
    <w:rsid w:val="008C6703"/>
    <w:rsid w:val="008C72FD"/>
    <w:rsid w:val="008C7C0F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38D0"/>
    <w:rsid w:val="008D44CD"/>
    <w:rsid w:val="008D465B"/>
    <w:rsid w:val="008D52F1"/>
    <w:rsid w:val="008D5DAB"/>
    <w:rsid w:val="008D5E1E"/>
    <w:rsid w:val="008D625E"/>
    <w:rsid w:val="008D6F41"/>
    <w:rsid w:val="008D6F52"/>
    <w:rsid w:val="008D6F68"/>
    <w:rsid w:val="008D70C6"/>
    <w:rsid w:val="008D7674"/>
    <w:rsid w:val="008D76AB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4A58"/>
    <w:rsid w:val="008E58A1"/>
    <w:rsid w:val="008E5980"/>
    <w:rsid w:val="008E5BDB"/>
    <w:rsid w:val="008E5CB2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ED5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1DAE"/>
    <w:rsid w:val="009021C8"/>
    <w:rsid w:val="00902605"/>
    <w:rsid w:val="00903334"/>
    <w:rsid w:val="009034F3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7E1"/>
    <w:rsid w:val="00914B7E"/>
    <w:rsid w:val="00915399"/>
    <w:rsid w:val="00915712"/>
    <w:rsid w:val="00916793"/>
    <w:rsid w:val="0091689C"/>
    <w:rsid w:val="00916A91"/>
    <w:rsid w:val="009172FA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BD"/>
    <w:rsid w:val="009346B8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655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E36"/>
    <w:rsid w:val="00980F65"/>
    <w:rsid w:val="009811FC"/>
    <w:rsid w:val="00981422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76A"/>
    <w:rsid w:val="00985EFD"/>
    <w:rsid w:val="0098618E"/>
    <w:rsid w:val="009865B6"/>
    <w:rsid w:val="00986ADD"/>
    <w:rsid w:val="00986B76"/>
    <w:rsid w:val="00987352"/>
    <w:rsid w:val="009876E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8E2"/>
    <w:rsid w:val="00996A0F"/>
    <w:rsid w:val="00996BC2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BED"/>
    <w:rsid w:val="009A63ED"/>
    <w:rsid w:val="009A66D7"/>
    <w:rsid w:val="009A6A81"/>
    <w:rsid w:val="009A6C4E"/>
    <w:rsid w:val="009A7551"/>
    <w:rsid w:val="009B0073"/>
    <w:rsid w:val="009B08C4"/>
    <w:rsid w:val="009B0B71"/>
    <w:rsid w:val="009B13F6"/>
    <w:rsid w:val="009B19E5"/>
    <w:rsid w:val="009B1EFC"/>
    <w:rsid w:val="009B232B"/>
    <w:rsid w:val="009B23E6"/>
    <w:rsid w:val="009B2574"/>
    <w:rsid w:val="009B29A1"/>
    <w:rsid w:val="009B2D64"/>
    <w:rsid w:val="009B3350"/>
    <w:rsid w:val="009B41E2"/>
    <w:rsid w:val="009B4F12"/>
    <w:rsid w:val="009B5249"/>
    <w:rsid w:val="009B52FC"/>
    <w:rsid w:val="009B5C9E"/>
    <w:rsid w:val="009B6684"/>
    <w:rsid w:val="009B6E6A"/>
    <w:rsid w:val="009B6F82"/>
    <w:rsid w:val="009C01EB"/>
    <w:rsid w:val="009C0910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3220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1F9"/>
    <w:rsid w:val="009E1618"/>
    <w:rsid w:val="009E1740"/>
    <w:rsid w:val="009E1879"/>
    <w:rsid w:val="009E266D"/>
    <w:rsid w:val="009E2C7C"/>
    <w:rsid w:val="009E2C8E"/>
    <w:rsid w:val="009E2DD7"/>
    <w:rsid w:val="009E336A"/>
    <w:rsid w:val="009E338E"/>
    <w:rsid w:val="009E3A13"/>
    <w:rsid w:val="009E3F51"/>
    <w:rsid w:val="009E42E9"/>
    <w:rsid w:val="009E4344"/>
    <w:rsid w:val="009E46B7"/>
    <w:rsid w:val="009E4EBD"/>
    <w:rsid w:val="009E4F61"/>
    <w:rsid w:val="009E5547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1D"/>
    <w:rsid w:val="009F40E9"/>
    <w:rsid w:val="009F45DD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281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572"/>
    <w:rsid w:val="00A14848"/>
    <w:rsid w:val="00A14AE0"/>
    <w:rsid w:val="00A14D3B"/>
    <w:rsid w:val="00A153F6"/>
    <w:rsid w:val="00A156B9"/>
    <w:rsid w:val="00A16368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40098"/>
    <w:rsid w:val="00A4072D"/>
    <w:rsid w:val="00A40D23"/>
    <w:rsid w:val="00A41414"/>
    <w:rsid w:val="00A41686"/>
    <w:rsid w:val="00A41A0B"/>
    <w:rsid w:val="00A41DC5"/>
    <w:rsid w:val="00A42F08"/>
    <w:rsid w:val="00A431B6"/>
    <w:rsid w:val="00A43635"/>
    <w:rsid w:val="00A43655"/>
    <w:rsid w:val="00A43656"/>
    <w:rsid w:val="00A437F3"/>
    <w:rsid w:val="00A43867"/>
    <w:rsid w:val="00A43C0D"/>
    <w:rsid w:val="00A43D14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6A7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676C5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2F3"/>
    <w:rsid w:val="00A71310"/>
    <w:rsid w:val="00A717E7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55F"/>
    <w:rsid w:val="00A80A42"/>
    <w:rsid w:val="00A80BC0"/>
    <w:rsid w:val="00A81475"/>
    <w:rsid w:val="00A816AD"/>
    <w:rsid w:val="00A81742"/>
    <w:rsid w:val="00A81E1C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90454"/>
    <w:rsid w:val="00A91637"/>
    <w:rsid w:val="00A921DC"/>
    <w:rsid w:val="00A92571"/>
    <w:rsid w:val="00A92A76"/>
    <w:rsid w:val="00A92B7C"/>
    <w:rsid w:val="00A93A97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7C3"/>
    <w:rsid w:val="00AA1E84"/>
    <w:rsid w:val="00AA1EFA"/>
    <w:rsid w:val="00AA2551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681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A23"/>
    <w:rsid w:val="00AB2BA6"/>
    <w:rsid w:val="00AB306A"/>
    <w:rsid w:val="00AB3C9D"/>
    <w:rsid w:val="00AB3FFC"/>
    <w:rsid w:val="00AB45DE"/>
    <w:rsid w:val="00AB4B7B"/>
    <w:rsid w:val="00AB574B"/>
    <w:rsid w:val="00AB59FC"/>
    <w:rsid w:val="00AB5BA8"/>
    <w:rsid w:val="00AB643A"/>
    <w:rsid w:val="00AB6595"/>
    <w:rsid w:val="00AB6E20"/>
    <w:rsid w:val="00AB729A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3A9"/>
    <w:rsid w:val="00AD54B1"/>
    <w:rsid w:val="00AD56DD"/>
    <w:rsid w:val="00AD5872"/>
    <w:rsid w:val="00AD5B21"/>
    <w:rsid w:val="00AD5C85"/>
    <w:rsid w:val="00AD6633"/>
    <w:rsid w:val="00AD6C30"/>
    <w:rsid w:val="00AD7AD8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431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9B6"/>
    <w:rsid w:val="00B17AE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0CF3"/>
    <w:rsid w:val="00B41172"/>
    <w:rsid w:val="00B4126F"/>
    <w:rsid w:val="00B412D6"/>
    <w:rsid w:val="00B41A99"/>
    <w:rsid w:val="00B41D8E"/>
    <w:rsid w:val="00B42077"/>
    <w:rsid w:val="00B421FD"/>
    <w:rsid w:val="00B4235F"/>
    <w:rsid w:val="00B42565"/>
    <w:rsid w:val="00B42C95"/>
    <w:rsid w:val="00B439F1"/>
    <w:rsid w:val="00B43A13"/>
    <w:rsid w:val="00B43D91"/>
    <w:rsid w:val="00B444BA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A2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DD0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C42"/>
    <w:rsid w:val="00B75D67"/>
    <w:rsid w:val="00B760B8"/>
    <w:rsid w:val="00B7657D"/>
    <w:rsid w:val="00B76C3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44DA"/>
    <w:rsid w:val="00B84C7A"/>
    <w:rsid w:val="00B860EF"/>
    <w:rsid w:val="00B865E4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09F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37E"/>
    <w:rsid w:val="00BB5B56"/>
    <w:rsid w:val="00BB5DC3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7B4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8BB"/>
    <w:rsid w:val="00BC698F"/>
    <w:rsid w:val="00BC6A20"/>
    <w:rsid w:val="00BC6B57"/>
    <w:rsid w:val="00BC6CA8"/>
    <w:rsid w:val="00BC73B5"/>
    <w:rsid w:val="00BC7898"/>
    <w:rsid w:val="00BC7C5F"/>
    <w:rsid w:val="00BD0960"/>
    <w:rsid w:val="00BD0A18"/>
    <w:rsid w:val="00BD17C0"/>
    <w:rsid w:val="00BD1A9A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7F"/>
    <w:rsid w:val="00BE1922"/>
    <w:rsid w:val="00BE210D"/>
    <w:rsid w:val="00BE223C"/>
    <w:rsid w:val="00BE25F8"/>
    <w:rsid w:val="00BE2660"/>
    <w:rsid w:val="00BE2762"/>
    <w:rsid w:val="00BE285C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305"/>
    <w:rsid w:val="00BE58FE"/>
    <w:rsid w:val="00BE5A3D"/>
    <w:rsid w:val="00BE68C2"/>
    <w:rsid w:val="00BE6F7F"/>
    <w:rsid w:val="00BF05B9"/>
    <w:rsid w:val="00BF0996"/>
    <w:rsid w:val="00BF0D59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C9B"/>
    <w:rsid w:val="00C02DB5"/>
    <w:rsid w:val="00C02DCB"/>
    <w:rsid w:val="00C02EF4"/>
    <w:rsid w:val="00C03ADE"/>
    <w:rsid w:val="00C03EA9"/>
    <w:rsid w:val="00C041A1"/>
    <w:rsid w:val="00C04C32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38F"/>
    <w:rsid w:val="00C0779E"/>
    <w:rsid w:val="00C10936"/>
    <w:rsid w:val="00C10F25"/>
    <w:rsid w:val="00C11467"/>
    <w:rsid w:val="00C11618"/>
    <w:rsid w:val="00C11809"/>
    <w:rsid w:val="00C12262"/>
    <w:rsid w:val="00C12A8E"/>
    <w:rsid w:val="00C12EE4"/>
    <w:rsid w:val="00C131D4"/>
    <w:rsid w:val="00C13287"/>
    <w:rsid w:val="00C13550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5FE0"/>
    <w:rsid w:val="00C368BF"/>
    <w:rsid w:val="00C370F2"/>
    <w:rsid w:val="00C3718C"/>
    <w:rsid w:val="00C37586"/>
    <w:rsid w:val="00C376E8"/>
    <w:rsid w:val="00C37831"/>
    <w:rsid w:val="00C37B70"/>
    <w:rsid w:val="00C40011"/>
    <w:rsid w:val="00C4042B"/>
    <w:rsid w:val="00C40763"/>
    <w:rsid w:val="00C41A61"/>
    <w:rsid w:val="00C41DED"/>
    <w:rsid w:val="00C42399"/>
    <w:rsid w:val="00C427E1"/>
    <w:rsid w:val="00C429FA"/>
    <w:rsid w:val="00C42B02"/>
    <w:rsid w:val="00C42D34"/>
    <w:rsid w:val="00C42D4C"/>
    <w:rsid w:val="00C42F7B"/>
    <w:rsid w:val="00C431D0"/>
    <w:rsid w:val="00C43AB1"/>
    <w:rsid w:val="00C43C75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E5D"/>
    <w:rsid w:val="00C83F42"/>
    <w:rsid w:val="00C8418E"/>
    <w:rsid w:val="00C84696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14"/>
    <w:rsid w:val="00CA7F7A"/>
    <w:rsid w:val="00CB0370"/>
    <w:rsid w:val="00CB066F"/>
    <w:rsid w:val="00CB06C0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51E"/>
    <w:rsid w:val="00CB6538"/>
    <w:rsid w:val="00CB7692"/>
    <w:rsid w:val="00CB78BB"/>
    <w:rsid w:val="00CB7D57"/>
    <w:rsid w:val="00CC00D7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4F5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3C40"/>
    <w:rsid w:val="00CD3CC2"/>
    <w:rsid w:val="00CD4227"/>
    <w:rsid w:val="00CD4640"/>
    <w:rsid w:val="00CD47DF"/>
    <w:rsid w:val="00CD4F68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1C9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779"/>
    <w:rsid w:val="00D2591D"/>
    <w:rsid w:val="00D25AB2"/>
    <w:rsid w:val="00D27743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F7"/>
    <w:rsid w:val="00D47BE0"/>
    <w:rsid w:val="00D47EBD"/>
    <w:rsid w:val="00D50083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608"/>
    <w:rsid w:val="00D6276E"/>
    <w:rsid w:val="00D6334B"/>
    <w:rsid w:val="00D6338A"/>
    <w:rsid w:val="00D63AC8"/>
    <w:rsid w:val="00D63ACC"/>
    <w:rsid w:val="00D657A3"/>
    <w:rsid w:val="00D6692D"/>
    <w:rsid w:val="00D66A16"/>
    <w:rsid w:val="00D66B2D"/>
    <w:rsid w:val="00D66DDF"/>
    <w:rsid w:val="00D672A0"/>
    <w:rsid w:val="00D6768F"/>
    <w:rsid w:val="00D679E8"/>
    <w:rsid w:val="00D7005B"/>
    <w:rsid w:val="00D7010D"/>
    <w:rsid w:val="00D70335"/>
    <w:rsid w:val="00D71004"/>
    <w:rsid w:val="00D711AD"/>
    <w:rsid w:val="00D71CA3"/>
    <w:rsid w:val="00D71DD1"/>
    <w:rsid w:val="00D71E10"/>
    <w:rsid w:val="00D72666"/>
    <w:rsid w:val="00D72C64"/>
    <w:rsid w:val="00D73155"/>
    <w:rsid w:val="00D7325E"/>
    <w:rsid w:val="00D73590"/>
    <w:rsid w:val="00D73920"/>
    <w:rsid w:val="00D73925"/>
    <w:rsid w:val="00D73959"/>
    <w:rsid w:val="00D74D1D"/>
    <w:rsid w:val="00D74FD1"/>
    <w:rsid w:val="00D7575E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E25"/>
    <w:rsid w:val="00D8543B"/>
    <w:rsid w:val="00D85B9A"/>
    <w:rsid w:val="00D85EFA"/>
    <w:rsid w:val="00D86441"/>
    <w:rsid w:val="00D86694"/>
    <w:rsid w:val="00D869BF"/>
    <w:rsid w:val="00D86E02"/>
    <w:rsid w:val="00D87A90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831"/>
    <w:rsid w:val="00DA3924"/>
    <w:rsid w:val="00DA3E3C"/>
    <w:rsid w:val="00DA417C"/>
    <w:rsid w:val="00DA47CD"/>
    <w:rsid w:val="00DA48BE"/>
    <w:rsid w:val="00DA4C07"/>
    <w:rsid w:val="00DA4DE9"/>
    <w:rsid w:val="00DA50C4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07FB"/>
    <w:rsid w:val="00DB1427"/>
    <w:rsid w:val="00DB15C9"/>
    <w:rsid w:val="00DB1A07"/>
    <w:rsid w:val="00DB1B9E"/>
    <w:rsid w:val="00DB1CAB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5BB3"/>
    <w:rsid w:val="00DB669F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540"/>
    <w:rsid w:val="00E13657"/>
    <w:rsid w:val="00E13A2C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A3C"/>
    <w:rsid w:val="00E26FFD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29BE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A01"/>
    <w:rsid w:val="00E42AA1"/>
    <w:rsid w:val="00E42C25"/>
    <w:rsid w:val="00E432C2"/>
    <w:rsid w:val="00E43330"/>
    <w:rsid w:val="00E43409"/>
    <w:rsid w:val="00E43605"/>
    <w:rsid w:val="00E436AE"/>
    <w:rsid w:val="00E4400C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1C7"/>
    <w:rsid w:val="00E47DF8"/>
    <w:rsid w:val="00E5020F"/>
    <w:rsid w:val="00E50309"/>
    <w:rsid w:val="00E50468"/>
    <w:rsid w:val="00E50C26"/>
    <w:rsid w:val="00E512B9"/>
    <w:rsid w:val="00E514EF"/>
    <w:rsid w:val="00E51722"/>
    <w:rsid w:val="00E51825"/>
    <w:rsid w:val="00E52AB5"/>
    <w:rsid w:val="00E52CAC"/>
    <w:rsid w:val="00E53379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91"/>
    <w:rsid w:val="00E5658B"/>
    <w:rsid w:val="00E565B9"/>
    <w:rsid w:val="00E56969"/>
    <w:rsid w:val="00E5771C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D0F"/>
    <w:rsid w:val="00E64A81"/>
    <w:rsid w:val="00E64B6C"/>
    <w:rsid w:val="00E64BFE"/>
    <w:rsid w:val="00E6556E"/>
    <w:rsid w:val="00E655C4"/>
    <w:rsid w:val="00E6561C"/>
    <w:rsid w:val="00E65BB5"/>
    <w:rsid w:val="00E65CA4"/>
    <w:rsid w:val="00E664BB"/>
    <w:rsid w:val="00E664F9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5D"/>
    <w:rsid w:val="00E755E0"/>
    <w:rsid w:val="00E75DE5"/>
    <w:rsid w:val="00E7647C"/>
    <w:rsid w:val="00E76F94"/>
    <w:rsid w:val="00E77EBB"/>
    <w:rsid w:val="00E8035A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93C"/>
    <w:rsid w:val="00E96A3D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4F38"/>
    <w:rsid w:val="00EB5348"/>
    <w:rsid w:val="00EB5539"/>
    <w:rsid w:val="00EB5F28"/>
    <w:rsid w:val="00EB6437"/>
    <w:rsid w:val="00EB6B39"/>
    <w:rsid w:val="00EB74E8"/>
    <w:rsid w:val="00EB7A13"/>
    <w:rsid w:val="00EC0433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310"/>
    <w:rsid w:val="00EC3628"/>
    <w:rsid w:val="00EC429A"/>
    <w:rsid w:val="00EC4415"/>
    <w:rsid w:val="00EC45E0"/>
    <w:rsid w:val="00EC4C45"/>
    <w:rsid w:val="00EC5377"/>
    <w:rsid w:val="00EC5A6A"/>
    <w:rsid w:val="00EC67F1"/>
    <w:rsid w:val="00EC6944"/>
    <w:rsid w:val="00EC6A60"/>
    <w:rsid w:val="00EC6DC3"/>
    <w:rsid w:val="00ED03B6"/>
    <w:rsid w:val="00ED04E3"/>
    <w:rsid w:val="00ED0A54"/>
    <w:rsid w:val="00ED14C3"/>
    <w:rsid w:val="00ED1778"/>
    <w:rsid w:val="00ED193C"/>
    <w:rsid w:val="00ED289A"/>
    <w:rsid w:val="00ED3271"/>
    <w:rsid w:val="00ED339F"/>
    <w:rsid w:val="00ED36A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2E1"/>
    <w:rsid w:val="00EE1752"/>
    <w:rsid w:val="00EE1A90"/>
    <w:rsid w:val="00EE21F3"/>
    <w:rsid w:val="00EE2469"/>
    <w:rsid w:val="00EE298E"/>
    <w:rsid w:val="00EE2C6C"/>
    <w:rsid w:val="00EE32F1"/>
    <w:rsid w:val="00EE334F"/>
    <w:rsid w:val="00EE35A1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66D"/>
    <w:rsid w:val="00EF7FEE"/>
    <w:rsid w:val="00F00A70"/>
    <w:rsid w:val="00F01018"/>
    <w:rsid w:val="00F01293"/>
    <w:rsid w:val="00F01B8D"/>
    <w:rsid w:val="00F01C76"/>
    <w:rsid w:val="00F02379"/>
    <w:rsid w:val="00F02A82"/>
    <w:rsid w:val="00F0306E"/>
    <w:rsid w:val="00F03184"/>
    <w:rsid w:val="00F03332"/>
    <w:rsid w:val="00F041BE"/>
    <w:rsid w:val="00F042AD"/>
    <w:rsid w:val="00F042EF"/>
    <w:rsid w:val="00F0445D"/>
    <w:rsid w:val="00F04E8F"/>
    <w:rsid w:val="00F056F5"/>
    <w:rsid w:val="00F05A23"/>
    <w:rsid w:val="00F05D75"/>
    <w:rsid w:val="00F06065"/>
    <w:rsid w:val="00F06ED7"/>
    <w:rsid w:val="00F0741B"/>
    <w:rsid w:val="00F07495"/>
    <w:rsid w:val="00F07B34"/>
    <w:rsid w:val="00F10568"/>
    <w:rsid w:val="00F10FE3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0E70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5B6C"/>
    <w:rsid w:val="00F260EB"/>
    <w:rsid w:val="00F26310"/>
    <w:rsid w:val="00F26905"/>
    <w:rsid w:val="00F2719A"/>
    <w:rsid w:val="00F27841"/>
    <w:rsid w:val="00F27F15"/>
    <w:rsid w:val="00F27F2A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DB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1D76"/>
    <w:rsid w:val="00F420E4"/>
    <w:rsid w:val="00F4254C"/>
    <w:rsid w:val="00F42DF1"/>
    <w:rsid w:val="00F431E3"/>
    <w:rsid w:val="00F43398"/>
    <w:rsid w:val="00F434F2"/>
    <w:rsid w:val="00F438D5"/>
    <w:rsid w:val="00F43B00"/>
    <w:rsid w:val="00F43CDA"/>
    <w:rsid w:val="00F44EA7"/>
    <w:rsid w:val="00F44FE7"/>
    <w:rsid w:val="00F45353"/>
    <w:rsid w:val="00F45F77"/>
    <w:rsid w:val="00F46524"/>
    <w:rsid w:val="00F46580"/>
    <w:rsid w:val="00F46BF8"/>
    <w:rsid w:val="00F47368"/>
    <w:rsid w:val="00F4794C"/>
    <w:rsid w:val="00F47F49"/>
    <w:rsid w:val="00F50013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6EE1"/>
    <w:rsid w:val="00F5701C"/>
    <w:rsid w:val="00F577F4"/>
    <w:rsid w:val="00F5796F"/>
    <w:rsid w:val="00F57A35"/>
    <w:rsid w:val="00F57B20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1AA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4CC9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02B"/>
    <w:rsid w:val="00F90665"/>
    <w:rsid w:val="00F90B1C"/>
    <w:rsid w:val="00F90BDC"/>
    <w:rsid w:val="00F9118D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C81"/>
    <w:rsid w:val="00F950E2"/>
    <w:rsid w:val="00F95C9D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6C5"/>
    <w:rsid w:val="00FA35E3"/>
    <w:rsid w:val="00FA45F2"/>
    <w:rsid w:val="00FA46A5"/>
    <w:rsid w:val="00FA4990"/>
    <w:rsid w:val="00FA4E55"/>
    <w:rsid w:val="00FA508F"/>
    <w:rsid w:val="00FA50F6"/>
    <w:rsid w:val="00FA5D80"/>
    <w:rsid w:val="00FA6247"/>
    <w:rsid w:val="00FA6267"/>
    <w:rsid w:val="00FA6A75"/>
    <w:rsid w:val="00FA7062"/>
    <w:rsid w:val="00FA760E"/>
    <w:rsid w:val="00FA77BC"/>
    <w:rsid w:val="00FA77DC"/>
    <w:rsid w:val="00FA7B2D"/>
    <w:rsid w:val="00FA7ED1"/>
    <w:rsid w:val="00FA7F7A"/>
    <w:rsid w:val="00FB0BC8"/>
    <w:rsid w:val="00FB0FC9"/>
    <w:rsid w:val="00FB10A4"/>
    <w:rsid w:val="00FB1429"/>
    <w:rsid w:val="00FB23A7"/>
    <w:rsid w:val="00FB2567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0D2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364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2A5B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286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ADC"/>
    <w:rsid w:val="00FE6B58"/>
    <w:rsid w:val="00FE6C9C"/>
    <w:rsid w:val="00FE72F6"/>
    <w:rsid w:val="00FE7BC5"/>
    <w:rsid w:val="00FE7E8D"/>
    <w:rsid w:val="00FE7F64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40F3"/>
    <w:rsid w:val="00FF5196"/>
    <w:rsid w:val="00FF54E6"/>
    <w:rsid w:val="00FF575B"/>
    <w:rsid w:val="00FF59B8"/>
    <w:rsid w:val="00FF5AA2"/>
    <w:rsid w:val="00FF5CB4"/>
    <w:rsid w:val="00FF5D96"/>
    <w:rsid w:val="00FF5E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0/11-20-1314-00-00be-draft-text-for-wideband-and-noncontiguous-spectrum-utilization.docx" TargetMode="External"/><Relationship Id="rId18" Type="http://schemas.openxmlformats.org/officeDocument/2006/relationships/hyperlink" Target="https://mentor.ieee.org/802.11/dcn/20/11-20-1327-00-00be-pdt-eht-ppdu-format.docx" TargetMode="External"/><Relationship Id="rId26" Type="http://schemas.openxmlformats.org/officeDocument/2006/relationships/hyperlink" Target="https://mentor.ieee.org/802.11/dcn/20/11-20-1337-00-00be-pdt-phy-mathematical-description-of-signals.docx" TargetMode="External"/><Relationship Id="rId39" Type="http://schemas.openxmlformats.org/officeDocument/2006/relationships/hyperlink" Target="https://mentor.ieee.org/802.11/dcn/20/11-20-1253-00-00be-pdt-phy-modulation-accuracy.docx" TargetMode="External"/><Relationship Id="rId21" Type="http://schemas.openxmlformats.org/officeDocument/2006/relationships/hyperlink" Target="https://mentor.ieee.org/802.11/dcn/20/11-20-1338-00-00be-pdt-phy-eht-modulation-and-coding-eht-mcss.docx" TargetMode="External"/><Relationship Id="rId34" Type="http://schemas.openxmlformats.org/officeDocument/2006/relationships/hyperlink" Target="https://mentor.ieee.org/802.11/dcn/20/11-20-1319-01-00be-pdt-phy-preamble-puncture.docx" TargetMode="External"/><Relationship Id="rId42" Type="http://schemas.openxmlformats.org/officeDocument/2006/relationships/hyperlink" Target="https://mentor.ieee.org/802.11/dcn/20/11-20-1253-03-00be-pdt-phy-modulation-accuracy.docx" TargetMode="External"/><Relationship Id="rId47" Type="http://schemas.openxmlformats.org/officeDocument/2006/relationships/hyperlink" Target="https://mentor.ieee.org/802.11/dcn/20/11-20-1229-00-00be-pdt-phy-channel-numbering-and-channelization.docx" TargetMode="External"/><Relationship Id="rId50" Type="http://schemas.openxmlformats.org/officeDocument/2006/relationships/hyperlink" Target="https://mentor.ieee.org/802.11/dcn/20/11-20-1294-01-00be-pdt-phy-eht-plme.docx" TargetMode="External"/><Relationship Id="rId55" Type="http://schemas.openxmlformats.org/officeDocument/2006/relationships/hyperlink" Target="https://mentor.ieee.org/802.11/dcn/20/11-20-1300-00-00be-pdt-mac-mlo-multi-link-setup-usage-and-rules-of-ml-ie.docx" TargetMode="External"/><Relationship Id="rId63" Type="http://schemas.openxmlformats.org/officeDocument/2006/relationships/hyperlink" Target="https://mentor.ieee.org/802.11/dcn/20/11-20-1292-01-00be-pdt-mac-mlo-power-save-traffic-indication.docx" TargetMode="External"/><Relationship Id="rId68" Type="http://schemas.openxmlformats.org/officeDocument/2006/relationships/hyperlink" Target="https://mentor.ieee.org/802.11/dcn/20/11-20-1291-03-00be-pdt-mac-mlo-enhanced-multi-link-single-radio-operation.docx" TargetMode="External"/><Relationship Id="rId76" Type="http://schemas.openxmlformats.org/officeDocument/2006/relationships/hyperlink" Target="https://mentor.ieee.org/802.11/dcn/20/11-20-1320-00-00be-pdt-mac-mlo-multi-link-channel-access-capability-signaling.docx" TargetMode="External"/><Relationship Id="rId84" Type="http://schemas.openxmlformats.org/officeDocument/2006/relationships/hyperlink" Target="https://mentor.ieee.org/802.11/dcn/20/11-20-1272-01-00be-pdt-mac-mlo-multiple-bssid-procedure.docx" TargetMode="External"/><Relationship Id="rId89" Type="http://schemas.openxmlformats.org/officeDocument/2006/relationships/hyperlink" Target="https://mentor.ieee.org/802.11/dcn/20/11-20-1267-00-00be-pdt-mac-link-latency-measurement-and-report-in-mlo.docx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entor.ieee.org/802.11/dcn/20/11-20-1291-05-00be-pdt-mac-mlo-enhanced-multi-link-single-radio-operation.docx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0/11-20-1160-00-00be-pdt-phy-mu-mimo.docx" TargetMode="External"/><Relationship Id="rId29" Type="http://schemas.openxmlformats.org/officeDocument/2006/relationships/hyperlink" Target="https://mentor.ieee.org/802.11/dcn/20/11-20-1276-01-00be-pdt-phy-eht-preamble-eht-sig.docx" TargetMode="External"/><Relationship Id="rId11" Type="http://schemas.openxmlformats.org/officeDocument/2006/relationships/hyperlink" Target="https://mentor.ieee.org/802.11/dcn/20/11-20-1293-00-00be-pdt-phy-scope-and-eht-phy-functions.docx" TargetMode="External"/><Relationship Id="rId24" Type="http://schemas.openxmlformats.org/officeDocument/2006/relationships/hyperlink" Target="https://mentor.ieee.org/802.11/dcn/20/11-20-1153-00-00be-pdt-phy-timing-related-parameters.docx" TargetMode="External"/><Relationship Id="rId32" Type="http://schemas.openxmlformats.org/officeDocument/2006/relationships/hyperlink" Target="https://mentor.ieee.org/802.11/dcn/20/11-20-1260-02-00be-pdt-phy-eht-stf.docx" TargetMode="External"/><Relationship Id="rId37" Type="http://schemas.openxmlformats.org/officeDocument/2006/relationships/hyperlink" Target="https://mentor.ieee.org/802.11/dcn/20/11-20-1252-00-00be-pdt-phy-frequency-tolerance.docx" TargetMode="External"/><Relationship Id="rId40" Type="http://schemas.openxmlformats.org/officeDocument/2006/relationships/hyperlink" Target="https://mentor.ieee.org/802.11/dcn/20/11-20-1253-01-00be-pdt-phy-modulation-accuracy.docx" TargetMode="External"/><Relationship Id="rId45" Type="http://schemas.openxmlformats.org/officeDocument/2006/relationships/hyperlink" Target="https://mentor.ieee.org/802.11/dcn/20/11-20-1254-01-00be-pdt-phy-receive-specification-general-and-receiver-minimum-input-sensitivity-and-channel-rejection.docx" TargetMode="External"/><Relationship Id="rId53" Type="http://schemas.openxmlformats.org/officeDocument/2006/relationships/hyperlink" Target="https://mentor.ieee.org/802.11/dcn/20/11-20-1281-00-00be-pdt-mac-txop-bandwidth-signaling.docx" TargetMode="External"/><Relationship Id="rId58" Type="http://schemas.openxmlformats.org/officeDocument/2006/relationships/hyperlink" Target="https://mentor.ieee.org/802.11/dcn/20/11-20-1256-01-00be-pdt-mac-mlo-tid-mapping-link-management-default-mode-and-enablement.docx" TargetMode="External"/><Relationship Id="rId66" Type="http://schemas.openxmlformats.org/officeDocument/2006/relationships/hyperlink" Target="https://mentor.ieee.org/802.11/dcn/20/11-20-1291-00-00be-pdt-mac-mlo-enhanced-multi-link-single-radio-operation.docx" TargetMode="External"/><Relationship Id="rId74" Type="http://schemas.openxmlformats.org/officeDocument/2006/relationships/hyperlink" Target="https://mentor.ieee.org/802.11/dcn/20/11-20-1299-01-00be-pdt-mac-mlo-multi-link-channel-access-str.docx" TargetMode="External"/><Relationship Id="rId79" Type="http://schemas.openxmlformats.org/officeDocument/2006/relationships/hyperlink" Target="https://mentor.ieee.org/802.11/dcn/20/11-20-1255-00-00be-pdt-mac-mlo-discovery-discovery-procedures-including-probing-and-rnr.docx" TargetMode="External"/><Relationship Id="rId87" Type="http://schemas.openxmlformats.org/officeDocument/2006/relationships/hyperlink" Target="https://mentor.ieee.org/802.11/dcn/20/11-20-1261-00-00be-pdt-mac-mlo-retransmissions.docx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mentor.ieee.org/802.11/dcn/20/11-20-1336-00-00be-11be-spec-text-for-mlo-ba-share-and-extension-of-sn-space.docx" TargetMode="External"/><Relationship Id="rId82" Type="http://schemas.openxmlformats.org/officeDocument/2006/relationships/hyperlink" Target="https://mentor.ieee.org/802.11/dcn/20/11-20-1288-00-00be-visio-file-for-figure-33-xx-figure-33-xxx-illustration-of-multi-link-element-carrying-per-sta-profile-subelements.vsd" TargetMode="External"/><Relationship Id="rId90" Type="http://schemas.openxmlformats.org/officeDocument/2006/relationships/hyperlink" Target="https://mentor.ieee.org/802.11/dcn/20/11-20-1267-01-00be-pdt-mac-link-latency-measurement-and-report-in-mlo.docx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mentor.ieee.org/802.11/dcn/20/11-20-1295-00-00be-pdt-phy-overview-of-the-ppdu-enconding-process.docx" TargetMode="External"/><Relationship Id="rId14" Type="http://schemas.openxmlformats.org/officeDocument/2006/relationships/hyperlink" Target="https://mentor.ieee.org/802.11/dcn/20/11-20-1315-00-00be-draft-text-for-support-for-large-bandwidth.docx" TargetMode="External"/><Relationship Id="rId22" Type="http://schemas.openxmlformats.org/officeDocument/2006/relationships/hyperlink" Target="https://mentor.ieee.org/802.11/dcn/20/11-20-1338-01-00be-pdt-phy-eht-modulation-and-coding-eht-mcss.docx" TargetMode="External"/><Relationship Id="rId27" Type="http://schemas.openxmlformats.org/officeDocument/2006/relationships/hyperlink" Target="https://mentor.ieee.org/802.11/dcn/20/11-20-1329-00-00be-pdt-eht-preamble-l-stf-l-ltf-l-sig-and-rl-sig.docx" TargetMode="External"/><Relationship Id="rId30" Type="http://schemas.openxmlformats.org/officeDocument/2006/relationships/hyperlink" Target="https://mentor.ieee.org/802.11/dcn/20/11-20-1260-00-00be-pdt-phy-eht-stf.docx" TargetMode="External"/><Relationship Id="rId35" Type="http://schemas.openxmlformats.org/officeDocument/2006/relationships/hyperlink" Target="https://mentor.ieee.org/802.11/dcn/20/11-20-1231-00-00be-pdt-phy-beamforming.docx" TargetMode="External"/><Relationship Id="rId43" Type="http://schemas.openxmlformats.org/officeDocument/2006/relationships/hyperlink" Target="https://mentor.ieee.org/802.11/dcn/20/11-20-1253-04-00be-pdt-phy-modulation-accuracy.docx" TargetMode="External"/><Relationship Id="rId48" Type="http://schemas.openxmlformats.org/officeDocument/2006/relationships/hyperlink" Target="https://mentor.ieee.org/802.11/dcn/20/11-20-1229-01-00be-pdt-phy-channel-numbering-and-channelization.docx" TargetMode="External"/><Relationship Id="rId56" Type="http://schemas.openxmlformats.org/officeDocument/2006/relationships/hyperlink" Target="https://mentor.ieee.org/802.11/dcn/20/11-20-1300-01-00be-pdt-mac-mlo-multi-link-setup-usage-and-rules-of-ml-ie.docx" TargetMode="External"/><Relationship Id="rId64" Type="http://schemas.openxmlformats.org/officeDocument/2006/relationships/hyperlink" Target="https://mentor.ieee.org/802.11/dcn/20/11-20-1270-00-00be-pdt-mac-mlo-power-save-procedures.docx" TargetMode="External"/><Relationship Id="rId69" Type="http://schemas.openxmlformats.org/officeDocument/2006/relationships/hyperlink" Target="https://mentor.ieee.org/802.11/dcn/20/11-20-1291-03-00be-pdt-mac-mlo-enhanced-multi-link-single-radio-operation.docx" TargetMode="External"/><Relationship Id="rId77" Type="http://schemas.openxmlformats.org/officeDocument/2006/relationships/hyperlink" Target="https://mentor.ieee.org/802.11/dcn/20/11-20-1271-00-00be-pdt-mac-mlo-multi-link-channel-access-end-ppdu-alignment.doc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entor.ieee.org/802.11/dcn/20/11-20-1294-02-00be-pdt-phy-eht-plme.docx" TargetMode="External"/><Relationship Id="rId72" Type="http://schemas.openxmlformats.org/officeDocument/2006/relationships/hyperlink" Target="https://mentor.ieee.org/802.11/dcn/20/11-20-1291-06-00be-pdt-mac-mlo-enhanced-multi-link-single-radio-operation.docx" TargetMode="External"/><Relationship Id="rId80" Type="http://schemas.openxmlformats.org/officeDocument/2006/relationships/hyperlink" Target="https://mentor.ieee.org/802.11/dcn/20/11-20-1255-01-00be-pdt-mac-mlo-discovery-discovery-procedures-including-probing-and-rnr.docx" TargetMode="External"/><Relationship Id="rId85" Type="http://schemas.openxmlformats.org/officeDocument/2006/relationships/hyperlink" Target="https://mentor.ieee.org/802.11/dcn/20/11-20-1285-00-00be-visio-file-for-figure-aa6.vsd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mentor.ieee.org/802.11/dcn/20/11-20-1293-01-00be-pdt-phy-scope-and-eht-phy-functions.docx" TargetMode="External"/><Relationship Id="rId17" Type="http://schemas.openxmlformats.org/officeDocument/2006/relationships/hyperlink" Target="https://mentor.ieee.org/802.11/dcn/20/11-20-1160-01-00be-pdt-phy-mu-mimo.docx" TargetMode="External"/><Relationship Id="rId25" Type="http://schemas.openxmlformats.org/officeDocument/2006/relationships/hyperlink" Target="https://mentor.ieee.org/802.11/dcn/20/11-20-1153-01-00be-pdt-phy-timing-related-parameters.docx" TargetMode="External"/><Relationship Id="rId33" Type="http://schemas.openxmlformats.org/officeDocument/2006/relationships/hyperlink" Target="https://mentor.ieee.org/802.11/dcn/20/11-20-1319-00-00be-pdt-phy-preamble-puncture.docx" TargetMode="External"/><Relationship Id="rId38" Type="http://schemas.openxmlformats.org/officeDocument/2006/relationships/hyperlink" Target="https://mentor.ieee.org/802.11/dcn/20/11-20-1252-01-00be-pdt-phy-frequency-tolerance.docx" TargetMode="External"/><Relationship Id="rId46" Type="http://schemas.openxmlformats.org/officeDocument/2006/relationships/hyperlink" Target="https://mentor.ieee.org/802.11/dcn/20/11-20-1254-02-00be-pdt-phy-receive-specification-general-and-receiver-minimum-input-sensitivity-and-channel-rejection.docx" TargetMode="External"/><Relationship Id="rId59" Type="http://schemas.openxmlformats.org/officeDocument/2006/relationships/hyperlink" Target="https://mentor.ieee.org/802.11/dcn/20/11-20-1275-00-00be-mac-pdt-mlo-ba-procedure.docx" TargetMode="External"/><Relationship Id="rId67" Type="http://schemas.openxmlformats.org/officeDocument/2006/relationships/hyperlink" Target="https://mentor.ieee.org/802.11/dcn/20/11-20-1291-01-00be-pdt-mac-mlo-enhanced-multi-link-single-radio-operation.docx" TargetMode="External"/><Relationship Id="rId20" Type="http://schemas.openxmlformats.org/officeDocument/2006/relationships/hyperlink" Target="https://mentor.ieee.org/802.11/dcn/20/11-20-1295-01-00be-pdt-phy-overview-of-the-ppdu-enconding-process.docx" TargetMode="External"/><Relationship Id="rId41" Type="http://schemas.openxmlformats.org/officeDocument/2006/relationships/hyperlink" Target="https://mentor.ieee.org/802.11/dcn/20/11-20-1253-02-00be-pdt-phy-modulation-accuracy.docx" TargetMode="External"/><Relationship Id="rId54" Type="http://schemas.openxmlformats.org/officeDocument/2006/relationships/hyperlink" Target="https://mentor.ieee.org/802.11/dcn/20/11-20-1309-00-00be-proposed-draft-specification-for-ml-general-mld-authentication-mld-association-and-ml-setup.docx" TargetMode="External"/><Relationship Id="rId62" Type="http://schemas.openxmlformats.org/officeDocument/2006/relationships/hyperlink" Target="https://mentor.ieee.org/802.11/dcn/20/11-20-1292-00-00be-pdt-mac-mlo-power-save-traffic-indication.docx" TargetMode="External"/><Relationship Id="rId70" Type="http://schemas.openxmlformats.org/officeDocument/2006/relationships/hyperlink" Target="https://mentor.ieee.org/802.11/dcn/20/11-20-1291-04-00be-pdt-mac-mlo-enhanced-multi-link-single-radio-operation.docx" TargetMode="External"/><Relationship Id="rId75" Type="http://schemas.openxmlformats.org/officeDocument/2006/relationships/hyperlink" Target="https://mentor.ieee.org/802.11/dcn/20/11-20-1305-00-00be-visio-file-for-figure-33-x-channel-access-of-str-mld.vsdx" TargetMode="External"/><Relationship Id="rId83" Type="http://schemas.openxmlformats.org/officeDocument/2006/relationships/hyperlink" Target="https://mentor.ieee.org/802.11/dcn/20/11-20-1272-00-00be-pdt-mac-mlo-multiple-bssid-procedure.docx" TargetMode="External"/><Relationship Id="rId88" Type="http://schemas.openxmlformats.org/officeDocument/2006/relationships/hyperlink" Target="https://mentor.ieee.org/802.11/dcn/20/11-20-1261-01-00be-pdt-mac-mlo-retransmissions.docx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entor.ieee.org/802.11/dcn/20/11-20-1316-00-00be-draft-text-for-subcarriers-and-resource-allocation-for-single-ru.docx" TargetMode="External"/><Relationship Id="rId23" Type="http://schemas.openxmlformats.org/officeDocument/2006/relationships/hyperlink" Target="https://mentor.ieee.org/802.11/dcn/20/11-20-1338-02-00be-pdt-phy-eht-modulation-and-coding-eht-mcss.docx" TargetMode="External"/><Relationship Id="rId28" Type="http://schemas.openxmlformats.org/officeDocument/2006/relationships/hyperlink" Target="https://mentor.ieee.org/802.11/dcn/20/11-20-1276-00-00be-pdt-phy-eht-preamble-eht-sig.docx" TargetMode="External"/><Relationship Id="rId36" Type="http://schemas.openxmlformats.org/officeDocument/2006/relationships/hyperlink" Target="https://mentor.ieee.org/802.11/dcn/20/11-20-1231-01-00be-pdt-phy-beamforming.docx" TargetMode="External"/><Relationship Id="rId49" Type="http://schemas.openxmlformats.org/officeDocument/2006/relationships/hyperlink" Target="https://mentor.ieee.org/802.11/dcn/20/11-20-1294-00-00be-pdt-phy-eht-plme.docx" TargetMode="External"/><Relationship Id="rId57" Type="http://schemas.openxmlformats.org/officeDocument/2006/relationships/hyperlink" Target="https://mentor.ieee.org/802.11/dcn/20/11-20-1256-00-00be-pdt-mac-mlo-tid-mapping-link-management-default-mode-and-enablement.docx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mentor.ieee.org/802.11/dcn/20/11-20-1260-01-00be-pdt-phy-eht-stf.docx" TargetMode="External"/><Relationship Id="rId44" Type="http://schemas.openxmlformats.org/officeDocument/2006/relationships/hyperlink" Target="https://mentor.ieee.org/802.11/dcn/20/11-20-1254-00-00be-pdt-phy-receive-specification-general-and-receiver-minimum-input-sensitivity-and-channel-rejection.docx" TargetMode="External"/><Relationship Id="rId52" Type="http://schemas.openxmlformats.org/officeDocument/2006/relationships/hyperlink" Target="https://mentor.ieee.org/802.11/dcn/20/11-20-1290-00-00be-pdt-phy-parameters-for-eht-mcss.docx" TargetMode="External"/><Relationship Id="rId60" Type="http://schemas.openxmlformats.org/officeDocument/2006/relationships/hyperlink" Target="https://mentor.ieee.org/802.11/dcn/20/11-20-1275-01-00be-mac-pdt-mlo-ba-procedure.docx" TargetMode="External"/><Relationship Id="rId65" Type="http://schemas.openxmlformats.org/officeDocument/2006/relationships/hyperlink" Target="https://mentor.ieee.org/802.11/dcn/20/11-20-1289-00-00be-visio-file-for-figure-33-xx-mlo-per-sta-independent-power-state.vsd" TargetMode="External"/><Relationship Id="rId73" Type="http://schemas.openxmlformats.org/officeDocument/2006/relationships/hyperlink" Target="https://mentor.ieee.org/802.11/dcn/20/11-20-1299-00-00be-pdt-mac-mlo-multi-link-channel-access-str.docx" TargetMode="External"/><Relationship Id="rId78" Type="http://schemas.openxmlformats.org/officeDocument/2006/relationships/hyperlink" Target="https://mentor.ieee.org/802.11/dcn/20/11-20-1271-01-00be-pdt-mac-mlo-multi-link-channel-access-end-ppdu-alignment.docx" TargetMode="External"/><Relationship Id="rId81" Type="http://schemas.openxmlformats.org/officeDocument/2006/relationships/hyperlink" Target="https://mentor.ieee.org/802.11/dcn/20/11-20-1274-00-00be-mac-pdt-mlo-ml-ie-structure.docx" TargetMode="External"/><Relationship Id="rId86" Type="http://schemas.openxmlformats.org/officeDocument/2006/relationships/hyperlink" Target="https://mentor.ieee.org/802.11/dcn/20/11-20-1286-00-00be-visio-file-for-aa7.vsd" TargetMode="External"/><Relationship Id="rId94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11E2BB-54B9-4FEF-B1CE-65AA7EC6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418</TotalTime>
  <Pages>1</Pages>
  <Words>6549</Words>
  <Characters>37334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802.11-20/0997r22</vt:lpstr>
    </vt:vector>
  </TitlesOfParts>
  <Company>Qualcomm Inc.</Company>
  <LinksUpToDate>false</LinksUpToDate>
  <CharactersWithSpaces>43796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802.11-20/0997r23</dc:title>
  <dc:subject>Agenda</dc:subject>
  <dc:creator>Alfred Asterjadhi</dc:creator>
  <cp:keywords>Volunteer and Status</cp:keywords>
  <dc:description/>
  <cp:lastModifiedBy>Edward Au</cp:lastModifiedBy>
  <cp:revision>227</cp:revision>
  <cp:lastPrinted>2020-07-07T16:13:00Z</cp:lastPrinted>
  <dcterms:created xsi:type="dcterms:W3CDTF">2020-07-30T22:19:00Z</dcterms:created>
  <dcterms:modified xsi:type="dcterms:W3CDTF">2020-08-28T14:23:00Z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