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6C949A4"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1E4484">
              <w:rPr>
                <w:b w:val="0"/>
                <w:sz w:val="20"/>
              </w:rPr>
              <w:t>2</w:t>
            </w:r>
            <w:r w:rsidR="00232D02">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83E5D" w:rsidRDefault="00C83E5D">
                            <w:pPr>
                              <w:pStyle w:val="T1"/>
                              <w:spacing w:after="120"/>
                            </w:pPr>
                            <w:r>
                              <w:t>Abstract</w:t>
                            </w:r>
                          </w:p>
                          <w:p w14:paraId="30292F72" w14:textId="2D206B0C" w:rsidR="00C83E5D" w:rsidRDefault="00C83E5D">
                            <w:pPr>
                              <w:jc w:val="both"/>
                            </w:pPr>
                            <w:r>
                              <w:t>This document contains a table with the spec text volunteers and status updates for TGbe D0.1.</w:t>
                            </w:r>
                          </w:p>
                          <w:p w14:paraId="370DF1EB" w14:textId="77777777" w:rsidR="00C83E5D" w:rsidRDefault="00C83E5D">
                            <w:pPr>
                              <w:jc w:val="both"/>
                            </w:pPr>
                          </w:p>
                          <w:p w14:paraId="2E83F19A" w14:textId="16D85E04" w:rsidR="00C83E5D" w:rsidRDefault="00C83E5D" w:rsidP="00935D59">
                            <w:pPr>
                              <w:jc w:val="both"/>
                            </w:pPr>
                          </w:p>
                          <w:p w14:paraId="059B745B" w14:textId="37CB83AD" w:rsidR="00C83E5D" w:rsidRDefault="00C83E5D" w:rsidP="00935D59">
                            <w:pPr>
                              <w:jc w:val="both"/>
                            </w:pPr>
                          </w:p>
                          <w:p w14:paraId="15875BAB" w14:textId="04D45E1B" w:rsidR="00C83E5D" w:rsidRDefault="00C83E5D" w:rsidP="00935D59">
                            <w:pPr>
                              <w:jc w:val="both"/>
                            </w:pPr>
                          </w:p>
                          <w:p w14:paraId="622AE103" w14:textId="22071A91" w:rsidR="00C83E5D" w:rsidRDefault="00C83E5D" w:rsidP="00935D59">
                            <w:pPr>
                              <w:jc w:val="both"/>
                            </w:pPr>
                          </w:p>
                          <w:p w14:paraId="0592E46D" w14:textId="6F51E277" w:rsidR="00C83E5D" w:rsidRDefault="00C83E5D" w:rsidP="00935D59">
                            <w:pPr>
                              <w:jc w:val="both"/>
                            </w:pPr>
                          </w:p>
                          <w:p w14:paraId="3369EA44" w14:textId="014CF013" w:rsidR="00C83E5D" w:rsidRDefault="00C83E5D" w:rsidP="00935D59">
                            <w:pPr>
                              <w:jc w:val="both"/>
                            </w:pPr>
                          </w:p>
                          <w:p w14:paraId="7FA2B34F" w14:textId="1FC5D690" w:rsidR="00C83E5D" w:rsidRDefault="00C83E5D" w:rsidP="00935D59">
                            <w:pPr>
                              <w:jc w:val="both"/>
                            </w:pPr>
                          </w:p>
                          <w:p w14:paraId="03C510E2" w14:textId="3A2554EA" w:rsidR="00C83E5D" w:rsidRDefault="00C83E5D" w:rsidP="00935D59">
                            <w:pPr>
                              <w:jc w:val="both"/>
                            </w:pPr>
                          </w:p>
                          <w:p w14:paraId="4537724B" w14:textId="7B28868D" w:rsidR="00C83E5D" w:rsidRDefault="00C83E5D" w:rsidP="00935D59">
                            <w:pPr>
                              <w:jc w:val="both"/>
                            </w:pPr>
                          </w:p>
                          <w:p w14:paraId="5CBED139" w14:textId="1F6D573E" w:rsidR="00C83E5D" w:rsidRDefault="00C83E5D" w:rsidP="00935D59">
                            <w:pPr>
                              <w:jc w:val="both"/>
                            </w:pPr>
                          </w:p>
                          <w:p w14:paraId="40B8AFB4" w14:textId="08395F7D" w:rsidR="00C83E5D" w:rsidRDefault="00C83E5D" w:rsidP="00935D59">
                            <w:pPr>
                              <w:jc w:val="both"/>
                            </w:pPr>
                          </w:p>
                          <w:p w14:paraId="1C1102BF" w14:textId="53A3260A" w:rsidR="00C83E5D" w:rsidRDefault="00C83E5D" w:rsidP="00935D59">
                            <w:pPr>
                              <w:jc w:val="both"/>
                            </w:pPr>
                          </w:p>
                          <w:p w14:paraId="34F72081" w14:textId="07A6CAA9" w:rsidR="00C83E5D" w:rsidRDefault="00C83E5D" w:rsidP="00935D59">
                            <w:pPr>
                              <w:jc w:val="both"/>
                            </w:pPr>
                          </w:p>
                          <w:p w14:paraId="24B9680C" w14:textId="77D9661A" w:rsidR="00C83E5D" w:rsidRDefault="00C83E5D" w:rsidP="00935D59">
                            <w:pPr>
                              <w:jc w:val="both"/>
                            </w:pPr>
                          </w:p>
                          <w:p w14:paraId="6A2EFA2A" w14:textId="27400DE0" w:rsidR="00C83E5D" w:rsidRDefault="00C83E5D" w:rsidP="00935D59">
                            <w:pPr>
                              <w:jc w:val="both"/>
                            </w:pPr>
                          </w:p>
                          <w:p w14:paraId="5F612470" w14:textId="2CBFC344" w:rsidR="00C83E5D" w:rsidRDefault="00C83E5D" w:rsidP="00935D59">
                            <w:pPr>
                              <w:jc w:val="both"/>
                            </w:pPr>
                          </w:p>
                          <w:p w14:paraId="53B2D4BB" w14:textId="0E97D949" w:rsidR="00C83E5D" w:rsidRDefault="00C83E5D" w:rsidP="00935D59">
                            <w:pPr>
                              <w:jc w:val="both"/>
                            </w:pPr>
                          </w:p>
                          <w:p w14:paraId="727786B4" w14:textId="6E77A8A4" w:rsidR="00C83E5D" w:rsidRDefault="00C83E5D" w:rsidP="00935D59">
                            <w:pPr>
                              <w:jc w:val="both"/>
                            </w:pPr>
                          </w:p>
                          <w:p w14:paraId="7F8D8227" w14:textId="72C705A1" w:rsidR="00C83E5D" w:rsidRDefault="00C83E5D" w:rsidP="00935D59">
                            <w:pPr>
                              <w:jc w:val="both"/>
                            </w:pPr>
                          </w:p>
                          <w:p w14:paraId="582FEE3E" w14:textId="41D3AAFF" w:rsidR="00C83E5D" w:rsidRDefault="00C83E5D" w:rsidP="00935D59">
                            <w:pPr>
                              <w:jc w:val="both"/>
                            </w:pPr>
                          </w:p>
                          <w:p w14:paraId="7053D6BE" w14:textId="5B623C9F" w:rsidR="00C83E5D" w:rsidRDefault="00C83E5D" w:rsidP="00935D59">
                            <w:pPr>
                              <w:jc w:val="both"/>
                            </w:pPr>
                          </w:p>
                          <w:p w14:paraId="62BC7481" w14:textId="72CE6369" w:rsidR="00C83E5D" w:rsidRDefault="00C83E5D" w:rsidP="00935D59">
                            <w:pPr>
                              <w:jc w:val="both"/>
                            </w:pPr>
                          </w:p>
                          <w:p w14:paraId="72C89838" w14:textId="14849DE6" w:rsidR="00C83E5D" w:rsidRDefault="00C83E5D" w:rsidP="00935D59">
                            <w:pPr>
                              <w:jc w:val="both"/>
                            </w:pPr>
                          </w:p>
                          <w:p w14:paraId="3EAA3647" w14:textId="22F124B3" w:rsidR="00C83E5D" w:rsidRDefault="00C83E5D" w:rsidP="00935D59">
                            <w:pPr>
                              <w:jc w:val="both"/>
                            </w:pPr>
                          </w:p>
                          <w:p w14:paraId="1819B7E1" w14:textId="2DAFE5D7" w:rsidR="00C83E5D" w:rsidRDefault="00C83E5D" w:rsidP="00935D59">
                            <w:pPr>
                              <w:jc w:val="both"/>
                            </w:pPr>
                          </w:p>
                          <w:p w14:paraId="50113E4C" w14:textId="408FD79B" w:rsidR="00C83E5D" w:rsidRDefault="00C83E5D" w:rsidP="00935D59">
                            <w:pPr>
                              <w:jc w:val="both"/>
                            </w:pPr>
                          </w:p>
                          <w:p w14:paraId="694F21A9" w14:textId="1BCB2DC2" w:rsidR="00C83E5D" w:rsidRDefault="00C83E5D" w:rsidP="00935D59">
                            <w:pPr>
                              <w:jc w:val="both"/>
                            </w:pPr>
                          </w:p>
                          <w:p w14:paraId="5CA72B64" w14:textId="143872D9" w:rsidR="00C83E5D" w:rsidRDefault="00C83E5D" w:rsidP="00935D59">
                            <w:pPr>
                              <w:jc w:val="both"/>
                            </w:pPr>
                          </w:p>
                          <w:p w14:paraId="549AA84D" w14:textId="77777777" w:rsidR="00C83E5D" w:rsidRPr="00935D59" w:rsidRDefault="00C83E5D"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83E5D" w:rsidRDefault="00C83E5D">
                      <w:pPr>
                        <w:pStyle w:val="T1"/>
                        <w:spacing w:after="120"/>
                      </w:pPr>
                      <w:r>
                        <w:t>Abstract</w:t>
                      </w:r>
                    </w:p>
                    <w:p w14:paraId="30292F72" w14:textId="2D206B0C" w:rsidR="00C83E5D" w:rsidRDefault="00C83E5D">
                      <w:pPr>
                        <w:jc w:val="both"/>
                      </w:pPr>
                      <w:r>
                        <w:t>This document contains a table with the spec text volunteers and status updates for TGbe D0.1.</w:t>
                      </w:r>
                    </w:p>
                    <w:p w14:paraId="370DF1EB" w14:textId="77777777" w:rsidR="00C83E5D" w:rsidRDefault="00C83E5D">
                      <w:pPr>
                        <w:jc w:val="both"/>
                      </w:pPr>
                    </w:p>
                    <w:p w14:paraId="2E83F19A" w14:textId="16D85E04" w:rsidR="00C83E5D" w:rsidRDefault="00C83E5D" w:rsidP="00935D59">
                      <w:pPr>
                        <w:jc w:val="both"/>
                      </w:pPr>
                    </w:p>
                    <w:p w14:paraId="059B745B" w14:textId="37CB83AD" w:rsidR="00C83E5D" w:rsidRDefault="00C83E5D" w:rsidP="00935D59">
                      <w:pPr>
                        <w:jc w:val="both"/>
                      </w:pPr>
                    </w:p>
                    <w:p w14:paraId="15875BAB" w14:textId="04D45E1B" w:rsidR="00C83E5D" w:rsidRDefault="00C83E5D" w:rsidP="00935D59">
                      <w:pPr>
                        <w:jc w:val="both"/>
                      </w:pPr>
                    </w:p>
                    <w:p w14:paraId="622AE103" w14:textId="22071A91" w:rsidR="00C83E5D" w:rsidRDefault="00C83E5D" w:rsidP="00935D59">
                      <w:pPr>
                        <w:jc w:val="both"/>
                      </w:pPr>
                    </w:p>
                    <w:p w14:paraId="0592E46D" w14:textId="6F51E277" w:rsidR="00C83E5D" w:rsidRDefault="00C83E5D" w:rsidP="00935D59">
                      <w:pPr>
                        <w:jc w:val="both"/>
                      </w:pPr>
                    </w:p>
                    <w:p w14:paraId="3369EA44" w14:textId="014CF013" w:rsidR="00C83E5D" w:rsidRDefault="00C83E5D" w:rsidP="00935D59">
                      <w:pPr>
                        <w:jc w:val="both"/>
                      </w:pPr>
                    </w:p>
                    <w:p w14:paraId="7FA2B34F" w14:textId="1FC5D690" w:rsidR="00C83E5D" w:rsidRDefault="00C83E5D" w:rsidP="00935D59">
                      <w:pPr>
                        <w:jc w:val="both"/>
                      </w:pPr>
                    </w:p>
                    <w:p w14:paraId="03C510E2" w14:textId="3A2554EA" w:rsidR="00C83E5D" w:rsidRDefault="00C83E5D" w:rsidP="00935D59">
                      <w:pPr>
                        <w:jc w:val="both"/>
                      </w:pPr>
                    </w:p>
                    <w:p w14:paraId="4537724B" w14:textId="7B28868D" w:rsidR="00C83E5D" w:rsidRDefault="00C83E5D" w:rsidP="00935D59">
                      <w:pPr>
                        <w:jc w:val="both"/>
                      </w:pPr>
                    </w:p>
                    <w:p w14:paraId="5CBED139" w14:textId="1F6D573E" w:rsidR="00C83E5D" w:rsidRDefault="00C83E5D" w:rsidP="00935D59">
                      <w:pPr>
                        <w:jc w:val="both"/>
                      </w:pPr>
                    </w:p>
                    <w:p w14:paraId="40B8AFB4" w14:textId="08395F7D" w:rsidR="00C83E5D" w:rsidRDefault="00C83E5D" w:rsidP="00935D59">
                      <w:pPr>
                        <w:jc w:val="both"/>
                      </w:pPr>
                    </w:p>
                    <w:p w14:paraId="1C1102BF" w14:textId="53A3260A" w:rsidR="00C83E5D" w:rsidRDefault="00C83E5D" w:rsidP="00935D59">
                      <w:pPr>
                        <w:jc w:val="both"/>
                      </w:pPr>
                    </w:p>
                    <w:p w14:paraId="34F72081" w14:textId="07A6CAA9" w:rsidR="00C83E5D" w:rsidRDefault="00C83E5D" w:rsidP="00935D59">
                      <w:pPr>
                        <w:jc w:val="both"/>
                      </w:pPr>
                    </w:p>
                    <w:p w14:paraId="24B9680C" w14:textId="77D9661A" w:rsidR="00C83E5D" w:rsidRDefault="00C83E5D" w:rsidP="00935D59">
                      <w:pPr>
                        <w:jc w:val="both"/>
                      </w:pPr>
                    </w:p>
                    <w:p w14:paraId="6A2EFA2A" w14:textId="27400DE0" w:rsidR="00C83E5D" w:rsidRDefault="00C83E5D" w:rsidP="00935D59">
                      <w:pPr>
                        <w:jc w:val="both"/>
                      </w:pPr>
                    </w:p>
                    <w:p w14:paraId="5F612470" w14:textId="2CBFC344" w:rsidR="00C83E5D" w:rsidRDefault="00C83E5D" w:rsidP="00935D59">
                      <w:pPr>
                        <w:jc w:val="both"/>
                      </w:pPr>
                    </w:p>
                    <w:p w14:paraId="53B2D4BB" w14:textId="0E97D949" w:rsidR="00C83E5D" w:rsidRDefault="00C83E5D" w:rsidP="00935D59">
                      <w:pPr>
                        <w:jc w:val="both"/>
                      </w:pPr>
                    </w:p>
                    <w:p w14:paraId="727786B4" w14:textId="6E77A8A4" w:rsidR="00C83E5D" w:rsidRDefault="00C83E5D" w:rsidP="00935D59">
                      <w:pPr>
                        <w:jc w:val="both"/>
                      </w:pPr>
                    </w:p>
                    <w:p w14:paraId="7F8D8227" w14:textId="72C705A1" w:rsidR="00C83E5D" w:rsidRDefault="00C83E5D" w:rsidP="00935D59">
                      <w:pPr>
                        <w:jc w:val="both"/>
                      </w:pPr>
                    </w:p>
                    <w:p w14:paraId="582FEE3E" w14:textId="41D3AAFF" w:rsidR="00C83E5D" w:rsidRDefault="00C83E5D" w:rsidP="00935D59">
                      <w:pPr>
                        <w:jc w:val="both"/>
                      </w:pPr>
                    </w:p>
                    <w:p w14:paraId="7053D6BE" w14:textId="5B623C9F" w:rsidR="00C83E5D" w:rsidRDefault="00C83E5D" w:rsidP="00935D59">
                      <w:pPr>
                        <w:jc w:val="both"/>
                      </w:pPr>
                    </w:p>
                    <w:p w14:paraId="62BC7481" w14:textId="72CE6369" w:rsidR="00C83E5D" w:rsidRDefault="00C83E5D" w:rsidP="00935D59">
                      <w:pPr>
                        <w:jc w:val="both"/>
                      </w:pPr>
                    </w:p>
                    <w:p w14:paraId="72C89838" w14:textId="14849DE6" w:rsidR="00C83E5D" w:rsidRDefault="00C83E5D" w:rsidP="00935D59">
                      <w:pPr>
                        <w:jc w:val="both"/>
                      </w:pPr>
                    </w:p>
                    <w:p w14:paraId="3EAA3647" w14:textId="22F124B3" w:rsidR="00C83E5D" w:rsidRDefault="00C83E5D" w:rsidP="00935D59">
                      <w:pPr>
                        <w:jc w:val="both"/>
                      </w:pPr>
                    </w:p>
                    <w:p w14:paraId="1819B7E1" w14:textId="2DAFE5D7" w:rsidR="00C83E5D" w:rsidRDefault="00C83E5D" w:rsidP="00935D59">
                      <w:pPr>
                        <w:jc w:val="both"/>
                      </w:pPr>
                    </w:p>
                    <w:p w14:paraId="50113E4C" w14:textId="408FD79B" w:rsidR="00C83E5D" w:rsidRDefault="00C83E5D" w:rsidP="00935D59">
                      <w:pPr>
                        <w:jc w:val="both"/>
                      </w:pPr>
                    </w:p>
                    <w:p w14:paraId="694F21A9" w14:textId="1BCB2DC2" w:rsidR="00C83E5D" w:rsidRDefault="00C83E5D" w:rsidP="00935D59">
                      <w:pPr>
                        <w:jc w:val="both"/>
                      </w:pPr>
                    </w:p>
                    <w:p w14:paraId="5CA72B64" w14:textId="143872D9" w:rsidR="00C83E5D" w:rsidRDefault="00C83E5D" w:rsidP="00935D59">
                      <w:pPr>
                        <w:jc w:val="both"/>
                      </w:pPr>
                    </w:p>
                    <w:p w14:paraId="549AA84D" w14:textId="77777777" w:rsidR="00C83E5D" w:rsidRPr="00935D59" w:rsidRDefault="00C83E5D"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43A2333E" w14:textId="2350B705" w:rsidR="00531D76" w:rsidRDefault="00531D76" w:rsidP="00531D76">
      <w:pPr>
        <w:pStyle w:val="ListParagraph"/>
        <w:numPr>
          <w:ilvl w:val="0"/>
          <w:numId w:val="1"/>
        </w:numPr>
        <w:jc w:val="both"/>
        <w:rPr>
          <w:sz w:val="22"/>
        </w:rPr>
      </w:pPr>
      <w:r>
        <w:rPr>
          <w:sz w:val="22"/>
        </w:rPr>
        <w:t>Rev 19:  More updates</w:t>
      </w:r>
    </w:p>
    <w:p w14:paraId="46901ED7" w14:textId="1749B32C" w:rsidR="00A676C5" w:rsidRDefault="00A676C5" w:rsidP="00A676C5">
      <w:pPr>
        <w:pStyle w:val="ListParagraph"/>
        <w:numPr>
          <w:ilvl w:val="0"/>
          <w:numId w:val="1"/>
        </w:numPr>
        <w:jc w:val="both"/>
        <w:rPr>
          <w:sz w:val="22"/>
        </w:rPr>
      </w:pPr>
      <w:r>
        <w:rPr>
          <w:sz w:val="22"/>
        </w:rPr>
        <w:t>Rev 20:  More updates</w:t>
      </w:r>
    </w:p>
    <w:p w14:paraId="42B4CC0A" w14:textId="10BBB1E0" w:rsidR="00BD1A9A" w:rsidRDefault="00BD1A9A" w:rsidP="00BD1A9A">
      <w:pPr>
        <w:pStyle w:val="ListParagraph"/>
        <w:numPr>
          <w:ilvl w:val="0"/>
          <w:numId w:val="1"/>
        </w:numPr>
        <w:jc w:val="both"/>
        <w:rPr>
          <w:sz w:val="22"/>
        </w:rPr>
      </w:pPr>
      <w:r>
        <w:rPr>
          <w:sz w:val="22"/>
        </w:rPr>
        <w:t>Rev 21:  More updates</w:t>
      </w:r>
    </w:p>
    <w:p w14:paraId="61110BB4" w14:textId="65FAEBDA" w:rsidR="00500E2F" w:rsidRPr="00BD1A9A" w:rsidRDefault="00500E2F" w:rsidP="00BD1A9A">
      <w:pPr>
        <w:pStyle w:val="ListParagraph"/>
        <w:numPr>
          <w:ilvl w:val="0"/>
          <w:numId w:val="1"/>
        </w:numPr>
        <w:jc w:val="both"/>
        <w:rPr>
          <w:sz w:val="22"/>
        </w:rPr>
      </w:pPr>
      <w:r>
        <w:rPr>
          <w:sz w:val="22"/>
        </w:rPr>
        <w:t>Rev 22: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0FC16469" w14:textId="77777777" w:rsidR="00E7555D" w:rsidRPr="00A10281" w:rsidRDefault="00E7555D"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0684212D"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79805B29" w14:textId="77777777" w:rsidR="007457F2" w:rsidRPr="00A10281" w:rsidRDefault="007D582D" w:rsidP="006656CF">
            <w:pPr>
              <w:rPr>
                <w:sz w:val="20"/>
              </w:rPr>
            </w:pPr>
            <w:hyperlink r:id="rId11" w:history="1">
              <w:r w:rsidR="0068358A" w:rsidRPr="00A10281">
                <w:rPr>
                  <w:rStyle w:val="Hyperlink"/>
                  <w:color w:val="auto"/>
                  <w:sz w:val="20"/>
                </w:rPr>
                <w:t>20/1293r0</w:t>
              </w:r>
            </w:hyperlink>
            <w:r w:rsidR="0068358A" w:rsidRPr="00A10281">
              <w:rPr>
                <w:sz w:val="20"/>
              </w:rPr>
              <w:t>, uploaded on August 25, 2020</w:t>
            </w:r>
          </w:p>
          <w:p w14:paraId="6F25965A" w14:textId="62F7022A" w:rsidR="00583ECE" w:rsidRPr="00A10281" w:rsidRDefault="007D582D" w:rsidP="006656CF">
            <w:pPr>
              <w:rPr>
                <w:sz w:val="20"/>
              </w:rPr>
            </w:pPr>
            <w:hyperlink r:id="rId12" w:history="1">
              <w:r w:rsidR="00583ECE" w:rsidRPr="00A10281">
                <w:rPr>
                  <w:rStyle w:val="Hyperlink"/>
                  <w:color w:val="auto"/>
                  <w:sz w:val="20"/>
                </w:rPr>
                <w:t>20/1293r1</w:t>
              </w:r>
            </w:hyperlink>
            <w:r w:rsidR="00583ECE" w:rsidRPr="00A10281">
              <w:rPr>
                <w:sz w:val="20"/>
              </w:rPr>
              <w:t>, uploaded on August 25, 2020</w:t>
            </w: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7FA31BCE" w14:textId="77777777" w:rsidR="00E7555D" w:rsidRPr="00FA760E"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411809D6" w14:textId="247B24A6" w:rsidR="00E7555D" w:rsidRPr="00D71E10" w:rsidRDefault="007D582D" w:rsidP="00BE6F7F">
            <w:pPr>
              <w:rPr>
                <w:sz w:val="20"/>
              </w:rPr>
            </w:pPr>
            <w:hyperlink r:id="rId13" w:history="1">
              <w:r w:rsidR="00FA760E" w:rsidRPr="00D71E10">
                <w:rPr>
                  <w:rStyle w:val="Hyperlink"/>
                  <w:color w:val="auto"/>
                  <w:sz w:val="20"/>
                </w:rPr>
                <w:t>20/1314r0</w:t>
              </w:r>
            </w:hyperlink>
            <w:r w:rsidR="00FA760E" w:rsidRPr="00D71E10">
              <w:rPr>
                <w:sz w:val="20"/>
              </w:rPr>
              <w:t>, uploaded on August 25, 2020</w:t>
            </w: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F4CBA8" w14:textId="013E0C75" w:rsidR="00E7555D" w:rsidRPr="00D71E10" w:rsidRDefault="007D582D" w:rsidP="00D97336">
            <w:pPr>
              <w:rPr>
                <w:sz w:val="20"/>
              </w:rPr>
            </w:pPr>
            <w:hyperlink r:id="rId14" w:history="1">
              <w:r w:rsidR="00396D67" w:rsidRPr="00D71E10">
                <w:rPr>
                  <w:rStyle w:val="Hyperlink"/>
                  <w:color w:val="auto"/>
                  <w:sz w:val="20"/>
                </w:rPr>
                <w:t>20/1315r0</w:t>
              </w:r>
            </w:hyperlink>
            <w:r w:rsidR="00396D67" w:rsidRPr="00D71E10">
              <w:rPr>
                <w:sz w:val="20"/>
              </w:rPr>
              <w:t>, uploaded on August 25, 2020</w:t>
            </w: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lastRenderedPageBreak/>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60C6A43E" w14:textId="38566F0A" w:rsidR="00E7555D" w:rsidRPr="00D71E10" w:rsidRDefault="007D582D" w:rsidP="006656CF">
            <w:pPr>
              <w:rPr>
                <w:sz w:val="20"/>
              </w:rPr>
            </w:pPr>
            <w:hyperlink r:id="rId15" w:history="1">
              <w:r w:rsidR="002D2454" w:rsidRPr="00D71E10">
                <w:rPr>
                  <w:rStyle w:val="Hyperlink"/>
                  <w:color w:val="auto"/>
                  <w:sz w:val="20"/>
                </w:rPr>
                <w:t>20/1316r0</w:t>
              </w:r>
            </w:hyperlink>
            <w:r w:rsidR="002D2454" w:rsidRPr="00D71E10">
              <w:rPr>
                <w:sz w:val="20"/>
              </w:rPr>
              <w:t>, uploaded on August 25, 2020</w:t>
            </w: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3B602FC2" w14:textId="77777777" w:rsidR="00E7555D" w:rsidRPr="00AB59FC" w:rsidRDefault="00E7555D" w:rsidP="006656CF">
            <w:pPr>
              <w:rPr>
                <w:color w:val="00B050"/>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42EFC9F" w14:textId="0F1649B6" w:rsidR="00E7555D" w:rsidRPr="008E4A58" w:rsidRDefault="007D582D" w:rsidP="007321AF">
            <w:pPr>
              <w:rPr>
                <w:sz w:val="20"/>
              </w:rPr>
            </w:pPr>
            <w:hyperlink r:id="rId16" w:history="1">
              <w:r w:rsidR="00720D05" w:rsidRPr="008E4A58">
                <w:rPr>
                  <w:rStyle w:val="Hyperlink"/>
                  <w:color w:val="auto"/>
                  <w:sz w:val="20"/>
                </w:rPr>
                <w:t>20/1160r0</w:t>
              </w:r>
            </w:hyperlink>
            <w:r w:rsidR="00720D05" w:rsidRPr="008E4A58">
              <w:rPr>
                <w:sz w:val="20"/>
              </w:rPr>
              <w:t>, uploaded on August 25, 2020</w:t>
            </w: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4A6468F5" w14:textId="41836DF3" w:rsidR="00E7555D" w:rsidRPr="008E4A58" w:rsidRDefault="007D582D" w:rsidP="00210153">
            <w:pPr>
              <w:rPr>
                <w:sz w:val="20"/>
              </w:rPr>
            </w:pPr>
            <w:hyperlink r:id="rId17" w:history="1">
              <w:r w:rsidR="000B3FC3" w:rsidRPr="00BE285C">
                <w:rPr>
                  <w:rStyle w:val="Hyperlink"/>
                  <w:color w:val="auto"/>
                  <w:sz w:val="20"/>
                </w:rPr>
                <w:t>20/1327r0</w:t>
              </w:r>
            </w:hyperlink>
            <w:r w:rsidR="000B3FC3" w:rsidRPr="00BE285C">
              <w:rPr>
                <w:sz w:val="20"/>
              </w:rPr>
              <w:t>, uploaded on August 26, 2020</w:t>
            </w: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77B0B935" w14:textId="77777777" w:rsidR="00E7555D" w:rsidRPr="008710E5" w:rsidRDefault="00E7555D"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6235B66B" w:rsidR="00E7555D" w:rsidRPr="00632539" w:rsidRDefault="00E7555D" w:rsidP="006656CF">
            <w:pPr>
              <w:rPr>
                <w:color w:val="00B050"/>
                <w:sz w:val="20"/>
              </w:rPr>
            </w:pPr>
            <w:r w:rsidRPr="00632539">
              <w:rPr>
                <w:color w:val="00B050"/>
                <w:sz w:val="20"/>
              </w:rPr>
              <w:lastRenderedPageBreak/>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0BC82BC8" w14:textId="77777777" w:rsidR="00E7555D" w:rsidRPr="008710E5" w:rsidRDefault="007D582D" w:rsidP="006656CF">
            <w:pPr>
              <w:rPr>
                <w:sz w:val="20"/>
              </w:rPr>
            </w:pPr>
            <w:hyperlink r:id="rId18" w:history="1">
              <w:r w:rsidR="001D4735" w:rsidRPr="008710E5">
                <w:rPr>
                  <w:rStyle w:val="Hyperlink"/>
                  <w:color w:val="auto"/>
                  <w:sz w:val="20"/>
                </w:rPr>
                <w:t>20/1295r0</w:t>
              </w:r>
            </w:hyperlink>
            <w:r w:rsidR="001D4735" w:rsidRPr="008710E5">
              <w:rPr>
                <w:sz w:val="20"/>
              </w:rPr>
              <w:t>, uploaded on August 25, 2020</w:t>
            </w:r>
          </w:p>
          <w:p w14:paraId="07CD5D22" w14:textId="1797CE02" w:rsidR="004169C6" w:rsidRPr="008710E5" w:rsidRDefault="007D582D" w:rsidP="006656CF">
            <w:pPr>
              <w:rPr>
                <w:sz w:val="20"/>
              </w:rPr>
            </w:pPr>
            <w:hyperlink r:id="rId19" w:history="1">
              <w:r w:rsidR="004169C6" w:rsidRPr="008710E5">
                <w:rPr>
                  <w:rStyle w:val="Hyperlink"/>
                  <w:color w:val="auto"/>
                  <w:sz w:val="20"/>
                </w:rPr>
                <w:t>20/1295r1</w:t>
              </w:r>
            </w:hyperlink>
            <w:r w:rsidR="004169C6" w:rsidRPr="008710E5">
              <w:rPr>
                <w:sz w:val="20"/>
              </w:rPr>
              <w:t>, uploaded on August 25, 2020</w:t>
            </w: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251F20AE"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0329B4D8" w14:textId="49163667" w:rsidR="00E7555D" w:rsidRPr="003B3127" w:rsidRDefault="007D582D" w:rsidP="006656CF">
            <w:pPr>
              <w:rPr>
                <w:sz w:val="20"/>
              </w:rPr>
            </w:pPr>
            <w:hyperlink r:id="rId20" w:history="1">
              <w:r w:rsidR="003D5B50" w:rsidRPr="003B3127">
                <w:rPr>
                  <w:rStyle w:val="Hyperlink"/>
                  <w:color w:val="auto"/>
                  <w:sz w:val="20"/>
                </w:rPr>
                <w:t>20/1338r0</w:t>
              </w:r>
            </w:hyperlink>
            <w:r w:rsidR="003D5B50" w:rsidRPr="003B3127">
              <w:rPr>
                <w:sz w:val="20"/>
              </w:rPr>
              <w:t>, uploaded on August 27, 2020</w:t>
            </w:r>
          </w:p>
          <w:p w14:paraId="3547BF37" w14:textId="4DD2E7A0" w:rsidR="003D5B50" w:rsidRPr="003B3127" w:rsidRDefault="007D582D" w:rsidP="006656CF">
            <w:pPr>
              <w:rPr>
                <w:sz w:val="20"/>
              </w:rPr>
            </w:pPr>
            <w:hyperlink r:id="rId21" w:history="1">
              <w:r w:rsidR="003B3127" w:rsidRPr="003B3127">
                <w:rPr>
                  <w:rStyle w:val="Hyperlink"/>
                  <w:color w:val="auto"/>
                  <w:sz w:val="20"/>
                </w:rPr>
                <w:t>20/1338r1</w:t>
              </w:r>
            </w:hyperlink>
            <w:r w:rsidR="003B3127" w:rsidRPr="003B3127">
              <w:rPr>
                <w:sz w:val="20"/>
              </w:rPr>
              <w:t>, uploaded on August 27, 2020</w:t>
            </w:r>
          </w:p>
        </w:tc>
        <w:tc>
          <w:tcPr>
            <w:tcW w:w="2133"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E7555D">
        <w:trPr>
          <w:trHeight w:val="271"/>
        </w:trPr>
        <w:tc>
          <w:tcPr>
            <w:tcW w:w="1035" w:type="dxa"/>
          </w:tcPr>
          <w:p w14:paraId="65DE74D1" w14:textId="36D2A7CE" w:rsidR="00E7555D" w:rsidRPr="00477E25" w:rsidRDefault="00E7555D" w:rsidP="006656CF">
            <w:pPr>
              <w:rPr>
                <w:color w:val="00B050"/>
                <w:sz w:val="20"/>
              </w:rPr>
            </w:pPr>
            <w:bookmarkStart w:id="0" w:name="_GoBack" w:colFirst="5" w:colLast="5"/>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0D074A34" w14:textId="77777777" w:rsidR="00E7555D" w:rsidRPr="005902FA" w:rsidRDefault="007D582D" w:rsidP="006656CF">
            <w:pPr>
              <w:rPr>
                <w:color w:val="000000" w:themeColor="text1"/>
                <w:sz w:val="20"/>
              </w:rPr>
            </w:pPr>
            <w:hyperlink r:id="rId22" w:history="1">
              <w:r w:rsidR="007D1F27" w:rsidRPr="005902FA">
                <w:rPr>
                  <w:rStyle w:val="Hyperlink"/>
                  <w:color w:val="000000" w:themeColor="text1"/>
                  <w:sz w:val="20"/>
                </w:rPr>
                <w:t>20/1153r0</w:t>
              </w:r>
            </w:hyperlink>
            <w:r w:rsidR="007D1F27" w:rsidRPr="005902FA">
              <w:rPr>
                <w:color w:val="000000" w:themeColor="text1"/>
                <w:sz w:val="20"/>
              </w:rPr>
              <w:t>, uploaded on July 29, 2020.</w:t>
            </w:r>
          </w:p>
          <w:p w14:paraId="6027AC83" w14:textId="44EA1969" w:rsidR="007E4A17" w:rsidRPr="005902FA" w:rsidRDefault="007D582D" w:rsidP="006656CF">
            <w:pPr>
              <w:rPr>
                <w:color w:val="000000" w:themeColor="text1"/>
                <w:sz w:val="20"/>
              </w:rPr>
            </w:pPr>
            <w:hyperlink r:id="rId23" w:history="1">
              <w:r w:rsidR="007E4A17" w:rsidRPr="005902FA">
                <w:rPr>
                  <w:rStyle w:val="Hyperlink"/>
                  <w:color w:val="000000" w:themeColor="text1"/>
                  <w:sz w:val="20"/>
                </w:rPr>
                <w:t>20/1153r1</w:t>
              </w:r>
            </w:hyperlink>
            <w:r w:rsidR="007E4A17" w:rsidRPr="005902FA">
              <w:rPr>
                <w:color w:val="000000" w:themeColor="text1"/>
                <w:sz w:val="20"/>
              </w:rPr>
              <w:t>, uploaded on August 24, 2020</w:t>
            </w: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698C97BF" w14:textId="6C30253E" w:rsidR="00E7555D" w:rsidRPr="005902FA" w:rsidRDefault="007D582D" w:rsidP="00AF6431">
            <w:pPr>
              <w:rPr>
                <w:color w:val="000000" w:themeColor="text1"/>
                <w:sz w:val="20"/>
              </w:rPr>
            </w:pPr>
            <w:hyperlink r:id="rId24" w:history="1">
              <w:r w:rsidR="001A4881" w:rsidRPr="005902FA">
                <w:rPr>
                  <w:rStyle w:val="Hyperlink"/>
                  <w:color w:val="000000" w:themeColor="text1"/>
                  <w:sz w:val="20"/>
                </w:rPr>
                <w:t>20/1337r0</w:t>
              </w:r>
            </w:hyperlink>
            <w:r w:rsidR="001A4881" w:rsidRPr="005902FA">
              <w:rPr>
                <w:color w:val="000000" w:themeColor="text1"/>
                <w:sz w:val="20"/>
              </w:rPr>
              <w:t>, uploaded on August 27, 2020</w:t>
            </w: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bookmarkEnd w:id="0"/>
      <w:tr w:rsidR="00E7555D" w14:paraId="2CABBECB" w14:textId="77777777" w:rsidTr="00E7555D">
        <w:trPr>
          <w:trHeight w:val="271"/>
        </w:trPr>
        <w:tc>
          <w:tcPr>
            <w:tcW w:w="1035" w:type="dxa"/>
          </w:tcPr>
          <w:p w14:paraId="7E511264" w14:textId="7777777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772D6D64" w14:textId="2349D907" w:rsidR="00E7555D" w:rsidRPr="009147E1" w:rsidRDefault="007D582D" w:rsidP="006656CF">
            <w:pPr>
              <w:rPr>
                <w:sz w:val="20"/>
              </w:rPr>
            </w:pPr>
            <w:hyperlink r:id="rId25" w:history="1">
              <w:r w:rsidR="00F74CC9" w:rsidRPr="009147E1">
                <w:rPr>
                  <w:rStyle w:val="Hyperlink"/>
                  <w:color w:val="auto"/>
                  <w:sz w:val="20"/>
                </w:rPr>
                <w:t>20/1329r0</w:t>
              </w:r>
            </w:hyperlink>
            <w:r w:rsidR="00F74CC9" w:rsidRPr="009147E1">
              <w:rPr>
                <w:sz w:val="20"/>
              </w:rPr>
              <w:t>, uploaded on August 26, 2020</w:t>
            </w: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0D0E6633"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0A75988E" w14:textId="77777777" w:rsidR="00E7555D" w:rsidRPr="00234353" w:rsidRDefault="00E7555D" w:rsidP="005D2796">
            <w:pPr>
              <w:rPr>
                <w:color w:val="00B050"/>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lastRenderedPageBreak/>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0A6BE5F2"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70302A40" w14:textId="6E49B307" w:rsidR="00E7555D" w:rsidRPr="00ED36AA" w:rsidRDefault="007D582D" w:rsidP="006656CF">
            <w:pPr>
              <w:rPr>
                <w:color w:val="00B050"/>
                <w:sz w:val="20"/>
              </w:rPr>
            </w:pPr>
            <w:hyperlink r:id="rId26" w:history="1">
              <w:r w:rsidR="00D71E10" w:rsidRPr="00D71E10">
                <w:rPr>
                  <w:rStyle w:val="Hyperlink"/>
                  <w:color w:val="auto"/>
                  <w:sz w:val="20"/>
                </w:rPr>
                <w:t>20/1276r0</w:t>
              </w:r>
            </w:hyperlink>
            <w:r w:rsidR="00D71E10" w:rsidRPr="00D71E10">
              <w:rPr>
                <w:sz w:val="20"/>
              </w:rPr>
              <w:t>, uploaded on August 25, 2020</w:t>
            </w: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lastRenderedPageBreak/>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67707341" w14:textId="7078C8B1" w:rsidR="00E7555D" w:rsidRPr="00ED36AA" w:rsidRDefault="00E7555D" w:rsidP="006656CF">
            <w:pPr>
              <w:rPr>
                <w:color w:val="00B050"/>
                <w:sz w:val="20"/>
              </w:rPr>
            </w:pPr>
            <w:r>
              <w:rPr>
                <w:color w:val="00B050"/>
                <w:sz w:val="20"/>
                <w:lang w:val="en-US"/>
              </w:rPr>
              <w:t>Motion 119, #SP121</w:t>
            </w:r>
          </w:p>
        </w:tc>
      </w:tr>
      <w:tr w:rsidR="00E7555D" w14:paraId="569CA269" w14:textId="77777777" w:rsidTr="00E7555D">
        <w:trPr>
          <w:trHeight w:val="257"/>
        </w:trPr>
        <w:tc>
          <w:tcPr>
            <w:tcW w:w="1035" w:type="dxa"/>
          </w:tcPr>
          <w:p w14:paraId="5AD6814C" w14:textId="05DE6988"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4C5505AF" w14:textId="77777777" w:rsidR="00E7555D" w:rsidRPr="008D7674" w:rsidRDefault="007D582D" w:rsidP="00B7207F">
            <w:pPr>
              <w:rPr>
                <w:sz w:val="20"/>
              </w:rPr>
            </w:pPr>
            <w:hyperlink r:id="rId27" w:history="1">
              <w:r w:rsidR="002625B6" w:rsidRPr="008D7674">
                <w:rPr>
                  <w:rStyle w:val="Hyperlink"/>
                  <w:color w:val="auto"/>
                  <w:sz w:val="20"/>
                </w:rPr>
                <w:t>20/1260r0</w:t>
              </w:r>
            </w:hyperlink>
            <w:r w:rsidR="002625B6" w:rsidRPr="008D7674">
              <w:rPr>
                <w:sz w:val="20"/>
              </w:rPr>
              <w:t>, uploaded on August 20, 2020</w:t>
            </w:r>
          </w:p>
          <w:p w14:paraId="4634389C" w14:textId="7649B808" w:rsidR="008D7674" w:rsidRPr="008D7674" w:rsidRDefault="007D582D" w:rsidP="00B7207F">
            <w:pPr>
              <w:rPr>
                <w:sz w:val="20"/>
              </w:rPr>
            </w:pPr>
            <w:hyperlink r:id="rId28" w:history="1">
              <w:r w:rsidR="008D7674" w:rsidRPr="008D7674">
                <w:rPr>
                  <w:rStyle w:val="Hyperlink"/>
                  <w:color w:val="auto"/>
                  <w:sz w:val="20"/>
                </w:rPr>
                <w:t>20/1260r1</w:t>
              </w:r>
            </w:hyperlink>
            <w:r w:rsidR="008D7674" w:rsidRPr="008D7674">
              <w:rPr>
                <w:sz w:val="20"/>
              </w:rPr>
              <w:t>, uploaded on August 25, 2020</w:t>
            </w:r>
          </w:p>
        </w:tc>
        <w:tc>
          <w:tcPr>
            <w:tcW w:w="2133"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6E2C6DCA"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E401D1D" w14:textId="77777777" w:rsidR="00E7555D" w:rsidRPr="00F671AA" w:rsidRDefault="00E7555D" w:rsidP="00FA0AA3">
            <w:pPr>
              <w:rPr>
                <w:sz w:val="20"/>
              </w:rPr>
            </w:pP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77777777"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439D451D" w14:textId="77777777" w:rsidR="00E7555D" w:rsidRPr="00F671AA" w:rsidRDefault="007D582D" w:rsidP="006656CF">
            <w:pPr>
              <w:rPr>
                <w:sz w:val="20"/>
              </w:rPr>
            </w:pPr>
            <w:hyperlink r:id="rId29" w:history="1">
              <w:r w:rsidR="00056372" w:rsidRPr="00F671AA">
                <w:rPr>
                  <w:rStyle w:val="Hyperlink"/>
                  <w:color w:val="auto"/>
                  <w:sz w:val="20"/>
                </w:rPr>
                <w:t>20/1319r0</w:t>
              </w:r>
            </w:hyperlink>
            <w:r w:rsidR="00056372" w:rsidRPr="00F671AA">
              <w:rPr>
                <w:sz w:val="20"/>
              </w:rPr>
              <w:t>, uploaded on August 26, 2020</w:t>
            </w:r>
          </w:p>
          <w:p w14:paraId="698880E3" w14:textId="4E8E0198" w:rsidR="009346B8" w:rsidRPr="00F671AA" w:rsidRDefault="007D582D" w:rsidP="006656CF">
            <w:pPr>
              <w:rPr>
                <w:sz w:val="20"/>
              </w:rPr>
            </w:pPr>
            <w:hyperlink r:id="rId30" w:history="1">
              <w:r w:rsidR="009346B8" w:rsidRPr="00F671AA">
                <w:rPr>
                  <w:rStyle w:val="Hyperlink"/>
                  <w:color w:val="auto"/>
                  <w:sz w:val="20"/>
                </w:rPr>
                <w:t>20/1319r1</w:t>
              </w:r>
            </w:hyperlink>
            <w:r w:rsidR="009346B8" w:rsidRPr="00F671AA">
              <w:rPr>
                <w:sz w:val="20"/>
              </w:rPr>
              <w:t>, uploaded on August 27, 2020</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5E19259F" w:rsidR="00E7555D" w:rsidRPr="002776F1" w:rsidRDefault="00E7555D" w:rsidP="006656CF">
            <w:pPr>
              <w:rPr>
                <w:color w:val="00B050"/>
                <w:sz w:val="20"/>
              </w:rPr>
            </w:pPr>
            <w:r w:rsidRPr="002776F1">
              <w:rPr>
                <w:color w:val="00B050"/>
                <w:sz w:val="20"/>
              </w:rPr>
              <w:lastRenderedPageBreak/>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13E4DAD2" w14:textId="77777777" w:rsidR="00E7555D" w:rsidRPr="00E20D73" w:rsidRDefault="00E7555D" w:rsidP="006656CF">
            <w:pPr>
              <w:rPr>
                <w:color w:val="00B050"/>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4266F7CE" w14:textId="77777777" w:rsidR="00E7555D" w:rsidRPr="00C0779E" w:rsidRDefault="00E7555D" w:rsidP="006656CF">
            <w:pPr>
              <w:rPr>
                <w:color w:val="00B050"/>
                <w:sz w:val="20"/>
              </w:rPr>
            </w:pP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65AE35D2"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691833AC" w14:textId="77777777" w:rsidR="00E7555D" w:rsidRPr="003711CD" w:rsidRDefault="00E7555D" w:rsidP="006656CF">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2379F8F7" w14:textId="77777777" w:rsidR="00E7555D" w:rsidRPr="00E84131" w:rsidRDefault="00E7555D" w:rsidP="006656CF">
            <w:pPr>
              <w:rPr>
                <w:color w:val="00B050"/>
                <w:sz w:val="20"/>
              </w:rPr>
            </w:pP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505A25B0" w14:textId="77777777" w:rsidR="00E7555D" w:rsidRPr="00C24794" w:rsidRDefault="00E7555D" w:rsidP="00105430">
            <w:pPr>
              <w:rPr>
                <w:color w:val="00B050"/>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006BF4DF" w14:textId="155B9C39" w:rsidR="00E7555D" w:rsidRPr="00C24794" w:rsidRDefault="00E7555D" w:rsidP="00105430">
            <w:pPr>
              <w:rPr>
                <w:color w:val="00B050"/>
                <w:sz w:val="20"/>
              </w:rPr>
            </w:pPr>
            <w:r w:rsidRPr="00C24794">
              <w:rPr>
                <w:color w:val="00B050"/>
                <w:sz w:val="20"/>
              </w:rPr>
              <w:t>Motion 115, #SP80</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09828B45" w14:textId="77777777" w:rsidR="00E7555D" w:rsidRDefault="00E7555D" w:rsidP="00A31B6D">
            <w:pPr>
              <w:rPr>
                <w:color w:val="00B050"/>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11D35733"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6D5C312C" w14:textId="77777777" w:rsidR="00E7555D" w:rsidRPr="009876E6" w:rsidRDefault="00E7555D" w:rsidP="006656CF">
            <w:pPr>
              <w:rPr>
                <w:color w:val="00B050"/>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52DC5C04" w14:textId="63CFD717" w:rsidR="00E7555D" w:rsidRPr="00C26E66" w:rsidRDefault="007D582D" w:rsidP="006656CF">
            <w:pPr>
              <w:rPr>
                <w:color w:val="00B050"/>
                <w:sz w:val="20"/>
              </w:rPr>
            </w:pPr>
            <w:hyperlink r:id="rId31" w:history="1">
              <w:r w:rsidR="003618C1" w:rsidRPr="003618C1">
                <w:rPr>
                  <w:rStyle w:val="Hyperlink"/>
                  <w:color w:val="auto"/>
                  <w:sz w:val="20"/>
                </w:rPr>
                <w:t>20/1231r0</w:t>
              </w:r>
            </w:hyperlink>
            <w:r w:rsidR="003618C1" w:rsidRPr="003618C1">
              <w:rPr>
                <w:sz w:val="20"/>
              </w:rPr>
              <w:t>, uploaded on August 23, 2020</w:t>
            </w: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794C4030"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694C3AA0" w14:textId="77777777" w:rsidR="00E7555D" w:rsidRPr="006E4B00"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36A53797" w14:textId="77777777" w:rsidR="00E7555D" w:rsidRPr="006E4B00" w:rsidRDefault="007D582D" w:rsidP="00417308">
            <w:pPr>
              <w:rPr>
                <w:sz w:val="20"/>
              </w:rPr>
            </w:pPr>
            <w:hyperlink r:id="rId32" w:history="1">
              <w:r w:rsidR="00DB1CAB" w:rsidRPr="006E4B00">
                <w:rPr>
                  <w:rStyle w:val="Hyperlink"/>
                  <w:color w:val="auto"/>
                  <w:sz w:val="20"/>
                </w:rPr>
                <w:t>20/1252r0</w:t>
              </w:r>
            </w:hyperlink>
            <w:r w:rsidR="00DB1CAB" w:rsidRPr="006E4B00">
              <w:rPr>
                <w:sz w:val="20"/>
              </w:rPr>
              <w:t>, uploaded on August 20, 2020</w:t>
            </w:r>
          </w:p>
          <w:p w14:paraId="6ED3CAEB" w14:textId="77777777" w:rsidR="005E3DA5" w:rsidRPr="006E4B00" w:rsidRDefault="007D582D" w:rsidP="00417308">
            <w:pPr>
              <w:rPr>
                <w:sz w:val="20"/>
              </w:rPr>
            </w:pPr>
            <w:hyperlink r:id="rId33" w:history="1">
              <w:r w:rsidR="005E3DA5" w:rsidRPr="006E4B00">
                <w:rPr>
                  <w:rStyle w:val="Hyperlink"/>
                  <w:color w:val="auto"/>
                  <w:sz w:val="20"/>
                </w:rPr>
                <w:t>20/1253r0</w:t>
              </w:r>
            </w:hyperlink>
            <w:r w:rsidR="005E3DA5" w:rsidRPr="006E4B00">
              <w:rPr>
                <w:sz w:val="20"/>
              </w:rPr>
              <w:t>, uploaded on August 20, 2020</w:t>
            </w:r>
          </w:p>
          <w:p w14:paraId="42F3BC37" w14:textId="77777777" w:rsidR="00006719" w:rsidRPr="006E4B00" w:rsidRDefault="007D582D" w:rsidP="00417308">
            <w:pPr>
              <w:rPr>
                <w:sz w:val="20"/>
              </w:rPr>
            </w:pPr>
            <w:hyperlink r:id="rId34" w:history="1">
              <w:r w:rsidR="00006719" w:rsidRPr="006E4B00">
                <w:rPr>
                  <w:rStyle w:val="Hyperlink"/>
                  <w:color w:val="auto"/>
                  <w:sz w:val="20"/>
                </w:rPr>
                <w:t>20/1253r1</w:t>
              </w:r>
            </w:hyperlink>
            <w:r w:rsidR="00006719" w:rsidRPr="006E4B00">
              <w:rPr>
                <w:sz w:val="20"/>
              </w:rPr>
              <w:t>, uploaded on August 24, 2020</w:t>
            </w:r>
          </w:p>
          <w:p w14:paraId="2D1AD79F" w14:textId="77777777" w:rsidR="00FA508F" w:rsidRPr="006E4B00" w:rsidRDefault="007D582D" w:rsidP="00417308">
            <w:pPr>
              <w:rPr>
                <w:sz w:val="20"/>
              </w:rPr>
            </w:pPr>
            <w:hyperlink r:id="rId35" w:history="1">
              <w:r w:rsidR="00FA508F" w:rsidRPr="006E4B00">
                <w:rPr>
                  <w:rStyle w:val="Hyperlink"/>
                  <w:color w:val="auto"/>
                  <w:sz w:val="20"/>
                </w:rPr>
                <w:t>20/1253r2</w:t>
              </w:r>
            </w:hyperlink>
            <w:r w:rsidR="00FA508F" w:rsidRPr="006E4B00">
              <w:rPr>
                <w:sz w:val="20"/>
              </w:rPr>
              <w:t>, uploaded on August 26, 2020</w:t>
            </w:r>
          </w:p>
          <w:p w14:paraId="2C0DFE2F" w14:textId="5E9D1DC2" w:rsidR="00FB70D2" w:rsidRPr="006E4B00" w:rsidRDefault="007D582D" w:rsidP="00417308">
            <w:pPr>
              <w:rPr>
                <w:sz w:val="20"/>
              </w:rPr>
            </w:pPr>
            <w:hyperlink r:id="rId36" w:history="1">
              <w:r w:rsidR="00FB70D2" w:rsidRPr="006E4B00">
                <w:rPr>
                  <w:rStyle w:val="Hyperlink"/>
                  <w:color w:val="auto"/>
                  <w:sz w:val="20"/>
                </w:rPr>
                <w:t>20/1253r3</w:t>
              </w:r>
            </w:hyperlink>
            <w:r w:rsidR="00FB70D2" w:rsidRPr="006E4B00">
              <w:rPr>
                <w:sz w:val="20"/>
              </w:rPr>
              <w:t>, uploaded on August 27, 2020</w:t>
            </w: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29E1DAF9"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3F945C46" w14:textId="77777777" w:rsidR="00E7555D" w:rsidRPr="00092E6F" w:rsidRDefault="007D582D" w:rsidP="007F07F1">
            <w:pPr>
              <w:rPr>
                <w:sz w:val="20"/>
              </w:rPr>
            </w:pPr>
            <w:hyperlink r:id="rId37" w:history="1">
              <w:r w:rsidR="00EB4F38" w:rsidRPr="00092E6F">
                <w:rPr>
                  <w:rStyle w:val="Hyperlink"/>
                  <w:color w:val="auto"/>
                  <w:sz w:val="20"/>
                </w:rPr>
                <w:t>20/1254r0</w:t>
              </w:r>
            </w:hyperlink>
            <w:r w:rsidR="00EB4F38" w:rsidRPr="00092E6F">
              <w:rPr>
                <w:sz w:val="20"/>
              </w:rPr>
              <w:t>, uploaded on August 20, 2020</w:t>
            </w:r>
          </w:p>
          <w:p w14:paraId="453665F3" w14:textId="77777777" w:rsidR="007864FB" w:rsidRPr="00092E6F" w:rsidRDefault="007D582D" w:rsidP="007F07F1">
            <w:pPr>
              <w:rPr>
                <w:sz w:val="20"/>
              </w:rPr>
            </w:pPr>
            <w:hyperlink r:id="rId38" w:history="1">
              <w:r w:rsidR="007864FB" w:rsidRPr="00092E6F">
                <w:rPr>
                  <w:rStyle w:val="Hyperlink"/>
                  <w:color w:val="auto"/>
                  <w:sz w:val="20"/>
                </w:rPr>
                <w:t>20/1254r1</w:t>
              </w:r>
            </w:hyperlink>
            <w:r w:rsidR="007864FB" w:rsidRPr="00092E6F">
              <w:rPr>
                <w:sz w:val="20"/>
              </w:rPr>
              <w:t>, uploaded on August 24, 2020</w:t>
            </w:r>
          </w:p>
          <w:p w14:paraId="505A207C" w14:textId="4A5DA7DB" w:rsidR="00F05D75" w:rsidRPr="00092E6F" w:rsidRDefault="007D582D" w:rsidP="007F07F1">
            <w:pPr>
              <w:rPr>
                <w:sz w:val="20"/>
              </w:rPr>
            </w:pPr>
            <w:hyperlink r:id="rId39" w:history="1">
              <w:r w:rsidR="00F05D75" w:rsidRPr="00092E6F">
                <w:rPr>
                  <w:rStyle w:val="Hyperlink"/>
                  <w:color w:val="auto"/>
                  <w:sz w:val="20"/>
                </w:rPr>
                <w:t>20/1254r2</w:t>
              </w:r>
            </w:hyperlink>
            <w:r w:rsidR="00F05D75" w:rsidRPr="00092E6F">
              <w:rPr>
                <w:sz w:val="20"/>
              </w:rPr>
              <w:t>, uploaded on August 25, 2020</w:t>
            </w:r>
          </w:p>
        </w:tc>
        <w:tc>
          <w:tcPr>
            <w:tcW w:w="2133"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4D7F6FBE"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6C28AE22" w14:textId="77777777" w:rsidR="00E7555D" w:rsidRPr="009346B8"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lastRenderedPageBreak/>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6BF1A1DD" w14:textId="77777777" w:rsidR="00E7555D" w:rsidRPr="009346B8" w:rsidRDefault="007D582D" w:rsidP="007F07F1">
            <w:pPr>
              <w:rPr>
                <w:sz w:val="20"/>
              </w:rPr>
            </w:pPr>
            <w:hyperlink r:id="rId40" w:history="1">
              <w:r w:rsidR="00B41172" w:rsidRPr="009346B8">
                <w:rPr>
                  <w:rStyle w:val="Hyperlink"/>
                  <w:color w:val="auto"/>
                  <w:sz w:val="20"/>
                </w:rPr>
                <w:t>20/1229r0</w:t>
              </w:r>
            </w:hyperlink>
            <w:r w:rsidR="00B41172" w:rsidRPr="009346B8">
              <w:rPr>
                <w:sz w:val="20"/>
              </w:rPr>
              <w:t>, uploaded on August 14, 2020</w:t>
            </w:r>
          </w:p>
          <w:p w14:paraId="628F5EAA" w14:textId="594A822E" w:rsidR="00707E28" w:rsidRPr="009346B8" w:rsidRDefault="007D582D" w:rsidP="007F07F1">
            <w:pPr>
              <w:rPr>
                <w:sz w:val="20"/>
              </w:rPr>
            </w:pPr>
            <w:hyperlink r:id="rId41" w:history="1">
              <w:r w:rsidR="00707E28" w:rsidRPr="009346B8">
                <w:rPr>
                  <w:rStyle w:val="Hyperlink"/>
                  <w:color w:val="auto"/>
                  <w:sz w:val="20"/>
                </w:rPr>
                <w:t>20/1229r1</w:t>
              </w:r>
            </w:hyperlink>
            <w:r w:rsidR="00707E28" w:rsidRPr="009346B8">
              <w:rPr>
                <w:sz w:val="20"/>
              </w:rPr>
              <w:t>, uploaded on August 27, 2020</w:t>
            </w: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58ACAAA6"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5559ECCE" w14:textId="386E8550" w:rsidR="00FB0FC9" w:rsidRPr="00A10281" w:rsidRDefault="007D582D" w:rsidP="00FB0FC9">
            <w:pPr>
              <w:rPr>
                <w:sz w:val="20"/>
              </w:rPr>
            </w:pPr>
            <w:hyperlink r:id="rId42" w:history="1">
              <w:r w:rsidR="00FB0FC9" w:rsidRPr="00A10281">
                <w:rPr>
                  <w:rStyle w:val="Hyperlink"/>
                  <w:color w:val="auto"/>
                  <w:sz w:val="20"/>
                </w:rPr>
                <w:t>20/1294r0</w:t>
              </w:r>
            </w:hyperlink>
            <w:r w:rsidR="00FB0FC9" w:rsidRPr="00A10281">
              <w:rPr>
                <w:sz w:val="20"/>
              </w:rPr>
              <w:t>, uploaded on August 25, 2020</w:t>
            </w:r>
          </w:p>
          <w:p w14:paraId="40F7314F" w14:textId="77777777" w:rsidR="00E7555D" w:rsidRPr="00A10281" w:rsidRDefault="007D582D" w:rsidP="007A0DB1">
            <w:pPr>
              <w:rPr>
                <w:sz w:val="20"/>
              </w:rPr>
            </w:pPr>
            <w:hyperlink r:id="rId43" w:history="1">
              <w:r w:rsidR="00FB0FC9" w:rsidRPr="00A10281">
                <w:rPr>
                  <w:rStyle w:val="Hyperlink"/>
                  <w:color w:val="auto"/>
                  <w:sz w:val="20"/>
                </w:rPr>
                <w:t>20/1294r1</w:t>
              </w:r>
            </w:hyperlink>
            <w:r w:rsidR="00FB0FC9" w:rsidRPr="00A10281">
              <w:rPr>
                <w:sz w:val="20"/>
              </w:rPr>
              <w:t>, uploaded on August 25, 2020</w:t>
            </w:r>
          </w:p>
          <w:p w14:paraId="00BB7649" w14:textId="013BF376" w:rsidR="00E6561C" w:rsidRPr="00A10281" w:rsidRDefault="007D582D" w:rsidP="007A0DB1">
            <w:pPr>
              <w:rPr>
                <w:sz w:val="20"/>
              </w:rPr>
            </w:pPr>
            <w:hyperlink r:id="rId44" w:history="1">
              <w:r w:rsidR="00E6561C" w:rsidRPr="00A10281">
                <w:rPr>
                  <w:rStyle w:val="Hyperlink"/>
                  <w:color w:val="auto"/>
                  <w:sz w:val="20"/>
                </w:rPr>
                <w:t>20/1294r2</w:t>
              </w:r>
            </w:hyperlink>
            <w:r w:rsidR="00E6561C" w:rsidRPr="00A10281">
              <w:rPr>
                <w:sz w:val="20"/>
              </w:rPr>
              <w:t>, uploaded on August 25, 2020</w:t>
            </w:r>
          </w:p>
        </w:tc>
        <w:tc>
          <w:tcPr>
            <w:tcW w:w="2133"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E7555D">
        <w:trPr>
          <w:trHeight w:val="257"/>
        </w:trPr>
        <w:tc>
          <w:tcPr>
            <w:tcW w:w="1035" w:type="dxa"/>
          </w:tcPr>
          <w:p w14:paraId="7868DD00" w14:textId="04395DCB"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6773A42" w14:textId="5B0CE90C" w:rsidR="00E7555D" w:rsidRPr="006E4B00" w:rsidRDefault="007D582D" w:rsidP="007F07F1">
            <w:pPr>
              <w:rPr>
                <w:sz w:val="20"/>
              </w:rPr>
            </w:pPr>
            <w:hyperlink r:id="rId45" w:history="1">
              <w:r w:rsidR="006E4B00" w:rsidRPr="006E4B00">
                <w:rPr>
                  <w:rStyle w:val="Hyperlink"/>
                  <w:color w:val="auto"/>
                  <w:sz w:val="20"/>
                </w:rPr>
                <w:t>20/1290r0</w:t>
              </w:r>
            </w:hyperlink>
            <w:r w:rsidR="006E4B00" w:rsidRPr="006E4B00">
              <w:rPr>
                <w:sz w:val="20"/>
              </w:rPr>
              <w:t>, uploaded on August 27, 2020</w:t>
            </w: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5702EA4D"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1" w:author="Alfred Aster" w:date="2020-07-30T08:15:00Z">
              <w:r w:rsidRPr="00953F8C">
                <w:rPr>
                  <w:sz w:val="20"/>
                  <w:highlight w:val="yellow"/>
                </w:rPr>
                <w:t>ON HOLD (Check later)</w:t>
              </w:r>
            </w:ins>
          </w:p>
        </w:tc>
        <w:tc>
          <w:tcPr>
            <w:tcW w:w="2133" w:type="dxa"/>
          </w:tcPr>
          <w:p w14:paraId="4423F132" w14:textId="77777777" w:rsidR="00E7555D" w:rsidRPr="006E4B00"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FC87BF9" w14:textId="77777777" w:rsidR="00E7555D" w:rsidRPr="004D61A2" w:rsidRDefault="00E7555D" w:rsidP="007F07F1">
            <w:pPr>
              <w:shd w:val="clear" w:color="auto" w:fill="FFFFFF"/>
              <w:rPr>
                <w:rFonts w:eastAsia="SimSun"/>
                <w:color w:val="00B050"/>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5B912119" w14:textId="77777777" w:rsidR="00E7555D" w:rsidRPr="00BA209F"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122B187C" w14:textId="2239D136" w:rsidR="00E7555D" w:rsidRPr="00BA209F" w:rsidRDefault="007D582D" w:rsidP="007F07F1">
            <w:pPr>
              <w:rPr>
                <w:sz w:val="20"/>
              </w:rPr>
            </w:pPr>
            <w:hyperlink r:id="rId46" w:history="1">
              <w:r w:rsidR="00BA209F" w:rsidRPr="00BA209F">
                <w:rPr>
                  <w:rStyle w:val="Hyperlink"/>
                  <w:color w:val="auto"/>
                  <w:sz w:val="20"/>
                </w:rPr>
                <w:t>20/1281r0</w:t>
              </w:r>
            </w:hyperlink>
            <w:r w:rsidR="00BA209F" w:rsidRPr="00BA209F">
              <w:rPr>
                <w:sz w:val="20"/>
              </w:rPr>
              <w:t>, uploaded on August 25, 2020</w:t>
            </w: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52A8B7E4" w:rsidR="00E7555D" w:rsidRPr="00082493" w:rsidRDefault="00E7555D" w:rsidP="007F07F1">
            <w:pPr>
              <w:rPr>
                <w:color w:val="00B050"/>
                <w:sz w:val="20"/>
              </w:rPr>
            </w:pPr>
            <w:r w:rsidRPr="00082493">
              <w:rPr>
                <w:color w:val="00B050"/>
                <w:sz w:val="20"/>
              </w:rPr>
              <w:lastRenderedPageBreak/>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61D96CDC" w14:textId="0D757A0C" w:rsidR="00B507A2" w:rsidRPr="00B507A2" w:rsidRDefault="007D582D" w:rsidP="007F07F1">
            <w:pPr>
              <w:rPr>
                <w:sz w:val="20"/>
              </w:rPr>
            </w:pPr>
            <w:hyperlink r:id="rId47" w:history="1">
              <w:r w:rsidR="00B507A2" w:rsidRPr="00B507A2">
                <w:rPr>
                  <w:rStyle w:val="Hyperlink"/>
                  <w:color w:val="auto"/>
                  <w:sz w:val="20"/>
                </w:rPr>
                <w:t>20/1309r0</w:t>
              </w:r>
            </w:hyperlink>
            <w:r w:rsidR="00B507A2" w:rsidRPr="00B507A2">
              <w:rPr>
                <w:sz w:val="20"/>
              </w:rPr>
              <w:t>, uploaded on August 26, 2020</w:t>
            </w: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77777777"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B507A2" w:rsidRPr="00FE5AC0" w:rsidRDefault="00B507A2" w:rsidP="007F07F1">
            <w:pPr>
              <w:rPr>
                <w:color w:val="00B050"/>
                <w:sz w:val="20"/>
              </w:rPr>
            </w:pPr>
            <w:r w:rsidRPr="00FE5AC0">
              <w:rPr>
                <w:color w:val="00B050"/>
                <w:sz w:val="20"/>
              </w:rPr>
              <w:t>Po-kai Huang</w:t>
            </w:r>
            <w:del w:id="2" w:author="Edward Au" w:date="2020-08-26T12:42:00Z">
              <w:r w:rsidRPr="00FE5AC0" w:rsidDel="0000369E">
                <w:rPr>
                  <w:color w:val="00B050"/>
                  <w:sz w:val="20"/>
                </w:rPr>
                <w:delText>,</w:delText>
              </w:r>
            </w:del>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122B9B37" w14:textId="661B027E" w:rsidR="00B507A2" w:rsidRPr="00E74230" w:rsidRDefault="00B507A2" w:rsidP="007F07F1">
            <w:pPr>
              <w:rPr>
                <w:color w:val="00B050"/>
                <w:sz w:val="20"/>
              </w:rPr>
            </w:pPr>
            <w:r w:rsidRPr="00E74230">
              <w:rPr>
                <w:color w:val="00B050"/>
                <w:sz w:val="20"/>
              </w:rPr>
              <w:t>Motion 112, #SP4</w:t>
            </w:r>
          </w:p>
          <w:p w14:paraId="2DEE5164" w14:textId="3609AB2C" w:rsidR="00B507A2" w:rsidRPr="00E74230" w:rsidDel="0000369E" w:rsidRDefault="00B507A2" w:rsidP="007F07F1">
            <w:pPr>
              <w:rPr>
                <w:del w:id="3" w:author="Edward Au" w:date="2020-08-26T12:42:00Z"/>
                <w:color w:val="00B050"/>
                <w:sz w:val="20"/>
              </w:rPr>
            </w:pPr>
            <w:del w:id="4" w:author="Edward Au" w:date="2020-08-26T12:42:00Z">
              <w:r w:rsidRPr="00E74230" w:rsidDel="0000369E">
                <w:rPr>
                  <w:color w:val="00B050"/>
                  <w:sz w:val="20"/>
                </w:rPr>
                <w:delText>Motion 38</w:delText>
              </w:r>
            </w:del>
          </w:p>
          <w:p w14:paraId="26B1C70C" w14:textId="25D01BDE" w:rsidR="00B507A2" w:rsidRPr="00E74230" w:rsidDel="001E42D3" w:rsidRDefault="00B507A2" w:rsidP="007F07F1">
            <w:pPr>
              <w:rPr>
                <w:del w:id="5" w:author="Edward Au" w:date="2020-08-26T12:43:00Z"/>
                <w:color w:val="00B050"/>
                <w:sz w:val="20"/>
              </w:rPr>
            </w:pPr>
            <w:del w:id="6" w:author="Edward Au" w:date="2020-08-26T12:43:00Z">
              <w:r w:rsidRPr="00E74230" w:rsidDel="001E42D3">
                <w:rPr>
                  <w:color w:val="00B050"/>
                  <w:sz w:val="20"/>
                </w:rPr>
                <w:delText>Motion 26</w:delText>
              </w:r>
            </w:del>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w:t>
            </w:r>
            <w:r w:rsidRPr="00FE5AC0">
              <w:rPr>
                <w:color w:val="00B050"/>
                <w:sz w:val="20"/>
              </w:rPr>
              <w:lastRenderedPageBreak/>
              <w:t>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133" w:type="dxa"/>
          </w:tcPr>
          <w:p w14:paraId="7B4ED64E" w14:textId="77777777" w:rsidR="00E7555D" w:rsidRPr="004F2529"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lastRenderedPageBreak/>
              <w:t>Motion 111, #SP0611-29</w:t>
            </w:r>
          </w:p>
          <w:p w14:paraId="338E8945" w14:textId="6E4D33C6" w:rsidR="00E7555D" w:rsidRPr="00E74230" w:rsidRDefault="00E7555D" w:rsidP="007F07F1">
            <w:pPr>
              <w:rPr>
                <w:color w:val="00B050"/>
                <w:sz w:val="20"/>
              </w:rPr>
            </w:pPr>
            <w:r w:rsidRPr="00E74230">
              <w:rPr>
                <w:color w:val="00B050"/>
                <w:sz w:val="20"/>
              </w:rPr>
              <w:t>Motion 112, #SP40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lastRenderedPageBreak/>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7619FBE0" w14:textId="77777777" w:rsidR="00E7555D" w:rsidRPr="004F2529" w:rsidRDefault="007D582D" w:rsidP="007F07F1">
            <w:pPr>
              <w:rPr>
                <w:sz w:val="20"/>
              </w:rPr>
            </w:pPr>
            <w:hyperlink r:id="rId48" w:history="1">
              <w:r w:rsidR="00D6338A" w:rsidRPr="004F2529">
                <w:rPr>
                  <w:rStyle w:val="Hyperlink"/>
                  <w:color w:val="auto"/>
                  <w:sz w:val="20"/>
                </w:rPr>
                <w:t>20/1300r0</w:t>
              </w:r>
            </w:hyperlink>
            <w:r w:rsidR="00D6338A" w:rsidRPr="004F2529">
              <w:rPr>
                <w:sz w:val="20"/>
              </w:rPr>
              <w:t>, uploaded on August 25, 2020</w:t>
            </w:r>
          </w:p>
          <w:p w14:paraId="4A518A92" w14:textId="2752A739" w:rsidR="00794A55" w:rsidRPr="004F2529" w:rsidRDefault="00794A55"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FEEAC1B" w14:textId="6D1A7C64" w:rsidR="00E7555D" w:rsidRPr="00E74230" w:rsidRDefault="00E7555D" w:rsidP="007F07F1">
            <w:pPr>
              <w:rPr>
                <w:color w:val="00B050"/>
                <w:sz w:val="20"/>
              </w:rPr>
            </w:pPr>
            <w:r w:rsidRPr="00E74230">
              <w:rPr>
                <w:color w:val="00B050"/>
                <w:sz w:val="20"/>
              </w:rPr>
              <w:t>Motion 112, #SP33</w:t>
            </w:r>
          </w:p>
        </w:tc>
      </w:tr>
      <w:tr w:rsidR="00E7555D" w14:paraId="6A6E7413" w14:textId="77777777" w:rsidTr="00E7555D">
        <w:trPr>
          <w:trHeight w:val="271"/>
        </w:trPr>
        <w:tc>
          <w:tcPr>
            <w:tcW w:w="1035" w:type="dxa"/>
          </w:tcPr>
          <w:p w14:paraId="0A8FB932" w14:textId="77777777"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0D4ED7BC" w:rsidR="00E7555D" w:rsidRPr="00FE5AC0" w:rsidRDefault="00E7555D" w:rsidP="007F07F1">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6197E1DA" w14:textId="77777777" w:rsidR="00E7555D" w:rsidRPr="007F7D94" w:rsidRDefault="007D582D" w:rsidP="007F07F1">
            <w:pPr>
              <w:rPr>
                <w:sz w:val="20"/>
              </w:rPr>
            </w:pPr>
            <w:hyperlink r:id="rId49" w:history="1">
              <w:r w:rsidR="004137CF" w:rsidRPr="007F7D94">
                <w:rPr>
                  <w:rStyle w:val="Hyperlink"/>
                  <w:color w:val="auto"/>
                  <w:sz w:val="20"/>
                </w:rPr>
                <w:t>20/1256r0</w:t>
              </w:r>
            </w:hyperlink>
            <w:r w:rsidR="004137CF" w:rsidRPr="007F7D94">
              <w:rPr>
                <w:sz w:val="20"/>
              </w:rPr>
              <w:t>, uploaded on August 20, 2020</w:t>
            </w:r>
          </w:p>
          <w:p w14:paraId="235D7DBF" w14:textId="1E388ABA" w:rsidR="008E5CB2" w:rsidRPr="007F7D94" w:rsidRDefault="007D582D" w:rsidP="007F07F1">
            <w:pPr>
              <w:rPr>
                <w:sz w:val="20"/>
              </w:rPr>
            </w:pPr>
            <w:hyperlink r:id="rId50" w:history="1">
              <w:r w:rsidR="008E5CB2" w:rsidRPr="007F7D94">
                <w:rPr>
                  <w:rStyle w:val="Hyperlink"/>
                  <w:color w:val="auto"/>
                  <w:sz w:val="20"/>
                </w:rPr>
                <w:t>20/1256r1</w:t>
              </w:r>
            </w:hyperlink>
            <w:r w:rsidR="008E5CB2" w:rsidRPr="007F7D94">
              <w:rPr>
                <w:sz w:val="20"/>
              </w:rPr>
              <w:t>, uploaded on August 25, 2020</w:t>
            </w: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02DB0924"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4DEE9EC0"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 xml:space="preserve">Greg Geonjung Ko, Payam Torab, Dibakar Das, Guogang Huang, Harry </w:t>
            </w:r>
            <w:r w:rsidRPr="00FE5AC0">
              <w:rPr>
                <w:sz w:val="20"/>
                <w:highlight w:val="yellow"/>
              </w:rPr>
              <w:lastRenderedPageBreak/>
              <w:t>Wang, Gabor Bajko, Yonggang Fang, John Yi, Liuming Lu</w:t>
            </w:r>
          </w:p>
        </w:tc>
        <w:tc>
          <w:tcPr>
            <w:tcW w:w="1626" w:type="dxa"/>
          </w:tcPr>
          <w:p w14:paraId="15965EB6" w14:textId="77777777" w:rsidR="00E7555D" w:rsidRDefault="00E7555D" w:rsidP="007F07F1">
            <w:pPr>
              <w:rPr>
                <w:ins w:id="7" w:author="Edward Au" w:date="2020-08-20T10:48:00Z"/>
                <w:sz w:val="20"/>
                <w:highlight w:val="yellow"/>
              </w:rPr>
            </w:pPr>
            <w:ins w:id="8" w:author="Alfred Aster" w:date="2020-07-30T08:18:00Z">
              <w:r>
                <w:rPr>
                  <w:sz w:val="20"/>
                  <w:highlight w:val="yellow"/>
                </w:rPr>
                <w:lastRenderedPageBreak/>
                <w:t xml:space="preserve"> (ON HOLD)</w:t>
              </w:r>
            </w:ins>
          </w:p>
          <w:p w14:paraId="44BC3BFE" w14:textId="77777777" w:rsidR="00E7555D" w:rsidRDefault="00E7555D" w:rsidP="007F07F1">
            <w:pPr>
              <w:rPr>
                <w:ins w:id="9"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29F2A91A" w14:textId="77777777" w:rsidR="00E7555D" w:rsidRPr="00FD2A5B"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32F6C014" w14:textId="77777777" w:rsidR="00E7555D" w:rsidRPr="00FD2A5B" w:rsidRDefault="007D582D" w:rsidP="007F07F1">
            <w:pPr>
              <w:rPr>
                <w:sz w:val="20"/>
              </w:rPr>
            </w:pPr>
            <w:hyperlink r:id="rId51" w:history="1">
              <w:r w:rsidR="00B43A13" w:rsidRPr="00FD2A5B">
                <w:rPr>
                  <w:rStyle w:val="Hyperlink"/>
                  <w:color w:val="auto"/>
                  <w:sz w:val="20"/>
                </w:rPr>
                <w:t>20/1275r0</w:t>
              </w:r>
            </w:hyperlink>
            <w:r w:rsidR="00B43A13" w:rsidRPr="00FD2A5B">
              <w:rPr>
                <w:sz w:val="20"/>
              </w:rPr>
              <w:t>, uploaded on August 26, 2020</w:t>
            </w:r>
          </w:p>
          <w:p w14:paraId="18DE8130" w14:textId="7B93A3C1" w:rsidR="00587DB0" w:rsidRPr="00FD2A5B" w:rsidRDefault="007D582D" w:rsidP="007F07F1">
            <w:pPr>
              <w:rPr>
                <w:sz w:val="20"/>
              </w:rPr>
            </w:pPr>
            <w:hyperlink r:id="rId52" w:history="1">
              <w:r w:rsidR="00587DB0" w:rsidRPr="00FD2A5B">
                <w:rPr>
                  <w:rStyle w:val="Hyperlink"/>
                  <w:color w:val="auto"/>
                  <w:sz w:val="20"/>
                </w:rPr>
                <w:t>20/1275r1</w:t>
              </w:r>
            </w:hyperlink>
            <w:r w:rsidR="00587DB0" w:rsidRPr="00FD2A5B">
              <w:rPr>
                <w:sz w:val="20"/>
              </w:rPr>
              <w:t>, uploaded on August 27, 2020</w:t>
            </w: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54F65858"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70E157CA" w14:textId="72DBAB71" w:rsidR="00E7555D" w:rsidRPr="00A14572" w:rsidRDefault="007D582D" w:rsidP="00254B3B">
            <w:pPr>
              <w:rPr>
                <w:sz w:val="20"/>
              </w:rPr>
            </w:pPr>
            <w:hyperlink r:id="rId53" w:history="1">
              <w:r w:rsidR="00A14572" w:rsidRPr="00A14572">
                <w:rPr>
                  <w:rStyle w:val="Hyperlink"/>
                  <w:color w:val="auto"/>
                  <w:sz w:val="20"/>
                </w:rPr>
                <w:t>20/1336r0</w:t>
              </w:r>
            </w:hyperlink>
            <w:r w:rsidR="00A14572" w:rsidRPr="00A14572">
              <w:rPr>
                <w:sz w:val="20"/>
              </w:rPr>
              <w:t>, uploaded on August 27, 2020</w:t>
            </w: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77777777"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0B793601"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64241761" w14:textId="3DDB84D6" w:rsidR="00E471C7" w:rsidRPr="00A14572" w:rsidRDefault="007D582D" w:rsidP="007F07F1">
            <w:pPr>
              <w:rPr>
                <w:rStyle w:val="Hyperlink"/>
                <w:color w:val="auto"/>
                <w:sz w:val="20"/>
                <w:u w:val="none"/>
              </w:rPr>
            </w:pPr>
            <w:hyperlink r:id="rId54" w:history="1">
              <w:r w:rsidR="00E471C7" w:rsidRPr="00A14572">
                <w:rPr>
                  <w:rStyle w:val="Hyperlink"/>
                  <w:color w:val="auto"/>
                  <w:sz w:val="20"/>
                </w:rPr>
                <w:t>20/1292r0</w:t>
              </w:r>
            </w:hyperlink>
            <w:r w:rsidR="00E471C7" w:rsidRPr="00A14572">
              <w:rPr>
                <w:rStyle w:val="Hyperlink"/>
                <w:color w:val="auto"/>
                <w:sz w:val="20"/>
                <w:u w:val="none"/>
              </w:rPr>
              <w:t>, uploaded on August 25, 2020</w:t>
            </w:r>
          </w:p>
          <w:p w14:paraId="4A02F1B0" w14:textId="57A1CDE3" w:rsidR="00E471C7" w:rsidRPr="00A14572" w:rsidRDefault="007D582D" w:rsidP="007F07F1">
            <w:pPr>
              <w:rPr>
                <w:sz w:val="20"/>
              </w:rPr>
            </w:pPr>
            <w:hyperlink r:id="rId55" w:history="1">
              <w:r w:rsidR="00E471C7" w:rsidRPr="00A14572">
                <w:rPr>
                  <w:rStyle w:val="Hyperlink"/>
                  <w:color w:val="auto"/>
                  <w:sz w:val="20"/>
                </w:rPr>
                <w:t>20/1292r1</w:t>
              </w:r>
            </w:hyperlink>
            <w:r w:rsidR="00E471C7" w:rsidRPr="00A14572">
              <w:rPr>
                <w:sz w:val="20"/>
              </w:rPr>
              <w:t>, uploaded on August 25, 2020</w:t>
            </w: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10"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11"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781FCF5B"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01D326B6"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w:t>
            </w:r>
            <w:r w:rsidRPr="00E74230">
              <w:rPr>
                <w:color w:val="00B050"/>
                <w:sz w:val="20"/>
              </w:rPr>
              <w:lastRenderedPageBreak/>
              <w:t>Agarwal, Jay Yang, Jason Yuchen Guo, Jason Yuchen Guo, Xiaofei Wang , Jonghun Han, Gabor Bajko, Chunyu Hu, Liuming Lu, Yonggang Fang</w:t>
            </w:r>
          </w:p>
        </w:tc>
        <w:tc>
          <w:tcPr>
            <w:tcW w:w="1626" w:type="dxa"/>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AF6D078"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12" w:author="Edward Au" w:date="2020-08-20T14:24:00Z">
              <w:r>
                <w:rPr>
                  <w:color w:val="00B050"/>
                  <w:sz w:val="20"/>
                </w:rPr>
                <w:t>, Yonggang Fang</w:t>
              </w:r>
            </w:ins>
            <w:ins w:id="13" w:author="Edward Au" w:date="2020-08-21T10:49:00Z">
              <w:r>
                <w:rPr>
                  <w:color w:val="00B050"/>
                  <w:sz w:val="20"/>
                </w:rPr>
                <w:t>, Hanseul Hong</w:t>
              </w:r>
            </w:ins>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683A1C57"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14" w:author="Edward Au" w:date="2020-08-20T14:24:00Z">
              <w:r>
                <w:rPr>
                  <w:sz w:val="20"/>
                  <w:highlight w:val="yellow"/>
                </w:rPr>
                <w:t>, Yonggang Fang</w:t>
              </w:r>
            </w:ins>
          </w:p>
        </w:tc>
        <w:tc>
          <w:tcPr>
            <w:tcW w:w="1626" w:type="dxa"/>
          </w:tcPr>
          <w:p w14:paraId="789ADCBB" w14:textId="34FEC637" w:rsidR="00E7555D" w:rsidRDefault="00E7555D" w:rsidP="00112124">
            <w:pPr>
              <w:rPr>
                <w:sz w:val="20"/>
                <w:highlight w:val="yellow"/>
              </w:rPr>
            </w:pPr>
            <w:r>
              <w:rPr>
                <w:sz w:val="20"/>
                <w:highlight w:val="yellow"/>
              </w:rPr>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2896276F" w:rsidR="00E7555D" w:rsidRPr="00FE5AC0" w:rsidRDefault="00E7555D" w:rsidP="00112124">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Yuchen Guo, Xiaofei Wang , Jonghun Han, Gabor Bajko, </w:t>
            </w:r>
            <w:r w:rsidRPr="00FE5AC0">
              <w:rPr>
                <w:color w:val="00B050"/>
                <w:sz w:val="20"/>
              </w:rPr>
              <w:lastRenderedPageBreak/>
              <w:t>Chunyu Hu, Yonggang Fang, Liuming Lu</w:t>
            </w:r>
          </w:p>
        </w:tc>
        <w:tc>
          <w:tcPr>
            <w:tcW w:w="1626" w:type="dxa"/>
          </w:tcPr>
          <w:p w14:paraId="7E89CA73" w14:textId="53928B3B" w:rsidR="00E7555D" w:rsidRPr="00E74230" w:rsidRDefault="00E7555D" w:rsidP="00112124">
            <w:pPr>
              <w:rPr>
                <w:color w:val="00B050"/>
                <w:sz w:val="20"/>
              </w:rPr>
            </w:pPr>
            <w:r w:rsidRPr="00E74230">
              <w:rPr>
                <w:color w:val="00B050"/>
                <w:sz w:val="20"/>
              </w:rPr>
              <w:lastRenderedPageBreak/>
              <w:t>Basics in R1 (see note)</w:t>
            </w:r>
          </w:p>
          <w:p w14:paraId="5AEC15BD" w14:textId="77777777" w:rsidR="00E7555D" w:rsidRPr="00E74230" w:rsidRDefault="00E7555D" w:rsidP="00112124">
            <w:pPr>
              <w:rPr>
                <w:color w:val="00B050"/>
                <w:sz w:val="20"/>
              </w:rPr>
            </w:pPr>
          </w:p>
        </w:tc>
        <w:tc>
          <w:tcPr>
            <w:tcW w:w="2133" w:type="dxa"/>
          </w:tcPr>
          <w:p w14:paraId="3F6C31DC" w14:textId="5A0E0243" w:rsidR="00E7555D" w:rsidRPr="00C83E5D" w:rsidRDefault="007D582D" w:rsidP="00112124">
            <w:pPr>
              <w:rPr>
                <w:sz w:val="20"/>
              </w:rPr>
            </w:pPr>
            <w:hyperlink r:id="rId56" w:history="1">
              <w:r w:rsidR="005D5603" w:rsidRPr="00C83E5D">
                <w:rPr>
                  <w:rStyle w:val="Hyperlink"/>
                  <w:color w:val="auto"/>
                  <w:sz w:val="20"/>
                </w:rPr>
                <w:t>20/1270r0</w:t>
              </w:r>
            </w:hyperlink>
            <w:r w:rsidR="005D5603" w:rsidRPr="00C83E5D">
              <w:rPr>
                <w:sz w:val="20"/>
              </w:rPr>
              <w:t>, uploaded on August 24, 2020</w:t>
            </w:r>
          </w:p>
          <w:p w14:paraId="0F824708" w14:textId="689CDBCC" w:rsidR="005D5603" w:rsidRPr="00C83E5D" w:rsidRDefault="005D5603" w:rsidP="00112124">
            <w:pPr>
              <w:rPr>
                <w:sz w:val="20"/>
              </w:rPr>
            </w:pPr>
            <w:r w:rsidRPr="00C83E5D">
              <w:rPr>
                <w:sz w:val="20"/>
              </w:rPr>
              <w:t xml:space="preserve">Visio file, </w:t>
            </w:r>
            <w:hyperlink r:id="rId57" w:history="1">
              <w:r w:rsidR="006874F0" w:rsidRPr="00C83E5D">
                <w:rPr>
                  <w:rStyle w:val="Hyperlink"/>
                  <w:color w:val="auto"/>
                  <w:sz w:val="20"/>
                </w:rPr>
                <w:t>20/1289r0</w:t>
              </w:r>
            </w:hyperlink>
            <w:r w:rsidR="006874F0" w:rsidRPr="00C83E5D">
              <w:rPr>
                <w:sz w:val="20"/>
              </w:rPr>
              <w:t>, uploaded on August 24, 2020</w:t>
            </w: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4C1A069"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ins w:id="15" w:author="Edward Au" w:date="2020-08-21T12:01:00Z">
              <w:r>
                <w:rPr>
                  <w:color w:val="00B050"/>
                  <w:sz w:val="20"/>
                </w:rPr>
                <w:t xml:space="preserve">, </w:t>
              </w:r>
              <w:r w:rsidRPr="00FE7E8D">
                <w:rPr>
                  <w:color w:val="00B050"/>
                  <w:sz w:val="20"/>
                </w:rPr>
                <w:t>Sanghyun Kim</w:t>
              </w:r>
            </w:ins>
            <w:r w:rsidR="00981422">
              <w:rPr>
                <w:color w:val="00B050"/>
                <w:sz w:val="20"/>
              </w:rPr>
              <w:t xml:space="preserve">, </w:t>
            </w:r>
            <w:ins w:id="16" w:author="Edward Au" w:date="2020-08-27T09:30:00Z">
              <w:r w:rsidR="00981422" w:rsidRPr="00981422">
                <w:rPr>
                  <w:color w:val="00B050"/>
                  <w:sz w:val="20"/>
                </w:rPr>
                <w:t>Sharan Naribole</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DC7F0F6" w14:textId="77777777" w:rsidR="006B65CF" w:rsidRPr="001B5E74" w:rsidRDefault="007D582D" w:rsidP="00E471C7">
            <w:pPr>
              <w:rPr>
                <w:sz w:val="20"/>
              </w:rPr>
            </w:pPr>
            <w:hyperlink r:id="rId58" w:history="1">
              <w:r w:rsidR="00286B05" w:rsidRPr="001B5E74">
                <w:rPr>
                  <w:rStyle w:val="Hyperlink"/>
                  <w:color w:val="auto"/>
                  <w:sz w:val="20"/>
                </w:rPr>
                <w:t>20/1291r0</w:t>
              </w:r>
            </w:hyperlink>
            <w:r w:rsidR="00286B05" w:rsidRPr="001B5E74">
              <w:rPr>
                <w:sz w:val="20"/>
              </w:rPr>
              <w:t>, uploaded on August 25, 2020</w:t>
            </w:r>
          </w:p>
          <w:p w14:paraId="301F0D53" w14:textId="77777777" w:rsidR="00367D58" w:rsidRPr="001B5E74" w:rsidRDefault="007D582D" w:rsidP="00E471C7">
            <w:pPr>
              <w:rPr>
                <w:sz w:val="20"/>
              </w:rPr>
            </w:pPr>
            <w:hyperlink r:id="rId59" w:history="1">
              <w:r w:rsidR="00367D58" w:rsidRPr="001B5E74">
                <w:rPr>
                  <w:rStyle w:val="Hyperlink"/>
                  <w:color w:val="auto"/>
                  <w:sz w:val="20"/>
                </w:rPr>
                <w:t>20/1291r1</w:t>
              </w:r>
            </w:hyperlink>
            <w:r w:rsidR="00367D58" w:rsidRPr="001B5E74">
              <w:rPr>
                <w:sz w:val="20"/>
              </w:rPr>
              <w:t>, uploaded on August 26, 2020</w:t>
            </w:r>
          </w:p>
          <w:p w14:paraId="0F985E44" w14:textId="77777777" w:rsidR="00D85B9A" w:rsidRPr="001B5E74" w:rsidRDefault="007D582D" w:rsidP="00E471C7">
            <w:pPr>
              <w:rPr>
                <w:sz w:val="20"/>
              </w:rPr>
            </w:pPr>
            <w:hyperlink r:id="rId60" w:history="1">
              <w:r w:rsidR="00D85B9A" w:rsidRPr="001B5E74">
                <w:rPr>
                  <w:rStyle w:val="Hyperlink"/>
                  <w:color w:val="auto"/>
                  <w:sz w:val="20"/>
                </w:rPr>
                <w:t>20/1291r2</w:t>
              </w:r>
            </w:hyperlink>
            <w:r w:rsidR="00D85B9A" w:rsidRPr="001B5E74">
              <w:rPr>
                <w:sz w:val="20"/>
              </w:rPr>
              <w:t>, uploaded on August 26, 2020</w:t>
            </w:r>
          </w:p>
          <w:p w14:paraId="2E10D532" w14:textId="77777777" w:rsidR="00CD4F68" w:rsidRPr="001B5E74" w:rsidRDefault="007D582D" w:rsidP="00E471C7">
            <w:pPr>
              <w:rPr>
                <w:sz w:val="20"/>
              </w:rPr>
            </w:pPr>
            <w:hyperlink r:id="rId61" w:history="1">
              <w:r w:rsidR="00CD4F68" w:rsidRPr="001B5E74">
                <w:rPr>
                  <w:rStyle w:val="Hyperlink"/>
                  <w:color w:val="auto"/>
                  <w:sz w:val="20"/>
                </w:rPr>
                <w:t>20/1291r3</w:t>
              </w:r>
            </w:hyperlink>
            <w:r w:rsidR="00CD4F68" w:rsidRPr="001B5E74">
              <w:rPr>
                <w:sz w:val="20"/>
              </w:rPr>
              <w:t>, uploaded on August 27, 2020</w:t>
            </w:r>
          </w:p>
          <w:p w14:paraId="52B35D46" w14:textId="3042148D" w:rsidR="00CE31C9" w:rsidRPr="001B5E74" w:rsidRDefault="007D582D" w:rsidP="00E471C7">
            <w:pPr>
              <w:rPr>
                <w:sz w:val="20"/>
              </w:rPr>
            </w:pPr>
            <w:hyperlink r:id="rId62" w:history="1">
              <w:r w:rsidR="00CE31C9" w:rsidRPr="001B5E74">
                <w:rPr>
                  <w:rStyle w:val="Hyperlink"/>
                  <w:color w:val="auto"/>
                  <w:sz w:val="20"/>
                </w:rPr>
                <w:t>20/1291r4</w:t>
              </w:r>
            </w:hyperlink>
            <w:r w:rsidR="00CE31C9" w:rsidRPr="001B5E74">
              <w:rPr>
                <w:sz w:val="20"/>
              </w:rPr>
              <w:t>, uploaded on August 27, 2020</w:t>
            </w:r>
          </w:p>
        </w:tc>
        <w:tc>
          <w:tcPr>
            <w:tcW w:w="2133"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3BE432FD" w:rsidR="00E7555D" w:rsidRPr="00E74230" w:rsidRDefault="00E7555D" w:rsidP="00112124">
            <w:pPr>
              <w:rPr>
                <w:sz w:val="20"/>
                <w:highlight w:val="yellow"/>
              </w:rPr>
            </w:pPr>
            <w:r w:rsidRPr="00E74230">
              <w:rPr>
                <w:sz w:val="20"/>
                <w:highlight w:val="yellow"/>
              </w:rPr>
              <w:t>MAC</w:t>
            </w:r>
          </w:p>
        </w:tc>
        <w:tc>
          <w:tcPr>
            <w:tcW w:w="1991" w:type="dxa"/>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298DEAFF" w14:textId="77777777" w:rsidR="00E7555D" w:rsidRPr="001B5E74" w:rsidRDefault="00E7555D" w:rsidP="00112124">
            <w:pPr>
              <w:rPr>
                <w:sz w:val="20"/>
                <w:highlight w:val="yellow"/>
              </w:rPr>
            </w:pPr>
          </w:p>
        </w:tc>
        <w:tc>
          <w:tcPr>
            <w:tcW w:w="2133" w:type="dxa"/>
          </w:tcPr>
          <w:p w14:paraId="6413431F" w14:textId="52F62871" w:rsidR="00EE12E1" w:rsidRPr="00EE12E1" w:rsidRDefault="00EE12E1" w:rsidP="00EE12E1">
            <w:pPr>
              <w:rPr>
                <w:sz w:val="20"/>
              </w:rPr>
            </w:pPr>
            <w:r>
              <w:rPr>
                <w:sz w:val="20"/>
              </w:rPr>
              <w:t>Motion 112, #SP37</w:t>
            </w:r>
          </w:p>
          <w:p w14:paraId="7478683A" w14:textId="5202DD71" w:rsidR="00E7555D" w:rsidRPr="00E74230" w:rsidRDefault="00EE12E1" w:rsidP="00EE12E1">
            <w:pPr>
              <w:rPr>
                <w:sz w:val="20"/>
                <w:highlight w:val="yellow"/>
              </w:rPr>
            </w:pPr>
            <w:r w:rsidRPr="00EE12E1">
              <w:rPr>
                <w:sz w:val="20"/>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1C37DE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133" w:type="dxa"/>
          </w:tcPr>
          <w:p w14:paraId="28E60E33" w14:textId="39ED5541" w:rsidR="00E7555D" w:rsidRPr="002E0220" w:rsidRDefault="007D582D" w:rsidP="00112124">
            <w:pPr>
              <w:rPr>
                <w:sz w:val="20"/>
              </w:rPr>
            </w:pPr>
            <w:hyperlink r:id="rId63" w:history="1">
              <w:r w:rsidR="004C1530" w:rsidRPr="002E0220">
                <w:rPr>
                  <w:rStyle w:val="Hyperlink"/>
                  <w:color w:val="auto"/>
                  <w:sz w:val="20"/>
                </w:rPr>
                <w:t>20/1299r0</w:t>
              </w:r>
            </w:hyperlink>
            <w:r w:rsidR="004C1530" w:rsidRPr="002E0220">
              <w:rPr>
                <w:sz w:val="20"/>
              </w:rPr>
              <w:t>, uploaded on August 25, 2020</w:t>
            </w:r>
          </w:p>
          <w:p w14:paraId="0918D396" w14:textId="6071ABC3" w:rsidR="00A43D14" w:rsidRPr="00E74230" w:rsidRDefault="00A43D14" w:rsidP="00112124">
            <w:pPr>
              <w:rPr>
                <w:color w:val="00B050"/>
                <w:sz w:val="20"/>
              </w:rPr>
            </w:pPr>
            <w:r w:rsidRPr="002E0220">
              <w:rPr>
                <w:sz w:val="20"/>
              </w:rPr>
              <w:t xml:space="preserve">Visio file, </w:t>
            </w:r>
            <w:hyperlink r:id="rId64" w:history="1">
              <w:r w:rsidRPr="002E0220">
                <w:rPr>
                  <w:rStyle w:val="Hyperlink"/>
                  <w:color w:val="auto"/>
                  <w:sz w:val="20"/>
                </w:rPr>
                <w:t>20/1305r0</w:t>
              </w:r>
            </w:hyperlink>
            <w:r w:rsidRPr="002E0220">
              <w:rPr>
                <w:sz w:val="20"/>
              </w:rPr>
              <w:t>, uploaded on August 25, 2020</w:t>
            </w: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01BCB4BC"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665D003"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17E89D5E" w14:textId="77777777" w:rsidR="00E7555D" w:rsidRPr="00503F07"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lastRenderedPageBreak/>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14A37A62" w14:textId="14E57EEC" w:rsidR="00E7555D" w:rsidRPr="00503F07" w:rsidRDefault="007D582D" w:rsidP="00112124">
            <w:pPr>
              <w:rPr>
                <w:sz w:val="20"/>
              </w:rPr>
            </w:pPr>
            <w:hyperlink r:id="rId65" w:history="1">
              <w:r w:rsidR="00503F07" w:rsidRPr="00503F07">
                <w:rPr>
                  <w:rStyle w:val="Hyperlink"/>
                  <w:color w:val="auto"/>
                  <w:sz w:val="20"/>
                </w:rPr>
                <w:t>20/1320r0</w:t>
              </w:r>
            </w:hyperlink>
            <w:r w:rsidR="00503F07" w:rsidRPr="00503F07">
              <w:rPr>
                <w:sz w:val="20"/>
              </w:rPr>
              <w:t>, uploaded on August 26, 2020</w:t>
            </w:r>
          </w:p>
        </w:tc>
        <w:tc>
          <w:tcPr>
            <w:tcW w:w="2133" w:type="dxa"/>
          </w:tcPr>
          <w:p w14:paraId="2BF87A92" w14:textId="77777777" w:rsidR="00E7555D" w:rsidRDefault="00E7555D" w:rsidP="00112124">
            <w:pPr>
              <w:rPr>
                <w:ins w:id="17" w:author="Edward Au" w:date="2020-08-26T12:42:00Z"/>
                <w:color w:val="00B050"/>
                <w:sz w:val="20"/>
              </w:rPr>
            </w:pPr>
            <w:r w:rsidRPr="00E74230">
              <w:rPr>
                <w:color w:val="00B050"/>
                <w:sz w:val="20"/>
              </w:rPr>
              <w:t>Motion 46</w:t>
            </w:r>
          </w:p>
          <w:p w14:paraId="768306BB" w14:textId="77777777" w:rsidR="0000369E" w:rsidRPr="00E74230" w:rsidRDefault="0000369E" w:rsidP="0000369E">
            <w:pPr>
              <w:rPr>
                <w:ins w:id="18" w:author="Edward Au" w:date="2020-08-26T12:42:00Z"/>
                <w:color w:val="00B050"/>
                <w:sz w:val="20"/>
              </w:rPr>
            </w:pPr>
            <w:ins w:id="19" w:author="Edward Au" w:date="2020-08-26T12:42:00Z">
              <w:r w:rsidRPr="00E74230">
                <w:rPr>
                  <w:color w:val="00B050"/>
                  <w:sz w:val="20"/>
                </w:rPr>
                <w:t>Motion 38</w:t>
              </w:r>
            </w:ins>
          </w:p>
          <w:p w14:paraId="3BC9CF71" w14:textId="77777777" w:rsidR="0000369E" w:rsidRDefault="0000369E" w:rsidP="00112124">
            <w:pPr>
              <w:rPr>
                <w:ins w:id="20" w:author="Edward Au" w:date="2020-08-26T12:43:00Z"/>
                <w:color w:val="00B050"/>
                <w:sz w:val="20"/>
              </w:rPr>
            </w:pPr>
            <w:ins w:id="21" w:author="Edward Au" w:date="2020-08-26T12:43:00Z">
              <w:r>
                <w:rPr>
                  <w:color w:val="00B050"/>
                  <w:sz w:val="20"/>
                </w:rPr>
                <w:t>Motion 122, #SP167</w:t>
              </w:r>
            </w:ins>
          </w:p>
          <w:p w14:paraId="4827F9F1" w14:textId="77777777" w:rsidR="001E42D3" w:rsidRPr="00E74230" w:rsidRDefault="001E42D3" w:rsidP="001E42D3">
            <w:pPr>
              <w:rPr>
                <w:ins w:id="22" w:author="Edward Au" w:date="2020-08-26T12:43:00Z"/>
                <w:color w:val="00B050"/>
                <w:sz w:val="20"/>
              </w:rPr>
            </w:pPr>
            <w:ins w:id="23" w:author="Edward Au" w:date="2020-08-26T12:43:00Z">
              <w:r w:rsidRPr="00E74230">
                <w:rPr>
                  <w:color w:val="00B050"/>
                  <w:sz w:val="20"/>
                </w:rPr>
                <w:t>Motion 26</w:t>
              </w:r>
            </w:ins>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4A02BC7D" w:rsidR="00E7555D" w:rsidRDefault="00E7555D" w:rsidP="00112124">
            <w:pPr>
              <w:rPr>
                <w:ins w:id="24" w:author="Edward Au" w:date="2020-08-21T10:50:00Z"/>
                <w:color w:val="00B050"/>
                <w:sz w:val="20"/>
              </w:rPr>
            </w:pPr>
            <w:r w:rsidRPr="00FE5AC0">
              <w:rPr>
                <w:color w:val="00B050"/>
                <w:sz w:val="20"/>
              </w:rPr>
              <w:t>MAC</w:t>
            </w:r>
          </w:p>
          <w:p w14:paraId="319B9572" w14:textId="77777777" w:rsidR="00E7555D" w:rsidRPr="00481DF2" w:rsidRDefault="00E7555D" w:rsidP="00481DF2">
            <w:pPr>
              <w:rPr>
                <w:ins w:id="25" w:author="Edward Au" w:date="2020-08-21T10:50:00Z"/>
                <w:sz w:val="20"/>
                <w:rPrChange w:id="26" w:author="Edward Au" w:date="2020-08-21T10:50:00Z">
                  <w:rPr>
                    <w:ins w:id="27" w:author="Edward Au" w:date="2020-08-21T10:50:00Z"/>
                    <w:color w:val="00B050"/>
                    <w:sz w:val="20"/>
                  </w:rPr>
                </w:rPrChange>
              </w:rPr>
            </w:pPr>
          </w:p>
          <w:p w14:paraId="620F39FB" w14:textId="77777777" w:rsidR="00E7555D" w:rsidRPr="00481DF2" w:rsidRDefault="00E7555D">
            <w:pPr>
              <w:rPr>
                <w:ins w:id="28" w:author="Edward Au" w:date="2020-08-21T10:50:00Z"/>
                <w:sz w:val="20"/>
                <w:rPrChange w:id="29" w:author="Edward Au" w:date="2020-08-21T10:50:00Z">
                  <w:rPr>
                    <w:ins w:id="30" w:author="Edward Au" w:date="2020-08-21T10:50:00Z"/>
                    <w:color w:val="00B050"/>
                    <w:sz w:val="20"/>
                  </w:rPr>
                </w:rPrChange>
              </w:rPr>
            </w:pPr>
          </w:p>
          <w:p w14:paraId="3F712D2F" w14:textId="77777777" w:rsidR="00E7555D" w:rsidRPr="00481DF2" w:rsidRDefault="00E7555D">
            <w:pPr>
              <w:rPr>
                <w:ins w:id="31" w:author="Edward Au" w:date="2020-08-21T10:50:00Z"/>
                <w:sz w:val="20"/>
                <w:rPrChange w:id="32" w:author="Edward Au" w:date="2020-08-21T10:50:00Z">
                  <w:rPr>
                    <w:ins w:id="33" w:author="Edward Au" w:date="2020-08-21T10:50:00Z"/>
                    <w:color w:val="00B050"/>
                    <w:sz w:val="20"/>
                  </w:rPr>
                </w:rPrChange>
              </w:rPr>
            </w:pPr>
          </w:p>
          <w:p w14:paraId="55995437" w14:textId="77777777" w:rsidR="00E7555D" w:rsidRPr="00481DF2" w:rsidRDefault="00E7555D">
            <w:pPr>
              <w:rPr>
                <w:ins w:id="34" w:author="Edward Au" w:date="2020-08-21T10:50:00Z"/>
                <w:sz w:val="20"/>
                <w:rPrChange w:id="35" w:author="Edward Au" w:date="2020-08-21T10:50:00Z">
                  <w:rPr>
                    <w:ins w:id="36" w:author="Edward Au" w:date="2020-08-21T10:50:00Z"/>
                    <w:color w:val="00B050"/>
                    <w:sz w:val="20"/>
                  </w:rPr>
                </w:rPrChange>
              </w:rPr>
            </w:pPr>
          </w:p>
          <w:p w14:paraId="281993CA" w14:textId="77777777" w:rsidR="00E7555D" w:rsidRPr="00481DF2" w:rsidRDefault="00E7555D">
            <w:pPr>
              <w:rPr>
                <w:ins w:id="37" w:author="Edward Au" w:date="2020-08-21T10:50:00Z"/>
                <w:sz w:val="20"/>
                <w:rPrChange w:id="38" w:author="Edward Au" w:date="2020-08-21T10:50:00Z">
                  <w:rPr>
                    <w:ins w:id="39" w:author="Edward Au" w:date="2020-08-21T10:50:00Z"/>
                    <w:color w:val="00B050"/>
                    <w:sz w:val="20"/>
                  </w:rPr>
                </w:rPrChange>
              </w:rPr>
            </w:pPr>
          </w:p>
          <w:p w14:paraId="6605F388" w14:textId="76409ED0" w:rsidR="00E7555D" w:rsidRPr="00481DF2" w:rsidRDefault="00E7555D">
            <w:pPr>
              <w:rPr>
                <w:sz w:val="20"/>
                <w:rPrChange w:id="40" w:author="Edward Au" w:date="2020-08-21T10:50:00Z">
                  <w:rPr>
                    <w:color w:val="00B050"/>
                    <w:sz w:val="20"/>
                  </w:rPr>
                </w:rPrChange>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72628E87"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41" w:author="Edward Au" w:date="2020-08-21T10:50:00Z">
              <w:r>
                <w:rPr>
                  <w:color w:val="00B050"/>
                  <w:sz w:val="20"/>
                </w:rPr>
                <w:t>, Hanseul Hong</w:t>
              </w:r>
            </w:ins>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133" w:type="dxa"/>
          </w:tcPr>
          <w:p w14:paraId="38E512FA" w14:textId="77777777" w:rsidR="00E7555D" w:rsidRPr="00503F07" w:rsidRDefault="007D582D" w:rsidP="00112124">
            <w:pPr>
              <w:rPr>
                <w:sz w:val="20"/>
              </w:rPr>
            </w:pPr>
            <w:hyperlink r:id="rId66" w:history="1">
              <w:r w:rsidR="007864FB" w:rsidRPr="00503F07">
                <w:rPr>
                  <w:rStyle w:val="Hyperlink"/>
                  <w:color w:val="auto"/>
                  <w:sz w:val="20"/>
                </w:rPr>
                <w:t>20/1271r0</w:t>
              </w:r>
            </w:hyperlink>
            <w:r w:rsidR="007864FB" w:rsidRPr="00503F07">
              <w:rPr>
                <w:sz w:val="20"/>
              </w:rPr>
              <w:t>, uploaded on August 24, 2020</w:t>
            </w:r>
          </w:p>
          <w:p w14:paraId="715DC3B5" w14:textId="75CB1998" w:rsidR="00674B29" w:rsidRPr="00503F07" w:rsidRDefault="007D582D" w:rsidP="00112124">
            <w:pPr>
              <w:rPr>
                <w:sz w:val="20"/>
              </w:rPr>
            </w:pPr>
            <w:hyperlink r:id="rId67" w:history="1">
              <w:r w:rsidR="00674B29" w:rsidRPr="00503F07">
                <w:rPr>
                  <w:rStyle w:val="Hyperlink"/>
                  <w:color w:val="auto"/>
                  <w:sz w:val="20"/>
                </w:rPr>
                <w:t>20/1271r1</w:t>
              </w:r>
            </w:hyperlink>
            <w:r w:rsidR="00674B29" w:rsidRPr="00503F07">
              <w:rPr>
                <w:sz w:val="20"/>
              </w:rPr>
              <w:t>, uploaded on August 26, 2020</w:t>
            </w:r>
          </w:p>
        </w:tc>
        <w:tc>
          <w:tcPr>
            <w:tcW w:w="2133"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E74230" w:rsidRDefault="00BC07B4" w:rsidP="00112124">
            <w:pPr>
              <w:rPr>
                <w:sz w:val="20"/>
                <w:highlight w:val="yellow"/>
              </w:rPr>
            </w:pPr>
            <w:r>
              <w:rPr>
                <w:sz w:val="20"/>
                <w:highlight w:val="yellow"/>
              </w:rPr>
              <w:t>MAC</w:t>
            </w:r>
          </w:p>
        </w:tc>
        <w:tc>
          <w:tcPr>
            <w:tcW w:w="1991" w:type="dxa"/>
          </w:tcPr>
          <w:p w14:paraId="1603163A" w14:textId="5E42C324" w:rsidR="00BC07B4" w:rsidRPr="00E74230" w:rsidRDefault="00BC07B4" w:rsidP="00112124">
            <w:pPr>
              <w:rPr>
                <w:sz w:val="20"/>
                <w:highlight w:val="yellow"/>
              </w:rPr>
            </w:pPr>
            <w:r>
              <w:rPr>
                <w:sz w:val="20"/>
                <w:highlight w:val="yellow"/>
              </w:rPr>
              <w:t>MLO-Multi-link channel access: STA ID</w:t>
            </w:r>
          </w:p>
        </w:tc>
        <w:tc>
          <w:tcPr>
            <w:tcW w:w="1575" w:type="dxa"/>
            <w:shd w:val="clear" w:color="auto" w:fill="auto"/>
          </w:tcPr>
          <w:p w14:paraId="0F786180" w14:textId="4245304B" w:rsidR="00BC07B4" w:rsidRPr="00E74230" w:rsidRDefault="00BC07B4" w:rsidP="00112124">
            <w:pPr>
              <w:rPr>
                <w:sz w:val="20"/>
                <w:highlight w:val="yellow"/>
              </w:rPr>
            </w:pPr>
            <w:r>
              <w:rPr>
                <w:sz w:val="20"/>
                <w:highlight w:val="yellow"/>
              </w:rPr>
              <w:t>Yongho Seok</w:t>
            </w:r>
          </w:p>
        </w:tc>
        <w:tc>
          <w:tcPr>
            <w:tcW w:w="2780" w:type="dxa"/>
          </w:tcPr>
          <w:p w14:paraId="18412858" w14:textId="77777777" w:rsidR="00BC07B4" w:rsidRPr="00E74230" w:rsidRDefault="00BC07B4" w:rsidP="00112124">
            <w:pPr>
              <w:rPr>
                <w:sz w:val="20"/>
                <w:highlight w:val="yellow"/>
              </w:rPr>
            </w:pPr>
          </w:p>
        </w:tc>
        <w:tc>
          <w:tcPr>
            <w:tcW w:w="1626" w:type="dxa"/>
          </w:tcPr>
          <w:p w14:paraId="16B57E54" w14:textId="76536548" w:rsidR="00BC07B4" w:rsidRPr="00E74230" w:rsidRDefault="00B860EF" w:rsidP="00112124">
            <w:pPr>
              <w:rPr>
                <w:sz w:val="20"/>
                <w:highlight w:val="yellow"/>
              </w:rPr>
            </w:pPr>
            <w:r>
              <w:rPr>
                <w:sz w:val="20"/>
                <w:highlight w:val="yellow"/>
              </w:rPr>
              <w:t>R1</w:t>
            </w:r>
          </w:p>
        </w:tc>
        <w:tc>
          <w:tcPr>
            <w:tcW w:w="2133" w:type="dxa"/>
          </w:tcPr>
          <w:p w14:paraId="4BBC257F" w14:textId="77777777" w:rsidR="00BC07B4" w:rsidRPr="00E74230" w:rsidRDefault="00BC07B4" w:rsidP="00112124">
            <w:pPr>
              <w:rPr>
                <w:sz w:val="20"/>
                <w:highlight w:val="yellow"/>
              </w:rPr>
            </w:pPr>
          </w:p>
        </w:tc>
        <w:tc>
          <w:tcPr>
            <w:tcW w:w="2133" w:type="dxa"/>
          </w:tcPr>
          <w:p w14:paraId="7167DAE5" w14:textId="77777777" w:rsidR="00BC07B4" w:rsidRDefault="00BC07B4" w:rsidP="00112124">
            <w:pPr>
              <w:rPr>
                <w:sz w:val="20"/>
                <w:highlight w:val="yellow"/>
              </w:rPr>
            </w:pPr>
            <w:r>
              <w:rPr>
                <w:sz w:val="20"/>
                <w:highlight w:val="yellow"/>
              </w:rPr>
              <w:t>Motion #122, #SP160</w:t>
            </w:r>
          </w:p>
          <w:p w14:paraId="0BF74FD5" w14:textId="7F091C63" w:rsidR="00BC07B4" w:rsidRPr="00E74230" w:rsidRDefault="00BC07B4" w:rsidP="00112124">
            <w:pPr>
              <w:rPr>
                <w:sz w:val="20"/>
                <w:highlight w:val="yellow"/>
              </w:rPr>
            </w:pPr>
            <w:r>
              <w:rPr>
                <w:sz w:val="20"/>
                <w:highlight w:val="yellow"/>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w:t>
            </w:r>
            <w:r w:rsidRPr="00E74230">
              <w:rPr>
                <w:sz w:val="20"/>
                <w:highlight w:val="yellow"/>
              </w:rPr>
              <w:lastRenderedPageBreak/>
              <w:t>Dmitry,  PEYUSH Agarwal, Liuming Lu, Ryuichi Hirata Sanghyun Kim,</w:t>
            </w:r>
          </w:p>
          <w:p w14:paraId="06DD7B03" w14:textId="335B14E5" w:rsidR="00E7555D" w:rsidRPr="00E74230" w:rsidRDefault="00E7555D" w:rsidP="00112124">
            <w:pPr>
              <w:rPr>
                <w:sz w:val="20"/>
                <w:highlight w:val="yellow"/>
              </w:rPr>
            </w:pPr>
            <w:r w:rsidRPr="00E74230">
              <w:rPr>
                <w:sz w:val="20"/>
                <w:highlight w:val="yellow"/>
              </w:rPr>
              <w:t>Xin Zuo, Sebastian Max, Laurent Cariou, Jonghun Han, Youhan Kim, John Yi</w:t>
            </w:r>
            <w:ins w:id="42" w:author="Edward Au" w:date="2020-08-21T10:50:00Z">
              <w:r>
                <w:rPr>
                  <w:sz w:val="20"/>
                  <w:highlight w:val="yellow"/>
                </w:rPr>
                <w:t xml:space="preserve">, </w:t>
              </w:r>
              <w:r>
                <w:rPr>
                  <w:color w:val="00B050"/>
                  <w:sz w:val="20"/>
                </w:rPr>
                <w:t>Hanseul Hong</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lastRenderedPageBreak/>
              <w:t>ON HOLD</w:t>
            </w:r>
          </w:p>
        </w:tc>
        <w:tc>
          <w:tcPr>
            <w:tcW w:w="2133" w:type="dxa"/>
          </w:tcPr>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78D08C74"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ins w:id="43" w:author="Edward Au" w:date="2020-08-21T10:50:00Z">
              <w:r>
                <w:rPr>
                  <w:sz w:val="20"/>
                  <w:highlight w:val="yellow"/>
                </w:rPr>
                <w:t xml:space="preserve">, </w:t>
              </w:r>
              <w:r>
                <w:rPr>
                  <w:color w:val="00B050"/>
                  <w:sz w:val="20"/>
                </w:rPr>
                <w:t>Hanseul Hong</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133" w:type="dxa"/>
          </w:tcPr>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196C133D" w14:textId="77777777" w:rsidR="00E7555D" w:rsidRPr="007F7D94" w:rsidRDefault="007D582D" w:rsidP="00112124">
            <w:pPr>
              <w:rPr>
                <w:sz w:val="20"/>
              </w:rPr>
            </w:pPr>
            <w:hyperlink r:id="rId68" w:history="1">
              <w:r w:rsidR="00836932" w:rsidRPr="007F7D94">
                <w:rPr>
                  <w:rStyle w:val="Hyperlink"/>
                  <w:color w:val="auto"/>
                  <w:sz w:val="20"/>
                </w:rPr>
                <w:t>20/1255r0</w:t>
              </w:r>
            </w:hyperlink>
            <w:r w:rsidR="00836932" w:rsidRPr="007F7D94">
              <w:rPr>
                <w:sz w:val="20"/>
              </w:rPr>
              <w:t>, uploaded on August 20, 2020</w:t>
            </w:r>
          </w:p>
          <w:p w14:paraId="5FDF646B" w14:textId="0BAE3361" w:rsidR="00246EAB" w:rsidRPr="007F7D94" w:rsidRDefault="007D582D" w:rsidP="00112124">
            <w:pPr>
              <w:rPr>
                <w:sz w:val="20"/>
              </w:rPr>
            </w:pPr>
            <w:hyperlink r:id="rId69" w:history="1">
              <w:r w:rsidR="00246EAB" w:rsidRPr="007F7D94">
                <w:rPr>
                  <w:rStyle w:val="Hyperlink"/>
                  <w:color w:val="auto"/>
                  <w:sz w:val="20"/>
                </w:rPr>
                <w:t>20/1255r1</w:t>
              </w:r>
            </w:hyperlink>
            <w:r w:rsidR="00246EAB" w:rsidRPr="007F7D94">
              <w:rPr>
                <w:sz w:val="20"/>
              </w:rPr>
              <w:t>, uploaded on August 25, 2020</w:t>
            </w: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77777777" w:rsidR="00E7555D" w:rsidRPr="007F7D94" w:rsidRDefault="007D582D" w:rsidP="00112124">
            <w:pPr>
              <w:rPr>
                <w:sz w:val="20"/>
              </w:rPr>
            </w:pPr>
            <w:hyperlink r:id="rId70" w:history="1">
              <w:r w:rsidR="00B40CF3" w:rsidRPr="007F7D94">
                <w:rPr>
                  <w:rStyle w:val="Hyperlink"/>
                  <w:color w:val="auto"/>
                  <w:sz w:val="20"/>
                </w:rPr>
                <w:t>20/1274r0</w:t>
              </w:r>
            </w:hyperlink>
            <w:r w:rsidR="00B40CF3" w:rsidRPr="007F7D94">
              <w:rPr>
                <w:sz w:val="20"/>
              </w:rPr>
              <w:t>, uploaded on August 24, 2020</w:t>
            </w:r>
          </w:p>
          <w:p w14:paraId="11A4852A" w14:textId="15127453" w:rsidR="00B40CF3" w:rsidRPr="007F7D94" w:rsidRDefault="00B40CF3" w:rsidP="00112124">
            <w:pPr>
              <w:rPr>
                <w:sz w:val="20"/>
              </w:rPr>
            </w:pPr>
            <w:r w:rsidRPr="007F7D94">
              <w:rPr>
                <w:sz w:val="20"/>
              </w:rPr>
              <w:t xml:space="preserve">Visio file, </w:t>
            </w:r>
            <w:hyperlink r:id="rId71" w:history="1">
              <w:r w:rsidRPr="007F7D94">
                <w:rPr>
                  <w:rStyle w:val="Hyperlink"/>
                  <w:color w:val="auto"/>
                  <w:sz w:val="20"/>
                </w:rPr>
                <w:t>20/1288r0</w:t>
              </w:r>
            </w:hyperlink>
            <w:r w:rsidRPr="007F7D94">
              <w:rPr>
                <w:sz w:val="20"/>
              </w:rPr>
              <w:t>, uploaded on August 24, 2020</w:t>
            </w: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lastRenderedPageBreak/>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51904965" w14:textId="77777777" w:rsidR="00E7555D" w:rsidRPr="00E74230" w:rsidRDefault="00E7555D"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t>Motion 119, #SP111</w:t>
            </w:r>
          </w:p>
        </w:tc>
      </w:tr>
      <w:tr w:rsidR="00E7555D" w14:paraId="12C76857" w14:textId="77777777" w:rsidTr="00E7555D">
        <w:trPr>
          <w:trHeight w:val="257"/>
        </w:trPr>
        <w:tc>
          <w:tcPr>
            <w:tcW w:w="1035" w:type="dxa"/>
          </w:tcPr>
          <w:p w14:paraId="5C6FF160" w14:textId="08C81847"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238E8852" w14:textId="77777777" w:rsidR="00E7555D" w:rsidRPr="00A636A7"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09271A2F" w14:textId="77777777" w:rsidR="00E7555D" w:rsidRPr="001E1CC9" w:rsidRDefault="007D582D" w:rsidP="00112124">
            <w:pPr>
              <w:rPr>
                <w:sz w:val="20"/>
              </w:rPr>
            </w:pPr>
            <w:hyperlink r:id="rId72" w:history="1">
              <w:r w:rsidR="00CC4F51" w:rsidRPr="001E1CC9">
                <w:rPr>
                  <w:rStyle w:val="Hyperlink"/>
                  <w:color w:val="auto"/>
                  <w:sz w:val="20"/>
                </w:rPr>
                <w:t>20/1272r0</w:t>
              </w:r>
            </w:hyperlink>
            <w:r w:rsidR="00CC4F51" w:rsidRPr="001E1CC9">
              <w:rPr>
                <w:sz w:val="20"/>
              </w:rPr>
              <w:t>, uploaded on August 24, 2020</w:t>
            </w:r>
          </w:p>
          <w:p w14:paraId="4928CF6C" w14:textId="10A01561" w:rsidR="00970655" w:rsidRPr="001E1CC9" w:rsidRDefault="00970655" w:rsidP="00112124">
            <w:pPr>
              <w:rPr>
                <w:sz w:val="20"/>
              </w:rPr>
            </w:pPr>
            <w:r w:rsidRPr="001E1CC9">
              <w:rPr>
                <w:sz w:val="20"/>
              </w:rPr>
              <w:t xml:space="preserve">Visio files, </w:t>
            </w:r>
            <w:hyperlink r:id="rId73" w:history="1">
              <w:r w:rsidRPr="001E1CC9">
                <w:rPr>
                  <w:rStyle w:val="Hyperlink"/>
                  <w:color w:val="auto"/>
                  <w:sz w:val="20"/>
                </w:rPr>
                <w:t>20/1285r0</w:t>
              </w:r>
            </w:hyperlink>
            <w:r w:rsidRPr="001E1CC9">
              <w:rPr>
                <w:sz w:val="20"/>
              </w:rPr>
              <w:t xml:space="preserve"> and </w:t>
            </w:r>
            <w:hyperlink r:id="rId74" w:history="1">
              <w:r w:rsidRPr="001E1CC9">
                <w:rPr>
                  <w:rStyle w:val="Hyperlink"/>
                  <w:color w:val="auto"/>
                  <w:sz w:val="20"/>
                </w:rPr>
                <w:t>20/1286r0</w:t>
              </w:r>
            </w:hyperlink>
            <w:r w:rsidRPr="001E1CC9">
              <w:rPr>
                <w:sz w:val="20"/>
              </w:rPr>
              <w:t>, uploaded on August 24, 2020</w:t>
            </w: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47876E4C" w14:textId="2BA74D81" w:rsidR="00FC6364" w:rsidRPr="001E1CC9" w:rsidRDefault="007D582D" w:rsidP="00112124">
            <w:pPr>
              <w:rPr>
                <w:sz w:val="20"/>
              </w:rPr>
            </w:pPr>
            <w:hyperlink r:id="rId75" w:history="1">
              <w:r w:rsidR="009E1740" w:rsidRPr="001E1CC9">
                <w:rPr>
                  <w:rStyle w:val="Hyperlink"/>
                  <w:color w:val="auto"/>
                  <w:sz w:val="20"/>
                </w:rPr>
                <w:t>20/1261r0</w:t>
              </w:r>
            </w:hyperlink>
            <w:r w:rsidR="009E1740" w:rsidRPr="001E1CC9">
              <w:rPr>
                <w:sz w:val="20"/>
              </w:rPr>
              <w:t>, uploaded on August 25, 2020</w:t>
            </w: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77777777"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442C4CF3" w14:textId="77777777" w:rsidR="00E7555D" w:rsidRPr="001E1CC9"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lastRenderedPageBreak/>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44" w:author="Edward Au" w:date="2020-08-20T11:19:00Z"/>
                <w:sz w:val="20"/>
                <w:highlight w:val="yellow"/>
              </w:rPr>
            </w:pPr>
            <w:ins w:id="45" w:author="Alfred Aster" w:date="2020-07-20T08:04:00Z">
              <w:r w:rsidRPr="00FC49AD">
                <w:rPr>
                  <w:sz w:val="20"/>
                  <w:highlight w:val="yellow"/>
                </w:rPr>
                <w:t>R1/R2?</w:t>
              </w:r>
            </w:ins>
          </w:p>
          <w:p w14:paraId="5E561DCC" w14:textId="28C1FDDE" w:rsidR="00E7555D" w:rsidRPr="00FC49AD" w:rsidRDefault="00E7555D" w:rsidP="00112124">
            <w:pPr>
              <w:rPr>
                <w:ins w:id="46" w:author="Edward Au" w:date="2020-08-20T11:17:00Z"/>
                <w:sz w:val="20"/>
                <w:highlight w:val="yellow"/>
              </w:rPr>
            </w:pPr>
            <w:ins w:id="47"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751F419A" w14:textId="77777777" w:rsidR="00E7555D" w:rsidRPr="00FC49AD" w:rsidRDefault="00E7555D"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5FCE04D3" w:rsidR="00E7555D" w:rsidRPr="00FC49AD" w:rsidRDefault="00E7555D" w:rsidP="00112124">
            <w:pPr>
              <w:rPr>
                <w:sz w:val="20"/>
                <w:highlight w:val="yellow"/>
              </w:rPr>
            </w:pPr>
            <w:r w:rsidRPr="00FC49AD">
              <w:rPr>
                <w:sz w:val="20"/>
                <w:highlight w:val="yellow"/>
              </w:rPr>
              <w:t>Joint</w:t>
            </w:r>
          </w:p>
        </w:tc>
        <w:tc>
          <w:tcPr>
            <w:tcW w:w="1991" w:type="dxa"/>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Jason Yuchen Guo, Rojan Chitrakar, Arik Klein, Kosuke Aio, BARON Stephane, VIGER Pascal, NEZOU Patrice, Thomas Handte, Matthew Fischer, Chunyu Hu, Xiaofei Wang,</w:t>
            </w:r>
            <w:r w:rsidRPr="00FC49AD">
              <w:rPr>
                <w:highlight w:val="yellow"/>
              </w:rPr>
              <w:t xml:space="preserve"> </w:t>
            </w:r>
            <w:r w:rsidRPr="00FC49AD">
              <w:rPr>
                <w:sz w:val="20"/>
                <w:highlight w:val="yellow"/>
              </w:rPr>
              <w:t xml:space="preserve">Chen Cheng, Stephen McCann, Po-kai Huang, Yongho Seok, Taewon </w:t>
            </w:r>
            <w:r w:rsidRPr="00FC49AD">
              <w:rPr>
                <w:sz w:val="20"/>
                <w:highlight w:val="yellow"/>
              </w:rPr>
              <w:lastRenderedPageBreak/>
              <w:t>Song, Matthew Fischer, Yonggang Fang, Liuming Lu</w:t>
            </w:r>
          </w:p>
        </w:tc>
        <w:tc>
          <w:tcPr>
            <w:tcW w:w="1626" w:type="dxa"/>
          </w:tcPr>
          <w:p w14:paraId="6EA9D00D" w14:textId="77777777" w:rsidR="00E7555D" w:rsidRDefault="00E7555D" w:rsidP="00112124">
            <w:pPr>
              <w:rPr>
                <w:ins w:id="48" w:author="Edward Au" w:date="2020-08-20T11:19:00Z"/>
                <w:sz w:val="20"/>
                <w:highlight w:val="yellow"/>
              </w:rPr>
            </w:pPr>
            <w:ins w:id="49" w:author="Alfred Aster" w:date="2020-07-20T08:03:00Z">
              <w:r w:rsidRPr="00FC49AD">
                <w:rPr>
                  <w:sz w:val="20"/>
                  <w:highlight w:val="yellow"/>
                </w:rPr>
                <w:lastRenderedPageBreak/>
                <w:t>R1/R2?</w:t>
              </w:r>
            </w:ins>
          </w:p>
          <w:p w14:paraId="3534F08F" w14:textId="4AFD7FA8" w:rsidR="00E7555D" w:rsidRPr="00FC49AD" w:rsidRDefault="00E7555D" w:rsidP="00112124">
            <w:pPr>
              <w:rPr>
                <w:ins w:id="50" w:author="Edward Au" w:date="2020-08-20T11:17:00Z"/>
                <w:sz w:val="20"/>
                <w:highlight w:val="yellow"/>
              </w:rPr>
            </w:pPr>
            <w:ins w:id="51"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t>Joint</w:t>
            </w:r>
          </w:p>
        </w:tc>
        <w:tc>
          <w:tcPr>
            <w:tcW w:w="1991" w:type="dxa"/>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52" w:author="Edward Au" w:date="2020-08-20T11:20:00Z"/>
                <w:sz w:val="20"/>
                <w:highlight w:val="yellow"/>
              </w:rPr>
            </w:pPr>
            <w:ins w:id="53" w:author="Alfred Aster" w:date="2020-07-20T08:03:00Z">
              <w:r w:rsidRPr="00FC49AD">
                <w:rPr>
                  <w:sz w:val="20"/>
                  <w:highlight w:val="yellow"/>
                </w:rPr>
                <w:t>R1/R2=TBD</w:t>
              </w:r>
              <w:del w:id="54"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55" w:author="Edward Au" w:date="2020-08-20T11:20:00Z">
              <w:r w:rsidRPr="00FC49AD">
                <w:rPr>
                  <w:sz w:val="20"/>
                  <w:highlight w:val="yellow"/>
                </w:rPr>
                <w:t>(ON HOLD)</w:t>
              </w:r>
            </w:ins>
          </w:p>
        </w:tc>
        <w:tc>
          <w:tcPr>
            <w:tcW w:w="2133" w:type="dxa"/>
          </w:tcPr>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ins w:id="56"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w:t>
            </w:r>
            <w:ins w:id="57"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58" w:author="Alfred Aster" w:date="2020-07-20T08:03:00Z">
              <w:r w:rsidRPr="000E01BF">
                <w:rPr>
                  <w:sz w:val="20"/>
                  <w:highlight w:val="yellow"/>
                </w:rPr>
                <w:t>ON HOLD (INCLUDING POCs)</w:t>
              </w:r>
            </w:ins>
          </w:p>
        </w:tc>
        <w:tc>
          <w:tcPr>
            <w:tcW w:w="2160" w:type="dxa"/>
          </w:tcPr>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59" w:author="Edward Au" w:date="2020-08-20T11:21:00Z">
              <w:r w:rsidRPr="000E01BF">
                <w:rPr>
                  <w:sz w:val="20"/>
                  <w:highlight w:val="yellow"/>
                </w:rPr>
                <w:t>ON HOLD</w:t>
              </w:r>
            </w:ins>
          </w:p>
        </w:tc>
        <w:tc>
          <w:tcPr>
            <w:tcW w:w="2160" w:type="dxa"/>
          </w:tcPr>
          <w:p w14:paraId="16B4A0DC" w14:textId="766BCE9F" w:rsidR="00C376E8" w:rsidRDefault="007D582D" w:rsidP="00216CE0">
            <w:pPr>
              <w:rPr>
                <w:sz w:val="20"/>
                <w:highlight w:val="yellow"/>
              </w:rPr>
            </w:pPr>
            <w:hyperlink r:id="rId76" w:history="1">
              <w:r w:rsidR="00350B62" w:rsidRPr="00350B62">
                <w:rPr>
                  <w:rStyle w:val="Hyperlink"/>
                  <w:sz w:val="20"/>
                  <w:highlight w:val="yellow"/>
                </w:rPr>
                <w:t>20/1267</w:t>
              </w:r>
              <w:r w:rsidR="00F20E70" w:rsidRPr="00350B62">
                <w:rPr>
                  <w:rStyle w:val="Hyperlink"/>
                  <w:sz w:val="20"/>
                  <w:highlight w:val="yellow"/>
                </w:rPr>
                <w:t>r0</w:t>
              </w:r>
            </w:hyperlink>
            <w:r w:rsidR="00350B62" w:rsidRPr="00350B62">
              <w:rPr>
                <w:rStyle w:val="Hyperlink"/>
                <w:sz w:val="20"/>
                <w:highlight w:val="yellow"/>
                <w:u w:val="none"/>
              </w:rPr>
              <w:t>,</w:t>
            </w:r>
            <w:r w:rsidR="00350B62">
              <w:rPr>
                <w:sz w:val="20"/>
                <w:highlight w:val="yellow"/>
              </w:rPr>
              <w:t xml:space="preserve"> uploaded on August 24, 2020</w:t>
            </w:r>
          </w:p>
          <w:p w14:paraId="13D8A6BD" w14:textId="026B8452" w:rsidR="00350B62" w:rsidRPr="000E01BF" w:rsidRDefault="007D582D" w:rsidP="00216CE0">
            <w:pPr>
              <w:rPr>
                <w:sz w:val="20"/>
                <w:highlight w:val="yellow"/>
              </w:rPr>
            </w:pPr>
            <w:hyperlink r:id="rId77" w:history="1">
              <w:r w:rsidR="00350B62" w:rsidRPr="00350B62">
                <w:rPr>
                  <w:rStyle w:val="Hyperlink"/>
                  <w:sz w:val="20"/>
                  <w:highlight w:val="yellow"/>
                </w:rPr>
                <w:t>20/1267r1</w:t>
              </w:r>
            </w:hyperlink>
            <w:r w:rsidR="00350B62">
              <w:rPr>
                <w:sz w:val="20"/>
                <w:highlight w:val="yellow"/>
              </w:rPr>
              <w:t>, uploaded on August 26, 2020</w:t>
            </w: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lastRenderedPageBreak/>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60" w:name="_Ref44303898"/>
      <w:r>
        <w:rPr>
          <w:lang w:val="en-US"/>
        </w:rPr>
        <w:t>Guideline-Spec Text Drafting for TGbe D0.1</w:t>
      </w:r>
      <w:bookmarkEnd w:id="60"/>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61" w:author="Alfred Aster" w:date="2020-07-30T06:08:00Z"/>
          <w:sz w:val="24"/>
          <w:szCs w:val="24"/>
        </w:rPr>
      </w:pPr>
      <w:ins w:id="62" w:author="Alfred Aster" w:date="2020-07-30T06:08:00Z">
        <w:r w:rsidRPr="00026398">
          <w:rPr>
            <w:sz w:val="24"/>
            <w:szCs w:val="24"/>
          </w:rPr>
          <w:t>Feedback</w:t>
        </w:r>
      </w:ins>
      <w:ins w:id="63" w:author="Alfred Aster" w:date="2020-07-30T06:09:00Z">
        <w:r w:rsidR="004C54A8" w:rsidRPr="00026398">
          <w:rPr>
            <w:sz w:val="24"/>
            <w:szCs w:val="24"/>
          </w:rPr>
          <w:t xml:space="preserve"> received</w:t>
        </w:r>
        <w:r w:rsidR="00901DAE" w:rsidRPr="00026398">
          <w:rPr>
            <w:sz w:val="24"/>
            <w:szCs w:val="24"/>
          </w:rPr>
          <w:t xml:space="preserve"> </w:t>
        </w:r>
      </w:ins>
      <w:ins w:id="64" w:author="Alfred Aster" w:date="2020-07-30T06:10:00Z">
        <w:r w:rsidR="00901DAE" w:rsidRPr="00026398">
          <w:rPr>
            <w:sz w:val="24"/>
            <w:szCs w:val="24"/>
          </w:rPr>
          <w:t xml:space="preserve">from members </w:t>
        </w:r>
      </w:ins>
      <w:ins w:id="65" w:author="Alfred Aster" w:date="2020-07-30T06:09:00Z">
        <w:r w:rsidR="004C54A8" w:rsidRPr="00026398">
          <w:rPr>
            <w:sz w:val="24"/>
            <w:szCs w:val="24"/>
          </w:rPr>
          <w:t>on Guideline for R1 vs R2 categorizatoin</w:t>
        </w:r>
      </w:ins>
      <w:ins w:id="66"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67" w:author="Alfred Aster" w:date="2020-07-30T06:10:00Z"/>
        </w:rPr>
      </w:pPr>
      <w:ins w:id="68" w:author="Alfred Aster" w:date="2020-07-30T06:13:00Z">
        <w:r w:rsidRPr="00026398">
          <w:t xml:space="preserve">Q: </w:t>
        </w:r>
      </w:ins>
      <w:ins w:id="69"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70" w:author="Alfred Aster" w:date="2020-07-30T06:08:00Z"/>
        </w:rPr>
      </w:pPr>
      <w:ins w:id="71" w:author="Alfred Aster" w:date="2020-07-30T06:10:00Z">
        <w:r w:rsidRPr="00026398">
          <w:lastRenderedPageBreak/>
          <w:t xml:space="preserve">A: </w:t>
        </w:r>
      </w:ins>
      <w:ins w:id="72" w:author="Alfred Aster" w:date="2020-07-30T06:11:00Z">
        <w:r w:rsidR="00F30CEA" w:rsidRPr="00026398">
          <w:t xml:space="preserve">This is one of the intentions of this guideline. </w:t>
        </w:r>
      </w:ins>
      <w:ins w:id="73" w:author="Alfred Aster" w:date="2020-07-30T06:12:00Z">
        <w:r w:rsidR="0071607D" w:rsidRPr="00026398">
          <w:t>In addition</w:t>
        </w:r>
        <w:r w:rsidR="004447E7" w:rsidRPr="00026398">
          <w:t>,</w:t>
        </w:r>
        <w:r w:rsidR="0071607D" w:rsidRPr="00026398">
          <w:t xml:space="preserve"> it aims to</w:t>
        </w:r>
      </w:ins>
      <w:ins w:id="74"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75"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76" w:author="Alfred Aster" w:date="2020-07-30T06:13:00Z"/>
        </w:rPr>
      </w:pPr>
      <w:ins w:id="77" w:author="Alfred Aster" w:date="2020-07-30T06:13:00Z">
        <w:r w:rsidRPr="00577B3D">
          <w:t xml:space="preserve">Q: </w:t>
        </w:r>
      </w:ins>
      <w:ins w:id="78" w:author="Alfred Aster" w:date="2020-07-30T06:08:00Z">
        <w:r w:rsidR="004544AC" w:rsidRPr="00577B3D">
          <w:t xml:space="preserve">If </w:t>
        </w:r>
      </w:ins>
      <w:ins w:id="79" w:author="Alfred Aster" w:date="2020-07-30T06:15:00Z">
        <w:r w:rsidR="00E33F4E" w:rsidRPr="00026398">
          <w:t xml:space="preserve">a </w:t>
        </w:r>
      </w:ins>
      <w:ins w:id="80"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81" w:author="Alfred Aster" w:date="2020-07-30T06:08:00Z"/>
        </w:rPr>
      </w:pPr>
      <w:ins w:id="82" w:author="Alfred Aster" w:date="2020-07-30T06:13:00Z">
        <w:r w:rsidRPr="00026398">
          <w:t xml:space="preserve">A: In </w:t>
        </w:r>
        <w:r w:rsidR="00627115" w:rsidRPr="00026398">
          <w:t>principle that</w:t>
        </w:r>
      </w:ins>
      <w:ins w:id="83" w:author="Alfred Aster" w:date="2020-07-30T06:14:00Z">
        <w:r w:rsidR="00756E76" w:rsidRPr="00026398">
          <w:t xml:space="preserve"> is okay</w:t>
        </w:r>
      </w:ins>
      <w:ins w:id="84"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85" w:author="Alfred Aster" w:date="2020-07-30T06:16:00Z">
        <w:r w:rsidR="00BC0B64" w:rsidRPr="00026398">
          <w:t>R1 vs</w:t>
        </w:r>
      </w:ins>
      <w:ins w:id="86" w:author="Alfred Aster" w:date="2020-07-30T07:48:00Z">
        <w:r w:rsidR="00396A83">
          <w:t>.</w:t>
        </w:r>
      </w:ins>
      <w:ins w:id="87" w:author="Alfred Aster" w:date="2020-07-30T06:16:00Z">
        <w:r w:rsidR="00BC0B64" w:rsidRPr="00026398">
          <w:t xml:space="preserve"> R2 categoriation phase</w:t>
        </w:r>
      </w:ins>
      <w:ins w:id="88"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89" w:author="Alfred Aster" w:date="2020-07-30T06:16:00Z"/>
        </w:rPr>
      </w:pPr>
      <w:ins w:id="90" w:author="Alfred Aster" w:date="2020-07-30T06:16:00Z">
        <w:r w:rsidRPr="00026398">
          <w:t xml:space="preserve">Q: </w:t>
        </w:r>
      </w:ins>
      <w:ins w:id="91"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92" w:author="Alfred Aster" w:date="2020-07-30T06:08:00Z"/>
        </w:rPr>
      </w:pPr>
      <w:ins w:id="93" w:author="Alfred Aster" w:date="2020-07-30T06:16:00Z">
        <w:r w:rsidRPr="00026398">
          <w:t xml:space="preserve">A: </w:t>
        </w:r>
        <w:r w:rsidR="005942C9" w:rsidRPr="00026398">
          <w:t>Current approach is inline with past agreements</w:t>
        </w:r>
      </w:ins>
      <w:ins w:id="94" w:author="Alfred Aster" w:date="2020-07-30T06:17:00Z">
        <w:r w:rsidR="005942C9" w:rsidRPr="00026398">
          <w:t xml:space="preserve"> (e.g., please refer to </w:t>
        </w:r>
        <w:r w:rsidR="007B0A9E" w:rsidRPr="00026398">
          <w:t>current status of MAC topics)</w:t>
        </w:r>
      </w:ins>
      <w:ins w:id="95" w:author="Alfred Aster" w:date="2020-07-30T06:16:00Z">
        <w:r w:rsidR="005942C9" w:rsidRPr="00026398">
          <w:t>. Howe</w:t>
        </w:r>
      </w:ins>
      <w:ins w:id="96" w:author="Alfred Aster" w:date="2020-07-30T06:17:00Z">
        <w:r w:rsidR="005942C9" w:rsidRPr="00026398">
          <w:t>ver</w:t>
        </w:r>
        <w:r w:rsidR="007B0A9E" w:rsidRPr="00026398">
          <w:t xml:space="preserve">, </w:t>
        </w:r>
      </w:ins>
      <w:ins w:id="97" w:author="Alfred Aster" w:date="2020-07-30T06:18:00Z">
        <w:r w:rsidR="006C35A7" w:rsidRPr="00026398">
          <w:t xml:space="preserve">it also aims to clearly categorize those </w:t>
        </w:r>
        <w:r w:rsidR="009E11F9" w:rsidRPr="00026398">
          <w:t>topics that have an ambiguous classification</w:t>
        </w:r>
      </w:ins>
      <w:ins w:id="98"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99" w:author="Alfred Aster" w:date="2020-07-30T06:19:00Z"/>
        </w:rPr>
      </w:pPr>
      <w:ins w:id="100" w:author="Alfred Aster" w:date="2020-07-30T06:19:00Z">
        <w:r w:rsidRPr="00026398">
          <w:t xml:space="preserve">Q: </w:t>
        </w:r>
      </w:ins>
      <w:ins w:id="101" w:author="Alfred Aster" w:date="2020-07-30T06:28:00Z">
        <w:r w:rsidR="00E43605">
          <w:t>The group s</w:t>
        </w:r>
      </w:ins>
      <w:ins w:id="102"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103" w:author="Alfred Aster" w:date="2020-07-30T06:08:00Z"/>
        </w:rPr>
      </w:pPr>
      <w:ins w:id="104"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105" w:author="Alfred Aster" w:date="2020-07-30T06:20:00Z"/>
        </w:rPr>
      </w:pPr>
      <w:ins w:id="106" w:author="Alfred Aster" w:date="2020-07-30T06:20:00Z">
        <w:r w:rsidRPr="00026398">
          <w:t xml:space="preserve">Q: </w:t>
        </w:r>
      </w:ins>
      <w:ins w:id="107"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108" w:author="Alfred Aster" w:date="2020-07-30T06:08:00Z"/>
        </w:rPr>
      </w:pPr>
      <w:ins w:id="109" w:author="Alfred Aster" w:date="2020-07-30T06:20:00Z">
        <w:r w:rsidRPr="00026398">
          <w:t xml:space="preserve">Issue with the 50 % threshold is that it is not the same </w:t>
        </w:r>
        <w:r w:rsidR="00AB23CB" w:rsidRPr="00026398">
          <w:t xml:space="preserve">as the 75% threshold </w:t>
        </w:r>
      </w:ins>
      <w:ins w:id="110" w:author="Alfred Aster" w:date="2020-07-30T06:21:00Z">
        <w:r w:rsidR="00AB23CB" w:rsidRPr="00026398">
          <w:t xml:space="preserve">that we use for motions. </w:t>
        </w:r>
        <w:r w:rsidR="008F4ED5" w:rsidRPr="00026398">
          <w:t>Hence</w:t>
        </w:r>
      </w:ins>
      <w:ins w:id="111" w:author="Alfred Aster" w:date="2020-07-30T06:22:00Z">
        <w:r w:rsidR="00250639" w:rsidRPr="00026398">
          <w:t>,</w:t>
        </w:r>
      </w:ins>
      <w:ins w:id="112" w:author="Alfred Aster" w:date="2020-07-30T06:21:00Z">
        <w:r w:rsidR="008F4ED5" w:rsidRPr="00026398">
          <w:t xml:space="preserve"> it does not </w:t>
        </w:r>
      </w:ins>
      <w:ins w:id="113" w:author="Alfred Aster" w:date="2020-07-30T06:22:00Z">
        <w:r w:rsidR="008F4ED5" w:rsidRPr="00026398">
          <w:t xml:space="preserve">provide the targeted clarity </w:t>
        </w:r>
        <w:r w:rsidR="00250639" w:rsidRPr="00026398">
          <w:t>for R1 vs R2 categorization at an early stage</w:t>
        </w:r>
      </w:ins>
      <w:ins w:id="114" w:author="Alfred Aster" w:date="2020-07-30T06:27:00Z">
        <w:r w:rsidR="00996A0F" w:rsidRPr="00026398">
          <w:t>.</w:t>
        </w:r>
      </w:ins>
      <w:ins w:id="115" w:author="Alfred Aster" w:date="2020-07-30T06:23:00Z">
        <w:r w:rsidR="00CF04E6" w:rsidRPr="00026398">
          <w:t xml:space="preserve"> </w:t>
        </w:r>
      </w:ins>
      <w:ins w:id="116" w:author="Alfred Aster" w:date="2020-07-30T06:27:00Z">
        <w:r w:rsidR="00996A0F" w:rsidRPr="00026398">
          <w:t>T</w:t>
        </w:r>
      </w:ins>
      <w:ins w:id="117" w:author="Alfred Aster" w:date="2020-07-30T06:26:00Z">
        <w:r w:rsidR="00996A0F" w:rsidRPr="00026398">
          <w:t>his</w:t>
        </w:r>
      </w:ins>
      <w:ins w:id="118" w:author="Alfred Aster" w:date="2020-07-30T06:23:00Z">
        <w:r w:rsidR="00CF04E6" w:rsidRPr="00026398">
          <w:t xml:space="preserve"> is</w:t>
        </w:r>
      </w:ins>
      <w:ins w:id="119" w:author="Alfred Aster" w:date="2020-07-30T06:22:00Z">
        <w:r w:rsidR="00250639" w:rsidRPr="00026398">
          <w:t xml:space="preserve"> because while the SP may pass with a 50 % threshold, that would not be enough for a motion on that </w:t>
        </w:r>
      </w:ins>
      <w:ins w:id="120" w:author="Alfred Aster" w:date="2020-07-30T06:23:00Z">
        <w:r w:rsidR="00250639" w:rsidRPr="00026398">
          <w:t>subject to pass</w:t>
        </w:r>
        <w:r w:rsidR="00CF04E6" w:rsidRPr="00026398">
          <w:t xml:space="preserve"> at a later stage</w:t>
        </w:r>
      </w:ins>
      <w:ins w:id="121"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22" w:author="Alfred Aster" w:date="2020-07-30T06:23:00Z"/>
        </w:rPr>
      </w:pPr>
      <w:ins w:id="123" w:author="Alfred Aster" w:date="2020-07-30T06:23:00Z">
        <w:r w:rsidRPr="00026398">
          <w:t xml:space="preserve">Q: </w:t>
        </w:r>
      </w:ins>
      <w:ins w:id="124"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25" w:author="Alfred Aster" w:date="2020-07-30T06:23:00Z">
        <w:r w:rsidRPr="00026398">
          <w:t>A:</w:t>
        </w:r>
      </w:ins>
      <w:ins w:id="126" w:author="Alfred Aster" w:date="2020-07-30T06:24:00Z">
        <w:r w:rsidR="001A545D" w:rsidRPr="00026398">
          <w:t xml:space="preserve"> It reall</w:t>
        </w:r>
      </w:ins>
      <w:ins w:id="127" w:author="Alfred Aster" w:date="2020-07-30T06:25:00Z">
        <w:r w:rsidR="001A545D" w:rsidRPr="00026398">
          <w:t xml:space="preserve">y depends on how mature the topic is. In some </w:t>
        </w:r>
      </w:ins>
      <w:ins w:id="128" w:author="Alfred Aster" w:date="2020-07-30T06:27:00Z">
        <w:r w:rsidR="00996A0F" w:rsidRPr="00026398">
          <w:t>cases,</w:t>
        </w:r>
      </w:ins>
      <w:ins w:id="129" w:author="Alfred Aster" w:date="2020-07-30T06:25:00Z">
        <w:r w:rsidR="001A545D" w:rsidRPr="00026398">
          <w:t xml:space="preserve"> a limited number of motions in a topic can indicate </w:t>
        </w:r>
      </w:ins>
      <w:ins w:id="130" w:author="Alfred Aster" w:date="2020-07-30T06:26:00Z">
        <w:r w:rsidR="00062F7E" w:rsidRPr="00026398">
          <w:t>a simple concept which is mature</w:t>
        </w:r>
      </w:ins>
      <w:ins w:id="131" w:author="Alfred Aster" w:date="2020-07-30T06:25:00Z">
        <w:r w:rsidR="001A545D" w:rsidRPr="00026398">
          <w:t xml:space="preserve"> </w:t>
        </w:r>
      </w:ins>
      <w:ins w:id="132" w:author="Alfred Aster" w:date="2020-07-30T06:26:00Z">
        <w:r w:rsidR="00E23117" w:rsidRPr="00026398">
          <w:t xml:space="preserve">but in other cases it indicates that the development for that </w:t>
        </w:r>
      </w:ins>
      <w:ins w:id="133" w:author="Alfred Aster" w:date="2020-07-30T06:27:00Z">
        <w:r w:rsidR="00996A0F" w:rsidRPr="00026398">
          <w:t>concept</w:t>
        </w:r>
      </w:ins>
      <w:ins w:id="134" w:author="Alfred Aster" w:date="2020-07-30T06:26:00Z">
        <w:r w:rsidR="00E23117" w:rsidRPr="00026398">
          <w:t xml:space="preserve"> is at its early stages</w:t>
        </w:r>
      </w:ins>
      <w:ins w:id="135" w:author="Alfred Aster" w:date="2020-07-30T06:24:00Z">
        <w:r w:rsidR="001A545D" w:rsidRPr="00026398">
          <w:t>.</w:t>
        </w:r>
      </w:ins>
    </w:p>
    <w:sectPr w:rsidR="00E11457" w:rsidRPr="00026398" w:rsidSect="00E7555D">
      <w:headerReference w:type="default" r:id="rId78"/>
      <w:footerReference w:type="default" r:id="rId7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3924" w14:textId="77777777" w:rsidR="007D582D" w:rsidRDefault="007D582D">
      <w:r>
        <w:separator/>
      </w:r>
    </w:p>
  </w:endnote>
  <w:endnote w:type="continuationSeparator" w:id="0">
    <w:p w14:paraId="287C9463" w14:textId="77777777" w:rsidR="007D582D" w:rsidRDefault="007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83E5D" w:rsidRDefault="00C83E5D"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902FA">
      <w:rPr>
        <w:noProof/>
      </w:rPr>
      <w:t>23</w:t>
    </w:r>
    <w:r>
      <w:fldChar w:fldCharType="end"/>
    </w:r>
    <w:r>
      <w:tab/>
      <w:t>Alfred Asterjadhi, Qualcomm Inc.</w:t>
    </w:r>
  </w:p>
  <w:p w14:paraId="4787BCD3" w14:textId="77777777" w:rsidR="00C83E5D" w:rsidRDefault="00C83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C1078" w14:textId="77777777" w:rsidR="007D582D" w:rsidRDefault="007D582D">
      <w:r>
        <w:separator/>
      </w:r>
    </w:p>
  </w:footnote>
  <w:footnote w:type="continuationSeparator" w:id="0">
    <w:p w14:paraId="6F597BF1" w14:textId="77777777" w:rsidR="007D582D" w:rsidRDefault="007D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93437B8" w:rsidR="00C83E5D" w:rsidRDefault="00C83E5D" w:rsidP="00D87A90">
    <w:pPr>
      <w:pStyle w:val="Header"/>
      <w:tabs>
        <w:tab w:val="clear" w:pos="6480"/>
        <w:tab w:val="center" w:pos="4680"/>
      </w:tabs>
    </w:pPr>
    <w:r>
      <w:t>August 2020</w:t>
    </w:r>
    <w:r>
      <w:tab/>
    </w:r>
    <w:r>
      <w:tab/>
    </w:r>
    <w:fldSimple w:instr=" TITLE  \* MERGEFORMAT ">
      <w:r>
        <w:t>doc.: IEEE 802.11-20/0</w:t>
      </w:r>
      <w:r w:rsidRPr="00674025">
        <w:t>997</w:t>
      </w:r>
      <w:r>
        <w:t>r</w:t>
      </w:r>
    </w:fldSimple>
    <w:r>
      <w:t>2</w:t>
    </w:r>
    <w:r w:rsidR="00232D0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2DA"/>
    <w:rsid w:val="000B2711"/>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4C5"/>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A0E"/>
    <w:rsid w:val="00415A98"/>
    <w:rsid w:val="00416801"/>
    <w:rsid w:val="004169C6"/>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0D05"/>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2D"/>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4A58"/>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32C"/>
    <w:rsid w:val="00931403"/>
    <w:rsid w:val="00931646"/>
    <w:rsid w:val="00931B6D"/>
    <w:rsid w:val="00931E6B"/>
    <w:rsid w:val="009330FC"/>
    <w:rsid w:val="00933262"/>
    <w:rsid w:val="00933DBD"/>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740"/>
    <w:rsid w:val="009E1879"/>
    <w:rsid w:val="009E266D"/>
    <w:rsid w:val="009E2C7C"/>
    <w:rsid w:val="009E2C8E"/>
    <w:rsid w:val="009E2DD7"/>
    <w:rsid w:val="009E336A"/>
    <w:rsid w:val="009E338E"/>
    <w:rsid w:val="009E3A13"/>
    <w:rsid w:val="009E3F51"/>
    <w:rsid w:val="009E42E9"/>
    <w:rsid w:val="009E4344"/>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0EF"/>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41BE"/>
    <w:rsid w:val="00F042AD"/>
    <w:rsid w:val="00F042EF"/>
    <w:rsid w:val="00F0445D"/>
    <w:rsid w:val="00F04E8F"/>
    <w:rsid w:val="00F056F5"/>
    <w:rsid w:val="00F05A23"/>
    <w:rsid w:val="00F05D75"/>
    <w:rsid w:val="00F06065"/>
    <w:rsid w:val="00F06ED7"/>
    <w:rsid w:val="00F0741B"/>
    <w:rsid w:val="00F07495"/>
    <w:rsid w:val="00F07B3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8F"/>
    <w:rsid w:val="00FA50F6"/>
    <w:rsid w:val="00FA5D80"/>
    <w:rsid w:val="00FA6247"/>
    <w:rsid w:val="00FA6267"/>
    <w:rsid w:val="00FA6A75"/>
    <w:rsid w:val="00FA7062"/>
    <w:rsid w:val="00FA760E"/>
    <w:rsid w:val="00FA77BC"/>
    <w:rsid w:val="00FA77DC"/>
    <w:rsid w:val="00FA7B2D"/>
    <w:rsid w:val="00FA7ED1"/>
    <w:rsid w:val="00FA7F7A"/>
    <w:rsid w:val="00FB0BC8"/>
    <w:rsid w:val="00FB0FC9"/>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314-00-00be-draft-text-for-wideband-and-noncontiguous-spectrum-utilization.docx" TargetMode="External"/><Relationship Id="rId18" Type="http://schemas.openxmlformats.org/officeDocument/2006/relationships/hyperlink" Target="https://mentor.ieee.org/802.11/dcn/20/11-20-1295-00-00be-pdt-phy-overview-of-the-ppdu-enconding-process.docx" TargetMode="External"/><Relationship Id="rId26" Type="http://schemas.openxmlformats.org/officeDocument/2006/relationships/hyperlink" Target="https://mentor.ieee.org/802.11/dcn/20/11-20-1276-00-00be-pdt-phy-eht-preamble-eht-sig.docx" TargetMode="External"/><Relationship Id="rId39" Type="http://schemas.openxmlformats.org/officeDocument/2006/relationships/hyperlink" Target="https://mentor.ieee.org/802.11/dcn/20/11-20-1254-02-00be-pdt-phy-receive-specification-general-and-receiver-minimum-input-sensitivity-and-channel-rejection.docx" TargetMode="External"/><Relationship Id="rId21" Type="http://schemas.openxmlformats.org/officeDocument/2006/relationships/hyperlink" Target="https://mentor.ieee.org/802.11/dcn/20/11-20-1338-01-00be-pdt-phy-eht-modulation-and-coding-eht-mcss.docx" TargetMode="External"/><Relationship Id="rId34" Type="http://schemas.openxmlformats.org/officeDocument/2006/relationships/hyperlink" Target="https://mentor.ieee.org/802.11/dcn/20/11-20-1253-01-00be-pdt-phy-modulation-accuracy.docx" TargetMode="External"/><Relationship Id="rId42" Type="http://schemas.openxmlformats.org/officeDocument/2006/relationships/hyperlink" Target="https://mentor.ieee.org/802.11/dcn/20/11-20-1294-00-00be-pdt-phy-eht-plme.docx" TargetMode="External"/><Relationship Id="rId47" Type="http://schemas.openxmlformats.org/officeDocument/2006/relationships/hyperlink" Target="https://mentor.ieee.org/802.11/dcn/20/11-20-1309-00-00be-proposed-draft-specification-for-ml-general-mld-authentication-mld-association-and-ml-setup.docx" TargetMode="External"/><Relationship Id="rId50" Type="http://schemas.openxmlformats.org/officeDocument/2006/relationships/hyperlink" Target="https://mentor.ieee.org/802.11/dcn/20/11-20-1256-01-00be-pdt-mac-mlo-tid-mapping-link-management-default-mode-and-enablement.docx" TargetMode="External"/><Relationship Id="rId55" Type="http://schemas.openxmlformats.org/officeDocument/2006/relationships/hyperlink" Target="https://mentor.ieee.org/802.11/dcn/20/11-20-1292-01-00be-pdt-mac-mlo-power-save-traffic-indication.docx" TargetMode="External"/><Relationship Id="rId63" Type="http://schemas.openxmlformats.org/officeDocument/2006/relationships/hyperlink" Target="https://mentor.ieee.org/802.11/dcn/20/11-20-1299-00-00be-pdt-mac-mlo-multi-link-channel-access-str.docx" TargetMode="External"/><Relationship Id="rId68" Type="http://schemas.openxmlformats.org/officeDocument/2006/relationships/hyperlink" Target="https://mentor.ieee.org/802.11/dcn/20/11-20-1255-00-00be-pdt-mac-mlo-discovery-discovery-procedures-including-probing-and-rnr.docx" TargetMode="External"/><Relationship Id="rId76" Type="http://schemas.openxmlformats.org/officeDocument/2006/relationships/hyperlink" Target="https://mentor.ieee.org/802.11/dcn/20/11-20-1267-00-00be-pdt-mac-link-latency-measurement-and-report-in-mlo.docx" TargetMode="External"/><Relationship Id="rId7" Type="http://schemas.openxmlformats.org/officeDocument/2006/relationships/settings" Target="settings.xml"/><Relationship Id="rId71" Type="http://schemas.openxmlformats.org/officeDocument/2006/relationships/hyperlink" Target="https://mentor.ieee.org/802.11/dcn/20/11-20-1288-00-00be-visio-file-for-figure-33-xx-figure-33-xxx-illustration-of-multi-link-element-carrying-per-sta-profile-subelements.vsd" TargetMode="External"/><Relationship Id="rId2" Type="http://schemas.openxmlformats.org/officeDocument/2006/relationships/customXml" Target="../customXml/item2.xml"/><Relationship Id="rId16" Type="http://schemas.openxmlformats.org/officeDocument/2006/relationships/hyperlink" Target="https://mentor.ieee.org/802.11/dcn/20/11-20-1160-00-00be-pdt-phy-mu-mimo.docx" TargetMode="External"/><Relationship Id="rId29" Type="http://schemas.openxmlformats.org/officeDocument/2006/relationships/hyperlink" Target="https://mentor.ieee.org/802.11/dcn/20/11-20-1319-00-00be-pdt-phy-preamble-puncture.docx" TargetMode="External"/><Relationship Id="rId11" Type="http://schemas.openxmlformats.org/officeDocument/2006/relationships/hyperlink" Target="https://mentor.ieee.org/802.11/dcn/20/11-20-1293-00-00be-pdt-phy-scope-and-eht-phy-functions.docx" TargetMode="External"/><Relationship Id="rId24" Type="http://schemas.openxmlformats.org/officeDocument/2006/relationships/hyperlink" Target="https://mentor.ieee.org/802.11/dcn/20/11-20-1337-00-00be-pdt-phy-mathematical-description-of-signals.docx" TargetMode="External"/><Relationship Id="rId32" Type="http://schemas.openxmlformats.org/officeDocument/2006/relationships/hyperlink" Target="https://mentor.ieee.org/802.11/dcn/20/11-20-1252-00-00be-pdt-phy-frequency-tolerance.docx" TargetMode="External"/><Relationship Id="rId37" Type="http://schemas.openxmlformats.org/officeDocument/2006/relationships/hyperlink" Target="https://mentor.ieee.org/802.11/dcn/20/11-20-1254-00-00be-pdt-phy-receive-specification-general-and-receiver-minimum-input-sensitivity-and-channel-rejection.docx" TargetMode="External"/><Relationship Id="rId40" Type="http://schemas.openxmlformats.org/officeDocument/2006/relationships/hyperlink" Target="https://mentor.ieee.org/802.11/dcn/20/11-20-1229-00-00be-pdt-phy-channel-numbering-and-channelization.docx" TargetMode="External"/><Relationship Id="rId45" Type="http://schemas.openxmlformats.org/officeDocument/2006/relationships/hyperlink" Target="https://mentor.ieee.org/802.11/dcn/20/11-20-1290-00-00be-pdt-phy-parameters-for-eht-mcss.docx" TargetMode="External"/><Relationship Id="rId53" Type="http://schemas.openxmlformats.org/officeDocument/2006/relationships/hyperlink" Target="https://mentor.ieee.org/802.11/dcn/20/11-20-1336-00-00be-11be-spec-text-for-mlo-ba-share-and-extension-of-sn-space.docx" TargetMode="External"/><Relationship Id="rId58" Type="http://schemas.openxmlformats.org/officeDocument/2006/relationships/hyperlink" Target="https://mentor.ieee.org/802.11/dcn/20/11-20-1291-00-00be-pdt-mac-mlo-enhanced-multi-link-single-radio-operation.docx" TargetMode="External"/><Relationship Id="rId66" Type="http://schemas.openxmlformats.org/officeDocument/2006/relationships/hyperlink" Target="https://mentor.ieee.org/802.11/dcn/20/11-20-1271-00-00be-pdt-mac-mlo-multi-link-channel-access-end-ppdu-alignment.docx" TargetMode="External"/><Relationship Id="rId74" Type="http://schemas.openxmlformats.org/officeDocument/2006/relationships/hyperlink" Target="https://mentor.ieee.org/802.11/dcn/20/11-20-1286-00-00be-visio-file-for-aa7.vsd"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entor.ieee.org/802.11/dcn/20/11-20-1291-03-00be-pdt-mac-mlo-enhanced-multi-link-single-radio-operation.docx"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0/11-20-1295-01-00be-pdt-phy-overview-of-the-ppdu-enconding-process.docx" TargetMode="External"/><Relationship Id="rId31" Type="http://schemas.openxmlformats.org/officeDocument/2006/relationships/hyperlink" Target="https://mentor.ieee.org/802.11/dcn/20/11-20-1231-00-00be-pdt-phy-beamforming.docx" TargetMode="External"/><Relationship Id="rId44" Type="http://schemas.openxmlformats.org/officeDocument/2006/relationships/hyperlink" Target="https://mentor.ieee.org/802.11/dcn/20/11-20-1294-02-00be-pdt-phy-eht-plme.docx" TargetMode="External"/><Relationship Id="rId52" Type="http://schemas.openxmlformats.org/officeDocument/2006/relationships/hyperlink" Target="https://mentor.ieee.org/802.11/dcn/20/11-20-1275-01-00be-mac-pdt-mlo-ba-procedure.docx" TargetMode="External"/><Relationship Id="rId60" Type="http://schemas.openxmlformats.org/officeDocument/2006/relationships/hyperlink" Target="https://mentor.ieee.org/802.11/dcn/20/11-20-1291-03-00be-pdt-mac-mlo-enhanced-multi-link-single-radio-operation.docx" TargetMode="External"/><Relationship Id="rId65" Type="http://schemas.openxmlformats.org/officeDocument/2006/relationships/hyperlink" Target="https://mentor.ieee.org/802.11/dcn/20/11-20-1320-00-00be-pdt-mac-mlo-multi-link-channel-access-capability-signaling.docx" TargetMode="External"/><Relationship Id="rId73" Type="http://schemas.openxmlformats.org/officeDocument/2006/relationships/hyperlink" Target="https://mentor.ieee.org/802.11/dcn/20/11-20-1285-00-00be-visio-file-for-figure-aa6.vsd" TargetMode="External"/><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5-00-00be-draft-text-for-support-for-large-bandwidth.docx" TargetMode="External"/><Relationship Id="rId22" Type="http://schemas.openxmlformats.org/officeDocument/2006/relationships/hyperlink" Target="https://mentor.ieee.org/802.11/dcn/20/11-20-1153-00-00be-pdt-phy-timing-related-parameters.docx" TargetMode="External"/><Relationship Id="rId27" Type="http://schemas.openxmlformats.org/officeDocument/2006/relationships/hyperlink" Target="https://mentor.ieee.org/802.11/dcn/20/11-20-1260-00-00be-pdt-phy-eht-stf.docx" TargetMode="External"/><Relationship Id="rId30" Type="http://schemas.openxmlformats.org/officeDocument/2006/relationships/hyperlink" Target="https://mentor.ieee.org/802.11/dcn/20/11-20-1319-01-00be-pdt-phy-preamble-puncture.docx" TargetMode="External"/><Relationship Id="rId35" Type="http://schemas.openxmlformats.org/officeDocument/2006/relationships/hyperlink" Target="https://mentor.ieee.org/802.11/dcn/20/11-20-1253-02-00be-pdt-phy-modulation-accuracy.docx" TargetMode="External"/><Relationship Id="rId43" Type="http://schemas.openxmlformats.org/officeDocument/2006/relationships/hyperlink" Target="https://mentor.ieee.org/802.11/dcn/20/11-20-1294-01-00be-pdt-phy-eht-plme.docx" TargetMode="External"/><Relationship Id="rId48" Type="http://schemas.openxmlformats.org/officeDocument/2006/relationships/hyperlink" Target="https://mentor.ieee.org/802.11/dcn/20/11-20-1300-00-00be-pdt-mac-mlo-multi-link-setup-usage-and-rules-of-ml-ie.docx" TargetMode="External"/><Relationship Id="rId56" Type="http://schemas.openxmlformats.org/officeDocument/2006/relationships/hyperlink" Target="https://mentor.ieee.org/802.11/dcn/20/11-20-1270-00-00be-pdt-mac-mlo-power-save-procedures.docx" TargetMode="External"/><Relationship Id="rId64" Type="http://schemas.openxmlformats.org/officeDocument/2006/relationships/hyperlink" Target="https://mentor.ieee.org/802.11/dcn/20/11-20-1305-00-00be-visio-file-for-figure-33-x-channel-access-of-str-mld.vsdx" TargetMode="External"/><Relationship Id="rId69" Type="http://schemas.openxmlformats.org/officeDocument/2006/relationships/hyperlink" Target="https://mentor.ieee.org/802.11/dcn/20/11-20-1255-01-00be-pdt-mac-mlo-discovery-discovery-procedures-including-probing-and-rnr.docx" TargetMode="External"/><Relationship Id="rId77" Type="http://schemas.openxmlformats.org/officeDocument/2006/relationships/hyperlink" Target="https://mentor.ieee.org/802.11/dcn/20/11-20-1267-01-00be-pdt-mac-link-latency-measurement-and-report-in-mlo.docx" TargetMode="External"/><Relationship Id="rId8" Type="http://schemas.openxmlformats.org/officeDocument/2006/relationships/webSettings" Target="webSettings.xml"/><Relationship Id="rId51" Type="http://schemas.openxmlformats.org/officeDocument/2006/relationships/hyperlink" Target="https://mentor.ieee.org/802.11/dcn/20/11-20-1275-00-00be-mac-pdt-mlo-ba-procedure.docx" TargetMode="External"/><Relationship Id="rId72" Type="http://schemas.openxmlformats.org/officeDocument/2006/relationships/hyperlink" Target="https://mentor.ieee.org/802.11/dcn/20/11-20-1272-00-00be-pdt-mac-mlo-multiple-bssid-procedure.doc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27-00-00be-pdt-eht-ppdu-format.docx" TargetMode="External"/><Relationship Id="rId25" Type="http://schemas.openxmlformats.org/officeDocument/2006/relationships/hyperlink" Target="https://mentor.ieee.org/802.11/dcn/20/11-20-1329-00-00be-pdt-eht-preamble-l-stf-l-ltf-l-sig-and-rl-sig.docx" TargetMode="External"/><Relationship Id="rId33" Type="http://schemas.openxmlformats.org/officeDocument/2006/relationships/hyperlink" Target="https://mentor.ieee.org/802.11/dcn/20/11-20-1253-00-00be-pdt-phy-modulation-accuracy.docx" TargetMode="External"/><Relationship Id="rId38" Type="http://schemas.openxmlformats.org/officeDocument/2006/relationships/hyperlink" Target="https://mentor.ieee.org/802.11/dcn/20/11-20-1254-01-00be-pdt-phy-receive-specification-general-and-receiver-minimum-input-sensitivity-and-channel-rejection.docx" TargetMode="External"/><Relationship Id="rId46" Type="http://schemas.openxmlformats.org/officeDocument/2006/relationships/hyperlink" Target="https://mentor.ieee.org/802.11/dcn/20/11-20-1281-00-00be-pdt-mac-txop-bandwidth-signaling.docx" TargetMode="External"/><Relationship Id="rId59" Type="http://schemas.openxmlformats.org/officeDocument/2006/relationships/hyperlink" Target="https://mentor.ieee.org/802.11/dcn/20/11-20-1291-01-00be-pdt-mac-mlo-enhanced-multi-link-single-radio-operation.docx" TargetMode="External"/><Relationship Id="rId67" Type="http://schemas.openxmlformats.org/officeDocument/2006/relationships/hyperlink" Target="https://mentor.ieee.org/802.11/dcn/20/11-20-1271-01-00be-pdt-mac-mlo-multi-link-channel-access-end-ppdu-alignment.docx" TargetMode="External"/><Relationship Id="rId20" Type="http://schemas.openxmlformats.org/officeDocument/2006/relationships/hyperlink" Target="https://mentor.ieee.org/802.11/dcn/20/11-20-1338-00-00be-pdt-phy-eht-modulation-and-coding-eht-mcss.docx" TargetMode="External"/><Relationship Id="rId41" Type="http://schemas.openxmlformats.org/officeDocument/2006/relationships/hyperlink" Target="https://mentor.ieee.org/802.11/dcn/20/11-20-1229-01-00be-pdt-phy-channel-numbering-and-channelization.docx" TargetMode="External"/><Relationship Id="rId54" Type="http://schemas.openxmlformats.org/officeDocument/2006/relationships/hyperlink" Target="https://mentor.ieee.org/802.11/dcn/20/11-20-1292-00-00be-pdt-mac-mlo-power-save-traffic-indication.docx" TargetMode="External"/><Relationship Id="rId62" Type="http://schemas.openxmlformats.org/officeDocument/2006/relationships/hyperlink" Target="https://mentor.ieee.org/802.11/dcn/20/11-20-1291-04-00be-pdt-mac-mlo-enhanced-multi-link-single-radio-operation.docx" TargetMode="External"/><Relationship Id="rId70" Type="http://schemas.openxmlformats.org/officeDocument/2006/relationships/hyperlink" Target="https://mentor.ieee.org/802.11/dcn/20/11-20-1274-00-00be-mac-pdt-mlo-ml-ie-structure.docx" TargetMode="External"/><Relationship Id="rId75" Type="http://schemas.openxmlformats.org/officeDocument/2006/relationships/hyperlink" Target="https://mentor.ieee.org/802.11/dcn/20/11-20-1261-00-00be-pdt-mac-mlo-retransmission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16-00-00be-draft-text-for-subcarriers-and-resource-allocation-for-single-ru.docx" TargetMode="External"/><Relationship Id="rId23" Type="http://schemas.openxmlformats.org/officeDocument/2006/relationships/hyperlink" Target="https://mentor.ieee.org/802.11/dcn/20/11-20-1153-01-00be-pdt-phy-timing-related-parameters.docx" TargetMode="External"/><Relationship Id="rId28" Type="http://schemas.openxmlformats.org/officeDocument/2006/relationships/hyperlink" Target="https://mentor.ieee.org/802.11/dcn/20/11-20-1260-01-00be-pdt-phy-eht-stf.docx" TargetMode="External"/><Relationship Id="rId36" Type="http://schemas.openxmlformats.org/officeDocument/2006/relationships/hyperlink" Target="https://mentor.ieee.org/802.11/dcn/20/11-20-1253-03-00be-pdt-phy-modulation-accuracy.docx" TargetMode="External"/><Relationship Id="rId49" Type="http://schemas.openxmlformats.org/officeDocument/2006/relationships/hyperlink" Target="https://mentor.ieee.org/802.11/dcn/20/11-20-1256-00-00be-pdt-mac-mlo-tid-mapping-link-management-default-mode-and-enablement.docx" TargetMode="External"/><Relationship Id="rId57" Type="http://schemas.openxmlformats.org/officeDocument/2006/relationships/hyperlink" Target="https://mentor.ieee.org/802.11/dcn/20/11-20-1289-00-00be-visio-file-for-figure-33-xx-mlo-per-sta-independent-power-state.vs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4D116-B8F7-4808-9B45-87494EA1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394</TotalTime>
  <Pages>1</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doc.: IEEE 802.11-20/0997r21</vt:lpstr>
    </vt:vector>
  </TitlesOfParts>
  <Company>Qualcomm Inc.</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802.11-20/0997r22</dc:title>
  <dc:subject>Agenda</dc:subject>
  <dc:creator>Alfred Asterjadhi</dc:creator>
  <cp:keywords>Volunteer and Status</cp:keywords>
  <dc:description/>
  <cp:lastModifiedBy>Edward Au</cp:lastModifiedBy>
  <cp:revision>207</cp:revision>
  <cp:lastPrinted>2020-07-07T16:13:00Z</cp:lastPrinted>
  <dcterms:created xsi:type="dcterms:W3CDTF">2020-07-30T22:19:00Z</dcterms:created>
  <dcterms:modified xsi:type="dcterms:W3CDTF">2020-08-27T22:19:00Z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