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8E0A" w14:textId="5E2A9C2D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proofErr w:type="spellStart"/>
            <w:r>
              <w:t>TG</w:t>
            </w:r>
            <w:r w:rsidR="00F657FF">
              <w:t>be</w:t>
            </w:r>
            <w:proofErr w:type="spellEnd"/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7B55D0CC" w:rsidR="00CA09B2" w:rsidRDefault="00CA09B2" w:rsidP="0032698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326988">
              <w:rPr>
                <w:b w:val="0"/>
                <w:sz w:val="20"/>
              </w:rPr>
              <w:t>08</w:t>
            </w:r>
            <w:r w:rsidR="00C274C2">
              <w:rPr>
                <w:b w:val="0"/>
                <w:sz w:val="20"/>
              </w:rPr>
              <w:t>-</w:t>
            </w:r>
            <w:r w:rsidR="001E4484">
              <w:rPr>
                <w:b w:val="0"/>
                <w:sz w:val="20"/>
              </w:rPr>
              <w:t>2</w:t>
            </w:r>
            <w:r w:rsidR="00A676C5">
              <w:rPr>
                <w:b w:val="0"/>
                <w:sz w:val="20"/>
              </w:rPr>
              <w:t>6</w:t>
            </w:r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14839BA5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7F6BBAC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77777777" w:rsidR="00E16A97" w:rsidRPr="00CC62B4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83A8E60" w14:textId="6AD99289" w:rsidR="00CA09B2" w:rsidRDefault="00D87A90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4C50EA39">
                <wp:simplePos x="0" y="0"/>
                <wp:positionH relativeFrom="column">
                  <wp:posOffset>30480</wp:posOffset>
                </wp:positionH>
                <wp:positionV relativeFrom="paragraph">
                  <wp:posOffset>147955</wp:posOffset>
                </wp:positionV>
                <wp:extent cx="8359140" cy="3503295"/>
                <wp:effectExtent l="0" t="0" r="381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140" cy="350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4F2529" w:rsidRDefault="004F252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2D206B0C" w:rsidR="004F2529" w:rsidRDefault="004F2529">
                            <w:pPr>
                              <w:jc w:val="both"/>
                            </w:pPr>
                            <w:r>
                              <w:t xml:space="preserve">This document contains a table with the spec text volunteers and status updates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D0.1.</w:t>
                            </w:r>
                          </w:p>
                          <w:p w14:paraId="370DF1EB" w14:textId="77777777" w:rsidR="004F2529" w:rsidRDefault="004F2529">
                            <w:pPr>
                              <w:jc w:val="both"/>
                            </w:pPr>
                          </w:p>
                          <w:p w14:paraId="2E83F19A" w14:textId="16D85E04" w:rsidR="004F2529" w:rsidRDefault="004F2529" w:rsidP="00935D59">
                            <w:pPr>
                              <w:jc w:val="both"/>
                            </w:pPr>
                          </w:p>
                          <w:p w14:paraId="059B745B" w14:textId="37CB83AD" w:rsidR="004F2529" w:rsidRDefault="004F2529" w:rsidP="00935D59">
                            <w:pPr>
                              <w:jc w:val="both"/>
                            </w:pPr>
                          </w:p>
                          <w:p w14:paraId="15875BAB" w14:textId="04D45E1B" w:rsidR="004F2529" w:rsidRDefault="004F2529" w:rsidP="00935D59">
                            <w:pPr>
                              <w:jc w:val="both"/>
                            </w:pPr>
                          </w:p>
                          <w:p w14:paraId="622AE103" w14:textId="22071A91" w:rsidR="004F2529" w:rsidRDefault="004F2529" w:rsidP="00935D59">
                            <w:pPr>
                              <w:jc w:val="both"/>
                            </w:pPr>
                          </w:p>
                          <w:p w14:paraId="0592E46D" w14:textId="6F51E277" w:rsidR="004F2529" w:rsidRDefault="004F2529" w:rsidP="00935D59">
                            <w:pPr>
                              <w:jc w:val="both"/>
                            </w:pPr>
                          </w:p>
                          <w:p w14:paraId="3369EA44" w14:textId="014CF013" w:rsidR="004F2529" w:rsidRDefault="004F2529" w:rsidP="00935D59">
                            <w:pPr>
                              <w:jc w:val="both"/>
                            </w:pPr>
                          </w:p>
                          <w:p w14:paraId="7FA2B34F" w14:textId="1FC5D690" w:rsidR="004F2529" w:rsidRDefault="004F2529" w:rsidP="00935D59">
                            <w:pPr>
                              <w:jc w:val="both"/>
                            </w:pPr>
                          </w:p>
                          <w:p w14:paraId="03C510E2" w14:textId="3A2554EA" w:rsidR="004F2529" w:rsidRDefault="004F2529" w:rsidP="00935D59">
                            <w:pPr>
                              <w:jc w:val="both"/>
                            </w:pPr>
                          </w:p>
                          <w:p w14:paraId="4537724B" w14:textId="7B28868D" w:rsidR="004F2529" w:rsidRDefault="004F2529" w:rsidP="00935D59">
                            <w:pPr>
                              <w:jc w:val="both"/>
                            </w:pPr>
                          </w:p>
                          <w:p w14:paraId="5CBED139" w14:textId="1F6D573E" w:rsidR="004F2529" w:rsidRDefault="004F2529" w:rsidP="00935D59">
                            <w:pPr>
                              <w:jc w:val="both"/>
                            </w:pPr>
                          </w:p>
                          <w:p w14:paraId="40B8AFB4" w14:textId="08395F7D" w:rsidR="004F2529" w:rsidRDefault="004F2529" w:rsidP="00935D59">
                            <w:pPr>
                              <w:jc w:val="both"/>
                            </w:pPr>
                          </w:p>
                          <w:p w14:paraId="1C1102BF" w14:textId="53A3260A" w:rsidR="004F2529" w:rsidRDefault="004F2529" w:rsidP="00935D59">
                            <w:pPr>
                              <w:jc w:val="both"/>
                            </w:pPr>
                          </w:p>
                          <w:p w14:paraId="34F72081" w14:textId="07A6CAA9" w:rsidR="004F2529" w:rsidRDefault="004F2529" w:rsidP="00935D59">
                            <w:pPr>
                              <w:jc w:val="both"/>
                            </w:pPr>
                          </w:p>
                          <w:p w14:paraId="24B9680C" w14:textId="77D9661A" w:rsidR="004F2529" w:rsidRDefault="004F2529" w:rsidP="00935D59">
                            <w:pPr>
                              <w:jc w:val="both"/>
                            </w:pPr>
                          </w:p>
                          <w:p w14:paraId="6A2EFA2A" w14:textId="27400DE0" w:rsidR="004F2529" w:rsidRDefault="004F2529" w:rsidP="00935D59">
                            <w:pPr>
                              <w:jc w:val="both"/>
                            </w:pPr>
                          </w:p>
                          <w:p w14:paraId="5F612470" w14:textId="2CBFC344" w:rsidR="004F2529" w:rsidRDefault="004F2529" w:rsidP="00935D59">
                            <w:pPr>
                              <w:jc w:val="both"/>
                            </w:pPr>
                          </w:p>
                          <w:p w14:paraId="53B2D4BB" w14:textId="0E97D949" w:rsidR="004F2529" w:rsidRDefault="004F2529" w:rsidP="00935D59">
                            <w:pPr>
                              <w:jc w:val="both"/>
                            </w:pPr>
                          </w:p>
                          <w:p w14:paraId="727786B4" w14:textId="6E77A8A4" w:rsidR="004F2529" w:rsidRDefault="004F2529" w:rsidP="00935D59">
                            <w:pPr>
                              <w:jc w:val="both"/>
                            </w:pPr>
                          </w:p>
                          <w:p w14:paraId="7F8D8227" w14:textId="72C705A1" w:rsidR="004F2529" w:rsidRDefault="004F2529" w:rsidP="00935D59">
                            <w:pPr>
                              <w:jc w:val="both"/>
                            </w:pPr>
                          </w:p>
                          <w:p w14:paraId="582FEE3E" w14:textId="41D3AAFF" w:rsidR="004F2529" w:rsidRDefault="004F2529" w:rsidP="00935D59">
                            <w:pPr>
                              <w:jc w:val="both"/>
                            </w:pPr>
                          </w:p>
                          <w:p w14:paraId="7053D6BE" w14:textId="5B623C9F" w:rsidR="004F2529" w:rsidRDefault="004F2529" w:rsidP="00935D59">
                            <w:pPr>
                              <w:jc w:val="both"/>
                            </w:pPr>
                          </w:p>
                          <w:p w14:paraId="62BC7481" w14:textId="72CE6369" w:rsidR="004F2529" w:rsidRDefault="004F2529" w:rsidP="00935D59">
                            <w:pPr>
                              <w:jc w:val="both"/>
                            </w:pPr>
                          </w:p>
                          <w:p w14:paraId="72C89838" w14:textId="14849DE6" w:rsidR="004F2529" w:rsidRDefault="004F2529" w:rsidP="00935D59">
                            <w:pPr>
                              <w:jc w:val="both"/>
                            </w:pPr>
                          </w:p>
                          <w:p w14:paraId="3EAA3647" w14:textId="22F124B3" w:rsidR="004F2529" w:rsidRDefault="004F2529" w:rsidP="00935D59">
                            <w:pPr>
                              <w:jc w:val="both"/>
                            </w:pPr>
                          </w:p>
                          <w:p w14:paraId="1819B7E1" w14:textId="2DAFE5D7" w:rsidR="004F2529" w:rsidRDefault="004F2529" w:rsidP="00935D59">
                            <w:pPr>
                              <w:jc w:val="both"/>
                            </w:pPr>
                          </w:p>
                          <w:p w14:paraId="50113E4C" w14:textId="408FD79B" w:rsidR="004F2529" w:rsidRDefault="004F2529" w:rsidP="00935D59">
                            <w:pPr>
                              <w:jc w:val="both"/>
                            </w:pPr>
                          </w:p>
                          <w:p w14:paraId="694F21A9" w14:textId="1BCB2DC2" w:rsidR="004F2529" w:rsidRDefault="004F2529" w:rsidP="00935D59">
                            <w:pPr>
                              <w:jc w:val="both"/>
                            </w:pPr>
                          </w:p>
                          <w:p w14:paraId="5CA72B64" w14:textId="143872D9" w:rsidR="004F2529" w:rsidRDefault="004F2529" w:rsidP="00935D59">
                            <w:pPr>
                              <w:jc w:val="both"/>
                            </w:pPr>
                          </w:p>
                          <w:p w14:paraId="549AA84D" w14:textId="77777777" w:rsidR="004F2529" w:rsidRPr="00935D59" w:rsidRDefault="004F2529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pt;margin-top:11.65pt;width:658.2pt;height:27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" o:allowincell="f" stroked="f">
                <v:textbox>
                  <w:txbxContent>
                    <w:p w14:paraId="2F642697" w14:textId="77777777" w:rsidR="004F2529" w:rsidRDefault="004F252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2D206B0C" w:rsidR="004F2529" w:rsidRDefault="004F2529">
                      <w:pPr>
                        <w:jc w:val="both"/>
                      </w:pPr>
                      <w:r>
                        <w:t xml:space="preserve">This document contains a table with the spec text volunteers and status updates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D0.1.</w:t>
                      </w:r>
                    </w:p>
                    <w:p w14:paraId="370DF1EB" w14:textId="77777777" w:rsidR="004F2529" w:rsidRDefault="004F2529">
                      <w:pPr>
                        <w:jc w:val="both"/>
                      </w:pPr>
                    </w:p>
                    <w:p w14:paraId="2E83F19A" w14:textId="16D85E04" w:rsidR="004F2529" w:rsidRDefault="004F2529" w:rsidP="00935D59">
                      <w:pPr>
                        <w:jc w:val="both"/>
                      </w:pPr>
                    </w:p>
                    <w:p w14:paraId="059B745B" w14:textId="37CB83AD" w:rsidR="004F2529" w:rsidRDefault="004F2529" w:rsidP="00935D59">
                      <w:pPr>
                        <w:jc w:val="both"/>
                      </w:pPr>
                    </w:p>
                    <w:p w14:paraId="15875BAB" w14:textId="04D45E1B" w:rsidR="004F2529" w:rsidRDefault="004F2529" w:rsidP="00935D59">
                      <w:pPr>
                        <w:jc w:val="both"/>
                      </w:pPr>
                    </w:p>
                    <w:p w14:paraId="622AE103" w14:textId="22071A91" w:rsidR="004F2529" w:rsidRDefault="004F2529" w:rsidP="00935D59">
                      <w:pPr>
                        <w:jc w:val="both"/>
                      </w:pPr>
                    </w:p>
                    <w:p w14:paraId="0592E46D" w14:textId="6F51E277" w:rsidR="004F2529" w:rsidRDefault="004F2529" w:rsidP="00935D59">
                      <w:pPr>
                        <w:jc w:val="both"/>
                      </w:pPr>
                    </w:p>
                    <w:p w14:paraId="3369EA44" w14:textId="014CF013" w:rsidR="004F2529" w:rsidRDefault="004F2529" w:rsidP="00935D59">
                      <w:pPr>
                        <w:jc w:val="both"/>
                      </w:pPr>
                    </w:p>
                    <w:p w14:paraId="7FA2B34F" w14:textId="1FC5D690" w:rsidR="004F2529" w:rsidRDefault="004F2529" w:rsidP="00935D59">
                      <w:pPr>
                        <w:jc w:val="both"/>
                      </w:pPr>
                    </w:p>
                    <w:p w14:paraId="03C510E2" w14:textId="3A2554EA" w:rsidR="004F2529" w:rsidRDefault="004F2529" w:rsidP="00935D59">
                      <w:pPr>
                        <w:jc w:val="both"/>
                      </w:pPr>
                    </w:p>
                    <w:p w14:paraId="4537724B" w14:textId="7B28868D" w:rsidR="004F2529" w:rsidRDefault="004F2529" w:rsidP="00935D59">
                      <w:pPr>
                        <w:jc w:val="both"/>
                      </w:pPr>
                    </w:p>
                    <w:p w14:paraId="5CBED139" w14:textId="1F6D573E" w:rsidR="004F2529" w:rsidRDefault="004F2529" w:rsidP="00935D59">
                      <w:pPr>
                        <w:jc w:val="both"/>
                      </w:pPr>
                    </w:p>
                    <w:p w14:paraId="40B8AFB4" w14:textId="08395F7D" w:rsidR="004F2529" w:rsidRDefault="004F2529" w:rsidP="00935D59">
                      <w:pPr>
                        <w:jc w:val="both"/>
                      </w:pPr>
                    </w:p>
                    <w:p w14:paraId="1C1102BF" w14:textId="53A3260A" w:rsidR="004F2529" w:rsidRDefault="004F2529" w:rsidP="00935D59">
                      <w:pPr>
                        <w:jc w:val="both"/>
                      </w:pPr>
                    </w:p>
                    <w:p w14:paraId="34F72081" w14:textId="07A6CAA9" w:rsidR="004F2529" w:rsidRDefault="004F2529" w:rsidP="00935D59">
                      <w:pPr>
                        <w:jc w:val="both"/>
                      </w:pPr>
                    </w:p>
                    <w:p w14:paraId="24B9680C" w14:textId="77D9661A" w:rsidR="004F2529" w:rsidRDefault="004F2529" w:rsidP="00935D59">
                      <w:pPr>
                        <w:jc w:val="both"/>
                      </w:pPr>
                    </w:p>
                    <w:p w14:paraId="6A2EFA2A" w14:textId="27400DE0" w:rsidR="004F2529" w:rsidRDefault="004F2529" w:rsidP="00935D59">
                      <w:pPr>
                        <w:jc w:val="both"/>
                      </w:pPr>
                    </w:p>
                    <w:p w14:paraId="5F612470" w14:textId="2CBFC344" w:rsidR="004F2529" w:rsidRDefault="004F2529" w:rsidP="00935D59">
                      <w:pPr>
                        <w:jc w:val="both"/>
                      </w:pPr>
                    </w:p>
                    <w:p w14:paraId="53B2D4BB" w14:textId="0E97D949" w:rsidR="004F2529" w:rsidRDefault="004F2529" w:rsidP="00935D59">
                      <w:pPr>
                        <w:jc w:val="both"/>
                      </w:pPr>
                    </w:p>
                    <w:p w14:paraId="727786B4" w14:textId="6E77A8A4" w:rsidR="004F2529" w:rsidRDefault="004F2529" w:rsidP="00935D59">
                      <w:pPr>
                        <w:jc w:val="both"/>
                      </w:pPr>
                    </w:p>
                    <w:p w14:paraId="7F8D8227" w14:textId="72C705A1" w:rsidR="004F2529" w:rsidRDefault="004F2529" w:rsidP="00935D59">
                      <w:pPr>
                        <w:jc w:val="both"/>
                      </w:pPr>
                    </w:p>
                    <w:p w14:paraId="582FEE3E" w14:textId="41D3AAFF" w:rsidR="004F2529" w:rsidRDefault="004F2529" w:rsidP="00935D59">
                      <w:pPr>
                        <w:jc w:val="both"/>
                      </w:pPr>
                    </w:p>
                    <w:p w14:paraId="7053D6BE" w14:textId="5B623C9F" w:rsidR="004F2529" w:rsidRDefault="004F2529" w:rsidP="00935D59">
                      <w:pPr>
                        <w:jc w:val="both"/>
                      </w:pPr>
                    </w:p>
                    <w:p w14:paraId="62BC7481" w14:textId="72CE6369" w:rsidR="004F2529" w:rsidRDefault="004F2529" w:rsidP="00935D59">
                      <w:pPr>
                        <w:jc w:val="both"/>
                      </w:pPr>
                    </w:p>
                    <w:p w14:paraId="72C89838" w14:textId="14849DE6" w:rsidR="004F2529" w:rsidRDefault="004F2529" w:rsidP="00935D59">
                      <w:pPr>
                        <w:jc w:val="both"/>
                      </w:pPr>
                    </w:p>
                    <w:p w14:paraId="3EAA3647" w14:textId="22F124B3" w:rsidR="004F2529" w:rsidRDefault="004F2529" w:rsidP="00935D59">
                      <w:pPr>
                        <w:jc w:val="both"/>
                      </w:pPr>
                    </w:p>
                    <w:p w14:paraId="1819B7E1" w14:textId="2DAFE5D7" w:rsidR="004F2529" w:rsidRDefault="004F2529" w:rsidP="00935D59">
                      <w:pPr>
                        <w:jc w:val="both"/>
                      </w:pPr>
                    </w:p>
                    <w:p w14:paraId="50113E4C" w14:textId="408FD79B" w:rsidR="004F2529" w:rsidRDefault="004F2529" w:rsidP="00935D59">
                      <w:pPr>
                        <w:jc w:val="both"/>
                      </w:pPr>
                    </w:p>
                    <w:p w14:paraId="694F21A9" w14:textId="1BCB2DC2" w:rsidR="004F2529" w:rsidRDefault="004F2529" w:rsidP="00935D59">
                      <w:pPr>
                        <w:jc w:val="both"/>
                      </w:pPr>
                    </w:p>
                    <w:p w14:paraId="5CA72B64" w14:textId="143872D9" w:rsidR="004F2529" w:rsidRDefault="004F2529" w:rsidP="00935D59">
                      <w:pPr>
                        <w:jc w:val="both"/>
                      </w:pPr>
                    </w:p>
                    <w:p w14:paraId="549AA84D" w14:textId="77777777" w:rsidR="004F2529" w:rsidRPr="00935D59" w:rsidRDefault="004F2529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745B3A54" w:rsidR="003870FE" w:rsidRDefault="003870FE" w:rsidP="003870FE">
      <w:pPr>
        <w:pStyle w:val="Heading1"/>
      </w:pPr>
    </w:p>
    <w:p w14:paraId="4BCDC5F1" w14:textId="0914F9B8" w:rsidR="00935D59" w:rsidRDefault="00935D59" w:rsidP="00935D59"/>
    <w:p w14:paraId="2B706BEA" w14:textId="13795640" w:rsidR="00935D59" w:rsidRDefault="00935D59" w:rsidP="00935D59"/>
    <w:p w14:paraId="0555755F" w14:textId="7260BA6F" w:rsidR="00935D59" w:rsidRDefault="00935D59" w:rsidP="00935D59"/>
    <w:p w14:paraId="08A70C4A" w14:textId="0F223062" w:rsidR="00935D59" w:rsidRDefault="00935D59" w:rsidP="00935D59"/>
    <w:p w14:paraId="0DB3E99D" w14:textId="4A15EF8C" w:rsidR="00935D59" w:rsidRDefault="00935D59" w:rsidP="00935D59"/>
    <w:p w14:paraId="46939A96" w14:textId="4B7E590B" w:rsidR="00935D59" w:rsidRDefault="00935D59" w:rsidP="00935D59"/>
    <w:p w14:paraId="7DFCFC8C" w14:textId="52742D57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01BFFC2B" w:rsidR="00935D59" w:rsidRDefault="00D87A90" w:rsidP="00935D59">
      <w:r>
        <w:lastRenderedPageBreak/>
        <w:t>Revision History:</w:t>
      </w:r>
    </w:p>
    <w:p w14:paraId="716676A4" w14:textId="77777777" w:rsidR="00935D59" w:rsidRDefault="00935D59" w:rsidP="00935D59"/>
    <w:p w14:paraId="02958390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353E2D">
        <w:rPr>
          <w:sz w:val="22"/>
        </w:rPr>
        <w:t>Rev 0: Initial version of the document</w:t>
      </w:r>
      <w:r>
        <w:rPr>
          <w:sz w:val="22"/>
        </w:rPr>
        <w:t>.</w:t>
      </w:r>
    </w:p>
    <w:p w14:paraId="3CE4D5DF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1: Removed selected rows that had no motions (</w:t>
      </w:r>
      <w:r w:rsidRPr="00B30B33">
        <w:rPr>
          <w:strike/>
          <w:color w:val="FF0000"/>
          <w:sz w:val="22"/>
        </w:rPr>
        <w:t>removal</w:t>
      </w:r>
      <w:r>
        <w:rPr>
          <w:sz w:val="22"/>
        </w:rPr>
        <w:t>)</w:t>
      </w:r>
    </w:p>
    <w:p w14:paraId="31EDAC7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2: Updated with received requests after the call for volunteers, incorporating modifications suggested by members to the subdivision of the topics.</w:t>
      </w:r>
    </w:p>
    <w:p w14:paraId="05FD797E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3: More updates. Highlighted in </w:t>
      </w:r>
      <w:r w:rsidRPr="007440D3">
        <w:rPr>
          <w:sz w:val="22"/>
          <w:highlight w:val="yellow"/>
        </w:rPr>
        <w:t>yellow</w:t>
      </w:r>
      <w:r>
        <w:rPr>
          <w:sz w:val="22"/>
        </w:rPr>
        <w:t xml:space="preserve"> rows that do not have POCs and in </w:t>
      </w:r>
      <w:r w:rsidRPr="007440D3">
        <w:rPr>
          <w:sz w:val="22"/>
          <w:highlight w:val="blue"/>
        </w:rPr>
        <w:t>blue</w:t>
      </w:r>
      <w:r>
        <w:rPr>
          <w:sz w:val="22"/>
        </w:rPr>
        <w:t xml:space="preserve"> rows that have multiple POCs. </w:t>
      </w:r>
    </w:p>
    <w:p w14:paraId="682A95B6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4: More updates based on received feedback (members, and ad-hoc chairs). Also added some early R1/R2 classifications to be discussed during the Joint call and added guideline for categorizing R1 vs R2.</w:t>
      </w:r>
    </w:p>
    <w:p w14:paraId="44BE572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5: More updates, including narrowing down POCs for certain rows for which did not receive e-mails prior to Monday 9:00am ET deadline. POCs for each row are requested to provide a list of motions that correspond to assigned row. </w:t>
      </w:r>
    </w:p>
    <w:p w14:paraId="5521A265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6:  More updates</w:t>
      </w:r>
    </w:p>
    <w:p w14:paraId="065FDDE1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7:  More updates</w:t>
      </w:r>
    </w:p>
    <w:p w14:paraId="26CFA468" w14:textId="77777777" w:rsidR="00D87A90" w:rsidRPr="00BD227B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8:  More updates, including the inputs from the MAC ad-hoc.</w:t>
      </w:r>
    </w:p>
    <w:p w14:paraId="06E2EEF2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9:  Updates prior to (added two TTT members) and during the Joint call of July 30</w:t>
      </w:r>
      <w:r w:rsidRPr="00845839">
        <w:rPr>
          <w:sz w:val="22"/>
          <w:vertAlign w:val="superscript"/>
        </w:rPr>
        <w:t>th</w:t>
      </w:r>
      <w:r>
        <w:rPr>
          <w:sz w:val="22"/>
        </w:rPr>
        <w:t>.</w:t>
      </w:r>
    </w:p>
    <w:p w14:paraId="4AF56021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10:  More updates</w:t>
      </w:r>
    </w:p>
    <w:p w14:paraId="42759DE4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11:  More updates</w:t>
      </w:r>
    </w:p>
    <w:p w14:paraId="35370DBE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12:  More updates</w:t>
      </w:r>
    </w:p>
    <w:p w14:paraId="1C170AAB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13:  More updates</w:t>
      </w:r>
    </w:p>
    <w:p w14:paraId="3B00F107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14:  More updates</w:t>
      </w:r>
    </w:p>
    <w:p w14:paraId="2E2B6825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15:  More updates</w:t>
      </w:r>
    </w:p>
    <w:p w14:paraId="52471BAC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16:  More updates based on the discussion during the Joint call of August 20</w:t>
      </w:r>
      <w:r w:rsidRPr="00DC1E24">
        <w:rPr>
          <w:sz w:val="22"/>
          <w:vertAlign w:val="superscript"/>
        </w:rPr>
        <w:t>th</w:t>
      </w:r>
      <w:r>
        <w:rPr>
          <w:sz w:val="22"/>
        </w:rPr>
        <w:t xml:space="preserve">. </w:t>
      </w:r>
    </w:p>
    <w:p w14:paraId="57367023" w14:textId="0FAB3B9D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</w:t>
      </w:r>
      <w:r w:rsidR="00C13550">
        <w:rPr>
          <w:sz w:val="22"/>
        </w:rPr>
        <w:t>7</w:t>
      </w:r>
      <w:r>
        <w:rPr>
          <w:sz w:val="22"/>
        </w:rPr>
        <w:t>:  More updates including the status of the PDT text</w:t>
      </w:r>
    </w:p>
    <w:p w14:paraId="095783E5" w14:textId="22377834" w:rsidR="00F20E70" w:rsidRDefault="00F20E70" w:rsidP="00F20E7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18:  More updates</w:t>
      </w:r>
    </w:p>
    <w:p w14:paraId="43A2333E" w14:textId="2350B705" w:rsidR="00531D76" w:rsidRDefault="00531D76" w:rsidP="00531D76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19:  More updates</w:t>
      </w:r>
    </w:p>
    <w:p w14:paraId="46901ED7" w14:textId="1749B32C" w:rsidR="00A676C5" w:rsidRPr="00A676C5" w:rsidRDefault="00A676C5" w:rsidP="00A676C5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20:  More updates</w:t>
      </w:r>
    </w:p>
    <w:p w14:paraId="723A0E19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NOTE:  The green text in MAC means that the ad-hoc has agreed on the R1/R2 status.</w:t>
      </w:r>
    </w:p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p w14:paraId="491E25C8" w14:textId="3D39C0AF" w:rsidR="00D87A90" w:rsidRDefault="00D87A90">
      <w:r>
        <w:br w:type="page"/>
      </w:r>
    </w:p>
    <w:p w14:paraId="6BA1C2DB" w14:textId="77777777" w:rsidR="00935D59" w:rsidRDefault="00935D59" w:rsidP="00935D59"/>
    <w:tbl>
      <w:tblPr>
        <w:tblStyle w:val="TableGrid"/>
        <w:tblW w:w="13273" w:type="dxa"/>
        <w:tblInd w:w="-705" w:type="dxa"/>
        <w:tblLook w:val="04A0" w:firstRow="1" w:lastRow="0" w:firstColumn="1" w:lastColumn="0" w:noHBand="0" w:noVBand="1"/>
      </w:tblPr>
      <w:tblGrid>
        <w:gridCol w:w="1035"/>
        <w:gridCol w:w="1991"/>
        <w:gridCol w:w="1575"/>
        <w:gridCol w:w="2780"/>
        <w:gridCol w:w="1626"/>
        <w:gridCol w:w="2133"/>
        <w:gridCol w:w="2133"/>
      </w:tblGrid>
      <w:tr w:rsidR="00E7555D" w14:paraId="2520A289" w14:textId="77777777" w:rsidTr="00531D76">
        <w:trPr>
          <w:trHeight w:val="271"/>
          <w:tblHeader/>
        </w:trPr>
        <w:tc>
          <w:tcPr>
            <w:tcW w:w="1035" w:type="dxa"/>
          </w:tcPr>
          <w:p w14:paraId="60744CFD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1991" w:type="dxa"/>
          </w:tcPr>
          <w:p w14:paraId="68BA5E53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575" w:type="dxa"/>
          </w:tcPr>
          <w:p w14:paraId="50C17CE1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780" w:type="dxa"/>
          </w:tcPr>
          <w:p w14:paraId="29E09EB4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626" w:type="dxa"/>
          </w:tcPr>
          <w:p w14:paraId="29352680" w14:textId="31FA0B36" w:rsidR="00E7555D" w:rsidRPr="00772E4C" w:rsidRDefault="00E7555D" w:rsidP="00E07A7C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R1/R2</w:t>
            </w:r>
          </w:p>
        </w:tc>
        <w:tc>
          <w:tcPr>
            <w:tcW w:w="2133" w:type="dxa"/>
          </w:tcPr>
          <w:p w14:paraId="1200DE94" w14:textId="5CEF4BAA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</w:t>
            </w:r>
            <w:r w:rsidR="00D27743">
              <w:rPr>
                <w:b/>
                <w:bCs/>
                <w:sz w:val="20"/>
              </w:rPr>
              <w:t xml:space="preserve"> (</w:t>
            </w:r>
            <w:r w:rsidR="00AA1EFA">
              <w:rPr>
                <w:b/>
                <w:bCs/>
                <w:sz w:val="20"/>
              </w:rPr>
              <w:t xml:space="preserve">following </w:t>
            </w:r>
            <w:r w:rsidR="00D27743">
              <w:rPr>
                <w:b/>
                <w:bCs/>
                <w:sz w:val="20"/>
              </w:rPr>
              <w:t>EDT</w:t>
            </w:r>
            <w:r w:rsidR="00AA1EFA">
              <w:rPr>
                <w:b/>
                <w:bCs/>
                <w:sz w:val="20"/>
              </w:rPr>
              <w:t xml:space="preserve"> for the date of the uploaded document</w:t>
            </w:r>
            <w:r w:rsidR="00D27743">
              <w:rPr>
                <w:b/>
                <w:bCs/>
                <w:sz w:val="20"/>
              </w:rPr>
              <w:t>)</w:t>
            </w:r>
          </w:p>
        </w:tc>
        <w:tc>
          <w:tcPr>
            <w:tcW w:w="2133" w:type="dxa"/>
          </w:tcPr>
          <w:p w14:paraId="7712BE6F" w14:textId="08C894CB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E7555D" w14:paraId="40F917A3" w14:textId="77777777" w:rsidTr="00E7555D">
        <w:trPr>
          <w:trHeight w:val="257"/>
        </w:trPr>
        <w:tc>
          <w:tcPr>
            <w:tcW w:w="1035" w:type="dxa"/>
          </w:tcPr>
          <w:p w14:paraId="0FB8F312" w14:textId="2EF6E10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551A9DE" w14:textId="08D83EDA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Introduction to the EHT PHY</w:t>
            </w:r>
          </w:p>
        </w:tc>
        <w:tc>
          <w:tcPr>
            <w:tcW w:w="1575" w:type="dxa"/>
            <w:shd w:val="clear" w:color="auto" w:fill="auto"/>
          </w:tcPr>
          <w:p w14:paraId="68EE898E" w14:textId="0BF31418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221FF99C" w14:textId="045267B1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 xml:space="preserve">Bo Sun, </w:t>
            </w:r>
            <w:proofErr w:type="spellStart"/>
            <w:r w:rsidRPr="00815C7F">
              <w:rPr>
                <w:color w:val="00B050"/>
                <w:sz w:val="20"/>
              </w:rPr>
              <w:t>Youhan</w:t>
            </w:r>
            <w:proofErr w:type="spellEnd"/>
            <w:r w:rsidRPr="00815C7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FB7942A" w14:textId="56ABB7D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FC16469" w14:textId="77777777" w:rsidR="00E7555D" w:rsidRPr="00A10281" w:rsidRDefault="00E7555D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CDB494D" w14:textId="46679B6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115 #SP75  Motion 112 #SP13  Motion 112 #SP12</w:t>
            </w:r>
          </w:p>
          <w:p w14:paraId="628795A1" w14:textId="2397D40F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74</w:t>
            </w:r>
          </w:p>
          <w:p w14:paraId="00BBD578" w14:textId="739627F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75</w:t>
            </w:r>
          </w:p>
        </w:tc>
      </w:tr>
      <w:tr w:rsidR="00E7555D" w14:paraId="0995BA4A" w14:textId="77777777" w:rsidTr="00E7555D">
        <w:trPr>
          <w:trHeight w:val="257"/>
        </w:trPr>
        <w:tc>
          <w:tcPr>
            <w:tcW w:w="1035" w:type="dxa"/>
          </w:tcPr>
          <w:p w14:paraId="598B34CA" w14:textId="0684212D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752072" w14:textId="52903897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Scope and EHT PHY functions</w:t>
            </w:r>
          </w:p>
        </w:tc>
        <w:tc>
          <w:tcPr>
            <w:tcW w:w="1575" w:type="dxa"/>
            <w:shd w:val="clear" w:color="auto" w:fill="auto"/>
          </w:tcPr>
          <w:p w14:paraId="1855A6B4" w14:textId="77777777" w:rsidR="00E7555D" w:rsidRPr="00D41344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41344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D41344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446A80F1" w14:textId="77777777" w:rsidR="00E7555D" w:rsidRPr="00D41344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4E17AFD" w14:textId="5E509B7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 xml:space="preserve">Bo Sun, </w:t>
            </w:r>
            <w:proofErr w:type="spellStart"/>
            <w:r w:rsidRPr="00D41344">
              <w:rPr>
                <w:color w:val="00B050"/>
                <w:sz w:val="20"/>
              </w:rPr>
              <w:t>Youhan</w:t>
            </w:r>
            <w:proofErr w:type="spellEnd"/>
            <w:r w:rsidRPr="00D4134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93802CC" w14:textId="14B87BA4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9805B29" w14:textId="77777777" w:rsidR="007457F2" w:rsidRPr="00A10281" w:rsidRDefault="00C84696" w:rsidP="006656CF">
            <w:pPr>
              <w:rPr>
                <w:sz w:val="20"/>
              </w:rPr>
            </w:pPr>
            <w:hyperlink r:id="rId11" w:history="1">
              <w:r w:rsidR="0068358A" w:rsidRPr="00A10281">
                <w:rPr>
                  <w:rStyle w:val="Hyperlink"/>
                  <w:color w:val="auto"/>
                  <w:sz w:val="20"/>
                </w:rPr>
                <w:t>20/1293r0</w:t>
              </w:r>
            </w:hyperlink>
            <w:r w:rsidR="0068358A" w:rsidRPr="00A10281">
              <w:rPr>
                <w:sz w:val="20"/>
              </w:rPr>
              <w:t>, uploaded on August 25, 2020</w:t>
            </w:r>
          </w:p>
          <w:p w14:paraId="6F25965A" w14:textId="62F7022A" w:rsidR="00583ECE" w:rsidRPr="00A10281" w:rsidRDefault="00C84696" w:rsidP="006656CF">
            <w:pPr>
              <w:rPr>
                <w:sz w:val="20"/>
              </w:rPr>
            </w:pPr>
            <w:hyperlink r:id="rId12" w:history="1">
              <w:r w:rsidR="00583ECE" w:rsidRPr="00A10281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583ECE" w:rsidRPr="00A10281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14CFF925" w14:textId="0935C72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No motion</w:t>
            </w:r>
          </w:p>
        </w:tc>
      </w:tr>
      <w:tr w:rsidR="00E7555D" w14:paraId="21D7B9F0" w14:textId="77777777" w:rsidTr="00E7555D">
        <w:trPr>
          <w:trHeight w:val="257"/>
        </w:trPr>
        <w:tc>
          <w:tcPr>
            <w:tcW w:w="1035" w:type="dxa"/>
          </w:tcPr>
          <w:p w14:paraId="41DDF31B" w14:textId="50230D73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AC43303" w14:textId="4F520DE6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TXVECTOR and RXVECTOR parameters</w:t>
            </w:r>
          </w:p>
        </w:tc>
        <w:tc>
          <w:tcPr>
            <w:tcW w:w="1575" w:type="dxa"/>
            <w:shd w:val="clear" w:color="auto" w:fill="auto"/>
          </w:tcPr>
          <w:p w14:paraId="5A823E7F" w14:textId="77777777" w:rsidR="00E7555D" w:rsidRPr="002D7C61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2D7C61">
              <w:rPr>
                <w:color w:val="00B050"/>
                <w:sz w:val="20"/>
                <w:lang w:eastAsia="en-GB"/>
              </w:rPr>
              <w:t>Bo Sun</w:t>
            </w:r>
          </w:p>
          <w:p w14:paraId="53E602FC" w14:textId="77777777" w:rsidR="00E7555D" w:rsidRPr="002D7C61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A0D51FE" w14:textId="5568AD12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 xml:space="preserve">Bo Sun, </w:t>
            </w:r>
            <w:proofErr w:type="spellStart"/>
            <w:r w:rsidRPr="002D7C61">
              <w:rPr>
                <w:color w:val="00B050"/>
                <w:sz w:val="20"/>
              </w:rPr>
              <w:t>Youhan</w:t>
            </w:r>
            <w:proofErr w:type="spellEnd"/>
            <w:r w:rsidRPr="002D7C6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C0F4BF3" w14:textId="046BEF77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01DFF3C" w14:textId="77777777" w:rsidR="00E7555D" w:rsidRPr="007457F2" w:rsidRDefault="00E7555D" w:rsidP="00260E56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1E1787A" w14:textId="1005F894" w:rsidR="00E7555D" w:rsidRPr="002D7C61" w:rsidRDefault="00E7555D" w:rsidP="00260E5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Related to most PHY motions</w:t>
            </w:r>
          </w:p>
        </w:tc>
      </w:tr>
      <w:tr w:rsidR="00E7555D" w14:paraId="16965976" w14:textId="77777777" w:rsidTr="00E7555D">
        <w:trPr>
          <w:trHeight w:val="257"/>
        </w:trPr>
        <w:tc>
          <w:tcPr>
            <w:tcW w:w="1035" w:type="dxa"/>
          </w:tcPr>
          <w:p w14:paraId="5A4B0289" w14:textId="6BC7DB0D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AAD305E" w14:textId="461BBD93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Support for non-HT, HT, VHT, and HE formats</w:t>
            </w:r>
          </w:p>
        </w:tc>
        <w:tc>
          <w:tcPr>
            <w:tcW w:w="1575" w:type="dxa"/>
            <w:shd w:val="clear" w:color="auto" w:fill="auto"/>
          </w:tcPr>
          <w:p w14:paraId="5005D71E" w14:textId="77777777" w:rsidR="00E7555D" w:rsidRPr="00CB226F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CB226F">
              <w:rPr>
                <w:color w:val="00B050"/>
                <w:sz w:val="20"/>
                <w:lang w:eastAsia="en-GB"/>
              </w:rPr>
              <w:t>Bo Sun</w:t>
            </w:r>
          </w:p>
          <w:p w14:paraId="31253D86" w14:textId="77777777" w:rsidR="00E7555D" w:rsidRPr="00CB226F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7CB5FA12" w14:textId="44D0D78C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 xml:space="preserve">Bo Sun, </w:t>
            </w:r>
            <w:proofErr w:type="spellStart"/>
            <w:r w:rsidRPr="00CB226F">
              <w:rPr>
                <w:color w:val="00B050"/>
                <w:sz w:val="20"/>
              </w:rPr>
              <w:t>Youhan</w:t>
            </w:r>
            <w:proofErr w:type="spellEnd"/>
            <w:r w:rsidRPr="00CB226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6C476DD0" w14:textId="3BCE5424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FA31BCE" w14:textId="77777777" w:rsidR="00E7555D" w:rsidRPr="00FA760E" w:rsidRDefault="00E7555D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B4CA659" w14:textId="29D586DA" w:rsidR="00E7555D" w:rsidRPr="00CB226F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C89EA52" w14:textId="77777777" w:rsidTr="00E7555D">
        <w:trPr>
          <w:trHeight w:val="257"/>
        </w:trPr>
        <w:tc>
          <w:tcPr>
            <w:tcW w:w="1035" w:type="dxa"/>
          </w:tcPr>
          <w:p w14:paraId="6646E774" w14:textId="4E5D11E5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92A2A0D" w14:textId="0D7DC691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 xml:space="preserve">Subcarriers and Resource Allocation- Wideband and </w:t>
            </w:r>
            <w:proofErr w:type="spellStart"/>
            <w:r w:rsidRPr="001B5BA3">
              <w:rPr>
                <w:color w:val="00B050"/>
                <w:sz w:val="20"/>
              </w:rPr>
              <w:t>noncontiguous</w:t>
            </w:r>
            <w:proofErr w:type="spellEnd"/>
            <w:r w:rsidRPr="001B5BA3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4443CFF7" w14:textId="77777777" w:rsidR="00E7555D" w:rsidRPr="001B5BA3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1B5BA3">
              <w:rPr>
                <w:color w:val="00B050"/>
                <w:sz w:val="20"/>
                <w:lang w:eastAsia="en-GB"/>
              </w:rPr>
              <w:t>Yan Xin</w:t>
            </w:r>
          </w:p>
          <w:p w14:paraId="719C178D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 w:val="restart"/>
          </w:tcPr>
          <w:p w14:paraId="798438AA" w14:textId="08A23EBE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Eunsung</w:t>
            </w:r>
            <w:proofErr w:type="spellEnd"/>
            <w:r w:rsidRPr="001B5BA3">
              <w:rPr>
                <w:color w:val="00B050"/>
                <w:sz w:val="20"/>
              </w:rPr>
              <w:t xml:space="preserve"> Park, </w:t>
            </w:r>
            <w:proofErr w:type="spellStart"/>
            <w:r w:rsidRPr="001B5BA3">
              <w:rPr>
                <w:color w:val="00B050"/>
                <w:sz w:val="20"/>
              </w:rPr>
              <w:t>Wook</w:t>
            </w:r>
            <w:proofErr w:type="spellEnd"/>
            <w:r w:rsidRPr="001B5BA3">
              <w:rPr>
                <w:color w:val="00B050"/>
                <w:sz w:val="20"/>
              </w:rPr>
              <w:t xml:space="preserve"> Bong Lee, Bin Tian, Bo Sun, </w:t>
            </w:r>
          </w:p>
          <w:p w14:paraId="607ED81A" w14:textId="2C46976A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Dandan</w:t>
            </w:r>
            <w:proofErr w:type="spellEnd"/>
            <w:r w:rsidRPr="001B5BA3">
              <w:rPr>
                <w:color w:val="00B050"/>
                <w:sz w:val="20"/>
              </w:rPr>
              <w:t xml:space="preserve"> Liang, </w:t>
            </w:r>
            <w:proofErr w:type="spellStart"/>
            <w:r w:rsidRPr="001B5BA3">
              <w:rPr>
                <w:color w:val="00B050"/>
                <w:sz w:val="20"/>
              </w:rPr>
              <w:t>Youhan</w:t>
            </w:r>
            <w:proofErr w:type="spellEnd"/>
            <w:r w:rsidRPr="001B5BA3">
              <w:rPr>
                <w:color w:val="00B050"/>
                <w:sz w:val="20"/>
              </w:rPr>
              <w:t xml:space="preserve"> Kim</w:t>
            </w:r>
          </w:p>
          <w:p w14:paraId="0C406C78" w14:textId="3D4F5D12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Shimi</w:t>
            </w:r>
            <w:proofErr w:type="spellEnd"/>
            <w:r w:rsidRPr="001B5BA3">
              <w:rPr>
                <w:color w:val="00B050"/>
                <w:sz w:val="20"/>
              </w:rPr>
              <w:t xml:space="preserve"> </w:t>
            </w:r>
            <w:proofErr w:type="spellStart"/>
            <w:r w:rsidRPr="001B5BA3">
              <w:rPr>
                <w:color w:val="00B050"/>
                <w:sz w:val="20"/>
              </w:rPr>
              <w:t>Shilo</w:t>
            </w:r>
            <w:proofErr w:type="spellEnd"/>
            <w:r w:rsidRPr="001B5BA3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1626" w:type="dxa"/>
            <w:vMerge w:val="restart"/>
          </w:tcPr>
          <w:p w14:paraId="1E8DEEF8" w14:textId="013AA22B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All but one (see next column) are R1</w:t>
            </w:r>
          </w:p>
        </w:tc>
        <w:tc>
          <w:tcPr>
            <w:tcW w:w="2133" w:type="dxa"/>
          </w:tcPr>
          <w:p w14:paraId="411809D6" w14:textId="247B24A6" w:rsidR="00E7555D" w:rsidRPr="00D71E10" w:rsidRDefault="00C84696" w:rsidP="00BE6F7F">
            <w:pPr>
              <w:rPr>
                <w:sz w:val="20"/>
              </w:rPr>
            </w:pPr>
            <w:hyperlink r:id="rId13" w:history="1">
              <w:r w:rsidR="00FA760E" w:rsidRPr="00D71E10">
                <w:rPr>
                  <w:rStyle w:val="Hyperlink"/>
                  <w:color w:val="auto"/>
                  <w:sz w:val="20"/>
                </w:rPr>
                <w:t>20/1314r0</w:t>
              </w:r>
            </w:hyperlink>
            <w:r w:rsidR="00FA760E" w:rsidRPr="00D71E10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2FADB09E" w14:textId="2F6E9A09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10</w:t>
            </w:r>
          </w:p>
          <w:p w14:paraId="2BBC7253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</w:t>
            </w:r>
          </w:p>
          <w:p w14:paraId="4355371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16</w:t>
            </w:r>
          </w:p>
          <w:p w14:paraId="746FE44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17</w:t>
            </w:r>
          </w:p>
          <w:p w14:paraId="4194C16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18</w:t>
            </w:r>
          </w:p>
          <w:p w14:paraId="3D08FEC8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19</w:t>
            </w:r>
          </w:p>
          <w:p w14:paraId="44539351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33</w:t>
            </w:r>
          </w:p>
          <w:p w14:paraId="74CB36F9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34</w:t>
            </w:r>
          </w:p>
          <w:p w14:paraId="4D2C56D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35</w:t>
            </w:r>
          </w:p>
          <w:p w14:paraId="55BC8630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111, #SP0611-01</w:t>
            </w:r>
          </w:p>
          <w:p w14:paraId="650BA96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#SP42</w:t>
            </w:r>
          </w:p>
          <w:p w14:paraId="4F73FEC4" w14:textId="77777777" w:rsidR="00E7555D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118</w:t>
            </w:r>
          </w:p>
          <w:p w14:paraId="43B652C7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#SP115</w:t>
            </w:r>
          </w:p>
          <w:p w14:paraId="43CD50E0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#SP116</w:t>
            </w:r>
          </w:p>
          <w:p w14:paraId="030761F5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#SP117</w:t>
            </w:r>
          </w:p>
          <w:p w14:paraId="46155C7C" w14:textId="4D4592F3" w:rsidR="00092E6F" w:rsidRPr="001B5BA3" w:rsidRDefault="00092E6F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#SP165</w:t>
            </w:r>
          </w:p>
        </w:tc>
      </w:tr>
      <w:tr w:rsidR="00E7555D" w14:paraId="618857E0" w14:textId="77777777" w:rsidTr="00E7555D">
        <w:trPr>
          <w:trHeight w:val="257"/>
        </w:trPr>
        <w:tc>
          <w:tcPr>
            <w:tcW w:w="1035" w:type="dxa"/>
          </w:tcPr>
          <w:p w14:paraId="3E741FF0" w14:textId="36A47200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7FA1561" w14:textId="0D1C3083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Allocation-Support for large bandwidth</w:t>
            </w:r>
          </w:p>
        </w:tc>
        <w:tc>
          <w:tcPr>
            <w:tcW w:w="1575" w:type="dxa"/>
            <w:vMerge/>
            <w:shd w:val="clear" w:color="auto" w:fill="auto"/>
          </w:tcPr>
          <w:p w14:paraId="2012DFE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/>
          </w:tcPr>
          <w:p w14:paraId="0F23E368" w14:textId="336EA1F0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  <w:vMerge/>
          </w:tcPr>
          <w:p w14:paraId="6ED7BB62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4F4CBA8" w14:textId="013E0C75" w:rsidR="00E7555D" w:rsidRPr="00D71E10" w:rsidRDefault="00C84696" w:rsidP="00D97336">
            <w:pPr>
              <w:rPr>
                <w:sz w:val="20"/>
              </w:rPr>
            </w:pPr>
            <w:hyperlink r:id="rId14" w:history="1">
              <w:r w:rsidR="00396D67" w:rsidRPr="00D71E10">
                <w:rPr>
                  <w:rStyle w:val="Hyperlink"/>
                  <w:color w:val="auto"/>
                  <w:sz w:val="20"/>
                </w:rPr>
                <w:t>20/1315r0</w:t>
              </w:r>
            </w:hyperlink>
            <w:r w:rsidR="00396D67" w:rsidRPr="00D71E10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33606081" w14:textId="523E23EB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#SP48 (R2)</w:t>
            </w:r>
          </w:p>
          <w:p w14:paraId="653C9E0D" w14:textId="136305F0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115, #SP75</w:t>
            </w:r>
          </w:p>
        </w:tc>
      </w:tr>
      <w:tr w:rsidR="00E7555D" w14:paraId="5D273E60" w14:textId="77777777" w:rsidTr="00E7555D">
        <w:trPr>
          <w:trHeight w:val="257"/>
        </w:trPr>
        <w:tc>
          <w:tcPr>
            <w:tcW w:w="1035" w:type="dxa"/>
          </w:tcPr>
          <w:p w14:paraId="6DF58141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E6C8289" w14:textId="0FC8304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</w:t>
            </w:r>
            <w:r w:rsidRPr="001B5BA3" w:rsidDel="00EB2244">
              <w:rPr>
                <w:color w:val="00B050"/>
                <w:sz w:val="20"/>
              </w:rPr>
              <w:t xml:space="preserve"> </w:t>
            </w:r>
            <w:r w:rsidRPr="001B5BA3">
              <w:rPr>
                <w:color w:val="00B050"/>
                <w:sz w:val="20"/>
              </w:rPr>
              <w:t>-Single RU</w:t>
            </w:r>
          </w:p>
        </w:tc>
        <w:tc>
          <w:tcPr>
            <w:tcW w:w="1575" w:type="dxa"/>
            <w:vMerge/>
            <w:shd w:val="clear" w:color="auto" w:fill="auto"/>
          </w:tcPr>
          <w:p w14:paraId="23D8BF9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/>
          </w:tcPr>
          <w:p w14:paraId="4D3A4357" w14:textId="321EE793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  <w:vMerge/>
          </w:tcPr>
          <w:p w14:paraId="4F3651BF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0C6A43E" w14:textId="38566F0A" w:rsidR="00E7555D" w:rsidRPr="00D71E10" w:rsidRDefault="00C84696" w:rsidP="006656CF">
            <w:pPr>
              <w:rPr>
                <w:sz w:val="20"/>
              </w:rPr>
            </w:pPr>
            <w:hyperlink r:id="rId15" w:history="1">
              <w:r w:rsidR="002D2454" w:rsidRPr="00D71E10">
                <w:rPr>
                  <w:rStyle w:val="Hyperlink"/>
                  <w:color w:val="auto"/>
                  <w:sz w:val="20"/>
                </w:rPr>
                <w:t>20/1316r0</w:t>
              </w:r>
            </w:hyperlink>
            <w:r w:rsidR="002D2454" w:rsidRPr="00D71E10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71EAF0DD" w14:textId="2E35CB5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#SP13</w:t>
            </w:r>
          </w:p>
        </w:tc>
      </w:tr>
      <w:tr w:rsidR="00E7555D" w14:paraId="58B7F631" w14:textId="77777777" w:rsidTr="00E7555D">
        <w:trPr>
          <w:trHeight w:val="271"/>
        </w:trPr>
        <w:tc>
          <w:tcPr>
            <w:tcW w:w="1035" w:type="dxa"/>
          </w:tcPr>
          <w:p w14:paraId="4590DEE3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61C38786" w14:textId="6A8F22E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Subcarriers and Resource Allocation</w:t>
            </w:r>
            <w:r w:rsidRPr="00AB59FC" w:rsidDel="00EB2244">
              <w:rPr>
                <w:color w:val="00B050"/>
                <w:sz w:val="20"/>
              </w:rPr>
              <w:t xml:space="preserve"> </w:t>
            </w:r>
            <w:r w:rsidRPr="00AB59FC">
              <w:rPr>
                <w:color w:val="00B050"/>
                <w:sz w:val="20"/>
              </w:rPr>
              <w:t>-Multiple RU</w:t>
            </w:r>
          </w:p>
        </w:tc>
        <w:tc>
          <w:tcPr>
            <w:tcW w:w="1575" w:type="dxa"/>
            <w:shd w:val="clear" w:color="auto" w:fill="auto"/>
          </w:tcPr>
          <w:p w14:paraId="25331073" w14:textId="780DF63E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Jianhan</w:t>
            </w:r>
            <w:proofErr w:type="spellEnd"/>
            <w:r w:rsidRPr="00AB59FC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330ACD6A" w14:textId="3B0151CB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Eunsung</w:t>
            </w:r>
            <w:proofErr w:type="spellEnd"/>
            <w:r w:rsidRPr="00AB59FC">
              <w:rPr>
                <w:color w:val="00B050"/>
                <w:sz w:val="20"/>
              </w:rPr>
              <w:t xml:space="preserve"> Park, Bin Tian, </w:t>
            </w:r>
            <w:proofErr w:type="spellStart"/>
            <w:r w:rsidRPr="00AB59FC">
              <w:rPr>
                <w:color w:val="00B050"/>
                <w:sz w:val="20"/>
              </w:rPr>
              <w:t>Srinath</w:t>
            </w:r>
            <w:proofErr w:type="spellEnd"/>
            <w:r w:rsidRPr="00AB59FC">
              <w:rPr>
                <w:color w:val="00B050"/>
                <w:sz w:val="20"/>
              </w:rPr>
              <w:t xml:space="preserve"> </w:t>
            </w:r>
            <w:proofErr w:type="spellStart"/>
            <w:r w:rsidRPr="00AB59FC">
              <w:rPr>
                <w:color w:val="00B050"/>
                <w:sz w:val="20"/>
              </w:rPr>
              <w:t>Puducheri</w:t>
            </w:r>
            <w:proofErr w:type="spellEnd"/>
            <w:r w:rsidRPr="00AB59FC">
              <w:rPr>
                <w:color w:val="00B050"/>
                <w:sz w:val="20"/>
              </w:rPr>
              <w:t xml:space="preserve">, Bo Sun, </w:t>
            </w:r>
            <w:proofErr w:type="spellStart"/>
            <w:r w:rsidRPr="00AB59FC">
              <w:rPr>
                <w:color w:val="00B050"/>
                <w:sz w:val="20"/>
              </w:rPr>
              <w:t>Myeongjin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Youhan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Oded</w:t>
            </w:r>
            <w:proofErr w:type="spellEnd"/>
            <w:r w:rsidRPr="00AB59FC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1626" w:type="dxa"/>
          </w:tcPr>
          <w:p w14:paraId="407739D8" w14:textId="619114DF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3B602FC2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08B795AB" w14:textId="3F97BDF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</w:t>
            </w:r>
          </w:p>
          <w:p w14:paraId="069AFBF5" w14:textId="7378AFA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76</w:t>
            </w:r>
          </w:p>
          <w:p w14:paraId="617D627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91</w:t>
            </w:r>
          </w:p>
          <w:p w14:paraId="6064378D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69</w:t>
            </w:r>
          </w:p>
          <w:p w14:paraId="409A6D5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78</w:t>
            </w:r>
          </w:p>
          <w:p w14:paraId="2035B5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79</w:t>
            </w:r>
          </w:p>
          <w:p w14:paraId="278B1474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80</w:t>
            </w:r>
          </w:p>
          <w:p w14:paraId="1C45365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118</w:t>
            </w:r>
          </w:p>
          <w:p w14:paraId="5EA096EB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81</w:t>
            </w:r>
          </w:p>
          <w:p w14:paraId="4361BA4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112, #SP21</w:t>
            </w:r>
          </w:p>
          <w:p w14:paraId="462522C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87</w:t>
            </w:r>
          </w:p>
          <w:p w14:paraId="5DED52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86</w:t>
            </w:r>
          </w:p>
          <w:p w14:paraId="081DD5E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97</w:t>
            </w:r>
          </w:p>
          <w:p w14:paraId="1B9FA6D5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98</w:t>
            </w:r>
          </w:p>
          <w:p w14:paraId="4650831C" w14:textId="2368888E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#SP71</w:t>
            </w:r>
          </w:p>
          <w:p w14:paraId="7539FB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#SP73</w:t>
            </w:r>
          </w:p>
          <w:p w14:paraId="36E2B7A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#SP74</w:t>
            </w:r>
          </w:p>
          <w:p w14:paraId="6A43983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#SP72</w:t>
            </w:r>
          </w:p>
          <w:p w14:paraId="31686C8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93</w:t>
            </w:r>
          </w:p>
          <w:p w14:paraId="476810C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94</w:t>
            </w:r>
          </w:p>
          <w:p w14:paraId="5A62A1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95</w:t>
            </w:r>
          </w:p>
          <w:p w14:paraId="38F2E13F" w14:textId="3FBFC33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96</w:t>
            </w:r>
          </w:p>
        </w:tc>
      </w:tr>
      <w:tr w:rsidR="00E7555D" w14:paraId="4689C3F0" w14:textId="77777777" w:rsidTr="00E7555D">
        <w:trPr>
          <w:trHeight w:val="257"/>
        </w:trPr>
        <w:tc>
          <w:tcPr>
            <w:tcW w:w="1035" w:type="dxa"/>
          </w:tcPr>
          <w:p w14:paraId="189F1AA3" w14:textId="14C76022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ACDA9EC" w14:textId="59EBBE5E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MU MIMO</w:t>
            </w:r>
          </w:p>
        </w:tc>
        <w:tc>
          <w:tcPr>
            <w:tcW w:w="1575" w:type="dxa"/>
            <w:shd w:val="clear" w:color="auto" w:fill="auto"/>
          </w:tcPr>
          <w:p w14:paraId="09AA3977" w14:textId="77777777" w:rsidR="00E7555D" w:rsidRPr="00316A0B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316A0B">
              <w:rPr>
                <w:color w:val="00B050"/>
                <w:sz w:val="20"/>
                <w:lang w:eastAsia="en-GB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  <w:lang w:eastAsia="en-GB"/>
              </w:rPr>
              <w:t>Vermani</w:t>
            </w:r>
            <w:proofErr w:type="spellEnd"/>
          </w:p>
          <w:p w14:paraId="2EFC79E2" w14:textId="77777777" w:rsidR="00E7555D" w:rsidRPr="00316A0B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26DCA0F4" w14:textId="6219178B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</w:rPr>
              <w:t>Vermani</w:t>
            </w:r>
            <w:proofErr w:type="spellEnd"/>
            <w:r w:rsidRPr="00316A0B">
              <w:rPr>
                <w:color w:val="00B050"/>
                <w:sz w:val="20"/>
              </w:rPr>
              <w:t xml:space="preserve">, Bo Sun, </w:t>
            </w:r>
            <w:proofErr w:type="spellStart"/>
            <w:r w:rsidRPr="00316A0B">
              <w:rPr>
                <w:color w:val="00B050"/>
                <w:sz w:val="20"/>
              </w:rPr>
              <w:t>Youhan</w:t>
            </w:r>
            <w:proofErr w:type="spellEnd"/>
            <w:r w:rsidRPr="00316A0B">
              <w:rPr>
                <w:color w:val="00B050"/>
                <w:sz w:val="20"/>
              </w:rPr>
              <w:t xml:space="preserve"> Kim, </w:t>
            </w:r>
            <w:proofErr w:type="spellStart"/>
            <w:r w:rsidRPr="00316A0B">
              <w:rPr>
                <w:color w:val="00B050"/>
                <w:sz w:val="20"/>
              </w:rPr>
              <w:t>Dandan</w:t>
            </w:r>
            <w:proofErr w:type="spellEnd"/>
            <w:r w:rsidRPr="00316A0B">
              <w:rPr>
                <w:color w:val="00B050"/>
                <w:sz w:val="20"/>
              </w:rPr>
              <w:t xml:space="preserve"> Liang, </w:t>
            </w:r>
            <w:proofErr w:type="spellStart"/>
            <w:r w:rsidRPr="00316A0B">
              <w:rPr>
                <w:color w:val="00B050"/>
                <w:sz w:val="20"/>
              </w:rPr>
              <w:t>Junghoon</w:t>
            </w:r>
            <w:proofErr w:type="spellEnd"/>
            <w:r w:rsidRPr="00316A0B">
              <w:rPr>
                <w:color w:val="00B050"/>
                <w:sz w:val="20"/>
              </w:rPr>
              <w:t xml:space="preserve"> Suh, </w:t>
            </w:r>
            <w:proofErr w:type="spellStart"/>
            <w:r w:rsidRPr="00316A0B">
              <w:rPr>
                <w:color w:val="00B050"/>
                <w:sz w:val="20"/>
              </w:rPr>
              <w:t>Aiguo</w:t>
            </w:r>
            <w:proofErr w:type="spellEnd"/>
            <w:r w:rsidRPr="00316A0B">
              <w:rPr>
                <w:color w:val="00B050"/>
                <w:sz w:val="20"/>
              </w:rPr>
              <w:t xml:space="preserve"> Yan</w:t>
            </w:r>
          </w:p>
        </w:tc>
        <w:tc>
          <w:tcPr>
            <w:tcW w:w="1626" w:type="dxa"/>
          </w:tcPr>
          <w:p w14:paraId="79177FE9" w14:textId="7CE6E42D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42EFC9F" w14:textId="0F1649B6" w:rsidR="00E7555D" w:rsidRPr="008E4A58" w:rsidRDefault="00C84696" w:rsidP="007321AF">
            <w:pPr>
              <w:rPr>
                <w:sz w:val="20"/>
              </w:rPr>
            </w:pPr>
            <w:hyperlink r:id="rId16" w:history="1">
              <w:r w:rsidR="00720D05" w:rsidRPr="008E4A58">
                <w:rPr>
                  <w:rStyle w:val="Hyperlink"/>
                  <w:color w:val="auto"/>
                  <w:sz w:val="20"/>
                </w:rPr>
                <w:t>20/1160r0</w:t>
              </w:r>
            </w:hyperlink>
            <w:r w:rsidR="00720D05" w:rsidRPr="008E4A58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0558ADFA" w14:textId="7414FCB1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65.</w:t>
            </w:r>
          </w:p>
          <w:p w14:paraId="2B1475B9" w14:textId="443A6FFB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111, #SP0611-20</w:t>
            </w:r>
          </w:p>
          <w:p w14:paraId="3614CD49" w14:textId="10E6C215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#SP15</w:t>
            </w:r>
          </w:p>
          <w:p w14:paraId="3B94BE32" w14:textId="7FB0678E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#SP44</w:t>
            </w:r>
          </w:p>
          <w:p w14:paraId="15931498" w14:textId="54514F64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#SP47</w:t>
            </w:r>
          </w:p>
        </w:tc>
      </w:tr>
      <w:tr w:rsidR="00E7555D" w14:paraId="3AD22DDC" w14:textId="77777777" w:rsidTr="00E7555D">
        <w:trPr>
          <w:trHeight w:val="257"/>
        </w:trPr>
        <w:tc>
          <w:tcPr>
            <w:tcW w:w="1035" w:type="dxa"/>
          </w:tcPr>
          <w:p w14:paraId="276DE7C8" w14:textId="6D2B7F9A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E61B075" w14:textId="41671679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EHT PPDU formats</w:t>
            </w:r>
          </w:p>
        </w:tc>
        <w:tc>
          <w:tcPr>
            <w:tcW w:w="1575" w:type="dxa"/>
          </w:tcPr>
          <w:p w14:paraId="44BB5950" w14:textId="4413B92A" w:rsidR="00E7555D" w:rsidRPr="008466CE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8466CE">
              <w:rPr>
                <w:color w:val="00B050"/>
                <w:sz w:val="20"/>
              </w:rPr>
              <w:t>Dongguk</w:t>
            </w:r>
            <w:proofErr w:type="spellEnd"/>
            <w:r w:rsidRPr="008466CE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80" w:type="dxa"/>
          </w:tcPr>
          <w:p w14:paraId="625E1F9D" w14:textId="16181398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 xml:space="preserve">Bo Sun, </w:t>
            </w:r>
            <w:proofErr w:type="spellStart"/>
            <w:r w:rsidRPr="008466CE">
              <w:rPr>
                <w:color w:val="00B050"/>
                <w:sz w:val="20"/>
              </w:rPr>
              <w:t>Rui</w:t>
            </w:r>
            <w:proofErr w:type="spellEnd"/>
            <w:r w:rsidRPr="008466CE">
              <w:rPr>
                <w:color w:val="00B050"/>
                <w:sz w:val="20"/>
              </w:rPr>
              <w:t xml:space="preserve"> Yang, </w:t>
            </w:r>
            <w:proofErr w:type="spellStart"/>
            <w:r w:rsidRPr="008466CE">
              <w:rPr>
                <w:color w:val="00B050"/>
                <w:sz w:val="20"/>
              </w:rPr>
              <w:t>Youhan</w:t>
            </w:r>
            <w:proofErr w:type="spellEnd"/>
            <w:r w:rsidRPr="008466CE">
              <w:rPr>
                <w:color w:val="00B050"/>
                <w:sz w:val="20"/>
              </w:rPr>
              <w:t xml:space="preserve"> Kim,</w:t>
            </w:r>
            <w:r w:rsidRPr="008466CE">
              <w:rPr>
                <w:color w:val="00B050"/>
              </w:rPr>
              <w:t xml:space="preserve"> </w:t>
            </w:r>
            <w:r w:rsidRPr="008466CE">
              <w:rPr>
                <w:color w:val="00B050"/>
                <w:sz w:val="20"/>
              </w:rPr>
              <w:t>Lei Huang</w:t>
            </w:r>
          </w:p>
        </w:tc>
        <w:tc>
          <w:tcPr>
            <w:tcW w:w="1626" w:type="dxa"/>
          </w:tcPr>
          <w:p w14:paraId="4FEFA3CC" w14:textId="757EAD7C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A6468F5" w14:textId="77777777" w:rsidR="00E7555D" w:rsidRPr="008E4A58" w:rsidRDefault="00E7555D" w:rsidP="00210153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588D058" w14:textId="799E565F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#SP0611-08</w:t>
            </w:r>
          </w:p>
          <w:p w14:paraId="0759C342" w14:textId="77777777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#SP0611-09</w:t>
            </w:r>
            <w:r w:rsidRPr="00210153">
              <w:rPr>
                <w:color w:val="00B050"/>
                <w:sz w:val="20"/>
              </w:rPr>
              <w:t xml:space="preserve"> </w:t>
            </w:r>
          </w:p>
          <w:p w14:paraId="376BBA2D" w14:textId="0DCF0E7C" w:rsidR="00E7555D" w:rsidRPr="008466CE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210153">
              <w:rPr>
                <w:color w:val="00B050"/>
                <w:sz w:val="20"/>
              </w:rPr>
              <w:t>SP39</w:t>
            </w:r>
          </w:p>
        </w:tc>
      </w:tr>
      <w:tr w:rsidR="00E7555D" w14:paraId="1C3339D1" w14:textId="77777777" w:rsidTr="00E7555D">
        <w:trPr>
          <w:trHeight w:val="257"/>
        </w:trPr>
        <w:tc>
          <w:tcPr>
            <w:tcW w:w="1035" w:type="dxa"/>
          </w:tcPr>
          <w:p w14:paraId="200517A7" w14:textId="5CAD8979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E691E6F" w14:textId="0AF27E2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Transmitter block diagram</w:t>
            </w:r>
          </w:p>
        </w:tc>
        <w:tc>
          <w:tcPr>
            <w:tcW w:w="1575" w:type="dxa"/>
            <w:shd w:val="clear" w:color="auto" w:fill="auto"/>
          </w:tcPr>
          <w:p w14:paraId="466BAF1C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Xiaogang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Chen</w:t>
            </w:r>
          </w:p>
          <w:p w14:paraId="21C17BB7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6B3EAD5" w14:textId="523937B7" w:rsidR="00E7555D" w:rsidRPr="00632539" w:rsidRDefault="00E7555D" w:rsidP="006656CF">
            <w:pPr>
              <w:rPr>
                <w:color w:val="00B05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Rui</w:t>
            </w:r>
            <w:proofErr w:type="spellEnd"/>
            <w:r w:rsidRPr="00632539">
              <w:rPr>
                <w:color w:val="00B050"/>
                <w:sz w:val="20"/>
              </w:rPr>
              <w:t xml:space="preserve"> Yang,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0F44AE92" w14:textId="17D2680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7B0B935" w14:textId="77777777" w:rsidR="00E7555D" w:rsidRPr="008710E5" w:rsidRDefault="00E7555D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58E9CB90" w14:textId="091B4EF5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02D7BD30" w14:textId="77777777" w:rsidTr="00E7555D">
        <w:trPr>
          <w:trHeight w:val="257"/>
        </w:trPr>
        <w:tc>
          <w:tcPr>
            <w:tcW w:w="1035" w:type="dxa"/>
          </w:tcPr>
          <w:p w14:paraId="0EB8E714" w14:textId="6235B66B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6859D84" w14:textId="5DA3FA2A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Overview of the PPDU encoding process</w:t>
            </w:r>
          </w:p>
        </w:tc>
        <w:tc>
          <w:tcPr>
            <w:tcW w:w="1575" w:type="dxa"/>
            <w:shd w:val="clear" w:color="auto" w:fill="auto"/>
          </w:tcPr>
          <w:p w14:paraId="15E87C84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2EF8B416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6216F62" w14:textId="781B54C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BBACFB5" w14:textId="7B48E26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BC82BC8" w14:textId="77777777" w:rsidR="00E7555D" w:rsidRPr="008710E5" w:rsidRDefault="00C84696" w:rsidP="006656CF">
            <w:pPr>
              <w:rPr>
                <w:sz w:val="20"/>
              </w:rPr>
            </w:pPr>
            <w:hyperlink r:id="rId17" w:history="1">
              <w:r w:rsidR="001D4735" w:rsidRPr="008710E5">
                <w:rPr>
                  <w:rStyle w:val="Hyperlink"/>
                  <w:color w:val="auto"/>
                  <w:sz w:val="20"/>
                </w:rPr>
                <w:t>20/1295r0</w:t>
              </w:r>
            </w:hyperlink>
            <w:r w:rsidR="001D4735" w:rsidRPr="008710E5">
              <w:rPr>
                <w:sz w:val="20"/>
              </w:rPr>
              <w:t>, uploaded on August 25, 2020</w:t>
            </w:r>
          </w:p>
          <w:p w14:paraId="07CD5D22" w14:textId="1797CE02" w:rsidR="004169C6" w:rsidRPr="008710E5" w:rsidRDefault="00C84696" w:rsidP="006656CF">
            <w:pPr>
              <w:rPr>
                <w:sz w:val="20"/>
              </w:rPr>
            </w:pPr>
            <w:hyperlink r:id="rId18" w:history="1">
              <w:r w:rsidR="004169C6" w:rsidRPr="008710E5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4169C6" w:rsidRPr="008710E5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68BF02B5" w14:textId="51BE2CE6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1F366912" w14:textId="77777777" w:rsidTr="00E7555D">
        <w:trPr>
          <w:trHeight w:val="257"/>
        </w:trPr>
        <w:tc>
          <w:tcPr>
            <w:tcW w:w="1035" w:type="dxa"/>
          </w:tcPr>
          <w:p w14:paraId="62FAD7F5" w14:textId="251F20AE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4C3BABC5" w14:textId="36356CFB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EHT Modulation and coding schemes (EHT-MCSs)</w:t>
            </w:r>
          </w:p>
        </w:tc>
        <w:tc>
          <w:tcPr>
            <w:tcW w:w="1575" w:type="dxa"/>
            <w:shd w:val="clear" w:color="auto" w:fill="auto"/>
          </w:tcPr>
          <w:p w14:paraId="28396F46" w14:textId="1F9FCDCA" w:rsidR="00E7555D" w:rsidRPr="006F0E37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6F0E37">
              <w:rPr>
                <w:color w:val="00B050"/>
                <w:sz w:val="20"/>
              </w:rPr>
              <w:t>Rethna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Pulikkoonattu</w:t>
            </w:r>
            <w:proofErr w:type="spellEnd"/>
          </w:p>
        </w:tc>
        <w:tc>
          <w:tcPr>
            <w:tcW w:w="2780" w:type="dxa"/>
          </w:tcPr>
          <w:p w14:paraId="3E6E8794" w14:textId="4B9116D6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 xml:space="preserve">Bo Sun, </w:t>
            </w:r>
            <w:proofErr w:type="spellStart"/>
            <w:r w:rsidRPr="006F0E37">
              <w:rPr>
                <w:color w:val="00B050"/>
                <w:sz w:val="20"/>
              </w:rPr>
              <w:t>Ruchen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Duan</w:t>
            </w:r>
            <w:proofErr w:type="spellEnd"/>
            <w:r w:rsidRPr="006F0E37">
              <w:rPr>
                <w:color w:val="00B050"/>
                <w:sz w:val="20"/>
              </w:rPr>
              <w:t xml:space="preserve">, </w:t>
            </w:r>
            <w:proofErr w:type="spellStart"/>
            <w:r w:rsidRPr="006F0E37">
              <w:rPr>
                <w:color w:val="00B050"/>
                <w:sz w:val="20"/>
              </w:rPr>
              <w:t>Youhan</w:t>
            </w:r>
            <w:proofErr w:type="spellEnd"/>
            <w:r w:rsidRPr="006F0E3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154069E" w14:textId="3C013DA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547BF37" w14:textId="77777777" w:rsidR="00E7555D" w:rsidRPr="00503C9C" w:rsidRDefault="00E7555D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7F8EAAAB" w14:textId="6C7A923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Motion 111, #SP0611-21</w:t>
            </w:r>
          </w:p>
        </w:tc>
      </w:tr>
      <w:tr w:rsidR="00E7555D" w14:paraId="696AF673" w14:textId="27B33E2B" w:rsidTr="00E7555D">
        <w:trPr>
          <w:trHeight w:val="271"/>
        </w:trPr>
        <w:tc>
          <w:tcPr>
            <w:tcW w:w="1035" w:type="dxa"/>
          </w:tcPr>
          <w:p w14:paraId="65DE74D1" w14:textId="36D2A7C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23469FE" w14:textId="225EC622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Timing-related parameters</w:t>
            </w:r>
          </w:p>
        </w:tc>
        <w:tc>
          <w:tcPr>
            <w:tcW w:w="1575" w:type="dxa"/>
            <w:shd w:val="clear" w:color="auto" w:fill="auto"/>
          </w:tcPr>
          <w:p w14:paraId="4FD2F69C" w14:textId="3855F0A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6B4BA77F" w14:textId="07600036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 xml:space="preserve">Bo Sun, </w:t>
            </w:r>
            <w:proofErr w:type="spellStart"/>
            <w:r w:rsidRPr="00477E25">
              <w:rPr>
                <w:color w:val="00B050"/>
                <w:sz w:val="20"/>
              </w:rPr>
              <w:t>Youhan</w:t>
            </w:r>
            <w:proofErr w:type="spellEnd"/>
            <w:r w:rsidRPr="00477E25">
              <w:rPr>
                <w:color w:val="00B050"/>
                <w:sz w:val="20"/>
              </w:rPr>
              <w:t xml:space="preserve"> Kim, Yan Zhang, </w:t>
            </w:r>
            <w:proofErr w:type="spellStart"/>
            <w:r w:rsidRPr="00477E25">
              <w:rPr>
                <w:color w:val="00B050"/>
                <w:sz w:val="20"/>
              </w:rPr>
              <w:t>Shimi</w:t>
            </w:r>
            <w:proofErr w:type="spellEnd"/>
            <w:r w:rsidRPr="00477E25">
              <w:rPr>
                <w:color w:val="00B050"/>
                <w:sz w:val="20"/>
              </w:rPr>
              <w:t xml:space="preserve"> </w:t>
            </w:r>
            <w:proofErr w:type="spellStart"/>
            <w:r w:rsidRPr="00477E25">
              <w:rPr>
                <w:color w:val="00B050"/>
                <w:sz w:val="20"/>
              </w:rPr>
              <w:t>Shilo</w:t>
            </w:r>
            <w:proofErr w:type="spellEnd"/>
          </w:p>
        </w:tc>
        <w:tc>
          <w:tcPr>
            <w:tcW w:w="1626" w:type="dxa"/>
          </w:tcPr>
          <w:p w14:paraId="50659165" w14:textId="4C8046E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0D074A34" w14:textId="77777777" w:rsidR="00E7555D" w:rsidRPr="00503C9C" w:rsidRDefault="00C84696" w:rsidP="006656CF">
            <w:pPr>
              <w:rPr>
                <w:sz w:val="20"/>
              </w:rPr>
            </w:pPr>
            <w:hyperlink r:id="rId19" w:history="1">
              <w:r w:rsidR="007D1F27" w:rsidRPr="00503C9C">
                <w:rPr>
                  <w:rStyle w:val="Hyperlink"/>
                  <w:color w:val="auto"/>
                  <w:sz w:val="20"/>
                </w:rPr>
                <w:t>20/1153r0</w:t>
              </w:r>
            </w:hyperlink>
            <w:r w:rsidR="007D1F27" w:rsidRPr="00503C9C">
              <w:rPr>
                <w:sz w:val="20"/>
              </w:rPr>
              <w:t>, uploaded on July 29, 2020.</w:t>
            </w:r>
          </w:p>
          <w:p w14:paraId="6027AC83" w14:textId="44EA1969" w:rsidR="007E4A17" w:rsidRPr="00503C9C" w:rsidRDefault="00C84696" w:rsidP="006656CF">
            <w:pPr>
              <w:rPr>
                <w:sz w:val="20"/>
              </w:rPr>
            </w:pPr>
            <w:hyperlink r:id="rId20" w:history="1">
              <w:r w:rsidR="007E4A17" w:rsidRPr="00503C9C">
                <w:rPr>
                  <w:rStyle w:val="Hyperlink"/>
                  <w:color w:val="auto"/>
                  <w:sz w:val="20"/>
                </w:rPr>
                <w:t>20/1153r1</w:t>
              </w:r>
            </w:hyperlink>
            <w:r w:rsidR="007E4A17" w:rsidRPr="00503C9C">
              <w:rPr>
                <w:sz w:val="20"/>
              </w:rPr>
              <w:t>, uploaded on August 24, 2020</w:t>
            </w:r>
          </w:p>
        </w:tc>
        <w:tc>
          <w:tcPr>
            <w:tcW w:w="2133" w:type="dxa"/>
          </w:tcPr>
          <w:p w14:paraId="6387BD03" w14:textId="1C7F713B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No motion</w:t>
            </w:r>
          </w:p>
        </w:tc>
      </w:tr>
      <w:tr w:rsidR="00E7555D" w14:paraId="6758D0A5" w14:textId="52994C5D" w:rsidTr="00E7555D">
        <w:trPr>
          <w:trHeight w:val="271"/>
        </w:trPr>
        <w:tc>
          <w:tcPr>
            <w:tcW w:w="1035" w:type="dxa"/>
          </w:tcPr>
          <w:p w14:paraId="4BB6AD55" w14:textId="0EDBC387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A2476B0" w14:textId="415E406F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Mathematical description of signals</w:t>
            </w:r>
          </w:p>
        </w:tc>
        <w:tc>
          <w:tcPr>
            <w:tcW w:w="1575" w:type="dxa"/>
            <w:shd w:val="clear" w:color="auto" w:fill="auto"/>
          </w:tcPr>
          <w:p w14:paraId="23EA0B7E" w14:textId="6163ABB1" w:rsidR="00E7555D" w:rsidRPr="006C32A3" w:rsidRDefault="00E7555D" w:rsidP="00B7207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Yan Zhang </w:t>
            </w:r>
          </w:p>
        </w:tc>
        <w:tc>
          <w:tcPr>
            <w:tcW w:w="2780" w:type="dxa"/>
          </w:tcPr>
          <w:p w14:paraId="64C7942C" w14:textId="01DAC6A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Bo Sun, </w:t>
            </w:r>
            <w:proofErr w:type="spellStart"/>
            <w:r w:rsidRPr="006C32A3">
              <w:rPr>
                <w:color w:val="00B050"/>
                <w:sz w:val="20"/>
              </w:rPr>
              <w:t>Ruchen</w:t>
            </w:r>
            <w:proofErr w:type="spellEnd"/>
            <w:r w:rsidRPr="006C32A3">
              <w:rPr>
                <w:color w:val="00B050"/>
                <w:sz w:val="20"/>
              </w:rPr>
              <w:t xml:space="preserve"> </w:t>
            </w:r>
            <w:proofErr w:type="spellStart"/>
            <w:r w:rsidRPr="006C32A3">
              <w:rPr>
                <w:color w:val="00B050"/>
                <w:sz w:val="20"/>
              </w:rPr>
              <w:t>Duan</w:t>
            </w:r>
            <w:proofErr w:type="spellEnd"/>
            <w:r w:rsidRPr="006C32A3">
              <w:rPr>
                <w:color w:val="00B050"/>
                <w:sz w:val="20"/>
              </w:rPr>
              <w:t xml:space="preserve">, </w:t>
            </w:r>
            <w:proofErr w:type="spellStart"/>
            <w:r w:rsidRPr="006C32A3">
              <w:rPr>
                <w:color w:val="00B050"/>
                <w:sz w:val="20"/>
              </w:rPr>
              <w:t>Youhan</w:t>
            </w:r>
            <w:proofErr w:type="spellEnd"/>
            <w:r w:rsidRPr="006C32A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78C4D0D" w14:textId="10ECC8E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98C97BF" w14:textId="77777777" w:rsidR="00E7555D" w:rsidRPr="006C32A3" w:rsidRDefault="00E7555D" w:rsidP="00AF643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04CE36EF" w14:textId="6D1213C0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41, Phase rotation</w:t>
            </w:r>
          </w:p>
          <w:p w14:paraId="7FBA3740" w14:textId="61E2121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#SP30, Phase rotation</w:t>
            </w:r>
          </w:p>
          <w:p w14:paraId="18178EB4" w14:textId="0DB86F52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115 #SP 81, Phase rotation</w:t>
            </w:r>
          </w:p>
          <w:p w14:paraId="1D3A6766" w14:textId="77934253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 31, Phase rotation</w:t>
            </w:r>
          </w:p>
          <w:p w14:paraId="08E997EE" w14:textId="1253D69B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#SP 0611-08, EHT PPDU format</w:t>
            </w:r>
          </w:p>
          <w:p w14:paraId="482AED13" w14:textId="355CA73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SP0611-09, EHT PPDU format</w:t>
            </w:r>
          </w:p>
          <w:p w14:paraId="3C74C93C" w14:textId="31D5BA95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#SP39, EHT PPDU format</w:t>
            </w:r>
          </w:p>
        </w:tc>
      </w:tr>
      <w:tr w:rsidR="00E7555D" w14:paraId="2CABBECB" w14:textId="77777777" w:rsidTr="00E7555D">
        <w:trPr>
          <w:trHeight w:val="271"/>
        </w:trPr>
        <w:tc>
          <w:tcPr>
            <w:tcW w:w="1035" w:type="dxa"/>
          </w:tcPr>
          <w:p w14:paraId="7E511264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73B72E7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preamble-L-STF, L-LTF, L-SIG, and RL-SIG</w:t>
            </w:r>
          </w:p>
        </w:tc>
        <w:tc>
          <w:tcPr>
            <w:tcW w:w="1575" w:type="dxa"/>
          </w:tcPr>
          <w:p w14:paraId="0EB3C30A" w14:textId="16EC7E8A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Dongguk</w:t>
            </w:r>
            <w:proofErr w:type="spellEnd"/>
            <w:r w:rsidRPr="00234353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80" w:type="dxa"/>
          </w:tcPr>
          <w:p w14:paraId="214E162D" w14:textId="4104305D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Eunsung</w:t>
            </w:r>
            <w:proofErr w:type="spellEnd"/>
            <w:r w:rsidRPr="00234353">
              <w:rPr>
                <w:color w:val="00B050"/>
                <w:sz w:val="20"/>
              </w:rPr>
              <w:t xml:space="preserve"> Park, Bo Sun,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BB57106" w14:textId="77873463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72D6D64" w14:textId="77777777" w:rsidR="00E7555D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B685A41" w14:textId="51A662E9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</w:t>
            </w:r>
          </w:p>
          <w:p w14:paraId="1FC32D9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29</w:t>
            </w:r>
          </w:p>
          <w:p w14:paraId="01DEBFA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41</w:t>
            </w:r>
          </w:p>
          <w:p w14:paraId="2BD489F6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49</w:t>
            </w:r>
          </w:p>
          <w:p w14:paraId="5B0294AC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107</w:t>
            </w:r>
          </w:p>
          <w:p w14:paraId="350C6380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3D3182">
              <w:rPr>
                <w:color w:val="00B050"/>
                <w:sz w:val="20"/>
              </w:rPr>
              <w:t>SP30</w:t>
            </w:r>
          </w:p>
          <w:p w14:paraId="5F5271D1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#SP31</w:t>
            </w:r>
          </w:p>
          <w:p w14:paraId="0ABDC142" w14:textId="4C10835C" w:rsidR="00E7555D" w:rsidRPr="00234353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#SP81</w:t>
            </w:r>
          </w:p>
        </w:tc>
      </w:tr>
      <w:tr w:rsidR="00E7555D" w14:paraId="4528FE62" w14:textId="77777777" w:rsidTr="00E7555D">
        <w:trPr>
          <w:trHeight w:val="257"/>
        </w:trPr>
        <w:tc>
          <w:tcPr>
            <w:tcW w:w="1035" w:type="dxa"/>
          </w:tcPr>
          <w:p w14:paraId="53C345F7" w14:textId="0D0E6633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55FF4DE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preamble-U-SIG</w:t>
            </w:r>
          </w:p>
        </w:tc>
        <w:tc>
          <w:tcPr>
            <w:tcW w:w="1575" w:type="dxa"/>
          </w:tcPr>
          <w:p w14:paraId="4D419DD9" w14:textId="25427ECF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Sameer </w:t>
            </w:r>
            <w:proofErr w:type="spellStart"/>
            <w:r w:rsidRPr="00234353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80" w:type="dxa"/>
          </w:tcPr>
          <w:p w14:paraId="69516652" w14:textId="58C03A00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Ross Yu, Bo Sun, Lei Huang, </w:t>
            </w:r>
            <w:proofErr w:type="spellStart"/>
            <w:r w:rsidRPr="00234353">
              <w:rPr>
                <w:color w:val="00B050"/>
                <w:sz w:val="20"/>
              </w:rPr>
              <w:t>Wook</w:t>
            </w:r>
            <w:proofErr w:type="spellEnd"/>
            <w:r w:rsidRPr="00234353">
              <w:rPr>
                <w:color w:val="00B050"/>
                <w:sz w:val="20"/>
              </w:rPr>
              <w:t xml:space="preserve"> Bong Lee, </w:t>
            </w:r>
            <w:proofErr w:type="spellStart"/>
            <w:r w:rsidRPr="00234353">
              <w:rPr>
                <w:color w:val="00B050"/>
                <w:sz w:val="20"/>
              </w:rPr>
              <w:t>Rui</w:t>
            </w:r>
            <w:proofErr w:type="spellEnd"/>
            <w:r w:rsidRPr="00234353">
              <w:rPr>
                <w:color w:val="00B050"/>
                <w:sz w:val="20"/>
              </w:rPr>
              <w:t xml:space="preserve"> Cao, Bo Sun, Mark Rison,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72CF457B" w14:textId="18F1A7BD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A75988E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</w:p>
        </w:tc>
        <w:tc>
          <w:tcPr>
            <w:tcW w:w="2133" w:type="dxa"/>
          </w:tcPr>
          <w:p w14:paraId="30B03CE0" w14:textId="24CA92FC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27</w:t>
            </w:r>
          </w:p>
          <w:p w14:paraId="741C1C8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28</w:t>
            </w:r>
          </w:p>
          <w:p w14:paraId="757FB8B0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42</w:t>
            </w:r>
          </w:p>
          <w:p w14:paraId="3FDD4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45</w:t>
            </w:r>
          </w:p>
          <w:p w14:paraId="26187F4F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47</w:t>
            </w:r>
          </w:p>
          <w:p w14:paraId="14D8B7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48</w:t>
            </w:r>
          </w:p>
          <w:p w14:paraId="59137686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59</w:t>
            </w:r>
          </w:p>
          <w:p w14:paraId="5AB6E49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88</w:t>
            </w:r>
          </w:p>
          <w:p w14:paraId="356B927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89</w:t>
            </w:r>
          </w:p>
          <w:p w14:paraId="7ADF1933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99</w:t>
            </w:r>
          </w:p>
          <w:p w14:paraId="5BD6B34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100</w:t>
            </w:r>
          </w:p>
          <w:p w14:paraId="56A8D7CD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lastRenderedPageBreak/>
              <w:t>Motion 111, #SP0611-10</w:t>
            </w:r>
          </w:p>
          <w:p w14:paraId="266BBCF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#SP0611-11</w:t>
            </w:r>
          </w:p>
          <w:p w14:paraId="0E3D6CB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#SP0611-12</w:t>
            </w:r>
          </w:p>
          <w:p w14:paraId="658023D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#SP0611-13</w:t>
            </w:r>
          </w:p>
          <w:p w14:paraId="7FEB988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#SP0611-14</w:t>
            </w:r>
          </w:p>
          <w:p w14:paraId="0C47D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#SP0611-15</w:t>
            </w:r>
          </w:p>
          <w:p w14:paraId="3A2EC784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#SP0611-16</w:t>
            </w:r>
          </w:p>
          <w:p w14:paraId="2FA8D557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#SP0611-18</w:t>
            </w:r>
          </w:p>
          <w:p w14:paraId="7B0D41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112</w:t>
            </w:r>
          </w:p>
          <w:p w14:paraId="14A97CE4" w14:textId="4D034A08" w:rsidR="00E7555D" w:rsidRPr="00234353" w:rsidRDefault="00E7555D" w:rsidP="006656CF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113</w:t>
            </w:r>
          </w:p>
        </w:tc>
      </w:tr>
      <w:tr w:rsidR="00E7555D" w14:paraId="60027F32" w14:textId="77777777" w:rsidTr="00E7555D">
        <w:trPr>
          <w:trHeight w:val="271"/>
        </w:trPr>
        <w:tc>
          <w:tcPr>
            <w:tcW w:w="1035" w:type="dxa"/>
          </w:tcPr>
          <w:p w14:paraId="50B3E159" w14:textId="0A6BE5F2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1FD8F4D1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preamble-EHT-SIG</w:t>
            </w:r>
          </w:p>
        </w:tc>
        <w:tc>
          <w:tcPr>
            <w:tcW w:w="1575" w:type="dxa"/>
            <w:shd w:val="clear" w:color="auto" w:fill="auto"/>
          </w:tcPr>
          <w:p w14:paraId="6134B577" w14:textId="58DA9D9A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Ross Yu</w:t>
            </w:r>
          </w:p>
        </w:tc>
        <w:tc>
          <w:tcPr>
            <w:tcW w:w="2780" w:type="dxa"/>
          </w:tcPr>
          <w:p w14:paraId="3E227145" w14:textId="600A2C8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Lei Huang, </w:t>
            </w:r>
            <w:proofErr w:type="spellStart"/>
            <w:r w:rsidRPr="00ED36AA">
              <w:rPr>
                <w:color w:val="00B050"/>
                <w:sz w:val="20"/>
              </w:rPr>
              <w:t>Rui</w:t>
            </w:r>
            <w:proofErr w:type="spellEnd"/>
            <w:r w:rsidRPr="00ED36AA">
              <w:rPr>
                <w:color w:val="00B050"/>
                <w:sz w:val="20"/>
              </w:rPr>
              <w:t xml:space="preserve"> Cao, Bo Sun, </w:t>
            </w:r>
            <w:proofErr w:type="spellStart"/>
            <w:r w:rsidRPr="00ED36AA">
              <w:rPr>
                <w:color w:val="00B050"/>
                <w:sz w:val="20"/>
              </w:rPr>
              <w:t>Myeongjin</w:t>
            </w:r>
            <w:proofErr w:type="spellEnd"/>
            <w:r w:rsidRPr="00ED36AA">
              <w:rPr>
                <w:color w:val="00B050"/>
                <w:sz w:val="20"/>
              </w:rPr>
              <w:t xml:space="preserve"> Kim, Mark Rison, </w:t>
            </w:r>
            <w:proofErr w:type="spellStart"/>
            <w:r w:rsidRPr="00ED36AA">
              <w:rPr>
                <w:color w:val="00B050"/>
                <w:sz w:val="20"/>
              </w:rPr>
              <w:t>Dongguk</w:t>
            </w:r>
            <w:proofErr w:type="spellEnd"/>
            <w:r w:rsidRPr="00ED36AA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1626" w:type="dxa"/>
          </w:tcPr>
          <w:p w14:paraId="4A603224" w14:textId="09BCB530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0302A40" w14:textId="6E49B307" w:rsidR="00E7555D" w:rsidRPr="00ED36AA" w:rsidRDefault="00C84696" w:rsidP="006656CF">
            <w:pPr>
              <w:rPr>
                <w:color w:val="00B050"/>
                <w:sz w:val="20"/>
              </w:rPr>
            </w:pPr>
            <w:hyperlink r:id="rId21" w:history="1">
              <w:r w:rsidR="00D71E10" w:rsidRPr="00D71E10">
                <w:rPr>
                  <w:rStyle w:val="Hyperlink"/>
                  <w:color w:val="auto"/>
                  <w:sz w:val="20"/>
                </w:rPr>
                <w:t>20/1276r0</w:t>
              </w:r>
            </w:hyperlink>
            <w:r w:rsidR="00D71E10" w:rsidRPr="00D71E10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35B423D9" w14:textId="5C6A2C3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43</w:t>
            </w:r>
          </w:p>
          <w:p w14:paraId="7A104DD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44</w:t>
            </w:r>
          </w:p>
          <w:p w14:paraId="0A3DE79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57</w:t>
            </w:r>
          </w:p>
          <w:p w14:paraId="4AF1BEB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#SP46</w:t>
            </w:r>
          </w:p>
          <w:p w14:paraId="592FC71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#SP45</w:t>
            </w:r>
          </w:p>
          <w:p w14:paraId="1F61257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#SP43</w:t>
            </w:r>
          </w:p>
          <w:p w14:paraId="764DE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58</w:t>
            </w:r>
          </w:p>
          <w:p w14:paraId="5155B81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#SP44</w:t>
            </w:r>
          </w:p>
          <w:p w14:paraId="10C72DC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#SP57</w:t>
            </w:r>
          </w:p>
          <w:p w14:paraId="08799C7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#SP84</w:t>
            </w:r>
          </w:p>
          <w:p w14:paraId="69E7CCAF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#SP58</w:t>
            </w:r>
          </w:p>
          <w:p w14:paraId="42C43B4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85</w:t>
            </w:r>
          </w:p>
          <w:p w14:paraId="67AB2DC5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#SP0611-17</w:t>
            </w:r>
          </w:p>
          <w:p w14:paraId="2A81061D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#SP0611-18</w:t>
            </w:r>
          </w:p>
          <w:p w14:paraId="6639C21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#SP0611-19</w:t>
            </w:r>
          </w:p>
          <w:p w14:paraId="7773378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</w:t>
            </w:r>
          </w:p>
          <w:p w14:paraId="1A26299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100</w:t>
            </w:r>
          </w:p>
          <w:p w14:paraId="7B6C7F8E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99</w:t>
            </w:r>
          </w:p>
          <w:p w14:paraId="1078ABF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111, #SP0611-11</w:t>
            </w:r>
          </w:p>
          <w:p w14:paraId="23A9091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#SP0611-12</w:t>
            </w:r>
          </w:p>
          <w:p w14:paraId="355480D0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#SP0611-14</w:t>
            </w:r>
          </w:p>
          <w:p w14:paraId="77B4337A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#SP0611-15</w:t>
            </w:r>
          </w:p>
          <w:p w14:paraId="1F6870E4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#SP103</w:t>
            </w:r>
          </w:p>
          <w:p w14:paraId="04BF9427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#SP104</w:t>
            </w:r>
          </w:p>
          <w:p w14:paraId="44A34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#SP105</w:t>
            </w:r>
          </w:p>
          <w:p w14:paraId="47F12196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#SP106</w:t>
            </w:r>
          </w:p>
          <w:p w14:paraId="08A262F1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#SP107</w:t>
            </w:r>
          </w:p>
          <w:p w14:paraId="58BA7D28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#SP108</w:t>
            </w:r>
          </w:p>
          <w:p w14:paraId="05605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#SP120</w:t>
            </w:r>
          </w:p>
          <w:p w14:paraId="5CFFD9E9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#SP122</w:t>
            </w:r>
          </w:p>
          <w:p w14:paraId="123BE90E" w14:textId="5E579BCE" w:rsidR="00E7555D" w:rsidRDefault="00E7555D" w:rsidP="00273E6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  <w:lang w:val="en-US"/>
              </w:rPr>
              <w:t>Motion 119, #SP123</w:t>
            </w:r>
          </w:p>
          <w:p w14:paraId="67707341" w14:textId="7078C8B1" w:rsidR="00E7555D" w:rsidRPr="00ED36AA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  <w:lang w:val="en-US"/>
              </w:rPr>
              <w:t>Motion 119, #SP121</w:t>
            </w:r>
          </w:p>
        </w:tc>
      </w:tr>
      <w:tr w:rsidR="00E7555D" w14:paraId="569CA269" w14:textId="77777777" w:rsidTr="00E7555D">
        <w:trPr>
          <w:trHeight w:val="257"/>
        </w:trPr>
        <w:tc>
          <w:tcPr>
            <w:tcW w:w="1035" w:type="dxa"/>
          </w:tcPr>
          <w:p w14:paraId="5AD6814C" w14:textId="05DE698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722B1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preamble-EHT-STF</w:t>
            </w:r>
          </w:p>
        </w:tc>
        <w:tc>
          <w:tcPr>
            <w:tcW w:w="1575" w:type="dxa"/>
            <w:shd w:val="clear" w:color="auto" w:fill="auto"/>
          </w:tcPr>
          <w:p w14:paraId="7AE49C79" w14:textId="36CEB4BD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Eunsung</w:t>
            </w:r>
            <w:proofErr w:type="spellEnd"/>
            <w:r w:rsidRPr="00ED36A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2F53BBBA" w14:textId="617DF727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Liang, 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A55AC75" w14:textId="277F966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C5505AF" w14:textId="77777777" w:rsidR="00E7555D" w:rsidRPr="008D7674" w:rsidRDefault="00C84696" w:rsidP="00B7207F">
            <w:pPr>
              <w:rPr>
                <w:sz w:val="20"/>
              </w:rPr>
            </w:pPr>
            <w:hyperlink r:id="rId22" w:history="1">
              <w:r w:rsidR="002625B6" w:rsidRPr="008D7674">
                <w:rPr>
                  <w:rStyle w:val="Hyperlink"/>
                  <w:color w:val="auto"/>
                  <w:sz w:val="20"/>
                </w:rPr>
                <w:t>20/1260r0</w:t>
              </w:r>
            </w:hyperlink>
            <w:r w:rsidR="002625B6" w:rsidRPr="008D7674">
              <w:rPr>
                <w:sz w:val="20"/>
              </w:rPr>
              <w:t>, uploaded on August 20, 2020</w:t>
            </w:r>
          </w:p>
          <w:p w14:paraId="4634389C" w14:textId="7649B808" w:rsidR="008D7674" w:rsidRPr="008D7674" w:rsidRDefault="00C84696" w:rsidP="00B7207F">
            <w:pPr>
              <w:rPr>
                <w:sz w:val="20"/>
              </w:rPr>
            </w:pPr>
            <w:hyperlink r:id="rId23" w:history="1">
              <w:r w:rsidR="008D7674" w:rsidRPr="008D7674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8D7674" w:rsidRPr="008D7674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4E04D372" w14:textId="02D1D06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#SP8</w:t>
            </w:r>
          </w:p>
          <w:p w14:paraId="6A5F898A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#SP9</w:t>
            </w:r>
          </w:p>
          <w:p w14:paraId="3047D09B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#SP10</w:t>
            </w:r>
          </w:p>
          <w:p w14:paraId="6165954B" w14:textId="754B3B38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Motion 115, #SP56 </w:t>
            </w:r>
          </w:p>
          <w:p w14:paraId="2F779E82" w14:textId="59EE675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#SP82</w:t>
            </w:r>
          </w:p>
          <w:p w14:paraId="03C5CED6" w14:textId="6A9E6105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</w:t>
            </w:r>
            <w:r>
              <w:rPr>
                <w:color w:val="00B050"/>
                <w:sz w:val="20"/>
              </w:rPr>
              <w:t>3</w:t>
            </w:r>
          </w:p>
        </w:tc>
      </w:tr>
      <w:tr w:rsidR="00E7555D" w14:paraId="029009B2" w14:textId="77777777" w:rsidTr="00E7555D">
        <w:trPr>
          <w:trHeight w:val="271"/>
        </w:trPr>
        <w:tc>
          <w:tcPr>
            <w:tcW w:w="1035" w:type="dxa"/>
          </w:tcPr>
          <w:p w14:paraId="520F7899" w14:textId="6E2C6DCA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692795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preamble-EHT-LTF</w:t>
            </w:r>
          </w:p>
        </w:tc>
        <w:tc>
          <w:tcPr>
            <w:tcW w:w="1575" w:type="dxa"/>
            <w:shd w:val="clear" w:color="auto" w:fill="auto"/>
          </w:tcPr>
          <w:p w14:paraId="3FEA6C4F" w14:textId="33EE6971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</w:t>
            </w:r>
          </w:p>
          <w:p w14:paraId="2C461729" w14:textId="062A0040" w:rsidR="00E7555D" w:rsidRPr="00ED36AA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7F352D8" w14:textId="0E2EC955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Kim, </w:t>
            </w:r>
            <w:proofErr w:type="spellStart"/>
            <w:r w:rsidRPr="00ED36AA">
              <w:rPr>
                <w:color w:val="00B050"/>
                <w:sz w:val="20"/>
              </w:rPr>
              <w:t>Jinyoung</w:t>
            </w:r>
            <w:proofErr w:type="spellEnd"/>
            <w:r w:rsidRPr="00ED36AA">
              <w:rPr>
                <w:color w:val="00B050"/>
                <w:sz w:val="20"/>
              </w:rPr>
              <w:t xml:space="preserve"> Chun,</w:t>
            </w:r>
            <w:r w:rsidRPr="00ED36AA">
              <w:rPr>
                <w:color w:val="00B050"/>
              </w:rPr>
              <w:t xml:space="preserve"> </w:t>
            </w:r>
            <w:proofErr w:type="spellStart"/>
            <w:r w:rsidRPr="00ED36AA">
              <w:rPr>
                <w:color w:val="00B050"/>
                <w:sz w:val="20"/>
              </w:rPr>
              <w:t>Chenchen</w:t>
            </w:r>
            <w:proofErr w:type="spellEnd"/>
            <w:r w:rsidRPr="00ED36AA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626" w:type="dxa"/>
          </w:tcPr>
          <w:p w14:paraId="6CBDDEDD" w14:textId="64B9CE7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E401D1D" w14:textId="77777777" w:rsidR="00E7555D" w:rsidRPr="00056372" w:rsidRDefault="00E7555D" w:rsidP="00FA0AA3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3156EBE" w14:textId="5C6C9FED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74</w:t>
            </w:r>
          </w:p>
          <w:p w14:paraId="62B25C2F" w14:textId="325C2A99" w:rsidR="00E7555D" w:rsidRPr="00FA0AA3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75</w:t>
            </w:r>
          </w:p>
          <w:p w14:paraId="3A0BFB12" w14:textId="3492A1D9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83</w:t>
            </w:r>
          </w:p>
          <w:p w14:paraId="6E15575C" w14:textId="7857CEC8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</w:t>
            </w:r>
            <w:r w:rsidRPr="00FA0AA3">
              <w:rPr>
                <w:color w:val="00B050"/>
                <w:sz w:val="20"/>
              </w:rPr>
              <w:t>1, #SP0611-20</w:t>
            </w:r>
          </w:p>
          <w:p w14:paraId="01E3D73A" w14:textId="5BA4BD66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#SP11</w:t>
            </w:r>
          </w:p>
          <w:p w14:paraId="4B1BBF8B" w14:textId="1CC4852B" w:rsidR="00E7555D" w:rsidRPr="00ED36AA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112, #SP41</w:t>
            </w:r>
          </w:p>
        </w:tc>
      </w:tr>
      <w:tr w:rsidR="00E7555D" w14:paraId="00C16376" w14:textId="77777777" w:rsidTr="00E7555D">
        <w:trPr>
          <w:trHeight w:val="257"/>
        </w:trPr>
        <w:tc>
          <w:tcPr>
            <w:tcW w:w="1035" w:type="dxa"/>
          </w:tcPr>
          <w:p w14:paraId="6AD0AF1A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2DA768D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EHT preamble-Preamble puncture</w:t>
            </w:r>
          </w:p>
        </w:tc>
        <w:tc>
          <w:tcPr>
            <w:tcW w:w="1575" w:type="dxa"/>
            <w:shd w:val="clear" w:color="auto" w:fill="auto"/>
          </w:tcPr>
          <w:p w14:paraId="7202E499" w14:textId="0A73B341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Oded</w:t>
            </w:r>
            <w:proofErr w:type="spellEnd"/>
            <w:r w:rsidRPr="00AD10B8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2780" w:type="dxa"/>
          </w:tcPr>
          <w:p w14:paraId="7408B891" w14:textId="77008F0A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Wook</w:t>
            </w:r>
            <w:proofErr w:type="spellEnd"/>
            <w:r w:rsidRPr="00AD10B8">
              <w:rPr>
                <w:color w:val="00B050"/>
                <w:sz w:val="20"/>
              </w:rPr>
              <w:t xml:space="preserve"> Bong Lee, Bo Sun, </w:t>
            </w:r>
            <w:proofErr w:type="spellStart"/>
            <w:r w:rsidRPr="00AD10B8">
              <w:rPr>
                <w:color w:val="00B050"/>
                <w:sz w:val="20"/>
              </w:rPr>
              <w:t>Youhan</w:t>
            </w:r>
            <w:proofErr w:type="spellEnd"/>
            <w:r w:rsidRPr="00AD10B8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0D9D7D9A" w14:textId="34CDF7AC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698880E3" w14:textId="56C558B4" w:rsidR="00E7555D" w:rsidRPr="00056372" w:rsidRDefault="00056372" w:rsidP="006656CF">
            <w:pPr>
              <w:rPr>
                <w:sz w:val="20"/>
              </w:rPr>
            </w:pPr>
            <w:hyperlink r:id="rId24" w:history="1">
              <w:r w:rsidRPr="00056372">
                <w:rPr>
                  <w:rStyle w:val="Hyperlink"/>
                  <w:color w:val="auto"/>
                  <w:sz w:val="20"/>
                </w:rPr>
                <w:t>20/1319r0</w:t>
              </w:r>
            </w:hyperlink>
            <w:r w:rsidRPr="00056372">
              <w:rPr>
                <w:sz w:val="20"/>
              </w:rPr>
              <w:t>, uploaded on August 26, 2020</w:t>
            </w:r>
          </w:p>
        </w:tc>
        <w:tc>
          <w:tcPr>
            <w:tcW w:w="2133" w:type="dxa"/>
          </w:tcPr>
          <w:p w14:paraId="22C30948" w14:textId="0CA9CF75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30</w:t>
            </w:r>
          </w:p>
          <w:p w14:paraId="2F47CE66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31</w:t>
            </w:r>
          </w:p>
          <w:p w14:paraId="3C13EE4E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90</w:t>
            </w:r>
          </w:p>
          <w:p w14:paraId="282993D5" w14:textId="6A2A49D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#SP0611-13</w:t>
            </w:r>
          </w:p>
          <w:p w14:paraId="6DE83836" w14:textId="534463E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#SP0611-18</w:t>
            </w:r>
          </w:p>
        </w:tc>
      </w:tr>
      <w:tr w:rsidR="00E7555D" w14:paraId="19A055B7" w14:textId="77777777" w:rsidTr="00E7555D">
        <w:trPr>
          <w:trHeight w:val="257"/>
        </w:trPr>
        <w:tc>
          <w:tcPr>
            <w:tcW w:w="1035" w:type="dxa"/>
          </w:tcPr>
          <w:p w14:paraId="75FA5A9B" w14:textId="5E19259F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072D56F" w14:textId="7777777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Data field-Scrambler</w:t>
            </w:r>
          </w:p>
        </w:tc>
        <w:tc>
          <w:tcPr>
            <w:tcW w:w="1575" w:type="dxa"/>
          </w:tcPr>
          <w:p w14:paraId="7072D72B" w14:textId="78B05EF7" w:rsidR="00E7555D" w:rsidRPr="002776F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776F1">
              <w:rPr>
                <w:color w:val="00B050"/>
                <w:sz w:val="20"/>
              </w:rPr>
              <w:t>Chenchen</w:t>
            </w:r>
            <w:proofErr w:type="spellEnd"/>
            <w:r w:rsidRPr="002776F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00B57048" w14:textId="061B1D6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 xml:space="preserve">Bo Sun, </w:t>
            </w:r>
            <w:proofErr w:type="spellStart"/>
            <w:r w:rsidRPr="002776F1">
              <w:rPr>
                <w:color w:val="00B050"/>
                <w:sz w:val="20"/>
              </w:rPr>
              <w:t>Youhan</w:t>
            </w:r>
            <w:proofErr w:type="spellEnd"/>
            <w:r w:rsidRPr="002776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BA11DBF" w14:textId="4731F43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3E4DAD2" w14:textId="77777777" w:rsidR="00E7555D" w:rsidRPr="00E20D7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EFF0CF0" w14:textId="34C565F3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E20D73">
              <w:rPr>
                <w:color w:val="00B050"/>
                <w:sz w:val="20"/>
              </w:rPr>
              <w:t>Motion 112, #SP16</w:t>
            </w:r>
          </w:p>
        </w:tc>
      </w:tr>
      <w:tr w:rsidR="00E7555D" w14:paraId="4C6F9D16" w14:textId="77777777" w:rsidTr="00E7555D">
        <w:trPr>
          <w:trHeight w:val="257"/>
        </w:trPr>
        <w:tc>
          <w:tcPr>
            <w:tcW w:w="1035" w:type="dxa"/>
          </w:tcPr>
          <w:p w14:paraId="0059C511" w14:textId="51B14F7A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EE9C2F1" w14:textId="421F54F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Coding</w:t>
            </w:r>
          </w:p>
        </w:tc>
        <w:tc>
          <w:tcPr>
            <w:tcW w:w="1575" w:type="dxa"/>
          </w:tcPr>
          <w:p w14:paraId="38E86002" w14:textId="1AF846D5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Yan Zhang</w:t>
            </w:r>
          </w:p>
        </w:tc>
        <w:tc>
          <w:tcPr>
            <w:tcW w:w="2780" w:type="dxa"/>
          </w:tcPr>
          <w:p w14:paraId="45B8075F" w14:textId="594462F1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Bo Sun, </w:t>
            </w:r>
            <w:proofErr w:type="spellStart"/>
            <w:r w:rsidRPr="00C0779E">
              <w:rPr>
                <w:color w:val="00B050"/>
                <w:sz w:val="20"/>
              </w:rPr>
              <w:t>Youhan</w:t>
            </w:r>
            <w:proofErr w:type="spellEnd"/>
            <w:r w:rsidRPr="00C0779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FFFA0FA" w14:textId="62C8E70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266F7CE" w14:textId="77777777" w:rsidR="00E7555D" w:rsidRPr="00C0779E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146108B" w14:textId="4DAB5EF7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92</w:t>
            </w:r>
          </w:p>
          <w:p w14:paraId="05C9CA2C" w14:textId="2C735F4D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lastRenderedPageBreak/>
              <w:t xml:space="preserve">Motion 112, #SP12 </w:t>
            </w:r>
          </w:p>
          <w:p w14:paraId="5C3D772A" w14:textId="77777777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112, #SP14 Motion 111, #SP0611-02</w:t>
            </w:r>
          </w:p>
          <w:p w14:paraId="55E252E0" w14:textId="77777777" w:rsidR="00E7555D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111, #SP0611-04 </w:t>
            </w:r>
          </w:p>
          <w:p w14:paraId="4CCF6C03" w14:textId="66923D9B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111, #SP0611-05</w:t>
            </w:r>
          </w:p>
        </w:tc>
      </w:tr>
      <w:tr w:rsidR="00E7555D" w14:paraId="1682D596" w14:textId="77777777" w:rsidTr="00E7555D">
        <w:trPr>
          <w:trHeight w:val="257"/>
        </w:trPr>
        <w:tc>
          <w:tcPr>
            <w:tcW w:w="1035" w:type="dxa"/>
          </w:tcPr>
          <w:p w14:paraId="2FF91D4E" w14:textId="65AE35D2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02E60D2F" w14:textId="63D78FF8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Data field-Segment Parser</w:t>
            </w:r>
          </w:p>
        </w:tc>
        <w:tc>
          <w:tcPr>
            <w:tcW w:w="1575" w:type="dxa"/>
          </w:tcPr>
          <w:p w14:paraId="4E94815D" w14:textId="6F917CF2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Jianhan</w:t>
            </w:r>
            <w:proofErr w:type="spellEnd"/>
            <w:r w:rsidRPr="003711CD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3233BCF5" w14:textId="71275486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Tianyu</w:t>
            </w:r>
            <w:proofErr w:type="spellEnd"/>
            <w:r w:rsidRPr="003711CD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3711CD">
              <w:rPr>
                <w:color w:val="00B050"/>
                <w:sz w:val="20"/>
              </w:rPr>
              <w:t>Youhan</w:t>
            </w:r>
            <w:proofErr w:type="spellEnd"/>
            <w:r w:rsidRPr="003711CD">
              <w:rPr>
                <w:color w:val="00B050"/>
                <w:sz w:val="20"/>
              </w:rPr>
              <w:t xml:space="preserve"> Kim, </w:t>
            </w:r>
            <w:proofErr w:type="spellStart"/>
            <w:r w:rsidRPr="003711CD">
              <w:rPr>
                <w:color w:val="00B050"/>
                <w:sz w:val="20"/>
              </w:rPr>
              <w:t>Dandan</w:t>
            </w:r>
            <w:proofErr w:type="spellEnd"/>
            <w:r w:rsidRPr="003711CD">
              <w:rPr>
                <w:color w:val="00B050"/>
                <w:sz w:val="20"/>
              </w:rPr>
              <w:t xml:space="preserve"> Liang</w:t>
            </w:r>
          </w:p>
        </w:tc>
        <w:tc>
          <w:tcPr>
            <w:tcW w:w="1626" w:type="dxa"/>
          </w:tcPr>
          <w:p w14:paraId="05E4CA44" w14:textId="009B9656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91833AC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10A0320A" w14:textId="033D7E0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111, #SP0611-07</w:t>
            </w:r>
          </w:p>
          <w:p w14:paraId="6359636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#SP2 </w:t>
            </w:r>
          </w:p>
          <w:p w14:paraId="4D298D2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#SP3 </w:t>
            </w:r>
          </w:p>
          <w:p w14:paraId="35303C37" w14:textId="63F91F6E" w:rsidR="00E7555D" w:rsidRPr="003711CD" w:rsidRDefault="00E7555D" w:rsidP="003E6AE5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115, #SP70</w:t>
            </w:r>
          </w:p>
        </w:tc>
      </w:tr>
      <w:tr w:rsidR="00E7555D" w14:paraId="70180CB2" w14:textId="77777777" w:rsidTr="00E7555D">
        <w:trPr>
          <w:trHeight w:val="257"/>
        </w:trPr>
        <w:tc>
          <w:tcPr>
            <w:tcW w:w="1035" w:type="dxa"/>
          </w:tcPr>
          <w:p w14:paraId="47834957" w14:textId="65A71CB4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2A17389" w14:textId="57051C4D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Resource unit-Interleaving for RUs and aggregated RUs</w:t>
            </w:r>
          </w:p>
        </w:tc>
        <w:tc>
          <w:tcPr>
            <w:tcW w:w="1575" w:type="dxa"/>
          </w:tcPr>
          <w:p w14:paraId="56DA1BF2" w14:textId="4440EDDC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Jianhan</w:t>
            </w:r>
            <w:proofErr w:type="spellEnd"/>
            <w:r w:rsidRPr="00E8413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086EF034" w14:textId="74AE1790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Tianyu</w:t>
            </w:r>
            <w:proofErr w:type="spellEnd"/>
            <w:r w:rsidRPr="00E84131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E84131">
              <w:rPr>
                <w:color w:val="00B050"/>
                <w:sz w:val="20"/>
              </w:rPr>
              <w:t>Junghoon</w:t>
            </w:r>
            <w:proofErr w:type="spellEnd"/>
            <w:r w:rsidRPr="00E84131">
              <w:rPr>
                <w:color w:val="00B050"/>
                <w:sz w:val="20"/>
              </w:rPr>
              <w:t xml:space="preserve"> Suh, </w:t>
            </w:r>
            <w:proofErr w:type="spellStart"/>
            <w:r w:rsidRPr="00E84131">
              <w:rPr>
                <w:color w:val="00B050"/>
                <w:sz w:val="20"/>
              </w:rPr>
              <w:t>Ruchen</w:t>
            </w:r>
            <w:proofErr w:type="spellEnd"/>
            <w:r w:rsidRPr="00E84131">
              <w:rPr>
                <w:color w:val="00B050"/>
                <w:sz w:val="20"/>
              </w:rPr>
              <w:t xml:space="preserve"> </w:t>
            </w:r>
            <w:proofErr w:type="spellStart"/>
            <w:r w:rsidRPr="00E84131">
              <w:rPr>
                <w:color w:val="00B050"/>
                <w:sz w:val="20"/>
              </w:rPr>
              <w:t>Duan</w:t>
            </w:r>
            <w:proofErr w:type="spellEnd"/>
            <w:r w:rsidRPr="00E84131">
              <w:rPr>
                <w:color w:val="00B050"/>
                <w:sz w:val="20"/>
              </w:rPr>
              <w:t xml:space="preserve">, </w:t>
            </w:r>
            <w:proofErr w:type="spellStart"/>
            <w:r w:rsidRPr="00E84131">
              <w:rPr>
                <w:color w:val="00B050"/>
                <w:sz w:val="20"/>
              </w:rPr>
              <w:t>Youhan</w:t>
            </w:r>
            <w:proofErr w:type="spellEnd"/>
            <w:r w:rsidRPr="00E8413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301B3D7" w14:textId="3DEC411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2379F8F7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A5187C6" w14:textId="60832D9E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82</w:t>
            </w:r>
          </w:p>
          <w:p w14:paraId="782E0AD6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92</w:t>
            </w:r>
          </w:p>
          <w:p w14:paraId="5A867BC9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#SP12</w:t>
            </w:r>
          </w:p>
          <w:p w14:paraId="5C78D7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#SP14</w:t>
            </w:r>
          </w:p>
          <w:p w14:paraId="720131B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#SP66</w:t>
            </w:r>
          </w:p>
          <w:p w14:paraId="55CE002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#SP67</w:t>
            </w:r>
          </w:p>
          <w:p w14:paraId="1E23CEED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#SP68</w:t>
            </w:r>
          </w:p>
          <w:p w14:paraId="5AE549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 xml:space="preserve">Motion 115, #SP69 </w:t>
            </w:r>
          </w:p>
          <w:p w14:paraId="5EEC77AF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#SP0611-02</w:t>
            </w:r>
          </w:p>
          <w:p w14:paraId="2E6E7C4A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#SP0611-03</w:t>
            </w:r>
          </w:p>
          <w:p w14:paraId="722EC4E1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#SP0611-04</w:t>
            </w:r>
          </w:p>
          <w:p w14:paraId="4CAFCEB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#SP0611-05</w:t>
            </w:r>
          </w:p>
          <w:p w14:paraId="135CF462" w14:textId="66AD50B6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#SP0611-06</w:t>
            </w:r>
          </w:p>
        </w:tc>
      </w:tr>
      <w:tr w:rsidR="00E7555D" w14:paraId="489DC961" w14:textId="77777777" w:rsidTr="00E7555D">
        <w:trPr>
          <w:trHeight w:val="257"/>
        </w:trPr>
        <w:tc>
          <w:tcPr>
            <w:tcW w:w="1035" w:type="dxa"/>
          </w:tcPr>
          <w:p w14:paraId="66AE6ACD" w14:textId="0F9AE654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442731" w14:textId="380DC603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Pilot</w:t>
            </w:r>
          </w:p>
        </w:tc>
        <w:tc>
          <w:tcPr>
            <w:tcW w:w="1575" w:type="dxa"/>
          </w:tcPr>
          <w:p w14:paraId="6DA07224" w14:textId="612AD09E" w:rsidR="00E7555D" w:rsidRPr="00C24794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C24794">
              <w:rPr>
                <w:color w:val="00B050"/>
                <w:sz w:val="20"/>
              </w:rPr>
              <w:t>Jinyoung</w:t>
            </w:r>
            <w:proofErr w:type="spellEnd"/>
            <w:r w:rsidRPr="00C24794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2780" w:type="dxa"/>
          </w:tcPr>
          <w:p w14:paraId="3F47CC22" w14:textId="55CADE6E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 xml:space="preserve">Bo Sun, </w:t>
            </w:r>
            <w:proofErr w:type="spellStart"/>
            <w:r w:rsidRPr="00C24794">
              <w:rPr>
                <w:color w:val="00B050"/>
                <w:sz w:val="20"/>
              </w:rPr>
              <w:t>Youhan</w:t>
            </w:r>
            <w:proofErr w:type="spellEnd"/>
            <w:r w:rsidRPr="00C2479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06F1456" w14:textId="1A10E44B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05A25B0" w14:textId="77777777" w:rsidR="00E7555D" w:rsidRPr="00C24794" w:rsidRDefault="00E7555D" w:rsidP="00105430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5A2F03D" w14:textId="1950EB28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116</w:t>
            </w:r>
          </w:p>
          <w:p w14:paraId="26AE4E26" w14:textId="77777777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#SP78</w:t>
            </w:r>
          </w:p>
          <w:p w14:paraId="006BF4DF" w14:textId="155B9C39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#SP80</w:t>
            </w:r>
          </w:p>
        </w:tc>
      </w:tr>
      <w:tr w:rsidR="00E7555D" w14:paraId="76144844" w14:textId="77777777" w:rsidTr="00E7555D">
        <w:trPr>
          <w:trHeight w:val="271"/>
        </w:trPr>
        <w:tc>
          <w:tcPr>
            <w:tcW w:w="1035" w:type="dxa"/>
          </w:tcPr>
          <w:p w14:paraId="2CBF4C25" w14:textId="06E7469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1D8ED93" w14:textId="5909126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OFDM Modulation</w:t>
            </w:r>
          </w:p>
        </w:tc>
        <w:tc>
          <w:tcPr>
            <w:tcW w:w="1575" w:type="dxa"/>
          </w:tcPr>
          <w:p w14:paraId="3A1EFAD7" w14:textId="4C137239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Sigurd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Schelstraete</w:t>
            </w:r>
            <w:proofErr w:type="spellEnd"/>
          </w:p>
        </w:tc>
        <w:tc>
          <w:tcPr>
            <w:tcW w:w="2780" w:type="dxa"/>
          </w:tcPr>
          <w:p w14:paraId="5189ED29" w14:textId="315F7528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Shimi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Shilo</w:t>
            </w:r>
            <w:proofErr w:type="spellEnd"/>
            <w:r w:rsidRPr="00D524B2">
              <w:rPr>
                <w:color w:val="00B050"/>
                <w:sz w:val="20"/>
              </w:rPr>
              <w:t xml:space="preserve">, Bo Sun, </w:t>
            </w:r>
            <w:proofErr w:type="spellStart"/>
            <w:r w:rsidRPr="00D524B2">
              <w:rPr>
                <w:color w:val="00B050"/>
                <w:sz w:val="20"/>
              </w:rPr>
              <w:t>Rethna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Pulikkoonattu</w:t>
            </w:r>
            <w:proofErr w:type="spellEnd"/>
            <w:r w:rsidRPr="00D524B2">
              <w:rPr>
                <w:color w:val="00B050"/>
                <w:sz w:val="20"/>
              </w:rPr>
              <w:t xml:space="preserve">, </w:t>
            </w:r>
            <w:proofErr w:type="spellStart"/>
            <w:r w:rsidRPr="00D524B2">
              <w:rPr>
                <w:color w:val="00B050"/>
                <w:sz w:val="20"/>
              </w:rPr>
              <w:t>Youhan</w:t>
            </w:r>
            <w:proofErr w:type="spellEnd"/>
            <w:r w:rsidRPr="00D524B2">
              <w:rPr>
                <w:color w:val="00B050"/>
                <w:sz w:val="20"/>
              </w:rPr>
              <w:t xml:space="preserve"> Kim, </w:t>
            </w:r>
            <w:proofErr w:type="spellStart"/>
            <w:r w:rsidRPr="00D524B2">
              <w:rPr>
                <w:color w:val="00B050"/>
                <w:sz w:val="20"/>
              </w:rPr>
              <w:t>Rui</w:t>
            </w:r>
            <w:proofErr w:type="spellEnd"/>
            <w:r w:rsidRPr="00D524B2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1626" w:type="dxa"/>
          </w:tcPr>
          <w:p w14:paraId="335C1CAE" w14:textId="432CCC66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9828B45" w14:textId="77777777" w:rsidR="00E7555D" w:rsidRDefault="00E7555D" w:rsidP="00A31B6D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456869C" w14:textId="2D64A7B5" w:rsidR="00E7555D" w:rsidRPr="00A31B6D" w:rsidRDefault="00E7555D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#SP0611-21</w:t>
            </w:r>
          </w:p>
          <w:p w14:paraId="6FC5106E" w14:textId="36770A01" w:rsidR="00E7555D" w:rsidRPr="00D524B2" w:rsidRDefault="00E7555D" w:rsidP="00A31B6D">
            <w:pPr>
              <w:rPr>
                <w:color w:val="00B050"/>
                <w:sz w:val="20"/>
              </w:rPr>
            </w:pPr>
            <w:r w:rsidRPr="00A31B6D">
              <w:rPr>
                <w:color w:val="00B050"/>
                <w:sz w:val="20"/>
              </w:rPr>
              <w:t>Motion 111, #SP0611-22</w:t>
            </w:r>
          </w:p>
        </w:tc>
      </w:tr>
      <w:tr w:rsidR="00E7555D" w14:paraId="61C28D75" w14:textId="77777777" w:rsidTr="00E7555D">
        <w:trPr>
          <w:trHeight w:val="271"/>
        </w:trPr>
        <w:tc>
          <w:tcPr>
            <w:tcW w:w="1035" w:type="dxa"/>
          </w:tcPr>
          <w:p w14:paraId="05C5FBDE" w14:textId="11D35733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75C3870" w14:textId="4DE04BAB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Packet extension</w:t>
            </w:r>
          </w:p>
        </w:tc>
        <w:tc>
          <w:tcPr>
            <w:tcW w:w="1575" w:type="dxa"/>
          </w:tcPr>
          <w:p w14:paraId="47EDE16B" w14:textId="3A9F9BF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Yan Zhang</w:t>
            </w:r>
          </w:p>
        </w:tc>
        <w:tc>
          <w:tcPr>
            <w:tcW w:w="2780" w:type="dxa"/>
          </w:tcPr>
          <w:p w14:paraId="0BED8E11" w14:textId="15C7A05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 xml:space="preserve">Bo Sun, </w:t>
            </w:r>
            <w:proofErr w:type="spellStart"/>
            <w:r w:rsidRPr="009876E6">
              <w:rPr>
                <w:color w:val="00B050"/>
                <w:sz w:val="20"/>
              </w:rPr>
              <w:t>Yujin</w:t>
            </w:r>
            <w:proofErr w:type="spellEnd"/>
            <w:r w:rsidRPr="009876E6">
              <w:rPr>
                <w:color w:val="00B050"/>
                <w:sz w:val="20"/>
              </w:rPr>
              <w:t xml:space="preserve"> Noh, </w:t>
            </w:r>
            <w:proofErr w:type="spellStart"/>
            <w:r w:rsidRPr="009876E6">
              <w:rPr>
                <w:color w:val="00B050"/>
                <w:sz w:val="20"/>
              </w:rPr>
              <w:t>Youhan</w:t>
            </w:r>
            <w:proofErr w:type="spellEnd"/>
            <w:r w:rsidRPr="009876E6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36FE935" w14:textId="6DA5552D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D5C312C" w14:textId="77777777" w:rsidR="00E7555D" w:rsidRPr="009876E6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7527795" w14:textId="7025989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No motion</w:t>
            </w:r>
          </w:p>
        </w:tc>
      </w:tr>
      <w:tr w:rsidR="00E7555D" w14:paraId="30E25189" w14:textId="77777777" w:rsidTr="00E7555D">
        <w:trPr>
          <w:trHeight w:val="271"/>
        </w:trPr>
        <w:tc>
          <w:tcPr>
            <w:tcW w:w="1035" w:type="dxa"/>
          </w:tcPr>
          <w:p w14:paraId="37051124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586F6CBD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Beamforming</w:t>
            </w:r>
          </w:p>
        </w:tc>
        <w:tc>
          <w:tcPr>
            <w:tcW w:w="1575" w:type="dxa"/>
            <w:shd w:val="clear" w:color="auto" w:fill="auto"/>
          </w:tcPr>
          <w:p w14:paraId="45AB869F" w14:textId="746FDDDD" w:rsidR="00E7555D" w:rsidRPr="00C26E66" w:rsidRDefault="00E7555D" w:rsidP="006656CF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Genadiy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Tsodik</w:t>
            </w:r>
            <w:proofErr w:type="spellEnd"/>
            <w:r w:rsidRPr="00C26E66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80" w:type="dxa"/>
          </w:tcPr>
          <w:p w14:paraId="6058542E" w14:textId="327F499C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 xml:space="preserve">Sameer </w:t>
            </w:r>
            <w:proofErr w:type="spellStart"/>
            <w:r w:rsidRPr="00C26E66">
              <w:rPr>
                <w:color w:val="00B050"/>
                <w:sz w:val="20"/>
              </w:rPr>
              <w:t>Vermani</w:t>
            </w:r>
            <w:proofErr w:type="spellEnd"/>
            <w:r w:rsidRPr="00C26E66">
              <w:rPr>
                <w:color w:val="00B050"/>
                <w:sz w:val="20"/>
              </w:rPr>
              <w:t xml:space="preserve">, Bo Sun, </w:t>
            </w:r>
            <w:proofErr w:type="spellStart"/>
            <w:r w:rsidRPr="00C26E66">
              <w:rPr>
                <w:color w:val="00B050"/>
                <w:sz w:val="20"/>
              </w:rPr>
              <w:t>Youhan</w:t>
            </w:r>
            <w:proofErr w:type="spellEnd"/>
            <w:r w:rsidRPr="00C26E66">
              <w:rPr>
                <w:color w:val="00B050"/>
                <w:sz w:val="20"/>
              </w:rPr>
              <w:t xml:space="preserve"> Kim, </w:t>
            </w:r>
            <w:proofErr w:type="spellStart"/>
            <w:r w:rsidRPr="00C26E66">
              <w:rPr>
                <w:color w:val="00B050"/>
                <w:sz w:val="20"/>
              </w:rPr>
              <w:t>Wook</w:t>
            </w:r>
            <w:proofErr w:type="spellEnd"/>
            <w:r w:rsidRPr="00C26E66">
              <w:rPr>
                <w:color w:val="00B050"/>
                <w:sz w:val="20"/>
              </w:rPr>
              <w:t xml:space="preserve"> Bong Lee,</w:t>
            </w:r>
            <w:r w:rsidRPr="00C26E66">
              <w:rPr>
                <w:color w:val="00B05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Jinyoung</w:t>
            </w:r>
            <w:proofErr w:type="spellEnd"/>
            <w:r w:rsidRPr="00C26E66">
              <w:rPr>
                <w:color w:val="00B050"/>
                <w:sz w:val="20"/>
              </w:rPr>
              <w:t xml:space="preserve"> Chun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Ruchen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1626" w:type="dxa"/>
          </w:tcPr>
          <w:p w14:paraId="37A2616C" w14:textId="31BF0A4F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2DC5C04" w14:textId="63CFD717" w:rsidR="00E7555D" w:rsidRPr="00C26E66" w:rsidRDefault="00C84696" w:rsidP="006656CF">
            <w:pPr>
              <w:rPr>
                <w:color w:val="00B050"/>
                <w:sz w:val="20"/>
              </w:rPr>
            </w:pPr>
            <w:hyperlink r:id="rId25" w:history="1">
              <w:r w:rsidR="003618C1" w:rsidRPr="003618C1">
                <w:rPr>
                  <w:rStyle w:val="Hyperlink"/>
                  <w:color w:val="auto"/>
                  <w:sz w:val="20"/>
                </w:rPr>
                <w:t>20/1231r0</w:t>
              </w:r>
            </w:hyperlink>
            <w:r w:rsidR="003618C1" w:rsidRPr="003618C1">
              <w:rPr>
                <w:sz w:val="20"/>
              </w:rPr>
              <w:t>, uploaded on August 23, 2020</w:t>
            </w:r>
          </w:p>
        </w:tc>
        <w:tc>
          <w:tcPr>
            <w:tcW w:w="2133" w:type="dxa"/>
          </w:tcPr>
          <w:p w14:paraId="630FBB2B" w14:textId="04D74E1D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111, #SP0611-23</w:t>
            </w:r>
          </w:p>
          <w:p w14:paraId="2B83B979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112, #SP44</w:t>
            </w:r>
          </w:p>
          <w:p w14:paraId="6B80379C" w14:textId="776F10B9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6</w:t>
            </w:r>
          </w:p>
        </w:tc>
      </w:tr>
      <w:tr w:rsidR="00E7555D" w14:paraId="6F96D53D" w14:textId="77777777" w:rsidTr="00E7555D">
        <w:trPr>
          <w:trHeight w:val="257"/>
        </w:trPr>
        <w:tc>
          <w:tcPr>
            <w:tcW w:w="1035" w:type="dxa"/>
          </w:tcPr>
          <w:p w14:paraId="3AA2CE53" w14:textId="794C4030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2D224CA" w14:textId="26DECC9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EHT sounding NDP</w:t>
            </w:r>
          </w:p>
        </w:tc>
        <w:tc>
          <w:tcPr>
            <w:tcW w:w="1575" w:type="dxa"/>
          </w:tcPr>
          <w:p w14:paraId="22DA1CAC" w14:textId="04A2C03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Sameer </w:t>
            </w:r>
            <w:proofErr w:type="spellStart"/>
            <w:r w:rsidRPr="00C678B8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80" w:type="dxa"/>
          </w:tcPr>
          <w:p w14:paraId="248AAA4F" w14:textId="5729A196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Bo Sun, </w:t>
            </w:r>
            <w:proofErr w:type="spellStart"/>
            <w:r w:rsidRPr="00C678B8">
              <w:rPr>
                <w:color w:val="00B050"/>
                <w:sz w:val="20"/>
              </w:rPr>
              <w:t>Youhan</w:t>
            </w:r>
            <w:proofErr w:type="spellEnd"/>
            <w:r w:rsidRPr="00C678B8">
              <w:rPr>
                <w:color w:val="00B050"/>
                <w:sz w:val="20"/>
              </w:rPr>
              <w:t xml:space="preserve"> Kim,</w:t>
            </w:r>
            <w:r w:rsidRPr="00C678B8">
              <w:rPr>
                <w:color w:val="00B050"/>
              </w:rPr>
              <w:t xml:space="preserve"> </w:t>
            </w:r>
            <w:proofErr w:type="spellStart"/>
            <w:r w:rsidRPr="00C678B8">
              <w:rPr>
                <w:color w:val="00B050"/>
                <w:sz w:val="20"/>
              </w:rPr>
              <w:t>Junghoon</w:t>
            </w:r>
            <w:proofErr w:type="spellEnd"/>
            <w:r w:rsidRPr="00C678B8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1626" w:type="dxa"/>
          </w:tcPr>
          <w:p w14:paraId="76B45889" w14:textId="7A61CC80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5275A0FA" w14:textId="77777777" w:rsidR="00E7555D" w:rsidRPr="00C678B8" w:rsidRDefault="00E7555D" w:rsidP="00417308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FB576AD" w14:textId="6AC2E91B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No motion</w:t>
            </w:r>
          </w:p>
        </w:tc>
      </w:tr>
      <w:tr w:rsidR="00E7555D" w14:paraId="3A674F4F" w14:textId="77777777" w:rsidTr="00E7555D">
        <w:trPr>
          <w:trHeight w:val="257"/>
        </w:trPr>
        <w:tc>
          <w:tcPr>
            <w:tcW w:w="1035" w:type="dxa"/>
          </w:tcPr>
          <w:p w14:paraId="7F54231B" w14:textId="1D0D7F8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59D3CE19" w14:textId="0BBE59AD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Transmit spectral mask and spectral flatness</w:t>
            </w:r>
          </w:p>
        </w:tc>
        <w:tc>
          <w:tcPr>
            <w:tcW w:w="1575" w:type="dxa"/>
            <w:shd w:val="clear" w:color="auto" w:fill="auto"/>
          </w:tcPr>
          <w:p w14:paraId="2D9688B3" w14:textId="0B1532E1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0306F8EC" w14:textId="5D5D2933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</w:t>
            </w:r>
          </w:p>
        </w:tc>
        <w:tc>
          <w:tcPr>
            <w:tcW w:w="1626" w:type="dxa"/>
          </w:tcPr>
          <w:p w14:paraId="3D882A8F" w14:textId="441F225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94C3AA0" w14:textId="77777777" w:rsidR="00E7555D" w:rsidRPr="000417BC" w:rsidRDefault="00E7555D" w:rsidP="00417308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BD58BF7" w14:textId="05AD6D71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No motion</w:t>
            </w:r>
          </w:p>
        </w:tc>
      </w:tr>
      <w:tr w:rsidR="00E7555D" w14:paraId="39CD36B4" w14:textId="77777777" w:rsidTr="00E7555D">
        <w:trPr>
          <w:trHeight w:val="257"/>
        </w:trPr>
        <w:tc>
          <w:tcPr>
            <w:tcW w:w="1035" w:type="dxa"/>
          </w:tcPr>
          <w:p w14:paraId="7A47244F" w14:textId="04219286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648EFA0" w14:textId="1965A06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Clock frequency and modulation accuracy</w:t>
            </w:r>
          </w:p>
        </w:tc>
        <w:tc>
          <w:tcPr>
            <w:tcW w:w="1575" w:type="dxa"/>
            <w:shd w:val="clear" w:color="auto" w:fill="auto"/>
          </w:tcPr>
          <w:p w14:paraId="071D8999" w14:textId="34C15E5E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1334561A" w14:textId="2493451C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Tian, </w:t>
            </w: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1626" w:type="dxa"/>
          </w:tcPr>
          <w:p w14:paraId="59D7DAAB" w14:textId="65F37BA8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6A53797" w14:textId="77777777" w:rsidR="00E7555D" w:rsidRPr="00503C9C" w:rsidRDefault="00C84696" w:rsidP="00417308">
            <w:pPr>
              <w:rPr>
                <w:sz w:val="20"/>
              </w:rPr>
            </w:pPr>
            <w:hyperlink r:id="rId26" w:history="1">
              <w:r w:rsidR="00DB1CAB" w:rsidRPr="00503C9C">
                <w:rPr>
                  <w:rStyle w:val="Hyperlink"/>
                  <w:color w:val="auto"/>
                  <w:sz w:val="20"/>
                </w:rPr>
                <w:t>20/1252r0</w:t>
              </w:r>
            </w:hyperlink>
            <w:r w:rsidR="00DB1CAB" w:rsidRPr="00503C9C">
              <w:rPr>
                <w:sz w:val="20"/>
              </w:rPr>
              <w:t>, uploaded on August 20, 2020</w:t>
            </w:r>
          </w:p>
          <w:p w14:paraId="6ED3CAEB" w14:textId="77777777" w:rsidR="005E3DA5" w:rsidRPr="00503C9C" w:rsidRDefault="00C84696" w:rsidP="00417308">
            <w:pPr>
              <w:rPr>
                <w:sz w:val="20"/>
              </w:rPr>
            </w:pPr>
            <w:hyperlink r:id="rId27" w:history="1">
              <w:r w:rsidR="005E3DA5" w:rsidRPr="00503C9C">
                <w:rPr>
                  <w:rStyle w:val="Hyperlink"/>
                  <w:color w:val="auto"/>
                  <w:sz w:val="20"/>
                </w:rPr>
                <w:t>20/1253r0</w:t>
              </w:r>
            </w:hyperlink>
            <w:r w:rsidR="005E3DA5" w:rsidRPr="00503C9C">
              <w:rPr>
                <w:sz w:val="20"/>
              </w:rPr>
              <w:t>, uploaded on August 20, 2020</w:t>
            </w:r>
          </w:p>
          <w:p w14:paraId="2C0DFE2F" w14:textId="3F610B00" w:rsidR="00006719" w:rsidRPr="00503C9C" w:rsidRDefault="00C84696" w:rsidP="00417308">
            <w:pPr>
              <w:rPr>
                <w:sz w:val="20"/>
              </w:rPr>
            </w:pPr>
            <w:hyperlink r:id="rId28" w:history="1">
              <w:r w:rsidR="00006719" w:rsidRPr="00503C9C">
                <w:rPr>
                  <w:rStyle w:val="Hyperlink"/>
                  <w:color w:val="auto"/>
                  <w:sz w:val="20"/>
                </w:rPr>
                <w:t>20/1253r1</w:t>
              </w:r>
            </w:hyperlink>
            <w:r w:rsidR="00006719" w:rsidRPr="00503C9C">
              <w:rPr>
                <w:sz w:val="20"/>
              </w:rPr>
              <w:t>, uploaded on August 24, 2020</w:t>
            </w:r>
          </w:p>
        </w:tc>
        <w:tc>
          <w:tcPr>
            <w:tcW w:w="2133" w:type="dxa"/>
          </w:tcPr>
          <w:p w14:paraId="48ECA6F1" w14:textId="2C71FD4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Motion 112, #SP20</w:t>
            </w:r>
          </w:p>
        </w:tc>
      </w:tr>
      <w:tr w:rsidR="00E7555D" w14:paraId="1E398699" w14:textId="77777777" w:rsidTr="00E7555D">
        <w:trPr>
          <w:trHeight w:val="257"/>
        </w:trPr>
        <w:tc>
          <w:tcPr>
            <w:tcW w:w="1035" w:type="dxa"/>
          </w:tcPr>
          <w:p w14:paraId="42D3A1F7" w14:textId="29E1DAF9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BF950AE" w14:textId="1CE6579C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Receive specification:</w:t>
            </w:r>
            <w:r w:rsidRPr="000417BC">
              <w:rPr>
                <w:color w:val="00B050"/>
              </w:rPr>
              <w:t xml:space="preserve"> General and r</w:t>
            </w:r>
            <w:r w:rsidRPr="000417BC">
              <w:rPr>
                <w:color w:val="00B050"/>
                <w:sz w:val="20"/>
              </w:rPr>
              <w:t>eceiver minimum input sensitivity and channel rejection</w:t>
            </w:r>
          </w:p>
        </w:tc>
        <w:tc>
          <w:tcPr>
            <w:tcW w:w="1575" w:type="dxa"/>
            <w:shd w:val="clear" w:color="auto" w:fill="auto"/>
          </w:tcPr>
          <w:p w14:paraId="3698F5C8" w14:textId="06AD5E6D" w:rsidR="00E7555D" w:rsidRPr="000417BC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2519D9F1" w14:textId="3689D36A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</w:t>
            </w:r>
            <w:r w:rsidRPr="000417BC">
              <w:rPr>
                <w:color w:val="00B050"/>
              </w:rPr>
              <w:t xml:space="preserve"> </w:t>
            </w:r>
            <w:proofErr w:type="spellStart"/>
            <w:r w:rsidRPr="000417BC">
              <w:rPr>
                <w:color w:val="00B050"/>
                <w:sz w:val="20"/>
              </w:rPr>
              <w:t>Aiguo</w:t>
            </w:r>
            <w:proofErr w:type="spellEnd"/>
            <w:r w:rsidRPr="000417BC">
              <w:rPr>
                <w:color w:val="00B050"/>
                <w:sz w:val="20"/>
              </w:rPr>
              <w:t xml:space="preserve"> Yan, Bin Tian</w:t>
            </w:r>
          </w:p>
        </w:tc>
        <w:tc>
          <w:tcPr>
            <w:tcW w:w="1626" w:type="dxa"/>
          </w:tcPr>
          <w:p w14:paraId="6BCAB5AF" w14:textId="428F8266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F945C46" w14:textId="77777777" w:rsidR="00E7555D" w:rsidRPr="00092E6F" w:rsidRDefault="00C84696" w:rsidP="007F07F1">
            <w:pPr>
              <w:rPr>
                <w:sz w:val="20"/>
              </w:rPr>
            </w:pPr>
            <w:hyperlink r:id="rId29" w:history="1">
              <w:r w:rsidR="00EB4F38" w:rsidRPr="00092E6F">
                <w:rPr>
                  <w:rStyle w:val="Hyperlink"/>
                  <w:color w:val="auto"/>
                  <w:sz w:val="20"/>
                </w:rPr>
                <w:t>20/1254r0</w:t>
              </w:r>
            </w:hyperlink>
            <w:r w:rsidR="00EB4F38" w:rsidRPr="00092E6F">
              <w:rPr>
                <w:sz w:val="20"/>
              </w:rPr>
              <w:t>, uploaded on August 20, 2020</w:t>
            </w:r>
          </w:p>
          <w:p w14:paraId="453665F3" w14:textId="77777777" w:rsidR="007864FB" w:rsidRPr="00092E6F" w:rsidRDefault="00C84696" w:rsidP="007F07F1">
            <w:pPr>
              <w:rPr>
                <w:sz w:val="20"/>
              </w:rPr>
            </w:pPr>
            <w:hyperlink r:id="rId30" w:history="1">
              <w:r w:rsidR="007864FB" w:rsidRPr="00092E6F">
                <w:rPr>
                  <w:rStyle w:val="Hyperlink"/>
                  <w:color w:val="auto"/>
                  <w:sz w:val="20"/>
                </w:rPr>
                <w:t>20/1254r1</w:t>
              </w:r>
            </w:hyperlink>
            <w:r w:rsidR="007864FB" w:rsidRPr="00092E6F">
              <w:rPr>
                <w:sz w:val="20"/>
              </w:rPr>
              <w:t>, uploaded on August 24, 2020</w:t>
            </w:r>
          </w:p>
          <w:p w14:paraId="505A207C" w14:textId="4A5DA7DB" w:rsidR="00F05D75" w:rsidRPr="00092E6F" w:rsidRDefault="00C84696" w:rsidP="007F07F1">
            <w:pPr>
              <w:rPr>
                <w:sz w:val="20"/>
              </w:rPr>
            </w:pPr>
            <w:hyperlink r:id="rId31" w:history="1">
              <w:r w:rsidR="00F05D75" w:rsidRPr="00092E6F">
                <w:rPr>
                  <w:rStyle w:val="Hyperlink"/>
                  <w:color w:val="auto"/>
                  <w:sz w:val="20"/>
                </w:rPr>
                <w:t>20/1254r2</w:t>
              </w:r>
            </w:hyperlink>
            <w:r w:rsidR="00F05D75" w:rsidRPr="00092E6F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4B03737F" w14:textId="2FDD1ACE" w:rsidR="00E7555D" w:rsidRPr="000417BC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  <w:p w14:paraId="5AA8F12F" w14:textId="3315D1A4" w:rsidR="00E7555D" w:rsidRPr="000417BC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439B9B89" w14:textId="77777777" w:rsidTr="00E7555D">
        <w:trPr>
          <w:trHeight w:val="257"/>
        </w:trPr>
        <w:tc>
          <w:tcPr>
            <w:tcW w:w="1035" w:type="dxa"/>
          </w:tcPr>
          <w:p w14:paraId="415CC079" w14:textId="4D7F6FBE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E50AA57" w14:textId="46562949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Receive specification: CCA sensitivity</w:t>
            </w:r>
          </w:p>
        </w:tc>
        <w:tc>
          <w:tcPr>
            <w:tcW w:w="1575" w:type="dxa"/>
            <w:shd w:val="clear" w:color="auto" w:fill="auto"/>
          </w:tcPr>
          <w:p w14:paraId="17A390EB" w14:textId="06D23328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78FB3B85" w14:textId="2EDA3852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 xml:space="preserve">Bo Sun, </w:t>
            </w:r>
            <w:proofErr w:type="spellStart"/>
            <w:r w:rsidRPr="006B37DD">
              <w:rPr>
                <w:color w:val="00B050"/>
                <w:sz w:val="20"/>
              </w:rPr>
              <w:t>Youhan</w:t>
            </w:r>
            <w:proofErr w:type="spellEnd"/>
            <w:r w:rsidRPr="006B37DD">
              <w:rPr>
                <w:color w:val="00B050"/>
                <w:sz w:val="20"/>
              </w:rPr>
              <w:t xml:space="preserve"> Kim,</w:t>
            </w:r>
            <w:r w:rsidRPr="006B37DD">
              <w:rPr>
                <w:color w:val="00B050"/>
              </w:rPr>
              <w:t xml:space="preserve"> </w:t>
            </w:r>
            <w:proofErr w:type="spellStart"/>
            <w:r w:rsidRPr="006B37DD">
              <w:rPr>
                <w:color w:val="00B050"/>
                <w:sz w:val="20"/>
              </w:rPr>
              <w:t>Aiguo</w:t>
            </w:r>
            <w:proofErr w:type="spellEnd"/>
            <w:r w:rsidRPr="006B37DD">
              <w:rPr>
                <w:color w:val="00B050"/>
                <w:sz w:val="20"/>
              </w:rPr>
              <w:t xml:space="preserve"> Yan, </w:t>
            </w:r>
            <w:proofErr w:type="spellStart"/>
            <w:r w:rsidRPr="006B37DD">
              <w:rPr>
                <w:color w:val="00B050"/>
                <w:sz w:val="20"/>
              </w:rPr>
              <w:t>Wook</w:t>
            </w:r>
            <w:proofErr w:type="spellEnd"/>
            <w:r w:rsidRPr="006B37DD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1626" w:type="dxa"/>
          </w:tcPr>
          <w:p w14:paraId="59274757" w14:textId="2FAAF4DB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20CC8694" w14:textId="77777777" w:rsidR="00E7555D" w:rsidRPr="00092E6F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52E8AF58" w14:textId="2C9D121C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Motion 90</w:t>
            </w:r>
          </w:p>
        </w:tc>
      </w:tr>
      <w:tr w:rsidR="00E7555D" w14:paraId="4F4669E3" w14:textId="77777777" w:rsidTr="00E7555D">
        <w:trPr>
          <w:trHeight w:val="257"/>
        </w:trPr>
        <w:tc>
          <w:tcPr>
            <w:tcW w:w="1035" w:type="dxa"/>
          </w:tcPr>
          <w:p w14:paraId="553D27C7" w14:textId="589A4B23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62BDD21" w14:textId="481F6308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transmit procedure</w:t>
            </w:r>
          </w:p>
        </w:tc>
        <w:tc>
          <w:tcPr>
            <w:tcW w:w="1575" w:type="dxa"/>
          </w:tcPr>
          <w:p w14:paraId="7BCEFAAD" w14:textId="76BEF627" w:rsidR="00E7555D" w:rsidRPr="00C427E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4E73A7D2" w14:textId="0AA12CCC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5FA0F8F" w14:textId="001BC347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FCA56C0" w14:textId="77777777" w:rsidR="00E7555D" w:rsidRPr="00C427E1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533CCD9" w14:textId="61539D67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No motion</w:t>
            </w:r>
          </w:p>
        </w:tc>
      </w:tr>
      <w:tr w:rsidR="00E7555D" w14:paraId="6A82F1F3" w14:textId="77777777" w:rsidTr="00E7555D">
        <w:trPr>
          <w:trHeight w:val="257"/>
        </w:trPr>
        <w:tc>
          <w:tcPr>
            <w:tcW w:w="1035" w:type="dxa"/>
          </w:tcPr>
          <w:p w14:paraId="68F729E3" w14:textId="32415EE6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D0EE505" w14:textId="63A6E41E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receive procedure</w:t>
            </w:r>
          </w:p>
        </w:tc>
        <w:tc>
          <w:tcPr>
            <w:tcW w:w="1575" w:type="dxa"/>
          </w:tcPr>
          <w:p w14:paraId="6F74DECF" w14:textId="7AE13643" w:rsidR="00E7555D" w:rsidRPr="00C427E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71949DE9" w14:textId="64403359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6D7AF771" w14:textId="68E7DD5F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C28AE22" w14:textId="77777777" w:rsidR="00E7555D" w:rsidRPr="00C427E1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1739760" w14:textId="706EF7E3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No motion</w:t>
            </w:r>
          </w:p>
        </w:tc>
      </w:tr>
      <w:tr w:rsidR="00E7555D" w14:paraId="007CECDC" w14:textId="77777777" w:rsidTr="00E7555D">
        <w:trPr>
          <w:trHeight w:val="257"/>
        </w:trPr>
        <w:tc>
          <w:tcPr>
            <w:tcW w:w="1035" w:type="dxa"/>
          </w:tcPr>
          <w:p w14:paraId="4A6EB319" w14:textId="10E26796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3D99EF3" w14:textId="06654BE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Channel numbering and channelization</w:t>
            </w:r>
          </w:p>
        </w:tc>
        <w:tc>
          <w:tcPr>
            <w:tcW w:w="1575" w:type="dxa"/>
            <w:shd w:val="clear" w:color="auto" w:fill="auto"/>
          </w:tcPr>
          <w:p w14:paraId="1EB39417" w14:textId="09CFEA55" w:rsidR="00E7555D" w:rsidRPr="002C501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2780" w:type="dxa"/>
          </w:tcPr>
          <w:p w14:paraId="6A44F897" w14:textId="0DFEC1BD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 xml:space="preserve">Bo Sun, </w:t>
            </w: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  <w:r w:rsidRPr="002C501E">
              <w:rPr>
                <w:color w:val="00B050"/>
                <w:sz w:val="20"/>
              </w:rPr>
              <w:t xml:space="preserve">, </w:t>
            </w:r>
            <w:proofErr w:type="spellStart"/>
            <w:r w:rsidRPr="002C501E">
              <w:rPr>
                <w:color w:val="00B050"/>
                <w:sz w:val="20"/>
              </w:rPr>
              <w:t>Youhan</w:t>
            </w:r>
            <w:proofErr w:type="spellEnd"/>
            <w:r w:rsidRPr="002C501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7301A892" w14:textId="2C04ECCE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628F5EAA" w14:textId="7FDB42F4" w:rsidR="00E7555D" w:rsidRPr="002C501E" w:rsidRDefault="00C84696" w:rsidP="007F07F1">
            <w:pPr>
              <w:rPr>
                <w:color w:val="00B050"/>
                <w:sz w:val="20"/>
              </w:rPr>
            </w:pPr>
            <w:hyperlink r:id="rId32" w:history="1">
              <w:r w:rsidR="00B41172" w:rsidRPr="00B41172">
                <w:rPr>
                  <w:rStyle w:val="Hyperlink"/>
                  <w:color w:val="auto"/>
                  <w:sz w:val="20"/>
                </w:rPr>
                <w:t>20/1229r0</w:t>
              </w:r>
            </w:hyperlink>
            <w:r w:rsidR="00B41172" w:rsidRPr="00B41172">
              <w:rPr>
                <w:sz w:val="20"/>
              </w:rPr>
              <w:t>, uploaded on August 14, 2020</w:t>
            </w:r>
          </w:p>
        </w:tc>
        <w:tc>
          <w:tcPr>
            <w:tcW w:w="2133" w:type="dxa"/>
          </w:tcPr>
          <w:p w14:paraId="21ACE293" w14:textId="6FAD332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No motion</w:t>
            </w:r>
          </w:p>
        </w:tc>
      </w:tr>
      <w:tr w:rsidR="00E7555D" w14:paraId="78CF55C5" w14:textId="77777777" w:rsidTr="00E7555D">
        <w:trPr>
          <w:trHeight w:val="257"/>
        </w:trPr>
        <w:tc>
          <w:tcPr>
            <w:tcW w:w="1035" w:type="dxa"/>
          </w:tcPr>
          <w:p w14:paraId="6CB25894" w14:textId="58ACAAA6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0FD2539" w14:textId="3CDA6E2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Regulatory requirements</w:t>
            </w:r>
          </w:p>
        </w:tc>
        <w:tc>
          <w:tcPr>
            <w:tcW w:w="1575" w:type="dxa"/>
            <w:shd w:val="clear" w:color="auto" w:fill="auto"/>
          </w:tcPr>
          <w:p w14:paraId="5A89AE22" w14:textId="622DA471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Bo Sun</w:t>
            </w:r>
          </w:p>
        </w:tc>
        <w:tc>
          <w:tcPr>
            <w:tcW w:w="2780" w:type="dxa"/>
          </w:tcPr>
          <w:p w14:paraId="6EEA318E" w14:textId="015B326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 xml:space="preserve">Bo Sun, </w:t>
            </w:r>
            <w:proofErr w:type="spellStart"/>
            <w:r w:rsidRPr="0007501A">
              <w:rPr>
                <w:color w:val="00B050"/>
                <w:sz w:val="20"/>
              </w:rPr>
              <w:t>Youhan</w:t>
            </w:r>
            <w:proofErr w:type="spellEnd"/>
            <w:r w:rsidRPr="0007501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97C014F" w14:textId="5CB4528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082753ED" w14:textId="77777777" w:rsidR="00E7555D" w:rsidRPr="00A10281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54AFCC2" w14:textId="312F8C55" w:rsidR="00E7555D" w:rsidRPr="0007501A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116253F" w14:textId="77777777" w:rsidTr="00E7555D">
        <w:trPr>
          <w:trHeight w:val="257"/>
        </w:trPr>
        <w:tc>
          <w:tcPr>
            <w:tcW w:w="1035" w:type="dxa"/>
          </w:tcPr>
          <w:p w14:paraId="25B91FB3" w14:textId="731B953E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A01E347" w14:textId="70663CEC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EHT PLME</w:t>
            </w:r>
          </w:p>
        </w:tc>
        <w:tc>
          <w:tcPr>
            <w:tcW w:w="1575" w:type="dxa"/>
            <w:shd w:val="clear" w:color="auto" w:fill="auto"/>
          </w:tcPr>
          <w:p w14:paraId="4578FF0C" w14:textId="5BA135A4" w:rsidR="00E7555D" w:rsidRPr="00DA0CF7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80" w:type="dxa"/>
          </w:tcPr>
          <w:p w14:paraId="4DDD4A8C" w14:textId="22AA2D02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 xml:space="preserve">Bo Sun, </w:t>
            </w: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D81B8DF" w14:textId="690E1245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559ECCE" w14:textId="386E8550" w:rsidR="00FB0FC9" w:rsidRPr="00A10281" w:rsidRDefault="00C84696" w:rsidP="00FB0FC9">
            <w:pPr>
              <w:rPr>
                <w:sz w:val="20"/>
              </w:rPr>
            </w:pPr>
            <w:hyperlink r:id="rId33" w:history="1">
              <w:r w:rsidR="00FB0FC9" w:rsidRPr="00A10281">
                <w:rPr>
                  <w:rStyle w:val="Hyperlink"/>
                  <w:color w:val="auto"/>
                  <w:sz w:val="20"/>
                </w:rPr>
                <w:t>20/1294r0</w:t>
              </w:r>
            </w:hyperlink>
            <w:r w:rsidR="00FB0FC9" w:rsidRPr="00A10281">
              <w:rPr>
                <w:sz w:val="20"/>
              </w:rPr>
              <w:t>, uploaded on August 25, 2020</w:t>
            </w:r>
          </w:p>
          <w:p w14:paraId="40F7314F" w14:textId="77777777" w:rsidR="00E7555D" w:rsidRPr="00A10281" w:rsidRDefault="00C84696" w:rsidP="007A0DB1">
            <w:pPr>
              <w:rPr>
                <w:sz w:val="20"/>
              </w:rPr>
            </w:pPr>
            <w:hyperlink r:id="rId34" w:history="1">
              <w:r w:rsidR="00FB0FC9" w:rsidRPr="00A10281">
                <w:rPr>
                  <w:rStyle w:val="Hyperlink"/>
                  <w:color w:val="auto"/>
                  <w:sz w:val="20"/>
                </w:rPr>
                <w:t>20/1294r1</w:t>
              </w:r>
            </w:hyperlink>
            <w:r w:rsidR="00FB0FC9" w:rsidRPr="00A10281">
              <w:rPr>
                <w:sz w:val="20"/>
              </w:rPr>
              <w:t>, uploaded on August 25, 2020</w:t>
            </w:r>
          </w:p>
          <w:p w14:paraId="00BB7649" w14:textId="013BF376" w:rsidR="00E6561C" w:rsidRPr="00A10281" w:rsidRDefault="00C84696" w:rsidP="007A0DB1">
            <w:pPr>
              <w:rPr>
                <w:sz w:val="20"/>
              </w:rPr>
            </w:pPr>
            <w:hyperlink r:id="rId35" w:history="1">
              <w:r w:rsidR="00E6561C" w:rsidRPr="00A10281">
                <w:rPr>
                  <w:rStyle w:val="Hyperlink"/>
                  <w:color w:val="auto"/>
                  <w:sz w:val="20"/>
                </w:rPr>
                <w:t>20/1294r2</w:t>
              </w:r>
            </w:hyperlink>
            <w:r w:rsidR="00E6561C" w:rsidRPr="00A10281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349E1EF3" w14:textId="67CB63AB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No motion</w:t>
            </w:r>
          </w:p>
        </w:tc>
      </w:tr>
      <w:tr w:rsidR="00E7555D" w14:paraId="1175CDD8" w14:textId="77777777" w:rsidTr="00E7555D">
        <w:trPr>
          <w:trHeight w:val="257"/>
        </w:trPr>
        <w:tc>
          <w:tcPr>
            <w:tcW w:w="1035" w:type="dxa"/>
          </w:tcPr>
          <w:p w14:paraId="7868DD00" w14:textId="04395DCB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69F335B8" w14:textId="37C9FD61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Parameters for EHT-MCSs</w:t>
            </w:r>
          </w:p>
        </w:tc>
        <w:tc>
          <w:tcPr>
            <w:tcW w:w="1575" w:type="dxa"/>
            <w:shd w:val="clear" w:color="auto" w:fill="auto"/>
          </w:tcPr>
          <w:p w14:paraId="3260C343" w14:textId="155FAA08" w:rsidR="00E7555D" w:rsidRPr="00E12EF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</w:t>
            </w:r>
          </w:p>
        </w:tc>
        <w:tc>
          <w:tcPr>
            <w:tcW w:w="2780" w:type="dxa"/>
          </w:tcPr>
          <w:p w14:paraId="452FBF00" w14:textId="758D5C0C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 xml:space="preserve">Bo Sun, </w:t>
            </w: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Noh, </w:t>
            </w:r>
            <w:proofErr w:type="spellStart"/>
            <w:r w:rsidRPr="00E12EF1">
              <w:rPr>
                <w:color w:val="00B050"/>
                <w:sz w:val="20"/>
              </w:rPr>
              <w:t>Ruchen</w:t>
            </w:r>
            <w:proofErr w:type="spellEnd"/>
            <w:r w:rsidRPr="00E12EF1">
              <w:rPr>
                <w:color w:val="00B050"/>
                <w:sz w:val="20"/>
              </w:rPr>
              <w:t xml:space="preserve"> </w:t>
            </w:r>
            <w:proofErr w:type="spellStart"/>
            <w:r w:rsidRPr="00E12EF1">
              <w:rPr>
                <w:color w:val="00B050"/>
                <w:sz w:val="20"/>
              </w:rPr>
              <w:t>Duan</w:t>
            </w:r>
            <w:proofErr w:type="spellEnd"/>
            <w:r w:rsidRPr="00E12EF1">
              <w:rPr>
                <w:color w:val="00B050"/>
                <w:sz w:val="20"/>
              </w:rPr>
              <w:t xml:space="preserve">, </w:t>
            </w:r>
            <w:proofErr w:type="spellStart"/>
            <w:r w:rsidRPr="00E12EF1">
              <w:rPr>
                <w:color w:val="00B050"/>
                <w:sz w:val="20"/>
              </w:rPr>
              <w:t>Youhan</w:t>
            </w:r>
            <w:proofErr w:type="spellEnd"/>
            <w:r w:rsidRPr="00E12E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3BF3EC9" w14:textId="086966A9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6773A42" w14:textId="77777777" w:rsidR="00E7555D" w:rsidRPr="00E12EF1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AD8926A" w14:textId="32B575DC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Motion 111, #SP0611-21</w:t>
            </w:r>
          </w:p>
        </w:tc>
      </w:tr>
      <w:tr w:rsidR="00E329BE" w14:paraId="5EF22F67" w14:textId="77777777" w:rsidTr="004F2529">
        <w:trPr>
          <w:trHeight w:val="257"/>
        </w:trPr>
        <w:tc>
          <w:tcPr>
            <w:tcW w:w="13273" w:type="dxa"/>
            <w:gridSpan w:val="7"/>
            <w:shd w:val="clear" w:color="auto" w:fill="A6A6A6" w:themeFill="background1" w:themeFillShade="A6"/>
          </w:tcPr>
          <w:p w14:paraId="168DF4BA" w14:textId="5702EA4D" w:rsidR="00E329BE" w:rsidRPr="000B20DC" w:rsidRDefault="00E329BE" w:rsidP="007F07F1">
            <w:pPr>
              <w:rPr>
                <w:sz w:val="20"/>
              </w:rPr>
            </w:pPr>
          </w:p>
        </w:tc>
      </w:tr>
      <w:tr w:rsidR="00E7555D" w14:paraId="0EEFD7D9" w14:textId="77777777" w:rsidTr="00E7555D">
        <w:trPr>
          <w:trHeight w:val="257"/>
        </w:trPr>
        <w:tc>
          <w:tcPr>
            <w:tcW w:w="1035" w:type="dxa"/>
          </w:tcPr>
          <w:p w14:paraId="755EC3F7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4F90DAB5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General</w:t>
            </w:r>
          </w:p>
        </w:tc>
        <w:tc>
          <w:tcPr>
            <w:tcW w:w="1575" w:type="dxa"/>
            <w:shd w:val="clear" w:color="auto" w:fill="auto"/>
          </w:tcPr>
          <w:p w14:paraId="032334E3" w14:textId="699C2834" w:rsidR="00E7555D" w:rsidRPr="00953F8C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953F8C">
              <w:rPr>
                <w:sz w:val="20"/>
                <w:highlight w:val="yellow"/>
              </w:rPr>
              <w:t>Dibakar</w:t>
            </w:r>
            <w:proofErr w:type="spellEnd"/>
            <w:r w:rsidRPr="00953F8C">
              <w:rPr>
                <w:sz w:val="20"/>
                <w:highlight w:val="yellow"/>
              </w:rPr>
              <w:t xml:space="preserve"> Das </w:t>
            </w:r>
          </w:p>
        </w:tc>
        <w:tc>
          <w:tcPr>
            <w:tcW w:w="2780" w:type="dxa"/>
          </w:tcPr>
          <w:p w14:paraId="3B589A97" w14:textId="639A0980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color w:val="00B050"/>
                <w:sz w:val="20"/>
                <w:highlight w:val="yellow"/>
              </w:rPr>
              <w:t>George Cherian,</w:t>
            </w:r>
            <w:r w:rsidRPr="00953F8C">
              <w:rPr>
                <w:sz w:val="20"/>
                <w:highlight w:val="yellow"/>
              </w:rPr>
              <w:t xml:space="preserve"> </w:t>
            </w:r>
            <w:proofErr w:type="spellStart"/>
            <w:r w:rsidRPr="00953F8C">
              <w:rPr>
                <w:sz w:val="20"/>
                <w:highlight w:val="yellow"/>
              </w:rPr>
              <w:t>Jarkko</w:t>
            </w:r>
            <w:proofErr w:type="spellEnd"/>
            <w:r w:rsidRPr="00953F8C">
              <w:rPr>
                <w:sz w:val="20"/>
                <w:highlight w:val="yellow"/>
              </w:rPr>
              <w:t xml:space="preserve"> </w:t>
            </w:r>
            <w:proofErr w:type="spellStart"/>
            <w:r w:rsidRPr="00953F8C">
              <w:rPr>
                <w:sz w:val="20"/>
                <w:highlight w:val="yellow"/>
              </w:rPr>
              <w:t>Kneckt</w:t>
            </w:r>
            <w:proofErr w:type="spellEnd"/>
            <w:r w:rsidRPr="00953F8C">
              <w:rPr>
                <w:sz w:val="20"/>
                <w:highlight w:val="yellow"/>
              </w:rPr>
              <w:t xml:space="preserve">, </w:t>
            </w:r>
            <w:proofErr w:type="spellStart"/>
            <w:r w:rsidRPr="00953F8C">
              <w:rPr>
                <w:sz w:val="20"/>
                <w:highlight w:val="yellow"/>
              </w:rPr>
              <w:t>Yunbo</w:t>
            </w:r>
            <w:proofErr w:type="spellEnd"/>
            <w:r w:rsidRPr="00953F8C">
              <w:rPr>
                <w:sz w:val="20"/>
                <w:highlight w:val="yellow"/>
              </w:rPr>
              <w:t xml:space="preserve"> Li, BARON Stephane, </w:t>
            </w:r>
          </w:p>
          <w:p w14:paraId="78B0A7DA" w14:textId="68FEDEEF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 xml:space="preserve">VIGER Pascal, </w:t>
            </w:r>
            <w:proofErr w:type="spellStart"/>
            <w:r w:rsidRPr="00953F8C">
              <w:rPr>
                <w:sz w:val="20"/>
                <w:highlight w:val="yellow"/>
              </w:rPr>
              <w:t>Akhmetov</w:t>
            </w:r>
            <w:proofErr w:type="spellEnd"/>
            <w:r w:rsidRPr="00953F8C">
              <w:rPr>
                <w:sz w:val="20"/>
                <w:highlight w:val="yellow"/>
              </w:rPr>
              <w:t xml:space="preserve"> Dmitry, NEZOU Patrice, James Yee, </w:t>
            </w:r>
            <w:proofErr w:type="spellStart"/>
            <w:r w:rsidRPr="00953F8C">
              <w:rPr>
                <w:sz w:val="20"/>
                <w:highlight w:val="yellow"/>
              </w:rPr>
              <w:t>Jeongki</w:t>
            </w:r>
            <w:proofErr w:type="spellEnd"/>
            <w:r w:rsidRPr="00953F8C">
              <w:rPr>
                <w:sz w:val="20"/>
                <w:highlight w:val="yellow"/>
              </w:rPr>
              <w:t xml:space="preserve"> Kim, </w:t>
            </w:r>
            <w:proofErr w:type="spellStart"/>
            <w:r w:rsidRPr="00953F8C">
              <w:rPr>
                <w:sz w:val="20"/>
                <w:highlight w:val="yellow"/>
              </w:rPr>
              <w:t>Chunyu</w:t>
            </w:r>
            <w:proofErr w:type="spellEnd"/>
            <w:r w:rsidRPr="00953F8C">
              <w:rPr>
                <w:sz w:val="20"/>
                <w:highlight w:val="yellow"/>
              </w:rPr>
              <w:t xml:space="preserve"> Hu, </w:t>
            </w:r>
            <w:proofErr w:type="spellStart"/>
            <w:r w:rsidRPr="00953F8C">
              <w:rPr>
                <w:sz w:val="20"/>
                <w:highlight w:val="yellow"/>
              </w:rPr>
              <w:t>Yonggang</w:t>
            </w:r>
            <w:proofErr w:type="spellEnd"/>
            <w:r w:rsidRPr="00953F8C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953F8C">
              <w:rPr>
                <w:sz w:val="20"/>
                <w:highlight w:val="yellow"/>
              </w:rPr>
              <w:t>Liuming</w:t>
            </w:r>
            <w:proofErr w:type="spellEnd"/>
            <w:r w:rsidRPr="00953F8C">
              <w:rPr>
                <w:sz w:val="20"/>
                <w:highlight w:val="yellow"/>
              </w:rPr>
              <w:t xml:space="preserve"> Lu, </w:t>
            </w:r>
            <w:proofErr w:type="spellStart"/>
            <w:r w:rsidRPr="00953F8C">
              <w:rPr>
                <w:sz w:val="20"/>
                <w:highlight w:val="yellow"/>
              </w:rPr>
              <w:t>Payam</w:t>
            </w:r>
            <w:proofErr w:type="spellEnd"/>
            <w:r w:rsidRPr="00953F8C">
              <w:rPr>
                <w:sz w:val="20"/>
                <w:highlight w:val="yellow"/>
              </w:rPr>
              <w:t xml:space="preserve"> </w:t>
            </w:r>
            <w:proofErr w:type="spellStart"/>
            <w:r w:rsidRPr="00953F8C">
              <w:rPr>
                <w:sz w:val="20"/>
                <w:highlight w:val="yellow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2C2449AA" w14:textId="152DD755" w:rsidR="00E7555D" w:rsidRPr="00953F8C" w:rsidRDefault="00E7555D" w:rsidP="007F07F1">
            <w:pPr>
              <w:rPr>
                <w:sz w:val="20"/>
                <w:highlight w:val="yellow"/>
              </w:rPr>
            </w:pPr>
            <w:ins w:id="0" w:author="Alfred Aster" w:date="2020-07-30T08:15:00Z">
              <w:r w:rsidRPr="00953F8C">
                <w:rPr>
                  <w:sz w:val="20"/>
                  <w:highlight w:val="yellow"/>
                </w:rPr>
                <w:t>ON HOLD (Check later)</w:t>
              </w:r>
            </w:ins>
          </w:p>
        </w:tc>
        <w:tc>
          <w:tcPr>
            <w:tcW w:w="2133" w:type="dxa"/>
          </w:tcPr>
          <w:p w14:paraId="4423F132" w14:textId="77777777" w:rsidR="00E7555D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02617CEF" w14:textId="22A58D21" w:rsidR="00E7555D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22</w:t>
            </w:r>
          </w:p>
          <w:p w14:paraId="072AC5B8" w14:textId="041D5514" w:rsidR="00E7555D" w:rsidRPr="00953F8C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111,</w:t>
            </w:r>
            <w:r w:rsidRPr="004D61A2">
              <w:rPr>
                <w:sz w:val="20"/>
                <w:highlight w:val="yellow"/>
              </w:rPr>
              <w:t xml:space="preserve"> #SP0611-24</w:t>
            </w:r>
          </w:p>
        </w:tc>
      </w:tr>
      <w:tr w:rsidR="00E7555D" w14:paraId="6F7CDF97" w14:textId="77777777" w:rsidTr="00E7555D">
        <w:trPr>
          <w:trHeight w:val="271"/>
        </w:trPr>
        <w:tc>
          <w:tcPr>
            <w:tcW w:w="1035" w:type="dxa"/>
          </w:tcPr>
          <w:p w14:paraId="2238558F" w14:textId="71029D0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6370B7D" w14:textId="1AB2F6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Operation Element</w:t>
            </w:r>
          </w:p>
        </w:tc>
        <w:tc>
          <w:tcPr>
            <w:tcW w:w="1575" w:type="dxa"/>
            <w:shd w:val="clear" w:color="auto" w:fill="auto"/>
          </w:tcPr>
          <w:p w14:paraId="68C0B19E" w14:textId="31B683B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</w:t>
            </w:r>
          </w:p>
        </w:tc>
        <w:tc>
          <w:tcPr>
            <w:tcW w:w="2780" w:type="dxa"/>
          </w:tcPr>
          <w:p w14:paraId="436AFA3A" w14:textId="4084A1EE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7A0E5843" w14:textId="1D1BACAE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FC87BF9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</w:p>
        </w:tc>
        <w:tc>
          <w:tcPr>
            <w:tcW w:w="2133" w:type="dxa"/>
          </w:tcPr>
          <w:p w14:paraId="49A8FEC4" w14:textId="31E8EC92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111, #SP0611-25</w:t>
            </w:r>
          </w:p>
          <w:p w14:paraId="734276CC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#SP53</w:t>
            </w:r>
          </w:p>
          <w:p w14:paraId="57D468E5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#SP54</w:t>
            </w:r>
          </w:p>
          <w:p w14:paraId="135CF056" w14:textId="3F4DECF4" w:rsidR="00E7555D" w:rsidRPr="004D61A2" w:rsidRDefault="00E7555D" w:rsidP="007F07F1">
            <w:pPr>
              <w:jc w:val="center"/>
              <w:rPr>
                <w:color w:val="00B050"/>
                <w:sz w:val="20"/>
                <w:lang w:val="en-US"/>
              </w:rPr>
            </w:pPr>
          </w:p>
        </w:tc>
      </w:tr>
      <w:tr w:rsidR="00E7555D" w14:paraId="1F90136F" w14:textId="77777777" w:rsidTr="00E7555D">
        <w:trPr>
          <w:trHeight w:val="271"/>
        </w:trPr>
        <w:tc>
          <w:tcPr>
            <w:tcW w:w="1035" w:type="dxa"/>
          </w:tcPr>
          <w:p w14:paraId="456C82DC" w14:textId="43A23C7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EE51C05" w14:textId="023FFFC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BSS Operation</w:t>
            </w:r>
          </w:p>
        </w:tc>
        <w:tc>
          <w:tcPr>
            <w:tcW w:w="1575" w:type="dxa"/>
            <w:shd w:val="clear" w:color="auto" w:fill="auto"/>
          </w:tcPr>
          <w:p w14:paraId="275E6D6B" w14:textId="4446A1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6670CD72" w14:textId="41E6B521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C3B3A7C" w14:textId="3B45056C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  <w:p w14:paraId="10868255" w14:textId="646BF24C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</w:tcPr>
          <w:p w14:paraId="1342AA48" w14:textId="49BC605C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B912119" w14:textId="77777777" w:rsidR="00E7555D" w:rsidRPr="00BA209F" w:rsidRDefault="00E7555D" w:rsidP="0085012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4DC5F85" w14:textId="5948DE9D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#SP53</w:t>
            </w:r>
          </w:p>
          <w:p w14:paraId="7F8B56DB" w14:textId="754969F3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#SP54</w:t>
            </w:r>
          </w:p>
        </w:tc>
      </w:tr>
      <w:tr w:rsidR="00E7555D" w14:paraId="3DA00AC9" w14:textId="77777777" w:rsidTr="00E7555D">
        <w:trPr>
          <w:trHeight w:val="257"/>
        </w:trPr>
        <w:tc>
          <w:tcPr>
            <w:tcW w:w="1035" w:type="dxa"/>
          </w:tcPr>
          <w:p w14:paraId="249AA795" w14:textId="77777777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C1BBF31" w14:textId="267E8BDF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 xml:space="preserve">TXOP: BW </w:t>
            </w:r>
            <w:proofErr w:type="spellStart"/>
            <w:r w:rsidRPr="00B21991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2F82A041" w14:textId="5BA1EBFB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Kaiying</w:t>
            </w:r>
            <w:proofErr w:type="spellEnd"/>
            <w:r w:rsidRPr="00B21991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80" w:type="dxa"/>
          </w:tcPr>
          <w:p w14:paraId="414AB534" w14:textId="1CBA4422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Yanjun</w:t>
            </w:r>
            <w:proofErr w:type="spellEnd"/>
            <w:r w:rsidRPr="00B21991">
              <w:rPr>
                <w:color w:val="00B050"/>
                <w:sz w:val="20"/>
              </w:rPr>
              <w:t xml:space="preserve"> Sun ,Das, </w:t>
            </w:r>
            <w:proofErr w:type="spellStart"/>
            <w:r w:rsidRPr="00B21991">
              <w:rPr>
                <w:color w:val="00B050"/>
                <w:sz w:val="20"/>
              </w:rPr>
              <w:t>Dibakar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Jarkko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Kneckt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Yunbo</w:t>
            </w:r>
            <w:proofErr w:type="spellEnd"/>
            <w:r w:rsidRPr="00B21991">
              <w:rPr>
                <w:color w:val="00B050"/>
                <w:sz w:val="20"/>
              </w:rPr>
              <w:t xml:space="preserve"> Li, </w:t>
            </w:r>
            <w:proofErr w:type="spellStart"/>
            <w:r w:rsidRPr="00B21991">
              <w:rPr>
                <w:color w:val="00B050"/>
                <w:sz w:val="20"/>
              </w:rPr>
              <w:t>Jeongki</w:t>
            </w:r>
            <w:proofErr w:type="spellEnd"/>
            <w:r w:rsidRPr="00B21991">
              <w:rPr>
                <w:color w:val="00B050"/>
                <w:sz w:val="20"/>
              </w:rPr>
              <w:t xml:space="preserve"> Kim, </w:t>
            </w:r>
            <w:proofErr w:type="spellStart"/>
            <w:r w:rsidRPr="00B21991">
              <w:rPr>
                <w:color w:val="00B050"/>
                <w:sz w:val="20"/>
              </w:rPr>
              <w:t>Akhmetov</w:t>
            </w:r>
            <w:proofErr w:type="spellEnd"/>
            <w:r w:rsidRPr="00B21991">
              <w:rPr>
                <w:color w:val="00B050"/>
                <w:sz w:val="20"/>
              </w:rPr>
              <w:t xml:space="preserve"> Dmitry, </w:t>
            </w:r>
            <w:proofErr w:type="spellStart"/>
            <w:r w:rsidRPr="00B21991">
              <w:rPr>
                <w:color w:val="00B050"/>
                <w:sz w:val="20"/>
              </w:rPr>
              <w:t>Liuming</w:t>
            </w:r>
            <w:proofErr w:type="spellEnd"/>
            <w:r w:rsidRPr="00B21991">
              <w:rPr>
                <w:color w:val="00B050"/>
                <w:sz w:val="20"/>
              </w:rPr>
              <w:t xml:space="preserve"> Lu,</w:t>
            </w:r>
            <w:r w:rsidRPr="00B21991">
              <w:rPr>
                <w:color w:val="00B050"/>
              </w:rPr>
              <w:t xml:space="preserve"> </w:t>
            </w:r>
            <w:r w:rsidRPr="00B21991">
              <w:rPr>
                <w:color w:val="00B050"/>
                <w:sz w:val="20"/>
              </w:rPr>
              <w:t xml:space="preserve">Greg </w:t>
            </w:r>
            <w:proofErr w:type="spellStart"/>
            <w:r w:rsidRPr="00B21991">
              <w:rPr>
                <w:color w:val="00B050"/>
                <w:sz w:val="20"/>
              </w:rPr>
              <w:t>Geonjung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Ko</w:t>
            </w:r>
            <w:proofErr w:type="spellEnd"/>
            <w:r w:rsidRPr="00B21991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626" w:type="dxa"/>
          </w:tcPr>
          <w:p w14:paraId="6A1672B1" w14:textId="2AAC61D2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122B187C" w14:textId="2239D136" w:rsidR="00E7555D" w:rsidRPr="00BA209F" w:rsidRDefault="00C84696" w:rsidP="007F07F1">
            <w:pPr>
              <w:rPr>
                <w:sz w:val="20"/>
              </w:rPr>
            </w:pPr>
            <w:hyperlink r:id="rId36" w:history="1">
              <w:r w:rsidR="00BA209F" w:rsidRPr="00BA209F">
                <w:rPr>
                  <w:rStyle w:val="Hyperlink"/>
                  <w:color w:val="auto"/>
                  <w:sz w:val="20"/>
                </w:rPr>
                <w:t>20/1281r0</w:t>
              </w:r>
            </w:hyperlink>
            <w:r w:rsidR="00BA209F" w:rsidRPr="00BA209F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132BEDCE" w14:textId="69AFA3C8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111, #SP0611-27</w:t>
            </w:r>
          </w:p>
          <w:p w14:paraId="7A3AD23B" w14:textId="4BC754B0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115, #SP102</w:t>
            </w:r>
          </w:p>
        </w:tc>
      </w:tr>
      <w:tr w:rsidR="00E7555D" w14:paraId="70E0D4A2" w14:textId="77777777" w:rsidTr="00E7555D">
        <w:trPr>
          <w:trHeight w:val="257"/>
        </w:trPr>
        <w:tc>
          <w:tcPr>
            <w:tcW w:w="1035" w:type="dxa"/>
          </w:tcPr>
          <w:p w14:paraId="4224A0D1" w14:textId="52A8B7E4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123A5AE7" w14:textId="4DE52420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575" w:type="dxa"/>
            <w:shd w:val="clear" w:color="auto" w:fill="auto"/>
          </w:tcPr>
          <w:p w14:paraId="63BE15C0" w14:textId="4D238D40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Yanjun</w:t>
            </w:r>
            <w:proofErr w:type="spellEnd"/>
            <w:r w:rsidRPr="00082493">
              <w:rPr>
                <w:color w:val="00B050"/>
                <w:sz w:val="20"/>
              </w:rPr>
              <w:t xml:space="preserve"> Sun</w:t>
            </w:r>
          </w:p>
        </w:tc>
        <w:tc>
          <w:tcPr>
            <w:tcW w:w="2780" w:type="dxa"/>
          </w:tcPr>
          <w:p w14:paraId="0E554BAF" w14:textId="73765EFF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Kaiying</w:t>
            </w:r>
            <w:proofErr w:type="spellEnd"/>
            <w:r w:rsidRPr="00082493">
              <w:rPr>
                <w:color w:val="00B050"/>
                <w:sz w:val="20"/>
              </w:rPr>
              <w:t xml:space="preserve"> Lu, Das, </w:t>
            </w:r>
            <w:proofErr w:type="spellStart"/>
            <w:r w:rsidRPr="00082493">
              <w:rPr>
                <w:color w:val="00B050"/>
                <w:sz w:val="20"/>
              </w:rPr>
              <w:t>Dibakar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Jarkko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Kneckt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Yunbo</w:t>
            </w:r>
            <w:proofErr w:type="spellEnd"/>
            <w:r w:rsidRPr="00082493">
              <w:rPr>
                <w:color w:val="00B050"/>
                <w:sz w:val="20"/>
              </w:rPr>
              <w:t xml:space="preserve"> Li, </w:t>
            </w:r>
            <w:proofErr w:type="spellStart"/>
            <w:r w:rsidRPr="00082493">
              <w:rPr>
                <w:color w:val="00B050"/>
                <w:sz w:val="20"/>
              </w:rPr>
              <w:t>Jeongki</w:t>
            </w:r>
            <w:proofErr w:type="spellEnd"/>
            <w:r w:rsidRPr="00082493">
              <w:rPr>
                <w:color w:val="00B050"/>
                <w:sz w:val="20"/>
              </w:rPr>
              <w:t xml:space="preserve"> Kim, </w:t>
            </w:r>
            <w:proofErr w:type="spellStart"/>
            <w:r w:rsidRPr="00082493">
              <w:rPr>
                <w:color w:val="00B050"/>
                <w:sz w:val="20"/>
              </w:rPr>
              <w:t>Akhmetov</w:t>
            </w:r>
            <w:proofErr w:type="spellEnd"/>
            <w:r w:rsidRPr="00082493">
              <w:rPr>
                <w:color w:val="00B050"/>
                <w:sz w:val="20"/>
              </w:rPr>
              <w:t xml:space="preserve"> Dmitry, </w:t>
            </w:r>
            <w:proofErr w:type="spellStart"/>
            <w:r w:rsidRPr="00082493">
              <w:rPr>
                <w:color w:val="00B050"/>
                <w:sz w:val="20"/>
              </w:rPr>
              <w:t>Liuming</w:t>
            </w:r>
            <w:proofErr w:type="spellEnd"/>
            <w:r w:rsidRPr="00082493">
              <w:rPr>
                <w:color w:val="00B050"/>
                <w:sz w:val="20"/>
              </w:rPr>
              <w:t xml:space="preserve">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 xml:space="preserve">Greg </w:t>
            </w:r>
            <w:proofErr w:type="spellStart"/>
            <w:r w:rsidRPr="00082493">
              <w:rPr>
                <w:color w:val="00B050"/>
                <w:sz w:val="20"/>
              </w:rPr>
              <w:t>Geonjung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Ko</w:t>
            </w:r>
            <w:proofErr w:type="spellEnd"/>
            <w:r w:rsidRPr="00082493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626" w:type="dxa"/>
          </w:tcPr>
          <w:p w14:paraId="79451F62" w14:textId="060E7EC8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7657EB9" w14:textId="77777777" w:rsidR="00E7555D" w:rsidRPr="00082493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BD1F640" w14:textId="1A5704F2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Motion 111, #SP0611-26</w:t>
            </w:r>
          </w:p>
        </w:tc>
      </w:tr>
      <w:tr w:rsidR="00E7555D" w:rsidRPr="009E4344" w14:paraId="4770B78A" w14:textId="77777777" w:rsidTr="00E7555D">
        <w:trPr>
          <w:trHeight w:val="271"/>
        </w:trPr>
        <w:tc>
          <w:tcPr>
            <w:tcW w:w="1035" w:type="dxa"/>
          </w:tcPr>
          <w:p w14:paraId="3FCA837B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722E3F1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Priority access support for NS/EP services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08F81B8" w14:textId="75E58800" w:rsidR="00E7555D" w:rsidRPr="0042524B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Subir</w:t>
            </w:r>
            <w:proofErr w:type="spellEnd"/>
            <w:r w:rsidRPr="0042524B">
              <w:rPr>
                <w:color w:val="00B050"/>
                <w:sz w:val="20"/>
              </w:rPr>
              <w:t xml:space="preserve"> Das</w:t>
            </w:r>
          </w:p>
        </w:tc>
        <w:tc>
          <w:tcPr>
            <w:tcW w:w="2780" w:type="dxa"/>
          </w:tcPr>
          <w:p w14:paraId="6A521D1A" w14:textId="77777777" w:rsidR="00E7555D" w:rsidRPr="0042524B" w:rsidRDefault="00E7555D" w:rsidP="00B708E5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 xml:space="preserve">Leif </w:t>
            </w:r>
            <w:proofErr w:type="spellStart"/>
            <w:r w:rsidRPr="0042524B">
              <w:rPr>
                <w:color w:val="00B050"/>
                <w:sz w:val="20"/>
              </w:rPr>
              <w:t>Wilhelmsson</w:t>
            </w:r>
            <w:proofErr w:type="spellEnd"/>
            <w:r w:rsidRPr="0042524B">
              <w:rPr>
                <w:color w:val="00B050"/>
                <w:sz w:val="20"/>
              </w:rPr>
              <w:t xml:space="preserve">, An Nguyen, </w:t>
            </w:r>
          </w:p>
          <w:p w14:paraId="4C7062A2" w14:textId="15944CFE" w:rsidR="00E7555D" w:rsidRPr="0042524B" w:rsidRDefault="00E7555D" w:rsidP="00B708E5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Chitto</w:t>
            </w:r>
            <w:proofErr w:type="spellEnd"/>
            <w:r w:rsidRPr="0042524B">
              <w:rPr>
                <w:color w:val="00B050"/>
                <w:sz w:val="20"/>
              </w:rPr>
              <w:t xml:space="preserve"> Ghosh</w:t>
            </w:r>
          </w:p>
        </w:tc>
        <w:tc>
          <w:tcPr>
            <w:tcW w:w="1626" w:type="dxa"/>
          </w:tcPr>
          <w:p w14:paraId="67658504" w14:textId="2E352AEC" w:rsidR="00E7555D" w:rsidRDefault="00E7555D" w:rsidP="00BC7C5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R2</w:t>
            </w:r>
          </w:p>
          <w:p w14:paraId="0E84C52F" w14:textId="017442E3" w:rsidR="00E7555D" w:rsidRPr="0042524B" w:rsidRDefault="00E7555D" w:rsidP="00BC7C5F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42524B">
              <w:rPr>
                <w:color w:val="00B050"/>
                <w:sz w:val="20"/>
              </w:rPr>
              <w:t>: 50Y, 61N, 54A)</w:t>
            </w:r>
          </w:p>
        </w:tc>
        <w:tc>
          <w:tcPr>
            <w:tcW w:w="2133" w:type="dxa"/>
          </w:tcPr>
          <w:p w14:paraId="4B516A2E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ABF7C34" w14:textId="2BBB4BA3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50</w:t>
            </w:r>
          </w:p>
          <w:p w14:paraId="168D57DF" w14:textId="3F40FCE4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115, #SP90</w:t>
            </w:r>
          </w:p>
        </w:tc>
      </w:tr>
      <w:tr w:rsidR="00E7555D" w14:paraId="235567A9" w14:textId="77777777" w:rsidTr="00E7555D">
        <w:trPr>
          <w:trHeight w:val="257"/>
        </w:trPr>
        <w:tc>
          <w:tcPr>
            <w:tcW w:w="1035" w:type="dxa"/>
          </w:tcPr>
          <w:p w14:paraId="4A3E0572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863B7D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Wideband and </w:t>
            </w:r>
            <w:proofErr w:type="spellStart"/>
            <w:r w:rsidRPr="00E74230">
              <w:rPr>
                <w:color w:val="00B050"/>
                <w:sz w:val="20"/>
              </w:rPr>
              <w:t>noncontiguous</w:t>
            </w:r>
            <w:proofErr w:type="spellEnd"/>
            <w:r w:rsidRPr="00E74230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75" w:type="dxa"/>
            <w:shd w:val="clear" w:color="auto" w:fill="auto"/>
          </w:tcPr>
          <w:p w14:paraId="34915DC5" w14:textId="6552FEC4" w:rsidR="00E7555D" w:rsidRPr="00E74230" w:rsidRDefault="00E7555D" w:rsidP="003A663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80" w:type="dxa"/>
          </w:tcPr>
          <w:p w14:paraId="47C72928" w14:textId="4129B974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Yanjun</w:t>
            </w:r>
            <w:proofErr w:type="spellEnd"/>
            <w:r w:rsidRPr="00E74230">
              <w:rPr>
                <w:color w:val="00B050"/>
                <w:sz w:val="20"/>
              </w:rPr>
              <w:t xml:space="preserve"> Sun, </w:t>
            </w:r>
            <w:proofErr w:type="spellStart"/>
            <w:r w:rsidRPr="00E74230">
              <w:rPr>
                <w:color w:val="00B050"/>
                <w:sz w:val="20"/>
              </w:rPr>
              <w:t>Kaiying</w:t>
            </w:r>
            <w:proofErr w:type="spellEnd"/>
            <w:r w:rsidRPr="00E74230">
              <w:rPr>
                <w:color w:val="00B050"/>
                <w:sz w:val="20"/>
              </w:rPr>
              <w:t xml:space="preserve"> Lu, 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lastRenderedPageBreak/>
              <w:t>Yunbo</w:t>
            </w:r>
            <w:proofErr w:type="spellEnd"/>
            <w:r w:rsidRPr="00E74230">
              <w:rPr>
                <w:color w:val="00B050"/>
                <w:sz w:val="20"/>
              </w:rPr>
              <w:t xml:space="preserve"> Li,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3E82AE29" w14:textId="1811068D" w:rsidR="00E7555D" w:rsidRPr="00E74230" w:rsidRDefault="00E7555D" w:rsidP="009E434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 xml:space="preserve"> R2</w:t>
            </w:r>
          </w:p>
        </w:tc>
        <w:tc>
          <w:tcPr>
            <w:tcW w:w="2133" w:type="dxa"/>
          </w:tcPr>
          <w:p w14:paraId="34EF448A" w14:textId="77777777" w:rsidR="00E7555D" w:rsidRPr="00E74230" w:rsidRDefault="00E7555D" w:rsidP="00E65BB5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86C8DEC" w14:textId="0D6348DF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#SP128</w:t>
            </w:r>
          </w:p>
          <w:p w14:paraId="7ECD05A2" w14:textId="77777777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#SP129</w:t>
            </w:r>
          </w:p>
          <w:p w14:paraId="36603170" w14:textId="473D9065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3671EF6D" w14:textId="77777777" w:rsidTr="00E7555D">
        <w:trPr>
          <w:trHeight w:val="271"/>
        </w:trPr>
        <w:tc>
          <w:tcPr>
            <w:tcW w:w="1035" w:type="dxa"/>
          </w:tcPr>
          <w:p w14:paraId="1E768D4C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5175A5A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MLO-General</w:t>
            </w:r>
          </w:p>
        </w:tc>
        <w:tc>
          <w:tcPr>
            <w:tcW w:w="1575" w:type="dxa"/>
            <w:shd w:val="clear" w:color="auto" w:fill="auto"/>
          </w:tcPr>
          <w:p w14:paraId="2BF1FBF3" w14:textId="60351D7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</w:tc>
        <w:tc>
          <w:tcPr>
            <w:tcW w:w="2780" w:type="dxa"/>
          </w:tcPr>
          <w:p w14:paraId="7D5B572A" w14:textId="13DEE0BE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 VIGER Pascal,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 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907AEEA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342BE7C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1D96CD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52070DD" w14:textId="5A253E71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23</w:t>
            </w:r>
          </w:p>
          <w:p w14:paraId="50769E44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24</w:t>
            </w:r>
          </w:p>
          <w:p w14:paraId="7F84A1C1" w14:textId="5D550369" w:rsidR="00E7555D" w:rsidRPr="00E74230" w:rsidRDefault="00E7555D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40</w:t>
            </w:r>
          </w:p>
          <w:p w14:paraId="1368CC4A" w14:textId="1E3E7681" w:rsidR="00E7555D" w:rsidRPr="00E74230" w:rsidRDefault="00E7555D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#SP0611-28</w:t>
            </w:r>
          </w:p>
        </w:tc>
      </w:tr>
      <w:tr w:rsidR="00E7555D" w14:paraId="5F1382D9" w14:textId="77777777" w:rsidTr="00E7555D">
        <w:trPr>
          <w:trHeight w:val="257"/>
        </w:trPr>
        <w:tc>
          <w:tcPr>
            <w:tcW w:w="1035" w:type="dxa"/>
          </w:tcPr>
          <w:p w14:paraId="4BFAF972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64063E0" w14:textId="715B89F3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Procedure</w:t>
            </w:r>
          </w:p>
        </w:tc>
        <w:tc>
          <w:tcPr>
            <w:tcW w:w="1575" w:type="dxa"/>
            <w:shd w:val="clear" w:color="auto" w:fill="auto"/>
          </w:tcPr>
          <w:p w14:paraId="68AE9C65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Huang,</w:t>
            </w:r>
          </w:p>
          <w:p w14:paraId="1F4483EF" w14:textId="1492E12A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B63C5C8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6B2F8D2C" w14:textId="470CAB1B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22862F88" w14:textId="075436E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26CE1EFA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10DA47BB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6D34628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499B2E0D" w14:textId="6D321EC4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#SP38</w:t>
            </w:r>
          </w:p>
          <w:p w14:paraId="6142979D" w14:textId="349BF30E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108</w:t>
            </w:r>
          </w:p>
          <w:p w14:paraId="52BF5BA5" w14:textId="5DC83EB8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109</w:t>
            </w:r>
          </w:p>
          <w:p w14:paraId="122B9B37" w14:textId="661B027E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#SP4</w:t>
            </w:r>
          </w:p>
          <w:p w14:paraId="2DEE5164" w14:textId="353B79F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38</w:t>
            </w:r>
          </w:p>
          <w:p w14:paraId="26B1C70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26</w:t>
            </w:r>
          </w:p>
          <w:p w14:paraId="2B01A48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25</w:t>
            </w:r>
          </w:p>
          <w:p w14:paraId="791099B7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#SP76 </w:t>
            </w:r>
          </w:p>
          <w:p w14:paraId="0CE5EBC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70</w:t>
            </w:r>
          </w:p>
          <w:p w14:paraId="6B940E1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#SP88</w:t>
            </w:r>
          </w:p>
          <w:p w14:paraId="29ED2A1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 # SP40 (authentication)</w:t>
            </w:r>
          </w:p>
          <w:p w14:paraId="0A73EADB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#SP86</w:t>
            </w:r>
          </w:p>
          <w:p w14:paraId="1C057FC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#SP87</w:t>
            </w:r>
          </w:p>
          <w:p w14:paraId="20FE83D0" w14:textId="1A03627D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#SP94</w:t>
            </w:r>
          </w:p>
        </w:tc>
      </w:tr>
      <w:tr w:rsidR="00E7555D" w14:paraId="7E34F860" w14:textId="77777777" w:rsidTr="00E7555D">
        <w:trPr>
          <w:trHeight w:val="271"/>
        </w:trPr>
        <w:tc>
          <w:tcPr>
            <w:tcW w:w="1035" w:type="dxa"/>
          </w:tcPr>
          <w:p w14:paraId="1C1F654D" w14:textId="68CF0E3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B7DEFA5" w14:textId="3BB6FA4A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Security</w:t>
            </w:r>
          </w:p>
        </w:tc>
        <w:tc>
          <w:tcPr>
            <w:tcW w:w="1575" w:type="dxa"/>
            <w:shd w:val="clear" w:color="auto" w:fill="auto"/>
          </w:tcPr>
          <w:p w14:paraId="38A09BE6" w14:textId="70B7908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</w:p>
          <w:p w14:paraId="295F8162" w14:textId="372F5CA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FF34A91" w14:textId="5A0BAF3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Yong Liu,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>, John Yi</w:t>
            </w:r>
          </w:p>
        </w:tc>
        <w:tc>
          <w:tcPr>
            <w:tcW w:w="1626" w:type="dxa"/>
          </w:tcPr>
          <w:p w14:paraId="4C8719B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43807ED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B4ED64E" w14:textId="77777777" w:rsidR="00E7555D" w:rsidRPr="004F2529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CF3E450" w14:textId="6237373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71</w:t>
            </w:r>
          </w:p>
          <w:p w14:paraId="638AC93F" w14:textId="0D58062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#SP0611-29</w:t>
            </w:r>
          </w:p>
          <w:p w14:paraId="338E8945" w14:textId="6E4D33C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#SP40</w:t>
            </w:r>
          </w:p>
        </w:tc>
      </w:tr>
      <w:tr w:rsidR="00E7555D" w14:paraId="624D7700" w14:textId="77777777" w:rsidTr="00E7555D">
        <w:trPr>
          <w:trHeight w:val="271"/>
        </w:trPr>
        <w:tc>
          <w:tcPr>
            <w:tcW w:w="1035" w:type="dxa"/>
          </w:tcPr>
          <w:p w14:paraId="3F2E652B" w14:textId="25C11DA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1EBF291" w14:textId="176CF1E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setup: ML IE </w:t>
            </w:r>
            <w:r w:rsidRPr="00FE5AC0">
              <w:rPr>
                <w:color w:val="00B050"/>
                <w:sz w:val="20"/>
              </w:rPr>
              <w:lastRenderedPageBreak/>
              <w:t>usage/rules in the context</w:t>
            </w:r>
          </w:p>
        </w:tc>
        <w:tc>
          <w:tcPr>
            <w:tcW w:w="1575" w:type="dxa"/>
            <w:shd w:val="clear" w:color="auto" w:fill="auto"/>
          </w:tcPr>
          <w:p w14:paraId="03C59D9D" w14:textId="651AE4FB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lastRenderedPageBreak/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80" w:type="dxa"/>
          </w:tcPr>
          <w:p w14:paraId="41AE7D80" w14:textId="6FEBA00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4F3C4A1B" w14:textId="71F4075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</w:p>
        </w:tc>
        <w:tc>
          <w:tcPr>
            <w:tcW w:w="1626" w:type="dxa"/>
          </w:tcPr>
          <w:p w14:paraId="75F334F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  <w:p w14:paraId="56F3BEE1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619FBE0" w14:textId="77777777" w:rsidR="00E7555D" w:rsidRPr="004F2529" w:rsidRDefault="00C84696" w:rsidP="007F07F1">
            <w:pPr>
              <w:rPr>
                <w:sz w:val="20"/>
              </w:rPr>
            </w:pPr>
            <w:hyperlink r:id="rId37" w:history="1">
              <w:r w:rsidR="00D6338A" w:rsidRPr="004F2529">
                <w:rPr>
                  <w:rStyle w:val="Hyperlink"/>
                  <w:color w:val="auto"/>
                  <w:sz w:val="20"/>
                </w:rPr>
                <w:t>20/1300r0</w:t>
              </w:r>
            </w:hyperlink>
            <w:r w:rsidR="00D6338A" w:rsidRPr="004F2529">
              <w:rPr>
                <w:sz w:val="20"/>
              </w:rPr>
              <w:t>, uploaded on August 25, 2020</w:t>
            </w:r>
          </w:p>
          <w:p w14:paraId="4A518A92" w14:textId="2752A739" w:rsidR="00794A55" w:rsidRPr="004F2529" w:rsidRDefault="00794A55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586EC3C" w14:textId="1A80628D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#SP89 </w:t>
            </w:r>
          </w:p>
          <w:p w14:paraId="24217EBC" w14:textId="0DD5DA03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112, #SP32 </w:t>
            </w:r>
          </w:p>
          <w:p w14:paraId="3407A9F8" w14:textId="2A18A09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32 </w:t>
            </w:r>
          </w:p>
          <w:p w14:paraId="2510675C" w14:textId="09E4D05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21</w:t>
            </w:r>
          </w:p>
          <w:p w14:paraId="015A0D37" w14:textId="22F1442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68</w:t>
            </w:r>
          </w:p>
          <w:p w14:paraId="76B9B3D2" w14:textId="63327CF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#SP65</w:t>
            </w:r>
          </w:p>
          <w:p w14:paraId="5FEEAC1B" w14:textId="6D1A7C64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#SP33</w:t>
            </w:r>
          </w:p>
        </w:tc>
      </w:tr>
      <w:tr w:rsidR="00E7555D" w14:paraId="6A6E7413" w14:textId="77777777" w:rsidTr="00E7555D">
        <w:trPr>
          <w:trHeight w:val="271"/>
        </w:trPr>
        <w:tc>
          <w:tcPr>
            <w:tcW w:w="1035" w:type="dxa"/>
          </w:tcPr>
          <w:p w14:paraId="0A8FB932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91" w:type="dxa"/>
          </w:tcPr>
          <w:p w14:paraId="46C05807" w14:textId="51719AE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MLO-TID mapping/Link Management: Default Mode and Enablement</w:t>
            </w:r>
          </w:p>
        </w:tc>
        <w:tc>
          <w:tcPr>
            <w:tcW w:w="1575" w:type="dxa"/>
            <w:shd w:val="clear" w:color="auto" w:fill="auto"/>
          </w:tcPr>
          <w:p w14:paraId="7A848960" w14:textId="4D307D6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5BFDEC78" w14:textId="0FC79AFD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050CE6B8" w14:textId="0F2A363A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37658EF6" w14:textId="0D4ED7BC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Greg </w:t>
            </w:r>
            <w:proofErr w:type="spellStart"/>
            <w:r w:rsidRPr="00FE5AC0">
              <w:rPr>
                <w:color w:val="00B050"/>
                <w:sz w:val="20"/>
              </w:rPr>
              <w:t>Geonjung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</w:t>
            </w:r>
          </w:p>
        </w:tc>
        <w:tc>
          <w:tcPr>
            <w:tcW w:w="1626" w:type="dxa"/>
          </w:tcPr>
          <w:p w14:paraId="4141A939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R1</w:t>
            </w:r>
          </w:p>
          <w:p w14:paraId="4E2A4543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197E1DA" w14:textId="77777777" w:rsidR="00E7555D" w:rsidRPr="007F7D94" w:rsidRDefault="00C84696" w:rsidP="007F07F1">
            <w:pPr>
              <w:rPr>
                <w:sz w:val="20"/>
              </w:rPr>
            </w:pPr>
            <w:hyperlink r:id="rId38" w:history="1">
              <w:r w:rsidR="004137CF" w:rsidRPr="007F7D94">
                <w:rPr>
                  <w:rStyle w:val="Hyperlink"/>
                  <w:color w:val="auto"/>
                  <w:sz w:val="20"/>
                </w:rPr>
                <w:t>20/1256r0</w:t>
              </w:r>
            </w:hyperlink>
            <w:r w:rsidR="004137CF" w:rsidRPr="007F7D94">
              <w:rPr>
                <w:sz w:val="20"/>
              </w:rPr>
              <w:t>, uploaded on August 20, 2020</w:t>
            </w:r>
          </w:p>
          <w:p w14:paraId="235D7DBF" w14:textId="1E388ABA" w:rsidR="008E5CB2" w:rsidRPr="007F7D94" w:rsidRDefault="00C84696" w:rsidP="007F07F1">
            <w:pPr>
              <w:rPr>
                <w:sz w:val="20"/>
              </w:rPr>
            </w:pPr>
            <w:hyperlink r:id="rId39" w:history="1">
              <w:r w:rsidR="008E5CB2" w:rsidRPr="007F7D94">
                <w:rPr>
                  <w:rStyle w:val="Hyperlink"/>
                  <w:color w:val="auto"/>
                  <w:sz w:val="20"/>
                </w:rPr>
                <w:t>20/1256r1</w:t>
              </w:r>
            </w:hyperlink>
            <w:r w:rsidR="008E5CB2" w:rsidRPr="007F7D94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2258205D" w14:textId="353DEA9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101</w:t>
            </w:r>
          </w:p>
          <w:p w14:paraId="6F0B987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105</w:t>
            </w:r>
          </w:p>
          <w:p w14:paraId="038D77A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102</w:t>
            </w:r>
          </w:p>
          <w:p w14:paraId="3B9D81D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103</w:t>
            </w:r>
          </w:p>
          <w:p w14:paraId="6E89251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#SP51</w:t>
            </w:r>
          </w:p>
          <w:p w14:paraId="4248EDE4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9</w:t>
            </w:r>
          </w:p>
          <w:p w14:paraId="43C8D165" w14:textId="03E5A764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#SP52</w:t>
            </w:r>
          </w:p>
          <w:p w14:paraId="46B009A2" w14:textId="45744628" w:rsidR="00E7555D" w:rsidRPr="004F14E8" w:rsidRDefault="00E7555D" w:rsidP="007F07F1">
            <w:pPr>
              <w:ind w:firstLine="720"/>
              <w:rPr>
                <w:sz w:val="20"/>
              </w:rPr>
            </w:pPr>
          </w:p>
        </w:tc>
      </w:tr>
      <w:tr w:rsidR="00E7555D" w14:paraId="6A0611AA" w14:textId="77777777" w:rsidTr="00E7555D">
        <w:trPr>
          <w:trHeight w:val="257"/>
        </w:trPr>
        <w:tc>
          <w:tcPr>
            <w:tcW w:w="1035" w:type="dxa"/>
          </w:tcPr>
          <w:p w14:paraId="533F3AA3" w14:textId="02DB0924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3BB95EE6" w14:textId="47B7E511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MLO-TID mapping/Link Management: TID to Link Mapping</w:t>
            </w:r>
          </w:p>
        </w:tc>
        <w:tc>
          <w:tcPr>
            <w:tcW w:w="1575" w:type="dxa"/>
            <w:shd w:val="clear" w:color="auto" w:fill="auto"/>
          </w:tcPr>
          <w:p w14:paraId="2D5A6724" w14:textId="5846F9A2" w:rsidR="00E7555D" w:rsidRPr="00FE5AC0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</w:p>
          <w:p w14:paraId="517A75AB" w14:textId="0CDB64ED" w:rsidR="00E7555D" w:rsidRPr="00FE5AC0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780" w:type="dxa"/>
          </w:tcPr>
          <w:p w14:paraId="533654EC" w14:textId="22F0AE28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>, Matthew Fischer,</w:t>
            </w:r>
          </w:p>
          <w:p w14:paraId="41A059BD" w14:textId="7BA5D1CD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Insun</w:t>
            </w:r>
            <w:proofErr w:type="spellEnd"/>
            <w:r w:rsidRPr="00FE5AC0">
              <w:rPr>
                <w:sz w:val="20"/>
                <w:highlight w:val="yellow"/>
              </w:rPr>
              <w:t xml:space="preserve"> Jang,</w:t>
            </w:r>
          </w:p>
          <w:p w14:paraId="62011256" w14:textId="4DEE9EC0" w:rsidR="00E7555D" w:rsidRPr="00FE5AC0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</w:t>
            </w:r>
            <w:proofErr w:type="spellStart"/>
            <w:r w:rsidRPr="00FE5AC0">
              <w:rPr>
                <w:sz w:val="20"/>
                <w:highlight w:val="yellow"/>
              </w:rPr>
              <w:t>Chenhe</w:t>
            </w:r>
            <w:proofErr w:type="spellEnd"/>
            <w:r w:rsidRPr="00FE5AC0">
              <w:rPr>
                <w:sz w:val="20"/>
                <w:highlight w:val="yellow"/>
              </w:rPr>
              <w:t xml:space="preserve"> Ji,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Cheng Chen, </w:t>
            </w:r>
            <w:proofErr w:type="spellStart"/>
            <w:r w:rsidRPr="00FE5AC0">
              <w:rPr>
                <w:sz w:val="20"/>
                <w:highlight w:val="yellow"/>
              </w:rPr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</w:t>
            </w:r>
            <w:r w:rsidRPr="00FE5AC0">
              <w:rPr>
                <w:highlight w:val="yellow"/>
              </w:rPr>
              <w:t xml:space="preserve"> </w:t>
            </w:r>
            <w:r w:rsidRPr="00FE5AC0">
              <w:rPr>
                <w:sz w:val="20"/>
                <w:highlight w:val="yellow"/>
              </w:rPr>
              <w:t xml:space="preserve">Greg </w:t>
            </w:r>
            <w:proofErr w:type="spellStart"/>
            <w:r w:rsidRPr="00FE5AC0">
              <w:rPr>
                <w:sz w:val="20"/>
                <w:highlight w:val="yellow"/>
              </w:rPr>
              <w:t>Geonjung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Payam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Torab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Dibakar</w:t>
            </w:r>
            <w:proofErr w:type="spellEnd"/>
            <w:r w:rsidRPr="00FE5AC0">
              <w:rPr>
                <w:sz w:val="20"/>
                <w:highlight w:val="yellow"/>
              </w:rPr>
              <w:t xml:space="preserve"> Das, </w:t>
            </w:r>
            <w:proofErr w:type="spellStart"/>
            <w:r w:rsidRPr="00FE5AC0">
              <w:rPr>
                <w:sz w:val="20"/>
                <w:highlight w:val="yellow"/>
              </w:rPr>
              <w:t>Guogang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Huang, Harry Wang,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Yonggang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Pr="00FE5AC0">
              <w:rPr>
                <w:sz w:val="20"/>
                <w:highlight w:val="yellow"/>
              </w:rPr>
              <w:t> Lu</w:t>
            </w:r>
          </w:p>
        </w:tc>
        <w:tc>
          <w:tcPr>
            <w:tcW w:w="1626" w:type="dxa"/>
          </w:tcPr>
          <w:p w14:paraId="15965EB6" w14:textId="77777777" w:rsidR="00E7555D" w:rsidRDefault="00E7555D" w:rsidP="007F07F1">
            <w:pPr>
              <w:rPr>
                <w:ins w:id="1" w:author="Edward Au" w:date="2020-08-20T10:48:00Z"/>
                <w:sz w:val="20"/>
                <w:highlight w:val="yellow"/>
              </w:rPr>
            </w:pPr>
            <w:ins w:id="2" w:author="Alfred Aster" w:date="2020-07-30T08:18:00Z">
              <w:r>
                <w:rPr>
                  <w:sz w:val="20"/>
                  <w:highlight w:val="yellow"/>
                </w:rPr>
                <w:t xml:space="preserve"> (ON HOLD)</w:t>
              </w:r>
            </w:ins>
          </w:p>
          <w:p w14:paraId="44BC3BFE" w14:textId="77777777" w:rsidR="00E7555D" w:rsidRDefault="00E7555D" w:rsidP="007F07F1">
            <w:pPr>
              <w:rPr>
                <w:ins w:id="3" w:author="Edward Au" w:date="2020-08-20T10:48:00Z"/>
                <w:sz w:val="20"/>
                <w:highlight w:val="yellow"/>
              </w:rPr>
            </w:pPr>
          </w:p>
          <w:p w14:paraId="5E2958B0" w14:textId="117F7797" w:rsidR="00E7555D" w:rsidRPr="00FE5AC0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29F2A91A" w14:textId="77777777" w:rsidR="00E7555D" w:rsidRPr="007F7D94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63CB7C45" w14:textId="54ADC886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Motion 54</w:t>
            </w:r>
          </w:p>
          <w:p w14:paraId="733C43E8" w14:textId="35D9EFA3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Motion 9</w:t>
            </w:r>
          </w:p>
        </w:tc>
      </w:tr>
      <w:tr w:rsidR="00E7555D" w14:paraId="23A1D52A" w14:textId="77777777" w:rsidTr="00E7555D">
        <w:trPr>
          <w:trHeight w:val="257"/>
        </w:trPr>
        <w:tc>
          <w:tcPr>
            <w:tcW w:w="1035" w:type="dxa"/>
          </w:tcPr>
          <w:p w14:paraId="2A67F025" w14:textId="106B52CA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0747CDA" w14:textId="70794140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Procedure</w:t>
            </w:r>
          </w:p>
        </w:tc>
        <w:tc>
          <w:tcPr>
            <w:tcW w:w="1575" w:type="dxa"/>
            <w:shd w:val="clear" w:color="auto" w:fill="auto"/>
          </w:tcPr>
          <w:p w14:paraId="45FE1EF6" w14:textId="458A4AD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3FE6A6FD" w14:textId="04B2449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0EA1120D" w14:textId="0056ECA6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543E43E7" w14:textId="6BAA562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18DE813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4990AEC1" w14:textId="5D4E1DE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36</w:t>
            </w:r>
          </w:p>
          <w:p w14:paraId="4DEDD1E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67</w:t>
            </w:r>
          </w:p>
          <w:p w14:paraId="35B0374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683DD1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#SP85</w:t>
            </w:r>
          </w:p>
          <w:p w14:paraId="243A90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62</w:t>
            </w:r>
          </w:p>
          <w:p w14:paraId="586BBBF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63</w:t>
            </w:r>
          </w:p>
          <w:p w14:paraId="6806AC9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#SP63</w:t>
            </w:r>
          </w:p>
          <w:p w14:paraId="59A617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#SP64</w:t>
            </w:r>
          </w:p>
          <w:p w14:paraId="1F62E48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114</w:t>
            </w:r>
          </w:p>
          <w:p w14:paraId="73BFE42F" w14:textId="1E2645FD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#SP26</w:t>
            </w:r>
          </w:p>
        </w:tc>
      </w:tr>
      <w:tr w:rsidR="00E7555D" w14:paraId="0AEB8D81" w14:textId="77777777" w:rsidTr="00E7555D">
        <w:trPr>
          <w:trHeight w:val="257"/>
        </w:trPr>
        <w:tc>
          <w:tcPr>
            <w:tcW w:w="1035" w:type="dxa"/>
          </w:tcPr>
          <w:p w14:paraId="03485B8C" w14:textId="54F65858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91" w:type="dxa"/>
          </w:tcPr>
          <w:p w14:paraId="09ECC50E" w14:textId="09A8116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sharing and extension of SN space</w:t>
            </w:r>
          </w:p>
        </w:tc>
        <w:tc>
          <w:tcPr>
            <w:tcW w:w="1575" w:type="dxa"/>
            <w:shd w:val="clear" w:color="auto" w:fill="auto"/>
          </w:tcPr>
          <w:p w14:paraId="33863958" w14:textId="43BD7B91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Liwen</w:t>
            </w:r>
            <w:proofErr w:type="spellEnd"/>
            <w:r>
              <w:rPr>
                <w:color w:val="00B050"/>
                <w:sz w:val="20"/>
              </w:rPr>
              <w:t xml:space="preserve"> Chu</w:t>
            </w:r>
          </w:p>
          <w:p w14:paraId="7880EA87" w14:textId="59E2B38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,</w:t>
            </w:r>
          </w:p>
          <w:p w14:paraId="5B507098" w14:textId="7CCDA6B2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7FC6521" w14:textId="21C152D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68C07F73" w14:textId="00B943B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70E157CA" w14:textId="77777777" w:rsidR="00E7555D" w:rsidRPr="00E74230" w:rsidRDefault="00E7555D" w:rsidP="00254B3B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9002A48" w14:textId="2B0EC67C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#SP7</w:t>
            </w:r>
          </w:p>
          <w:p w14:paraId="16A06D0B" w14:textId="7EA5EF00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#SP25</w:t>
            </w:r>
          </w:p>
          <w:p w14:paraId="17BAA07A" w14:textId="00F62995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#SP22</w:t>
            </w:r>
          </w:p>
          <w:p w14:paraId="5A5B9B80" w14:textId="06595673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#SP23</w:t>
            </w:r>
          </w:p>
          <w:p w14:paraId="7E14ED39" w14:textId="77777777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#SP24</w:t>
            </w:r>
          </w:p>
          <w:p w14:paraId="1DAF9192" w14:textId="77777777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37 </w:t>
            </w:r>
          </w:p>
          <w:p w14:paraId="34BE87AE" w14:textId="77777777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#SP6</w:t>
            </w:r>
          </w:p>
          <w:p w14:paraId="3BE63E29" w14:textId="7B674935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#SP27</w:t>
            </w:r>
          </w:p>
        </w:tc>
      </w:tr>
      <w:tr w:rsidR="00E7555D" w14:paraId="275A369D" w14:textId="77777777" w:rsidTr="00E7555D">
        <w:trPr>
          <w:trHeight w:val="271"/>
        </w:trPr>
        <w:tc>
          <w:tcPr>
            <w:tcW w:w="1035" w:type="dxa"/>
          </w:tcPr>
          <w:p w14:paraId="127B69ED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239B6F62" w14:textId="36C284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Traffic Indication</w:t>
            </w:r>
          </w:p>
        </w:tc>
        <w:tc>
          <w:tcPr>
            <w:tcW w:w="1575" w:type="dxa"/>
            <w:shd w:val="clear" w:color="auto" w:fill="auto"/>
          </w:tcPr>
          <w:p w14:paraId="1D0CC49E" w14:textId="783D0A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0DDF95DA" w14:textId="0B793601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>, Matthew Fischer, PEYUSH Agarwal,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5584855D" w14:textId="30E1BDF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Probably basics in R1 (see note).</w:t>
            </w:r>
          </w:p>
        </w:tc>
        <w:tc>
          <w:tcPr>
            <w:tcW w:w="2133" w:type="dxa"/>
          </w:tcPr>
          <w:p w14:paraId="64241761" w14:textId="3DDB84D6" w:rsidR="00E471C7" w:rsidRPr="002164C5" w:rsidRDefault="00C84696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40" w:history="1">
              <w:r w:rsidR="00E471C7" w:rsidRPr="002164C5">
                <w:rPr>
                  <w:rStyle w:val="Hyperlink"/>
                  <w:color w:val="auto"/>
                  <w:sz w:val="20"/>
                </w:rPr>
                <w:t>20/1292r0</w:t>
              </w:r>
            </w:hyperlink>
            <w:r w:rsidR="00E471C7" w:rsidRPr="002164C5">
              <w:rPr>
                <w:rStyle w:val="Hyperlink"/>
                <w:color w:val="auto"/>
                <w:sz w:val="20"/>
                <w:u w:val="none"/>
              </w:rPr>
              <w:t>, uploaded on August 25, 2020</w:t>
            </w:r>
          </w:p>
          <w:p w14:paraId="4A02F1B0" w14:textId="57A1CDE3" w:rsidR="00E471C7" w:rsidRPr="002164C5" w:rsidRDefault="00C84696" w:rsidP="007F07F1">
            <w:pPr>
              <w:rPr>
                <w:sz w:val="20"/>
              </w:rPr>
            </w:pPr>
            <w:hyperlink r:id="rId41" w:history="1">
              <w:r w:rsidR="00E471C7" w:rsidRPr="002164C5">
                <w:rPr>
                  <w:rStyle w:val="Hyperlink"/>
                  <w:color w:val="auto"/>
                  <w:sz w:val="20"/>
                </w:rPr>
                <w:t>20/1292r1</w:t>
              </w:r>
            </w:hyperlink>
            <w:r w:rsidR="00E471C7" w:rsidRPr="002164C5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0469B9BB" w14:textId="0FF1CAE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52</w:t>
            </w:r>
          </w:p>
          <w:p w14:paraId="6706DFD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106</w:t>
            </w:r>
          </w:p>
          <w:p w14:paraId="0DC75CE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#SP61</w:t>
            </w:r>
          </w:p>
          <w:p w14:paraId="30482451" w14:textId="77777777" w:rsidR="00E7555D" w:rsidRDefault="00E7555D" w:rsidP="007F07F1">
            <w:pPr>
              <w:rPr>
                <w:ins w:id="4" w:author="Edward Au" w:date="2020-08-21T10:37:00Z"/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0B1CA458" w14:textId="18585A21" w:rsidR="00E7555D" w:rsidRPr="00E74230" w:rsidRDefault="00E7555D" w:rsidP="007F07F1">
            <w:pPr>
              <w:rPr>
                <w:color w:val="00B050"/>
                <w:sz w:val="20"/>
              </w:rPr>
            </w:pPr>
            <w:ins w:id="5" w:author="Edward Au" w:date="2020-08-21T10:37:00Z">
              <w:r>
                <w:rPr>
                  <w:color w:val="00B050"/>
                  <w:sz w:val="20"/>
                </w:rPr>
                <w:t>Motion 122, #SP157</w:t>
              </w:r>
            </w:ins>
          </w:p>
          <w:p w14:paraId="57FD3154" w14:textId="5DC6DB8E" w:rsidR="00E7555D" w:rsidRPr="000B20DC" w:rsidRDefault="00E7555D" w:rsidP="007F07F1">
            <w:pPr>
              <w:rPr>
                <w:sz w:val="20"/>
              </w:rPr>
            </w:pPr>
          </w:p>
        </w:tc>
      </w:tr>
      <w:tr w:rsidR="00E7555D" w14:paraId="1DB3917E" w14:textId="77777777" w:rsidTr="00E7555D">
        <w:trPr>
          <w:trHeight w:val="271"/>
        </w:trPr>
        <w:tc>
          <w:tcPr>
            <w:tcW w:w="1035" w:type="dxa"/>
          </w:tcPr>
          <w:p w14:paraId="786FF435" w14:textId="781FCF5B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9F89946" w14:textId="58B9534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MLO-Power save: Power state indication </w:t>
            </w:r>
          </w:p>
        </w:tc>
        <w:tc>
          <w:tcPr>
            <w:tcW w:w="1575" w:type="dxa"/>
            <w:shd w:val="clear" w:color="auto" w:fill="auto"/>
          </w:tcPr>
          <w:p w14:paraId="511D14BB" w14:textId="58BC7760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Jeongki</w:t>
            </w:r>
            <w:proofErr w:type="spellEnd"/>
            <w:r w:rsidRPr="00E7423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80" w:type="dxa"/>
          </w:tcPr>
          <w:p w14:paraId="63B11EFA" w14:textId="01D326B6" w:rsidR="00E7555D" w:rsidRPr="00E74230" w:rsidRDefault="00E7555D" w:rsidP="00B52348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 xml:space="preserve"> Lu, </w:t>
            </w:r>
            <w:proofErr w:type="spellStart"/>
            <w:r w:rsidRPr="00E74230">
              <w:rPr>
                <w:color w:val="00B050"/>
                <w:sz w:val="20"/>
              </w:rPr>
              <w:t>Yonggang</w:t>
            </w:r>
            <w:proofErr w:type="spellEnd"/>
            <w:r w:rsidRPr="00E74230"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626" w:type="dxa"/>
          </w:tcPr>
          <w:p w14:paraId="273C391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R2</w:t>
            </w:r>
          </w:p>
          <w:p w14:paraId="1CFE3CE1" w14:textId="73F3C84A" w:rsidR="00E7555D" w:rsidRPr="00E74230" w:rsidRDefault="00E7555D" w:rsidP="00236F9F">
            <w:pPr>
              <w:rPr>
                <w:color w:val="00B050"/>
                <w:sz w:val="20"/>
              </w:rPr>
            </w:pPr>
            <w:r w:rsidRPr="00236F9F">
              <w:rPr>
                <w:color w:val="00B050"/>
                <w:sz w:val="20"/>
              </w:rPr>
              <w:t>(SP result</w:t>
            </w:r>
            <w:r w:rsidRPr="00D77A8E">
              <w:rPr>
                <w:color w:val="00B050"/>
                <w:sz w:val="20"/>
              </w:rPr>
              <w:t xml:space="preserve"> for R1: 63Y, 47N, 36A)</w:t>
            </w:r>
          </w:p>
        </w:tc>
        <w:tc>
          <w:tcPr>
            <w:tcW w:w="2133" w:type="dxa"/>
          </w:tcPr>
          <w:p w14:paraId="646417B6" w14:textId="77777777" w:rsidR="00E7555D" w:rsidRPr="002164C5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56D735E3" w14:textId="6DFED5F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84</w:t>
            </w:r>
          </w:p>
          <w:p w14:paraId="60725855" w14:textId="32058628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73034F60" w14:textId="77777777" w:rsidTr="00E7555D">
        <w:trPr>
          <w:trHeight w:val="271"/>
        </w:trPr>
        <w:tc>
          <w:tcPr>
            <w:tcW w:w="1035" w:type="dxa"/>
          </w:tcPr>
          <w:p w14:paraId="63625E09" w14:textId="400328B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6FD907F" w14:textId="7082190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MLO: BSS parameter update</w:t>
            </w:r>
          </w:p>
          <w:p w14:paraId="489D011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A40E9D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FBE5E5A" w14:textId="47399703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55368FCA" w14:textId="04D264C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80" w:type="dxa"/>
          </w:tcPr>
          <w:p w14:paraId="29372435" w14:textId="4AF6D078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</w:t>
            </w:r>
            <w:r w:rsidRPr="00E74230">
              <w:rPr>
                <w:color w:val="00B050"/>
                <w:sz w:val="20"/>
              </w:rPr>
              <w:lastRenderedPageBreak/>
              <w:t xml:space="preserve">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  <w:ins w:id="6" w:author="Edward Au" w:date="2020-08-20T14:24:00Z">
              <w:r>
                <w:rPr>
                  <w:color w:val="00B050"/>
                  <w:sz w:val="20"/>
                </w:rPr>
                <w:t xml:space="preserve">, </w:t>
              </w:r>
              <w:proofErr w:type="spellStart"/>
              <w:r>
                <w:rPr>
                  <w:color w:val="00B050"/>
                  <w:sz w:val="20"/>
                </w:rPr>
                <w:t>Yonggang</w:t>
              </w:r>
              <w:proofErr w:type="spellEnd"/>
              <w:r>
                <w:rPr>
                  <w:color w:val="00B050"/>
                  <w:sz w:val="20"/>
                </w:rPr>
                <w:t xml:space="preserve"> Fang</w:t>
              </w:r>
            </w:ins>
            <w:ins w:id="7" w:author="Edward Au" w:date="2020-08-21T10:49:00Z">
              <w:r>
                <w:rPr>
                  <w:color w:val="00B050"/>
                  <w:sz w:val="20"/>
                </w:rPr>
                <w:t xml:space="preserve">, </w:t>
              </w:r>
              <w:proofErr w:type="spellStart"/>
              <w:r>
                <w:rPr>
                  <w:color w:val="00B050"/>
                  <w:sz w:val="20"/>
                </w:rPr>
                <w:t>Hanseul</w:t>
              </w:r>
              <w:proofErr w:type="spellEnd"/>
              <w:r>
                <w:rPr>
                  <w:color w:val="00B050"/>
                  <w:sz w:val="20"/>
                </w:rPr>
                <w:t xml:space="preserve"> Hong</w:t>
              </w:r>
            </w:ins>
          </w:p>
        </w:tc>
        <w:tc>
          <w:tcPr>
            <w:tcW w:w="1626" w:type="dxa"/>
          </w:tcPr>
          <w:p w14:paraId="4374C757" w14:textId="2BB8DA7B" w:rsidR="00E7555D" w:rsidRPr="00E74230" w:rsidRDefault="00E7555D" w:rsidP="0098152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 xml:space="preserve">Basics in R1 </w:t>
            </w:r>
          </w:p>
        </w:tc>
        <w:tc>
          <w:tcPr>
            <w:tcW w:w="2133" w:type="dxa"/>
          </w:tcPr>
          <w:p w14:paraId="4EFE0E8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06563D4" w14:textId="6EEE81F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104 (to be confirmed between </w:t>
            </w:r>
            <w:proofErr w:type="spellStart"/>
            <w:r w:rsidRPr="00E74230">
              <w:rPr>
                <w:color w:val="00B050"/>
                <w:sz w:val="20"/>
              </w:rPr>
              <w:t>Abhi</w:t>
            </w:r>
            <w:proofErr w:type="spellEnd"/>
            <w:r w:rsidRPr="00E74230">
              <w:rPr>
                <w:color w:val="00B050"/>
                <w:sz w:val="20"/>
              </w:rPr>
              <w:t xml:space="preserve"> and Ming)</w:t>
            </w:r>
          </w:p>
          <w:p w14:paraId="4C89116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3DA60578" w14:textId="245DDF7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#SP101</w:t>
            </w:r>
          </w:p>
          <w:p w14:paraId="2C27AA00" w14:textId="006DFB5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#SP59</w:t>
            </w:r>
          </w:p>
          <w:p w14:paraId="72103662" w14:textId="6DA2694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#SP77</w:t>
            </w:r>
          </w:p>
        </w:tc>
      </w:tr>
      <w:tr w:rsidR="00E7555D" w14:paraId="57B7C415" w14:textId="77777777" w:rsidTr="00E7555D">
        <w:trPr>
          <w:trHeight w:val="271"/>
        </w:trPr>
        <w:tc>
          <w:tcPr>
            <w:tcW w:w="1035" w:type="dxa"/>
          </w:tcPr>
          <w:p w14:paraId="7DBFD6DB" w14:textId="416DC754" w:rsidR="00E7555D" w:rsidRPr="00FE5AC0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23656578" w14:textId="1F7CB91D" w:rsidR="00E7555D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MLO-Power save: </w:t>
            </w:r>
            <w:r>
              <w:rPr>
                <w:sz w:val="20"/>
                <w:highlight w:val="yellow"/>
              </w:rPr>
              <w:t>TWT, excluding cross-link power save</w:t>
            </w:r>
          </w:p>
          <w:p w14:paraId="03F26073" w14:textId="77777777" w:rsidR="00E7555D" w:rsidRDefault="00E7555D" w:rsidP="00112124">
            <w:pPr>
              <w:rPr>
                <w:sz w:val="20"/>
                <w:highlight w:val="yellow"/>
              </w:rPr>
            </w:pPr>
          </w:p>
          <w:p w14:paraId="046AC391" w14:textId="77777777" w:rsidR="00E7555D" w:rsidRDefault="00E7555D" w:rsidP="00112124">
            <w:pPr>
              <w:rPr>
                <w:sz w:val="20"/>
                <w:highlight w:val="yellow"/>
              </w:rPr>
            </w:pPr>
          </w:p>
          <w:p w14:paraId="43A28319" w14:textId="77777777" w:rsidR="00E7555D" w:rsidRPr="00FE5A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1575" w:type="dxa"/>
            <w:shd w:val="clear" w:color="auto" w:fill="auto"/>
          </w:tcPr>
          <w:p w14:paraId="4C8C3384" w14:textId="0EDD5677" w:rsidR="00E7555D" w:rsidRPr="00FE5AC0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Ming </w:t>
            </w:r>
            <w:proofErr w:type="spellStart"/>
            <w:r w:rsidRPr="00FE5AC0">
              <w:rPr>
                <w:sz w:val="20"/>
                <w:highlight w:val="yellow"/>
              </w:rPr>
              <w:t>Gan</w:t>
            </w:r>
            <w:proofErr w:type="spellEnd"/>
          </w:p>
        </w:tc>
        <w:tc>
          <w:tcPr>
            <w:tcW w:w="2780" w:type="dxa"/>
          </w:tcPr>
          <w:p w14:paraId="39A13C33" w14:textId="683A1C57" w:rsidR="00E7555D" w:rsidRPr="00FE5AC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Minyoung</w:t>
            </w:r>
            <w:proofErr w:type="spellEnd"/>
            <w:r w:rsidRPr="00FE5AC0">
              <w:rPr>
                <w:sz w:val="20"/>
                <w:highlight w:val="yellow"/>
              </w:rPr>
              <w:t xml:space="preserve"> Park,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 xml:space="preserve">, 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</w:t>
            </w: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Rojan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Chitrakar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Matthew Fischer, PEYUSH Agarwal, Jay Yang,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Xiaofei</w:t>
            </w:r>
            <w:proofErr w:type="spellEnd"/>
            <w:r w:rsidRPr="00FE5AC0">
              <w:rPr>
                <w:sz w:val="20"/>
                <w:highlight w:val="yellow"/>
              </w:rPr>
              <w:t xml:space="preserve"> Wang , </w:t>
            </w:r>
            <w:proofErr w:type="spellStart"/>
            <w:r w:rsidRPr="00FE5AC0">
              <w:rPr>
                <w:sz w:val="20"/>
                <w:highlight w:val="yellow"/>
              </w:rPr>
              <w:t>Jonghun</w:t>
            </w:r>
            <w:proofErr w:type="spellEnd"/>
            <w:r w:rsidRPr="00FE5AC0">
              <w:rPr>
                <w:sz w:val="20"/>
                <w:highlight w:val="yellow"/>
              </w:rPr>
              <w:t xml:space="preserve"> Han,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Pr="00FE5AC0">
              <w:rPr>
                <w:sz w:val="20"/>
                <w:highlight w:val="yellow"/>
              </w:rPr>
              <w:t> Lu</w:t>
            </w:r>
            <w:ins w:id="8" w:author="Edward Au" w:date="2020-08-20T14:24:00Z">
              <w:r>
                <w:rPr>
                  <w:sz w:val="20"/>
                  <w:highlight w:val="yellow"/>
                </w:rPr>
                <w:t xml:space="preserve">, </w:t>
              </w:r>
              <w:proofErr w:type="spellStart"/>
              <w:r>
                <w:rPr>
                  <w:sz w:val="20"/>
                  <w:highlight w:val="yellow"/>
                </w:rPr>
                <w:t>Yonggang</w:t>
              </w:r>
              <w:proofErr w:type="spellEnd"/>
              <w:r>
                <w:rPr>
                  <w:sz w:val="20"/>
                  <w:highlight w:val="yellow"/>
                </w:rPr>
                <w:t xml:space="preserve"> Fang</w:t>
              </w:r>
            </w:ins>
          </w:p>
        </w:tc>
        <w:tc>
          <w:tcPr>
            <w:tcW w:w="1626" w:type="dxa"/>
          </w:tcPr>
          <w:p w14:paraId="789ADCBB" w14:textId="34FEC637" w:rsidR="00E7555D" w:rsidRDefault="00E7555D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R1</w:t>
            </w:r>
          </w:p>
          <w:p w14:paraId="23D6DFF9" w14:textId="055B0909" w:rsidR="00E7555D" w:rsidRDefault="00E7555D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(ON HOLD)</w:t>
            </w:r>
          </w:p>
          <w:p w14:paraId="798F43EB" w14:textId="24F262A0" w:rsidR="00E7555D" w:rsidRPr="00FE5A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5AD97D72" w14:textId="77777777" w:rsidR="00E7555D" w:rsidRPr="006874F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392A5C13" w14:textId="037FD9F7" w:rsidR="00E7555D" w:rsidRPr="00112124" w:rsidRDefault="00E7555D" w:rsidP="00112124">
            <w:pPr>
              <w:rPr>
                <w:sz w:val="20"/>
                <w:highlight w:val="yellow"/>
              </w:rPr>
            </w:pPr>
            <w:r w:rsidRPr="00112124">
              <w:rPr>
                <w:sz w:val="20"/>
                <w:highlight w:val="yellow"/>
              </w:rPr>
              <w:t>Motion 115, #SP60</w:t>
            </w:r>
          </w:p>
          <w:p w14:paraId="082D94F2" w14:textId="77777777" w:rsidR="00E7555D" w:rsidRPr="00FE5AC0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70FE87B6" w14:textId="77777777" w:rsidTr="00E7555D">
        <w:trPr>
          <w:trHeight w:val="271"/>
        </w:trPr>
        <w:tc>
          <w:tcPr>
            <w:tcW w:w="1035" w:type="dxa"/>
          </w:tcPr>
          <w:p w14:paraId="3CC755A9" w14:textId="7EA6271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62DF7AE" w14:textId="3D077C7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575" w:type="dxa"/>
            <w:shd w:val="clear" w:color="auto" w:fill="auto"/>
          </w:tcPr>
          <w:p w14:paraId="6C83AC65" w14:textId="22451CA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2780" w:type="dxa"/>
          </w:tcPr>
          <w:p w14:paraId="127984E6" w14:textId="2896276F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7E89CA73" w14:textId="53928B3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5AEC15B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F6C31DC" w14:textId="5A0E0243" w:rsidR="00E7555D" w:rsidRPr="00286B05" w:rsidRDefault="00C84696" w:rsidP="00112124">
            <w:pPr>
              <w:rPr>
                <w:sz w:val="20"/>
              </w:rPr>
            </w:pPr>
            <w:hyperlink r:id="rId42" w:history="1">
              <w:r w:rsidR="005D5603" w:rsidRPr="00286B05">
                <w:rPr>
                  <w:rStyle w:val="Hyperlink"/>
                  <w:color w:val="auto"/>
                  <w:sz w:val="20"/>
                </w:rPr>
                <w:t>20/1270r0</w:t>
              </w:r>
            </w:hyperlink>
            <w:r w:rsidR="005D5603" w:rsidRPr="00286B05">
              <w:rPr>
                <w:sz w:val="20"/>
              </w:rPr>
              <w:t>, uploaded on August 24, 2020</w:t>
            </w:r>
          </w:p>
          <w:p w14:paraId="0F824708" w14:textId="689CDBCC" w:rsidR="005D5603" w:rsidRPr="00286B05" w:rsidRDefault="005D5603" w:rsidP="00112124">
            <w:pPr>
              <w:rPr>
                <w:sz w:val="20"/>
              </w:rPr>
            </w:pPr>
            <w:r w:rsidRPr="00286B05">
              <w:rPr>
                <w:sz w:val="20"/>
              </w:rPr>
              <w:t xml:space="preserve">Visio file, </w:t>
            </w:r>
            <w:hyperlink r:id="rId43" w:history="1">
              <w:r w:rsidR="006874F0" w:rsidRPr="00286B05">
                <w:rPr>
                  <w:rStyle w:val="Hyperlink"/>
                  <w:color w:val="auto"/>
                  <w:sz w:val="20"/>
                </w:rPr>
                <w:t>20/1289r0</w:t>
              </w:r>
            </w:hyperlink>
            <w:r w:rsidR="006874F0" w:rsidRPr="00286B05">
              <w:rPr>
                <w:sz w:val="20"/>
              </w:rPr>
              <w:t>, uploaded on August 24, 2020</w:t>
            </w:r>
          </w:p>
        </w:tc>
        <w:tc>
          <w:tcPr>
            <w:tcW w:w="2133" w:type="dxa"/>
          </w:tcPr>
          <w:p w14:paraId="2E3AD579" w14:textId="64AE586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51</w:t>
            </w:r>
          </w:p>
          <w:p w14:paraId="4178B02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104</w:t>
            </w:r>
          </w:p>
          <w:p w14:paraId="215912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110</w:t>
            </w:r>
          </w:p>
          <w:p w14:paraId="544D462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#SP55</w:t>
            </w:r>
          </w:p>
          <w:p w14:paraId="72B8F03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2E0AD79E" w14:textId="37F4419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#SP100</w:t>
            </w:r>
          </w:p>
        </w:tc>
      </w:tr>
      <w:tr w:rsidR="00E7555D" w14:paraId="4CF927A7" w14:textId="77777777" w:rsidTr="00E7555D">
        <w:trPr>
          <w:trHeight w:val="271"/>
        </w:trPr>
        <w:tc>
          <w:tcPr>
            <w:tcW w:w="1035" w:type="dxa"/>
          </w:tcPr>
          <w:p w14:paraId="61503F6F" w14:textId="34C1A06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E9E6E99" w14:textId="1BE1DD64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MLO-Multi-link single-radio operation</w:t>
            </w:r>
          </w:p>
        </w:tc>
        <w:tc>
          <w:tcPr>
            <w:tcW w:w="1575" w:type="dxa"/>
            <w:shd w:val="clear" w:color="auto" w:fill="auto"/>
          </w:tcPr>
          <w:p w14:paraId="7F05C549" w14:textId="42F70D1C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1B6E7C54" w14:textId="3B6F876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  <w:ins w:id="9" w:author="Edward Au" w:date="2020-08-21T12:01:00Z">
              <w:r>
                <w:rPr>
                  <w:color w:val="00B050"/>
                  <w:sz w:val="20"/>
                </w:rPr>
                <w:t xml:space="preserve">, </w:t>
              </w:r>
              <w:proofErr w:type="spellStart"/>
              <w:r w:rsidRPr="00FE7E8D">
                <w:rPr>
                  <w:color w:val="00B050"/>
                  <w:sz w:val="20"/>
                </w:rPr>
                <w:t>Sanghyun</w:t>
              </w:r>
              <w:proofErr w:type="spellEnd"/>
              <w:r w:rsidRPr="00FE7E8D">
                <w:rPr>
                  <w:color w:val="00B050"/>
                  <w:sz w:val="20"/>
                </w:rPr>
                <w:t xml:space="preserve"> Kim</w:t>
              </w:r>
            </w:ins>
          </w:p>
        </w:tc>
        <w:tc>
          <w:tcPr>
            <w:tcW w:w="1626" w:type="dxa"/>
          </w:tcPr>
          <w:p w14:paraId="78A47143" w14:textId="1ABEC5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52B35D46" w14:textId="469E9B39" w:rsidR="006B65CF" w:rsidRPr="00286B05" w:rsidRDefault="00C84696" w:rsidP="00E471C7">
            <w:pPr>
              <w:rPr>
                <w:sz w:val="20"/>
              </w:rPr>
            </w:pPr>
            <w:hyperlink r:id="rId44" w:history="1">
              <w:r w:rsidR="00286B05" w:rsidRPr="00286B05">
                <w:rPr>
                  <w:rStyle w:val="Hyperlink"/>
                  <w:color w:val="auto"/>
                  <w:sz w:val="20"/>
                </w:rPr>
                <w:t>20/1291r0</w:t>
              </w:r>
            </w:hyperlink>
            <w:r w:rsidR="00286B05" w:rsidRPr="00286B05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1436F07C" w14:textId="13EBA8B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119, #SP125  </w:t>
            </w:r>
          </w:p>
          <w:p w14:paraId="579A13DF" w14:textId="3A928B0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#SP126</w:t>
            </w:r>
          </w:p>
        </w:tc>
      </w:tr>
      <w:tr w:rsidR="00E7555D" w14:paraId="4A437FDE" w14:textId="77777777" w:rsidTr="00E7555D">
        <w:trPr>
          <w:trHeight w:val="257"/>
        </w:trPr>
        <w:tc>
          <w:tcPr>
            <w:tcW w:w="1035" w:type="dxa"/>
          </w:tcPr>
          <w:p w14:paraId="4AEDE95F" w14:textId="3BE432F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241EAE2A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group addressed data delivery</w:t>
            </w:r>
          </w:p>
        </w:tc>
        <w:tc>
          <w:tcPr>
            <w:tcW w:w="1575" w:type="dxa"/>
            <w:shd w:val="clear" w:color="auto" w:fill="00B0F0"/>
          </w:tcPr>
          <w:p w14:paraId="3B558651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Kaiying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</w:p>
          <w:p w14:paraId="2C3C9C6C" w14:textId="3A97FF85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Ming </w:t>
            </w:r>
            <w:proofErr w:type="spellStart"/>
            <w:r w:rsidRPr="00E74230">
              <w:rPr>
                <w:sz w:val="20"/>
                <w:highlight w:val="yellow"/>
              </w:rPr>
              <w:t>Gan</w:t>
            </w:r>
            <w:proofErr w:type="spellEnd"/>
            <w:r w:rsidRPr="00E74230">
              <w:rPr>
                <w:sz w:val="20"/>
                <w:highlight w:val="yellow"/>
              </w:rPr>
              <w:t>,</w:t>
            </w:r>
          </w:p>
          <w:p w14:paraId="480C5421" w14:textId="743262B0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80" w:type="dxa"/>
          </w:tcPr>
          <w:p w14:paraId="1C044BC9" w14:textId="144EB6A4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Po-kai Huang,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Gabor </w:t>
            </w:r>
            <w:proofErr w:type="spellStart"/>
            <w:r w:rsidRPr="00E74230">
              <w:rPr>
                <w:sz w:val="20"/>
                <w:highlight w:val="yellow"/>
              </w:rPr>
              <w:t>Bajko</w:t>
            </w:r>
            <w:proofErr w:type="spellEnd"/>
          </w:p>
        </w:tc>
        <w:tc>
          <w:tcPr>
            <w:tcW w:w="1626" w:type="dxa"/>
          </w:tcPr>
          <w:p w14:paraId="6BDC10AB" w14:textId="2228BB01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 (INCLUDING POCs)</w:t>
            </w:r>
          </w:p>
        </w:tc>
        <w:tc>
          <w:tcPr>
            <w:tcW w:w="2133" w:type="dxa"/>
          </w:tcPr>
          <w:p w14:paraId="298DEAFF" w14:textId="77777777" w:rsidR="00E7555D" w:rsidRPr="00286B05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6413431F" w14:textId="52F62871" w:rsidR="00EE12E1" w:rsidRPr="00EE12E1" w:rsidRDefault="00EE12E1" w:rsidP="00EE12E1">
            <w:pPr>
              <w:rPr>
                <w:sz w:val="20"/>
              </w:rPr>
            </w:pPr>
            <w:r>
              <w:rPr>
                <w:sz w:val="20"/>
              </w:rPr>
              <w:t>Motion 112, #SP37</w:t>
            </w:r>
          </w:p>
          <w:p w14:paraId="7478683A" w14:textId="5202DD71" w:rsidR="00E7555D" w:rsidRPr="00E74230" w:rsidRDefault="00EE12E1" w:rsidP="00EE12E1">
            <w:pPr>
              <w:rPr>
                <w:sz w:val="20"/>
                <w:highlight w:val="yellow"/>
              </w:rPr>
            </w:pPr>
            <w:r w:rsidRPr="00EE12E1">
              <w:rPr>
                <w:sz w:val="20"/>
              </w:rPr>
              <w:t>Motion 122, #SP155</w:t>
            </w:r>
          </w:p>
        </w:tc>
      </w:tr>
      <w:tr w:rsidR="00E7555D" w14:paraId="14DD77C4" w14:textId="77777777" w:rsidTr="00E7555D">
        <w:trPr>
          <w:trHeight w:val="271"/>
        </w:trPr>
        <w:tc>
          <w:tcPr>
            <w:tcW w:w="1035" w:type="dxa"/>
          </w:tcPr>
          <w:p w14:paraId="7B78E8DF" w14:textId="42694C0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88AA86C" w14:textId="037B39D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(STR)</w:t>
            </w:r>
          </w:p>
        </w:tc>
        <w:tc>
          <w:tcPr>
            <w:tcW w:w="1575" w:type="dxa"/>
            <w:shd w:val="clear" w:color="auto" w:fill="auto"/>
          </w:tcPr>
          <w:p w14:paraId="2A6C295A" w14:textId="211D41A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80" w:type="dxa"/>
          </w:tcPr>
          <w:p w14:paraId="2CA15987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127B2DAD" w14:textId="1C37DEAA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r w:rsidRPr="00FE5AC0">
              <w:rPr>
                <w:color w:val="00B050"/>
                <w:sz w:val="20"/>
              </w:rPr>
              <w:lastRenderedPageBreak/>
              <w:t xml:space="preserve">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</w:p>
        </w:tc>
        <w:tc>
          <w:tcPr>
            <w:tcW w:w="1626" w:type="dxa"/>
          </w:tcPr>
          <w:p w14:paraId="398137B1" w14:textId="67BD4D1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Basics in R1 (see note)</w:t>
            </w:r>
          </w:p>
          <w:p w14:paraId="1A94005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8E60E33" w14:textId="39ED5541" w:rsidR="00E7555D" w:rsidRPr="002E0220" w:rsidRDefault="00C84696" w:rsidP="00112124">
            <w:pPr>
              <w:rPr>
                <w:sz w:val="20"/>
              </w:rPr>
            </w:pPr>
            <w:hyperlink r:id="rId45" w:history="1">
              <w:r w:rsidR="004C1530" w:rsidRPr="002E0220">
                <w:rPr>
                  <w:rStyle w:val="Hyperlink"/>
                  <w:color w:val="auto"/>
                  <w:sz w:val="20"/>
                </w:rPr>
                <w:t>20/1299r0</w:t>
              </w:r>
            </w:hyperlink>
            <w:r w:rsidR="004C1530" w:rsidRPr="002E0220">
              <w:rPr>
                <w:sz w:val="20"/>
              </w:rPr>
              <w:t>, uploaded on August 25, 2020</w:t>
            </w:r>
          </w:p>
          <w:p w14:paraId="0918D396" w14:textId="6071ABC3" w:rsidR="00A43D14" w:rsidRPr="00E74230" w:rsidRDefault="00A43D14" w:rsidP="00112124">
            <w:pPr>
              <w:rPr>
                <w:color w:val="00B050"/>
                <w:sz w:val="20"/>
              </w:rPr>
            </w:pPr>
            <w:r w:rsidRPr="002E0220">
              <w:rPr>
                <w:sz w:val="20"/>
              </w:rPr>
              <w:t xml:space="preserve">Visio file, </w:t>
            </w:r>
            <w:hyperlink r:id="rId46" w:history="1">
              <w:r w:rsidRPr="002E0220">
                <w:rPr>
                  <w:rStyle w:val="Hyperlink"/>
                  <w:color w:val="auto"/>
                  <w:sz w:val="20"/>
                </w:rPr>
                <w:t>20/1305r0</w:t>
              </w:r>
            </w:hyperlink>
            <w:r w:rsidRPr="002E0220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3F739AA9" w14:textId="447CF6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20</w:t>
            </w:r>
          </w:p>
          <w:p w14:paraId="3ADEEAAB" w14:textId="545030A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D2CB2CF" w14:textId="77777777" w:rsidTr="00E7555D">
        <w:trPr>
          <w:trHeight w:val="271"/>
        </w:trPr>
        <w:tc>
          <w:tcPr>
            <w:tcW w:w="1035" w:type="dxa"/>
          </w:tcPr>
          <w:p w14:paraId="327653E1" w14:textId="01BCB4BC" w:rsidR="00E7555D" w:rsidRPr="00FE5AC0" w:rsidRDefault="00E7555D" w:rsidP="00112124">
            <w:pPr>
              <w:rPr>
                <w:color w:val="00B050"/>
                <w:sz w:val="20"/>
              </w:rPr>
            </w:pPr>
            <w:bookmarkStart w:id="10" w:name="_GoBack" w:colFirst="5" w:colLast="5"/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07CA759" w14:textId="693141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(non-STR)</w:t>
            </w:r>
          </w:p>
        </w:tc>
        <w:tc>
          <w:tcPr>
            <w:tcW w:w="1575" w:type="dxa"/>
            <w:shd w:val="clear" w:color="auto" w:fill="auto"/>
          </w:tcPr>
          <w:p w14:paraId="7B9D0542" w14:textId="0223F300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Matthew Fischer</w:t>
            </w:r>
          </w:p>
          <w:p w14:paraId="492CB52F" w14:textId="53CD0747" w:rsidR="00E7555D" w:rsidRPr="00FE5AC0" w:rsidRDefault="00E7555D" w:rsidP="00112124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EBEF48B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532F9A3A" w14:textId="2665D00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</w:p>
        </w:tc>
        <w:tc>
          <w:tcPr>
            <w:tcW w:w="1626" w:type="dxa"/>
          </w:tcPr>
          <w:p w14:paraId="051DE029" w14:textId="634F169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643C735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17E89D5E" w14:textId="77777777" w:rsidR="00E7555D" w:rsidRPr="00503F07" w:rsidRDefault="00E7555D" w:rsidP="00112124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3FE0820" w14:textId="1879E8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#SP0611-30</w:t>
            </w:r>
          </w:p>
          <w:p w14:paraId="7E20D8DE" w14:textId="6F92CA8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#SP0611-32</w:t>
            </w:r>
          </w:p>
        </w:tc>
      </w:tr>
      <w:tr w:rsidR="00E7555D" w14:paraId="1CBCF212" w14:textId="77777777" w:rsidTr="00E7555D">
        <w:trPr>
          <w:trHeight w:val="271"/>
        </w:trPr>
        <w:tc>
          <w:tcPr>
            <w:tcW w:w="1035" w:type="dxa"/>
          </w:tcPr>
          <w:p w14:paraId="60B5E63B" w14:textId="584E7E49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3D4E3C93" w14:textId="47694F9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Multi-link channel access: Capability </w:t>
            </w:r>
            <w:proofErr w:type="spellStart"/>
            <w:r w:rsidRPr="00FE5AC0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7D76B6C1" w14:textId="4DD08E3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2780" w:type="dxa"/>
          </w:tcPr>
          <w:p w14:paraId="03E9E818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4E4E04C5" w14:textId="2AE9DC08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John Yi</w:t>
            </w:r>
          </w:p>
        </w:tc>
        <w:tc>
          <w:tcPr>
            <w:tcW w:w="1626" w:type="dxa"/>
          </w:tcPr>
          <w:p w14:paraId="662D270F" w14:textId="6C2263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2219E0B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14A37A62" w14:textId="14E57EEC" w:rsidR="00E7555D" w:rsidRPr="00503F07" w:rsidRDefault="00503F07" w:rsidP="00112124">
            <w:pPr>
              <w:rPr>
                <w:sz w:val="20"/>
              </w:rPr>
            </w:pPr>
            <w:hyperlink r:id="rId47" w:history="1">
              <w:r w:rsidRPr="00503F07">
                <w:rPr>
                  <w:rStyle w:val="Hyperlink"/>
                  <w:color w:val="auto"/>
                  <w:sz w:val="20"/>
                </w:rPr>
                <w:t>20/1320r0</w:t>
              </w:r>
            </w:hyperlink>
            <w:r w:rsidRPr="00503F07">
              <w:rPr>
                <w:sz w:val="20"/>
              </w:rPr>
              <w:t>, uploaded on August 26, 2020</w:t>
            </w:r>
          </w:p>
        </w:tc>
        <w:tc>
          <w:tcPr>
            <w:tcW w:w="2133" w:type="dxa"/>
          </w:tcPr>
          <w:p w14:paraId="55CFB76F" w14:textId="51E9E282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46</w:t>
            </w:r>
          </w:p>
        </w:tc>
      </w:tr>
      <w:tr w:rsidR="00E7555D" w14:paraId="655DEB89" w14:textId="77777777" w:rsidTr="00E7555D">
        <w:trPr>
          <w:trHeight w:val="271"/>
        </w:trPr>
        <w:tc>
          <w:tcPr>
            <w:tcW w:w="1035" w:type="dxa"/>
          </w:tcPr>
          <w:p w14:paraId="1A8D38CC" w14:textId="4A02BC7D" w:rsidR="00E7555D" w:rsidRDefault="00E7555D" w:rsidP="00112124">
            <w:pPr>
              <w:rPr>
                <w:ins w:id="11" w:author="Edward Au" w:date="2020-08-21T10:50:00Z"/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  <w:p w14:paraId="319B9572" w14:textId="77777777" w:rsidR="00E7555D" w:rsidRPr="00481DF2" w:rsidRDefault="00E7555D" w:rsidP="00481DF2">
            <w:pPr>
              <w:rPr>
                <w:ins w:id="12" w:author="Edward Au" w:date="2020-08-21T10:50:00Z"/>
                <w:sz w:val="20"/>
                <w:rPrChange w:id="13" w:author="Edward Au" w:date="2020-08-21T10:50:00Z">
                  <w:rPr>
                    <w:ins w:id="14" w:author="Edward Au" w:date="2020-08-21T10:50:00Z"/>
                    <w:color w:val="00B050"/>
                    <w:sz w:val="20"/>
                  </w:rPr>
                </w:rPrChange>
              </w:rPr>
            </w:pPr>
          </w:p>
          <w:p w14:paraId="620F39FB" w14:textId="77777777" w:rsidR="00E7555D" w:rsidRPr="00481DF2" w:rsidRDefault="00E7555D">
            <w:pPr>
              <w:rPr>
                <w:ins w:id="15" w:author="Edward Au" w:date="2020-08-21T10:50:00Z"/>
                <w:sz w:val="20"/>
                <w:rPrChange w:id="16" w:author="Edward Au" w:date="2020-08-21T10:50:00Z">
                  <w:rPr>
                    <w:ins w:id="17" w:author="Edward Au" w:date="2020-08-21T10:50:00Z"/>
                    <w:color w:val="00B050"/>
                    <w:sz w:val="20"/>
                  </w:rPr>
                </w:rPrChange>
              </w:rPr>
            </w:pPr>
          </w:p>
          <w:p w14:paraId="3F712D2F" w14:textId="77777777" w:rsidR="00E7555D" w:rsidRPr="00481DF2" w:rsidRDefault="00E7555D">
            <w:pPr>
              <w:rPr>
                <w:ins w:id="18" w:author="Edward Au" w:date="2020-08-21T10:50:00Z"/>
                <w:sz w:val="20"/>
                <w:rPrChange w:id="19" w:author="Edward Au" w:date="2020-08-21T10:50:00Z">
                  <w:rPr>
                    <w:ins w:id="20" w:author="Edward Au" w:date="2020-08-21T10:50:00Z"/>
                    <w:color w:val="00B050"/>
                    <w:sz w:val="20"/>
                  </w:rPr>
                </w:rPrChange>
              </w:rPr>
            </w:pPr>
          </w:p>
          <w:p w14:paraId="55995437" w14:textId="77777777" w:rsidR="00E7555D" w:rsidRPr="00481DF2" w:rsidRDefault="00E7555D">
            <w:pPr>
              <w:rPr>
                <w:ins w:id="21" w:author="Edward Au" w:date="2020-08-21T10:50:00Z"/>
                <w:sz w:val="20"/>
                <w:rPrChange w:id="22" w:author="Edward Au" w:date="2020-08-21T10:50:00Z">
                  <w:rPr>
                    <w:ins w:id="23" w:author="Edward Au" w:date="2020-08-21T10:50:00Z"/>
                    <w:color w:val="00B050"/>
                    <w:sz w:val="20"/>
                  </w:rPr>
                </w:rPrChange>
              </w:rPr>
            </w:pPr>
          </w:p>
          <w:p w14:paraId="281993CA" w14:textId="77777777" w:rsidR="00E7555D" w:rsidRPr="00481DF2" w:rsidRDefault="00E7555D">
            <w:pPr>
              <w:rPr>
                <w:ins w:id="24" w:author="Edward Au" w:date="2020-08-21T10:50:00Z"/>
                <w:sz w:val="20"/>
                <w:rPrChange w:id="25" w:author="Edward Au" w:date="2020-08-21T10:50:00Z">
                  <w:rPr>
                    <w:ins w:id="26" w:author="Edward Au" w:date="2020-08-21T10:50:00Z"/>
                    <w:color w:val="00B050"/>
                    <w:sz w:val="20"/>
                  </w:rPr>
                </w:rPrChange>
              </w:rPr>
            </w:pPr>
          </w:p>
          <w:p w14:paraId="6605F388" w14:textId="76409ED0" w:rsidR="00E7555D" w:rsidRPr="00481DF2" w:rsidRDefault="00E7555D">
            <w:pPr>
              <w:rPr>
                <w:sz w:val="20"/>
                <w:rPrChange w:id="27" w:author="Edward Au" w:date="2020-08-21T10:50:00Z">
                  <w:rPr>
                    <w:color w:val="00B050"/>
                    <w:sz w:val="20"/>
                  </w:rPr>
                </w:rPrChange>
              </w:rPr>
            </w:pPr>
          </w:p>
        </w:tc>
        <w:tc>
          <w:tcPr>
            <w:tcW w:w="1991" w:type="dxa"/>
          </w:tcPr>
          <w:p w14:paraId="36C8B916" w14:textId="0F734148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End PPDU Alignment</w:t>
            </w:r>
          </w:p>
        </w:tc>
        <w:tc>
          <w:tcPr>
            <w:tcW w:w="1575" w:type="dxa"/>
            <w:shd w:val="clear" w:color="auto" w:fill="auto"/>
          </w:tcPr>
          <w:p w14:paraId="4D7145B3" w14:textId="7E413B9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80" w:type="dxa"/>
          </w:tcPr>
          <w:p w14:paraId="439940B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</w:t>
            </w:r>
          </w:p>
          <w:p w14:paraId="69540B96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0D52C8EB" w14:textId="2B01045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Matthew Fischer,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0D8BD386" w14:textId="72628E8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r w:rsidRPr="00FE5AC0">
              <w:rPr>
                <w:color w:val="00B050"/>
                <w:sz w:val="20"/>
              </w:rPr>
              <w:lastRenderedPageBreak/>
              <w:t xml:space="preserve">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ins w:id="28" w:author="Edward Au" w:date="2020-08-21T10:50:00Z">
              <w:r>
                <w:rPr>
                  <w:color w:val="00B050"/>
                  <w:sz w:val="20"/>
                </w:rPr>
                <w:t xml:space="preserve">, </w:t>
              </w:r>
              <w:proofErr w:type="spellStart"/>
              <w:r>
                <w:rPr>
                  <w:color w:val="00B050"/>
                  <w:sz w:val="20"/>
                </w:rPr>
                <w:t>Hanseul</w:t>
              </w:r>
              <w:proofErr w:type="spellEnd"/>
              <w:r>
                <w:rPr>
                  <w:color w:val="00B050"/>
                  <w:sz w:val="20"/>
                </w:rPr>
                <w:t xml:space="preserve"> Hong</w:t>
              </w:r>
            </w:ins>
          </w:p>
        </w:tc>
        <w:tc>
          <w:tcPr>
            <w:tcW w:w="1626" w:type="dxa"/>
          </w:tcPr>
          <w:p w14:paraId="6D40640E" w14:textId="7E062C7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Basics in R1 (see note)</w:t>
            </w:r>
          </w:p>
          <w:p w14:paraId="483E79F2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8E512FA" w14:textId="77777777" w:rsidR="00E7555D" w:rsidRPr="00503F07" w:rsidRDefault="00C84696" w:rsidP="00112124">
            <w:pPr>
              <w:rPr>
                <w:sz w:val="20"/>
              </w:rPr>
            </w:pPr>
            <w:hyperlink r:id="rId48" w:history="1">
              <w:r w:rsidR="007864FB" w:rsidRPr="00503F07">
                <w:rPr>
                  <w:rStyle w:val="Hyperlink"/>
                  <w:color w:val="auto"/>
                  <w:sz w:val="20"/>
                </w:rPr>
                <w:t>20/1271r0</w:t>
              </w:r>
            </w:hyperlink>
            <w:r w:rsidR="007864FB" w:rsidRPr="00503F07">
              <w:rPr>
                <w:sz w:val="20"/>
              </w:rPr>
              <w:t>, uploaded on August 24, 2020</w:t>
            </w:r>
          </w:p>
          <w:p w14:paraId="715DC3B5" w14:textId="75CB1998" w:rsidR="00674B29" w:rsidRPr="00503F07" w:rsidRDefault="00674B29" w:rsidP="00112124">
            <w:pPr>
              <w:rPr>
                <w:sz w:val="20"/>
              </w:rPr>
            </w:pPr>
            <w:hyperlink r:id="rId49" w:history="1">
              <w:r w:rsidRPr="00503F07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Pr="00503F07">
              <w:rPr>
                <w:sz w:val="20"/>
              </w:rPr>
              <w:t>, uploaded on August 26, 2020</w:t>
            </w:r>
          </w:p>
        </w:tc>
        <w:tc>
          <w:tcPr>
            <w:tcW w:w="2133" w:type="dxa"/>
          </w:tcPr>
          <w:p w14:paraId="697EDB91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#SP0611-31</w:t>
            </w:r>
          </w:p>
          <w:p w14:paraId="7DC68822" w14:textId="3A90BF0D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#SP152</w:t>
            </w:r>
          </w:p>
          <w:p w14:paraId="6A6E2643" w14:textId="5DFE169C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#SP153</w:t>
            </w:r>
          </w:p>
          <w:p w14:paraId="1A04C3FE" w14:textId="77B6440C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#SP154</w:t>
            </w:r>
          </w:p>
          <w:p w14:paraId="733AF530" w14:textId="265D7759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#SP159</w:t>
            </w:r>
          </w:p>
          <w:p w14:paraId="1FD91095" w14:textId="37DD2993" w:rsidR="0046688C" w:rsidRPr="00E74230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#SP168</w:t>
            </w:r>
          </w:p>
        </w:tc>
      </w:tr>
      <w:bookmarkEnd w:id="10"/>
      <w:tr w:rsidR="00BC07B4" w14:paraId="29BE57ED" w14:textId="77777777" w:rsidTr="00E7555D">
        <w:trPr>
          <w:trHeight w:val="271"/>
        </w:trPr>
        <w:tc>
          <w:tcPr>
            <w:tcW w:w="1035" w:type="dxa"/>
          </w:tcPr>
          <w:p w14:paraId="247ACC79" w14:textId="063FE5C2" w:rsidR="00BC07B4" w:rsidRPr="00E74230" w:rsidRDefault="00BC07B4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1603163A" w14:textId="5E42C324" w:rsidR="00BC07B4" w:rsidRPr="00E74230" w:rsidRDefault="00BC07B4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MLO-Multi-link channel access: STA ID</w:t>
            </w:r>
          </w:p>
        </w:tc>
        <w:tc>
          <w:tcPr>
            <w:tcW w:w="1575" w:type="dxa"/>
            <w:shd w:val="clear" w:color="auto" w:fill="auto"/>
          </w:tcPr>
          <w:p w14:paraId="0F786180" w14:textId="4245304B" w:rsidR="00BC07B4" w:rsidRPr="00E74230" w:rsidRDefault="00BC07B4" w:rsidP="00112124">
            <w:pPr>
              <w:rPr>
                <w:sz w:val="20"/>
                <w:highlight w:val="yellow"/>
              </w:rPr>
            </w:pPr>
            <w:proofErr w:type="spellStart"/>
            <w:r>
              <w:rPr>
                <w:sz w:val="20"/>
                <w:highlight w:val="yellow"/>
              </w:rPr>
              <w:t>Yongho</w:t>
            </w:r>
            <w:proofErr w:type="spellEnd"/>
            <w:r>
              <w:rPr>
                <w:sz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highlight w:val="yellow"/>
              </w:rPr>
              <w:t>Seok</w:t>
            </w:r>
            <w:proofErr w:type="spellEnd"/>
          </w:p>
        </w:tc>
        <w:tc>
          <w:tcPr>
            <w:tcW w:w="2780" w:type="dxa"/>
          </w:tcPr>
          <w:p w14:paraId="18412858" w14:textId="77777777" w:rsidR="00BC07B4" w:rsidRPr="00E74230" w:rsidRDefault="00BC07B4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1626" w:type="dxa"/>
          </w:tcPr>
          <w:p w14:paraId="16B57E54" w14:textId="76536548" w:rsidR="00BC07B4" w:rsidRPr="00E74230" w:rsidRDefault="00B860EF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R1</w:t>
            </w:r>
          </w:p>
        </w:tc>
        <w:tc>
          <w:tcPr>
            <w:tcW w:w="2133" w:type="dxa"/>
          </w:tcPr>
          <w:p w14:paraId="4BBC257F" w14:textId="77777777" w:rsidR="00BC07B4" w:rsidRPr="00E74230" w:rsidRDefault="00BC07B4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7167DAE5" w14:textId="77777777" w:rsidR="00BC07B4" w:rsidRDefault="00BC07B4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#122, #SP160</w:t>
            </w:r>
          </w:p>
          <w:p w14:paraId="0BF74FD5" w14:textId="7F091C63" w:rsidR="00BC07B4" w:rsidRPr="00E74230" w:rsidRDefault="00BC07B4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#122, #SP161</w:t>
            </w:r>
          </w:p>
        </w:tc>
      </w:tr>
      <w:tr w:rsidR="00E7555D" w14:paraId="53A1E71F" w14:textId="77777777" w:rsidTr="00E7555D">
        <w:trPr>
          <w:trHeight w:val="271"/>
        </w:trPr>
        <w:tc>
          <w:tcPr>
            <w:tcW w:w="1035" w:type="dxa"/>
          </w:tcPr>
          <w:p w14:paraId="0D0A616D" w14:textId="384588A4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62485C83" w14:textId="680309EB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Synch Start of PPDU</w:t>
            </w:r>
          </w:p>
        </w:tc>
        <w:tc>
          <w:tcPr>
            <w:tcW w:w="1575" w:type="dxa"/>
            <w:shd w:val="clear" w:color="auto" w:fill="auto"/>
          </w:tcPr>
          <w:p w14:paraId="0D1201D8" w14:textId="62F703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80" w:type="dxa"/>
          </w:tcPr>
          <w:p w14:paraId="38DE500C" w14:textId="1399E56C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</w:t>
            </w: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Matthew Fischer,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0EAE1ACA" w14:textId="6F47E73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Fang,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</w:t>
            </w:r>
          </w:p>
          <w:p w14:paraId="06DD7B03" w14:textId="335B14E5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John Yi</w:t>
            </w:r>
            <w:ins w:id="29" w:author="Edward Au" w:date="2020-08-21T10:50:00Z">
              <w:r>
                <w:rPr>
                  <w:sz w:val="20"/>
                  <w:highlight w:val="yellow"/>
                </w:rPr>
                <w:t xml:space="preserve">, </w:t>
              </w:r>
              <w:proofErr w:type="spellStart"/>
              <w:r>
                <w:rPr>
                  <w:color w:val="00B050"/>
                  <w:sz w:val="20"/>
                </w:rPr>
                <w:t>Hanseul</w:t>
              </w:r>
              <w:proofErr w:type="spellEnd"/>
              <w:r>
                <w:rPr>
                  <w:color w:val="00B050"/>
                  <w:sz w:val="20"/>
                </w:rPr>
                <w:t xml:space="preserve"> Hong</w:t>
              </w:r>
            </w:ins>
          </w:p>
        </w:tc>
        <w:tc>
          <w:tcPr>
            <w:tcW w:w="1626" w:type="dxa"/>
          </w:tcPr>
          <w:p w14:paraId="79C4D6C3" w14:textId="694C7149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133" w:type="dxa"/>
          </w:tcPr>
          <w:p w14:paraId="26F0DB5F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0F6FEB48" w14:textId="3529FD8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5FCCADC5" w14:textId="77777777" w:rsidTr="00E7555D">
        <w:trPr>
          <w:trHeight w:val="257"/>
        </w:trPr>
        <w:tc>
          <w:tcPr>
            <w:tcW w:w="1035" w:type="dxa"/>
          </w:tcPr>
          <w:p w14:paraId="40AC873C" w14:textId="370F3B06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35CCED0D" w14:textId="036060E5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Blindness</w:t>
            </w:r>
          </w:p>
        </w:tc>
        <w:tc>
          <w:tcPr>
            <w:tcW w:w="1575" w:type="dxa"/>
            <w:shd w:val="clear" w:color="auto" w:fill="auto"/>
          </w:tcPr>
          <w:p w14:paraId="11AEE6EA" w14:textId="4CF36299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2780" w:type="dxa"/>
          </w:tcPr>
          <w:p w14:paraId="6DCD3ABB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</w:t>
            </w:r>
          </w:p>
          <w:p w14:paraId="7552F870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</w:t>
            </w:r>
          </w:p>
          <w:p w14:paraId="18FE09EF" w14:textId="216B666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Matthew Fischer 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7DDD54A7" w14:textId="78D08C74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lastRenderedPageBreak/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</w:t>
            </w:r>
            <w:ins w:id="30" w:author="Edward Au" w:date="2020-08-21T10:50:00Z">
              <w:r>
                <w:rPr>
                  <w:sz w:val="20"/>
                  <w:highlight w:val="yellow"/>
                </w:rPr>
                <w:t xml:space="preserve">, </w:t>
              </w:r>
              <w:proofErr w:type="spellStart"/>
              <w:r>
                <w:rPr>
                  <w:color w:val="00B050"/>
                  <w:sz w:val="20"/>
                </w:rPr>
                <w:t>Hanseul</w:t>
              </w:r>
              <w:proofErr w:type="spellEnd"/>
              <w:r>
                <w:rPr>
                  <w:color w:val="00B050"/>
                  <w:sz w:val="20"/>
                </w:rPr>
                <w:t xml:space="preserve"> Hong</w:t>
              </w:r>
            </w:ins>
          </w:p>
        </w:tc>
        <w:tc>
          <w:tcPr>
            <w:tcW w:w="1626" w:type="dxa"/>
          </w:tcPr>
          <w:p w14:paraId="2F058CF8" w14:textId="2ED646C1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lastRenderedPageBreak/>
              <w:t>ON HOLD</w:t>
            </w:r>
          </w:p>
        </w:tc>
        <w:tc>
          <w:tcPr>
            <w:tcW w:w="2133" w:type="dxa"/>
          </w:tcPr>
          <w:p w14:paraId="415F721F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02FDDB24" w14:textId="011C9A7E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70FE3B31" w14:textId="77777777" w:rsidTr="00E7555D">
        <w:trPr>
          <w:trHeight w:val="257"/>
        </w:trPr>
        <w:tc>
          <w:tcPr>
            <w:tcW w:w="1035" w:type="dxa"/>
          </w:tcPr>
          <w:p w14:paraId="5A7490E1" w14:textId="796C74D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4E6DCA2" w14:textId="3652E94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Discovery procedures</w:t>
            </w:r>
            <w:r>
              <w:rPr>
                <w:color w:val="00B050"/>
                <w:sz w:val="20"/>
              </w:rPr>
              <w:t xml:space="preserve"> (including probing)</w:t>
            </w:r>
            <w:r w:rsidRPr="00FE5AC0">
              <w:rPr>
                <w:color w:val="00B050"/>
                <w:sz w:val="20"/>
              </w:rPr>
              <w:t xml:space="preserve"> and RNR</w:t>
            </w:r>
          </w:p>
        </w:tc>
        <w:tc>
          <w:tcPr>
            <w:tcW w:w="1575" w:type="dxa"/>
            <w:shd w:val="clear" w:color="auto" w:fill="auto"/>
          </w:tcPr>
          <w:p w14:paraId="30366A54" w14:textId="6616BA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67AB04F9" w14:textId="5DCD3CC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26EAA14C" w14:textId="7605F6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123A961C" w14:textId="24A9282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196C133D" w14:textId="77777777" w:rsidR="00E7555D" w:rsidRPr="007F7D94" w:rsidRDefault="00C84696" w:rsidP="00112124">
            <w:pPr>
              <w:rPr>
                <w:sz w:val="20"/>
              </w:rPr>
            </w:pPr>
            <w:hyperlink r:id="rId50" w:history="1">
              <w:r w:rsidR="00836932" w:rsidRPr="007F7D94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836932" w:rsidRPr="007F7D94">
              <w:rPr>
                <w:sz w:val="20"/>
              </w:rPr>
              <w:t>, uploaded on August 20, 2020</w:t>
            </w:r>
          </w:p>
          <w:p w14:paraId="5FDF646B" w14:textId="0BAE3361" w:rsidR="00246EAB" w:rsidRPr="007F7D94" w:rsidRDefault="00C84696" w:rsidP="00112124">
            <w:pPr>
              <w:rPr>
                <w:sz w:val="20"/>
              </w:rPr>
            </w:pPr>
            <w:hyperlink r:id="rId51" w:history="1">
              <w:r w:rsidR="00246EAB" w:rsidRPr="007F7D94">
                <w:rPr>
                  <w:rStyle w:val="Hyperlink"/>
                  <w:color w:val="auto"/>
                  <w:sz w:val="20"/>
                </w:rPr>
                <w:t>20/1255r1</w:t>
              </w:r>
            </w:hyperlink>
            <w:r w:rsidR="00246EAB" w:rsidRPr="007F7D94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695E0255" w14:textId="05A9D86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#SP93</w:t>
            </w:r>
          </w:p>
          <w:p w14:paraId="615A64FF" w14:textId="6F0AE2A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#SP95</w:t>
            </w:r>
          </w:p>
          <w:p w14:paraId="59682786" w14:textId="7EF3EE5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#SP96</w:t>
            </w:r>
          </w:p>
          <w:p w14:paraId="0D892C20" w14:textId="5F87FCA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#SP97</w:t>
            </w:r>
          </w:p>
          <w:p w14:paraId="3D42417B" w14:textId="191F5AA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#SP109</w:t>
            </w:r>
          </w:p>
          <w:p w14:paraId="1B4FEC11" w14:textId="3B4239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#SP127</w:t>
            </w:r>
          </w:p>
          <w:p w14:paraId="6C9D7E2B" w14:textId="67F0C10E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0B35AF2D" w14:textId="77777777" w:rsidTr="00E7555D">
        <w:trPr>
          <w:trHeight w:val="257"/>
        </w:trPr>
        <w:tc>
          <w:tcPr>
            <w:tcW w:w="1035" w:type="dxa"/>
          </w:tcPr>
          <w:p w14:paraId="5A53A2BA" w14:textId="1ED2F76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5968F70" w14:textId="3585AFE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ML element</w:t>
            </w:r>
            <w:r>
              <w:rPr>
                <w:color w:val="00B050"/>
                <w:sz w:val="20"/>
              </w:rPr>
              <w:t xml:space="preserve"> structure/general</w:t>
            </w:r>
          </w:p>
        </w:tc>
        <w:tc>
          <w:tcPr>
            <w:tcW w:w="1575" w:type="dxa"/>
            <w:shd w:val="clear" w:color="auto" w:fill="auto"/>
          </w:tcPr>
          <w:p w14:paraId="29035EAF" w14:textId="10F2B36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C099BAD" w14:textId="5E1D965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67A5E31C" w14:textId="08173EAC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620689E7" w14:textId="0875FBAC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2329C907" w14:textId="77777777" w:rsidR="00E7555D" w:rsidRPr="007F7D94" w:rsidRDefault="00C84696" w:rsidP="00112124">
            <w:pPr>
              <w:rPr>
                <w:sz w:val="20"/>
              </w:rPr>
            </w:pPr>
            <w:hyperlink r:id="rId52" w:history="1">
              <w:r w:rsidR="00B40CF3" w:rsidRPr="007F7D94">
                <w:rPr>
                  <w:rStyle w:val="Hyperlink"/>
                  <w:color w:val="auto"/>
                  <w:sz w:val="20"/>
                </w:rPr>
                <w:t>20/1274r0</w:t>
              </w:r>
            </w:hyperlink>
            <w:r w:rsidR="00B40CF3" w:rsidRPr="007F7D94">
              <w:rPr>
                <w:sz w:val="20"/>
              </w:rPr>
              <w:t>, uploaded on August 24, 2020</w:t>
            </w:r>
          </w:p>
          <w:p w14:paraId="11A4852A" w14:textId="15127453" w:rsidR="00B40CF3" w:rsidRPr="007F7D94" w:rsidRDefault="00B40CF3" w:rsidP="00112124">
            <w:pPr>
              <w:rPr>
                <w:sz w:val="20"/>
              </w:rPr>
            </w:pPr>
            <w:r w:rsidRPr="007F7D94">
              <w:rPr>
                <w:sz w:val="20"/>
              </w:rPr>
              <w:t xml:space="preserve">Visio file, </w:t>
            </w:r>
            <w:hyperlink r:id="rId53" w:history="1">
              <w:r w:rsidRPr="007F7D94">
                <w:rPr>
                  <w:rStyle w:val="Hyperlink"/>
                  <w:color w:val="auto"/>
                  <w:sz w:val="20"/>
                </w:rPr>
                <w:t>20/1288r0</w:t>
              </w:r>
            </w:hyperlink>
            <w:r w:rsidRPr="007F7D94">
              <w:rPr>
                <w:sz w:val="20"/>
              </w:rPr>
              <w:t>, uploaded on August 24, 2020</w:t>
            </w:r>
          </w:p>
        </w:tc>
        <w:tc>
          <w:tcPr>
            <w:tcW w:w="2133" w:type="dxa"/>
          </w:tcPr>
          <w:p w14:paraId="3101D2AF" w14:textId="181C52E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#SP98</w:t>
            </w:r>
          </w:p>
          <w:p w14:paraId="407325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#SP99</w:t>
            </w:r>
          </w:p>
          <w:p w14:paraId="7D9DCA0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#SP91</w:t>
            </w:r>
          </w:p>
          <w:p w14:paraId="651C467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#SP92</w:t>
            </w:r>
          </w:p>
          <w:p w14:paraId="679265BB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#SP93 (pending for reconfirmation with Laurent)</w:t>
            </w:r>
          </w:p>
          <w:p w14:paraId="2FE54FDD" w14:textId="7655AAC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#SP124</w:t>
            </w:r>
          </w:p>
        </w:tc>
      </w:tr>
      <w:tr w:rsidR="00E7555D" w14:paraId="423427B2" w14:textId="77777777" w:rsidTr="00E7555D">
        <w:trPr>
          <w:trHeight w:val="257"/>
        </w:trPr>
        <w:tc>
          <w:tcPr>
            <w:tcW w:w="1035" w:type="dxa"/>
          </w:tcPr>
          <w:p w14:paraId="640D677A" w14:textId="53A329C1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147A1FD" w14:textId="08349242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MLO-Discovery: ML IE usage/rules in the context of discovery</w:t>
            </w:r>
          </w:p>
        </w:tc>
        <w:tc>
          <w:tcPr>
            <w:tcW w:w="1575" w:type="dxa"/>
            <w:shd w:val="clear" w:color="auto" w:fill="auto"/>
          </w:tcPr>
          <w:p w14:paraId="641E4B9D" w14:textId="0F2D3050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Ming </w:t>
            </w:r>
            <w:proofErr w:type="spellStart"/>
            <w:r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80" w:type="dxa"/>
          </w:tcPr>
          <w:p w14:paraId="7947A4AB" w14:textId="2FF131D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4C851DC5" w14:textId="5312B16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51904965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9D3ECE7" w14:textId="6F9566A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#SP111</w:t>
            </w:r>
          </w:p>
        </w:tc>
      </w:tr>
      <w:tr w:rsidR="00E7555D" w14:paraId="12C76857" w14:textId="77777777" w:rsidTr="00E7555D">
        <w:trPr>
          <w:trHeight w:val="257"/>
        </w:trPr>
        <w:tc>
          <w:tcPr>
            <w:tcW w:w="1035" w:type="dxa"/>
          </w:tcPr>
          <w:p w14:paraId="5C6FF160" w14:textId="08C8184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MAC </w:t>
            </w:r>
          </w:p>
        </w:tc>
        <w:tc>
          <w:tcPr>
            <w:tcW w:w="1991" w:type="dxa"/>
          </w:tcPr>
          <w:p w14:paraId="4D8BD900" w14:textId="25A422D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Multi-BSSID discovery</w:t>
            </w:r>
          </w:p>
        </w:tc>
        <w:tc>
          <w:tcPr>
            <w:tcW w:w="1575" w:type="dxa"/>
            <w:shd w:val="clear" w:color="auto" w:fill="auto"/>
          </w:tcPr>
          <w:p w14:paraId="254A82D5" w14:textId="3C9EDEC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0910A8C6" w14:textId="14CD5BE1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0B38CD1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5F276A40" w14:textId="732DF16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06240D8B" w14:textId="31449C0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238E8852" w14:textId="77777777" w:rsidR="00E7555D" w:rsidRPr="00A636A7" w:rsidRDefault="00E7555D" w:rsidP="00112124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533A5F8" w14:textId="275C860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No explicit motion</w:t>
            </w:r>
          </w:p>
          <w:p w14:paraId="30283D60" w14:textId="26F33A95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gramStart"/>
            <w:r w:rsidRPr="00E74230">
              <w:rPr>
                <w:color w:val="00B050"/>
                <w:sz w:val="20"/>
              </w:rPr>
              <w:t>but</w:t>
            </w:r>
            <w:proofErr w:type="gramEnd"/>
            <w:r w:rsidRPr="00E74230">
              <w:rPr>
                <w:color w:val="00B050"/>
                <w:sz w:val="20"/>
              </w:rPr>
              <w:t xml:space="preserve"> Motion 115, #SP63 and Motion 115, #SP64 are related.</w:t>
            </w:r>
          </w:p>
        </w:tc>
      </w:tr>
      <w:tr w:rsidR="00E7555D" w14:paraId="3EF55FAB" w14:textId="77777777" w:rsidTr="00E7555D">
        <w:trPr>
          <w:trHeight w:val="257"/>
        </w:trPr>
        <w:tc>
          <w:tcPr>
            <w:tcW w:w="1035" w:type="dxa"/>
          </w:tcPr>
          <w:p w14:paraId="5F21C49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2D7F4B7E" w14:textId="5034792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MLO-Multi-BSSID Operation</w:t>
            </w:r>
          </w:p>
        </w:tc>
        <w:tc>
          <w:tcPr>
            <w:tcW w:w="1575" w:type="dxa"/>
          </w:tcPr>
          <w:p w14:paraId="4386A44E" w14:textId="0676072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77FDF91" w14:textId="22DE4195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5F9824AC" w14:textId="7D7236E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4FB07965" w14:textId="2BDAFF19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VIGER Pascal, </w:t>
            </w:r>
            <w:proofErr w:type="spellStart"/>
            <w:r w:rsidRPr="00FE5AC0">
              <w:rPr>
                <w:color w:val="00B050"/>
                <w:sz w:val="20"/>
              </w:rPr>
              <w:t>Pooya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Monajemi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402DE89D" w14:textId="30216D6A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09271A2F" w14:textId="77777777" w:rsidR="00E7555D" w:rsidRPr="001E1CC9" w:rsidRDefault="00C84696" w:rsidP="00112124">
            <w:pPr>
              <w:rPr>
                <w:sz w:val="20"/>
              </w:rPr>
            </w:pPr>
            <w:hyperlink r:id="rId54" w:history="1">
              <w:r w:rsidR="00CC4F51" w:rsidRPr="001E1CC9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CC4F51" w:rsidRPr="001E1CC9">
              <w:rPr>
                <w:sz w:val="20"/>
              </w:rPr>
              <w:t>, uploaded on August 24, 2020</w:t>
            </w:r>
          </w:p>
          <w:p w14:paraId="4928CF6C" w14:textId="10A01561" w:rsidR="00970655" w:rsidRPr="001E1CC9" w:rsidRDefault="00970655" w:rsidP="00112124">
            <w:pPr>
              <w:rPr>
                <w:sz w:val="20"/>
              </w:rPr>
            </w:pPr>
            <w:r w:rsidRPr="001E1CC9">
              <w:rPr>
                <w:sz w:val="20"/>
              </w:rPr>
              <w:t xml:space="preserve">Visio files, </w:t>
            </w:r>
            <w:hyperlink r:id="rId55" w:history="1">
              <w:r w:rsidRPr="001E1CC9">
                <w:rPr>
                  <w:rStyle w:val="Hyperlink"/>
                  <w:color w:val="auto"/>
                  <w:sz w:val="20"/>
                </w:rPr>
                <w:t>20/1285r0</w:t>
              </w:r>
            </w:hyperlink>
            <w:r w:rsidRPr="001E1CC9">
              <w:rPr>
                <w:sz w:val="20"/>
              </w:rPr>
              <w:t xml:space="preserve"> and </w:t>
            </w:r>
            <w:hyperlink r:id="rId56" w:history="1">
              <w:r w:rsidRPr="001E1CC9">
                <w:rPr>
                  <w:rStyle w:val="Hyperlink"/>
                  <w:color w:val="auto"/>
                  <w:sz w:val="20"/>
                </w:rPr>
                <w:t>20/1286r0</w:t>
              </w:r>
            </w:hyperlink>
            <w:r w:rsidRPr="001E1CC9">
              <w:rPr>
                <w:sz w:val="20"/>
              </w:rPr>
              <w:t>, uploaded on August 24, 2020</w:t>
            </w:r>
          </w:p>
        </w:tc>
        <w:tc>
          <w:tcPr>
            <w:tcW w:w="2133" w:type="dxa"/>
          </w:tcPr>
          <w:p w14:paraId="7265611C" w14:textId="2E107A1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#SP34</w:t>
            </w:r>
          </w:p>
          <w:p w14:paraId="5EC3506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#SP35</w:t>
            </w:r>
          </w:p>
          <w:p w14:paraId="7209DB8E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#SP36</w:t>
            </w:r>
          </w:p>
          <w:p w14:paraId="7D864C2F" w14:textId="459B650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#SP50</w:t>
            </w:r>
          </w:p>
          <w:p w14:paraId="2425AE7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  <w:p w14:paraId="3C41AF78" w14:textId="0FBF08DC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7C636743" w14:textId="77777777" w:rsidTr="00E7555D">
        <w:trPr>
          <w:trHeight w:val="257"/>
        </w:trPr>
        <w:tc>
          <w:tcPr>
            <w:tcW w:w="1035" w:type="dxa"/>
          </w:tcPr>
          <w:p w14:paraId="4710DF07" w14:textId="3D4AB09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D48E51C" w14:textId="4912160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MLO-Retransmissions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08A4DA6" w14:textId="1D125FE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80" w:type="dxa"/>
          </w:tcPr>
          <w:p w14:paraId="74D19120" w14:textId="4FB6B61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  <w:r w:rsidRPr="00FE5AC0">
              <w:rPr>
                <w:color w:val="00B05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>, Han</w:t>
            </w:r>
          </w:p>
        </w:tc>
        <w:tc>
          <w:tcPr>
            <w:tcW w:w="1626" w:type="dxa"/>
          </w:tcPr>
          <w:p w14:paraId="72D7BE97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26B95ED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47876E4C" w14:textId="2BA74D81" w:rsidR="00FC6364" w:rsidRPr="001E1CC9" w:rsidRDefault="00C84696" w:rsidP="00112124">
            <w:pPr>
              <w:rPr>
                <w:sz w:val="20"/>
              </w:rPr>
            </w:pPr>
            <w:hyperlink r:id="rId57" w:history="1">
              <w:r w:rsidR="009E1740" w:rsidRPr="001E1CC9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9E1740" w:rsidRPr="001E1CC9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13E77AC5" w14:textId="3DAA40D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077BB91" w14:textId="410CC5C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115-SP85</w:t>
            </w:r>
          </w:p>
        </w:tc>
      </w:tr>
      <w:tr w:rsidR="00E7555D" w14:paraId="6FA1F781" w14:textId="77777777" w:rsidTr="00E7555D">
        <w:trPr>
          <w:trHeight w:val="271"/>
        </w:trPr>
        <w:tc>
          <w:tcPr>
            <w:tcW w:w="1035" w:type="dxa"/>
          </w:tcPr>
          <w:p w14:paraId="6663EB20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224019D2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Multi-band and multichannel </w:t>
            </w:r>
            <w:r w:rsidRPr="00E74230">
              <w:rPr>
                <w:sz w:val="20"/>
                <w:highlight w:val="yellow"/>
              </w:rPr>
              <w:lastRenderedPageBreak/>
              <w:t>aggregation and operation General</w:t>
            </w:r>
          </w:p>
        </w:tc>
        <w:tc>
          <w:tcPr>
            <w:tcW w:w="1575" w:type="dxa"/>
            <w:shd w:val="clear" w:color="auto" w:fill="auto"/>
          </w:tcPr>
          <w:p w14:paraId="102B560C" w14:textId="09E3E44B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lastRenderedPageBreak/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80" w:type="dxa"/>
          </w:tcPr>
          <w:p w14:paraId="61B2C3AE" w14:textId="1F965EF8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Payam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Torab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r w:rsidRPr="00E74230">
              <w:rPr>
                <w:sz w:val="20"/>
                <w:highlight w:val="yellow"/>
              </w:rPr>
              <w:lastRenderedPageBreak/>
              <w:t xml:space="preserve">Stephen McCann,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John Yi</w:t>
            </w:r>
          </w:p>
          <w:p w14:paraId="6990CC25" w14:textId="549A1048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1626" w:type="dxa"/>
          </w:tcPr>
          <w:p w14:paraId="72F493B6" w14:textId="060556A8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lastRenderedPageBreak/>
              <w:t>ON HOLD</w:t>
            </w:r>
          </w:p>
        </w:tc>
        <w:tc>
          <w:tcPr>
            <w:tcW w:w="2133" w:type="dxa"/>
          </w:tcPr>
          <w:p w14:paraId="442C4CF3" w14:textId="77777777" w:rsidR="00E7555D" w:rsidRPr="001E1CC9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2BD39904" w14:textId="319F37CC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0E5F3799" w14:textId="77777777" w:rsidTr="00E7555D">
        <w:trPr>
          <w:trHeight w:val="257"/>
        </w:trPr>
        <w:tc>
          <w:tcPr>
            <w:tcW w:w="1035" w:type="dxa"/>
          </w:tcPr>
          <w:p w14:paraId="33A113E3" w14:textId="42C9BB12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4584C767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Spatial stream and MIMO protocol enhancement-General</w:t>
            </w:r>
          </w:p>
        </w:tc>
        <w:tc>
          <w:tcPr>
            <w:tcW w:w="1575" w:type="dxa"/>
          </w:tcPr>
          <w:p w14:paraId="11E28F64" w14:textId="290A959F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Wook</w:t>
            </w:r>
            <w:proofErr w:type="spellEnd"/>
            <w:r w:rsidRPr="00E74230">
              <w:rPr>
                <w:sz w:val="20"/>
                <w:highlight w:val="yellow"/>
              </w:rPr>
              <w:t xml:space="preserve"> Bong Lee</w:t>
            </w:r>
          </w:p>
        </w:tc>
        <w:tc>
          <w:tcPr>
            <w:tcW w:w="2780" w:type="dxa"/>
          </w:tcPr>
          <w:p w14:paraId="3BA3A20E" w14:textId="63898051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Yanjun</w:t>
            </w:r>
            <w:proofErr w:type="spellEnd"/>
            <w:r w:rsidRPr="00E74230">
              <w:rPr>
                <w:sz w:val="20"/>
                <w:highlight w:val="yellow"/>
              </w:rPr>
              <w:t xml:space="preserve"> Sun, Stephen McCann,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</w:t>
            </w:r>
            <w:proofErr w:type="spellStart"/>
            <w:r w:rsidRPr="00E74230">
              <w:rPr>
                <w:sz w:val="20"/>
                <w:highlight w:val="yellow"/>
              </w:rPr>
              <w:t>Chenchen</w:t>
            </w:r>
            <w:proofErr w:type="spellEnd"/>
            <w:r w:rsidRPr="00E74230">
              <w:rPr>
                <w:sz w:val="20"/>
                <w:highlight w:val="yellow"/>
              </w:rPr>
              <w:t xml:space="preserve"> Liu</w:t>
            </w:r>
          </w:p>
        </w:tc>
        <w:tc>
          <w:tcPr>
            <w:tcW w:w="1626" w:type="dxa"/>
          </w:tcPr>
          <w:p w14:paraId="0F8CCBCE" w14:textId="18BAF74E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133" w:type="dxa"/>
          </w:tcPr>
          <w:p w14:paraId="398E409B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4F56C1CF" w14:textId="7290D6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  <w:p w14:paraId="277353B6" w14:textId="3496D872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0A992145" w14:textId="77777777" w:rsidTr="00E7555D">
        <w:trPr>
          <w:trHeight w:val="271"/>
        </w:trPr>
        <w:tc>
          <w:tcPr>
            <w:tcW w:w="1035" w:type="dxa"/>
          </w:tcPr>
          <w:p w14:paraId="75E4B12F" w14:textId="501A845E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616E58A6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Spatial stream and MIMO protocol enhancement-16 spatial stream operation</w:t>
            </w:r>
          </w:p>
        </w:tc>
        <w:tc>
          <w:tcPr>
            <w:tcW w:w="1575" w:type="dxa"/>
          </w:tcPr>
          <w:p w14:paraId="614BCCD1" w14:textId="6174A7FF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Wook</w:t>
            </w:r>
            <w:proofErr w:type="spellEnd"/>
            <w:r w:rsidRPr="002F5175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33FD5913" w14:textId="74D9A1B2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Junghoon</w:t>
            </w:r>
            <w:proofErr w:type="spellEnd"/>
            <w:r w:rsidRPr="002F5175">
              <w:rPr>
                <w:color w:val="00B050"/>
                <w:sz w:val="20"/>
              </w:rPr>
              <w:t xml:space="preserve"> Suh, </w:t>
            </w:r>
            <w:proofErr w:type="spellStart"/>
            <w:r w:rsidRPr="002F5175">
              <w:rPr>
                <w:color w:val="00B050"/>
                <w:sz w:val="20"/>
              </w:rPr>
              <w:t>Yanjun</w:t>
            </w:r>
            <w:proofErr w:type="spellEnd"/>
            <w:r w:rsidRPr="002F5175">
              <w:rPr>
                <w:color w:val="00B050"/>
                <w:sz w:val="20"/>
              </w:rPr>
              <w:t xml:space="preserve"> Sun, </w:t>
            </w:r>
            <w:proofErr w:type="spellStart"/>
            <w:r w:rsidRPr="002F5175">
              <w:rPr>
                <w:color w:val="00B050"/>
                <w:sz w:val="20"/>
              </w:rPr>
              <w:t>Chenchen</w:t>
            </w:r>
            <w:proofErr w:type="spellEnd"/>
            <w:r w:rsidRPr="002F5175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626" w:type="dxa"/>
          </w:tcPr>
          <w:p w14:paraId="194EFE01" w14:textId="42060D00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R2</w:t>
            </w:r>
          </w:p>
        </w:tc>
        <w:tc>
          <w:tcPr>
            <w:tcW w:w="2133" w:type="dxa"/>
          </w:tcPr>
          <w:p w14:paraId="49E1F2C9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138786A0" w14:textId="21516023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65</w:t>
            </w:r>
          </w:p>
          <w:p w14:paraId="0BED68E2" w14:textId="38C263C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 xml:space="preserve">Motion 66 </w:t>
            </w:r>
          </w:p>
          <w:p w14:paraId="090B2239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#SP15</w:t>
            </w:r>
          </w:p>
          <w:p w14:paraId="06732683" w14:textId="513D743C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#SP47</w:t>
            </w:r>
          </w:p>
        </w:tc>
      </w:tr>
      <w:tr w:rsidR="00EE12E1" w14:paraId="0C6260E9" w14:textId="77777777" w:rsidTr="004F2529">
        <w:trPr>
          <w:trHeight w:val="271"/>
        </w:trPr>
        <w:tc>
          <w:tcPr>
            <w:tcW w:w="1035" w:type="dxa"/>
          </w:tcPr>
          <w:p w14:paraId="354670C1" w14:textId="4F2A839C" w:rsidR="00EE12E1" w:rsidRDefault="00EE12E1" w:rsidP="00112124">
            <w:pPr>
              <w:rPr>
                <w:sz w:val="20"/>
              </w:rPr>
            </w:pPr>
            <w:r>
              <w:rPr>
                <w:sz w:val="20"/>
              </w:rPr>
              <w:t>Joint-MAP</w:t>
            </w:r>
          </w:p>
        </w:tc>
        <w:tc>
          <w:tcPr>
            <w:tcW w:w="12238" w:type="dxa"/>
            <w:gridSpan w:val="6"/>
          </w:tcPr>
          <w:p w14:paraId="70FAB23B" w14:textId="7C2BDB36" w:rsidR="00EE12E1" w:rsidRDefault="00EE12E1" w:rsidP="00112124">
            <w:pPr>
              <w:rPr>
                <w:sz w:val="20"/>
              </w:rPr>
            </w:pPr>
            <w:r>
              <w:rPr>
                <w:sz w:val="20"/>
              </w:rPr>
              <w:t>SP4: Which option do you prefer:</w:t>
            </w:r>
          </w:p>
          <w:p w14:paraId="5C946E9A" w14:textId="25D0727F" w:rsidR="00EE12E1" w:rsidRPr="0002578B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578B">
              <w:rPr>
                <w:sz w:val="20"/>
              </w:rPr>
              <w:t>Option 1: All MAP features in R1 (unless those already decided to be in R2)</w:t>
            </w:r>
          </w:p>
          <w:p w14:paraId="4563FCCF" w14:textId="1B364B8D" w:rsidR="00EE12E1" w:rsidRPr="0002578B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578B">
              <w:rPr>
                <w:sz w:val="20"/>
              </w:rPr>
              <w:t>Option 2: All MAP features in R2</w:t>
            </w:r>
          </w:p>
          <w:p w14:paraId="27E67C80" w14:textId="6B737BD3" w:rsidR="00EE12E1" w:rsidRPr="0002578B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578B">
              <w:rPr>
                <w:sz w:val="20"/>
              </w:rPr>
              <w:t>Option 3: Abstain</w:t>
            </w:r>
          </w:p>
          <w:p w14:paraId="5042F22C" w14:textId="77777777" w:rsidR="00EE12E1" w:rsidRDefault="00EE12E1" w:rsidP="00112124">
            <w:pPr>
              <w:rPr>
                <w:sz w:val="20"/>
              </w:rPr>
            </w:pPr>
          </w:p>
          <w:p w14:paraId="1BCFC26C" w14:textId="4BCB9B6A" w:rsidR="00EE12E1" w:rsidRDefault="00EE12E1" w:rsidP="00112124">
            <w:pPr>
              <w:rPr>
                <w:sz w:val="20"/>
              </w:rPr>
            </w:pPr>
            <w:r>
              <w:rPr>
                <w:sz w:val="20"/>
              </w:rPr>
              <w:t>Result: 53 for Option 1, 58 for Option 2, 17 Abstain</w:t>
            </w:r>
          </w:p>
        </w:tc>
      </w:tr>
      <w:tr w:rsidR="00E7555D" w14:paraId="5F932D4A" w14:textId="77777777" w:rsidTr="00E7555D">
        <w:trPr>
          <w:trHeight w:val="271"/>
        </w:trPr>
        <w:tc>
          <w:tcPr>
            <w:tcW w:w="1035" w:type="dxa"/>
          </w:tcPr>
          <w:p w14:paraId="45267ED7" w14:textId="2011C522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70DCCA74" w14:textId="79A6635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MAP-Setup</w:t>
            </w:r>
          </w:p>
        </w:tc>
        <w:tc>
          <w:tcPr>
            <w:tcW w:w="1575" w:type="dxa"/>
            <w:shd w:val="clear" w:color="auto" w:fill="auto"/>
          </w:tcPr>
          <w:p w14:paraId="696A3F27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</w:t>
            </w:r>
          </w:p>
          <w:p w14:paraId="614FC7DD" w14:textId="7F3DE66E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2002F96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Cheng, George Cherian,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  <w:p w14:paraId="288A38B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  <w:p w14:paraId="4CB34FB6" w14:textId="4C2E5546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</w:tcPr>
          <w:p w14:paraId="44B4DB0C" w14:textId="4451A54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1605DE93" w14:textId="4AD515F4" w:rsidR="00E7555D" w:rsidRPr="00FC49AD" w:rsidRDefault="00E7555D" w:rsidP="00AC0106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46N, 20A)</w:t>
            </w:r>
          </w:p>
        </w:tc>
        <w:tc>
          <w:tcPr>
            <w:tcW w:w="2133" w:type="dxa"/>
          </w:tcPr>
          <w:p w14:paraId="0730953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A385EA1" w14:textId="58DBE6C2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A5EBBF1" w14:textId="77777777" w:rsidTr="00E7555D">
        <w:trPr>
          <w:trHeight w:val="271"/>
        </w:trPr>
        <w:tc>
          <w:tcPr>
            <w:tcW w:w="1035" w:type="dxa"/>
          </w:tcPr>
          <w:p w14:paraId="6C91D46F" w14:textId="5CEBCBD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318F9465" w14:textId="6DB41071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MAP-access and TXOP sharing</w:t>
            </w:r>
          </w:p>
        </w:tc>
        <w:tc>
          <w:tcPr>
            <w:tcW w:w="1575" w:type="dxa"/>
            <w:shd w:val="clear" w:color="auto" w:fill="auto"/>
          </w:tcPr>
          <w:p w14:paraId="6C3CBA16" w14:textId="16DD868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George Cherian </w:t>
            </w:r>
          </w:p>
        </w:tc>
        <w:tc>
          <w:tcPr>
            <w:tcW w:w="2780" w:type="dxa"/>
          </w:tcPr>
          <w:p w14:paraId="70BBBE33" w14:textId="69CDC026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Chen Cheng,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3BFB5139" w14:textId="6BB8062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6D7C8D0E" w14:textId="2C0D014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52Y, 59N, 13A)</w:t>
            </w:r>
          </w:p>
        </w:tc>
        <w:tc>
          <w:tcPr>
            <w:tcW w:w="2133" w:type="dxa"/>
          </w:tcPr>
          <w:p w14:paraId="415FE23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5E3C4CE4" w14:textId="6DD938AB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6AFDFF8B" w14:textId="77777777" w:rsidTr="00E7555D">
        <w:trPr>
          <w:trHeight w:val="271"/>
        </w:trPr>
        <w:tc>
          <w:tcPr>
            <w:tcW w:w="1035" w:type="dxa"/>
          </w:tcPr>
          <w:p w14:paraId="792CFFDC" w14:textId="0C4680B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4E60A623" w14:textId="6B43A36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MAP-Group Management</w:t>
            </w:r>
          </w:p>
        </w:tc>
        <w:tc>
          <w:tcPr>
            <w:tcW w:w="1575" w:type="dxa"/>
            <w:shd w:val="clear" w:color="auto" w:fill="auto"/>
          </w:tcPr>
          <w:p w14:paraId="6CD2796F" w14:textId="396C05EC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 </w:t>
            </w:r>
          </w:p>
        </w:tc>
        <w:tc>
          <w:tcPr>
            <w:tcW w:w="2780" w:type="dxa"/>
          </w:tcPr>
          <w:p w14:paraId="06EF89A4" w14:textId="0914FE71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George Cherian,</w:t>
            </w:r>
          </w:p>
          <w:p w14:paraId="618986AA" w14:textId="1551521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r w:rsidRPr="00FC49AD">
              <w:rPr>
                <w:color w:val="00B050"/>
                <w:sz w:val="20"/>
              </w:rPr>
              <w:lastRenderedPageBreak/>
              <w:t xml:space="preserve">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3F35C860" w14:textId="09F72E7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lastRenderedPageBreak/>
              <w:t>R2</w:t>
            </w:r>
          </w:p>
          <w:p w14:paraId="740024F6" w14:textId="18E6A3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56N, 18A)</w:t>
            </w:r>
          </w:p>
        </w:tc>
        <w:tc>
          <w:tcPr>
            <w:tcW w:w="2133" w:type="dxa"/>
          </w:tcPr>
          <w:p w14:paraId="564CC74C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4496DF36" w14:textId="16765FF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55</w:t>
            </w:r>
          </w:p>
        </w:tc>
      </w:tr>
      <w:tr w:rsidR="00E7555D" w14:paraId="6F939BFE" w14:textId="77777777" w:rsidTr="00E7555D">
        <w:trPr>
          <w:trHeight w:val="257"/>
        </w:trPr>
        <w:tc>
          <w:tcPr>
            <w:tcW w:w="1035" w:type="dxa"/>
          </w:tcPr>
          <w:p w14:paraId="2C3D51D1" w14:textId="6B16ABE9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477881E9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MAP-Channel sounding</w:t>
            </w:r>
          </w:p>
        </w:tc>
        <w:tc>
          <w:tcPr>
            <w:tcW w:w="1575" w:type="dxa"/>
          </w:tcPr>
          <w:p w14:paraId="751CB051" w14:textId="70B77ADF" w:rsidR="00E7555D" w:rsidRPr="00FC49AD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FC49AD">
              <w:rPr>
                <w:sz w:val="20"/>
                <w:highlight w:val="yellow"/>
              </w:rPr>
              <w:t>Junghoon</w:t>
            </w:r>
            <w:proofErr w:type="spellEnd"/>
            <w:r w:rsidRPr="00FC49AD">
              <w:rPr>
                <w:sz w:val="20"/>
                <w:highlight w:val="yellow"/>
              </w:rPr>
              <w:t xml:space="preserve"> Suh</w:t>
            </w:r>
          </w:p>
        </w:tc>
        <w:tc>
          <w:tcPr>
            <w:tcW w:w="2780" w:type="dxa"/>
          </w:tcPr>
          <w:p w14:paraId="68A50A1C" w14:textId="43AE4E4A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 xml:space="preserve"> Lei Huang, </w:t>
            </w:r>
            <w:proofErr w:type="spellStart"/>
            <w:r w:rsidRPr="00FC49AD">
              <w:rPr>
                <w:sz w:val="20"/>
                <w:highlight w:val="yellow"/>
              </w:rPr>
              <w:t>Kosuke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Aio</w:t>
            </w:r>
            <w:proofErr w:type="spellEnd"/>
            <w:r w:rsidRPr="00FC49AD">
              <w:rPr>
                <w:sz w:val="20"/>
                <w:highlight w:val="yellow"/>
              </w:rPr>
              <w:t xml:space="preserve">, Stephen McCann, Matthew Fischer, </w:t>
            </w:r>
            <w:proofErr w:type="spellStart"/>
            <w:r w:rsidRPr="00FC49AD">
              <w:rPr>
                <w:sz w:val="20"/>
                <w:highlight w:val="yellow"/>
              </w:rPr>
              <w:t>Myeongjin</w:t>
            </w:r>
            <w:proofErr w:type="spellEnd"/>
            <w:r w:rsidRPr="00FC49AD">
              <w:rPr>
                <w:sz w:val="20"/>
                <w:highlight w:val="yellow"/>
              </w:rPr>
              <w:t xml:space="preserve"> Kim</w:t>
            </w:r>
          </w:p>
        </w:tc>
        <w:tc>
          <w:tcPr>
            <w:tcW w:w="1626" w:type="dxa"/>
          </w:tcPr>
          <w:p w14:paraId="4282F033" w14:textId="77777777" w:rsidR="00E7555D" w:rsidRDefault="00E7555D" w:rsidP="00112124">
            <w:pPr>
              <w:rPr>
                <w:ins w:id="31" w:author="Edward Au" w:date="2020-08-20T11:19:00Z"/>
                <w:sz w:val="20"/>
                <w:highlight w:val="yellow"/>
              </w:rPr>
            </w:pPr>
            <w:ins w:id="32" w:author="Alfred Aster" w:date="2020-07-20T08:04:00Z">
              <w:r w:rsidRPr="00FC49AD">
                <w:rPr>
                  <w:sz w:val="20"/>
                  <w:highlight w:val="yellow"/>
                </w:rPr>
                <w:t>R1/R2?</w:t>
              </w:r>
            </w:ins>
          </w:p>
          <w:p w14:paraId="5E561DCC" w14:textId="28C1FDDE" w:rsidR="00E7555D" w:rsidRPr="00FC49AD" w:rsidRDefault="00E7555D" w:rsidP="00112124">
            <w:pPr>
              <w:rPr>
                <w:ins w:id="33" w:author="Edward Au" w:date="2020-08-20T11:17:00Z"/>
                <w:sz w:val="20"/>
                <w:highlight w:val="yellow"/>
              </w:rPr>
            </w:pPr>
            <w:ins w:id="34" w:author="Edward Au" w:date="2020-08-20T11:19:00Z">
              <w:r>
                <w:rPr>
                  <w:sz w:val="20"/>
                  <w:highlight w:val="yellow"/>
                </w:rPr>
                <w:t>(ON HOLD)</w:t>
              </w:r>
            </w:ins>
          </w:p>
          <w:p w14:paraId="1E81C996" w14:textId="1067BE9F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751F419A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731BDFD8" w14:textId="5A86816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14</w:t>
            </w:r>
          </w:p>
          <w:p w14:paraId="4DCECA4E" w14:textId="67DEA651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15</w:t>
            </w:r>
          </w:p>
          <w:p w14:paraId="0636E254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112, #SP18</w:t>
            </w:r>
          </w:p>
          <w:p w14:paraId="37B1E451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112, #SP19</w:t>
            </w:r>
          </w:p>
          <w:p w14:paraId="741F4B2B" w14:textId="16AA9F5F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119, #SP119</w:t>
            </w:r>
          </w:p>
        </w:tc>
      </w:tr>
      <w:tr w:rsidR="00E7555D" w14:paraId="09940628" w14:textId="77777777" w:rsidTr="00E7555D">
        <w:trPr>
          <w:trHeight w:val="271"/>
        </w:trPr>
        <w:tc>
          <w:tcPr>
            <w:tcW w:w="1035" w:type="dxa"/>
          </w:tcPr>
          <w:p w14:paraId="0CD4445B" w14:textId="5FCE04D3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464F0BE2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MAP-Coordinated transmission</w:t>
            </w:r>
          </w:p>
        </w:tc>
        <w:tc>
          <w:tcPr>
            <w:tcW w:w="1575" w:type="dxa"/>
            <w:shd w:val="clear" w:color="auto" w:fill="auto"/>
          </w:tcPr>
          <w:p w14:paraId="6187B91D" w14:textId="442C096C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George Cherian</w:t>
            </w:r>
          </w:p>
        </w:tc>
        <w:tc>
          <w:tcPr>
            <w:tcW w:w="2780" w:type="dxa"/>
          </w:tcPr>
          <w:p w14:paraId="2ED56979" w14:textId="1D27950F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 xml:space="preserve">Jason </w:t>
            </w:r>
            <w:proofErr w:type="spellStart"/>
            <w:r w:rsidRPr="00FC49AD">
              <w:rPr>
                <w:sz w:val="20"/>
                <w:highlight w:val="yellow"/>
              </w:rPr>
              <w:t>Yuchen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Guo</w:t>
            </w:r>
            <w:proofErr w:type="spellEnd"/>
            <w:r w:rsidRPr="00FC49AD">
              <w:rPr>
                <w:sz w:val="20"/>
                <w:highlight w:val="yellow"/>
              </w:rPr>
              <w:t xml:space="preserve">, </w:t>
            </w:r>
            <w:proofErr w:type="spellStart"/>
            <w:r w:rsidRPr="00FC49AD">
              <w:rPr>
                <w:sz w:val="20"/>
                <w:highlight w:val="yellow"/>
              </w:rPr>
              <w:t>Rojan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Chitrakar</w:t>
            </w:r>
            <w:proofErr w:type="spellEnd"/>
            <w:r w:rsidRPr="00FC49AD">
              <w:rPr>
                <w:sz w:val="20"/>
                <w:highlight w:val="yellow"/>
              </w:rPr>
              <w:t xml:space="preserve">, Arik Klein, </w:t>
            </w:r>
            <w:proofErr w:type="spellStart"/>
            <w:r w:rsidRPr="00FC49AD">
              <w:rPr>
                <w:sz w:val="20"/>
                <w:highlight w:val="yellow"/>
              </w:rPr>
              <w:t>Kosuke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Aio</w:t>
            </w:r>
            <w:proofErr w:type="spellEnd"/>
            <w:r w:rsidRPr="00FC49AD">
              <w:rPr>
                <w:sz w:val="20"/>
                <w:highlight w:val="yellow"/>
              </w:rPr>
              <w:t xml:space="preserve">, BARON Stephane, VIGER Pascal, NEZOU Patrice, Thomas </w:t>
            </w:r>
            <w:proofErr w:type="spellStart"/>
            <w:r w:rsidRPr="00FC49AD">
              <w:rPr>
                <w:sz w:val="20"/>
                <w:highlight w:val="yellow"/>
              </w:rPr>
              <w:t>Handte</w:t>
            </w:r>
            <w:proofErr w:type="spellEnd"/>
            <w:r w:rsidRPr="00FC49AD">
              <w:rPr>
                <w:sz w:val="20"/>
                <w:highlight w:val="yellow"/>
              </w:rPr>
              <w:t xml:space="preserve">, Matthew Fischer, </w:t>
            </w:r>
            <w:proofErr w:type="spellStart"/>
            <w:r w:rsidRPr="00FC49AD">
              <w:rPr>
                <w:sz w:val="20"/>
                <w:highlight w:val="yellow"/>
              </w:rPr>
              <w:t>Chunyu</w:t>
            </w:r>
            <w:proofErr w:type="spellEnd"/>
            <w:r w:rsidRPr="00FC49AD">
              <w:rPr>
                <w:sz w:val="20"/>
                <w:highlight w:val="yellow"/>
              </w:rPr>
              <w:t xml:space="preserve"> Hu, </w:t>
            </w:r>
            <w:proofErr w:type="spellStart"/>
            <w:r w:rsidRPr="00FC49AD">
              <w:rPr>
                <w:sz w:val="20"/>
                <w:highlight w:val="yellow"/>
              </w:rPr>
              <w:t>Xiaofei</w:t>
            </w:r>
            <w:proofErr w:type="spellEnd"/>
            <w:r w:rsidRPr="00FC49AD">
              <w:rPr>
                <w:sz w:val="20"/>
                <w:highlight w:val="yellow"/>
              </w:rPr>
              <w:t xml:space="preserve"> Wang,</w:t>
            </w:r>
            <w:r w:rsidRPr="00FC49AD">
              <w:rPr>
                <w:highlight w:val="yellow"/>
              </w:rPr>
              <w:t xml:space="preserve"> </w:t>
            </w:r>
            <w:r w:rsidRPr="00FC49AD">
              <w:rPr>
                <w:sz w:val="20"/>
                <w:highlight w:val="yellow"/>
              </w:rPr>
              <w:t xml:space="preserve">Chen Cheng, Stephen McCann, Po-kai Huang, </w:t>
            </w:r>
            <w:proofErr w:type="spellStart"/>
            <w:r w:rsidRPr="00FC49AD">
              <w:rPr>
                <w:sz w:val="20"/>
                <w:highlight w:val="yellow"/>
              </w:rPr>
              <w:t>Yongho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Seok</w:t>
            </w:r>
            <w:proofErr w:type="spellEnd"/>
            <w:r w:rsidRPr="00FC49AD">
              <w:rPr>
                <w:sz w:val="20"/>
                <w:highlight w:val="yellow"/>
              </w:rPr>
              <w:t xml:space="preserve">, </w:t>
            </w:r>
            <w:proofErr w:type="spellStart"/>
            <w:r w:rsidRPr="00FC49AD">
              <w:rPr>
                <w:sz w:val="20"/>
                <w:highlight w:val="yellow"/>
              </w:rPr>
              <w:t>Taewon</w:t>
            </w:r>
            <w:proofErr w:type="spellEnd"/>
            <w:r w:rsidRPr="00FC49AD">
              <w:rPr>
                <w:sz w:val="20"/>
                <w:highlight w:val="yellow"/>
              </w:rPr>
              <w:t xml:space="preserve"> Song, Matthew Fischer, </w:t>
            </w:r>
            <w:proofErr w:type="spellStart"/>
            <w:r w:rsidRPr="00FC49AD">
              <w:rPr>
                <w:sz w:val="20"/>
                <w:highlight w:val="yellow"/>
              </w:rPr>
              <w:t>Yonggang</w:t>
            </w:r>
            <w:proofErr w:type="spellEnd"/>
            <w:r w:rsidRPr="00FC49AD">
              <w:rPr>
                <w:sz w:val="20"/>
                <w:highlight w:val="yellow"/>
              </w:rPr>
              <w:t xml:space="preserve"> Fang, </w:t>
            </w:r>
            <w:proofErr w:type="spellStart"/>
            <w:r w:rsidRPr="00FC49AD">
              <w:rPr>
                <w:sz w:val="20"/>
                <w:highlight w:val="yellow"/>
              </w:rPr>
              <w:t>Liuming</w:t>
            </w:r>
            <w:proofErr w:type="spellEnd"/>
            <w:r w:rsidRPr="00FC49AD">
              <w:rPr>
                <w:sz w:val="20"/>
                <w:highlight w:val="yellow"/>
              </w:rPr>
              <w:t> Lu</w:t>
            </w:r>
          </w:p>
        </w:tc>
        <w:tc>
          <w:tcPr>
            <w:tcW w:w="1626" w:type="dxa"/>
          </w:tcPr>
          <w:p w14:paraId="6EA9D00D" w14:textId="77777777" w:rsidR="00E7555D" w:rsidRDefault="00E7555D" w:rsidP="00112124">
            <w:pPr>
              <w:rPr>
                <w:ins w:id="35" w:author="Edward Au" w:date="2020-08-20T11:19:00Z"/>
                <w:sz w:val="20"/>
                <w:highlight w:val="yellow"/>
              </w:rPr>
            </w:pPr>
            <w:ins w:id="36" w:author="Alfred Aster" w:date="2020-07-20T08:03:00Z">
              <w:r w:rsidRPr="00FC49AD">
                <w:rPr>
                  <w:sz w:val="20"/>
                  <w:highlight w:val="yellow"/>
                </w:rPr>
                <w:t>R1/R2?</w:t>
              </w:r>
            </w:ins>
          </w:p>
          <w:p w14:paraId="3534F08F" w14:textId="4AFD7FA8" w:rsidR="00E7555D" w:rsidRPr="00FC49AD" w:rsidRDefault="00E7555D" w:rsidP="00112124">
            <w:pPr>
              <w:rPr>
                <w:ins w:id="37" w:author="Edward Au" w:date="2020-08-20T11:17:00Z"/>
                <w:sz w:val="20"/>
                <w:highlight w:val="yellow"/>
              </w:rPr>
            </w:pPr>
            <w:ins w:id="38" w:author="Edward Au" w:date="2020-08-20T11:19:00Z">
              <w:r>
                <w:rPr>
                  <w:sz w:val="20"/>
                  <w:highlight w:val="yellow"/>
                </w:rPr>
                <w:t>(ON HOLD)</w:t>
              </w:r>
            </w:ins>
          </w:p>
          <w:p w14:paraId="4C3C1BED" w14:textId="1F781F51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5A2B4ADC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39082C30" w14:textId="4B24B472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7134DD95" w14:textId="77777777" w:rsidTr="00E7555D">
        <w:trPr>
          <w:trHeight w:val="257"/>
        </w:trPr>
        <w:tc>
          <w:tcPr>
            <w:tcW w:w="1035" w:type="dxa"/>
          </w:tcPr>
          <w:p w14:paraId="0EBCE268" w14:textId="7D9C042A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7F467A42" w14:textId="418AD54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MAP-Other Multi-AP coordination schemes – Coordinated SR</w:t>
            </w:r>
          </w:p>
        </w:tc>
        <w:tc>
          <w:tcPr>
            <w:tcW w:w="1575" w:type="dxa"/>
            <w:shd w:val="clear" w:color="auto" w:fill="auto"/>
          </w:tcPr>
          <w:p w14:paraId="4DCD24F2" w14:textId="0C885190" w:rsidR="00E7555D" w:rsidRPr="00FC49AD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FC49AD">
              <w:rPr>
                <w:sz w:val="20"/>
                <w:highlight w:val="yellow"/>
              </w:rPr>
              <w:t>Yongho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Seok</w:t>
            </w:r>
            <w:proofErr w:type="spellEnd"/>
          </w:p>
        </w:tc>
        <w:tc>
          <w:tcPr>
            <w:tcW w:w="2780" w:type="dxa"/>
          </w:tcPr>
          <w:p w14:paraId="520F3234" w14:textId="7930FA3B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 xml:space="preserve">Jason </w:t>
            </w:r>
            <w:proofErr w:type="spellStart"/>
            <w:r w:rsidRPr="00FC49AD">
              <w:rPr>
                <w:sz w:val="20"/>
                <w:highlight w:val="yellow"/>
              </w:rPr>
              <w:t>Yuchen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Guo</w:t>
            </w:r>
            <w:proofErr w:type="spellEnd"/>
            <w:r w:rsidRPr="00FC49AD">
              <w:rPr>
                <w:sz w:val="20"/>
                <w:highlight w:val="yellow"/>
              </w:rPr>
              <w:t xml:space="preserve">, </w:t>
            </w:r>
            <w:proofErr w:type="spellStart"/>
            <w:r w:rsidRPr="00FC49AD">
              <w:rPr>
                <w:sz w:val="20"/>
                <w:highlight w:val="yellow"/>
              </w:rPr>
              <w:t>Kosuke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Aio</w:t>
            </w:r>
            <w:proofErr w:type="spellEnd"/>
            <w:r w:rsidRPr="00FC49AD">
              <w:rPr>
                <w:sz w:val="20"/>
                <w:highlight w:val="yellow"/>
              </w:rPr>
              <w:t xml:space="preserve">, Stephen McCann, </w:t>
            </w:r>
            <w:proofErr w:type="spellStart"/>
            <w:r w:rsidRPr="00FC49AD">
              <w:rPr>
                <w:sz w:val="20"/>
                <w:highlight w:val="yellow"/>
              </w:rPr>
              <w:t>Jonghun</w:t>
            </w:r>
            <w:proofErr w:type="spellEnd"/>
            <w:r w:rsidRPr="00FC49AD">
              <w:rPr>
                <w:sz w:val="20"/>
                <w:highlight w:val="yellow"/>
              </w:rPr>
              <w:t xml:space="preserve"> Han, </w:t>
            </w:r>
            <w:proofErr w:type="spellStart"/>
            <w:r w:rsidRPr="00FC49AD">
              <w:rPr>
                <w:sz w:val="20"/>
                <w:highlight w:val="yellow"/>
              </w:rPr>
              <w:t>Taewon</w:t>
            </w:r>
            <w:proofErr w:type="spellEnd"/>
            <w:r w:rsidRPr="00FC49AD">
              <w:rPr>
                <w:sz w:val="20"/>
                <w:highlight w:val="yellow"/>
              </w:rPr>
              <w:t xml:space="preserve"> Song, Matthew Fischer, Jonas </w:t>
            </w:r>
            <w:proofErr w:type="spellStart"/>
            <w:r w:rsidRPr="00FC49AD">
              <w:rPr>
                <w:sz w:val="20"/>
                <w:highlight w:val="yellow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261CA784" w14:textId="77777777" w:rsidR="00E7555D" w:rsidRPr="00FC49AD" w:rsidRDefault="00E7555D" w:rsidP="00112124">
            <w:pPr>
              <w:rPr>
                <w:ins w:id="39" w:author="Edward Au" w:date="2020-08-20T11:20:00Z"/>
                <w:sz w:val="20"/>
                <w:highlight w:val="yellow"/>
              </w:rPr>
            </w:pPr>
            <w:ins w:id="40" w:author="Alfred Aster" w:date="2020-07-20T08:03:00Z">
              <w:r w:rsidRPr="00FC49AD">
                <w:rPr>
                  <w:sz w:val="20"/>
                  <w:highlight w:val="yellow"/>
                </w:rPr>
                <w:t>R1/R2=TBD</w:t>
              </w:r>
              <w:del w:id="41" w:author="Edward Au" w:date="2020-07-26T14:36:00Z">
                <w:r w:rsidRPr="00FC49AD" w:rsidDel="005F24FC">
                  <w:rPr>
                    <w:sz w:val="20"/>
                    <w:highlight w:val="yellow"/>
                  </w:rPr>
                  <w:delText>?</w:delText>
                </w:r>
              </w:del>
            </w:ins>
          </w:p>
          <w:p w14:paraId="2C05CA03" w14:textId="34532934" w:rsidR="00E7555D" w:rsidRPr="00FC49AD" w:rsidRDefault="00E7555D" w:rsidP="00112124">
            <w:pPr>
              <w:rPr>
                <w:sz w:val="20"/>
                <w:highlight w:val="yellow"/>
              </w:rPr>
            </w:pPr>
            <w:ins w:id="42" w:author="Edward Au" w:date="2020-08-20T11:20:00Z">
              <w:r w:rsidRPr="00FC49AD">
                <w:rPr>
                  <w:sz w:val="20"/>
                  <w:highlight w:val="yellow"/>
                </w:rPr>
                <w:t>(ON HOLD)</w:t>
              </w:r>
            </w:ins>
          </w:p>
        </w:tc>
        <w:tc>
          <w:tcPr>
            <w:tcW w:w="2133" w:type="dxa"/>
          </w:tcPr>
          <w:p w14:paraId="42009428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752395C0" w14:textId="49E3C4C5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111, #SP0611-35</w:t>
            </w:r>
          </w:p>
        </w:tc>
      </w:tr>
      <w:tr w:rsidR="00E7555D" w14:paraId="5A97165F" w14:textId="77777777" w:rsidTr="00E7555D">
        <w:trPr>
          <w:trHeight w:val="257"/>
        </w:trPr>
        <w:tc>
          <w:tcPr>
            <w:tcW w:w="1035" w:type="dxa"/>
          </w:tcPr>
          <w:p w14:paraId="4E897392" w14:textId="6558C69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0A2396B6" w14:textId="54363E95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Joint Transmissions</w:t>
            </w:r>
          </w:p>
        </w:tc>
        <w:tc>
          <w:tcPr>
            <w:tcW w:w="1575" w:type="dxa"/>
            <w:shd w:val="clear" w:color="auto" w:fill="auto"/>
          </w:tcPr>
          <w:p w14:paraId="12598276" w14:textId="767C20DF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</w:p>
        </w:tc>
        <w:tc>
          <w:tcPr>
            <w:tcW w:w="2780" w:type="dxa"/>
          </w:tcPr>
          <w:p w14:paraId="0EEEA124" w14:textId="428CAB28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  <w:ins w:id="43" w:author="Edward Au" w:date="2020-08-20T14:25:00Z">
              <w:r>
                <w:rPr>
                  <w:color w:val="00B050"/>
                  <w:sz w:val="20"/>
                </w:rPr>
                <w:t xml:space="preserve">, </w:t>
              </w:r>
              <w:proofErr w:type="spellStart"/>
              <w:r>
                <w:rPr>
                  <w:color w:val="00B050"/>
                  <w:sz w:val="20"/>
                </w:rPr>
                <w:t>Yonggang</w:t>
              </w:r>
              <w:proofErr w:type="spellEnd"/>
              <w:r>
                <w:rPr>
                  <w:color w:val="00B050"/>
                  <w:sz w:val="20"/>
                </w:rPr>
                <w:t xml:space="preserve"> Fang</w:t>
              </w:r>
            </w:ins>
          </w:p>
        </w:tc>
        <w:tc>
          <w:tcPr>
            <w:tcW w:w="1626" w:type="dxa"/>
          </w:tcPr>
          <w:p w14:paraId="73A8A55C" w14:textId="352CF7A6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133" w:type="dxa"/>
          </w:tcPr>
          <w:p w14:paraId="6674346F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7DCBEF9" w14:textId="2B408D29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111, #SP0611-36</w:t>
            </w:r>
          </w:p>
        </w:tc>
      </w:tr>
      <w:tr w:rsidR="00E7555D" w14:paraId="5899DA36" w14:textId="77777777" w:rsidTr="00E7555D">
        <w:trPr>
          <w:trHeight w:val="257"/>
        </w:trPr>
        <w:tc>
          <w:tcPr>
            <w:tcW w:w="1035" w:type="dxa"/>
          </w:tcPr>
          <w:p w14:paraId="5EC82E74" w14:textId="129DBFF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40AB0D41" w14:textId="204A6FC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Coordinated Beamforming</w:t>
            </w:r>
          </w:p>
        </w:tc>
        <w:tc>
          <w:tcPr>
            <w:tcW w:w="1575" w:type="dxa"/>
            <w:shd w:val="clear" w:color="auto" w:fill="auto"/>
          </w:tcPr>
          <w:p w14:paraId="7D284CC7" w14:textId="1306046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2780" w:type="dxa"/>
          </w:tcPr>
          <w:p w14:paraId="0E166A27" w14:textId="7AD1894D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0CF31763" w14:textId="646FEEE7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133" w:type="dxa"/>
          </w:tcPr>
          <w:p w14:paraId="6163E84B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4D4F3CD" w14:textId="130C7E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112, #SP17</w:t>
            </w:r>
          </w:p>
        </w:tc>
      </w:tr>
      <w:tr w:rsidR="00C376E8" w14:paraId="7FEBE76C" w14:textId="77777777" w:rsidTr="00A636A7">
        <w:trPr>
          <w:trHeight w:val="257"/>
        </w:trPr>
        <w:tc>
          <w:tcPr>
            <w:tcW w:w="13273" w:type="dxa"/>
            <w:gridSpan w:val="7"/>
          </w:tcPr>
          <w:p w14:paraId="022C7E0A" w14:textId="50D36959" w:rsidR="00C376E8" w:rsidRPr="00F41D76" w:rsidRDefault="00C376E8" w:rsidP="00112124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Note – Even though a particular topic is listed as Release 1 it does not necessarily mean that all underlying motions are in Release 1.</w:t>
            </w:r>
          </w:p>
        </w:tc>
      </w:tr>
    </w:tbl>
    <w:p w14:paraId="1425A0A2" w14:textId="026A9F4A" w:rsidR="00B87E0D" w:rsidRDefault="00B87E0D" w:rsidP="00B87E0D"/>
    <w:p w14:paraId="4F6D8D5C" w14:textId="500756B1" w:rsidR="00016DE2" w:rsidRDefault="00016DE2" w:rsidP="00016DE2"/>
    <w:p w14:paraId="4495B73E" w14:textId="0F1D72B5" w:rsidR="00016DE2" w:rsidRDefault="00016DE2" w:rsidP="00B87E0D"/>
    <w:tbl>
      <w:tblPr>
        <w:tblStyle w:val="TableGrid"/>
        <w:tblW w:w="13265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997"/>
        <w:gridCol w:w="1980"/>
        <w:gridCol w:w="1620"/>
        <w:gridCol w:w="2790"/>
        <w:gridCol w:w="1620"/>
        <w:gridCol w:w="2160"/>
        <w:gridCol w:w="2098"/>
      </w:tblGrid>
      <w:tr w:rsidR="00C376E8" w:rsidRPr="00F41D76" w14:paraId="24F670CE" w14:textId="77777777" w:rsidTr="00C376E8">
        <w:trPr>
          <w:trHeight w:val="257"/>
        </w:trPr>
        <w:tc>
          <w:tcPr>
            <w:tcW w:w="997" w:type="dxa"/>
          </w:tcPr>
          <w:p w14:paraId="35868B99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</w:tc>
        <w:tc>
          <w:tcPr>
            <w:tcW w:w="1980" w:type="dxa"/>
          </w:tcPr>
          <w:p w14:paraId="05A64F57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Quality of Service for latency sensitive traffic*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B0F0"/>
          </w:tcPr>
          <w:p w14:paraId="583E7F84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Chunyu</w:t>
            </w:r>
            <w:proofErr w:type="spellEnd"/>
            <w:r w:rsidRPr="000E01BF">
              <w:rPr>
                <w:sz w:val="20"/>
                <w:highlight w:val="yellow"/>
              </w:rPr>
              <w:t xml:space="preserve"> Hu, Frank Hsu, Dave </w:t>
            </w:r>
            <w:proofErr w:type="spellStart"/>
            <w:r w:rsidRPr="000E01BF">
              <w:rPr>
                <w:sz w:val="20"/>
                <w:highlight w:val="yellow"/>
              </w:rPr>
              <w:lastRenderedPageBreak/>
              <w:t>Cavalcanti</w:t>
            </w:r>
            <w:proofErr w:type="spellEnd"/>
            <w:r w:rsidRPr="000E01BF">
              <w:rPr>
                <w:sz w:val="20"/>
                <w:highlight w:val="yellow"/>
              </w:rPr>
              <w:t xml:space="preserve">, Duncan </w:t>
            </w:r>
            <w:proofErr w:type="spellStart"/>
            <w:r w:rsidRPr="000E01BF">
              <w:rPr>
                <w:sz w:val="20"/>
                <w:highlight w:val="yellow"/>
              </w:rPr>
              <w:t>Ho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</w:p>
        </w:tc>
        <w:tc>
          <w:tcPr>
            <w:tcW w:w="2790" w:type="dxa"/>
          </w:tcPr>
          <w:p w14:paraId="70AECCA8" w14:textId="3E46C560" w:rsidR="00C376E8" w:rsidRPr="000E01BF" w:rsidRDefault="00C376E8" w:rsidP="00694849">
            <w:pPr>
              <w:rPr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lastRenderedPageBreak/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BARON Stephane, VIGER Pascal, NEZOU Patrice, Thomas </w:t>
            </w:r>
            <w:proofErr w:type="spellStart"/>
            <w:r w:rsidRPr="000E01BF">
              <w:rPr>
                <w:sz w:val="20"/>
                <w:highlight w:val="yellow"/>
              </w:rPr>
              <w:lastRenderedPageBreak/>
              <w:t>Handte</w:t>
            </w:r>
            <w:proofErr w:type="spellEnd"/>
            <w:r w:rsidRPr="000E01BF">
              <w:rPr>
                <w:sz w:val="20"/>
                <w:highlight w:val="yellow"/>
              </w:rPr>
              <w:t xml:space="preserve">, Sharan </w:t>
            </w:r>
            <w:proofErr w:type="spellStart"/>
            <w:r w:rsidRPr="000E01BF">
              <w:rPr>
                <w:sz w:val="20"/>
                <w:highlight w:val="yellow"/>
              </w:rPr>
              <w:t>Naribole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Subir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</w:t>
            </w:r>
            <w:proofErr w:type="spellStart"/>
            <w:r w:rsidRPr="000E01BF">
              <w:rPr>
                <w:sz w:val="20"/>
                <w:highlight w:val="yellow"/>
              </w:rPr>
              <w:t>Akhmetov</w:t>
            </w:r>
            <w:proofErr w:type="spellEnd"/>
            <w:r w:rsidRPr="000E01BF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0E01BF">
              <w:rPr>
                <w:sz w:val="20"/>
                <w:highlight w:val="yellow"/>
              </w:rPr>
              <w:t>Liuming</w:t>
            </w:r>
            <w:proofErr w:type="spellEnd"/>
            <w:r w:rsidRPr="000E01BF">
              <w:rPr>
                <w:sz w:val="20"/>
                <w:highlight w:val="yellow"/>
              </w:rPr>
              <w:t xml:space="preserve"> Lu, 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Mohamed </w:t>
            </w:r>
            <w:proofErr w:type="spellStart"/>
            <w:r w:rsidRPr="000E01BF">
              <w:rPr>
                <w:sz w:val="20"/>
                <w:highlight w:val="yellow"/>
              </w:rPr>
              <w:t>Abouelseoud</w:t>
            </w:r>
            <w:proofErr w:type="spellEnd"/>
            <w:r w:rsidRPr="000E01BF">
              <w:rPr>
                <w:sz w:val="20"/>
                <w:highlight w:val="yellow"/>
              </w:rPr>
              <w:t xml:space="preserve">, Orem </w:t>
            </w:r>
            <w:proofErr w:type="spellStart"/>
            <w:r w:rsidRPr="000E01BF">
              <w:rPr>
                <w:sz w:val="20"/>
                <w:highlight w:val="yellow"/>
              </w:rPr>
              <w:t>Kedem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Chittabrata</w:t>
            </w:r>
            <w:proofErr w:type="spellEnd"/>
            <w:r w:rsidRPr="000E01BF">
              <w:rPr>
                <w:sz w:val="20"/>
                <w:highlight w:val="yellow"/>
              </w:rPr>
              <w:t xml:space="preserve"> Ghosh, </w:t>
            </w:r>
            <w:proofErr w:type="spellStart"/>
            <w:r w:rsidRPr="000E01BF">
              <w:rPr>
                <w:sz w:val="20"/>
                <w:highlight w:val="yellow"/>
              </w:rPr>
              <w:t>Payam</w:t>
            </w:r>
            <w:proofErr w:type="spellEnd"/>
            <w:r w:rsidRPr="000E01BF">
              <w:rPr>
                <w:sz w:val="20"/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Torab</w:t>
            </w:r>
            <w:proofErr w:type="spellEnd"/>
            <w:r w:rsidRPr="000E01BF">
              <w:rPr>
                <w:sz w:val="20"/>
                <w:highlight w:val="yellow"/>
              </w:rPr>
              <w:t xml:space="preserve">, Leif </w:t>
            </w:r>
            <w:proofErr w:type="spellStart"/>
            <w:r w:rsidRPr="000E01BF">
              <w:rPr>
                <w:sz w:val="20"/>
                <w:highlight w:val="yellow"/>
              </w:rPr>
              <w:t>Wilhelmsson</w:t>
            </w:r>
            <w:proofErr w:type="spellEnd"/>
            <w:r w:rsidRPr="000E01BF">
              <w:rPr>
                <w:sz w:val="20"/>
                <w:highlight w:val="yellow"/>
              </w:rPr>
              <w:t>, Sebastian Max,</w:t>
            </w:r>
            <w:r w:rsidRPr="000E01BF">
              <w:rPr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Liangxiao</w:t>
            </w:r>
            <w:proofErr w:type="spellEnd"/>
            <w:r w:rsidRPr="000E01BF">
              <w:rPr>
                <w:sz w:val="20"/>
                <w:highlight w:val="yellow"/>
              </w:rPr>
              <w:t xml:space="preserve"> Xin, </w:t>
            </w:r>
            <w:proofErr w:type="spellStart"/>
            <w:r w:rsidRPr="000E01BF">
              <w:rPr>
                <w:sz w:val="20"/>
                <w:highlight w:val="yellow"/>
              </w:rPr>
              <w:t>Jonghun</w:t>
            </w:r>
            <w:proofErr w:type="spellEnd"/>
            <w:r w:rsidRPr="000E01BF">
              <w:rPr>
                <w:sz w:val="20"/>
                <w:highlight w:val="yellow"/>
              </w:rPr>
              <w:t xml:space="preserve"> Han, </w:t>
            </w:r>
            <w:proofErr w:type="spellStart"/>
            <w:r w:rsidRPr="000E01BF">
              <w:rPr>
                <w:sz w:val="20"/>
                <w:highlight w:val="yellow"/>
              </w:rPr>
              <w:t>Taewon</w:t>
            </w:r>
            <w:proofErr w:type="spellEnd"/>
            <w:r w:rsidRPr="000E01BF">
              <w:rPr>
                <w:sz w:val="20"/>
                <w:highlight w:val="yellow"/>
              </w:rPr>
              <w:t xml:space="preserve"> Song, Mark Rison, </w:t>
            </w:r>
            <w:proofErr w:type="spellStart"/>
            <w:r w:rsidRPr="000E01BF">
              <w:rPr>
                <w:sz w:val="20"/>
                <w:highlight w:val="yellow"/>
              </w:rPr>
              <w:t>Guogang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Huang</w:t>
            </w:r>
            <w:ins w:id="44" w:author="Edward Au" w:date="2020-07-30T18:47:00Z">
              <w:r w:rsidRPr="000E01BF">
                <w:rPr>
                  <w:sz w:val="20"/>
                  <w:highlight w:val="yellow"/>
                </w:rPr>
                <w:t xml:space="preserve">, </w:t>
              </w:r>
              <w:proofErr w:type="spellStart"/>
              <w:r w:rsidRPr="000E01BF">
                <w:rPr>
                  <w:sz w:val="20"/>
                  <w:highlight w:val="yellow"/>
                </w:rPr>
                <w:t>Yonggang</w:t>
              </w:r>
              <w:proofErr w:type="spellEnd"/>
              <w:r w:rsidRPr="000E01BF">
                <w:rPr>
                  <w:sz w:val="20"/>
                  <w:highlight w:val="yellow"/>
                </w:rPr>
                <w:t xml:space="preserve"> Fang</w:t>
              </w:r>
            </w:ins>
          </w:p>
        </w:tc>
        <w:tc>
          <w:tcPr>
            <w:tcW w:w="1620" w:type="dxa"/>
          </w:tcPr>
          <w:p w14:paraId="7CEE43D6" w14:textId="01B9344D" w:rsidR="00C376E8" w:rsidRPr="000E01BF" w:rsidRDefault="00C376E8" w:rsidP="00694849">
            <w:pPr>
              <w:rPr>
                <w:sz w:val="20"/>
                <w:highlight w:val="yellow"/>
              </w:rPr>
            </w:pPr>
            <w:ins w:id="45" w:author="Alfred Aster" w:date="2020-07-20T08:03:00Z">
              <w:r w:rsidRPr="000E01BF">
                <w:rPr>
                  <w:sz w:val="20"/>
                  <w:highlight w:val="yellow"/>
                </w:rPr>
                <w:lastRenderedPageBreak/>
                <w:t>ON HOLD (INCLUDING POCs)</w:t>
              </w:r>
            </w:ins>
          </w:p>
        </w:tc>
        <w:tc>
          <w:tcPr>
            <w:tcW w:w="2160" w:type="dxa"/>
          </w:tcPr>
          <w:p w14:paraId="2AC95869" w14:textId="77777777" w:rsidR="00C376E8" w:rsidRDefault="00C376E8" w:rsidP="00C25689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5BAD5DDB" w14:textId="4F3E7989" w:rsidR="00C376E8" w:rsidRPr="000E01BF" w:rsidRDefault="00C376E8" w:rsidP="00C25689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112, #SP49</w:t>
            </w:r>
          </w:p>
        </w:tc>
      </w:tr>
      <w:tr w:rsidR="00C376E8" w:rsidRPr="00F41D76" w14:paraId="29FBEE9F" w14:textId="77777777" w:rsidTr="00C376E8">
        <w:trPr>
          <w:trHeight w:val="257"/>
        </w:trPr>
        <w:tc>
          <w:tcPr>
            <w:tcW w:w="997" w:type="dxa"/>
          </w:tcPr>
          <w:p w14:paraId="7871E9CD" w14:textId="09AC842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</w:tc>
        <w:tc>
          <w:tcPr>
            <w:tcW w:w="1980" w:type="dxa"/>
          </w:tcPr>
          <w:p w14:paraId="4523501D" w14:textId="6E706F4B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Link latency measurement and report in MLO</w:t>
            </w:r>
          </w:p>
        </w:tc>
        <w:tc>
          <w:tcPr>
            <w:tcW w:w="1620" w:type="dxa"/>
            <w:shd w:val="clear" w:color="auto" w:fill="auto"/>
          </w:tcPr>
          <w:p w14:paraId="76C53F13" w14:textId="078AA51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Frank Hsu</w:t>
            </w:r>
          </w:p>
        </w:tc>
        <w:tc>
          <w:tcPr>
            <w:tcW w:w="2790" w:type="dxa"/>
          </w:tcPr>
          <w:p w14:paraId="0811B43E" w14:textId="0CF75EC2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 xml:space="preserve">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1620" w:type="dxa"/>
          </w:tcPr>
          <w:p w14:paraId="2A3C5736" w14:textId="22082E20" w:rsidR="00C376E8" w:rsidRPr="000E01BF" w:rsidRDefault="00C376E8" w:rsidP="00216CE0">
            <w:pPr>
              <w:rPr>
                <w:sz w:val="20"/>
                <w:highlight w:val="yellow"/>
              </w:rPr>
            </w:pPr>
            <w:ins w:id="46" w:author="Edward Au" w:date="2020-08-20T11:21:00Z">
              <w:r w:rsidRPr="000E01BF">
                <w:rPr>
                  <w:sz w:val="20"/>
                  <w:highlight w:val="yellow"/>
                </w:rPr>
                <w:t>ON HOLD</w:t>
              </w:r>
            </w:ins>
          </w:p>
        </w:tc>
        <w:tc>
          <w:tcPr>
            <w:tcW w:w="2160" w:type="dxa"/>
          </w:tcPr>
          <w:p w14:paraId="16B4A0DC" w14:textId="766BCE9F" w:rsidR="00C376E8" w:rsidRDefault="00350B62" w:rsidP="00216CE0">
            <w:pPr>
              <w:rPr>
                <w:sz w:val="20"/>
                <w:highlight w:val="yellow"/>
              </w:rPr>
            </w:pPr>
            <w:hyperlink r:id="rId58" w:history="1">
              <w:r w:rsidRPr="00350B62">
                <w:rPr>
                  <w:rStyle w:val="Hyperlink"/>
                  <w:sz w:val="20"/>
                  <w:highlight w:val="yellow"/>
                </w:rPr>
                <w:t>20/1267</w:t>
              </w:r>
              <w:r w:rsidR="00F20E70" w:rsidRPr="00350B62">
                <w:rPr>
                  <w:rStyle w:val="Hyperlink"/>
                  <w:sz w:val="20"/>
                  <w:highlight w:val="yellow"/>
                </w:rPr>
                <w:t>r0</w:t>
              </w:r>
            </w:hyperlink>
            <w:r w:rsidRPr="00350B62">
              <w:rPr>
                <w:rStyle w:val="Hyperlink"/>
                <w:sz w:val="20"/>
                <w:highlight w:val="yellow"/>
                <w:u w:val="none"/>
              </w:rPr>
              <w:t>,</w:t>
            </w:r>
            <w:r>
              <w:rPr>
                <w:sz w:val="20"/>
                <w:highlight w:val="yellow"/>
              </w:rPr>
              <w:t xml:space="preserve"> uploaded on August 24, 2020</w:t>
            </w:r>
          </w:p>
          <w:p w14:paraId="13D8A6BD" w14:textId="026B8452" w:rsidR="00350B62" w:rsidRPr="000E01BF" w:rsidRDefault="00350B62" w:rsidP="00216CE0">
            <w:pPr>
              <w:rPr>
                <w:sz w:val="20"/>
                <w:highlight w:val="yellow"/>
              </w:rPr>
            </w:pPr>
            <w:hyperlink r:id="rId59" w:history="1">
              <w:r w:rsidRPr="00350B62">
                <w:rPr>
                  <w:rStyle w:val="Hyperlink"/>
                  <w:sz w:val="20"/>
                  <w:highlight w:val="yellow"/>
                </w:rPr>
                <w:t>20/1267r1</w:t>
              </w:r>
            </w:hyperlink>
            <w:r>
              <w:rPr>
                <w:sz w:val="20"/>
                <w:highlight w:val="yellow"/>
              </w:rPr>
              <w:t>, uploaded on August 26, 2020</w:t>
            </w:r>
          </w:p>
        </w:tc>
        <w:tc>
          <w:tcPr>
            <w:tcW w:w="2098" w:type="dxa"/>
          </w:tcPr>
          <w:p w14:paraId="67EA7E4B" w14:textId="09516D3E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Motion 119, SP#110</w:t>
            </w:r>
          </w:p>
        </w:tc>
      </w:tr>
      <w:tr w:rsidR="00C376E8" w:rsidRPr="00F41D76" w14:paraId="61BBF359" w14:textId="77777777" w:rsidTr="00C376E8">
        <w:trPr>
          <w:trHeight w:val="257"/>
        </w:trPr>
        <w:tc>
          <w:tcPr>
            <w:tcW w:w="997" w:type="dxa"/>
          </w:tcPr>
          <w:p w14:paraId="7BAA8E40" w14:textId="02738E54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Layer management</w:t>
            </w:r>
          </w:p>
        </w:tc>
        <w:tc>
          <w:tcPr>
            <w:tcW w:w="1980" w:type="dxa"/>
          </w:tcPr>
          <w:p w14:paraId="59203698" w14:textId="624A6AA3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MLME SAP interface*</w:t>
            </w:r>
          </w:p>
        </w:tc>
        <w:tc>
          <w:tcPr>
            <w:tcW w:w="1620" w:type="dxa"/>
            <w:shd w:val="clear" w:color="auto" w:fill="00B0F0"/>
          </w:tcPr>
          <w:p w14:paraId="43DB3D1C" w14:textId="5BE9D51E" w:rsidR="00C376E8" w:rsidRPr="000E01BF" w:rsidRDefault="00C376E8" w:rsidP="00694849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Yonggang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Fang</w:t>
            </w:r>
          </w:p>
        </w:tc>
        <w:tc>
          <w:tcPr>
            <w:tcW w:w="2790" w:type="dxa"/>
          </w:tcPr>
          <w:p w14:paraId="4CC4377C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</w:p>
        </w:tc>
        <w:tc>
          <w:tcPr>
            <w:tcW w:w="1620" w:type="dxa"/>
          </w:tcPr>
          <w:p w14:paraId="1E91617F" w14:textId="34A1BAF0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160" w:type="dxa"/>
          </w:tcPr>
          <w:p w14:paraId="7120F8E9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4A56099F" w14:textId="79815183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No motion</w:t>
            </w:r>
          </w:p>
        </w:tc>
      </w:tr>
      <w:tr w:rsidR="00C376E8" w:rsidRPr="00F41D76" w14:paraId="782B6434" w14:textId="77777777" w:rsidTr="00C376E8">
        <w:trPr>
          <w:trHeight w:val="257"/>
        </w:trPr>
        <w:tc>
          <w:tcPr>
            <w:tcW w:w="13265" w:type="dxa"/>
            <w:gridSpan w:val="7"/>
          </w:tcPr>
          <w:p w14:paraId="1D5244F0" w14:textId="18F9F942" w:rsidR="00C376E8" w:rsidRPr="00BA51FD" w:rsidRDefault="00C376E8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* Row</w:t>
            </w:r>
            <w:r>
              <w:rPr>
                <w:sz w:val="20"/>
              </w:rPr>
              <w:t xml:space="preserve">s that are pending </w:t>
            </w:r>
            <w:r w:rsidRPr="00BA51FD">
              <w:rPr>
                <w:sz w:val="20"/>
              </w:rPr>
              <w:t>until at least one motion passe</w:t>
            </w:r>
            <w:r>
              <w:rPr>
                <w:sz w:val="20"/>
              </w:rPr>
              <w:t>s</w:t>
            </w:r>
            <w:r w:rsidRPr="00BA51FD">
              <w:rPr>
                <w:sz w:val="20"/>
              </w:rPr>
              <w:t xml:space="preserve"> on this </w:t>
            </w:r>
            <w:r>
              <w:rPr>
                <w:sz w:val="20"/>
              </w:rPr>
              <w:t>topic</w:t>
            </w:r>
            <w:r w:rsidRPr="00BA51FD">
              <w:rPr>
                <w:sz w:val="20"/>
              </w:rPr>
              <w:t>. Cur</w:t>
            </w:r>
            <w:r>
              <w:rPr>
                <w:sz w:val="20"/>
              </w:rPr>
              <w:t>r</w:t>
            </w:r>
            <w:r w:rsidRPr="00BA51FD">
              <w:rPr>
                <w:sz w:val="20"/>
              </w:rPr>
              <w:t>ently there is only SP</w:t>
            </w:r>
            <w:r>
              <w:rPr>
                <w:sz w:val="20"/>
              </w:rPr>
              <w:t>(s)</w:t>
            </w:r>
            <w:r w:rsidRPr="00BA51FD">
              <w:rPr>
                <w:sz w:val="20"/>
              </w:rPr>
              <w:t xml:space="preserve"> in the compendium SPs document but no motion in the SFD in this topic.</w:t>
            </w:r>
          </w:p>
        </w:tc>
      </w:tr>
    </w:tbl>
    <w:p w14:paraId="3414BAB4" w14:textId="33B027DC" w:rsidR="00016DE2" w:rsidRDefault="00016DE2" w:rsidP="00B87E0D"/>
    <w:p w14:paraId="07F5FE43" w14:textId="6622C777" w:rsidR="00016DE2" w:rsidRDefault="00016DE2" w:rsidP="00B87E0D"/>
    <w:p w14:paraId="5F4B0947" w14:textId="77777777" w:rsidR="00016DE2" w:rsidRPr="00EB78BB" w:rsidRDefault="00016DE2" w:rsidP="00B87E0D"/>
    <w:p w14:paraId="1E262875" w14:textId="77777777" w:rsidR="00D80FDC" w:rsidRDefault="00D80FDC" w:rsidP="00596346">
      <w:pPr>
        <w:pStyle w:val="Heading1"/>
        <w:rPr>
          <w:lang w:val="en-US"/>
        </w:rPr>
      </w:pPr>
      <w:bookmarkStart w:id="47" w:name="_Ref44303898"/>
      <w:r>
        <w:rPr>
          <w:lang w:val="en-US"/>
        </w:rPr>
        <w:t xml:space="preserve">Guideline-Spec Text Drafting for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D0.1</w:t>
      </w:r>
      <w:bookmarkEnd w:id="47"/>
    </w:p>
    <w:p w14:paraId="38EADC7B" w14:textId="77777777" w:rsidR="00D80FDC" w:rsidRPr="00B1135A" w:rsidRDefault="00D80FDC" w:rsidP="00D80FDC">
      <w:pPr>
        <w:jc w:val="both"/>
        <w:rPr>
          <w:sz w:val="24"/>
          <w:szCs w:val="24"/>
          <w:lang w:val="en-US"/>
        </w:rPr>
      </w:pPr>
    </w:p>
    <w:p w14:paraId="25193B91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Topic classification will be based on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 (assuming there is at least one motions for that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). </w:t>
      </w:r>
    </w:p>
    <w:p w14:paraId="092B6548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Re-organizations and/or re-classifications may be requested of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if there are structural inconsistencies. </w:t>
      </w:r>
    </w:p>
    <w:p w14:paraId="60D92EC8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For each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 a member will be assigned to be the point of contact (POC). </w:t>
      </w:r>
    </w:p>
    <w:p w14:paraId="06E48E45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Any member can volunteer to be the POC for a given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/topic, however it is recommended that the POC is familiar with the technical details (e.g., has contributed to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on that topic). Additionally, the POC should have experience in spec text writing.</w:t>
      </w:r>
    </w:p>
    <w:p w14:paraId="093297DB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If more than one member volunteers to be a POC for a topic then a quick discussion on the next </w:t>
      </w:r>
      <w:proofErr w:type="spellStart"/>
      <w:r w:rsidRPr="00B1135A">
        <w:rPr>
          <w:sz w:val="24"/>
          <w:szCs w:val="24"/>
          <w:u w:val="single"/>
          <w:lang w:val="en-US"/>
        </w:rPr>
        <w:t>conf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call (to which that topic falls) will be entertained to select the POC.  </w:t>
      </w:r>
    </w:p>
    <w:p w14:paraId="74F8552B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POCs responsibilities are as follows: </w:t>
      </w:r>
    </w:p>
    <w:p w14:paraId="75E83DB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lastRenderedPageBreak/>
        <w:t xml:space="preserve">Prepare main skeleton (and spec text for the topic) of the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 pertaining to that topic and upload the base document to the mentor website,</w:t>
      </w:r>
    </w:p>
    <w:p w14:paraId="69939ED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For ease of identification, all draft text documents to begin with "PDT-" for "Proposed Draft Text, and the topic classification (MAC/PHY/JOINT)</w:t>
      </w:r>
      <w:proofErr w:type="gramStart"/>
      <w:r w:rsidRPr="00B1135A">
        <w:rPr>
          <w:sz w:val="24"/>
          <w:szCs w:val="24"/>
          <w:u w:val="single"/>
          <w:lang w:val="en-US"/>
        </w:rPr>
        <w:t>"  (</w:t>
      </w:r>
      <w:proofErr w:type="gramEnd"/>
      <w:r w:rsidRPr="00B1135A">
        <w:rPr>
          <w:sz w:val="24"/>
          <w:szCs w:val="24"/>
          <w:u w:val="single"/>
          <w:lang w:val="en-US"/>
        </w:rPr>
        <w:t>e.g. 11-20-0999-00be-PDT-MAC-MLO-Power-Save).</w:t>
      </w:r>
    </w:p>
    <w:p w14:paraId="5F42965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Start a thread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reflector for that topic, which is the point of reference for having discussions and exchanging feedback with other members.</w:t>
      </w:r>
    </w:p>
    <w:p w14:paraId="188DA24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Assign tasks to other volunteering members (e.g., assign portions of spec text in dependent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) that are part of that topic task team (TTT), </w:t>
      </w:r>
    </w:p>
    <w:p w14:paraId="49F50A4D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Should ensure that all the concepts for that topic that are present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are covered by spec text being developed in the TTT.</w:t>
      </w:r>
    </w:p>
    <w:p w14:paraId="63332D36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there is a conflict for a concept within that topic then any member can bring the subject to any of the scheduled conference calls to seek guidance from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group. </w:t>
      </w:r>
    </w:p>
    <w:p w14:paraId="3D5A625C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Guidance can be in the form of technical feedback, narrowing down options via straw polls.</w:t>
      </w:r>
    </w:p>
    <w:p w14:paraId="4F7C414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This accelerated path (</w:t>
      </w:r>
      <w:r w:rsidRPr="00B1135A">
        <w:rPr>
          <w:sz w:val="24"/>
          <w:szCs w:val="24"/>
          <w:u w:val="single"/>
          <w:lang w:val="en-US"/>
        </w:rPr>
        <w:t>for spec text discussions</w:t>
      </w:r>
      <w:r w:rsidRPr="00B1135A">
        <w:rPr>
          <w:sz w:val="24"/>
          <w:szCs w:val="24"/>
          <w:lang w:val="en-US"/>
        </w:rPr>
        <w:t>) is dedicated to essential components for the functionality or completeness of that feature.</w:t>
      </w:r>
    </w:p>
    <w:p w14:paraId="6CE23E07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When the spec text for a particular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>/topic is ready then the POC should request the respective chairs (MAC/PHY/JOINT) to run a SP for including the prepared spec text to the D0.1 of 11be.</w:t>
      </w:r>
    </w:p>
    <w:p w14:paraId="3E727393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u w:val="single"/>
          <w:lang w:val="en-US"/>
        </w:rPr>
        <w:t>The document that is planned to be ran should be posted in the server for at least 7 days prior to running the SP.</w:t>
      </w:r>
    </w:p>
    <w:p w14:paraId="47C8B0EF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 SP is approved then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include the spec text to the draft, otherwise the spec text will not be included in its current form.</w:t>
      </w:r>
    </w:p>
    <w:p w14:paraId="7938953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deadline for completing this task is set for </w:t>
      </w:r>
      <w:r w:rsidRPr="00B1135A">
        <w:rPr>
          <w:b/>
          <w:bCs/>
          <w:sz w:val="24"/>
          <w:szCs w:val="24"/>
          <w:u w:val="single"/>
          <w:lang w:val="en-US"/>
        </w:rPr>
        <w:t>September 1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B1135A">
        <w:rPr>
          <w:b/>
          <w:bCs/>
          <w:sz w:val="24"/>
          <w:szCs w:val="24"/>
          <w:u w:val="single"/>
          <w:lang w:val="en-US"/>
        </w:rPr>
        <w:t xml:space="preserve"> 2020</w:t>
      </w:r>
      <w:r w:rsidRPr="00B1135A">
        <w:rPr>
          <w:sz w:val="24"/>
          <w:szCs w:val="24"/>
          <w:lang w:val="en-US"/>
        </w:rPr>
        <w:t xml:space="preserve"> (EOD ET).</w:t>
      </w:r>
    </w:p>
    <w:p w14:paraId="0AC066E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Note: Figures should be provided to the editor in </w:t>
      </w:r>
      <w:proofErr w:type="spellStart"/>
      <w:r w:rsidRPr="00B1135A">
        <w:rPr>
          <w:sz w:val="24"/>
          <w:szCs w:val="24"/>
          <w:u w:val="single"/>
          <w:lang w:val="en-US"/>
        </w:rPr>
        <w:t>visio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format (monochromatic).</w:t>
      </w:r>
    </w:p>
    <w:p w14:paraId="12374C69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then start preparing D0.1. Expectation is for draft D0.1 to be ready in 2 weeks. The draft will then be scheduled for a motion on the subsequent Joint conference call (expected to have Joint </w:t>
      </w:r>
      <w:proofErr w:type="spellStart"/>
      <w:r w:rsidRPr="00B1135A">
        <w:rPr>
          <w:sz w:val="24"/>
          <w:szCs w:val="24"/>
          <w:lang w:val="en-US"/>
        </w:rPr>
        <w:t>conf</w:t>
      </w:r>
      <w:proofErr w:type="spellEnd"/>
      <w:r w:rsidRPr="00B1135A">
        <w:rPr>
          <w:sz w:val="24"/>
          <w:szCs w:val="24"/>
          <w:lang w:val="en-US"/>
        </w:rPr>
        <w:t xml:space="preserve"> call on </w:t>
      </w:r>
      <w:r w:rsidRPr="00B1135A">
        <w:rPr>
          <w:b/>
          <w:bCs/>
          <w:sz w:val="24"/>
          <w:szCs w:val="24"/>
          <w:u w:val="single"/>
          <w:lang w:val="en-US"/>
        </w:rPr>
        <w:t>Wednesday 16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1135A">
        <w:rPr>
          <w:sz w:val="24"/>
          <w:szCs w:val="24"/>
          <w:lang w:val="en-US"/>
        </w:rPr>
        <w:t xml:space="preserve"> of September 2020).</w:t>
      </w:r>
    </w:p>
    <w:p w14:paraId="32811C44" w14:textId="08791FE9" w:rsidR="00D80FDC" w:rsidRPr="001F00B9" w:rsidRDefault="00D80FDC" w:rsidP="00B87E0D">
      <w:pPr>
        <w:rPr>
          <w:sz w:val="24"/>
          <w:szCs w:val="24"/>
        </w:rPr>
      </w:pPr>
    </w:p>
    <w:p w14:paraId="29C9EB63" w14:textId="42580237" w:rsidR="00B1135A" w:rsidRPr="001F00B9" w:rsidRDefault="00B1135A" w:rsidP="00D60FDF">
      <w:pPr>
        <w:jc w:val="both"/>
        <w:rPr>
          <w:sz w:val="24"/>
          <w:szCs w:val="24"/>
        </w:rPr>
      </w:pPr>
    </w:p>
    <w:p w14:paraId="3E3E0C6F" w14:textId="6CF80388" w:rsidR="00913847" w:rsidRPr="001F00B9" w:rsidRDefault="00913847" w:rsidP="00913847">
      <w:pPr>
        <w:pStyle w:val="Heading1"/>
      </w:pPr>
      <w:r w:rsidRPr="001F00B9">
        <w:t>Guideline</w:t>
      </w:r>
      <w:r>
        <w:t xml:space="preserve"> -</w:t>
      </w:r>
      <w:r w:rsidRPr="001F00B9">
        <w:t xml:space="preserve"> R1 vs R2 categorization</w:t>
      </w:r>
      <w:r w:rsidR="00F56EE1">
        <w:t xml:space="preserve"> </w:t>
      </w:r>
    </w:p>
    <w:p w14:paraId="6D6FC4AE" w14:textId="77777777" w:rsidR="00913847" w:rsidRPr="001F00B9" w:rsidRDefault="00913847" w:rsidP="00913847">
      <w:pPr>
        <w:jc w:val="both"/>
        <w:rPr>
          <w:sz w:val="24"/>
          <w:szCs w:val="24"/>
        </w:rPr>
      </w:pPr>
    </w:p>
    <w:p w14:paraId="73D9368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>
        <w:t>If a motion present in the SFD is explicitly mentioning Release 1 then members (POCs and TTTs) can initiate work on spec text drafting for that topic.</w:t>
      </w:r>
    </w:p>
    <w:p w14:paraId="6F0EBC6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 w:rsidRPr="00B1135A">
        <w:lastRenderedPageBreak/>
        <w:t xml:space="preserve">If a motion </w:t>
      </w:r>
      <w:r>
        <w:t xml:space="preserve">present in the SFD </w:t>
      </w:r>
      <w:r w:rsidRPr="00B1135A">
        <w:t xml:space="preserve">is not </w:t>
      </w:r>
      <w:r>
        <w:t xml:space="preserve">explicitly </w:t>
      </w:r>
      <w:proofErr w:type="gramStart"/>
      <w:r w:rsidRPr="00B1135A">
        <w:t xml:space="preserve">mentioning </w:t>
      </w:r>
      <w:r>
        <w:t xml:space="preserve"> </w:t>
      </w:r>
      <w:r w:rsidRPr="00B1135A">
        <w:t>R</w:t>
      </w:r>
      <w:r>
        <w:t>elease</w:t>
      </w:r>
      <w:proofErr w:type="gramEnd"/>
      <w:r>
        <w:t xml:space="preserve"> </w:t>
      </w:r>
      <w:r w:rsidRPr="00B1135A">
        <w:t>1 or R</w:t>
      </w:r>
      <w:r>
        <w:t xml:space="preserve">elease </w:t>
      </w:r>
      <w:r w:rsidRPr="00B1135A">
        <w:t xml:space="preserve">2 then have a </w:t>
      </w:r>
      <w:r w:rsidRPr="00B1135A">
        <w:rPr>
          <w:u w:val="single"/>
        </w:rPr>
        <w:t>straw poll</w:t>
      </w:r>
      <w:r w:rsidRPr="00B1135A">
        <w:t xml:space="preserve"> as to whether to include </w:t>
      </w:r>
      <w:r>
        <w:t>that concept in Release 1</w:t>
      </w:r>
      <w:r w:rsidRPr="00B1135A">
        <w:t xml:space="preserve">. </w:t>
      </w:r>
    </w:p>
    <w:p w14:paraId="235F8F85" w14:textId="77777777" w:rsidR="00913847" w:rsidRPr="00EE1A90" w:rsidRDefault="00913847" w:rsidP="00913847">
      <w:pPr>
        <w:pStyle w:val="ListParagraph"/>
        <w:numPr>
          <w:ilvl w:val="1"/>
          <w:numId w:val="3"/>
        </w:numPr>
        <w:jc w:val="both"/>
      </w:pPr>
      <w:r w:rsidRPr="00B1135A">
        <w:t xml:space="preserve">If </w:t>
      </w:r>
      <w:r>
        <w:t xml:space="preserve">the </w:t>
      </w:r>
      <w:r w:rsidRPr="00B1135A">
        <w:rPr>
          <w:u w:val="single"/>
        </w:rPr>
        <w:t>straw poll</w:t>
      </w:r>
      <w:r>
        <w:rPr>
          <w:u w:val="single"/>
        </w:rPr>
        <w:t xml:space="preserve"> passes, then the concept is assumed to be in Release 1. Members (POCs and TTTs) can initiate work on spec text drafting for D0.1). </w:t>
      </w:r>
    </w:p>
    <w:p w14:paraId="2411A6C7" w14:textId="77777777" w:rsidR="00913847" w:rsidRPr="001F00B9" w:rsidRDefault="00913847" w:rsidP="00913847">
      <w:pPr>
        <w:pStyle w:val="ListParagraph"/>
        <w:numPr>
          <w:ilvl w:val="1"/>
          <w:numId w:val="3"/>
        </w:numPr>
        <w:jc w:val="both"/>
      </w:pPr>
      <w:r w:rsidRPr="001F00B9">
        <w:t xml:space="preserve"> </w:t>
      </w:r>
      <w:r>
        <w:t xml:space="preserve">If the straw poll </w:t>
      </w:r>
      <w:r w:rsidRPr="001F00B9">
        <w:t>fails</w:t>
      </w:r>
      <w:r>
        <w:t>,</w:t>
      </w:r>
      <w:r w:rsidRPr="001F00B9">
        <w:t xml:space="preserve"> then</w:t>
      </w:r>
      <w:r>
        <w:t xml:space="preserve"> the concept</w:t>
      </w:r>
      <w:r w:rsidRPr="001F00B9">
        <w:t xml:space="preserve"> </w:t>
      </w:r>
      <w:r>
        <w:t>is assumed to be in Release 2</w:t>
      </w:r>
      <w:r w:rsidRPr="001F00B9">
        <w:t>.</w:t>
      </w:r>
      <w:r>
        <w:t xml:space="preserve"> Straw poll can be run again in a future conference call if there is an expectation that consensus has been reached. </w:t>
      </w:r>
      <w:r w:rsidRPr="001F00B9">
        <w:t xml:space="preserve">It is still okay to have POCs and TTTs as a reference but spec contributions on </w:t>
      </w:r>
      <w:r>
        <w:t xml:space="preserve">that concept </w:t>
      </w:r>
      <w:r w:rsidRPr="001F00B9">
        <w:t>will not be entertained for inclusion in D0.1.</w:t>
      </w:r>
    </w:p>
    <w:p w14:paraId="3A7B3254" w14:textId="35AC3A1F" w:rsidR="00B1016C" w:rsidRDefault="00913847" w:rsidP="00C53A03">
      <w:pPr>
        <w:pStyle w:val="ListParagraph"/>
        <w:numPr>
          <w:ilvl w:val="0"/>
          <w:numId w:val="3"/>
        </w:numPr>
        <w:jc w:val="both"/>
      </w:pPr>
      <w:r w:rsidRPr="00F94C81">
        <w:t xml:space="preserve">If a motion </w:t>
      </w:r>
      <w:r>
        <w:t xml:space="preserve">present in the SFD </w:t>
      </w:r>
      <w:r w:rsidRPr="00F94C81">
        <w:t xml:space="preserve">is </w:t>
      </w:r>
      <w:r>
        <w:t xml:space="preserve">explicitly </w:t>
      </w:r>
      <w:r w:rsidRPr="00F94C81">
        <w:t xml:space="preserve">mentioning R2 </w:t>
      </w:r>
      <w:r>
        <w:t>spec text for that particular concept will not be entertained for inclusion in D0.1. I</w:t>
      </w:r>
      <w:r w:rsidRPr="00F94C81">
        <w:t xml:space="preserve">t is </w:t>
      </w:r>
      <w:r>
        <w:t xml:space="preserve">still </w:t>
      </w:r>
      <w:r w:rsidRPr="00F94C81">
        <w:t>okay to have POCs and TTTs as a reference.</w:t>
      </w:r>
      <w:r>
        <w:t xml:space="preserve"> Spec text contributions for Release 2 will be entertained for a subsequent draft (details are work in progress).</w:t>
      </w:r>
    </w:p>
    <w:p w14:paraId="2B3E7527" w14:textId="39418340" w:rsidR="004544AC" w:rsidRPr="00E33F4E" w:rsidRDefault="004544AC" w:rsidP="004544AC">
      <w:pPr>
        <w:jc w:val="both"/>
        <w:rPr>
          <w:sz w:val="24"/>
          <w:szCs w:val="24"/>
        </w:rPr>
      </w:pPr>
    </w:p>
    <w:p w14:paraId="533BD54C" w14:textId="5066ACFB" w:rsidR="004544AC" w:rsidRPr="00026398" w:rsidRDefault="004544AC" w:rsidP="00901DAE">
      <w:pPr>
        <w:jc w:val="both"/>
        <w:rPr>
          <w:ins w:id="48" w:author="Alfred Aster" w:date="2020-07-30T06:08:00Z"/>
          <w:sz w:val="24"/>
          <w:szCs w:val="24"/>
        </w:rPr>
      </w:pPr>
      <w:ins w:id="49" w:author="Alfred Aster" w:date="2020-07-30T06:08:00Z">
        <w:r w:rsidRPr="00026398">
          <w:rPr>
            <w:sz w:val="24"/>
            <w:szCs w:val="24"/>
          </w:rPr>
          <w:t>Feedback</w:t>
        </w:r>
      </w:ins>
      <w:ins w:id="50" w:author="Alfred Aster" w:date="2020-07-30T06:09:00Z">
        <w:r w:rsidR="004C54A8" w:rsidRPr="00026398">
          <w:rPr>
            <w:sz w:val="24"/>
            <w:szCs w:val="24"/>
          </w:rPr>
          <w:t xml:space="preserve"> received</w:t>
        </w:r>
        <w:r w:rsidR="00901DAE" w:rsidRPr="00026398">
          <w:rPr>
            <w:sz w:val="24"/>
            <w:szCs w:val="24"/>
          </w:rPr>
          <w:t xml:space="preserve"> </w:t>
        </w:r>
      </w:ins>
      <w:ins w:id="51" w:author="Alfred Aster" w:date="2020-07-30T06:10:00Z">
        <w:r w:rsidR="00901DAE" w:rsidRPr="00026398">
          <w:rPr>
            <w:sz w:val="24"/>
            <w:szCs w:val="24"/>
          </w:rPr>
          <w:t xml:space="preserve">from members </w:t>
        </w:r>
      </w:ins>
      <w:ins w:id="52" w:author="Alfred Aster" w:date="2020-07-30T06:09:00Z">
        <w:r w:rsidR="004C54A8" w:rsidRPr="00026398">
          <w:rPr>
            <w:sz w:val="24"/>
            <w:szCs w:val="24"/>
          </w:rPr>
          <w:t xml:space="preserve">on Guideline for R1 vs R2 </w:t>
        </w:r>
        <w:proofErr w:type="spellStart"/>
        <w:r w:rsidR="004C54A8" w:rsidRPr="00026398">
          <w:rPr>
            <w:sz w:val="24"/>
            <w:szCs w:val="24"/>
          </w:rPr>
          <w:t>categorizatoin</w:t>
        </w:r>
      </w:ins>
      <w:proofErr w:type="spellEnd"/>
      <w:ins w:id="53" w:author="Alfred Aster" w:date="2020-07-30T06:08:00Z">
        <w:r w:rsidRPr="00026398">
          <w:rPr>
            <w:sz w:val="24"/>
            <w:szCs w:val="24"/>
          </w:rPr>
          <w:t>:</w:t>
        </w:r>
      </w:ins>
    </w:p>
    <w:p w14:paraId="39729C80" w14:textId="53DAD547" w:rsidR="004544AC" w:rsidRPr="00026398" w:rsidRDefault="00FF73E5" w:rsidP="00E33F4E">
      <w:pPr>
        <w:pStyle w:val="ListParagraph"/>
        <w:numPr>
          <w:ilvl w:val="0"/>
          <w:numId w:val="3"/>
        </w:numPr>
        <w:jc w:val="both"/>
        <w:rPr>
          <w:ins w:id="54" w:author="Alfred Aster" w:date="2020-07-30T06:10:00Z"/>
        </w:rPr>
      </w:pPr>
      <w:ins w:id="55" w:author="Alfred Aster" w:date="2020-07-30T06:13:00Z">
        <w:r w:rsidRPr="00026398">
          <w:t xml:space="preserve">Q: </w:t>
        </w:r>
      </w:ins>
      <w:ins w:id="56" w:author="Alfred Aster" w:date="2020-07-30T06:08:00Z">
        <w:r w:rsidR="004544AC" w:rsidRPr="00026398">
          <w:t>Tight timeline. Should not discuss R2 during R1 period (for draft spec texting).</w:t>
        </w:r>
      </w:ins>
    </w:p>
    <w:p w14:paraId="32B54A46" w14:textId="042246AF" w:rsidR="00901DAE" w:rsidRPr="0092122F" w:rsidRDefault="00901DAE" w:rsidP="00901DAE">
      <w:pPr>
        <w:pStyle w:val="ListParagraph"/>
        <w:numPr>
          <w:ilvl w:val="1"/>
          <w:numId w:val="3"/>
        </w:numPr>
        <w:jc w:val="both"/>
        <w:rPr>
          <w:ins w:id="57" w:author="Alfred Aster" w:date="2020-07-30T06:08:00Z"/>
        </w:rPr>
      </w:pPr>
      <w:ins w:id="58" w:author="Alfred Aster" w:date="2020-07-30T06:10:00Z">
        <w:r w:rsidRPr="00026398">
          <w:t xml:space="preserve">A: </w:t>
        </w:r>
      </w:ins>
      <w:ins w:id="59" w:author="Alfred Aster" w:date="2020-07-30T06:11:00Z">
        <w:r w:rsidR="00F30CEA" w:rsidRPr="00026398">
          <w:t xml:space="preserve">This is one of the intentions of this guideline. </w:t>
        </w:r>
      </w:ins>
      <w:ins w:id="60" w:author="Alfred Aster" w:date="2020-07-30T06:12:00Z">
        <w:r w:rsidR="0071607D" w:rsidRPr="00026398">
          <w:t>In addition</w:t>
        </w:r>
        <w:r w:rsidR="004447E7" w:rsidRPr="00026398">
          <w:t>,</w:t>
        </w:r>
        <w:r w:rsidR="0071607D" w:rsidRPr="00026398">
          <w:t xml:space="preserve"> it aims to</w:t>
        </w:r>
      </w:ins>
      <w:ins w:id="61" w:author="Alfred Aster" w:date="2020-07-30T06:11:00Z">
        <w:r w:rsidR="00F30CEA" w:rsidRPr="00026398">
          <w:t xml:space="preserve"> </w:t>
        </w:r>
        <w:r w:rsidR="00C42D4C" w:rsidRPr="00026398">
          <w:t>avoid distractions during the spec text development</w:t>
        </w:r>
        <w:r w:rsidR="00C42D4C" w:rsidRPr="00414B4D">
          <w:t xml:space="preserve"> that may ari</w:t>
        </w:r>
        <w:r w:rsidR="00C42D4C" w:rsidRPr="00E43605">
          <w:t>se from R</w:t>
        </w:r>
        <w:r w:rsidR="00C42D4C" w:rsidRPr="00493ED7">
          <w:t>1 vs R2 discussions</w:t>
        </w:r>
      </w:ins>
      <w:ins w:id="62" w:author="Alfred Aster" w:date="2020-07-30T06:12:00Z">
        <w:r w:rsidR="0071607D" w:rsidRPr="0092122F">
          <w:t xml:space="preserve">. This way members can </w:t>
        </w:r>
        <w:r w:rsidR="0071607D" w:rsidRPr="00EE44C2">
          <w:t xml:space="preserve">focus on technical content </w:t>
        </w:r>
        <w:r w:rsidR="0071607D" w:rsidRPr="008A06E3">
          <w:t>rather than categorization.</w:t>
        </w:r>
      </w:ins>
    </w:p>
    <w:p w14:paraId="7CEAB6CF" w14:textId="76AAAC34" w:rsidR="004544AC" w:rsidRPr="00026398" w:rsidRDefault="00FF73E5" w:rsidP="00901DAE">
      <w:pPr>
        <w:pStyle w:val="ListParagraph"/>
        <w:numPr>
          <w:ilvl w:val="0"/>
          <w:numId w:val="3"/>
        </w:numPr>
        <w:jc w:val="both"/>
        <w:rPr>
          <w:ins w:id="63" w:author="Alfred Aster" w:date="2020-07-30T06:13:00Z"/>
        </w:rPr>
      </w:pPr>
      <w:ins w:id="64" w:author="Alfred Aster" w:date="2020-07-30T06:13:00Z">
        <w:r w:rsidRPr="00577B3D">
          <w:t xml:space="preserve">Q: </w:t>
        </w:r>
      </w:ins>
      <w:ins w:id="65" w:author="Alfred Aster" w:date="2020-07-30T06:08:00Z">
        <w:r w:rsidR="004544AC" w:rsidRPr="00577B3D">
          <w:t xml:space="preserve">If </w:t>
        </w:r>
      </w:ins>
      <w:ins w:id="66" w:author="Alfred Aster" w:date="2020-07-30T06:15:00Z">
        <w:r w:rsidR="00E33F4E" w:rsidRPr="00026398">
          <w:t xml:space="preserve">a </w:t>
        </w:r>
      </w:ins>
      <w:ins w:id="67" w:author="Alfred Aster" w:date="2020-07-30T06:08:00Z">
        <w:r w:rsidR="004544AC" w:rsidRPr="00026398">
          <w:t>topic is simple then it should be clear for R1.</w:t>
        </w:r>
      </w:ins>
    </w:p>
    <w:p w14:paraId="282D0CEB" w14:textId="7BF14DA8" w:rsidR="000A357B" w:rsidRPr="00026398" w:rsidRDefault="000A357B" w:rsidP="000A357B">
      <w:pPr>
        <w:pStyle w:val="ListParagraph"/>
        <w:numPr>
          <w:ilvl w:val="1"/>
          <w:numId w:val="3"/>
        </w:numPr>
        <w:jc w:val="both"/>
        <w:rPr>
          <w:ins w:id="68" w:author="Alfred Aster" w:date="2020-07-30T06:08:00Z"/>
        </w:rPr>
      </w:pPr>
      <w:ins w:id="69" w:author="Alfred Aster" w:date="2020-07-30T06:13:00Z">
        <w:r w:rsidRPr="00026398">
          <w:t xml:space="preserve">A: In </w:t>
        </w:r>
        <w:r w:rsidR="00627115" w:rsidRPr="00026398">
          <w:t>principle that</w:t>
        </w:r>
      </w:ins>
      <w:ins w:id="70" w:author="Alfred Aster" w:date="2020-07-30T06:14:00Z">
        <w:r w:rsidR="00756E76" w:rsidRPr="00026398">
          <w:t xml:space="preserve"> is okay</w:t>
        </w:r>
      </w:ins>
      <w:ins w:id="71" w:author="Alfred Aster" w:date="2020-07-30T06:15:00Z">
        <w:r w:rsidR="00877DDB" w:rsidRPr="00026398">
          <w:t xml:space="preserve">, however the group </w:t>
        </w:r>
        <w:r w:rsidR="00BC0B64" w:rsidRPr="00026398">
          <w:t>is expected to</w:t>
        </w:r>
        <w:r w:rsidR="00877DDB" w:rsidRPr="00026398">
          <w:t xml:space="preserve"> determine what topic is defined as simple</w:t>
        </w:r>
        <w:r w:rsidR="00BC0B64" w:rsidRPr="00026398">
          <w:t xml:space="preserve"> during the </w:t>
        </w:r>
      </w:ins>
      <w:ins w:id="72" w:author="Alfred Aster" w:date="2020-07-30T06:16:00Z">
        <w:r w:rsidR="00BC0B64" w:rsidRPr="00026398">
          <w:t>R1 vs</w:t>
        </w:r>
      </w:ins>
      <w:ins w:id="73" w:author="Alfred Aster" w:date="2020-07-30T07:48:00Z">
        <w:r w:rsidR="00396A83">
          <w:t>.</w:t>
        </w:r>
      </w:ins>
      <w:ins w:id="74" w:author="Alfred Aster" w:date="2020-07-30T06:16:00Z">
        <w:r w:rsidR="00BC0B64" w:rsidRPr="00026398">
          <w:t xml:space="preserve"> R2 </w:t>
        </w:r>
        <w:proofErr w:type="spellStart"/>
        <w:r w:rsidR="00BC0B64" w:rsidRPr="00026398">
          <w:t>categoriation</w:t>
        </w:r>
        <w:proofErr w:type="spellEnd"/>
        <w:r w:rsidR="00BC0B64" w:rsidRPr="00026398">
          <w:t xml:space="preserve"> phase</w:t>
        </w:r>
      </w:ins>
      <w:ins w:id="75" w:author="Alfred Aster" w:date="2020-07-30T06:15:00Z">
        <w:r w:rsidR="00877DDB" w:rsidRPr="00026398">
          <w:t>.</w:t>
        </w:r>
      </w:ins>
    </w:p>
    <w:p w14:paraId="53741B02" w14:textId="489F9FEA" w:rsidR="004544AC" w:rsidRPr="00026398" w:rsidRDefault="00BC0B64" w:rsidP="00901DAE">
      <w:pPr>
        <w:pStyle w:val="ListParagraph"/>
        <w:numPr>
          <w:ilvl w:val="0"/>
          <w:numId w:val="3"/>
        </w:numPr>
        <w:jc w:val="both"/>
        <w:rPr>
          <w:ins w:id="76" w:author="Alfred Aster" w:date="2020-07-30T06:16:00Z"/>
        </w:rPr>
      </w:pPr>
      <w:ins w:id="77" w:author="Alfred Aster" w:date="2020-07-30T06:16:00Z">
        <w:r w:rsidRPr="00026398">
          <w:t xml:space="preserve">Q: </w:t>
        </w:r>
      </w:ins>
      <w:ins w:id="78" w:author="Alfred Aster" w:date="2020-07-30T06:08:00Z">
        <w:r w:rsidR="004544AC" w:rsidRPr="00026398">
          <w:t>Suggest following motion of January for which topic falls in R1 and R2.</w:t>
        </w:r>
      </w:ins>
    </w:p>
    <w:p w14:paraId="31105843" w14:textId="00C887DC" w:rsidR="00BC0B64" w:rsidRPr="00026398" w:rsidRDefault="00BC0B64" w:rsidP="00BC0B64">
      <w:pPr>
        <w:pStyle w:val="ListParagraph"/>
        <w:numPr>
          <w:ilvl w:val="1"/>
          <w:numId w:val="3"/>
        </w:numPr>
        <w:jc w:val="both"/>
        <w:rPr>
          <w:ins w:id="79" w:author="Alfred Aster" w:date="2020-07-30T06:08:00Z"/>
        </w:rPr>
      </w:pPr>
      <w:ins w:id="80" w:author="Alfred Aster" w:date="2020-07-30T06:16:00Z">
        <w:r w:rsidRPr="00026398">
          <w:t xml:space="preserve">A: </w:t>
        </w:r>
        <w:r w:rsidR="005942C9" w:rsidRPr="00026398">
          <w:t xml:space="preserve">Current approach is </w:t>
        </w:r>
        <w:proofErr w:type="spellStart"/>
        <w:r w:rsidR="005942C9" w:rsidRPr="00026398">
          <w:t>inline</w:t>
        </w:r>
        <w:proofErr w:type="spellEnd"/>
        <w:r w:rsidR="005942C9" w:rsidRPr="00026398">
          <w:t xml:space="preserve"> with past agreements</w:t>
        </w:r>
      </w:ins>
      <w:ins w:id="81" w:author="Alfred Aster" w:date="2020-07-30T06:17:00Z">
        <w:r w:rsidR="005942C9" w:rsidRPr="00026398">
          <w:t xml:space="preserve"> (e.g., please refer to </w:t>
        </w:r>
        <w:r w:rsidR="007B0A9E" w:rsidRPr="00026398">
          <w:t>current status of MAC topics)</w:t>
        </w:r>
      </w:ins>
      <w:ins w:id="82" w:author="Alfred Aster" w:date="2020-07-30T06:16:00Z">
        <w:r w:rsidR="005942C9" w:rsidRPr="00026398">
          <w:t>. Howe</w:t>
        </w:r>
      </w:ins>
      <w:ins w:id="83" w:author="Alfred Aster" w:date="2020-07-30T06:17:00Z">
        <w:r w:rsidR="005942C9" w:rsidRPr="00026398">
          <w:t>ver</w:t>
        </w:r>
        <w:r w:rsidR="007B0A9E" w:rsidRPr="00026398">
          <w:t xml:space="preserve">, </w:t>
        </w:r>
      </w:ins>
      <w:ins w:id="84" w:author="Alfred Aster" w:date="2020-07-30T06:18:00Z">
        <w:r w:rsidR="006C35A7" w:rsidRPr="00026398">
          <w:t xml:space="preserve">it also aims to clearly categorize those </w:t>
        </w:r>
        <w:r w:rsidR="009E11F9" w:rsidRPr="00026398">
          <w:t>topics that have an ambiguous classification</w:t>
        </w:r>
      </w:ins>
      <w:ins w:id="85" w:author="Alfred Aster" w:date="2020-07-30T06:19:00Z">
        <w:r w:rsidR="00683988" w:rsidRPr="00026398">
          <w:t>.</w:t>
        </w:r>
      </w:ins>
    </w:p>
    <w:p w14:paraId="283D06A7" w14:textId="4307A1D6" w:rsidR="004544AC" w:rsidRPr="00026398" w:rsidRDefault="00683988" w:rsidP="00901DAE">
      <w:pPr>
        <w:pStyle w:val="ListParagraph"/>
        <w:numPr>
          <w:ilvl w:val="0"/>
          <w:numId w:val="3"/>
        </w:numPr>
        <w:jc w:val="both"/>
        <w:rPr>
          <w:ins w:id="86" w:author="Alfred Aster" w:date="2020-07-30T06:19:00Z"/>
        </w:rPr>
      </w:pPr>
      <w:ins w:id="87" w:author="Alfred Aster" w:date="2020-07-30T06:19:00Z">
        <w:r w:rsidRPr="00026398">
          <w:t xml:space="preserve">Q: </w:t>
        </w:r>
      </w:ins>
      <w:ins w:id="88" w:author="Alfred Aster" w:date="2020-07-30T06:28:00Z">
        <w:r w:rsidR="00E43605">
          <w:t>The group s</w:t>
        </w:r>
      </w:ins>
      <w:ins w:id="89" w:author="Alfred Aster" w:date="2020-07-30T06:08:00Z">
        <w:r w:rsidR="004544AC" w:rsidRPr="00026398">
          <w:t>hould follow guideline strictly so that to avoid misinterpretation.</w:t>
        </w:r>
      </w:ins>
    </w:p>
    <w:p w14:paraId="2596A8B1" w14:textId="06317A4B" w:rsidR="00683988" w:rsidRPr="00026398" w:rsidRDefault="00683988" w:rsidP="00683988">
      <w:pPr>
        <w:pStyle w:val="ListParagraph"/>
        <w:numPr>
          <w:ilvl w:val="1"/>
          <w:numId w:val="3"/>
        </w:numPr>
        <w:jc w:val="both"/>
        <w:rPr>
          <w:ins w:id="90" w:author="Alfred Aster" w:date="2020-07-30T06:08:00Z"/>
        </w:rPr>
      </w:pPr>
      <w:ins w:id="91" w:author="Alfred Aster" w:date="2020-07-30T06:19:00Z">
        <w:r w:rsidRPr="00026398">
          <w:t xml:space="preserve">A: </w:t>
        </w:r>
        <w:r w:rsidR="00D44110" w:rsidRPr="00026398">
          <w:t xml:space="preserve">That </w:t>
        </w:r>
        <w:r w:rsidR="000C682F" w:rsidRPr="00026398">
          <w:t>is</w:t>
        </w:r>
        <w:r w:rsidR="00D44110" w:rsidRPr="00026398">
          <w:t xml:space="preserve"> the </w:t>
        </w:r>
        <w:r w:rsidR="00B7052D" w:rsidRPr="00026398">
          <w:t>intention</w:t>
        </w:r>
        <w:r w:rsidR="00D44110" w:rsidRPr="00026398">
          <w:t>.</w:t>
        </w:r>
      </w:ins>
    </w:p>
    <w:p w14:paraId="4834EFDC" w14:textId="0EF002E1" w:rsidR="004544AC" w:rsidRPr="00026398" w:rsidRDefault="00B7052D" w:rsidP="00901DAE">
      <w:pPr>
        <w:pStyle w:val="ListParagraph"/>
        <w:numPr>
          <w:ilvl w:val="0"/>
          <w:numId w:val="3"/>
        </w:numPr>
        <w:jc w:val="both"/>
        <w:rPr>
          <w:ins w:id="92" w:author="Alfred Aster" w:date="2020-07-30T06:20:00Z"/>
        </w:rPr>
      </w:pPr>
      <w:ins w:id="93" w:author="Alfred Aster" w:date="2020-07-30T06:20:00Z">
        <w:r w:rsidRPr="00026398">
          <w:t xml:space="preserve">Q: </w:t>
        </w:r>
      </w:ins>
      <w:ins w:id="94" w:author="Alfred Aster" w:date="2020-07-30T06:08:00Z">
        <w:r w:rsidR="004544AC" w:rsidRPr="00026398">
          <w:t>Maybe have 50% threshold for SPs?</w:t>
        </w:r>
      </w:ins>
    </w:p>
    <w:p w14:paraId="6D2B84EF" w14:textId="7552C17B" w:rsidR="00B7052D" w:rsidRPr="00026398" w:rsidRDefault="00B7052D" w:rsidP="00250639">
      <w:pPr>
        <w:pStyle w:val="ListParagraph"/>
        <w:numPr>
          <w:ilvl w:val="1"/>
          <w:numId w:val="3"/>
        </w:numPr>
        <w:jc w:val="both"/>
        <w:rPr>
          <w:ins w:id="95" w:author="Alfred Aster" w:date="2020-07-30T06:08:00Z"/>
        </w:rPr>
      </w:pPr>
      <w:ins w:id="96" w:author="Alfred Aster" w:date="2020-07-30T06:20:00Z">
        <w:r w:rsidRPr="00026398">
          <w:t xml:space="preserve">Issue with the 50 % threshold is that it is not the same </w:t>
        </w:r>
        <w:r w:rsidR="00AB23CB" w:rsidRPr="00026398">
          <w:t xml:space="preserve">as the 75% threshold </w:t>
        </w:r>
      </w:ins>
      <w:ins w:id="97" w:author="Alfred Aster" w:date="2020-07-30T06:21:00Z">
        <w:r w:rsidR="00AB23CB" w:rsidRPr="00026398">
          <w:t xml:space="preserve">that we use for motions. </w:t>
        </w:r>
        <w:r w:rsidR="008F4ED5" w:rsidRPr="00026398">
          <w:t>Hence</w:t>
        </w:r>
      </w:ins>
      <w:ins w:id="98" w:author="Alfred Aster" w:date="2020-07-30T06:22:00Z">
        <w:r w:rsidR="00250639" w:rsidRPr="00026398">
          <w:t>,</w:t>
        </w:r>
      </w:ins>
      <w:ins w:id="99" w:author="Alfred Aster" w:date="2020-07-30T06:21:00Z">
        <w:r w:rsidR="008F4ED5" w:rsidRPr="00026398">
          <w:t xml:space="preserve"> it does not </w:t>
        </w:r>
      </w:ins>
      <w:ins w:id="100" w:author="Alfred Aster" w:date="2020-07-30T06:22:00Z">
        <w:r w:rsidR="008F4ED5" w:rsidRPr="00026398">
          <w:t xml:space="preserve">provide the targeted clarity </w:t>
        </w:r>
        <w:r w:rsidR="00250639" w:rsidRPr="00026398">
          <w:t>for R1 vs R2 categorization at an early stage</w:t>
        </w:r>
      </w:ins>
      <w:ins w:id="101" w:author="Alfred Aster" w:date="2020-07-30T06:27:00Z">
        <w:r w:rsidR="00996A0F" w:rsidRPr="00026398">
          <w:t>.</w:t>
        </w:r>
      </w:ins>
      <w:ins w:id="102" w:author="Alfred Aster" w:date="2020-07-30T06:23:00Z">
        <w:r w:rsidR="00CF04E6" w:rsidRPr="00026398">
          <w:t xml:space="preserve"> </w:t>
        </w:r>
      </w:ins>
      <w:ins w:id="103" w:author="Alfred Aster" w:date="2020-07-30T06:27:00Z">
        <w:r w:rsidR="00996A0F" w:rsidRPr="00026398">
          <w:t>T</w:t>
        </w:r>
      </w:ins>
      <w:ins w:id="104" w:author="Alfred Aster" w:date="2020-07-30T06:26:00Z">
        <w:r w:rsidR="00996A0F" w:rsidRPr="00026398">
          <w:t>his</w:t>
        </w:r>
      </w:ins>
      <w:ins w:id="105" w:author="Alfred Aster" w:date="2020-07-30T06:23:00Z">
        <w:r w:rsidR="00CF04E6" w:rsidRPr="00026398">
          <w:t xml:space="preserve"> is</w:t>
        </w:r>
      </w:ins>
      <w:ins w:id="106" w:author="Alfred Aster" w:date="2020-07-30T06:22:00Z">
        <w:r w:rsidR="00250639" w:rsidRPr="00026398">
          <w:t xml:space="preserve"> because while the SP may pass with a 50 % threshold, that would not be enough for a motion on that </w:t>
        </w:r>
      </w:ins>
      <w:ins w:id="107" w:author="Alfred Aster" w:date="2020-07-30T06:23:00Z">
        <w:r w:rsidR="00250639" w:rsidRPr="00026398">
          <w:t>subject to pass</w:t>
        </w:r>
        <w:r w:rsidR="00CF04E6" w:rsidRPr="00026398">
          <w:t xml:space="preserve"> at a later stage</w:t>
        </w:r>
      </w:ins>
      <w:ins w:id="108" w:author="Alfred Aster" w:date="2020-07-30T06:22:00Z">
        <w:r w:rsidR="00250639" w:rsidRPr="00026398">
          <w:t>.</w:t>
        </w:r>
      </w:ins>
    </w:p>
    <w:p w14:paraId="307FA31D" w14:textId="378C39B6" w:rsidR="00E11457" w:rsidRPr="00026398" w:rsidRDefault="00E11457" w:rsidP="00E11457">
      <w:pPr>
        <w:pStyle w:val="ListParagraph"/>
        <w:numPr>
          <w:ilvl w:val="0"/>
          <w:numId w:val="3"/>
        </w:numPr>
        <w:jc w:val="both"/>
        <w:rPr>
          <w:ins w:id="109" w:author="Alfred Aster" w:date="2020-07-30T06:23:00Z"/>
        </w:rPr>
      </w:pPr>
      <w:ins w:id="110" w:author="Alfred Aster" w:date="2020-07-30T06:23:00Z">
        <w:r w:rsidRPr="00026398">
          <w:t xml:space="preserve">Q: </w:t>
        </w:r>
      </w:ins>
      <w:ins w:id="111" w:author="Alfred Aster" w:date="2020-07-30T06:08:00Z">
        <w:r w:rsidR="004544AC" w:rsidRPr="00026398">
          <w:t>If there are not many motions in a category then implicitly in R1</w:t>
        </w:r>
      </w:ins>
    </w:p>
    <w:p w14:paraId="198EC201" w14:textId="03D901D4" w:rsidR="00E11457" w:rsidRPr="00026398" w:rsidRDefault="00E11457" w:rsidP="001A545D">
      <w:pPr>
        <w:pStyle w:val="ListParagraph"/>
        <w:numPr>
          <w:ilvl w:val="1"/>
          <w:numId w:val="3"/>
        </w:numPr>
        <w:jc w:val="both"/>
      </w:pPr>
      <w:ins w:id="112" w:author="Alfred Aster" w:date="2020-07-30T06:23:00Z">
        <w:r w:rsidRPr="00026398">
          <w:t>A:</w:t>
        </w:r>
      </w:ins>
      <w:ins w:id="113" w:author="Alfred Aster" w:date="2020-07-30T06:24:00Z">
        <w:r w:rsidR="001A545D" w:rsidRPr="00026398">
          <w:t xml:space="preserve"> It reall</w:t>
        </w:r>
      </w:ins>
      <w:ins w:id="114" w:author="Alfred Aster" w:date="2020-07-30T06:25:00Z">
        <w:r w:rsidR="001A545D" w:rsidRPr="00026398">
          <w:t xml:space="preserve">y depends on how mature the topic is. In some </w:t>
        </w:r>
      </w:ins>
      <w:ins w:id="115" w:author="Alfred Aster" w:date="2020-07-30T06:27:00Z">
        <w:r w:rsidR="00996A0F" w:rsidRPr="00026398">
          <w:t>cases,</w:t>
        </w:r>
      </w:ins>
      <w:ins w:id="116" w:author="Alfred Aster" w:date="2020-07-30T06:25:00Z">
        <w:r w:rsidR="001A545D" w:rsidRPr="00026398">
          <w:t xml:space="preserve"> a limited number of motions in a topic can indicate </w:t>
        </w:r>
      </w:ins>
      <w:ins w:id="117" w:author="Alfred Aster" w:date="2020-07-30T06:26:00Z">
        <w:r w:rsidR="00062F7E" w:rsidRPr="00026398">
          <w:t>a simple concept which is mature</w:t>
        </w:r>
      </w:ins>
      <w:ins w:id="118" w:author="Alfred Aster" w:date="2020-07-30T06:25:00Z">
        <w:r w:rsidR="001A545D" w:rsidRPr="00026398">
          <w:t xml:space="preserve"> </w:t>
        </w:r>
      </w:ins>
      <w:ins w:id="119" w:author="Alfred Aster" w:date="2020-07-30T06:26:00Z">
        <w:r w:rsidR="00E23117" w:rsidRPr="00026398">
          <w:t xml:space="preserve">but in other cases it indicates that the development for that </w:t>
        </w:r>
      </w:ins>
      <w:ins w:id="120" w:author="Alfred Aster" w:date="2020-07-30T06:27:00Z">
        <w:r w:rsidR="00996A0F" w:rsidRPr="00026398">
          <w:t>concept</w:t>
        </w:r>
      </w:ins>
      <w:ins w:id="121" w:author="Alfred Aster" w:date="2020-07-30T06:26:00Z">
        <w:r w:rsidR="00E23117" w:rsidRPr="00026398">
          <w:t xml:space="preserve"> is at its early stages</w:t>
        </w:r>
      </w:ins>
      <w:ins w:id="122" w:author="Alfred Aster" w:date="2020-07-30T06:24:00Z">
        <w:r w:rsidR="001A545D" w:rsidRPr="00026398">
          <w:t>.</w:t>
        </w:r>
      </w:ins>
    </w:p>
    <w:sectPr w:rsidR="00E11457" w:rsidRPr="00026398" w:rsidSect="00E7555D">
      <w:headerReference w:type="default" r:id="rId60"/>
      <w:footerReference w:type="default" r:id="rId61"/>
      <w:pgSz w:w="15840" w:h="12240" w:orient="landscape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71682" w14:textId="77777777" w:rsidR="00C84696" w:rsidRDefault="00C84696">
      <w:r>
        <w:separator/>
      </w:r>
    </w:p>
  </w:endnote>
  <w:endnote w:type="continuationSeparator" w:id="0">
    <w:p w14:paraId="22860455" w14:textId="77777777" w:rsidR="00C84696" w:rsidRDefault="00C8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7A89" w14:textId="09EA5E24" w:rsidR="004F2529" w:rsidRDefault="004F2529" w:rsidP="00CB06C0">
    <w:pPr>
      <w:pStyle w:val="Footer"/>
      <w:tabs>
        <w:tab w:val="clear" w:pos="6480"/>
        <w:tab w:val="center" w:pos="4680"/>
      </w:tabs>
    </w:pPr>
    <w:proofErr w:type="spellStart"/>
    <w:r>
      <w:t>TGbe</w:t>
    </w:r>
    <w:proofErr w:type="spellEnd"/>
    <w:r>
      <w:t xml:space="preserve"> Document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03F07">
      <w:rPr>
        <w:noProof/>
      </w:rPr>
      <w:t>16</w:t>
    </w:r>
    <w:r>
      <w:fldChar w:fldCharType="end"/>
    </w:r>
    <w:r>
      <w:tab/>
      <w:t xml:space="preserve">Alfred </w:t>
    </w:r>
    <w:proofErr w:type="spellStart"/>
    <w:r>
      <w:t>Asterjadhi</w:t>
    </w:r>
    <w:proofErr w:type="spellEnd"/>
    <w:r>
      <w:t>, Qualcomm Inc.</w:t>
    </w:r>
  </w:p>
  <w:p w14:paraId="4787BCD3" w14:textId="77777777" w:rsidR="004F2529" w:rsidRDefault="004F25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D7718" w14:textId="77777777" w:rsidR="00C84696" w:rsidRDefault="00C84696">
      <w:r>
        <w:separator/>
      </w:r>
    </w:p>
  </w:footnote>
  <w:footnote w:type="continuationSeparator" w:id="0">
    <w:p w14:paraId="084D4202" w14:textId="77777777" w:rsidR="00C84696" w:rsidRDefault="00C8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BF46" w14:textId="13BAB618" w:rsidR="004F2529" w:rsidRDefault="004F2529" w:rsidP="00D87A90">
    <w:pPr>
      <w:pStyle w:val="Header"/>
      <w:tabs>
        <w:tab w:val="clear" w:pos="6480"/>
        <w:tab w:val="center" w:pos="4680"/>
      </w:tabs>
    </w:pPr>
    <w:r>
      <w:t>August 2020</w:t>
    </w:r>
    <w:r>
      <w:tab/>
    </w:r>
    <w:r>
      <w:tab/>
    </w:r>
    <w:r w:rsidR="00C84696">
      <w:fldChar w:fldCharType="begin"/>
    </w:r>
    <w:r w:rsidR="00C84696">
      <w:instrText xml:space="preserve"> TITLE  \* MERGEFORMAT </w:instrText>
    </w:r>
    <w:r w:rsidR="00C84696">
      <w:fldChar w:fldCharType="separate"/>
    </w:r>
    <w:r>
      <w:t>doc.: IEEE 802.11-20/0</w:t>
    </w:r>
    <w:r w:rsidRPr="00674025">
      <w:t>997</w:t>
    </w:r>
    <w:r>
      <w:t>r</w:t>
    </w:r>
    <w:r w:rsidR="00C84696">
      <w:fldChar w:fldCharType="end"/>
    </w:r>
    <w:r w:rsidR="00A676C5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00"/>
    <w:multiLevelType w:val="multilevel"/>
    <w:tmpl w:val="062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F02A5"/>
    <w:multiLevelType w:val="hybridMultilevel"/>
    <w:tmpl w:val="85F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452FD"/>
    <w:multiLevelType w:val="hybridMultilevel"/>
    <w:tmpl w:val="B9EABD4C"/>
    <w:lvl w:ilvl="0" w:tplc="055A939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3F16"/>
    <w:multiLevelType w:val="hybridMultilevel"/>
    <w:tmpl w:val="B4BC22F8"/>
    <w:lvl w:ilvl="0" w:tplc="3DAE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Aster">
    <w15:presenceInfo w15:providerId="None" w15:userId="Alfred Aster"/>
  </w15:person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2"/>
    <w:rsid w:val="00000842"/>
    <w:rsid w:val="00000A03"/>
    <w:rsid w:val="00000E52"/>
    <w:rsid w:val="00001841"/>
    <w:rsid w:val="00001E78"/>
    <w:rsid w:val="00002956"/>
    <w:rsid w:val="000029C5"/>
    <w:rsid w:val="00002CEB"/>
    <w:rsid w:val="000031FB"/>
    <w:rsid w:val="00003935"/>
    <w:rsid w:val="000041B1"/>
    <w:rsid w:val="000042AD"/>
    <w:rsid w:val="000042FB"/>
    <w:rsid w:val="00004698"/>
    <w:rsid w:val="000051DA"/>
    <w:rsid w:val="000052A5"/>
    <w:rsid w:val="000056BF"/>
    <w:rsid w:val="00005C48"/>
    <w:rsid w:val="00005EF1"/>
    <w:rsid w:val="00006719"/>
    <w:rsid w:val="000069C0"/>
    <w:rsid w:val="00006A85"/>
    <w:rsid w:val="00007127"/>
    <w:rsid w:val="00007B4B"/>
    <w:rsid w:val="00007C45"/>
    <w:rsid w:val="00007FAB"/>
    <w:rsid w:val="000102E8"/>
    <w:rsid w:val="00010308"/>
    <w:rsid w:val="000105F6"/>
    <w:rsid w:val="0001089B"/>
    <w:rsid w:val="00010FE5"/>
    <w:rsid w:val="000114F3"/>
    <w:rsid w:val="00011EB2"/>
    <w:rsid w:val="000120F2"/>
    <w:rsid w:val="00012240"/>
    <w:rsid w:val="000129DF"/>
    <w:rsid w:val="00013023"/>
    <w:rsid w:val="0001415B"/>
    <w:rsid w:val="000142B4"/>
    <w:rsid w:val="0001435D"/>
    <w:rsid w:val="0001437F"/>
    <w:rsid w:val="00014960"/>
    <w:rsid w:val="00014DD3"/>
    <w:rsid w:val="0001531D"/>
    <w:rsid w:val="00015915"/>
    <w:rsid w:val="00015A2B"/>
    <w:rsid w:val="00015BFD"/>
    <w:rsid w:val="00015E97"/>
    <w:rsid w:val="00016DE2"/>
    <w:rsid w:val="00016DEF"/>
    <w:rsid w:val="000176FF"/>
    <w:rsid w:val="00017D8D"/>
    <w:rsid w:val="00020511"/>
    <w:rsid w:val="000208AD"/>
    <w:rsid w:val="00020F14"/>
    <w:rsid w:val="00021082"/>
    <w:rsid w:val="00021676"/>
    <w:rsid w:val="00021787"/>
    <w:rsid w:val="00021866"/>
    <w:rsid w:val="00021B6F"/>
    <w:rsid w:val="00022157"/>
    <w:rsid w:val="0002253B"/>
    <w:rsid w:val="00022A35"/>
    <w:rsid w:val="00022DA8"/>
    <w:rsid w:val="00022E41"/>
    <w:rsid w:val="0002369B"/>
    <w:rsid w:val="000239ED"/>
    <w:rsid w:val="00023E7C"/>
    <w:rsid w:val="00023E95"/>
    <w:rsid w:val="00024E05"/>
    <w:rsid w:val="00025560"/>
    <w:rsid w:val="0002578B"/>
    <w:rsid w:val="00025903"/>
    <w:rsid w:val="00025991"/>
    <w:rsid w:val="00025A6A"/>
    <w:rsid w:val="00025ACF"/>
    <w:rsid w:val="00025F53"/>
    <w:rsid w:val="00025FC4"/>
    <w:rsid w:val="00026203"/>
    <w:rsid w:val="00026398"/>
    <w:rsid w:val="000267AE"/>
    <w:rsid w:val="0002680B"/>
    <w:rsid w:val="00026F29"/>
    <w:rsid w:val="000278CD"/>
    <w:rsid w:val="000278E6"/>
    <w:rsid w:val="00030551"/>
    <w:rsid w:val="00031ECA"/>
    <w:rsid w:val="000322F0"/>
    <w:rsid w:val="00032E31"/>
    <w:rsid w:val="00032F96"/>
    <w:rsid w:val="0003312E"/>
    <w:rsid w:val="000331C7"/>
    <w:rsid w:val="00033376"/>
    <w:rsid w:val="00033679"/>
    <w:rsid w:val="00033B31"/>
    <w:rsid w:val="00033E00"/>
    <w:rsid w:val="000343A5"/>
    <w:rsid w:val="00034684"/>
    <w:rsid w:val="00034A62"/>
    <w:rsid w:val="00034A9B"/>
    <w:rsid w:val="0003549A"/>
    <w:rsid w:val="0003559C"/>
    <w:rsid w:val="000356B1"/>
    <w:rsid w:val="000356F5"/>
    <w:rsid w:val="000357A8"/>
    <w:rsid w:val="00035812"/>
    <w:rsid w:val="00035D42"/>
    <w:rsid w:val="00035FC9"/>
    <w:rsid w:val="000360A4"/>
    <w:rsid w:val="00036135"/>
    <w:rsid w:val="000368E7"/>
    <w:rsid w:val="00036AF6"/>
    <w:rsid w:val="00037BB2"/>
    <w:rsid w:val="00040196"/>
    <w:rsid w:val="00040316"/>
    <w:rsid w:val="00040361"/>
    <w:rsid w:val="0004051A"/>
    <w:rsid w:val="00040860"/>
    <w:rsid w:val="00040C54"/>
    <w:rsid w:val="00040FCD"/>
    <w:rsid w:val="000416CA"/>
    <w:rsid w:val="000416D7"/>
    <w:rsid w:val="000417BC"/>
    <w:rsid w:val="00041D4D"/>
    <w:rsid w:val="00041FD3"/>
    <w:rsid w:val="000424A6"/>
    <w:rsid w:val="000425AB"/>
    <w:rsid w:val="0004272E"/>
    <w:rsid w:val="000429FC"/>
    <w:rsid w:val="00043261"/>
    <w:rsid w:val="0004376E"/>
    <w:rsid w:val="000443DD"/>
    <w:rsid w:val="000445F3"/>
    <w:rsid w:val="00045007"/>
    <w:rsid w:val="000453BB"/>
    <w:rsid w:val="00045547"/>
    <w:rsid w:val="000459A7"/>
    <w:rsid w:val="000463F7"/>
    <w:rsid w:val="00046CC0"/>
    <w:rsid w:val="000476FD"/>
    <w:rsid w:val="00047AE0"/>
    <w:rsid w:val="00047DC4"/>
    <w:rsid w:val="0005020D"/>
    <w:rsid w:val="00050450"/>
    <w:rsid w:val="000507FB"/>
    <w:rsid w:val="00050E40"/>
    <w:rsid w:val="0005152A"/>
    <w:rsid w:val="000519D4"/>
    <w:rsid w:val="00051DA6"/>
    <w:rsid w:val="0005242B"/>
    <w:rsid w:val="000525EC"/>
    <w:rsid w:val="00052D94"/>
    <w:rsid w:val="00052FD0"/>
    <w:rsid w:val="000538E0"/>
    <w:rsid w:val="00053FA5"/>
    <w:rsid w:val="0005427D"/>
    <w:rsid w:val="0005462F"/>
    <w:rsid w:val="00055CDD"/>
    <w:rsid w:val="00056372"/>
    <w:rsid w:val="00056914"/>
    <w:rsid w:val="0005767F"/>
    <w:rsid w:val="00057CB4"/>
    <w:rsid w:val="00057ED8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2F7E"/>
    <w:rsid w:val="00063DFA"/>
    <w:rsid w:val="00064B97"/>
    <w:rsid w:val="00064F9C"/>
    <w:rsid w:val="000652B7"/>
    <w:rsid w:val="00065510"/>
    <w:rsid w:val="0006656D"/>
    <w:rsid w:val="00066710"/>
    <w:rsid w:val="0006676C"/>
    <w:rsid w:val="000669E9"/>
    <w:rsid w:val="00066A1E"/>
    <w:rsid w:val="00066E85"/>
    <w:rsid w:val="00067074"/>
    <w:rsid w:val="00067133"/>
    <w:rsid w:val="0006720C"/>
    <w:rsid w:val="0007047C"/>
    <w:rsid w:val="00070B7E"/>
    <w:rsid w:val="00071713"/>
    <w:rsid w:val="0007196D"/>
    <w:rsid w:val="00071B8B"/>
    <w:rsid w:val="00071DAE"/>
    <w:rsid w:val="0007254C"/>
    <w:rsid w:val="0007261C"/>
    <w:rsid w:val="0007322F"/>
    <w:rsid w:val="00073B7F"/>
    <w:rsid w:val="00073FD5"/>
    <w:rsid w:val="00074232"/>
    <w:rsid w:val="00074365"/>
    <w:rsid w:val="00074506"/>
    <w:rsid w:val="000749AE"/>
    <w:rsid w:val="000749E7"/>
    <w:rsid w:val="00074E83"/>
    <w:rsid w:val="00075002"/>
    <w:rsid w:val="0007501A"/>
    <w:rsid w:val="00075876"/>
    <w:rsid w:val="00075C12"/>
    <w:rsid w:val="00075EE7"/>
    <w:rsid w:val="000764CD"/>
    <w:rsid w:val="000764D9"/>
    <w:rsid w:val="000769C1"/>
    <w:rsid w:val="00076B5C"/>
    <w:rsid w:val="00077060"/>
    <w:rsid w:val="00077851"/>
    <w:rsid w:val="0007791A"/>
    <w:rsid w:val="00080245"/>
    <w:rsid w:val="00080338"/>
    <w:rsid w:val="000804F3"/>
    <w:rsid w:val="000805CE"/>
    <w:rsid w:val="00080692"/>
    <w:rsid w:val="00080706"/>
    <w:rsid w:val="0008108C"/>
    <w:rsid w:val="00081448"/>
    <w:rsid w:val="000818FE"/>
    <w:rsid w:val="0008194D"/>
    <w:rsid w:val="00081DBA"/>
    <w:rsid w:val="00082493"/>
    <w:rsid w:val="00082588"/>
    <w:rsid w:val="00082791"/>
    <w:rsid w:val="00082F32"/>
    <w:rsid w:val="00084112"/>
    <w:rsid w:val="0008543F"/>
    <w:rsid w:val="00085477"/>
    <w:rsid w:val="00085DE4"/>
    <w:rsid w:val="00086691"/>
    <w:rsid w:val="00086913"/>
    <w:rsid w:val="00086BFC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6AF"/>
    <w:rsid w:val="000911A8"/>
    <w:rsid w:val="000912CE"/>
    <w:rsid w:val="000913DA"/>
    <w:rsid w:val="0009163B"/>
    <w:rsid w:val="0009193E"/>
    <w:rsid w:val="000919D8"/>
    <w:rsid w:val="00091D0A"/>
    <w:rsid w:val="000924B6"/>
    <w:rsid w:val="00092B4D"/>
    <w:rsid w:val="00092E6F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7586"/>
    <w:rsid w:val="000A0030"/>
    <w:rsid w:val="000A0971"/>
    <w:rsid w:val="000A09F0"/>
    <w:rsid w:val="000A0CA3"/>
    <w:rsid w:val="000A0E65"/>
    <w:rsid w:val="000A156C"/>
    <w:rsid w:val="000A23EA"/>
    <w:rsid w:val="000A357B"/>
    <w:rsid w:val="000A3EF5"/>
    <w:rsid w:val="000A4042"/>
    <w:rsid w:val="000A437C"/>
    <w:rsid w:val="000A4A97"/>
    <w:rsid w:val="000A4B48"/>
    <w:rsid w:val="000A589E"/>
    <w:rsid w:val="000A58C7"/>
    <w:rsid w:val="000A59E9"/>
    <w:rsid w:val="000A5F5D"/>
    <w:rsid w:val="000A6057"/>
    <w:rsid w:val="000A647D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7A8"/>
    <w:rsid w:val="000B18C1"/>
    <w:rsid w:val="000B1E20"/>
    <w:rsid w:val="000B1E82"/>
    <w:rsid w:val="000B1ECB"/>
    <w:rsid w:val="000B1EDB"/>
    <w:rsid w:val="000B20DC"/>
    <w:rsid w:val="000B22DA"/>
    <w:rsid w:val="000B2711"/>
    <w:rsid w:val="000B2A4E"/>
    <w:rsid w:val="000B33AF"/>
    <w:rsid w:val="000B3641"/>
    <w:rsid w:val="000B399E"/>
    <w:rsid w:val="000B3B07"/>
    <w:rsid w:val="000B3CC6"/>
    <w:rsid w:val="000B3D45"/>
    <w:rsid w:val="000B3DE4"/>
    <w:rsid w:val="000B43F3"/>
    <w:rsid w:val="000B4746"/>
    <w:rsid w:val="000B4B56"/>
    <w:rsid w:val="000B4CDC"/>
    <w:rsid w:val="000B521F"/>
    <w:rsid w:val="000B58DE"/>
    <w:rsid w:val="000B61D8"/>
    <w:rsid w:val="000B6A2D"/>
    <w:rsid w:val="000B746B"/>
    <w:rsid w:val="000B7D68"/>
    <w:rsid w:val="000C0476"/>
    <w:rsid w:val="000C0739"/>
    <w:rsid w:val="000C07A0"/>
    <w:rsid w:val="000C08A1"/>
    <w:rsid w:val="000C09C4"/>
    <w:rsid w:val="000C0B31"/>
    <w:rsid w:val="000C0FE6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6"/>
    <w:rsid w:val="000C5FDC"/>
    <w:rsid w:val="000C682F"/>
    <w:rsid w:val="000C6D39"/>
    <w:rsid w:val="000C71FC"/>
    <w:rsid w:val="000D073E"/>
    <w:rsid w:val="000D0ADD"/>
    <w:rsid w:val="000D17FE"/>
    <w:rsid w:val="000D1FCD"/>
    <w:rsid w:val="000D21DA"/>
    <w:rsid w:val="000D22F2"/>
    <w:rsid w:val="000D2B3C"/>
    <w:rsid w:val="000D368E"/>
    <w:rsid w:val="000D3A65"/>
    <w:rsid w:val="000D3B68"/>
    <w:rsid w:val="000D3EFC"/>
    <w:rsid w:val="000D40BD"/>
    <w:rsid w:val="000D43CE"/>
    <w:rsid w:val="000D457C"/>
    <w:rsid w:val="000D4AF1"/>
    <w:rsid w:val="000D61DB"/>
    <w:rsid w:val="000D683E"/>
    <w:rsid w:val="000D6CEF"/>
    <w:rsid w:val="000D6FB7"/>
    <w:rsid w:val="000D7493"/>
    <w:rsid w:val="000D78E6"/>
    <w:rsid w:val="000D796E"/>
    <w:rsid w:val="000D7AA4"/>
    <w:rsid w:val="000D7CED"/>
    <w:rsid w:val="000E0103"/>
    <w:rsid w:val="000E01BF"/>
    <w:rsid w:val="000E02FD"/>
    <w:rsid w:val="000E02FE"/>
    <w:rsid w:val="000E0AA0"/>
    <w:rsid w:val="000E1234"/>
    <w:rsid w:val="000E1250"/>
    <w:rsid w:val="000E1D24"/>
    <w:rsid w:val="000E1D27"/>
    <w:rsid w:val="000E28E3"/>
    <w:rsid w:val="000E29FA"/>
    <w:rsid w:val="000E2AD2"/>
    <w:rsid w:val="000E2C81"/>
    <w:rsid w:val="000E3242"/>
    <w:rsid w:val="000E35A5"/>
    <w:rsid w:val="000E35FD"/>
    <w:rsid w:val="000E405D"/>
    <w:rsid w:val="000E430B"/>
    <w:rsid w:val="000E44D4"/>
    <w:rsid w:val="000E4730"/>
    <w:rsid w:val="000E47C2"/>
    <w:rsid w:val="000E4B5F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0C2D"/>
    <w:rsid w:val="000F1BC7"/>
    <w:rsid w:val="000F245C"/>
    <w:rsid w:val="000F27DF"/>
    <w:rsid w:val="000F27E4"/>
    <w:rsid w:val="000F2A2B"/>
    <w:rsid w:val="000F2C2D"/>
    <w:rsid w:val="000F2F5D"/>
    <w:rsid w:val="000F32B8"/>
    <w:rsid w:val="000F32E0"/>
    <w:rsid w:val="000F3A70"/>
    <w:rsid w:val="000F3C32"/>
    <w:rsid w:val="000F3CF0"/>
    <w:rsid w:val="000F420B"/>
    <w:rsid w:val="000F46FD"/>
    <w:rsid w:val="000F4847"/>
    <w:rsid w:val="000F4AED"/>
    <w:rsid w:val="000F52A6"/>
    <w:rsid w:val="000F5637"/>
    <w:rsid w:val="000F5A7D"/>
    <w:rsid w:val="000F5BAB"/>
    <w:rsid w:val="000F5D8C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2C96"/>
    <w:rsid w:val="0010385A"/>
    <w:rsid w:val="0010394E"/>
    <w:rsid w:val="00103A82"/>
    <w:rsid w:val="00103BC3"/>
    <w:rsid w:val="00104B1E"/>
    <w:rsid w:val="00104CAF"/>
    <w:rsid w:val="00105312"/>
    <w:rsid w:val="00105430"/>
    <w:rsid w:val="0010619F"/>
    <w:rsid w:val="00106269"/>
    <w:rsid w:val="001069F5"/>
    <w:rsid w:val="001073F0"/>
    <w:rsid w:val="001074CC"/>
    <w:rsid w:val="00107962"/>
    <w:rsid w:val="001106FA"/>
    <w:rsid w:val="00110B2C"/>
    <w:rsid w:val="00110CD2"/>
    <w:rsid w:val="00110F8B"/>
    <w:rsid w:val="0011182D"/>
    <w:rsid w:val="00111A62"/>
    <w:rsid w:val="00111B3C"/>
    <w:rsid w:val="00112124"/>
    <w:rsid w:val="00112371"/>
    <w:rsid w:val="00112409"/>
    <w:rsid w:val="00112765"/>
    <w:rsid w:val="0011283E"/>
    <w:rsid w:val="00112BBE"/>
    <w:rsid w:val="001135B5"/>
    <w:rsid w:val="00114255"/>
    <w:rsid w:val="00114896"/>
    <w:rsid w:val="00115579"/>
    <w:rsid w:val="001158DD"/>
    <w:rsid w:val="00115EF8"/>
    <w:rsid w:val="001166CF"/>
    <w:rsid w:val="00116880"/>
    <w:rsid w:val="00117093"/>
    <w:rsid w:val="001174D8"/>
    <w:rsid w:val="00120EAB"/>
    <w:rsid w:val="001211BD"/>
    <w:rsid w:val="001211DF"/>
    <w:rsid w:val="00121219"/>
    <w:rsid w:val="00121251"/>
    <w:rsid w:val="00122127"/>
    <w:rsid w:val="001222F2"/>
    <w:rsid w:val="001223A2"/>
    <w:rsid w:val="00123025"/>
    <w:rsid w:val="001230DA"/>
    <w:rsid w:val="0012392E"/>
    <w:rsid w:val="00124D65"/>
    <w:rsid w:val="00124D99"/>
    <w:rsid w:val="00125518"/>
    <w:rsid w:val="00125705"/>
    <w:rsid w:val="0012595A"/>
    <w:rsid w:val="00125E27"/>
    <w:rsid w:val="001261A2"/>
    <w:rsid w:val="001261A3"/>
    <w:rsid w:val="001266B8"/>
    <w:rsid w:val="001267AF"/>
    <w:rsid w:val="00126BC9"/>
    <w:rsid w:val="00126D06"/>
    <w:rsid w:val="00126D53"/>
    <w:rsid w:val="0012755A"/>
    <w:rsid w:val="001275F4"/>
    <w:rsid w:val="00127898"/>
    <w:rsid w:val="001278DB"/>
    <w:rsid w:val="00127BC6"/>
    <w:rsid w:val="00130805"/>
    <w:rsid w:val="00130EC0"/>
    <w:rsid w:val="001311FF"/>
    <w:rsid w:val="001313BC"/>
    <w:rsid w:val="00131A43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4003"/>
    <w:rsid w:val="00134055"/>
    <w:rsid w:val="0013421D"/>
    <w:rsid w:val="001346A2"/>
    <w:rsid w:val="00134A40"/>
    <w:rsid w:val="00135024"/>
    <w:rsid w:val="001350BE"/>
    <w:rsid w:val="0013539C"/>
    <w:rsid w:val="0013579F"/>
    <w:rsid w:val="00135AA3"/>
    <w:rsid w:val="0013667B"/>
    <w:rsid w:val="00136826"/>
    <w:rsid w:val="001369A5"/>
    <w:rsid w:val="00136FD5"/>
    <w:rsid w:val="00137340"/>
    <w:rsid w:val="001373A1"/>
    <w:rsid w:val="00137483"/>
    <w:rsid w:val="00137C71"/>
    <w:rsid w:val="00137F48"/>
    <w:rsid w:val="00137FA2"/>
    <w:rsid w:val="00140521"/>
    <w:rsid w:val="00140527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35D"/>
    <w:rsid w:val="00143637"/>
    <w:rsid w:val="0014376E"/>
    <w:rsid w:val="00143B65"/>
    <w:rsid w:val="00143F56"/>
    <w:rsid w:val="001442BC"/>
    <w:rsid w:val="001445CE"/>
    <w:rsid w:val="00144A97"/>
    <w:rsid w:val="00144B6C"/>
    <w:rsid w:val="0014515D"/>
    <w:rsid w:val="00145C9E"/>
    <w:rsid w:val="00145E0A"/>
    <w:rsid w:val="00145E89"/>
    <w:rsid w:val="00145ECB"/>
    <w:rsid w:val="00145F4E"/>
    <w:rsid w:val="00146565"/>
    <w:rsid w:val="00146897"/>
    <w:rsid w:val="00147155"/>
    <w:rsid w:val="001471EA"/>
    <w:rsid w:val="0014755A"/>
    <w:rsid w:val="00147904"/>
    <w:rsid w:val="00150395"/>
    <w:rsid w:val="00150663"/>
    <w:rsid w:val="00150DB4"/>
    <w:rsid w:val="001510DC"/>
    <w:rsid w:val="0015139F"/>
    <w:rsid w:val="00151C37"/>
    <w:rsid w:val="00151F8D"/>
    <w:rsid w:val="00152A0A"/>
    <w:rsid w:val="00152A10"/>
    <w:rsid w:val="00152A66"/>
    <w:rsid w:val="00152AB3"/>
    <w:rsid w:val="0015367C"/>
    <w:rsid w:val="00153760"/>
    <w:rsid w:val="001539B9"/>
    <w:rsid w:val="00153A29"/>
    <w:rsid w:val="00153FCC"/>
    <w:rsid w:val="001541E4"/>
    <w:rsid w:val="00154344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464"/>
    <w:rsid w:val="00157569"/>
    <w:rsid w:val="00157571"/>
    <w:rsid w:val="001579DC"/>
    <w:rsid w:val="00157D2D"/>
    <w:rsid w:val="00160ED6"/>
    <w:rsid w:val="0016125D"/>
    <w:rsid w:val="0016167F"/>
    <w:rsid w:val="00161814"/>
    <w:rsid w:val="0016188C"/>
    <w:rsid w:val="00161ACB"/>
    <w:rsid w:val="00162443"/>
    <w:rsid w:val="00162776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702D4"/>
    <w:rsid w:val="00170C90"/>
    <w:rsid w:val="00170D04"/>
    <w:rsid w:val="00170FEB"/>
    <w:rsid w:val="001712CB"/>
    <w:rsid w:val="0017151D"/>
    <w:rsid w:val="0017208D"/>
    <w:rsid w:val="0017249C"/>
    <w:rsid w:val="00172B05"/>
    <w:rsid w:val="00173413"/>
    <w:rsid w:val="00173629"/>
    <w:rsid w:val="00173AE2"/>
    <w:rsid w:val="0017447B"/>
    <w:rsid w:val="001745BC"/>
    <w:rsid w:val="00175035"/>
    <w:rsid w:val="0017516F"/>
    <w:rsid w:val="001755AB"/>
    <w:rsid w:val="00176211"/>
    <w:rsid w:val="00176631"/>
    <w:rsid w:val="0017760A"/>
    <w:rsid w:val="001803FD"/>
    <w:rsid w:val="00180744"/>
    <w:rsid w:val="00180C6D"/>
    <w:rsid w:val="00180D66"/>
    <w:rsid w:val="001817E3"/>
    <w:rsid w:val="00181BB7"/>
    <w:rsid w:val="00181EC1"/>
    <w:rsid w:val="0018221F"/>
    <w:rsid w:val="00183ABA"/>
    <w:rsid w:val="00184CB6"/>
    <w:rsid w:val="00184DA9"/>
    <w:rsid w:val="00184FDB"/>
    <w:rsid w:val="00185A65"/>
    <w:rsid w:val="00185EBA"/>
    <w:rsid w:val="001866DE"/>
    <w:rsid w:val="00186D3A"/>
    <w:rsid w:val="00187790"/>
    <w:rsid w:val="00187ABA"/>
    <w:rsid w:val="00187B07"/>
    <w:rsid w:val="001900DE"/>
    <w:rsid w:val="001905FB"/>
    <w:rsid w:val="001907AB"/>
    <w:rsid w:val="00190B8F"/>
    <w:rsid w:val="00190C82"/>
    <w:rsid w:val="00190FC1"/>
    <w:rsid w:val="00191019"/>
    <w:rsid w:val="001912C5"/>
    <w:rsid w:val="00191673"/>
    <w:rsid w:val="001916F1"/>
    <w:rsid w:val="0019227E"/>
    <w:rsid w:val="00192513"/>
    <w:rsid w:val="00192669"/>
    <w:rsid w:val="00192E81"/>
    <w:rsid w:val="00193472"/>
    <w:rsid w:val="00193AD8"/>
    <w:rsid w:val="001944B5"/>
    <w:rsid w:val="00194723"/>
    <w:rsid w:val="001947CF"/>
    <w:rsid w:val="0019512F"/>
    <w:rsid w:val="00195348"/>
    <w:rsid w:val="0019572B"/>
    <w:rsid w:val="00195ADC"/>
    <w:rsid w:val="00195E6A"/>
    <w:rsid w:val="00195E85"/>
    <w:rsid w:val="00195EC5"/>
    <w:rsid w:val="001963A7"/>
    <w:rsid w:val="00196592"/>
    <w:rsid w:val="00196B64"/>
    <w:rsid w:val="00196F63"/>
    <w:rsid w:val="0019735A"/>
    <w:rsid w:val="0019788D"/>
    <w:rsid w:val="00197910"/>
    <w:rsid w:val="00197D44"/>
    <w:rsid w:val="001A01C1"/>
    <w:rsid w:val="001A01DD"/>
    <w:rsid w:val="001A0326"/>
    <w:rsid w:val="001A0BB0"/>
    <w:rsid w:val="001A0D49"/>
    <w:rsid w:val="001A1094"/>
    <w:rsid w:val="001A19C0"/>
    <w:rsid w:val="001A2419"/>
    <w:rsid w:val="001A26D2"/>
    <w:rsid w:val="001A298F"/>
    <w:rsid w:val="001A2D23"/>
    <w:rsid w:val="001A4012"/>
    <w:rsid w:val="001A4DFA"/>
    <w:rsid w:val="001A4EA8"/>
    <w:rsid w:val="001A5120"/>
    <w:rsid w:val="001A545D"/>
    <w:rsid w:val="001A54A3"/>
    <w:rsid w:val="001A5E36"/>
    <w:rsid w:val="001A6172"/>
    <w:rsid w:val="001A6609"/>
    <w:rsid w:val="001A670B"/>
    <w:rsid w:val="001A7E0F"/>
    <w:rsid w:val="001A7FF7"/>
    <w:rsid w:val="001B07F1"/>
    <w:rsid w:val="001B0D63"/>
    <w:rsid w:val="001B1407"/>
    <w:rsid w:val="001B1B1A"/>
    <w:rsid w:val="001B234C"/>
    <w:rsid w:val="001B2EC8"/>
    <w:rsid w:val="001B310F"/>
    <w:rsid w:val="001B35BA"/>
    <w:rsid w:val="001B3714"/>
    <w:rsid w:val="001B38FB"/>
    <w:rsid w:val="001B41F7"/>
    <w:rsid w:val="001B4908"/>
    <w:rsid w:val="001B563A"/>
    <w:rsid w:val="001B57AA"/>
    <w:rsid w:val="001B5BA3"/>
    <w:rsid w:val="001B650D"/>
    <w:rsid w:val="001B6590"/>
    <w:rsid w:val="001B6BB8"/>
    <w:rsid w:val="001B6E22"/>
    <w:rsid w:val="001B7092"/>
    <w:rsid w:val="001B73D1"/>
    <w:rsid w:val="001B782C"/>
    <w:rsid w:val="001B7F7B"/>
    <w:rsid w:val="001C02A2"/>
    <w:rsid w:val="001C0971"/>
    <w:rsid w:val="001C0B5B"/>
    <w:rsid w:val="001C1DBF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C7A12"/>
    <w:rsid w:val="001D0300"/>
    <w:rsid w:val="001D08C4"/>
    <w:rsid w:val="001D1556"/>
    <w:rsid w:val="001D1705"/>
    <w:rsid w:val="001D1E00"/>
    <w:rsid w:val="001D221C"/>
    <w:rsid w:val="001D2395"/>
    <w:rsid w:val="001D2F66"/>
    <w:rsid w:val="001D3219"/>
    <w:rsid w:val="001D3424"/>
    <w:rsid w:val="001D35DC"/>
    <w:rsid w:val="001D4735"/>
    <w:rsid w:val="001D4BA1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23B"/>
    <w:rsid w:val="001D74B4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997"/>
    <w:rsid w:val="001E1CC9"/>
    <w:rsid w:val="001E1E73"/>
    <w:rsid w:val="001E24D3"/>
    <w:rsid w:val="001E2522"/>
    <w:rsid w:val="001E2DAC"/>
    <w:rsid w:val="001E33D9"/>
    <w:rsid w:val="001E4221"/>
    <w:rsid w:val="001E4246"/>
    <w:rsid w:val="001E43EA"/>
    <w:rsid w:val="001E4433"/>
    <w:rsid w:val="001E4484"/>
    <w:rsid w:val="001E5177"/>
    <w:rsid w:val="001E6069"/>
    <w:rsid w:val="001E63D6"/>
    <w:rsid w:val="001E65F8"/>
    <w:rsid w:val="001E6BC5"/>
    <w:rsid w:val="001E6F4D"/>
    <w:rsid w:val="001E78BE"/>
    <w:rsid w:val="001F00B9"/>
    <w:rsid w:val="001F01D1"/>
    <w:rsid w:val="001F039B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55FA"/>
    <w:rsid w:val="001F57C8"/>
    <w:rsid w:val="001F5B79"/>
    <w:rsid w:val="001F6211"/>
    <w:rsid w:val="001F63B2"/>
    <w:rsid w:val="001F6403"/>
    <w:rsid w:val="001F6FB6"/>
    <w:rsid w:val="001F7008"/>
    <w:rsid w:val="001F703A"/>
    <w:rsid w:val="001F7355"/>
    <w:rsid w:val="001F7463"/>
    <w:rsid w:val="001F7CC1"/>
    <w:rsid w:val="002001F9"/>
    <w:rsid w:val="0020039F"/>
    <w:rsid w:val="00200697"/>
    <w:rsid w:val="00200A83"/>
    <w:rsid w:val="0020197B"/>
    <w:rsid w:val="00201AEB"/>
    <w:rsid w:val="00202462"/>
    <w:rsid w:val="0020265C"/>
    <w:rsid w:val="0020289F"/>
    <w:rsid w:val="002029E9"/>
    <w:rsid w:val="00203AD2"/>
    <w:rsid w:val="00203CCE"/>
    <w:rsid w:val="002040FB"/>
    <w:rsid w:val="00204566"/>
    <w:rsid w:val="00205068"/>
    <w:rsid w:val="002051D2"/>
    <w:rsid w:val="002052F7"/>
    <w:rsid w:val="0020570D"/>
    <w:rsid w:val="00205B32"/>
    <w:rsid w:val="00205E2B"/>
    <w:rsid w:val="002067E3"/>
    <w:rsid w:val="00207473"/>
    <w:rsid w:val="0021011A"/>
    <w:rsid w:val="00210153"/>
    <w:rsid w:val="00210509"/>
    <w:rsid w:val="00210D69"/>
    <w:rsid w:val="00210E68"/>
    <w:rsid w:val="00211102"/>
    <w:rsid w:val="00211181"/>
    <w:rsid w:val="00211DCC"/>
    <w:rsid w:val="00211FA6"/>
    <w:rsid w:val="00212101"/>
    <w:rsid w:val="002127DF"/>
    <w:rsid w:val="00212D1D"/>
    <w:rsid w:val="00213315"/>
    <w:rsid w:val="00213A6D"/>
    <w:rsid w:val="00213AD8"/>
    <w:rsid w:val="00213FDD"/>
    <w:rsid w:val="00214208"/>
    <w:rsid w:val="002142F4"/>
    <w:rsid w:val="002144A3"/>
    <w:rsid w:val="0021478A"/>
    <w:rsid w:val="00214F9B"/>
    <w:rsid w:val="00215F52"/>
    <w:rsid w:val="002164C5"/>
    <w:rsid w:val="00216A9F"/>
    <w:rsid w:val="00216CE0"/>
    <w:rsid w:val="00216D97"/>
    <w:rsid w:val="002171B9"/>
    <w:rsid w:val="002171DF"/>
    <w:rsid w:val="0021731D"/>
    <w:rsid w:val="002200C3"/>
    <w:rsid w:val="00220739"/>
    <w:rsid w:val="002217C7"/>
    <w:rsid w:val="00221EA3"/>
    <w:rsid w:val="00222813"/>
    <w:rsid w:val="002228E7"/>
    <w:rsid w:val="002229A2"/>
    <w:rsid w:val="00222B23"/>
    <w:rsid w:val="00222CD9"/>
    <w:rsid w:val="002230DB"/>
    <w:rsid w:val="00223A8B"/>
    <w:rsid w:val="00223ED4"/>
    <w:rsid w:val="00224DC0"/>
    <w:rsid w:val="00224F99"/>
    <w:rsid w:val="00225CBA"/>
    <w:rsid w:val="00225E4D"/>
    <w:rsid w:val="002261CA"/>
    <w:rsid w:val="00226354"/>
    <w:rsid w:val="002309BB"/>
    <w:rsid w:val="00231039"/>
    <w:rsid w:val="002311F4"/>
    <w:rsid w:val="0023130C"/>
    <w:rsid w:val="00232381"/>
    <w:rsid w:val="0023290B"/>
    <w:rsid w:val="00232D1D"/>
    <w:rsid w:val="00232F6D"/>
    <w:rsid w:val="0023325F"/>
    <w:rsid w:val="002333CD"/>
    <w:rsid w:val="0023400C"/>
    <w:rsid w:val="00234173"/>
    <w:rsid w:val="00234353"/>
    <w:rsid w:val="002344F6"/>
    <w:rsid w:val="0023494A"/>
    <w:rsid w:val="00234A8E"/>
    <w:rsid w:val="00234AE3"/>
    <w:rsid w:val="00234BDA"/>
    <w:rsid w:val="00234F47"/>
    <w:rsid w:val="00234F9D"/>
    <w:rsid w:val="00235603"/>
    <w:rsid w:val="002358C5"/>
    <w:rsid w:val="00235B17"/>
    <w:rsid w:val="00235B3C"/>
    <w:rsid w:val="00236CA9"/>
    <w:rsid w:val="00236DEB"/>
    <w:rsid w:val="00236F9F"/>
    <w:rsid w:val="002379EF"/>
    <w:rsid w:val="00237DDB"/>
    <w:rsid w:val="00237E74"/>
    <w:rsid w:val="00240492"/>
    <w:rsid w:val="002417B2"/>
    <w:rsid w:val="002420EE"/>
    <w:rsid w:val="0024266B"/>
    <w:rsid w:val="00242D39"/>
    <w:rsid w:val="00243B42"/>
    <w:rsid w:val="00243DE5"/>
    <w:rsid w:val="00244773"/>
    <w:rsid w:val="00244B15"/>
    <w:rsid w:val="00244BAB"/>
    <w:rsid w:val="00245464"/>
    <w:rsid w:val="00245905"/>
    <w:rsid w:val="00245CCD"/>
    <w:rsid w:val="002461AE"/>
    <w:rsid w:val="00246CCF"/>
    <w:rsid w:val="00246E73"/>
    <w:rsid w:val="00246EAB"/>
    <w:rsid w:val="0024755A"/>
    <w:rsid w:val="00247C4F"/>
    <w:rsid w:val="00247C73"/>
    <w:rsid w:val="00250639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3B5"/>
    <w:rsid w:val="00251B55"/>
    <w:rsid w:val="00251E25"/>
    <w:rsid w:val="0025210F"/>
    <w:rsid w:val="00252478"/>
    <w:rsid w:val="00252686"/>
    <w:rsid w:val="00252836"/>
    <w:rsid w:val="002530C0"/>
    <w:rsid w:val="00253DA0"/>
    <w:rsid w:val="00253EC3"/>
    <w:rsid w:val="00254862"/>
    <w:rsid w:val="00254B3B"/>
    <w:rsid w:val="00254C69"/>
    <w:rsid w:val="00254EC0"/>
    <w:rsid w:val="00256242"/>
    <w:rsid w:val="00256C81"/>
    <w:rsid w:val="00256DEB"/>
    <w:rsid w:val="0025730C"/>
    <w:rsid w:val="0025742B"/>
    <w:rsid w:val="00257571"/>
    <w:rsid w:val="00257898"/>
    <w:rsid w:val="00257CF3"/>
    <w:rsid w:val="0026071A"/>
    <w:rsid w:val="002609BE"/>
    <w:rsid w:val="00260AFF"/>
    <w:rsid w:val="00260CC7"/>
    <w:rsid w:val="00260E56"/>
    <w:rsid w:val="00261018"/>
    <w:rsid w:val="002610CF"/>
    <w:rsid w:val="002618FD"/>
    <w:rsid w:val="002619C1"/>
    <w:rsid w:val="00261FA4"/>
    <w:rsid w:val="002621A1"/>
    <w:rsid w:val="002625AB"/>
    <w:rsid w:val="002625B6"/>
    <w:rsid w:val="00262677"/>
    <w:rsid w:val="00262BCB"/>
    <w:rsid w:val="00262F90"/>
    <w:rsid w:val="00263B86"/>
    <w:rsid w:val="00263E15"/>
    <w:rsid w:val="002642B8"/>
    <w:rsid w:val="00264618"/>
    <w:rsid w:val="002648B1"/>
    <w:rsid w:val="00265222"/>
    <w:rsid w:val="00265BFC"/>
    <w:rsid w:val="002667CF"/>
    <w:rsid w:val="002669D3"/>
    <w:rsid w:val="00266C24"/>
    <w:rsid w:val="00267847"/>
    <w:rsid w:val="00267935"/>
    <w:rsid w:val="002704AB"/>
    <w:rsid w:val="00270671"/>
    <w:rsid w:val="00270923"/>
    <w:rsid w:val="00270C32"/>
    <w:rsid w:val="00270C96"/>
    <w:rsid w:val="00271126"/>
    <w:rsid w:val="0027170A"/>
    <w:rsid w:val="00271B70"/>
    <w:rsid w:val="00271EDC"/>
    <w:rsid w:val="0027201B"/>
    <w:rsid w:val="002722E5"/>
    <w:rsid w:val="00272531"/>
    <w:rsid w:val="002725E2"/>
    <w:rsid w:val="00273010"/>
    <w:rsid w:val="00273BCE"/>
    <w:rsid w:val="00273D89"/>
    <w:rsid w:val="00273E6C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6F1"/>
    <w:rsid w:val="00277964"/>
    <w:rsid w:val="002779D7"/>
    <w:rsid w:val="00277A30"/>
    <w:rsid w:val="00280206"/>
    <w:rsid w:val="002802DF"/>
    <w:rsid w:val="0028074D"/>
    <w:rsid w:val="00280877"/>
    <w:rsid w:val="00280962"/>
    <w:rsid w:val="002816CA"/>
    <w:rsid w:val="002816E3"/>
    <w:rsid w:val="0028180B"/>
    <w:rsid w:val="00281EC5"/>
    <w:rsid w:val="002820C7"/>
    <w:rsid w:val="0028261E"/>
    <w:rsid w:val="0028295B"/>
    <w:rsid w:val="00282EC0"/>
    <w:rsid w:val="0028377A"/>
    <w:rsid w:val="00284248"/>
    <w:rsid w:val="00284467"/>
    <w:rsid w:val="002845D8"/>
    <w:rsid w:val="00284729"/>
    <w:rsid w:val="0028483F"/>
    <w:rsid w:val="00284C85"/>
    <w:rsid w:val="002856FD"/>
    <w:rsid w:val="0028575E"/>
    <w:rsid w:val="00286B05"/>
    <w:rsid w:val="00286C69"/>
    <w:rsid w:val="002875D6"/>
    <w:rsid w:val="0028765E"/>
    <w:rsid w:val="00287FBE"/>
    <w:rsid w:val="0029020B"/>
    <w:rsid w:val="002902A5"/>
    <w:rsid w:val="00290F9E"/>
    <w:rsid w:val="002913B2"/>
    <w:rsid w:val="0029161B"/>
    <w:rsid w:val="00291747"/>
    <w:rsid w:val="002924EA"/>
    <w:rsid w:val="0029275E"/>
    <w:rsid w:val="002929B8"/>
    <w:rsid w:val="002932B4"/>
    <w:rsid w:val="00293503"/>
    <w:rsid w:val="00293685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17A"/>
    <w:rsid w:val="00296393"/>
    <w:rsid w:val="0029671C"/>
    <w:rsid w:val="00296F47"/>
    <w:rsid w:val="0029719A"/>
    <w:rsid w:val="00297E48"/>
    <w:rsid w:val="00297F3B"/>
    <w:rsid w:val="002A0B61"/>
    <w:rsid w:val="002A1238"/>
    <w:rsid w:val="002A175F"/>
    <w:rsid w:val="002A18BA"/>
    <w:rsid w:val="002A1914"/>
    <w:rsid w:val="002A19E8"/>
    <w:rsid w:val="002A1E49"/>
    <w:rsid w:val="002A1FDE"/>
    <w:rsid w:val="002A302B"/>
    <w:rsid w:val="002A31D3"/>
    <w:rsid w:val="002A365D"/>
    <w:rsid w:val="002A37B7"/>
    <w:rsid w:val="002A414D"/>
    <w:rsid w:val="002A48EA"/>
    <w:rsid w:val="002A5069"/>
    <w:rsid w:val="002A5226"/>
    <w:rsid w:val="002A52C4"/>
    <w:rsid w:val="002A56D0"/>
    <w:rsid w:val="002A58E9"/>
    <w:rsid w:val="002A5C31"/>
    <w:rsid w:val="002A5DAC"/>
    <w:rsid w:val="002A6201"/>
    <w:rsid w:val="002A64CC"/>
    <w:rsid w:val="002A6581"/>
    <w:rsid w:val="002A65D8"/>
    <w:rsid w:val="002A68C8"/>
    <w:rsid w:val="002B0075"/>
    <w:rsid w:val="002B03FA"/>
    <w:rsid w:val="002B0C51"/>
    <w:rsid w:val="002B0DF0"/>
    <w:rsid w:val="002B17ED"/>
    <w:rsid w:val="002B1A90"/>
    <w:rsid w:val="002B1DD9"/>
    <w:rsid w:val="002B30BE"/>
    <w:rsid w:val="002B31AB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DD"/>
    <w:rsid w:val="002B6AE9"/>
    <w:rsid w:val="002B6B51"/>
    <w:rsid w:val="002B6E19"/>
    <w:rsid w:val="002B6EC9"/>
    <w:rsid w:val="002B7942"/>
    <w:rsid w:val="002B7AC1"/>
    <w:rsid w:val="002B7CE3"/>
    <w:rsid w:val="002B7E29"/>
    <w:rsid w:val="002C007B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2B"/>
    <w:rsid w:val="002C1EE5"/>
    <w:rsid w:val="002C241A"/>
    <w:rsid w:val="002C27DE"/>
    <w:rsid w:val="002C3260"/>
    <w:rsid w:val="002C33F3"/>
    <w:rsid w:val="002C37B5"/>
    <w:rsid w:val="002C4557"/>
    <w:rsid w:val="002C474C"/>
    <w:rsid w:val="002C486C"/>
    <w:rsid w:val="002C4B39"/>
    <w:rsid w:val="002C4F73"/>
    <w:rsid w:val="002C501E"/>
    <w:rsid w:val="002C52F7"/>
    <w:rsid w:val="002C574A"/>
    <w:rsid w:val="002C585A"/>
    <w:rsid w:val="002C5BF1"/>
    <w:rsid w:val="002C618E"/>
    <w:rsid w:val="002C638B"/>
    <w:rsid w:val="002C6964"/>
    <w:rsid w:val="002C7B7A"/>
    <w:rsid w:val="002D01C1"/>
    <w:rsid w:val="002D0D27"/>
    <w:rsid w:val="002D0FF6"/>
    <w:rsid w:val="002D1218"/>
    <w:rsid w:val="002D1F23"/>
    <w:rsid w:val="002D1F9A"/>
    <w:rsid w:val="002D22CE"/>
    <w:rsid w:val="002D22D1"/>
    <w:rsid w:val="002D2454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C61"/>
    <w:rsid w:val="002D7EF1"/>
    <w:rsid w:val="002E0220"/>
    <w:rsid w:val="002E03F1"/>
    <w:rsid w:val="002E12EC"/>
    <w:rsid w:val="002E1403"/>
    <w:rsid w:val="002E29AD"/>
    <w:rsid w:val="002E370B"/>
    <w:rsid w:val="002E3C6F"/>
    <w:rsid w:val="002E4245"/>
    <w:rsid w:val="002E43AC"/>
    <w:rsid w:val="002E4A07"/>
    <w:rsid w:val="002E4D59"/>
    <w:rsid w:val="002E4E25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36"/>
    <w:rsid w:val="002E7A93"/>
    <w:rsid w:val="002F004A"/>
    <w:rsid w:val="002F05C2"/>
    <w:rsid w:val="002F1465"/>
    <w:rsid w:val="002F21F8"/>
    <w:rsid w:val="002F28F6"/>
    <w:rsid w:val="002F2981"/>
    <w:rsid w:val="002F359D"/>
    <w:rsid w:val="002F3681"/>
    <w:rsid w:val="002F497F"/>
    <w:rsid w:val="002F4B82"/>
    <w:rsid w:val="002F4B9E"/>
    <w:rsid w:val="002F5175"/>
    <w:rsid w:val="002F571F"/>
    <w:rsid w:val="002F58DD"/>
    <w:rsid w:val="002F5E9E"/>
    <w:rsid w:val="002F67CC"/>
    <w:rsid w:val="002F71F1"/>
    <w:rsid w:val="002F7229"/>
    <w:rsid w:val="002F73E3"/>
    <w:rsid w:val="002F7CCC"/>
    <w:rsid w:val="00300C37"/>
    <w:rsid w:val="00300E22"/>
    <w:rsid w:val="0030124E"/>
    <w:rsid w:val="0030252B"/>
    <w:rsid w:val="00303021"/>
    <w:rsid w:val="003033A0"/>
    <w:rsid w:val="00303EA1"/>
    <w:rsid w:val="003042B0"/>
    <w:rsid w:val="00304C38"/>
    <w:rsid w:val="00304FF0"/>
    <w:rsid w:val="003055BF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1612"/>
    <w:rsid w:val="0031171C"/>
    <w:rsid w:val="0031195F"/>
    <w:rsid w:val="00311A24"/>
    <w:rsid w:val="00311A29"/>
    <w:rsid w:val="00311A46"/>
    <w:rsid w:val="00311ACF"/>
    <w:rsid w:val="00312399"/>
    <w:rsid w:val="0031273D"/>
    <w:rsid w:val="003128AA"/>
    <w:rsid w:val="0031370B"/>
    <w:rsid w:val="003146C3"/>
    <w:rsid w:val="00314F04"/>
    <w:rsid w:val="00314F92"/>
    <w:rsid w:val="0031533E"/>
    <w:rsid w:val="003158EB"/>
    <w:rsid w:val="00315C2A"/>
    <w:rsid w:val="003163B9"/>
    <w:rsid w:val="00316431"/>
    <w:rsid w:val="00316978"/>
    <w:rsid w:val="00316A0B"/>
    <w:rsid w:val="00316B80"/>
    <w:rsid w:val="00316EC9"/>
    <w:rsid w:val="00317088"/>
    <w:rsid w:val="0031714E"/>
    <w:rsid w:val="003174C3"/>
    <w:rsid w:val="003177F5"/>
    <w:rsid w:val="00317A7F"/>
    <w:rsid w:val="00317E13"/>
    <w:rsid w:val="00320029"/>
    <w:rsid w:val="00320DB4"/>
    <w:rsid w:val="00320EBE"/>
    <w:rsid w:val="0032179D"/>
    <w:rsid w:val="00321A98"/>
    <w:rsid w:val="00322477"/>
    <w:rsid w:val="00322481"/>
    <w:rsid w:val="003228A7"/>
    <w:rsid w:val="0032293B"/>
    <w:rsid w:val="00323313"/>
    <w:rsid w:val="0032331A"/>
    <w:rsid w:val="00323A24"/>
    <w:rsid w:val="0032425D"/>
    <w:rsid w:val="00324C56"/>
    <w:rsid w:val="00325041"/>
    <w:rsid w:val="003251D2"/>
    <w:rsid w:val="00325255"/>
    <w:rsid w:val="00325D3F"/>
    <w:rsid w:val="00326112"/>
    <w:rsid w:val="00326456"/>
    <w:rsid w:val="00326988"/>
    <w:rsid w:val="00326A2D"/>
    <w:rsid w:val="00326C10"/>
    <w:rsid w:val="00326F93"/>
    <w:rsid w:val="00327466"/>
    <w:rsid w:val="00327880"/>
    <w:rsid w:val="00327C8C"/>
    <w:rsid w:val="0033049E"/>
    <w:rsid w:val="00330BFA"/>
    <w:rsid w:val="00331027"/>
    <w:rsid w:val="003312DF"/>
    <w:rsid w:val="00331301"/>
    <w:rsid w:val="0033137E"/>
    <w:rsid w:val="0033144C"/>
    <w:rsid w:val="00331915"/>
    <w:rsid w:val="00332D9C"/>
    <w:rsid w:val="00333B20"/>
    <w:rsid w:val="00333DEB"/>
    <w:rsid w:val="003340F5"/>
    <w:rsid w:val="003346E1"/>
    <w:rsid w:val="003348AA"/>
    <w:rsid w:val="00334B91"/>
    <w:rsid w:val="00334BF8"/>
    <w:rsid w:val="00335428"/>
    <w:rsid w:val="00335866"/>
    <w:rsid w:val="00335D36"/>
    <w:rsid w:val="00335F12"/>
    <w:rsid w:val="0033661F"/>
    <w:rsid w:val="00336776"/>
    <w:rsid w:val="00336FC9"/>
    <w:rsid w:val="0033706A"/>
    <w:rsid w:val="00337091"/>
    <w:rsid w:val="00340553"/>
    <w:rsid w:val="0034084F"/>
    <w:rsid w:val="00340989"/>
    <w:rsid w:val="00340C31"/>
    <w:rsid w:val="00340DF2"/>
    <w:rsid w:val="00341862"/>
    <w:rsid w:val="00341A04"/>
    <w:rsid w:val="00342ED4"/>
    <w:rsid w:val="003432EC"/>
    <w:rsid w:val="00343910"/>
    <w:rsid w:val="0034427F"/>
    <w:rsid w:val="00344925"/>
    <w:rsid w:val="00345361"/>
    <w:rsid w:val="00345917"/>
    <w:rsid w:val="00345A86"/>
    <w:rsid w:val="00345ABC"/>
    <w:rsid w:val="003462AC"/>
    <w:rsid w:val="003462F9"/>
    <w:rsid w:val="00346570"/>
    <w:rsid w:val="003466F7"/>
    <w:rsid w:val="0034684D"/>
    <w:rsid w:val="003472A9"/>
    <w:rsid w:val="0034770F"/>
    <w:rsid w:val="00347751"/>
    <w:rsid w:val="00347DC9"/>
    <w:rsid w:val="00347E32"/>
    <w:rsid w:val="00347E66"/>
    <w:rsid w:val="0035017E"/>
    <w:rsid w:val="003502F2"/>
    <w:rsid w:val="0035083D"/>
    <w:rsid w:val="00350B62"/>
    <w:rsid w:val="00350C89"/>
    <w:rsid w:val="00350CBC"/>
    <w:rsid w:val="00351768"/>
    <w:rsid w:val="00352910"/>
    <w:rsid w:val="00353350"/>
    <w:rsid w:val="003534CC"/>
    <w:rsid w:val="00353989"/>
    <w:rsid w:val="00353B75"/>
    <w:rsid w:val="00353CAB"/>
    <w:rsid w:val="00353D4D"/>
    <w:rsid w:val="00353E2D"/>
    <w:rsid w:val="00353EE4"/>
    <w:rsid w:val="0035432F"/>
    <w:rsid w:val="00354432"/>
    <w:rsid w:val="00354A0D"/>
    <w:rsid w:val="003556A7"/>
    <w:rsid w:val="00355797"/>
    <w:rsid w:val="00355A61"/>
    <w:rsid w:val="00355CC8"/>
    <w:rsid w:val="00356554"/>
    <w:rsid w:val="00356D1F"/>
    <w:rsid w:val="003574F9"/>
    <w:rsid w:val="0035758C"/>
    <w:rsid w:val="00360775"/>
    <w:rsid w:val="003608F9"/>
    <w:rsid w:val="00360C84"/>
    <w:rsid w:val="00360EB4"/>
    <w:rsid w:val="00360F41"/>
    <w:rsid w:val="00360FDD"/>
    <w:rsid w:val="003618B5"/>
    <w:rsid w:val="003618C1"/>
    <w:rsid w:val="00361E38"/>
    <w:rsid w:val="003620A7"/>
    <w:rsid w:val="003622A6"/>
    <w:rsid w:val="00362ECC"/>
    <w:rsid w:val="003630BF"/>
    <w:rsid w:val="00363210"/>
    <w:rsid w:val="003638DF"/>
    <w:rsid w:val="00363CA4"/>
    <w:rsid w:val="0036478C"/>
    <w:rsid w:val="0036485E"/>
    <w:rsid w:val="00364891"/>
    <w:rsid w:val="00364A3A"/>
    <w:rsid w:val="00364AC2"/>
    <w:rsid w:val="0036631D"/>
    <w:rsid w:val="00366824"/>
    <w:rsid w:val="00366C9D"/>
    <w:rsid w:val="00366D13"/>
    <w:rsid w:val="00366F42"/>
    <w:rsid w:val="00367442"/>
    <w:rsid w:val="00367ADA"/>
    <w:rsid w:val="00367C20"/>
    <w:rsid w:val="00367F04"/>
    <w:rsid w:val="0037044C"/>
    <w:rsid w:val="003711CD"/>
    <w:rsid w:val="0037178F"/>
    <w:rsid w:val="00371800"/>
    <w:rsid w:val="003723B4"/>
    <w:rsid w:val="003728D1"/>
    <w:rsid w:val="00372FE3"/>
    <w:rsid w:val="0037322D"/>
    <w:rsid w:val="00373581"/>
    <w:rsid w:val="003740FB"/>
    <w:rsid w:val="00374327"/>
    <w:rsid w:val="003743D7"/>
    <w:rsid w:val="003745DD"/>
    <w:rsid w:val="003745F2"/>
    <w:rsid w:val="003746ED"/>
    <w:rsid w:val="00374715"/>
    <w:rsid w:val="0037532B"/>
    <w:rsid w:val="00375CD2"/>
    <w:rsid w:val="00375E2E"/>
    <w:rsid w:val="00376204"/>
    <w:rsid w:val="0037660F"/>
    <w:rsid w:val="00376701"/>
    <w:rsid w:val="00376832"/>
    <w:rsid w:val="00376DF3"/>
    <w:rsid w:val="00377053"/>
    <w:rsid w:val="00377278"/>
    <w:rsid w:val="00377346"/>
    <w:rsid w:val="0037776B"/>
    <w:rsid w:val="00377B34"/>
    <w:rsid w:val="00380652"/>
    <w:rsid w:val="00380BFD"/>
    <w:rsid w:val="00380D6A"/>
    <w:rsid w:val="00381181"/>
    <w:rsid w:val="00381255"/>
    <w:rsid w:val="0038128A"/>
    <w:rsid w:val="003813FD"/>
    <w:rsid w:val="0038141D"/>
    <w:rsid w:val="003817C4"/>
    <w:rsid w:val="00381A16"/>
    <w:rsid w:val="00381A95"/>
    <w:rsid w:val="00381E44"/>
    <w:rsid w:val="003827E1"/>
    <w:rsid w:val="00382A58"/>
    <w:rsid w:val="00383772"/>
    <w:rsid w:val="00384102"/>
    <w:rsid w:val="00384B38"/>
    <w:rsid w:val="00384B78"/>
    <w:rsid w:val="00384B8D"/>
    <w:rsid w:val="003852F8"/>
    <w:rsid w:val="00385377"/>
    <w:rsid w:val="00385535"/>
    <w:rsid w:val="00385B60"/>
    <w:rsid w:val="00385C27"/>
    <w:rsid w:val="003863A6"/>
    <w:rsid w:val="00386A09"/>
    <w:rsid w:val="00387049"/>
    <w:rsid w:val="003870FE"/>
    <w:rsid w:val="003871E4"/>
    <w:rsid w:val="00387A4F"/>
    <w:rsid w:val="00387AE0"/>
    <w:rsid w:val="00387C45"/>
    <w:rsid w:val="00387F24"/>
    <w:rsid w:val="00390030"/>
    <w:rsid w:val="00390497"/>
    <w:rsid w:val="0039144D"/>
    <w:rsid w:val="00391539"/>
    <w:rsid w:val="00391673"/>
    <w:rsid w:val="00391769"/>
    <w:rsid w:val="00391BAF"/>
    <w:rsid w:val="00391DD9"/>
    <w:rsid w:val="00392141"/>
    <w:rsid w:val="0039228F"/>
    <w:rsid w:val="00392D4C"/>
    <w:rsid w:val="00393096"/>
    <w:rsid w:val="0039334F"/>
    <w:rsid w:val="0039354B"/>
    <w:rsid w:val="003935A8"/>
    <w:rsid w:val="00393822"/>
    <w:rsid w:val="003938A5"/>
    <w:rsid w:val="00393E31"/>
    <w:rsid w:val="00393E45"/>
    <w:rsid w:val="003944FE"/>
    <w:rsid w:val="0039458A"/>
    <w:rsid w:val="00394C47"/>
    <w:rsid w:val="00394EEB"/>
    <w:rsid w:val="00395234"/>
    <w:rsid w:val="00395800"/>
    <w:rsid w:val="00396417"/>
    <w:rsid w:val="00396694"/>
    <w:rsid w:val="00396A83"/>
    <w:rsid w:val="00396D67"/>
    <w:rsid w:val="00396E57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3807"/>
    <w:rsid w:val="003A3F27"/>
    <w:rsid w:val="003A42AD"/>
    <w:rsid w:val="003A439E"/>
    <w:rsid w:val="003A44F5"/>
    <w:rsid w:val="003A4C49"/>
    <w:rsid w:val="003A4FA3"/>
    <w:rsid w:val="003A51C9"/>
    <w:rsid w:val="003A570E"/>
    <w:rsid w:val="003A58E2"/>
    <w:rsid w:val="003A5B99"/>
    <w:rsid w:val="003A6480"/>
    <w:rsid w:val="003A6638"/>
    <w:rsid w:val="003A6C04"/>
    <w:rsid w:val="003A6F88"/>
    <w:rsid w:val="003A7B0A"/>
    <w:rsid w:val="003A7B4E"/>
    <w:rsid w:val="003A7F51"/>
    <w:rsid w:val="003B09B9"/>
    <w:rsid w:val="003B0D66"/>
    <w:rsid w:val="003B10BB"/>
    <w:rsid w:val="003B11CC"/>
    <w:rsid w:val="003B1293"/>
    <w:rsid w:val="003B15DD"/>
    <w:rsid w:val="003B1B36"/>
    <w:rsid w:val="003B279C"/>
    <w:rsid w:val="003B2800"/>
    <w:rsid w:val="003B2BEE"/>
    <w:rsid w:val="003B2D08"/>
    <w:rsid w:val="003B39A9"/>
    <w:rsid w:val="003B3A4D"/>
    <w:rsid w:val="003B4225"/>
    <w:rsid w:val="003B4804"/>
    <w:rsid w:val="003B487C"/>
    <w:rsid w:val="003B4C0C"/>
    <w:rsid w:val="003B51FD"/>
    <w:rsid w:val="003B5D28"/>
    <w:rsid w:val="003B5E3E"/>
    <w:rsid w:val="003B6662"/>
    <w:rsid w:val="003B7CA4"/>
    <w:rsid w:val="003B7CC9"/>
    <w:rsid w:val="003B7D1A"/>
    <w:rsid w:val="003C0CFF"/>
    <w:rsid w:val="003C23BF"/>
    <w:rsid w:val="003C38B2"/>
    <w:rsid w:val="003C39AC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7936"/>
    <w:rsid w:val="003D00DF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82"/>
    <w:rsid w:val="003D31EB"/>
    <w:rsid w:val="003D325E"/>
    <w:rsid w:val="003D3753"/>
    <w:rsid w:val="003D37EB"/>
    <w:rsid w:val="003D39CC"/>
    <w:rsid w:val="003D3A9F"/>
    <w:rsid w:val="003D3F99"/>
    <w:rsid w:val="003D4086"/>
    <w:rsid w:val="003D4827"/>
    <w:rsid w:val="003D4E36"/>
    <w:rsid w:val="003D4E71"/>
    <w:rsid w:val="003D51C4"/>
    <w:rsid w:val="003D5285"/>
    <w:rsid w:val="003D685E"/>
    <w:rsid w:val="003D6860"/>
    <w:rsid w:val="003D731C"/>
    <w:rsid w:val="003D7999"/>
    <w:rsid w:val="003D7AC9"/>
    <w:rsid w:val="003D7D3E"/>
    <w:rsid w:val="003E01FF"/>
    <w:rsid w:val="003E025E"/>
    <w:rsid w:val="003E0352"/>
    <w:rsid w:val="003E08C1"/>
    <w:rsid w:val="003E0CA3"/>
    <w:rsid w:val="003E1512"/>
    <w:rsid w:val="003E18A9"/>
    <w:rsid w:val="003E1ACE"/>
    <w:rsid w:val="003E1BD9"/>
    <w:rsid w:val="003E1E36"/>
    <w:rsid w:val="003E22A6"/>
    <w:rsid w:val="003E2642"/>
    <w:rsid w:val="003E2BF0"/>
    <w:rsid w:val="003E3249"/>
    <w:rsid w:val="003E34CD"/>
    <w:rsid w:val="003E382E"/>
    <w:rsid w:val="003E3930"/>
    <w:rsid w:val="003E3A0B"/>
    <w:rsid w:val="003E3C56"/>
    <w:rsid w:val="003E4B61"/>
    <w:rsid w:val="003E4BEF"/>
    <w:rsid w:val="003E5F2E"/>
    <w:rsid w:val="003E60A4"/>
    <w:rsid w:val="003E659A"/>
    <w:rsid w:val="003E66D1"/>
    <w:rsid w:val="003E68C5"/>
    <w:rsid w:val="003E6AE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1B5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D85"/>
    <w:rsid w:val="00402E94"/>
    <w:rsid w:val="004032B4"/>
    <w:rsid w:val="004038FF"/>
    <w:rsid w:val="004041E9"/>
    <w:rsid w:val="00404401"/>
    <w:rsid w:val="004057D1"/>
    <w:rsid w:val="004057F6"/>
    <w:rsid w:val="00405976"/>
    <w:rsid w:val="00405993"/>
    <w:rsid w:val="00405CA0"/>
    <w:rsid w:val="00405E3C"/>
    <w:rsid w:val="00405FF4"/>
    <w:rsid w:val="004064FD"/>
    <w:rsid w:val="0040669F"/>
    <w:rsid w:val="00406816"/>
    <w:rsid w:val="0040689E"/>
    <w:rsid w:val="00406AAC"/>
    <w:rsid w:val="00406FE2"/>
    <w:rsid w:val="00407D35"/>
    <w:rsid w:val="0041020F"/>
    <w:rsid w:val="00410295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FFE"/>
    <w:rsid w:val="00412ECB"/>
    <w:rsid w:val="004132A4"/>
    <w:rsid w:val="004137CF"/>
    <w:rsid w:val="0041387C"/>
    <w:rsid w:val="00413BC2"/>
    <w:rsid w:val="00414382"/>
    <w:rsid w:val="004149D2"/>
    <w:rsid w:val="00414B4D"/>
    <w:rsid w:val="0041527E"/>
    <w:rsid w:val="00415A0E"/>
    <w:rsid w:val="00415A98"/>
    <w:rsid w:val="00416801"/>
    <w:rsid w:val="004169C6"/>
    <w:rsid w:val="00416A37"/>
    <w:rsid w:val="004171B0"/>
    <w:rsid w:val="00417308"/>
    <w:rsid w:val="00417623"/>
    <w:rsid w:val="00417E06"/>
    <w:rsid w:val="004202DA"/>
    <w:rsid w:val="00420984"/>
    <w:rsid w:val="00420B06"/>
    <w:rsid w:val="00421186"/>
    <w:rsid w:val="00421316"/>
    <w:rsid w:val="0042136F"/>
    <w:rsid w:val="004213E5"/>
    <w:rsid w:val="00421BD6"/>
    <w:rsid w:val="00421DC0"/>
    <w:rsid w:val="00421FDD"/>
    <w:rsid w:val="00422176"/>
    <w:rsid w:val="00422E5F"/>
    <w:rsid w:val="00422F51"/>
    <w:rsid w:val="00422FA4"/>
    <w:rsid w:val="0042304A"/>
    <w:rsid w:val="00423066"/>
    <w:rsid w:val="00423355"/>
    <w:rsid w:val="00423443"/>
    <w:rsid w:val="00423AFD"/>
    <w:rsid w:val="004243E0"/>
    <w:rsid w:val="004245BB"/>
    <w:rsid w:val="0042466A"/>
    <w:rsid w:val="00425125"/>
    <w:rsid w:val="0042524B"/>
    <w:rsid w:val="00425637"/>
    <w:rsid w:val="00425849"/>
    <w:rsid w:val="00426024"/>
    <w:rsid w:val="00426270"/>
    <w:rsid w:val="00426E90"/>
    <w:rsid w:val="00426FDB"/>
    <w:rsid w:val="0042710D"/>
    <w:rsid w:val="00427301"/>
    <w:rsid w:val="0042731E"/>
    <w:rsid w:val="00427679"/>
    <w:rsid w:val="004277D2"/>
    <w:rsid w:val="00427AA4"/>
    <w:rsid w:val="00430285"/>
    <w:rsid w:val="004304ED"/>
    <w:rsid w:val="00430A96"/>
    <w:rsid w:val="00430BE3"/>
    <w:rsid w:val="00430CCF"/>
    <w:rsid w:val="00431303"/>
    <w:rsid w:val="00431753"/>
    <w:rsid w:val="00431D5A"/>
    <w:rsid w:val="00432480"/>
    <w:rsid w:val="00432678"/>
    <w:rsid w:val="00432A16"/>
    <w:rsid w:val="00432A88"/>
    <w:rsid w:val="00432B16"/>
    <w:rsid w:val="00432C33"/>
    <w:rsid w:val="00433050"/>
    <w:rsid w:val="0043373B"/>
    <w:rsid w:val="00433BEB"/>
    <w:rsid w:val="00433EC6"/>
    <w:rsid w:val="0043404B"/>
    <w:rsid w:val="00435437"/>
    <w:rsid w:val="00435751"/>
    <w:rsid w:val="00435B04"/>
    <w:rsid w:val="00435D92"/>
    <w:rsid w:val="004360FA"/>
    <w:rsid w:val="00436783"/>
    <w:rsid w:val="00436FF4"/>
    <w:rsid w:val="0043704A"/>
    <w:rsid w:val="00437D36"/>
    <w:rsid w:val="00437F0D"/>
    <w:rsid w:val="00437F1A"/>
    <w:rsid w:val="00440040"/>
    <w:rsid w:val="0044004C"/>
    <w:rsid w:val="0044058E"/>
    <w:rsid w:val="004407FA"/>
    <w:rsid w:val="00440B44"/>
    <w:rsid w:val="004412F5"/>
    <w:rsid w:val="00441927"/>
    <w:rsid w:val="004419DA"/>
    <w:rsid w:val="00441C1C"/>
    <w:rsid w:val="00442037"/>
    <w:rsid w:val="0044278A"/>
    <w:rsid w:val="00442909"/>
    <w:rsid w:val="00443B4D"/>
    <w:rsid w:val="00443BCD"/>
    <w:rsid w:val="00443E04"/>
    <w:rsid w:val="0044413E"/>
    <w:rsid w:val="004441DE"/>
    <w:rsid w:val="004447E7"/>
    <w:rsid w:val="004450C7"/>
    <w:rsid w:val="00445619"/>
    <w:rsid w:val="004456BB"/>
    <w:rsid w:val="00445D83"/>
    <w:rsid w:val="00445EE8"/>
    <w:rsid w:val="004463D8"/>
    <w:rsid w:val="00446C2E"/>
    <w:rsid w:val="00450476"/>
    <w:rsid w:val="004504CF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BAA"/>
    <w:rsid w:val="00452C69"/>
    <w:rsid w:val="004531F8"/>
    <w:rsid w:val="00453267"/>
    <w:rsid w:val="00453988"/>
    <w:rsid w:val="004544AC"/>
    <w:rsid w:val="00454AB5"/>
    <w:rsid w:val="00454DA1"/>
    <w:rsid w:val="0045505F"/>
    <w:rsid w:val="00455275"/>
    <w:rsid w:val="00455D43"/>
    <w:rsid w:val="00456D32"/>
    <w:rsid w:val="00457186"/>
    <w:rsid w:val="004571D4"/>
    <w:rsid w:val="004609C5"/>
    <w:rsid w:val="0046104B"/>
    <w:rsid w:val="0046124E"/>
    <w:rsid w:val="00461252"/>
    <w:rsid w:val="00461460"/>
    <w:rsid w:val="00461474"/>
    <w:rsid w:val="004614D8"/>
    <w:rsid w:val="00461509"/>
    <w:rsid w:val="00461CF4"/>
    <w:rsid w:val="004638F3"/>
    <w:rsid w:val="00463979"/>
    <w:rsid w:val="00463D88"/>
    <w:rsid w:val="004643D1"/>
    <w:rsid w:val="0046444C"/>
    <w:rsid w:val="00464551"/>
    <w:rsid w:val="00464C88"/>
    <w:rsid w:val="004659F5"/>
    <w:rsid w:val="00465DCF"/>
    <w:rsid w:val="00465F77"/>
    <w:rsid w:val="0046688C"/>
    <w:rsid w:val="00466C3F"/>
    <w:rsid w:val="00467AED"/>
    <w:rsid w:val="00467D4F"/>
    <w:rsid w:val="00467DD1"/>
    <w:rsid w:val="004700F7"/>
    <w:rsid w:val="004707AF"/>
    <w:rsid w:val="00470866"/>
    <w:rsid w:val="0047130C"/>
    <w:rsid w:val="0047161A"/>
    <w:rsid w:val="00471BCF"/>
    <w:rsid w:val="00471E75"/>
    <w:rsid w:val="0047229F"/>
    <w:rsid w:val="00472549"/>
    <w:rsid w:val="00472C30"/>
    <w:rsid w:val="00472C68"/>
    <w:rsid w:val="00472D49"/>
    <w:rsid w:val="004730DB"/>
    <w:rsid w:val="004734B1"/>
    <w:rsid w:val="004737B8"/>
    <w:rsid w:val="004737BC"/>
    <w:rsid w:val="00473FD6"/>
    <w:rsid w:val="00474616"/>
    <w:rsid w:val="00474721"/>
    <w:rsid w:val="004748AF"/>
    <w:rsid w:val="00474E3E"/>
    <w:rsid w:val="00475004"/>
    <w:rsid w:val="0047504F"/>
    <w:rsid w:val="004750BB"/>
    <w:rsid w:val="00475546"/>
    <w:rsid w:val="004758DE"/>
    <w:rsid w:val="00475D67"/>
    <w:rsid w:val="00476837"/>
    <w:rsid w:val="00476B67"/>
    <w:rsid w:val="00476D23"/>
    <w:rsid w:val="00476D6C"/>
    <w:rsid w:val="00477233"/>
    <w:rsid w:val="0047734B"/>
    <w:rsid w:val="0047754E"/>
    <w:rsid w:val="00477E16"/>
    <w:rsid w:val="00477E25"/>
    <w:rsid w:val="00480349"/>
    <w:rsid w:val="004804EC"/>
    <w:rsid w:val="0048121E"/>
    <w:rsid w:val="00481A97"/>
    <w:rsid w:val="00481DF2"/>
    <w:rsid w:val="0048212F"/>
    <w:rsid w:val="004829C2"/>
    <w:rsid w:val="00482DEB"/>
    <w:rsid w:val="00483DD0"/>
    <w:rsid w:val="00483F10"/>
    <w:rsid w:val="004846DF"/>
    <w:rsid w:val="00485D1A"/>
    <w:rsid w:val="00485FBD"/>
    <w:rsid w:val="0048611B"/>
    <w:rsid w:val="00486397"/>
    <w:rsid w:val="004872BF"/>
    <w:rsid w:val="00487328"/>
    <w:rsid w:val="0048737B"/>
    <w:rsid w:val="00487566"/>
    <w:rsid w:val="0048758A"/>
    <w:rsid w:val="004875F0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3A7"/>
    <w:rsid w:val="0049260B"/>
    <w:rsid w:val="0049263A"/>
    <w:rsid w:val="00492B14"/>
    <w:rsid w:val="0049398B"/>
    <w:rsid w:val="00493ED7"/>
    <w:rsid w:val="004940D1"/>
    <w:rsid w:val="0049443C"/>
    <w:rsid w:val="00494517"/>
    <w:rsid w:val="004950B5"/>
    <w:rsid w:val="00495175"/>
    <w:rsid w:val="004959C6"/>
    <w:rsid w:val="00495DE5"/>
    <w:rsid w:val="004968FC"/>
    <w:rsid w:val="004974A1"/>
    <w:rsid w:val="00497B23"/>
    <w:rsid w:val="00497E69"/>
    <w:rsid w:val="004A03C6"/>
    <w:rsid w:val="004A083E"/>
    <w:rsid w:val="004A106A"/>
    <w:rsid w:val="004A1A25"/>
    <w:rsid w:val="004A2AC9"/>
    <w:rsid w:val="004A3380"/>
    <w:rsid w:val="004A33BE"/>
    <w:rsid w:val="004A33D9"/>
    <w:rsid w:val="004A4373"/>
    <w:rsid w:val="004A4434"/>
    <w:rsid w:val="004A4814"/>
    <w:rsid w:val="004A4CEA"/>
    <w:rsid w:val="004A4D0E"/>
    <w:rsid w:val="004A4D31"/>
    <w:rsid w:val="004A5947"/>
    <w:rsid w:val="004A61F3"/>
    <w:rsid w:val="004A6444"/>
    <w:rsid w:val="004A6879"/>
    <w:rsid w:val="004A69B3"/>
    <w:rsid w:val="004A6ACA"/>
    <w:rsid w:val="004A6B67"/>
    <w:rsid w:val="004A6C64"/>
    <w:rsid w:val="004A7224"/>
    <w:rsid w:val="004A7581"/>
    <w:rsid w:val="004A768D"/>
    <w:rsid w:val="004A7738"/>
    <w:rsid w:val="004A7F42"/>
    <w:rsid w:val="004B0148"/>
    <w:rsid w:val="004B034E"/>
    <w:rsid w:val="004B064B"/>
    <w:rsid w:val="004B07F0"/>
    <w:rsid w:val="004B1032"/>
    <w:rsid w:val="004B10BC"/>
    <w:rsid w:val="004B1B60"/>
    <w:rsid w:val="004B1BA8"/>
    <w:rsid w:val="004B1C79"/>
    <w:rsid w:val="004B1DD9"/>
    <w:rsid w:val="004B1FB3"/>
    <w:rsid w:val="004B229C"/>
    <w:rsid w:val="004B2D29"/>
    <w:rsid w:val="004B2E61"/>
    <w:rsid w:val="004B390E"/>
    <w:rsid w:val="004B3A3D"/>
    <w:rsid w:val="004B4185"/>
    <w:rsid w:val="004B4A90"/>
    <w:rsid w:val="004B4EE7"/>
    <w:rsid w:val="004B50FB"/>
    <w:rsid w:val="004B51E6"/>
    <w:rsid w:val="004B528D"/>
    <w:rsid w:val="004B5857"/>
    <w:rsid w:val="004B5F55"/>
    <w:rsid w:val="004B64D4"/>
    <w:rsid w:val="004B6627"/>
    <w:rsid w:val="004B66D3"/>
    <w:rsid w:val="004B6F96"/>
    <w:rsid w:val="004B79F1"/>
    <w:rsid w:val="004B7B2B"/>
    <w:rsid w:val="004B7F22"/>
    <w:rsid w:val="004C06A5"/>
    <w:rsid w:val="004C1102"/>
    <w:rsid w:val="004C1530"/>
    <w:rsid w:val="004C1EDC"/>
    <w:rsid w:val="004C1FA9"/>
    <w:rsid w:val="004C22A9"/>
    <w:rsid w:val="004C2A51"/>
    <w:rsid w:val="004C2C21"/>
    <w:rsid w:val="004C342E"/>
    <w:rsid w:val="004C3E6C"/>
    <w:rsid w:val="004C3EE1"/>
    <w:rsid w:val="004C3EF3"/>
    <w:rsid w:val="004C4026"/>
    <w:rsid w:val="004C4402"/>
    <w:rsid w:val="004C4E80"/>
    <w:rsid w:val="004C5260"/>
    <w:rsid w:val="004C53E6"/>
    <w:rsid w:val="004C54A8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10C1"/>
    <w:rsid w:val="004D140B"/>
    <w:rsid w:val="004D1BED"/>
    <w:rsid w:val="004D2594"/>
    <w:rsid w:val="004D2643"/>
    <w:rsid w:val="004D27F0"/>
    <w:rsid w:val="004D32B4"/>
    <w:rsid w:val="004D3384"/>
    <w:rsid w:val="004D3B86"/>
    <w:rsid w:val="004D3FF5"/>
    <w:rsid w:val="004D46D4"/>
    <w:rsid w:val="004D4B76"/>
    <w:rsid w:val="004D5646"/>
    <w:rsid w:val="004D5E8A"/>
    <w:rsid w:val="004D5ECD"/>
    <w:rsid w:val="004D61A2"/>
    <w:rsid w:val="004D62C5"/>
    <w:rsid w:val="004D678A"/>
    <w:rsid w:val="004D6D1F"/>
    <w:rsid w:val="004D6E05"/>
    <w:rsid w:val="004D78AC"/>
    <w:rsid w:val="004D7A5E"/>
    <w:rsid w:val="004D7A65"/>
    <w:rsid w:val="004D7C63"/>
    <w:rsid w:val="004E0564"/>
    <w:rsid w:val="004E1E2F"/>
    <w:rsid w:val="004E2097"/>
    <w:rsid w:val="004E2115"/>
    <w:rsid w:val="004E21BC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E27"/>
    <w:rsid w:val="004E672A"/>
    <w:rsid w:val="004E67D6"/>
    <w:rsid w:val="004E7561"/>
    <w:rsid w:val="004E7A3C"/>
    <w:rsid w:val="004E7BC5"/>
    <w:rsid w:val="004E7C7D"/>
    <w:rsid w:val="004E7CE6"/>
    <w:rsid w:val="004F0988"/>
    <w:rsid w:val="004F0EAE"/>
    <w:rsid w:val="004F14E8"/>
    <w:rsid w:val="004F22B2"/>
    <w:rsid w:val="004F2529"/>
    <w:rsid w:val="004F2F81"/>
    <w:rsid w:val="004F318E"/>
    <w:rsid w:val="004F3E85"/>
    <w:rsid w:val="004F4EBC"/>
    <w:rsid w:val="004F687C"/>
    <w:rsid w:val="004F6BB3"/>
    <w:rsid w:val="004F6CA6"/>
    <w:rsid w:val="004F7254"/>
    <w:rsid w:val="004F74E7"/>
    <w:rsid w:val="004F7910"/>
    <w:rsid w:val="00500483"/>
    <w:rsid w:val="00500950"/>
    <w:rsid w:val="00500BFE"/>
    <w:rsid w:val="005011E0"/>
    <w:rsid w:val="00501E05"/>
    <w:rsid w:val="005024EE"/>
    <w:rsid w:val="00502894"/>
    <w:rsid w:val="00502972"/>
    <w:rsid w:val="00502CA6"/>
    <w:rsid w:val="00502FE2"/>
    <w:rsid w:val="00503022"/>
    <w:rsid w:val="005039D3"/>
    <w:rsid w:val="00503C1B"/>
    <w:rsid w:val="00503C9C"/>
    <w:rsid w:val="00503F07"/>
    <w:rsid w:val="005042D9"/>
    <w:rsid w:val="0050464B"/>
    <w:rsid w:val="00504BA1"/>
    <w:rsid w:val="00504D83"/>
    <w:rsid w:val="005050AE"/>
    <w:rsid w:val="005054BD"/>
    <w:rsid w:val="00505AD4"/>
    <w:rsid w:val="005061A4"/>
    <w:rsid w:val="00506A41"/>
    <w:rsid w:val="00506B75"/>
    <w:rsid w:val="00506C8F"/>
    <w:rsid w:val="00506CAF"/>
    <w:rsid w:val="00507548"/>
    <w:rsid w:val="00510489"/>
    <w:rsid w:val="00510FE0"/>
    <w:rsid w:val="0051106C"/>
    <w:rsid w:val="00511142"/>
    <w:rsid w:val="00511401"/>
    <w:rsid w:val="0051194E"/>
    <w:rsid w:val="00511E26"/>
    <w:rsid w:val="00513071"/>
    <w:rsid w:val="005136A2"/>
    <w:rsid w:val="0051399A"/>
    <w:rsid w:val="00513E8A"/>
    <w:rsid w:val="00514525"/>
    <w:rsid w:val="0051519F"/>
    <w:rsid w:val="00515C64"/>
    <w:rsid w:val="00516364"/>
    <w:rsid w:val="00516803"/>
    <w:rsid w:val="0051690E"/>
    <w:rsid w:val="00516A08"/>
    <w:rsid w:val="00516A47"/>
    <w:rsid w:val="00517642"/>
    <w:rsid w:val="005201C4"/>
    <w:rsid w:val="005202A6"/>
    <w:rsid w:val="005205B8"/>
    <w:rsid w:val="00520A5B"/>
    <w:rsid w:val="00520ACA"/>
    <w:rsid w:val="00520B6B"/>
    <w:rsid w:val="00520E27"/>
    <w:rsid w:val="00520F3C"/>
    <w:rsid w:val="00521213"/>
    <w:rsid w:val="005216F3"/>
    <w:rsid w:val="005219B8"/>
    <w:rsid w:val="00521EFC"/>
    <w:rsid w:val="005221A0"/>
    <w:rsid w:val="00522362"/>
    <w:rsid w:val="005223C1"/>
    <w:rsid w:val="0052281F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5FA3"/>
    <w:rsid w:val="00526042"/>
    <w:rsid w:val="005260A2"/>
    <w:rsid w:val="00526149"/>
    <w:rsid w:val="005269EC"/>
    <w:rsid w:val="00526D1B"/>
    <w:rsid w:val="00526EB0"/>
    <w:rsid w:val="005276DF"/>
    <w:rsid w:val="00527A41"/>
    <w:rsid w:val="00530BD3"/>
    <w:rsid w:val="00530E66"/>
    <w:rsid w:val="0053118A"/>
    <w:rsid w:val="0053123C"/>
    <w:rsid w:val="00531624"/>
    <w:rsid w:val="00531689"/>
    <w:rsid w:val="00531D76"/>
    <w:rsid w:val="0053291D"/>
    <w:rsid w:val="00532AE4"/>
    <w:rsid w:val="00533B4A"/>
    <w:rsid w:val="0053406D"/>
    <w:rsid w:val="00534A57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7338"/>
    <w:rsid w:val="0053756D"/>
    <w:rsid w:val="00537875"/>
    <w:rsid w:val="005408AF"/>
    <w:rsid w:val="0054123A"/>
    <w:rsid w:val="00541289"/>
    <w:rsid w:val="005412FC"/>
    <w:rsid w:val="00541306"/>
    <w:rsid w:val="00541B99"/>
    <w:rsid w:val="005426BB"/>
    <w:rsid w:val="00542AAF"/>
    <w:rsid w:val="00542AC9"/>
    <w:rsid w:val="00542BA5"/>
    <w:rsid w:val="00542E52"/>
    <w:rsid w:val="0054336E"/>
    <w:rsid w:val="00543B99"/>
    <w:rsid w:val="00543C19"/>
    <w:rsid w:val="00543CF0"/>
    <w:rsid w:val="00544561"/>
    <w:rsid w:val="00544746"/>
    <w:rsid w:val="0054477B"/>
    <w:rsid w:val="0054490D"/>
    <w:rsid w:val="00544D14"/>
    <w:rsid w:val="00545265"/>
    <w:rsid w:val="0054562C"/>
    <w:rsid w:val="00546459"/>
    <w:rsid w:val="0054655A"/>
    <w:rsid w:val="00546A54"/>
    <w:rsid w:val="00546CC4"/>
    <w:rsid w:val="005501A9"/>
    <w:rsid w:val="0055023D"/>
    <w:rsid w:val="00550397"/>
    <w:rsid w:val="00550411"/>
    <w:rsid w:val="00550B9B"/>
    <w:rsid w:val="00550FB3"/>
    <w:rsid w:val="005515B8"/>
    <w:rsid w:val="00551667"/>
    <w:rsid w:val="0055176F"/>
    <w:rsid w:val="00552186"/>
    <w:rsid w:val="0055280D"/>
    <w:rsid w:val="00552DBF"/>
    <w:rsid w:val="00553457"/>
    <w:rsid w:val="00553888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E1F"/>
    <w:rsid w:val="0055708C"/>
    <w:rsid w:val="00557148"/>
    <w:rsid w:val="0055740D"/>
    <w:rsid w:val="0055792C"/>
    <w:rsid w:val="00557ACC"/>
    <w:rsid w:val="005601E1"/>
    <w:rsid w:val="005608E6"/>
    <w:rsid w:val="00560DE8"/>
    <w:rsid w:val="005616D2"/>
    <w:rsid w:val="00561A8E"/>
    <w:rsid w:val="00562858"/>
    <w:rsid w:val="00562CB6"/>
    <w:rsid w:val="0056330C"/>
    <w:rsid w:val="00563356"/>
    <w:rsid w:val="00563485"/>
    <w:rsid w:val="00563C35"/>
    <w:rsid w:val="00564C07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135F"/>
    <w:rsid w:val="005723DA"/>
    <w:rsid w:val="005728F8"/>
    <w:rsid w:val="00572D2E"/>
    <w:rsid w:val="00572EF4"/>
    <w:rsid w:val="005736AA"/>
    <w:rsid w:val="00573966"/>
    <w:rsid w:val="005743BA"/>
    <w:rsid w:val="005743DB"/>
    <w:rsid w:val="005744CF"/>
    <w:rsid w:val="0057569E"/>
    <w:rsid w:val="005761BC"/>
    <w:rsid w:val="005761CE"/>
    <w:rsid w:val="00576786"/>
    <w:rsid w:val="00576C9C"/>
    <w:rsid w:val="00576FAC"/>
    <w:rsid w:val="0057742A"/>
    <w:rsid w:val="0057778F"/>
    <w:rsid w:val="005778DF"/>
    <w:rsid w:val="0057792F"/>
    <w:rsid w:val="00577B3D"/>
    <w:rsid w:val="00577BCC"/>
    <w:rsid w:val="0058009F"/>
    <w:rsid w:val="005800A9"/>
    <w:rsid w:val="0058084F"/>
    <w:rsid w:val="00581D95"/>
    <w:rsid w:val="005821B3"/>
    <w:rsid w:val="00582366"/>
    <w:rsid w:val="0058266D"/>
    <w:rsid w:val="0058382D"/>
    <w:rsid w:val="005838CF"/>
    <w:rsid w:val="00583BAF"/>
    <w:rsid w:val="00583ECE"/>
    <w:rsid w:val="005842AC"/>
    <w:rsid w:val="005843D7"/>
    <w:rsid w:val="005846FA"/>
    <w:rsid w:val="00584ABC"/>
    <w:rsid w:val="00585769"/>
    <w:rsid w:val="00585C28"/>
    <w:rsid w:val="00585E7F"/>
    <w:rsid w:val="00585FD1"/>
    <w:rsid w:val="00586318"/>
    <w:rsid w:val="005868E6"/>
    <w:rsid w:val="00586A08"/>
    <w:rsid w:val="00586F16"/>
    <w:rsid w:val="00587283"/>
    <w:rsid w:val="005876A9"/>
    <w:rsid w:val="00587A44"/>
    <w:rsid w:val="00590081"/>
    <w:rsid w:val="005901DC"/>
    <w:rsid w:val="005908C1"/>
    <w:rsid w:val="00590996"/>
    <w:rsid w:val="00590DF0"/>
    <w:rsid w:val="00591504"/>
    <w:rsid w:val="00591D1B"/>
    <w:rsid w:val="00591E27"/>
    <w:rsid w:val="0059208E"/>
    <w:rsid w:val="00592512"/>
    <w:rsid w:val="00592C25"/>
    <w:rsid w:val="00592DD3"/>
    <w:rsid w:val="005936FA"/>
    <w:rsid w:val="00593C0D"/>
    <w:rsid w:val="00593F28"/>
    <w:rsid w:val="00594096"/>
    <w:rsid w:val="005942C9"/>
    <w:rsid w:val="0059492A"/>
    <w:rsid w:val="00594A57"/>
    <w:rsid w:val="0059506E"/>
    <w:rsid w:val="005950ED"/>
    <w:rsid w:val="00595861"/>
    <w:rsid w:val="00596346"/>
    <w:rsid w:val="00596C5C"/>
    <w:rsid w:val="005971CF"/>
    <w:rsid w:val="00597708"/>
    <w:rsid w:val="00597F00"/>
    <w:rsid w:val="00597FC6"/>
    <w:rsid w:val="005A097D"/>
    <w:rsid w:val="005A0B96"/>
    <w:rsid w:val="005A0EE4"/>
    <w:rsid w:val="005A15A4"/>
    <w:rsid w:val="005A1730"/>
    <w:rsid w:val="005A2031"/>
    <w:rsid w:val="005A263C"/>
    <w:rsid w:val="005A299A"/>
    <w:rsid w:val="005A3068"/>
    <w:rsid w:val="005A3539"/>
    <w:rsid w:val="005A3A47"/>
    <w:rsid w:val="005A42FD"/>
    <w:rsid w:val="005A476B"/>
    <w:rsid w:val="005A4C98"/>
    <w:rsid w:val="005A5049"/>
    <w:rsid w:val="005A5B26"/>
    <w:rsid w:val="005A62A7"/>
    <w:rsid w:val="005A667F"/>
    <w:rsid w:val="005A6EC9"/>
    <w:rsid w:val="005A7231"/>
    <w:rsid w:val="005A731D"/>
    <w:rsid w:val="005A7452"/>
    <w:rsid w:val="005A7B3A"/>
    <w:rsid w:val="005A7C6B"/>
    <w:rsid w:val="005B03D3"/>
    <w:rsid w:val="005B065A"/>
    <w:rsid w:val="005B0956"/>
    <w:rsid w:val="005B099E"/>
    <w:rsid w:val="005B1148"/>
    <w:rsid w:val="005B138F"/>
    <w:rsid w:val="005B1620"/>
    <w:rsid w:val="005B1C1F"/>
    <w:rsid w:val="005B1EB3"/>
    <w:rsid w:val="005B1ECF"/>
    <w:rsid w:val="005B2EC3"/>
    <w:rsid w:val="005B368F"/>
    <w:rsid w:val="005B3C4D"/>
    <w:rsid w:val="005B43CD"/>
    <w:rsid w:val="005B4879"/>
    <w:rsid w:val="005B4C17"/>
    <w:rsid w:val="005B4DF3"/>
    <w:rsid w:val="005B5238"/>
    <w:rsid w:val="005B5709"/>
    <w:rsid w:val="005B5A70"/>
    <w:rsid w:val="005B6988"/>
    <w:rsid w:val="005B6BF0"/>
    <w:rsid w:val="005B6D43"/>
    <w:rsid w:val="005B7724"/>
    <w:rsid w:val="005C045B"/>
    <w:rsid w:val="005C0630"/>
    <w:rsid w:val="005C08F1"/>
    <w:rsid w:val="005C1581"/>
    <w:rsid w:val="005C1716"/>
    <w:rsid w:val="005C21E6"/>
    <w:rsid w:val="005C21EC"/>
    <w:rsid w:val="005C28FF"/>
    <w:rsid w:val="005C2C31"/>
    <w:rsid w:val="005C2EC5"/>
    <w:rsid w:val="005C3241"/>
    <w:rsid w:val="005C33C8"/>
    <w:rsid w:val="005C3BAA"/>
    <w:rsid w:val="005C41D3"/>
    <w:rsid w:val="005C4338"/>
    <w:rsid w:val="005C456B"/>
    <w:rsid w:val="005C5754"/>
    <w:rsid w:val="005C599F"/>
    <w:rsid w:val="005C5AAD"/>
    <w:rsid w:val="005C5D92"/>
    <w:rsid w:val="005C6670"/>
    <w:rsid w:val="005C67D0"/>
    <w:rsid w:val="005C6BCB"/>
    <w:rsid w:val="005D09FC"/>
    <w:rsid w:val="005D0DF6"/>
    <w:rsid w:val="005D0EAB"/>
    <w:rsid w:val="005D122B"/>
    <w:rsid w:val="005D16C6"/>
    <w:rsid w:val="005D2095"/>
    <w:rsid w:val="005D255B"/>
    <w:rsid w:val="005D2796"/>
    <w:rsid w:val="005D2A4A"/>
    <w:rsid w:val="005D2D2D"/>
    <w:rsid w:val="005D334F"/>
    <w:rsid w:val="005D3467"/>
    <w:rsid w:val="005D366E"/>
    <w:rsid w:val="005D369C"/>
    <w:rsid w:val="005D38E3"/>
    <w:rsid w:val="005D3B57"/>
    <w:rsid w:val="005D3CB1"/>
    <w:rsid w:val="005D4018"/>
    <w:rsid w:val="005D4498"/>
    <w:rsid w:val="005D4658"/>
    <w:rsid w:val="005D4683"/>
    <w:rsid w:val="005D5387"/>
    <w:rsid w:val="005D5569"/>
    <w:rsid w:val="005D557B"/>
    <w:rsid w:val="005D55E7"/>
    <w:rsid w:val="005D5603"/>
    <w:rsid w:val="005D6091"/>
    <w:rsid w:val="005D6198"/>
    <w:rsid w:val="005D69A0"/>
    <w:rsid w:val="005D69C1"/>
    <w:rsid w:val="005D6D25"/>
    <w:rsid w:val="005D6ECF"/>
    <w:rsid w:val="005D73B1"/>
    <w:rsid w:val="005D77D0"/>
    <w:rsid w:val="005D77D1"/>
    <w:rsid w:val="005D7D70"/>
    <w:rsid w:val="005D7FB5"/>
    <w:rsid w:val="005E02D9"/>
    <w:rsid w:val="005E09A0"/>
    <w:rsid w:val="005E122F"/>
    <w:rsid w:val="005E2910"/>
    <w:rsid w:val="005E2A63"/>
    <w:rsid w:val="005E2F3D"/>
    <w:rsid w:val="005E3CF6"/>
    <w:rsid w:val="005E3DA5"/>
    <w:rsid w:val="005E3F48"/>
    <w:rsid w:val="005E4614"/>
    <w:rsid w:val="005E46C0"/>
    <w:rsid w:val="005E4D1E"/>
    <w:rsid w:val="005E4FFF"/>
    <w:rsid w:val="005E528A"/>
    <w:rsid w:val="005E540B"/>
    <w:rsid w:val="005E56B5"/>
    <w:rsid w:val="005E577A"/>
    <w:rsid w:val="005E583B"/>
    <w:rsid w:val="005E5C82"/>
    <w:rsid w:val="005E6436"/>
    <w:rsid w:val="005E6700"/>
    <w:rsid w:val="005E692A"/>
    <w:rsid w:val="005E6A56"/>
    <w:rsid w:val="005E6B64"/>
    <w:rsid w:val="005E6C11"/>
    <w:rsid w:val="005E6EAA"/>
    <w:rsid w:val="005E7968"/>
    <w:rsid w:val="005E7BEA"/>
    <w:rsid w:val="005E7C71"/>
    <w:rsid w:val="005E7F0E"/>
    <w:rsid w:val="005F0612"/>
    <w:rsid w:val="005F0AB3"/>
    <w:rsid w:val="005F0B3D"/>
    <w:rsid w:val="005F1FC7"/>
    <w:rsid w:val="005F2098"/>
    <w:rsid w:val="005F24FC"/>
    <w:rsid w:val="005F2D66"/>
    <w:rsid w:val="005F2ED2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F1B"/>
    <w:rsid w:val="0060056F"/>
    <w:rsid w:val="006013C2"/>
    <w:rsid w:val="006013FF"/>
    <w:rsid w:val="006018F9"/>
    <w:rsid w:val="00601CB2"/>
    <w:rsid w:val="00601DB1"/>
    <w:rsid w:val="006021D9"/>
    <w:rsid w:val="006024A3"/>
    <w:rsid w:val="006026E2"/>
    <w:rsid w:val="006027AA"/>
    <w:rsid w:val="00602996"/>
    <w:rsid w:val="00602C31"/>
    <w:rsid w:val="00603056"/>
    <w:rsid w:val="0060346D"/>
    <w:rsid w:val="006039D9"/>
    <w:rsid w:val="006044DF"/>
    <w:rsid w:val="00604630"/>
    <w:rsid w:val="00604AAE"/>
    <w:rsid w:val="00604F67"/>
    <w:rsid w:val="00605745"/>
    <w:rsid w:val="00605CDB"/>
    <w:rsid w:val="00605EFF"/>
    <w:rsid w:val="00606238"/>
    <w:rsid w:val="006064EC"/>
    <w:rsid w:val="00606663"/>
    <w:rsid w:val="00606A17"/>
    <w:rsid w:val="006071CD"/>
    <w:rsid w:val="00607229"/>
    <w:rsid w:val="00607DD6"/>
    <w:rsid w:val="00607E56"/>
    <w:rsid w:val="006110B8"/>
    <w:rsid w:val="006112D0"/>
    <w:rsid w:val="00612505"/>
    <w:rsid w:val="00613DD6"/>
    <w:rsid w:val="006143B4"/>
    <w:rsid w:val="006143FE"/>
    <w:rsid w:val="00614BC2"/>
    <w:rsid w:val="00615302"/>
    <w:rsid w:val="006153C4"/>
    <w:rsid w:val="0061642D"/>
    <w:rsid w:val="00616733"/>
    <w:rsid w:val="006167CA"/>
    <w:rsid w:val="00616FE6"/>
    <w:rsid w:val="0061735B"/>
    <w:rsid w:val="00617FCE"/>
    <w:rsid w:val="00620425"/>
    <w:rsid w:val="00622207"/>
    <w:rsid w:val="006227FD"/>
    <w:rsid w:val="00622852"/>
    <w:rsid w:val="00622E3E"/>
    <w:rsid w:val="00622E59"/>
    <w:rsid w:val="00622EFD"/>
    <w:rsid w:val="00622F38"/>
    <w:rsid w:val="0062347A"/>
    <w:rsid w:val="00623703"/>
    <w:rsid w:val="00623D7A"/>
    <w:rsid w:val="00623ED8"/>
    <w:rsid w:val="00624297"/>
    <w:rsid w:val="0062440B"/>
    <w:rsid w:val="00624B52"/>
    <w:rsid w:val="00626369"/>
    <w:rsid w:val="00626FDC"/>
    <w:rsid w:val="00627115"/>
    <w:rsid w:val="00627736"/>
    <w:rsid w:val="0063071F"/>
    <w:rsid w:val="0063100B"/>
    <w:rsid w:val="00631032"/>
    <w:rsid w:val="006310F6"/>
    <w:rsid w:val="00631423"/>
    <w:rsid w:val="00631761"/>
    <w:rsid w:val="00631848"/>
    <w:rsid w:val="0063205B"/>
    <w:rsid w:val="00632136"/>
    <w:rsid w:val="00632539"/>
    <w:rsid w:val="0063276F"/>
    <w:rsid w:val="006328FB"/>
    <w:rsid w:val="00632A30"/>
    <w:rsid w:val="00633690"/>
    <w:rsid w:val="00633DF6"/>
    <w:rsid w:val="0063413D"/>
    <w:rsid w:val="00635047"/>
    <w:rsid w:val="006355FF"/>
    <w:rsid w:val="0063582B"/>
    <w:rsid w:val="00635A16"/>
    <w:rsid w:val="0063614C"/>
    <w:rsid w:val="0063647D"/>
    <w:rsid w:val="0063691C"/>
    <w:rsid w:val="00636BE5"/>
    <w:rsid w:val="006377BF"/>
    <w:rsid w:val="006379C8"/>
    <w:rsid w:val="0064036C"/>
    <w:rsid w:val="00640421"/>
    <w:rsid w:val="00640742"/>
    <w:rsid w:val="00640CD3"/>
    <w:rsid w:val="00640E0F"/>
    <w:rsid w:val="00641095"/>
    <w:rsid w:val="00641D31"/>
    <w:rsid w:val="006430EC"/>
    <w:rsid w:val="00643A24"/>
    <w:rsid w:val="0064405A"/>
    <w:rsid w:val="006443FF"/>
    <w:rsid w:val="006446FB"/>
    <w:rsid w:val="0064480C"/>
    <w:rsid w:val="00644A4F"/>
    <w:rsid w:val="00644B2D"/>
    <w:rsid w:val="00644D11"/>
    <w:rsid w:val="00644E60"/>
    <w:rsid w:val="00644FB8"/>
    <w:rsid w:val="00645FD5"/>
    <w:rsid w:val="006460DD"/>
    <w:rsid w:val="0064656D"/>
    <w:rsid w:val="0064684E"/>
    <w:rsid w:val="006468C5"/>
    <w:rsid w:val="00646E3D"/>
    <w:rsid w:val="006473EC"/>
    <w:rsid w:val="00647F2D"/>
    <w:rsid w:val="006512A4"/>
    <w:rsid w:val="00651702"/>
    <w:rsid w:val="00651BB4"/>
    <w:rsid w:val="00651C3C"/>
    <w:rsid w:val="00651CF5"/>
    <w:rsid w:val="00651F94"/>
    <w:rsid w:val="00652464"/>
    <w:rsid w:val="006529AB"/>
    <w:rsid w:val="00652E0A"/>
    <w:rsid w:val="006534FC"/>
    <w:rsid w:val="00653CF9"/>
    <w:rsid w:val="00653EE7"/>
    <w:rsid w:val="00654E91"/>
    <w:rsid w:val="00654FC0"/>
    <w:rsid w:val="006550E2"/>
    <w:rsid w:val="0065617A"/>
    <w:rsid w:val="00656684"/>
    <w:rsid w:val="00657331"/>
    <w:rsid w:val="00657344"/>
    <w:rsid w:val="00657FFD"/>
    <w:rsid w:val="00660938"/>
    <w:rsid w:val="00660CA4"/>
    <w:rsid w:val="006614A4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5C2"/>
    <w:rsid w:val="006656CF"/>
    <w:rsid w:val="00665B82"/>
    <w:rsid w:val="00666398"/>
    <w:rsid w:val="0066658D"/>
    <w:rsid w:val="00666652"/>
    <w:rsid w:val="0066675A"/>
    <w:rsid w:val="00666E58"/>
    <w:rsid w:val="00666FDE"/>
    <w:rsid w:val="00667552"/>
    <w:rsid w:val="00667C68"/>
    <w:rsid w:val="00670379"/>
    <w:rsid w:val="00671655"/>
    <w:rsid w:val="00671BA3"/>
    <w:rsid w:val="00672614"/>
    <w:rsid w:val="006727B2"/>
    <w:rsid w:val="00672D0E"/>
    <w:rsid w:val="006736CC"/>
    <w:rsid w:val="00674025"/>
    <w:rsid w:val="0067488E"/>
    <w:rsid w:val="00674917"/>
    <w:rsid w:val="00674927"/>
    <w:rsid w:val="00674B29"/>
    <w:rsid w:val="00675CE4"/>
    <w:rsid w:val="00675EA9"/>
    <w:rsid w:val="0067613C"/>
    <w:rsid w:val="006762B4"/>
    <w:rsid w:val="0067650B"/>
    <w:rsid w:val="00676C55"/>
    <w:rsid w:val="00676C64"/>
    <w:rsid w:val="006770C3"/>
    <w:rsid w:val="00677675"/>
    <w:rsid w:val="0067777A"/>
    <w:rsid w:val="006779B2"/>
    <w:rsid w:val="006779F7"/>
    <w:rsid w:val="00677B0D"/>
    <w:rsid w:val="00677F4B"/>
    <w:rsid w:val="00680299"/>
    <w:rsid w:val="00680620"/>
    <w:rsid w:val="00680680"/>
    <w:rsid w:val="00680E0B"/>
    <w:rsid w:val="00681414"/>
    <w:rsid w:val="00681698"/>
    <w:rsid w:val="00681861"/>
    <w:rsid w:val="00681C91"/>
    <w:rsid w:val="00681D02"/>
    <w:rsid w:val="00682D17"/>
    <w:rsid w:val="006833F2"/>
    <w:rsid w:val="0068358A"/>
    <w:rsid w:val="00683988"/>
    <w:rsid w:val="0068422B"/>
    <w:rsid w:val="00684A4C"/>
    <w:rsid w:val="00684D1A"/>
    <w:rsid w:val="00685483"/>
    <w:rsid w:val="006856A9"/>
    <w:rsid w:val="00686CE4"/>
    <w:rsid w:val="006874F0"/>
    <w:rsid w:val="00687F56"/>
    <w:rsid w:val="006901E0"/>
    <w:rsid w:val="006906DF"/>
    <w:rsid w:val="00690C06"/>
    <w:rsid w:val="00690FA4"/>
    <w:rsid w:val="006913F4"/>
    <w:rsid w:val="00692413"/>
    <w:rsid w:val="00692B78"/>
    <w:rsid w:val="00692C65"/>
    <w:rsid w:val="0069371F"/>
    <w:rsid w:val="00693733"/>
    <w:rsid w:val="00693D8D"/>
    <w:rsid w:val="00693DD6"/>
    <w:rsid w:val="0069419F"/>
    <w:rsid w:val="00694619"/>
    <w:rsid w:val="006946AE"/>
    <w:rsid w:val="00694849"/>
    <w:rsid w:val="006953FA"/>
    <w:rsid w:val="00695809"/>
    <w:rsid w:val="00695BDE"/>
    <w:rsid w:val="0069620E"/>
    <w:rsid w:val="00696FF2"/>
    <w:rsid w:val="006975A8"/>
    <w:rsid w:val="00697981"/>
    <w:rsid w:val="00697C59"/>
    <w:rsid w:val="006A0179"/>
    <w:rsid w:val="006A04ED"/>
    <w:rsid w:val="006A1360"/>
    <w:rsid w:val="006A19F2"/>
    <w:rsid w:val="006A1A12"/>
    <w:rsid w:val="006A1E11"/>
    <w:rsid w:val="006A2045"/>
    <w:rsid w:val="006A21E8"/>
    <w:rsid w:val="006A303F"/>
    <w:rsid w:val="006A3477"/>
    <w:rsid w:val="006A3739"/>
    <w:rsid w:val="006A3951"/>
    <w:rsid w:val="006A3B1C"/>
    <w:rsid w:val="006A3B5C"/>
    <w:rsid w:val="006A3C1A"/>
    <w:rsid w:val="006A3C2E"/>
    <w:rsid w:val="006A40D3"/>
    <w:rsid w:val="006A48AB"/>
    <w:rsid w:val="006A66DF"/>
    <w:rsid w:val="006A6A50"/>
    <w:rsid w:val="006A6E1F"/>
    <w:rsid w:val="006A6EDC"/>
    <w:rsid w:val="006A74C2"/>
    <w:rsid w:val="006A7A71"/>
    <w:rsid w:val="006A7CA7"/>
    <w:rsid w:val="006B0521"/>
    <w:rsid w:val="006B053F"/>
    <w:rsid w:val="006B099A"/>
    <w:rsid w:val="006B11FB"/>
    <w:rsid w:val="006B1C91"/>
    <w:rsid w:val="006B1D2A"/>
    <w:rsid w:val="006B1F6D"/>
    <w:rsid w:val="006B28AF"/>
    <w:rsid w:val="006B28CF"/>
    <w:rsid w:val="006B2C61"/>
    <w:rsid w:val="006B3777"/>
    <w:rsid w:val="006B37DD"/>
    <w:rsid w:val="006B3AE4"/>
    <w:rsid w:val="006B40C5"/>
    <w:rsid w:val="006B4BA4"/>
    <w:rsid w:val="006B4DBB"/>
    <w:rsid w:val="006B55B3"/>
    <w:rsid w:val="006B55F5"/>
    <w:rsid w:val="006B624F"/>
    <w:rsid w:val="006B62DF"/>
    <w:rsid w:val="006B6377"/>
    <w:rsid w:val="006B65CF"/>
    <w:rsid w:val="006B6796"/>
    <w:rsid w:val="006B68C7"/>
    <w:rsid w:val="006B705A"/>
    <w:rsid w:val="006B718F"/>
    <w:rsid w:val="006B7484"/>
    <w:rsid w:val="006B7569"/>
    <w:rsid w:val="006B778F"/>
    <w:rsid w:val="006B7B5C"/>
    <w:rsid w:val="006B7EC5"/>
    <w:rsid w:val="006B7F84"/>
    <w:rsid w:val="006C04AB"/>
    <w:rsid w:val="006C0727"/>
    <w:rsid w:val="006C1153"/>
    <w:rsid w:val="006C1A93"/>
    <w:rsid w:val="006C1CE1"/>
    <w:rsid w:val="006C1EBD"/>
    <w:rsid w:val="006C219E"/>
    <w:rsid w:val="006C2970"/>
    <w:rsid w:val="006C32A3"/>
    <w:rsid w:val="006C35A7"/>
    <w:rsid w:val="006C3823"/>
    <w:rsid w:val="006C417A"/>
    <w:rsid w:val="006C4E02"/>
    <w:rsid w:val="006C50D6"/>
    <w:rsid w:val="006C5AB0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C87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E68"/>
    <w:rsid w:val="006D5862"/>
    <w:rsid w:val="006D6258"/>
    <w:rsid w:val="006D62B6"/>
    <w:rsid w:val="006D6D69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47"/>
    <w:rsid w:val="006E1662"/>
    <w:rsid w:val="006E2337"/>
    <w:rsid w:val="006E2E04"/>
    <w:rsid w:val="006E331A"/>
    <w:rsid w:val="006E38AB"/>
    <w:rsid w:val="006E3DC3"/>
    <w:rsid w:val="006E421C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E94"/>
    <w:rsid w:val="006E7059"/>
    <w:rsid w:val="006E7554"/>
    <w:rsid w:val="006F0D47"/>
    <w:rsid w:val="006F0E37"/>
    <w:rsid w:val="006F22F0"/>
    <w:rsid w:val="006F2468"/>
    <w:rsid w:val="006F26FF"/>
    <w:rsid w:val="006F3476"/>
    <w:rsid w:val="006F34AF"/>
    <w:rsid w:val="006F35B4"/>
    <w:rsid w:val="006F3C74"/>
    <w:rsid w:val="006F3E64"/>
    <w:rsid w:val="006F40E1"/>
    <w:rsid w:val="006F4606"/>
    <w:rsid w:val="006F4BC6"/>
    <w:rsid w:val="006F5161"/>
    <w:rsid w:val="006F5FAC"/>
    <w:rsid w:val="006F6272"/>
    <w:rsid w:val="006F68DD"/>
    <w:rsid w:val="006F6D38"/>
    <w:rsid w:val="006F6D9C"/>
    <w:rsid w:val="006F7B9B"/>
    <w:rsid w:val="006F7C40"/>
    <w:rsid w:val="007003AA"/>
    <w:rsid w:val="0070090E"/>
    <w:rsid w:val="007010B7"/>
    <w:rsid w:val="007017C0"/>
    <w:rsid w:val="00701877"/>
    <w:rsid w:val="00702D3A"/>
    <w:rsid w:val="00702DBA"/>
    <w:rsid w:val="00703215"/>
    <w:rsid w:val="00703DED"/>
    <w:rsid w:val="007045AA"/>
    <w:rsid w:val="007045B1"/>
    <w:rsid w:val="007045DC"/>
    <w:rsid w:val="00704BE4"/>
    <w:rsid w:val="00705960"/>
    <w:rsid w:val="00705A56"/>
    <w:rsid w:val="00705D4A"/>
    <w:rsid w:val="0070610D"/>
    <w:rsid w:val="00707166"/>
    <w:rsid w:val="00707323"/>
    <w:rsid w:val="00707BCD"/>
    <w:rsid w:val="00710084"/>
    <w:rsid w:val="007108A2"/>
    <w:rsid w:val="00711014"/>
    <w:rsid w:val="00711A78"/>
    <w:rsid w:val="00711AA1"/>
    <w:rsid w:val="00711FE0"/>
    <w:rsid w:val="00712208"/>
    <w:rsid w:val="007122F5"/>
    <w:rsid w:val="0071243B"/>
    <w:rsid w:val="007126F8"/>
    <w:rsid w:val="007129AB"/>
    <w:rsid w:val="00712A4E"/>
    <w:rsid w:val="00713267"/>
    <w:rsid w:val="00713A3E"/>
    <w:rsid w:val="00713A83"/>
    <w:rsid w:val="00713A9F"/>
    <w:rsid w:val="00713CD9"/>
    <w:rsid w:val="00714320"/>
    <w:rsid w:val="007147BF"/>
    <w:rsid w:val="0071497A"/>
    <w:rsid w:val="00714D0F"/>
    <w:rsid w:val="00715939"/>
    <w:rsid w:val="00715AE0"/>
    <w:rsid w:val="00715F0D"/>
    <w:rsid w:val="00715FB0"/>
    <w:rsid w:val="0071607D"/>
    <w:rsid w:val="00716140"/>
    <w:rsid w:val="00716466"/>
    <w:rsid w:val="00716F1A"/>
    <w:rsid w:val="007170D4"/>
    <w:rsid w:val="0071781A"/>
    <w:rsid w:val="007179A8"/>
    <w:rsid w:val="00720D05"/>
    <w:rsid w:val="00721969"/>
    <w:rsid w:val="00721FE0"/>
    <w:rsid w:val="00722131"/>
    <w:rsid w:val="00722DEB"/>
    <w:rsid w:val="00722DEF"/>
    <w:rsid w:val="00722E49"/>
    <w:rsid w:val="00722ED2"/>
    <w:rsid w:val="007237FB"/>
    <w:rsid w:val="00724252"/>
    <w:rsid w:val="007242D4"/>
    <w:rsid w:val="007244B7"/>
    <w:rsid w:val="0072471F"/>
    <w:rsid w:val="00725247"/>
    <w:rsid w:val="00725C27"/>
    <w:rsid w:val="00725CA4"/>
    <w:rsid w:val="00726A1C"/>
    <w:rsid w:val="0072726D"/>
    <w:rsid w:val="0072782A"/>
    <w:rsid w:val="00727830"/>
    <w:rsid w:val="0072783C"/>
    <w:rsid w:val="00727B88"/>
    <w:rsid w:val="007306EB"/>
    <w:rsid w:val="00730A6B"/>
    <w:rsid w:val="00730BE9"/>
    <w:rsid w:val="00730CC9"/>
    <w:rsid w:val="007315A2"/>
    <w:rsid w:val="007320ED"/>
    <w:rsid w:val="007321AF"/>
    <w:rsid w:val="007329DE"/>
    <w:rsid w:val="007329FE"/>
    <w:rsid w:val="00732E6E"/>
    <w:rsid w:val="007333C3"/>
    <w:rsid w:val="0073351A"/>
    <w:rsid w:val="007339F1"/>
    <w:rsid w:val="00734061"/>
    <w:rsid w:val="007341F2"/>
    <w:rsid w:val="007341FF"/>
    <w:rsid w:val="00734241"/>
    <w:rsid w:val="00736AA8"/>
    <w:rsid w:val="007372D9"/>
    <w:rsid w:val="0073748A"/>
    <w:rsid w:val="00740367"/>
    <w:rsid w:val="007403A7"/>
    <w:rsid w:val="0074046C"/>
    <w:rsid w:val="00740CD3"/>
    <w:rsid w:val="00741726"/>
    <w:rsid w:val="007418AB"/>
    <w:rsid w:val="00741974"/>
    <w:rsid w:val="00741C21"/>
    <w:rsid w:val="00741FD5"/>
    <w:rsid w:val="00742A6F"/>
    <w:rsid w:val="00742D48"/>
    <w:rsid w:val="007430B3"/>
    <w:rsid w:val="0074383D"/>
    <w:rsid w:val="00743C3D"/>
    <w:rsid w:val="00743D76"/>
    <w:rsid w:val="0074400B"/>
    <w:rsid w:val="007440D3"/>
    <w:rsid w:val="0074425A"/>
    <w:rsid w:val="0074520F"/>
    <w:rsid w:val="007453A6"/>
    <w:rsid w:val="007457D1"/>
    <w:rsid w:val="007457F2"/>
    <w:rsid w:val="00746494"/>
    <w:rsid w:val="00746CBE"/>
    <w:rsid w:val="00747616"/>
    <w:rsid w:val="00750284"/>
    <w:rsid w:val="007503FD"/>
    <w:rsid w:val="00750A87"/>
    <w:rsid w:val="00750E03"/>
    <w:rsid w:val="007519B4"/>
    <w:rsid w:val="007524FD"/>
    <w:rsid w:val="00752760"/>
    <w:rsid w:val="0075285F"/>
    <w:rsid w:val="007529B5"/>
    <w:rsid w:val="007532F9"/>
    <w:rsid w:val="00753320"/>
    <w:rsid w:val="00753563"/>
    <w:rsid w:val="00753603"/>
    <w:rsid w:val="0075397B"/>
    <w:rsid w:val="00753E35"/>
    <w:rsid w:val="007540B0"/>
    <w:rsid w:val="0075417D"/>
    <w:rsid w:val="00754B3C"/>
    <w:rsid w:val="00755375"/>
    <w:rsid w:val="007557B8"/>
    <w:rsid w:val="00755971"/>
    <w:rsid w:val="00755A7A"/>
    <w:rsid w:val="00755BA9"/>
    <w:rsid w:val="00755C2A"/>
    <w:rsid w:val="00755C65"/>
    <w:rsid w:val="0075674A"/>
    <w:rsid w:val="00756791"/>
    <w:rsid w:val="00756E76"/>
    <w:rsid w:val="0075717F"/>
    <w:rsid w:val="0075739B"/>
    <w:rsid w:val="00757637"/>
    <w:rsid w:val="00757774"/>
    <w:rsid w:val="00760685"/>
    <w:rsid w:val="00760A2E"/>
    <w:rsid w:val="0076131F"/>
    <w:rsid w:val="007614B6"/>
    <w:rsid w:val="007615A2"/>
    <w:rsid w:val="007616ED"/>
    <w:rsid w:val="00761932"/>
    <w:rsid w:val="007619AF"/>
    <w:rsid w:val="00761AE5"/>
    <w:rsid w:val="0076280A"/>
    <w:rsid w:val="00762B33"/>
    <w:rsid w:val="00763076"/>
    <w:rsid w:val="0076322B"/>
    <w:rsid w:val="007632CA"/>
    <w:rsid w:val="00763F54"/>
    <w:rsid w:val="007652C0"/>
    <w:rsid w:val="00765544"/>
    <w:rsid w:val="007664D8"/>
    <w:rsid w:val="00767162"/>
    <w:rsid w:val="007672F0"/>
    <w:rsid w:val="007675FF"/>
    <w:rsid w:val="0076779B"/>
    <w:rsid w:val="00767AAD"/>
    <w:rsid w:val="00767DD8"/>
    <w:rsid w:val="00767ECA"/>
    <w:rsid w:val="00767EF0"/>
    <w:rsid w:val="00770181"/>
    <w:rsid w:val="00770292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97"/>
    <w:rsid w:val="00772CA5"/>
    <w:rsid w:val="00772DEB"/>
    <w:rsid w:val="00772E4C"/>
    <w:rsid w:val="00773450"/>
    <w:rsid w:val="007738FF"/>
    <w:rsid w:val="00773D2B"/>
    <w:rsid w:val="00774E24"/>
    <w:rsid w:val="007753A8"/>
    <w:rsid w:val="00775991"/>
    <w:rsid w:val="007759BA"/>
    <w:rsid w:val="00775A3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3E"/>
    <w:rsid w:val="00780D30"/>
    <w:rsid w:val="00780FC9"/>
    <w:rsid w:val="00781032"/>
    <w:rsid w:val="007811A1"/>
    <w:rsid w:val="0078209F"/>
    <w:rsid w:val="007820AE"/>
    <w:rsid w:val="00782650"/>
    <w:rsid w:val="00782A8C"/>
    <w:rsid w:val="007831F3"/>
    <w:rsid w:val="007832FB"/>
    <w:rsid w:val="00783369"/>
    <w:rsid w:val="007835A7"/>
    <w:rsid w:val="00784027"/>
    <w:rsid w:val="00784118"/>
    <w:rsid w:val="007843AC"/>
    <w:rsid w:val="00784424"/>
    <w:rsid w:val="00784AC7"/>
    <w:rsid w:val="00785739"/>
    <w:rsid w:val="00785871"/>
    <w:rsid w:val="0078597B"/>
    <w:rsid w:val="00785FBD"/>
    <w:rsid w:val="00786107"/>
    <w:rsid w:val="007864FB"/>
    <w:rsid w:val="00786B85"/>
    <w:rsid w:val="00786C17"/>
    <w:rsid w:val="007871E1"/>
    <w:rsid w:val="00787F37"/>
    <w:rsid w:val="00790390"/>
    <w:rsid w:val="00790788"/>
    <w:rsid w:val="00790E2C"/>
    <w:rsid w:val="00790F7E"/>
    <w:rsid w:val="007910B1"/>
    <w:rsid w:val="007912C2"/>
    <w:rsid w:val="007913A2"/>
    <w:rsid w:val="00791E65"/>
    <w:rsid w:val="00791FB6"/>
    <w:rsid w:val="007921CC"/>
    <w:rsid w:val="00792311"/>
    <w:rsid w:val="007925DD"/>
    <w:rsid w:val="00792692"/>
    <w:rsid w:val="00792835"/>
    <w:rsid w:val="007929DC"/>
    <w:rsid w:val="00792C11"/>
    <w:rsid w:val="007933B1"/>
    <w:rsid w:val="0079385E"/>
    <w:rsid w:val="007938ED"/>
    <w:rsid w:val="00793C56"/>
    <w:rsid w:val="00793D1A"/>
    <w:rsid w:val="00793D7C"/>
    <w:rsid w:val="007941F4"/>
    <w:rsid w:val="00794A55"/>
    <w:rsid w:val="0079528E"/>
    <w:rsid w:val="007954B7"/>
    <w:rsid w:val="00796777"/>
    <w:rsid w:val="00796C7E"/>
    <w:rsid w:val="00796D52"/>
    <w:rsid w:val="00797376"/>
    <w:rsid w:val="007973DD"/>
    <w:rsid w:val="00797A5A"/>
    <w:rsid w:val="00797EBF"/>
    <w:rsid w:val="007A0587"/>
    <w:rsid w:val="007A0618"/>
    <w:rsid w:val="007A0DB1"/>
    <w:rsid w:val="007A1311"/>
    <w:rsid w:val="007A135D"/>
    <w:rsid w:val="007A14D3"/>
    <w:rsid w:val="007A16D7"/>
    <w:rsid w:val="007A28B6"/>
    <w:rsid w:val="007A2B9C"/>
    <w:rsid w:val="007A3269"/>
    <w:rsid w:val="007A343C"/>
    <w:rsid w:val="007A3826"/>
    <w:rsid w:val="007A3911"/>
    <w:rsid w:val="007A4436"/>
    <w:rsid w:val="007A48BC"/>
    <w:rsid w:val="007A50CD"/>
    <w:rsid w:val="007A5102"/>
    <w:rsid w:val="007A5C5F"/>
    <w:rsid w:val="007A62A9"/>
    <w:rsid w:val="007A67E8"/>
    <w:rsid w:val="007A6FCE"/>
    <w:rsid w:val="007A733A"/>
    <w:rsid w:val="007A75CF"/>
    <w:rsid w:val="007A7FED"/>
    <w:rsid w:val="007B01CA"/>
    <w:rsid w:val="007B0260"/>
    <w:rsid w:val="007B0612"/>
    <w:rsid w:val="007B0A9E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4CD0"/>
    <w:rsid w:val="007B53EE"/>
    <w:rsid w:val="007B5538"/>
    <w:rsid w:val="007B6305"/>
    <w:rsid w:val="007B63CF"/>
    <w:rsid w:val="007B686C"/>
    <w:rsid w:val="007B6967"/>
    <w:rsid w:val="007B69EA"/>
    <w:rsid w:val="007B6D90"/>
    <w:rsid w:val="007B72EA"/>
    <w:rsid w:val="007B753D"/>
    <w:rsid w:val="007B78CA"/>
    <w:rsid w:val="007B7B36"/>
    <w:rsid w:val="007B7B7C"/>
    <w:rsid w:val="007C0472"/>
    <w:rsid w:val="007C066B"/>
    <w:rsid w:val="007C0709"/>
    <w:rsid w:val="007C0737"/>
    <w:rsid w:val="007C0AE1"/>
    <w:rsid w:val="007C0EFC"/>
    <w:rsid w:val="007C12B9"/>
    <w:rsid w:val="007C18B3"/>
    <w:rsid w:val="007C1F83"/>
    <w:rsid w:val="007C2DDF"/>
    <w:rsid w:val="007C2F16"/>
    <w:rsid w:val="007C3306"/>
    <w:rsid w:val="007C397A"/>
    <w:rsid w:val="007C3C5B"/>
    <w:rsid w:val="007C3DAD"/>
    <w:rsid w:val="007C3F2F"/>
    <w:rsid w:val="007C43ED"/>
    <w:rsid w:val="007C488E"/>
    <w:rsid w:val="007C4C49"/>
    <w:rsid w:val="007C5529"/>
    <w:rsid w:val="007C5F8E"/>
    <w:rsid w:val="007C638E"/>
    <w:rsid w:val="007C69AE"/>
    <w:rsid w:val="007C6A16"/>
    <w:rsid w:val="007C6B5E"/>
    <w:rsid w:val="007D004D"/>
    <w:rsid w:val="007D058F"/>
    <w:rsid w:val="007D0D0B"/>
    <w:rsid w:val="007D167C"/>
    <w:rsid w:val="007D1F27"/>
    <w:rsid w:val="007D23AF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4353"/>
    <w:rsid w:val="007D473C"/>
    <w:rsid w:val="007D4ABC"/>
    <w:rsid w:val="007D55F4"/>
    <w:rsid w:val="007D58DB"/>
    <w:rsid w:val="007D5E7D"/>
    <w:rsid w:val="007D6787"/>
    <w:rsid w:val="007D68F6"/>
    <w:rsid w:val="007D6B4D"/>
    <w:rsid w:val="007D72F5"/>
    <w:rsid w:val="007D747B"/>
    <w:rsid w:val="007D7C4A"/>
    <w:rsid w:val="007D7CCF"/>
    <w:rsid w:val="007E0385"/>
    <w:rsid w:val="007E079D"/>
    <w:rsid w:val="007E0840"/>
    <w:rsid w:val="007E0847"/>
    <w:rsid w:val="007E121F"/>
    <w:rsid w:val="007E1271"/>
    <w:rsid w:val="007E1AC0"/>
    <w:rsid w:val="007E25C2"/>
    <w:rsid w:val="007E2998"/>
    <w:rsid w:val="007E310A"/>
    <w:rsid w:val="007E4A17"/>
    <w:rsid w:val="007E4B1D"/>
    <w:rsid w:val="007E4B4F"/>
    <w:rsid w:val="007E4F93"/>
    <w:rsid w:val="007E5CAF"/>
    <w:rsid w:val="007E5D34"/>
    <w:rsid w:val="007E5EDA"/>
    <w:rsid w:val="007E64FA"/>
    <w:rsid w:val="007E706C"/>
    <w:rsid w:val="007E74E3"/>
    <w:rsid w:val="007F0578"/>
    <w:rsid w:val="007F07F1"/>
    <w:rsid w:val="007F0BEB"/>
    <w:rsid w:val="007F1153"/>
    <w:rsid w:val="007F143B"/>
    <w:rsid w:val="007F1455"/>
    <w:rsid w:val="007F1A45"/>
    <w:rsid w:val="007F1A8C"/>
    <w:rsid w:val="007F2660"/>
    <w:rsid w:val="007F2AC4"/>
    <w:rsid w:val="007F2ADF"/>
    <w:rsid w:val="007F3056"/>
    <w:rsid w:val="007F30DC"/>
    <w:rsid w:val="007F31E7"/>
    <w:rsid w:val="007F338B"/>
    <w:rsid w:val="007F365E"/>
    <w:rsid w:val="007F3C2B"/>
    <w:rsid w:val="007F42BE"/>
    <w:rsid w:val="007F4494"/>
    <w:rsid w:val="007F455A"/>
    <w:rsid w:val="007F64DF"/>
    <w:rsid w:val="007F6537"/>
    <w:rsid w:val="007F67DC"/>
    <w:rsid w:val="007F6A45"/>
    <w:rsid w:val="007F6D25"/>
    <w:rsid w:val="007F6F05"/>
    <w:rsid w:val="007F717E"/>
    <w:rsid w:val="007F74FA"/>
    <w:rsid w:val="007F75F4"/>
    <w:rsid w:val="007F790A"/>
    <w:rsid w:val="007F7AD3"/>
    <w:rsid w:val="007F7D94"/>
    <w:rsid w:val="00800643"/>
    <w:rsid w:val="00800B73"/>
    <w:rsid w:val="00800DAE"/>
    <w:rsid w:val="00801735"/>
    <w:rsid w:val="00801741"/>
    <w:rsid w:val="00801EF6"/>
    <w:rsid w:val="00802386"/>
    <w:rsid w:val="00802F24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FD1"/>
    <w:rsid w:val="0080413A"/>
    <w:rsid w:val="00804AA3"/>
    <w:rsid w:val="008050D4"/>
    <w:rsid w:val="00805147"/>
    <w:rsid w:val="00805484"/>
    <w:rsid w:val="008054AE"/>
    <w:rsid w:val="008064C8"/>
    <w:rsid w:val="00806590"/>
    <w:rsid w:val="008072B3"/>
    <w:rsid w:val="008073FC"/>
    <w:rsid w:val="008074F0"/>
    <w:rsid w:val="008076E4"/>
    <w:rsid w:val="00807964"/>
    <w:rsid w:val="00810830"/>
    <w:rsid w:val="00810D30"/>
    <w:rsid w:val="00810F17"/>
    <w:rsid w:val="00811476"/>
    <w:rsid w:val="008114BA"/>
    <w:rsid w:val="00811B32"/>
    <w:rsid w:val="00811C97"/>
    <w:rsid w:val="00811D11"/>
    <w:rsid w:val="00811E16"/>
    <w:rsid w:val="00811F2F"/>
    <w:rsid w:val="00812B11"/>
    <w:rsid w:val="00812E76"/>
    <w:rsid w:val="00813142"/>
    <w:rsid w:val="008142F3"/>
    <w:rsid w:val="00814341"/>
    <w:rsid w:val="00814AEA"/>
    <w:rsid w:val="00814CC8"/>
    <w:rsid w:val="0081520B"/>
    <w:rsid w:val="00815640"/>
    <w:rsid w:val="0081587B"/>
    <w:rsid w:val="00815C7F"/>
    <w:rsid w:val="008162E5"/>
    <w:rsid w:val="00816849"/>
    <w:rsid w:val="00816892"/>
    <w:rsid w:val="00816C71"/>
    <w:rsid w:val="00816EC1"/>
    <w:rsid w:val="00817A7B"/>
    <w:rsid w:val="00820318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813"/>
    <w:rsid w:val="00824A7A"/>
    <w:rsid w:val="00824B58"/>
    <w:rsid w:val="008250EB"/>
    <w:rsid w:val="008255CF"/>
    <w:rsid w:val="00825C68"/>
    <w:rsid w:val="00825E4B"/>
    <w:rsid w:val="00826074"/>
    <w:rsid w:val="00826763"/>
    <w:rsid w:val="00827584"/>
    <w:rsid w:val="008278EF"/>
    <w:rsid w:val="00830289"/>
    <w:rsid w:val="0083083F"/>
    <w:rsid w:val="00831C55"/>
    <w:rsid w:val="00831CDB"/>
    <w:rsid w:val="00831EA1"/>
    <w:rsid w:val="008322BB"/>
    <w:rsid w:val="00832C6B"/>
    <w:rsid w:val="00832D46"/>
    <w:rsid w:val="008330A0"/>
    <w:rsid w:val="00834053"/>
    <w:rsid w:val="008342BF"/>
    <w:rsid w:val="0083439C"/>
    <w:rsid w:val="008348B7"/>
    <w:rsid w:val="00834D82"/>
    <w:rsid w:val="00834E06"/>
    <w:rsid w:val="00835428"/>
    <w:rsid w:val="00835454"/>
    <w:rsid w:val="0083552D"/>
    <w:rsid w:val="008362FC"/>
    <w:rsid w:val="00836831"/>
    <w:rsid w:val="00836932"/>
    <w:rsid w:val="00836AB6"/>
    <w:rsid w:val="008372F2"/>
    <w:rsid w:val="00837775"/>
    <w:rsid w:val="00840316"/>
    <w:rsid w:val="00840377"/>
    <w:rsid w:val="00840CBB"/>
    <w:rsid w:val="00840D0B"/>
    <w:rsid w:val="00841055"/>
    <w:rsid w:val="00841477"/>
    <w:rsid w:val="00841A1B"/>
    <w:rsid w:val="00841B52"/>
    <w:rsid w:val="00842EE7"/>
    <w:rsid w:val="0084342F"/>
    <w:rsid w:val="0084352B"/>
    <w:rsid w:val="00843902"/>
    <w:rsid w:val="00843BC0"/>
    <w:rsid w:val="008441EE"/>
    <w:rsid w:val="00844A44"/>
    <w:rsid w:val="0084547A"/>
    <w:rsid w:val="0084562A"/>
    <w:rsid w:val="00845839"/>
    <w:rsid w:val="008459D2"/>
    <w:rsid w:val="00846445"/>
    <w:rsid w:val="008466CE"/>
    <w:rsid w:val="0084687B"/>
    <w:rsid w:val="00846994"/>
    <w:rsid w:val="00846E32"/>
    <w:rsid w:val="00846F5F"/>
    <w:rsid w:val="00846FFE"/>
    <w:rsid w:val="008470F3"/>
    <w:rsid w:val="00847364"/>
    <w:rsid w:val="0084790B"/>
    <w:rsid w:val="00847D40"/>
    <w:rsid w:val="00850121"/>
    <w:rsid w:val="0085014C"/>
    <w:rsid w:val="00850AF2"/>
    <w:rsid w:val="00850E74"/>
    <w:rsid w:val="00850FC5"/>
    <w:rsid w:val="00851338"/>
    <w:rsid w:val="00851ACE"/>
    <w:rsid w:val="00851C42"/>
    <w:rsid w:val="00851E29"/>
    <w:rsid w:val="00852439"/>
    <w:rsid w:val="00852BE4"/>
    <w:rsid w:val="00852F6E"/>
    <w:rsid w:val="00854110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C4D"/>
    <w:rsid w:val="00856025"/>
    <w:rsid w:val="00856367"/>
    <w:rsid w:val="008565F5"/>
    <w:rsid w:val="008573FF"/>
    <w:rsid w:val="00857796"/>
    <w:rsid w:val="0085783B"/>
    <w:rsid w:val="0085788E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FD2"/>
    <w:rsid w:val="00863D86"/>
    <w:rsid w:val="00863F56"/>
    <w:rsid w:val="0086432D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AC8"/>
    <w:rsid w:val="0087010C"/>
    <w:rsid w:val="00870D8A"/>
    <w:rsid w:val="00870E40"/>
    <w:rsid w:val="008710E5"/>
    <w:rsid w:val="0087112E"/>
    <w:rsid w:val="008715E1"/>
    <w:rsid w:val="00871E37"/>
    <w:rsid w:val="00872172"/>
    <w:rsid w:val="008727CD"/>
    <w:rsid w:val="00873292"/>
    <w:rsid w:val="00873798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8DD"/>
    <w:rsid w:val="00876F9C"/>
    <w:rsid w:val="00877DC3"/>
    <w:rsid w:val="00877DDB"/>
    <w:rsid w:val="00877E72"/>
    <w:rsid w:val="00877F0E"/>
    <w:rsid w:val="00880375"/>
    <w:rsid w:val="00880520"/>
    <w:rsid w:val="00880D21"/>
    <w:rsid w:val="00880F34"/>
    <w:rsid w:val="00880F88"/>
    <w:rsid w:val="008818ED"/>
    <w:rsid w:val="00881E06"/>
    <w:rsid w:val="008821E9"/>
    <w:rsid w:val="00883585"/>
    <w:rsid w:val="008837EC"/>
    <w:rsid w:val="00884648"/>
    <w:rsid w:val="00885292"/>
    <w:rsid w:val="0088580D"/>
    <w:rsid w:val="0088582C"/>
    <w:rsid w:val="0088676B"/>
    <w:rsid w:val="00886AEA"/>
    <w:rsid w:val="00886CA7"/>
    <w:rsid w:val="008870A1"/>
    <w:rsid w:val="00887180"/>
    <w:rsid w:val="008873DD"/>
    <w:rsid w:val="00887892"/>
    <w:rsid w:val="00887977"/>
    <w:rsid w:val="00890DF0"/>
    <w:rsid w:val="00890F77"/>
    <w:rsid w:val="008913EF"/>
    <w:rsid w:val="00891653"/>
    <w:rsid w:val="00891C37"/>
    <w:rsid w:val="00891ECA"/>
    <w:rsid w:val="00891FBF"/>
    <w:rsid w:val="00892086"/>
    <w:rsid w:val="0089247B"/>
    <w:rsid w:val="00893193"/>
    <w:rsid w:val="00893931"/>
    <w:rsid w:val="00893D94"/>
    <w:rsid w:val="00894075"/>
    <w:rsid w:val="008943E0"/>
    <w:rsid w:val="00894905"/>
    <w:rsid w:val="00894B56"/>
    <w:rsid w:val="00894C50"/>
    <w:rsid w:val="00894C6A"/>
    <w:rsid w:val="00894CE4"/>
    <w:rsid w:val="008952AE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44D"/>
    <w:rsid w:val="008A06E3"/>
    <w:rsid w:val="008A0B74"/>
    <w:rsid w:val="008A101A"/>
    <w:rsid w:val="008A11FD"/>
    <w:rsid w:val="008A1210"/>
    <w:rsid w:val="008A17FC"/>
    <w:rsid w:val="008A1996"/>
    <w:rsid w:val="008A1BB3"/>
    <w:rsid w:val="008A2464"/>
    <w:rsid w:val="008A24CE"/>
    <w:rsid w:val="008A2621"/>
    <w:rsid w:val="008A2B88"/>
    <w:rsid w:val="008A2BEE"/>
    <w:rsid w:val="008A2CEE"/>
    <w:rsid w:val="008A2EAC"/>
    <w:rsid w:val="008A33D6"/>
    <w:rsid w:val="008A46B7"/>
    <w:rsid w:val="008A4B78"/>
    <w:rsid w:val="008A4D23"/>
    <w:rsid w:val="008A5B55"/>
    <w:rsid w:val="008A65A7"/>
    <w:rsid w:val="008A6A29"/>
    <w:rsid w:val="008A75B8"/>
    <w:rsid w:val="008A7896"/>
    <w:rsid w:val="008B05AC"/>
    <w:rsid w:val="008B0E27"/>
    <w:rsid w:val="008B10B3"/>
    <w:rsid w:val="008B1279"/>
    <w:rsid w:val="008B1582"/>
    <w:rsid w:val="008B16F5"/>
    <w:rsid w:val="008B2283"/>
    <w:rsid w:val="008B2433"/>
    <w:rsid w:val="008B243E"/>
    <w:rsid w:val="008B2752"/>
    <w:rsid w:val="008B2FE1"/>
    <w:rsid w:val="008B30C9"/>
    <w:rsid w:val="008B3440"/>
    <w:rsid w:val="008B39C2"/>
    <w:rsid w:val="008B3D00"/>
    <w:rsid w:val="008B3D80"/>
    <w:rsid w:val="008B41EB"/>
    <w:rsid w:val="008B4953"/>
    <w:rsid w:val="008B527F"/>
    <w:rsid w:val="008B54A1"/>
    <w:rsid w:val="008B59AF"/>
    <w:rsid w:val="008B67B0"/>
    <w:rsid w:val="008B6A3B"/>
    <w:rsid w:val="008B6DE9"/>
    <w:rsid w:val="008B7A92"/>
    <w:rsid w:val="008B7E58"/>
    <w:rsid w:val="008B7FF6"/>
    <w:rsid w:val="008C01F1"/>
    <w:rsid w:val="008C04FA"/>
    <w:rsid w:val="008C064C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FC1"/>
    <w:rsid w:val="008C4149"/>
    <w:rsid w:val="008C47E9"/>
    <w:rsid w:val="008C4ED8"/>
    <w:rsid w:val="008C5156"/>
    <w:rsid w:val="008C565E"/>
    <w:rsid w:val="008C6703"/>
    <w:rsid w:val="008C72FD"/>
    <w:rsid w:val="008C7D7D"/>
    <w:rsid w:val="008D094F"/>
    <w:rsid w:val="008D09B3"/>
    <w:rsid w:val="008D0BCF"/>
    <w:rsid w:val="008D1014"/>
    <w:rsid w:val="008D1456"/>
    <w:rsid w:val="008D16F3"/>
    <w:rsid w:val="008D1A3E"/>
    <w:rsid w:val="008D1A90"/>
    <w:rsid w:val="008D1BB2"/>
    <w:rsid w:val="008D1DAE"/>
    <w:rsid w:val="008D2369"/>
    <w:rsid w:val="008D24F9"/>
    <w:rsid w:val="008D27DA"/>
    <w:rsid w:val="008D38D0"/>
    <w:rsid w:val="008D44CD"/>
    <w:rsid w:val="008D465B"/>
    <w:rsid w:val="008D52F1"/>
    <w:rsid w:val="008D5DAB"/>
    <w:rsid w:val="008D5E1E"/>
    <w:rsid w:val="008D625E"/>
    <w:rsid w:val="008D6F41"/>
    <w:rsid w:val="008D6F52"/>
    <w:rsid w:val="008D6F68"/>
    <w:rsid w:val="008D70C6"/>
    <w:rsid w:val="008D7674"/>
    <w:rsid w:val="008D76AB"/>
    <w:rsid w:val="008E0A2E"/>
    <w:rsid w:val="008E0C43"/>
    <w:rsid w:val="008E0D05"/>
    <w:rsid w:val="008E1316"/>
    <w:rsid w:val="008E16FA"/>
    <w:rsid w:val="008E1A1C"/>
    <w:rsid w:val="008E2CD0"/>
    <w:rsid w:val="008E2E0F"/>
    <w:rsid w:val="008E33CC"/>
    <w:rsid w:val="008E34D6"/>
    <w:rsid w:val="008E3B40"/>
    <w:rsid w:val="008E41FA"/>
    <w:rsid w:val="008E4321"/>
    <w:rsid w:val="008E4461"/>
    <w:rsid w:val="008E490E"/>
    <w:rsid w:val="008E4A58"/>
    <w:rsid w:val="008E58A1"/>
    <w:rsid w:val="008E5980"/>
    <w:rsid w:val="008E5BDB"/>
    <w:rsid w:val="008E5CB2"/>
    <w:rsid w:val="008E60D0"/>
    <w:rsid w:val="008E61D0"/>
    <w:rsid w:val="008E64A3"/>
    <w:rsid w:val="008E669D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1A6C"/>
    <w:rsid w:val="008F210F"/>
    <w:rsid w:val="008F2B17"/>
    <w:rsid w:val="008F2F99"/>
    <w:rsid w:val="008F3EA7"/>
    <w:rsid w:val="008F4ED5"/>
    <w:rsid w:val="008F543E"/>
    <w:rsid w:val="008F5F23"/>
    <w:rsid w:val="008F633E"/>
    <w:rsid w:val="008F6A08"/>
    <w:rsid w:val="008F6C5A"/>
    <w:rsid w:val="008F6CFE"/>
    <w:rsid w:val="008F7197"/>
    <w:rsid w:val="008F74B0"/>
    <w:rsid w:val="008F7628"/>
    <w:rsid w:val="008F7A5C"/>
    <w:rsid w:val="008F7C1B"/>
    <w:rsid w:val="009001FE"/>
    <w:rsid w:val="0090040A"/>
    <w:rsid w:val="00900BA4"/>
    <w:rsid w:val="00900C93"/>
    <w:rsid w:val="00900F26"/>
    <w:rsid w:val="00901252"/>
    <w:rsid w:val="00901793"/>
    <w:rsid w:val="0090179F"/>
    <w:rsid w:val="00901DAE"/>
    <w:rsid w:val="009021C8"/>
    <w:rsid w:val="00902605"/>
    <w:rsid w:val="00903334"/>
    <w:rsid w:val="009034F3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B8"/>
    <w:rsid w:val="00910504"/>
    <w:rsid w:val="00910733"/>
    <w:rsid w:val="00910838"/>
    <w:rsid w:val="0091083C"/>
    <w:rsid w:val="00911180"/>
    <w:rsid w:val="009115CA"/>
    <w:rsid w:val="009119A3"/>
    <w:rsid w:val="00911CD7"/>
    <w:rsid w:val="0091261D"/>
    <w:rsid w:val="00913847"/>
    <w:rsid w:val="00913A1C"/>
    <w:rsid w:val="00913FCD"/>
    <w:rsid w:val="009140B9"/>
    <w:rsid w:val="00914381"/>
    <w:rsid w:val="0091466A"/>
    <w:rsid w:val="009146D1"/>
    <w:rsid w:val="00914B7E"/>
    <w:rsid w:val="00915399"/>
    <w:rsid w:val="00915712"/>
    <w:rsid w:val="00916793"/>
    <w:rsid w:val="0091689C"/>
    <w:rsid w:val="00916A91"/>
    <w:rsid w:val="009172FA"/>
    <w:rsid w:val="00920018"/>
    <w:rsid w:val="009200C8"/>
    <w:rsid w:val="00920332"/>
    <w:rsid w:val="00921078"/>
    <w:rsid w:val="0092122F"/>
    <w:rsid w:val="00922078"/>
    <w:rsid w:val="009228B6"/>
    <w:rsid w:val="00922D3B"/>
    <w:rsid w:val="00923B33"/>
    <w:rsid w:val="009244AF"/>
    <w:rsid w:val="0092479B"/>
    <w:rsid w:val="00924DE6"/>
    <w:rsid w:val="00924FA3"/>
    <w:rsid w:val="00925582"/>
    <w:rsid w:val="009262FA"/>
    <w:rsid w:val="00926526"/>
    <w:rsid w:val="00926BC1"/>
    <w:rsid w:val="00926BF6"/>
    <w:rsid w:val="00927378"/>
    <w:rsid w:val="009274AA"/>
    <w:rsid w:val="009301F9"/>
    <w:rsid w:val="0093085D"/>
    <w:rsid w:val="00930AEB"/>
    <w:rsid w:val="0093132C"/>
    <w:rsid w:val="00931403"/>
    <w:rsid w:val="00931646"/>
    <w:rsid w:val="00931B6D"/>
    <w:rsid w:val="00931E6B"/>
    <w:rsid w:val="009330FC"/>
    <w:rsid w:val="00933262"/>
    <w:rsid w:val="00933DBD"/>
    <w:rsid w:val="009348BF"/>
    <w:rsid w:val="009350B3"/>
    <w:rsid w:val="009355F3"/>
    <w:rsid w:val="00935B5A"/>
    <w:rsid w:val="00935C5D"/>
    <w:rsid w:val="00935D59"/>
    <w:rsid w:val="0093684B"/>
    <w:rsid w:val="009369D7"/>
    <w:rsid w:val="00936D49"/>
    <w:rsid w:val="00936DE6"/>
    <w:rsid w:val="00936E36"/>
    <w:rsid w:val="009373F5"/>
    <w:rsid w:val="00937CBC"/>
    <w:rsid w:val="00937D3D"/>
    <w:rsid w:val="00940E29"/>
    <w:rsid w:val="0094107D"/>
    <w:rsid w:val="00941082"/>
    <w:rsid w:val="0094153C"/>
    <w:rsid w:val="00941611"/>
    <w:rsid w:val="009417FA"/>
    <w:rsid w:val="00941FD2"/>
    <w:rsid w:val="009421D1"/>
    <w:rsid w:val="0094243B"/>
    <w:rsid w:val="009426FD"/>
    <w:rsid w:val="009432E3"/>
    <w:rsid w:val="00943879"/>
    <w:rsid w:val="00943B20"/>
    <w:rsid w:val="0094439A"/>
    <w:rsid w:val="00944ABA"/>
    <w:rsid w:val="00944C9F"/>
    <w:rsid w:val="009451FF"/>
    <w:rsid w:val="00946956"/>
    <w:rsid w:val="00946F35"/>
    <w:rsid w:val="00947858"/>
    <w:rsid w:val="00947E9E"/>
    <w:rsid w:val="00950572"/>
    <w:rsid w:val="0095068D"/>
    <w:rsid w:val="00951159"/>
    <w:rsid w:val="00951414"/>
    <w:rsid w:val="0095143F"/>
    <w:rsid w:val="0095174A"/>
    <w:rsid w:val="0095179D"/>
    <w:rsid w:val="00951843"/>
    <w:rsid w:val="009518C4"/>
    <w:rsid w:val="00951D5C"/>
    <w:rsid w:val="00952069"/>
    <w:rsid w:val="009523F0"/>
    <w:rsid w:val="009525A1"/>
    <w:rsid w:val="009527E9"/>
    <w:rsid w:val="00952A25"/>
    <w:rsid w:val="00952EE0"/>
    <w:rsid w:val="009533B5"/>
    <w:rsid w:val="00953419"/>
    <w:rsid w:val="00953ADE"/>
    <w:rsid w:val="00953F8C"/>
    <w:rsid w:val="00954459"/>
    <w:rsid w:val="0095596E"/>
    <w:rsid w:val="00955D38"/>
    <w:rsid w:val="0095640F"/>
    <w:rsid w:val="00956E95"/>
    <w:rsid w:val="00956F6F"/>
    <w:rsid w:val="009571F2"/>
    <w:rsid w:val="009577E2"/>
    <w:rsid w:val="009577FA"/>
    <w:rsid w:val="00957CDA"/>
    <w:rsid w:val="00957E19"/>
    <w:rsid w:val="00960354"/>
    <w:rsid w:val="00960452"/>
    <w:rsid w:val="00960D95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07C"/>
    <w:rsid w:val="00964265"/>
    <w:rsid w:val="00964AA5"/>
    <w:rsid w:val="00964C44"/>
    <w:rsid w:val="0096515D"/>
    <w:rsid w:val="00965589"/>
    <w:rsid w:val="009656A3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655"/>
    <w:rsid w:val="00970A56"/>
    <w:rsid w:val="00970A86"/>
    <w:rsid w:val="00971399"/>
    <w:rsid w:val="0097145C"/>
    <w:rsid w:val="00971BB8"/>
    <w:rsid w:val="00972EC4"/>
    <w:rsid w:val="009736BC"/>
    <w:rsid w:val="00974817"/>
    <w:rsid w:val="00974B11"/>
    <w:rsid w:val="00974B76"/>
    <w:rsid w:val="00974D4D"/>
    <w:rsid w:val="009751DC"/>
    <w:rsid w:val="009754D2"/>
    <w:rsid w:val="00975564"/>
    <w:rsid w:val="00976820"/>
    <w:rsid w:val="00976BA4"/>
    <w:rsid w:val="00976ECF"/>
    <w:rsid w:val="00976F9D"/>
    <w:rsid w:val="00976FFB"/>
    <w:rsid w:val="00977C2C"/>
    <w:rsid w:val="00977F4A"/>
    <w:rsid w:val="009806DC"/>
    <w:rsid w:val="00980E36"/>
    <w:rsid w:val="00980F65"/>
    <w:rsid w:val="009811FC"/>
    <w:rsid w:val="00981528"/>
    <w:rsid w:val="00981B29"/>
    <w:rsid w:val="009821D2"/>
    <w:rsid w:val="009822B2"/>
    <w:rsid w:val="009822F7"/>
    <w:rsid w:val="00982449"/>
    <w:rsid w:val="009824F0"/>
    <w:rsid w:val="00982E0B"/>
    <w:rsid w:val="009831C0"/>
    <w:rsid w:val="0098360B"/>
    <w:rsid w:val="009838D5"/>
    <w:rsid w:val="00983E0F"/>
    <w:rsid w:val="00983EDA"/>
    <w:rsid w:val="00984386"/>
    <w:rsid w:val="00984556"/>
    <w:rsid w:val="00985390"/>
    <w:rsid w:val="009855E0"/>
    <w:rsid w:val="0098575D"/>
    <w:rsid w:val="0098576A"/>
    <w:rsid w:val="00985EFD"/>
    <w:rsid w:val="0098618E"/>
    <w:rsid w:val="009865B6"/>
    <w:rsid w:val="00986ADD"/>
    <w:rsid w:val="00986B76"/>
    <w:rsid w:val="00987352"/>
    <w:rsid w:val="009876E6"/>
    <w:rsid w:val="00987F08"/>
    <w:rsid w:val="0099003A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4141"/>
    <w:rsid w:val="009943B2"/>
    <w:rsid w:val="009945AE"/>
    <w:rsid w:val="0099467D"/>
    <w:rsid w:val="009959DB"/>
    <w:rsid w:val="00995A0D"/>
    <w:rsid w:val="00996052"/>
    <w:rsid w:val="0099606F"/>
    <w:rsid w:val="009964E0"/>
    <w:rsid w:val="009968E2"/>
    <w:rsid w:val="00996A0F"/>
    <w:rsid w:val="00996BC2"/>
    <w:rsid w:val="009970F0"/>
    <w:rsid w:val="0099722C"/>
    <w:rsid w:val="00997B55"/>
    <w:rsid w:val="00997EC5"/>
    <w:rsid w:val="009A01ED"/>
    <w:rsid w:val="009A02A4"/>
    <w:rsid w:val="009A0513"/>
    <w:rsid w:val="009A08D4"/>
    <w:rsid w:val="009A0BE0"/>
    <w:rsid w:val="009A0C20"/>
    <w:rsid w:val="009A23B9"/>
    <w:rsid w:val="009A2474"/>
    <w:rsid w:val="009A3B85"/>
    <w:rsid w:val="009A3CE2"/>
    <w:rsid w:val="009A3D5A"/>
    <w:rsid w:val="009A3E05"/>
    <w:rsid w:val="009A4B24"/>
    <w:rsid w:val="009A4E23"/>
    <w:rsid w:val="009A4E4C"/>
    <w:rsid w:val="009A4EEB"/>
    <w:rsid w:val="009A512F"/>
    <w:rsid w:val="009A5233"/>
    <w:rsid w:val="009A5357"/>
    <w:rsid w:val="009A5BED"/>
    <w:rsid w:val="009A63ED"/>
    <w:rsid w:val="009A66D7"/>
    <w:rsid w:val="009A6A81"/>
    <w:rsid w:val="009A6C4E"/>
    <w:rsid w:val="009A7551"/>
    <w:rsid w:val="009B0073"/>
    <w:rsid w:val="009B08C4"/>
    <w:rsid w:val="009B0B71"/>
    <w:rsid w:val="009B13F6"/>
    <w:rsid w:val="009B19E5"/>
    <w:rsid w:val="009B1EFC"/>
    <w:rsid w:val="009B232B"/>
    <w:rsid w:val="009B23E6"/>
    <w:rsid w:val="009B2574"/>
    <w:rsid w:val="009B29A1"/>
    <w:rsid w:val="009B2D64"/>
    <w:rsid w:val="009B3350"/>
    <w:rsid w:val="009B41E2"/>
    <w:rsid w:val="009B4F12"/>
    <w:rsid w:val="009B5249"/>
    <w:rsid w:val="009B52FC"/>
    <w:rsid w:val="009B5C9E"/>
    <w:rsid w:val="009B6684"/>
    <w:rsid w:val="009B6E6A"/>
    <w:rsid w:val="009B6F82"/>
    <w:rsid w:val="009C01EB"/>
    <w:rsid w:val="009C0910"/>
    <w:rsid w:val="009C1014"/>
    <w:rsid w:val="009C1622"/>
    <w:rsid w:val="009C1804"/>
    <w:rsid w:val="009C1B4D"/>
    <w:rsid w:val="009C1BAA"/>
    <w:rsid w:val="009C1BD5"/>
    <w:rsid w:val="009C1D20"/>
    <w:rsid w:val="009C1EE6"/>
    <w:rsid w:val="009C20D0"/>
    <w:rsid w:val="009C21E5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6CB0"/>
    <w:rsid w:val="009C7112"/>
    <w:rsid w:val="009C72B5"/>
    <w:rsid w:val="009C775F"/>
    <w:rsid w:val="009C7FD2"/>
    <w:rsid w:val="009D001F"/>
    <w:rsid w:val="009D099B"/>
    <w:rsid w:val="009D0DEF"/>
    <w:rsid w:val="009D10C9"/>
    <w:rsid w:val="009D1F1C"/>
    <w:rsid w:val="009D2251"/>
    <w:rsid w:val="009D26E9"/>
    <w:rsid w:val="009D27E9"/>
    <w:rsid w:val="009D3220"/>
    <w:rsid w:val="009D3417"/>
    <w:rsid w:val="009D34BD"/>
    <w:rsid w:val="009D354C"/>
    <w:rsid w:val="009D3EE2"/>
    <w:rsid w:val="009D4054"/>
    <w:rsid w:val="009D5052"/>
    <w:rsid w:val="009D54FF"/>
    <w:rsid w:val="009D68BF"/>
    <w:rsid w:val="009D6930"/>
    <w:rsid w:val="009D6B7C"/>
    <w:rsid w:val="009D6FA4"/>
    <w:rsid w:val="009D6FE6"/>
    <w:rsid w:val="009E00BB"/>
    <w:rsid w:val="009E0577"/>
    <w:rsid w:val="009E08C1"/>
    <w:rsid w:val="009E11F9"/>
    <w:rsid w:val="009E1618"/>
    <w:rsid w:val="009E1740"/>
    <w:rsid w:val="009E1879"/>
    <w:rsid w:val="009E266D"/>
    <w:rsid w:val="009E2C7C"/>
    <w:rsid w:val="009E2C8E"/>
    <w:rsid w:val="009E2DD7"/>
    <w:rsid w:val="009E336A"/>
    <w:rsid w:val="009E338E"/>
    <w:rsid w:val="009E3A13"/>
    <w:rsid w:val="009E3F51"/>
    <w:rsid w:val="009E42E9"/>
    <w:rsid w:val="009E4344"/>
    <w:rsid w:val="009E46B7"/>
    <w:rsid w:val="009E4EBD"/>
    <w:rsid w:val="009E4F61"/>
    <w:rsid w:val="009E5547"/>
    <w:rsid w:val="009E60A7"/>
    <w:rsid w:val="009E6476"/>
    <w:rsid w:val="009E6751"/>
    <w:rsid w:val="009E68A4"/>
    <w:rsid w:val="009E77CC"/>
    <w:rsid w:val="009E7FF6"/>
    <w:rsid w:val="009F01A9"/>
    <w:rsid w:val="009F01B0"/>
    <w:rsid w:val="009F0AA6"/>
    <w:rsid w:val="009F0ADD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1B4"/>
    <w:rsid w:val="009F3FB3"/>
    <w:rsid w:val="009F401D"/>
    <w:rsid w:val="009F40E9"/>
    <w:rsid w:val="009F45DD"/>
    <w:rsid w:val="009F51B4"/>
    <w:rsid w:val="009F58E4"/>
    <w:rsid w:val="009F5DB5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7B2"/>
    <w:rsid w:val="009F7B6F"/>
    <w:rsid w:val="009F7D76"/>
    <w:rsid w:val="00A00A64"/>
    <w:rsid w:val="00A015B2"/>
    <w:rsid w:val="00A01816"/>
    <w:rsid w:val="00A018FB"/>
    <w:rsid w:val="00A0271A"/>
    <w:rsid w:val="00A02C6B"/>
    <w:rsid w:val="00A02DFE"/>
    <w:rsid w:val="00A03676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E60"/>
    <w:rsid w:val="00A07EDC"/>
    <w:rsid w:val="00A10281"/>
    <w:rsid w:val="00A10B4F"/>
    <w:rsid w:val="00A11715"/>
    <w:rsid w:val="00A119A9"/>
    <w:rsid w:val="00A11D37"/>
    <w:rsid w:val="00A11E1B"/>
    <w:rsid w:val="00A11E21"/>
    <w:rsid w:val="00A11E7D"/>
    <w:rsid w:val="00A11FCB"/>
    <w:rsid w:val="00A125DD"/>
    <w:rsid w:val="00A131C9"/>
    <w:rsid w:val="00A133E4"/>
    <w:rsid w:val="00A1373C"/>
    <w:rsid w:val="00A13A20"/>
    <w:rsid w:val="00A142D2"/>
    <w:rsid w:val="00A144F8"/>
    <w:rsid w:val="00A14848"/>
    <w:rsid w:val="00A14AE0"/>
    <w:rsid w:val="00A14D3B"/>
    <w:rsid w:val="00A153F6"/>
    <w:rsid w:val="00A156B9"/>
    <w:rsid w:val="00A16368"/>
    <w:rsid w:val="00A166F1"/>
    <w:rsid w:val="00A179AA"/>
    <w:rsid w:val="00A17B92"/>
    <w:rsid w:val="00A20DA6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642"/>
    <w:rsid w:val="00A23A21"/>
    <w:rsid w:val="00A23D18"/>
    <w:rsid w:val="00A23EBE"/>
    <w:rsid w:val="00A24163"/>
    <w:rsid w:val="00A247F9"/>
    <w:rsid w:val="00A2481C"/>
    <w:rsid w:val="00A2482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C4A"/>
    <w:rsid w:val="00A27ED0"/>
    <w:rsid w:val="00A31046"/>
    <w:rsid w:val="00A31A31"/>
    <w:rsid w:val="00A31AAA"/>
    <w:rsid w:val="00A31B6D"/>
    <w:rsid w:val="00A3257A"/>
    <w:rsid w:val="00A325AD"/>
    <w:rsid w:val="00A32A76"/>
    <w:rsid w:val="00A33B8A"/>
    <w:rsid w:val="00A33D9D"/>
    <w:rsid w:val="00A34101"/>
    <w:rsid w:val="00A3453E"/>
    <w:rsid w:val="00A345AE"/>
    <w:rsid w:val="00A34AFD"/>
    <w:rsid w:val="00A34F10"/>
    <w:rsid w:val="00A35384"/>
    <w:rsid w:val="00A3550A"/>
    <w:rsid w:val="00A3570D"/>
    <w:rsid w:val="00A357A3"/>
    <w:rsid w:val="00A35B52"/>
    <w:rsid w:val="00A36107"/>
    <w:rsid w:val="00A36959"/>
    <w:rsid w:val="00A3731B"/>
    <w:rsid w:val="00A376B4"/>
    <w:rsid w:val="00A3779A"/>
    <w:rsid w:val="00A40098"/>
    <w:rsid w:val="00A4072D"/>
    <w:rsid w:val="00A40D23"/>
    <w:rsid w:val="00A41414"/>
    <w:rsid w:val="00A41686"/>
    <w:rsid w:val="00A41A0B"/>
    <w:rsid w:val="00A42F08"/>
    <w:rsid w:val="00A431B6"/>
    <w:rsid w:val="00A43635"/>
    <w:rsid w:val="00A43655"/>
    <w:rsid w:val="00A43656"/>
    <w:rsid w:val="00A437F3"/>
    <w:rsid w:val="00A43867"/>
    <w:rsid w:val="00A43C0D"/>
    <w:rsid w:val="00A43D14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256"/>
    <w:rsid w:val="00A474EB"/>
    <w:rsid w:val="00A4768A"/>
    <w:rsid w:val="00A478A8"/>
    <w:rsid w:val="00A47AA3"/>
    <w:rsid w:val="00A50A1D"/>
    <w:rsid w:val="00A50F82"/>
    <w:rsid w:val="00A511DD"/>
    <w:rsid w:val="00A514DC"/>
    <w:rsid w:val="00A52004"/>
    <w:rsid w:val="00A5250B"/>
    <w:rsid w:val="00A525AA"/>
    <w:rsid w:val="00A52669"/>
    <w:rsid w:val="00A526B4"/>
    <w:rsid w:val="00A52C9E"/>
    <w:rsid w:val="00A5510C"/>
    <w:rsid w:val="00A554FE"/>
    <w:rsid w:val="00A55948"/>
    <w:rsid w:val="00A5622E"/>
    <w:rsid w:val="00A565FD"/>
    <w:rsid w:val="00A566D7"/>
    <w:rsid w:val="00A56CCB"/>
    <w:rsid w:val="00A56D71"/>
    <w:rsid w:val="00A571FE"/>
    <w:rsid w:val="00A57648"/>
    <w:rsid w:val="00A6066C"/>
    <w:rsid w:val="00A61D2D"/>
    <w:rsid w:val="00A61D74"/>
    <w:rsid w:val="00A61E95"/>
    <w:rsid w:val="00A6296C"/>
    <w:rsid w:val="00A629AA"/>
    <w:rsid w:val="00A62BF2"/>
    <w:rsid w:val="00A62CD0"/>
    <w:rsid w:val="00A63258"/>
    <w:rsid w:val="00A635DC"/>
    <w:rsid w:val="00A636A7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676C5"/>
    <w:rsid w:val="00A70195"/>
    <w:rsid w:val="00A70381"/>
    <w:rsid w:val="00A704D1"/>
    <w:rsid w:val="00A707DF"/>
    <w:rsid w:val="00A708A6"/>
    <w:rsid w:val="00A70B75"/>
    <w:rsid w:val="00A70CF9"/>
    <w:rsid w:val="00A70D97"/>
    <w:rsid w:val="00A70D9C"/>
    <w:rsid w:val="00A70F34"/>
    <w:rsid w:val="00A712F3"/>
    <w:rsid w:val="00A71310"/>
    <w:rsid w:val="00A717E7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753"/>
    <w:rsid w:val="00A73B71"/>
    <w:rsid w:val="00A73B8B"/>
    <w:rsid w:val="00A73C4F"/>
    <w:rsid w:val="00A73CBE"/>
    <w:rsid w:val="00A741A1"/>
    <w:rsid w:val="00A74330"/>
    <w:rsid w:val="00A743FA"/>
    <w:rsid w:val="00A74C2F"/>
    <w:rsid w:val="00A751E4"/>
    <w:rsid w:val="00A760ED"/>
    <w:rsid w:val="00A76590"/>
    <w:rsid w:val="00A7673A"/>
    <w:rsid w:val="00A76AB6"/>
    <w:rsid w:val="00A77013"/>
    <w:rsid w:val="00A77C07"/>
    <w:rsid w:val="00A77DE2"/>
    <w:rsid w:val="00A8055F"/>
    <w:rsid w:val="00A80A42"/>
    <w:rsid w:val="00A80BC0"/>
    <w:rsid w:val="00A816AD"/>
    <w:rsid w:val="00A81742"/>
    <w:rsid w:val="00A81E1C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3D73"/>
    <w:rsid w:val="00A848A9"/>
    <w:rsid w:val="00A84F47"/>
    <w:rsid w:val="00A8533A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87835"/>
    <w:rsid w:val="00A90454"/>
    <w:rsid w:val="00A91637"/>
    <w:rsid w:val="00A921DC"/>
    <w:rsid w:val="00A92571"/>
    <w:rsid w:val="00A92A76"/>
    <w:rsid w:val="00A92B7C"/>
    <w:rsid w:val="00A93BCA"/>
    <w:rsid w:val="00A94BB3"/>
    <w:rsid w:val="00A94CE2"/>
    <w:rsid w:val="00A94CF8"/>
    <w:rsid w:val="00A94EF3"/>
    <w:rsid w:val="00A95711"/>
    <w:rsid w:val="00A95BA1"/>
    <w:rsid w:val="00A95BDA"/>
    <w:rsid w:val="00A95CD2"/>
    <w:rsid w:val="00A96184"/>
    <w:rsid w:val="00A963A3"/>
    <w:rsid w:val="00A96487"/>
    <w:rsid w:val="00A9670D"/>
    <w:rsid w:val="00A968CE"/>
    <w:rsid w:val="00A96BC1"/>
    <w:rsid w:val="00A96F80"/>
    <w:rsid w:val="00A9740C"/>
    <w:rsid w:val="00A9747E"/>
    <w:rsid w:val="00A97E08"/>
    <w:rsid w:val="00AA05F2"/>
    <w:rsid w:val="00AA069E"/>
    <w:rsid w:val="00AA0804"/>
    <w:rsid w:val="00AA0826"/>
    <w:rsid w:val="00AA0974"/>
    <w:rsid w:val="00AA0BAC"/>
    <w:rsid w:val="00AA0C23"/>
    <w:rsid w:val="00AA17C3"/>
    <w:rsid w:val="00AA1E84"/>
    <w:rsid w:val="00AA1EFA"/>
    <w:rsid w:val="00AA2551"/>
    <w:rsid w:val="00AA25D0"/>
    <w:rsid w:val="00AA2AB8"/>
    <w:rsid w:val="00AA2CE5"/>
    <w:rsid w:val="00AA3324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2CF"/>
    <w:rsid w:val="00AB0731"/>
    <w:rsid w:val="00AB12A6"/>
    <w:rsid w:val="00AB14B9"/>
    <w:rsid w:val="00AB1507"/>
    <w:rsid w:val="00AB191E"/>
    <w:rsid w:val="00AB1AE1"/>
    <w:rsid w:val="00AB1DF1"/>
    <w:rsid w:val="00AB1EDB"/>
    <w:rsid w:val="00AB1F20"/>
    <w:rsid w:val="00AB2129"/>
    <w:rsid w:val="00AB23CB"/>
    <w:rsid w:val="00AB2844"/>
    <w:rsid w:val="00AB28C0"/>
    <w:rsid w:val="00AB2A23"/>
    <w:rsid w:val="00AB2BA6"/>
    <w:rsid w:val="00AB306A"/>
    <w:rsid w:val="00AB3C9D"/>
    <w:rsid w:val="00AB3FFC"/>
    <w:rsid w:val="00AB45DE"/>
    <w:rsid w:val="00AB4B7B"/>
    <w:rsid w:val="00AB574B"/>
    <w:rsid w:val="00AB59FC"/>
    <w:rsid w:val="00AB5BA8"/>
    <w:rsid w:val="00AB643A"/>
    <w:rsid w:val="00AB6595"/>
    <w:rsid w:val="00AB6E20"/>
    <w:rsid w:val="00AB729A"/>
    <w:rsid w:val="00AB7B29"/>
    <w:rsid w:val="00AB7E3E"/>
    <w:rsid w:val="00AC0106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D26"/>
    <w:rsid w:val="00AC2F27"/>
    <w:rsid w:val="00AC315B"/>
    <w:rsid w:val="00AC381C"/>
    <w:rsid w:val="00AC3A42"/>
    <w:rsid w:val="00AC3BA8"/>
    <w:rsid w:val="00AC4328"/>
    <w:rsid w:val="00AC4479"/>
    <w:rsid w:val="00AC48BD"/>
    <w:rsid w:val="00AC4F2C"/>
    <w:rsid w:val="00AC577B"/>
    <w:rsid w:val="00AC58DC"/>
    <w:rsid w:val="00AC6607"/>
    <w:rsid w:val="00AC6817"/>
    <w:rsid w:val="00AC6A5A"/>
    <w:rsid w:val="00AC6B00"/>
    <w:rsid w:val="00AC6DF3"/>
    <w:rsid w:val="00AC7664"/>
    <w:rsid w:val="00AC76CF"/>
    <w:rsid w:val="00AC7755"/>
    <w:rsid w:val="00AC793E"/>
    <w:rsid w:val="00AC7A90"/>
    <w:rsid w:val="00AD079C"/>
    <w:rsid w:val="00AD10B8"/>
    <w:rsid w:val="00AD121C"/>
    <w:rsid w:val="00AD2008"/>
    <w:rsid w:val="00AD285D"/>
    <w:rsid w:val="00AD3175"/>
    <w:rsid w:val="00AD32A4"/>
    <w:rsid w:val="00AD342E"/>
    <w:rsid w:val="00AD356C"/>
    <w:rsid w:val="00AD3642"/>
    <w:rsid w:val="00AD376F"/>
    <w:rsid w:val="00AD3D95"/>
    <w:rsid w:val="00AD4128"/>
    <w:rsid w:val="00AD53A9"/>
    <w:rsid w:val="00AD54B1"/>
    <w:rsid w:val="00AD56DD"/>
    <w:rsid w:val="00AD5872"/>
    <w:rsid w:val="00AD5B21"/>
    <w:rsid w:val="00AD5C85"/>
    <w:rsid w:val="00AD6633"/>
    <w:rsid w:val="00AD6C30"/>
    <w:rsid w:val="00AD7AD8"/>
    <w:rsid w:val="00AE00AD"/>
    <w:rsid w:val="00AE0AA1"/>
    <w:rsid w:val="00AE0C77"/>
    <w:rsid w:val="00AE1121"/>
    <w:rsid w:val="00AE179E"/>
    <w:rsid w:val="00AE19B9"/>
    <w:rsid w:val="00AE1BF9"/>
    <w:rsid w:val="00AE2654"/>
    <w:rsid w:val="00AE2960"/>
    <w:rsid w:val="00AE2999"/>
    <w:rsid w:val="00AE36B1"/>
    <w:rsid w:val="00AE3F15"/>
    <w:rsid w:val="00AE42C4"/>
    <w:rsid w:val="00AE446D"/>
    <w:rsid w:val="00AE48DD"/>
    <w:rsid w:val="00AE506A"/>
    <w:rsid w:val="00AE52D5"/>
    <w:rsid w:val="00AE5D3F"/>
    <w:rsid w:val="00AE6123"/>
    <w:rsid w:val="00AE72CB"/>
    <w:rsid w:val="00AF09C3"/>
    <w:rsid w:val="00AF0B15"/>
    <w:rsid w:val="00AF1565"/>
    <w:rsid w:val="00AF1A43"/>
    <w:rsid w:val="00AF1C9A"/>
    <w:rsid w:val="00AF1F11"/>
    <w:rsid w:val="00AF2D5F"/>
    <w:rsid w:val="00AF3246"/>
    <w:rsid w:val="00AF3AA1"/>
    <w:rsid w:val="00AF437D"/>
    <w:rsid w:val="00AF44EB"/>
    <w:rsid w:val="00AF467C"/>
    <w:rsid w:val="00AF4C3B"/>
    <w:rsid w:val="00AF4D46"/>
    <w:rsid w:val="00AF4E43"/>
    <w:rsid w:val="00AF53A8"/>
    <w:rsid w:val="00AF6431"/>
    <w:rsid w:val="00AF6594"/>
    <w:rsid w:val="00AF6C54"/>
    <w:rsid w:val="00AF6F5E"/>
    <w:rsid w:val="00AF6FC8"/>
    <w:rsid w:val="00AF73EE"/>
    <w:rsid w:val="00AF75B7"/>
    <w:rsid w:val="00AF7D01"/>
    <w:rsid w:val="00AF7F7E"/>
    <w:rsid w:val="00B0016A"/>
    <w:rsid w:val="00B002DE"/>
    <w:rsid w:val="00B004E0"/>
    <w:rsid w:val="00B00972"/>
    <w:rsid w:val="00B0103E"/>
    <w:rsid w:val="00B012BA"/>
    <w:rsid w:val="00B015CF"/>
    <w:rsid w:val="00B018DD"/>
    <w:rsid w:val="00B01953"/>
    <w:rsid w:val="00B0219E"/>
    <w:rsid w:val="00B02230"/>
    <w:rsid w:val="00B028E0"/>
    <w:rsid w:val="00B03FDE"/>
    <w:rsid w:val="00B044E2"/>
    <w:rsid w:val="00B04F26"/>
    <w:rsid w:val="00B04FC8"/>
    <w:rsid w:val="00B05568"/>
    <w:rsid w:val="00B06074"/>
    <w:rsid w:val="00B0612C"/>
    <w:rsid w:val="00B0614C"/>
    <w:rsid w:val="00B062E9"/>
    <w:rsid w:val="00B06301"/>
    <w:rsid w:val="00B06C4F"/>
    <w:rsid w:val="00B071B4"/>
    <w:rsid w:val="00B0738F"/>
    <w:rsid w:val="00B07A8F"/>
    <w:rsid w:val="00B1016C"/>
    <w:rsid w:val="00B10D6A"/>
    <w:rsid w:val="00B1135A"/>
    <w:rsid w:val="00B117CE"/>
    <w:rsid w:val="00B11929"/>
    <w:rsid w:val="00B11D8E"/>
    <w:rsid w:val="00B121E1"/>
    <w:rsid w:val="00B12639"/>
    <w:rsid w:val="00B126B0"/>
    <w:rsid w:val="00B12945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C2F"/>
    <w:rsid w:val="00B15E51"/>
    <w:rsid w:val="00B1740E"/>
    <w:rsid w:val="00B179B6"/>
    <w:rsid w:val="00B17AE2"/>
    <w:rsid w:val="00B21611"/>
    <w:rsid w:val="00B21991"/>
    <w:rsid w:val="00B22099"/>
    <w:rsid w:val="00B23CB1"/>
    <w:rsid w:val="00B23D05"/>
    <w:rsid w:val="00B23E80"/>
    <w:rsid w:val="00B2401D"/>
    <w:rsid w:val="00B24077"/>
    <w:rsid w:val="00B249F1"/>
    <w:rsid w:val="00B24BF9"/>
    <w:rsid w:val="00B24E39"/>
    <w:rsid w:val="00B258BD"/>
    <w:rsid w:val="00B25F4F"/>
    <w:rsid w:val="00B25FFE"/>
    <w:rsid w:val="00B2651E"/>
    <w:rsid w:val="00B268B8"/>
    <w:rsid w:val="00B26D24"/>
    <w:rsid w:val="00B27212"/>
    <w:rsid w:val="00B27DB2"/>
    <w:rsid w:val="00B30086"/>
    <w:rsid w:val="00B3015D"/>
    <w:rsid w:val="00B301E7"/>
    <w:rsid w:val="00B3059E"/>
    <w:rsid w:val="00B30B33"/>
    <w:rsid w:val="00B30BA9"/>
    <w:rsid w:val="00B30C21"/>
    <w:rsid w:val="00B310EF"/>
    <w:rsid w:val="00B31392"/>
    <w:rsid w:val="00B316C7"/>
    <w:rsid w:val="00B3180E"/>
    <w:rsid w:val="00B31DA0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0CF"/>
    <w:rsid w:val="00B3415B"/>
    <w:rsid w:val="00B3496A"/>
    <w:rsid w:val="00B34FE2"/>
    <w:rsid w:val="00B34FE6"/>
    <w:rsid w:val="00B351A0"/>
    <w:rsid w:val="00B35459"/>
    <w:rsid w:val="00B35646"/>
    <w:rsid w:val="00B35A9E"/>
    <w:rsid w:val="00B36107"/>
    <w:rsid w:val="00B3675D"/>
    <w:rsid w:val="00B36A7A"/>
    <w:rsid w:val="00B36B61"/>
    <w:rsid w:val="00B36C4F"/>
    <w:rsid w:val="00B36C93"/>
    <w:rsid w:val="00B37073"/>
    <w:rsid w:val="00B37109"/>
    <w:rsid w:val="00B40179"/>
    <w:rsid w:val="00B40241"/>
    <w:rsid w:val="00B40257"/>
    <w:rsid w:val="00B40291"/>
    <w:rsid w:val="00B404A5"/>
    <w:rsid w:val="00B40CF3"/>
    <w:rsid w:val="00B41172"/>
    <w:rsid w:val="00B4126F"/>
    <w:rsid w:val="00B412D6"/>
    <w:rsid w:val="00B41A99"/>
    <w:rsid w:val="00B41D8E"/>
    <w:rsid w:val="00B42077"/>
    <w:rsid w:val="00B421FD"/>
    <w:rsid w:val="00B4235F"/>
    <w:rsid w:val="00B42565"/>
    <w:rsid w:val="00B42C95"/>
    <w:rsid w:val="00B439F1"/>
    <w:rsid w:val="00B43D91"/>
    <w:rsid w:val="00B444BA"/>
    <w:rsid w:val="00B458C4"/>
    <w:rsid w:val="00B45A49"/>
    <w:rsid w:val="00B45F8B"/>
    <w:rsid w:val="00B46624"/>
    <w:rsid w:val="00B468EF"/>
    <w:rsid w:val="00B470BD"/>
    <w:rsid w:val="00B471DA"/>
    <w:rsid w:val="00B4747B"/>
    <w:rsid w:val="00B50535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348"/>
    <w:rsid w:val="00B527B2"/>
    <w:rsid w:val="00B52EE4"/>
    <w:rsid w:val="00B5315F"/>
    <w:rsid w:val="00B532E4"/>
    <w:rsid w:val="00B53C49"/>
    <w:rsid w:val="00B53D24"/>
    <w:rsid w:val="00B53E0A"/>
    <w:rsid w:val="00B54064"/>
    <w:rsid w:val="00B54462"/>
    <w:rsid w:val="00B548A9"/>
    <w:rsid w:val="00B54A7A"/>
    <w:rsid w:val="00B54C8D"/>
    <w:rsid w:val="00B54CA2"/>
    <w:rsid w:val="00B54D3C"/>
    <w:rsid w:val="00B54EAB"/>
    <w:rsid w:val="00B55001"/>
    <w:rsid w:val="00B560E0"/>
    <w:rsid w:val="00B56CC9"/>
    <w:rsid w:val="00B56E78"/>
    <w:rsid w:val="00B5767E"/>
    <w:rsid w:val="00B57857"/>
    <w:rsid w:val="00B57F5A"/>
    <w:rsid w:val="00B6056E"/>
    <w:rsid w:val="00B61A72"/>
    <w:rsid w:val="00B61DC3"/>
    <w:rsid w:val="00B61F57"/>
    <w:rsid w:val="00B623C4"/>
    <w:rsid w:val="00B62C9A"/>
    <w:rsid w:val="00B62FA5"/>
    <w:rsid w:val="00B6311C"/>
    <w:rsid w:val="00B63148"/>
    <w:rsid w:val="00B6350C"/>
    <w:rsid w:val="00B63653"/>
    <w:rsid w:val="00B63A57"/>
    <w:rsid w:val="00B63AF1"/>
    <w:rsid w:val="00B63E17"/>
    <w:rsid w:val="00B63E1C"/>
    <w:rsid w:val="00B6417F"/>
    <w:rsid w:val="00B6425F"/>
    <w:rsid w:val="00B643E8"/>
    <w:rsid w:val="00B64F9B"/>
    <w:rsid w:val="00B65AA6"/>
    <w:rsid w:val="00B66533"/>
    <w:rsid w:val="00B66617"/>
    <w:rsid w:val="00B666BD"/>
    <w:rsid w:val="00B672E4"/>
    <w:rsid w:val="00B678E3"/>
    <w:rsid w:val="00B67F9F"/>
    <w:rsid w:val="00B703C9"/>
    <w:rsid w:val="00B7052D"/>
    <w:rsid w:val="00B708E5"/>
    <w:rsid w:val="00B709E2"/>
    <w:rsid w:val="00B70AB1"/>
    <w:rsid w:val="00B70ABB"/>
    <w:rsid w:val="00B70E8B"/>
    <w:rsid w:val="00B713C7"/>
    <w:rsid w:val="00B71871"/>
    <w:rsid w:val="00B71CD7"/>
    <w:rsid w:val="00B71E2A"/>
    <w:rsid w:val="00B7207F"/>
    <w:rsid w:val="00B722E8"/>
    <w:rsid w:val="00B72D26"/>
    <w:rsid w:val="00B72F5D"/>
    <w:rsid w:val="00B73375"/>
    <w:rsid w:val="00B747B7"/>
    <w:rsid w:val="00B749C5"/>
    <w:rsid w:val="00B751DF"/>
    <w:rsid w:val="00B755BC"/>
    <w:rsid w:val="00B75884"/>
    <w:rsid w:val="00B75A06"/>
    <w:rsid w:val="00B75C42"/>
    <w:rsid w:val="00B75D67"/>
    <w:rsid w:val="00B760B8"/>
    <w:rsid w:val="00B7657D"/>
    <w:rsid w:val="00B76C38"/>
    <w:rsid w:val="00B77AF4"/>
    <w:rsid w:val="00B77E59"/>
    <w:rsid w:val="00B77F7A"/>
    <w:rsid w:val="00B800D2"/>
    <w:rsid w:val="00B8020D"/>
    <w:rsid w:val="00B808CD"/>
    <w:rsid w:val="00B819A4"/>
    <w:rsid w:val="00B81B73"/>
    <w:rsid w:val="00B822D5"/>
    <w:rsid w:val="00B82945"/>
    <w:rsid w:val="00B82F70"/>
    <w:rsid w:val="00B844DA"/>
    <w:rsid w:val="00B84C7A"/>
    <w:rsid w:val="00B860EF"/>
    <w:rsid w:val="00B865E4"/>
    <w:rsid w:val="00B86C3D"/>
    <w:rsid w:val="00B87574"/>
    <w:rsid w:val="00B87597"/>
    <w:rsid w:val="00B875DB"/>
    <w:rsid w:val="00B876B8"/>
    <w:rsid w:val="00B8798F"/>
    <w:rsid w:val="00B87E0D"/>
    <w:rsid w:val="00B9025D"/>
    <w:rsid w:val="00B90A35"/>
    <w:rsid w:val="00B90A4C"/>
    <w:rsid w:val="00B90D36"/>
    <w:rsid w:val="00B91AC7"/>
    <w:rsid w:val="00B91CA5"/>
    <w:rsid w:val="00B91CB7"/>
    <w:rsid w:val="00B91D6C"/>
    <w:rsid w:val="00B91F2F"/>
    <w:rsid w:val="00B921DA"/>
    <w:rsid w:val="00B923BA"/>
    <w:rsid w:val="00B92B04"/>
    <w:rsid w:val="00B92EDB"/>
    <w:rsid w:val="00B932E4"/>
    <w:rsid w:val="00B932F6"/>
    <w:rsid w:val="00B93415"/>
    <w:rsid w:val="00B93499"/>
    <w:rsid w:val="00B93826"/>
    <w:rsid w:val="00B9392D"/>
    <w:rsid w:val="00B93BB5"/>
    <w:rsid w:val="00B93F09"/>
    <w:rsid w:val="00B944AA"/>
    <w:rsid w:val="00B946D4"/>
    <w:rsid w:val="00B94B7D"/>
    <w:rsid w:val="00B94BF1"/>
    <w:rsid w:val="00B95DAE"/>
    <w:rsid w:val="00B95FEA"/>
    <w:rsid w:val="00B961A7"/>
    <w:rsid w:val="00B96364"/>
    <w:rsid w:val="00B967DA"/>
    <w:rsid w:val="00B96EE3"/>
    <w:rsid w:val="00B97846"/>
    <w:rsid w:val="00B97E05"/>
    <w:rsid w:val="00B97F92"/>
    <w:rsid w:val="00BA04C5"/>
    <w:rsid w:val="00BA06ED"/>
    <w:rsid w:val="00BA0E3C"/>
    <w:rsid w:val="00BA130A"/>
    <w:rsid w:val="00BA147A"/>
    <w:rsid w:val="00BA166A"/>
    <w:rsid w:val="00BA1942"/>
    <w:rsid w:val="00BA1E97"/>
    <w:rsid w:val="00BA1F7B"/>
    <w:rsid w:val="00BA209F"/>
    <w:rsid w:val="00BA25FC"/>
    <w:rsid w:val="00BA2677"/>
    <w:rsid w:val="00BA2911"/>
    <w:rsid w:val="00BA2B8F"/>
    <w:rsid w:val="00BA2D71"/>
    <w:rsid w:val="00BA310B"/>
    <w:rsid w:val="00BA3312"/>
    <w:rsid w:val="00BA38AB"/>
    <w:rsid w:val="00BA3D9D"/>
    <w:rsid w:val="00BA3EC8"/>
    <w:rsid w:val="00BA47F8"/>
    <w:rsid w:val="00BA496F"/>
    <w:rsid w:val="00BA4A61"/>
    <w:rsid w:val="00BA4BA3"/>
    <w:rsid w:val="00BA4D8A"/>
    <w:rsid w:val="00BA51FD"/>
    <w:rsid w:val="00BA5414"/>
    <w:rsid w:val="00BA54CE"/>
    <w:rsid w:val="00BA56BA"/>
    <w:rsid w:val="00BA5D26"/>
    <w:rsid w:val="00BA6011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27C5"/>
    <w:rsid w:val="00BB3084"/>
    <w:rsid w:val="00BB30A9"/>
    <w:rsid w:val="00BB369C"/>
    <w:rsid w:val="00BB3D28"/>
    <w:rsid w:val="00BB3F35"/>
    <w:rsid w:val="00BB48B0"/>
    <w:rsid w:val="00BB493E"/>
    <w:rsid w:val="00BB537E"/>
    <w:rsid w:val="00BB5B56"/>
    <w:rsid w:val="00BB5DC3"/>
    <w:rsid w:val="00BB5EEA"/>
    <w:rsid w:val="00BB65F0"/>
    <w:rsid w:val="00BB6734"/>
    <w:rsid w:val="00BB7167"/>
    <w:rsid w:val="00BB7246"/>
    <w:rsid w:val="00BB726C"/>
    <w:rsid w:val="00BB760B"/>
    <w:rsid w:val="00BB7BCC"/>
    <w:rsid w:val="00BC01A9"/>
    <w:rsid w:val="00BC040B"/>
    <w:rsid w:val="00BC07B4"/>
    <w:rsid w:val="00BC0975"/>
    <w:rsid w:val="00BC0B64"/>
    <w:rsid w:val="00BC0D8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2999"/>
    <w:rsid w:val="00BC343F"/>
    <w:rsid w:val="00BC3A11"/>
    <w:rsid w:val="00BC41AF"/>
    <w:rsid w:val="00BC4237"/>
    <w:rsid w:val="00BC451E"/>
    <w:rsid w:val="00BC4A62"/>
    <w:rsid w:val="00BC5108"/>
    <w:rsid w:val="00BC58BB"/>
    <w:rsid w:val="00BC698F"/>
    <w:rsid w:val="00BC6A20"/>
    <w:rsid w:val="00BC6B57"/>
    <w:rsid w:val="00BC6CA8"/>
    <w:rsid w:val="00BC73B5"/>
    <w:rsid w:val="00BC7898"/>
    <w:rsid w:val="00BC7C5F"/>
    <w:rsid w:val="00BD0960"/>
    <w:rsid w:val="00BD0A18"/>
    <w:rsid w:val="00BD17C0"/>
    <w:rsid w:val="00BD1B4C"/>
    <w:rsid w:val="00BD227B"/>
    <w:rsid w:val="00BD2375"/>
    <w:rsid w:val="00BD24ED"/>
    <w:rsid w:val="00BD3105"/>
    <w:rsid w:val="00BD3122"/>
    <w:rsid w:val="00BD3465"/>
    <w:rsid w:val="00BD3A4A"/>
    <w:rsid w:val="00BD4159"/>
    <w:rsid w:val="00BD44F5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099E"/>
    <w:rsid w:val="00BE1627"/>
    <w:rsid w:val="00BE167C"/>
    <w:rsid w:val="00BE187F"/>
    <w:rsid w:val="00BE1922"/>
    <w:rsid w:val="00BE210D"/>
    <w:rsid w:val="00BE223C"/>
    <w:rsid w:val="00BE25F8"/>
    <w:rsid w:val="00BE2660"/>
    <w:rsid w:val="00BE2762"/>
    <w:rsid w:val="00BE2C49"/>
    <w:rsid w:val="00BE3123"/>
    <w:rsid w:val="00BE36F9"/>
    <w:rsid w:val="00BE39AE"/>
    <w:rsid w:val="00BE3C93"/>
    <w:rsid w:val="00BE3D02"/>
    <w:rsid w:val="00BE4022"/>
    <w:rsid w:val="00BE461F"/>
    <w:rsid w:val="00BE46BB"/>
    <w:rsid w:val="00BE4FC4"/>
    <w:rsid w:val="00BE5305"/>
    <w:rsid w:val="00BE58FE"/>
    <w:rsid w:val="00BE5A3D"/>
    <w:rsid w:val="00BE68C2"/>
    <w:rsid w:val="00BE6F7F"/>
    <w:rsid w:val="00BF05B9"/>
    <w:rsid w:val="00BF0996"/>
    <w:rsid w:val="00BF0D59"/>
    <w:rsid w:val="00BF18C2"/>
    <w:rsid w:val="00BF18D2"/>
    <w:rsid w:val="00BF19A0"/>
    <w:rsid w:val="00BF1A40"/>
    <w:rsid w:val="00BF2240"/>
    <w:rsid w:val="00BF22F2"/>
    <w:rsid w:val="00BF3DAA"/>
    <w:rsid w:val="00BF463D"/>
    <w:rsid w:val="00BF476D"/>
    <w:rsid w:val="00BF552E"/>
    <w:rsid w:val="00BF65A6"/>
    <w:rsid w:val="00BF71B2"/>
    <w:rsid w:val="00BF784A"/>
    <w:rsid w:val="00BF7CA3"/>
    <w:rsid w:val="00C003D7"/>
    <w:rsid w:val="00C007B5"/>
    <w:rsid w:val="00C00803"/>
    <w:rsid w:val="00C00F44"/>
    <w:rsid w:val="00C0139F"/>
    <w:rsid w:val="00C016DA"/>
    <w:rsid w:val="00C01ABC"/>
    <w:rsid w:val="00C01B37"/>
    <w:rsid w:val="00C01CBB"/>
    <w:rsid w:val="00C01E7C"/>
    <w:rsid w:val="00C01E93"/>
    <w:rsid w:val="00C02628"/>
    <w:rsid w:val="00C02741"/>
    <w:rsid w:val="00C02C9B"/>
    <w:rsid w:val="00C02DB5"/>
    <w:rsid w:val="00C02DCB"/>
    <w:rsid w:val="00C02EF4"/>
    <w:rsid w:val="00C03ADE"/>
    <w:rsid w:val="00C03EA9"/>
    <w:rsid w:val="00C041A1"/>
    <w:rsid w:val="00C04C32"/>
    <w:rsid w:val="00C05048"/>
    <w:rsid w:val="00C0508D"/>
    <w:rsid w:val="00C056E3"/>
    <w:rsid w:val="00C057E2"/>
    <w:rsid w:val="00C05828"/>
    <w:rsid w:val="00C05890"/>
    <w:rsid w:val="00C058D2"/>
    <w:rsid w:val="00C06B21"/>
    <w:rsid w:val="00C06E04"/>
    <w:rsid w:val="00C0738F"/>
    <w:rsid w:val="00C0779E"/>
    <w:rsid w:val="00C10936"/>
    <w:rsid w:val="00C10F25"/>
    <w:rsid w:val="00C11467"/>
    <w:rsid w:val="00C11618"/>
    <w:rsid w:val="00C11809"/>
    <w:rsid w:val="00C12262"/>
    <w:rsid w:val="00C12A8E"/>
    <w:rsid w:val="00C12EE4"/>
    <w:rsid w:val="00C131D4"/>
    <w:rsid w:val="00C13287"/>
    <w:rsid w:val="00C13550"/>
    <w:rsid w:val="00C1375A"/>
    <w:rsid w:val="00C144C3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3D1"/>
    <w:rsid w:val="00C174A2"/>
    <w:rsid w:val="00C17653"/>
    <w:rsid w:val="00C1792F"/>
    <w:rsid w:val="00C17C51"/>
    <w:rsid w:val="00C17CF4"/>
    <w:rsid w:val="00C17F84"/>
    <w:rsid w:val="00C17FCA"/>
    <w:rsid w:val="00C20A35"/>
    <w:rsid w:val="00C20BF8"/>
    <w:rsid w:val="00C22A45"/>
    <w:rsid w:val="00C22DA2"/>
    <w:rsid w:val="00C23439"/>
    <w:rsid w:val="00C23C2B"/>
    <w:rsid w:val="00C243AE"/>
    <w:rsid w:val="00C2463D"/>
    <w:rsid w:val="00C2476E"/>
    <w:rsid w:val="00C24794"/>
    <w:rsid w:val="00C24C15"/>
    <w:rsid w:val="00C24C91"/>
    <w:rsid w:val="00C25212"/>
    <w:rsid w:val="00C25689"/>
    <w:rsid w:val="00C2576F"/>
    <w:rsid w:val="00C259E3"/>
    <w:rsid w:val="00C260D7"/>
    <w:rsid w:val="00C26114"/>
    <w:rsid w:val="00C266A0"/>
    <w:rsid w:val="00C26961"/>
    <w:rsid w:val="00C26D47"/>
    <w:rsid w:val="00C26E66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4B5"/>
    <w:rsid w:val="00C31590"/>
    <w:rsid w:val="00C31A67"/>
    <w:rsid w:val="00C3225A"/>
    <w:rsid w:val="00C32316"/>
    <w:rsid w:val="00C323AD"/>
    <w:rsid w:val="00C32428"/>
    <w:rsid w:val="00C32453"/>
    <w:rsid w:val="00C32EFD"/>
    <w:rsid w:val="00C33097"/>
    <w:rsid w:val="00C3313F"/>
    <w:rsid w:val="00C33453"/>
    <w:rsid w:val="00C33AF9"/>
    <w:rsid w:val="00C341E3"/>
    <w:rsid w:val="00C34240"/>
    <w:rsid w:val="00C34299"/>
    <w:rsid w:val="00C3429D"/>
    <w:rsid w:val="00C349A1"/>
    <w:rsid w:val="00C34B44"/>
    <w:rsid w:val="00C34EA2"/>
    <w:rsid w:val="00C35056"/>
    <w:rsid w:val="00C35093"/>
    <w:rsid w:val="00C3532B"/>
    <w:rsid w:val="00C35585"/>
    <w:rsid w:val="00C35C88"/>
    <w:rsid w:val="00C35D3C"/>
    <w:rsid w:val="00C35F66"/>
    <w:rsid w:val="00C368BF"/>
    <w:rsid w:val="00C370F2"/>
    <w:rsid w:val="00C3718C"/>
    <w:rsid w:val="00C37586"/>
    <w:rsid w:val="00C376E8"/>
    <w:rsid w:val="00C37831"/>
    <w:rsid w:val="00C37B70"/>
    <w:rsid w:val="00C40011"/>
    <w:rsid w:val="00C4042B"/>
    <w:rsid w:val="00C40763"/>
    <w:rsid w:val="00C41A61"/>
    <w:rsid w:val="00C41DED"/>
    <w:rsid w:val="00C42399"/>
    <w:rsid w:val="00C427E1"/>
    <w:rsid w:val="00C429FA"/>
    <w:rsid w:val="00C42B02"/>
    <w:rsid w:val="00C42D34"/>
    <w:rsid w:val="00C42D4C"/>
    <w:rsid w:val="00C42F7B"/>
    <w:rsid w:val="00C431D0"/>
    <w:rsid w:val="00C43AB1"/>
    <w:rsid w:val="00C43C75"/>
    <w:rsid w:val="00C43D35"/>
    <w:rsid w:val="00C43EA4"/>
    <w:rsid w:val="00C44410"/>
    <w:rsid w:val="00C44507"/>
    <w:rsid w:val="00C445FE"/>
    <w:rsid w:val="00C44689"/>
    <w:rsid w:val="00C45380"/>
    <w:rsid w:val="00C454D2"/>
    <w:rsid w:val="00C4584F"/>
    <w:rsid w:val="00C45AC4"/>
    <w:rsid w:val="00C45C24"/>
    <w:rsid w:val="00C46CF7"/>
    <w:rsid w:val="00C47100"/>
    <w:rsid w:val="00C4718D"/>
    <w:rsid w:val="00C473E2"/>
    <w:rsid w:val="00C4775E"/>
    <w:rsid w:val="00C500C9"/>
    <w:rsid w:val="00C518C1"/>
    <w:rsid w:val="00C52611"/>
    <w:rsid w:val="00C5349F"/>
    <w:rsid w:val="00C536FE"/>
    <w:rsid w:val="00C5397E"/>
    <w:rsid w:val="00C53A03"/>
    <w:rsid w:val="00C53AA0"/>
    <w:rsid w:val="00C5409F"/>
    <w:rsid w:val="00C546A4"/>
    <w:rsid w:val="00C54730"/>
    <w:rsid w:val="00C549EF"/>
    <w:rsid w:val="00C55052"/>
    <w:rsid w:val="00C550DC"/>
    <w:rsid w:val="00C55181"/>
    <w:rsid w:val="00C551FE"/>
    <w:rsid w:val="00C554B3"/>
    <w:rsid w:val="00C561D7"/>
    <w:rsid w:val="00C563FF"/>
    <w:rsid w:val="00C56546"/>
    <w:rsid w:val="00C56925"/>
    <w:rsid w:val="00C56A6A"/>
    <w:rsid w:val="00C56AF5"/>
    <w:rsid w:val="00C56B11"/>
    <w:rsid w:val="00C56C75"/>
    <w:rsid w:val="00C5799D"/>
    <w:rsid w:val="00C57A45"/>
    <w:rsid w:val="00C57FC0"/>
    <w:rsid w:val="00C6042E"/>
    <w:rsid w:val="00C60763"/>
    <w:rsid w:val="00C61201"/>
    <w:rsid w:val="00C612B1"/>
    <w:rsid w:val="00C61813"/>
    <w:rsid w:val="00C61A6F"/>
    <w:rsid w:val="00C61AF7"/>
    <w:rsid w:val="00C61C77"/>
    <w:rsid w:val="00C62036"/>
    <w:rsid w:val="00C620D8"/>
    <w:rsid w:val="00C62B2D"/>
    <w:rsid w:val="00C62E55"/>
    <w:rsid w:val="00C630DB"/>
    <w:rsid w:val="00C638F2"/>
    <w:rsid w:val="00C63BB8"/>
    <w:rsid w:val="00C63F73"/>
    <w:rsid w:val="00C64155"/>
    <w:rsid w:val="00C64390"/>
    <w:rsid w:val="00C64507"/>
    <w:rsid w:val="00C6450A"/>
    <w:rsid w:val="00C65002"/>
    <w:rsid w:val="00C65350"/>
    <w:rsid w:val="00C65B19"/>
    <w:rsid w:val="00C65C56"/>
    <w:rsid w:val="00C65EA8"/>
    <w:rsid w:val="00C66300"/>
    <w:rsid w:val="00C66513"/>
    <w:rsid w:val="00C66A4B"/>
    <w:rsid w:val="00C66C27"/>
    <w:rsid w:val="00C66C48"/>
    <w:rsid w:val="00C67048"/>
    <w:rsid w:val="00C6742F"/>
    <w:rsid w:val="00C6755A"/>
    <w:rsid w:val="00C678B8"/>
    <w:rsid w:val="00C67EC5"/>
    <w:rsid w:val="00C70119"/>
    <w:rsid w:val="00C702C5"/>
    <w:rsid w:val="00C70A88"/>
    <w:rsid w:val="00C70B02"/>
    <w:rsid w:val="00C70C2B"/>
    <w:rsid w:val="00C710F9"/>
    <w:rsid w:val="00C713E5"/>
    <w:rsid w:val="00C71501"/>
    <w:rsid w:val="00C71883"/>
    <w:rsid w:val="00C71936"/>
    <w:rsid w:val="00C7203E"/>
    <w:rsid w:val="00C73ABD"/>
    <w:rsid w:val="00C73CB7"/>
    <w:rsid w:val="00C742D1"/>
    <w:rsid w:val="00C74567"/>
    <w:rsid w:val="00C74FEC"/>
    <w:rsid w:val="00C75D00"/>
    <w:rsid w:val="00C76AF1"/>
    <w:rsid w:val="00C76B74"/>
    <w:rsid w:val="00C76B9A"/>
    <w:rsid w:val="00C77129"/>
    <w:rsid w:val="00C775A5"/>
    <w:rsid w:val="00C777BD"/>
    <w:rsid w:val="00C77848"/>
    <w:rsid w:val="00C77CD6"/>
    <w:rsid w:val="00C80F4D"/>
    <w:rsid w:val="00C81502"/>
    <w:rsid w:val="00C81AD8"/>
    <w:rsid w:val="00C83620"/>
    <w:rsid w:val="00C83F42"/>
    <w:rsid w:val="00C8418E"/>
    <w:rsid w:val="00C84696"/>
    <w:rsid w:val="00C84B62"/>
    <w:rsid w:val="00C84E34"/>
    <w:rsid w:val="00C85086"/>
    <w:rsid w:val="00C850FE"/>
    <w:rsid w:val="00C85235"/>
    <w:rsid w:val="00C85967"/>
    <w:rsid w:val="00C85E81"/>
    <w:rsid w:val="00C86409"/>
    <w:rsid w:val="00C86653"/>
    <w:rsid w:val="00C8694D"/>
    <w:rsid w:val="00C873F9"/>
    <w:rsid w:val="00C87487"/>
    <w:rsid w:val="00C91265"/>
    <w:rsid w:val="00C917CE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8E1"/>
    <w:rsid w:val="00C93A80"/>
    <w:rsid w:val="00C93C53"/>
    <w:rsid w:val="00C93F89"/>
    <w:rsid w:val="00C940C1"/>
    <w:rsid w:val="00C9431F"/>
    <w:rsid w:val="00C948A9"/>
    <w:rsid w:val="00C949D1"/>
    <w:rsid w:val="00C94AB2"/>
    <w:rsid w:val="00C95193"/>
    <w:rsid w:val="00C956F5"/>
    <w:rsid w:val="00C958AD"/>
    <w:rsid w:val="00C95A63"/>
    <w:rsid w:val="00C966ED"/>
    <w:rsid w:val="00C96951"/>
    <w:rsid w:val="00C96A28"/>
    <w:rsid w:val="00C96A98"/>
    <w:rsid w:val="00C9703F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5A9"/>
    <w:rsid w:val="00CA2DB6"/>
    <w:rsid w:val="00CA2E8E"/>
    <w:rsid w:val="00CA43D1"/>
    <w:rsid w:val="00CA4864"/>
    <w:rsid w:val="00CA52D8"/>
    <w:rsid w:val="00CA5BAC"/>
    <w:rsid w:val="00CA654E"/>
    <w:rsid w:val="00CA6796"/>
    <w:rsid w:val="00CA7AA3"/>
    <w:rsid w:val="00CA7BFA"/>
    <w:rsid w:val="00CA7DDE"/>
    <w:rsid w:val="00CA7F14"/>
    <w:rsid w:val="00CA7F7A"/>
    <w:rsid w:val="00CB0370"/>
    <w:rsid w:val="00CB066F"/>
    <w:rsid w:val="00CB06C0"/>
    <w:rsid w:val="00CB0B38"/>
    <w:rsid w:val="00CB0DF5"/>
    <w:rsid w:val="00CB0EBC"/>
    <w:rsid w:val="00CB14AA"/>
    <w:rsid w:val="00CB1598"/>
    <w:rsid w:val="00CB169D"/>
    <w:rsid w:val="00CB16D0"/>
    <w:rsid w:val="00CB17D5"/>
    <w:rsid w:val="00CB1FCE"/>
    <w:rsid w:val="00CB226F"/>
    <w:rsid w:val="00CB2BDC"/>
    <w:rsid w:val="00CB2F30"/>
    <w:rsid w:val="00CB325B"/>
    <w:rsid w:val="00CB3382"/>
    <w:rsid w:val="00CB360C"/>
    <w:rsid w:val="00CB3BF8"/>
    <w:rsid w:val="00CB45D4"/>
    <w:rsid w:val="00CB52E0"/>
    <w:rsid w:val="00CB5C91"/>
    <w:rsid w:val="00CB6041"/>
    <w:rsid w:val="00CB651E"/>
    <w:rsid w:val="00CB6538"/>
    <w:rsid w:val="00CB7692"/>
    <w:rsid w:val="00CB78BB"/>
    <w:rsid w:val="00CB7D57"/>
    <w:rsid w:val="00CC00D7"/>
    <w:rsid w:val="00CC0A98"/>
    <w:rsid w:val="00CC0DEF"/>
    <w:rsid w:val="00CC1CF2"/>
    <w:rsid w:val="00CC26D4"/>
    <w:rsid w:val="00CC2869"/>
    <w:rsid w:val="00CC2B19"/>
    <w:rsid w:val="00CC2F33"/>
    <w:rsid w:val="00CC3404"/>
    <w:rsid w:val="00CC3517"/>
    <w:rsid w:val="00CC3C63"/>
    <w:rsid w:val="00CC43C0"/>
    <w:rsid w:val="00CC48BF"/>
    <w:rsid w:val="00CC49F1"/>
    <w:rsid w:val="00CC4F51"/>
    <w:rsid w:val="00CC6055"/>
    <w:rsid w:val="00CC64E1"/>
    <w:rsid w:val="00CC6AF0"/>
    <w:rsid w:val="00CC7DE2"/>
    <w:rsid w:val="00CC7E10"/>
    <w:rsid w:val="00CC7F5B"/>
    <w:rsid w:val="00CD0BB8"/>
    <w:rsid w:val="00CD0D91"/>
    <w:rsid w:val="00CD1574"/>
    <w:rsid w:val="00CD18FD"/>
    <w:rsid w:val="00CD1BD1"/>
    <w:rsid w:val="00CD1BD3"/>
    <w:rsid w:val="00CD1E00"/>
    <w:rsid w:val="00CD26D8"/>
    <w:rsid w:val="00CD28B1"/>
    <w:rsid w:val="00CD2B48"/>
    <w:rsid w:val="00CD2F9A"/>
    <w:rsid w:val="00CD2FF7"/>
    <w:rsid w:val="00CD3777"/>
    <w:rsid w:val="00CD3C40"/>
    <w:rsid w:val="00CD3CC2"/>
    <w:rsid w:val="00CD4227"/>
    <w:rsid w:val="00CD4640"/>
    <w:rsid w:val="00CD47DF"/>
    <w:rsid w:val="00CD522B"/>
    <w:rsid w:val="00CD58F7"/>
    <w:rsid w:val="00CD5CED"/>
    <w:rsid w:val="00CD5FF4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3F0"/>
    <w:rsid w:val="00CD751A"/>
    <w:rsid w:val="00CD76BA"/>
    <w:rsid w:val="00CE06FA"/>
    <w:rsid w:val="00CE0857"/>
    <w:rsid w:val="00CE10E7"/>
    <w:rsid w:val="00CE11B6"/>
    <w:rsid w:val="00CE159F"/>
    <w:rsid w:val="00CE1853"/>
    <w:rsid w:val="00CE2338"/>
    <w:rsid w:val="00CE25E7"/>
    <w:rsid w:val="00CE27DA"/>
    <w:rsid w:val="00CE2C91"/>
    <w:rsid w:val="00CE2D33"/>
    <w:rsid w:val="00CE2D68"/>
    <w:rsid w:val="00CE3103"/>
    <w:rsid w:val="00CE3C11"/>
    <w:rsid w:val="00CE3F9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F03D3"/>
    <w:rsid w:val="00CF04E6"/>
    <w:rsid w:val="00CF14EE"/>
    <w:rsid w:val="00CF1C8A"/>
    <w:rsid w:val="00CF1EF9"/>
    <w:rsid w:val="00CF21FA"/>
    <w:rsid w:val="00CF2511"/>
    <w:rsid w:val="00CF25C7"/>
    <w:rsid w:val="00CF2FAD"/>
    <w:rsid w:val="00CF48EA"/>
    <w:rsid w:val="00CF4BAF"/>
    <w:rsid w:val="00CF526C"/>
    <w:rsid w:val="00CF55F2"/>
    <w:rsid w:val="00CF6771"/>
    <w:rsid w:val="00CF6E50"/>
    <w:rsid w:val="00CF6E8A"/>
    <w:rsid w:val="00CF75FA"/>
    <w:rsid w:val="00CF77AE"/>
    <w:rsid w:val="00CF7D37"/>
    <w:rsid w:val="00D0038F"/>
    <w:rsid w:val="00D008D3"/>
    <w:rsid w:val="00D00B00"/>
    <w:rsid w:val="00D00C25"/>
    <w:rsid w:val="00D012C4"/>
    <w:rsid w:val="00D01A22"/>
    <w:rsid w:val="00D020DC"/>
    <w:rsid w:val="00D02318"/>
    <w:rsid w:val="00D0251A"/>
    <w:rsid w:val="00D0378B"/>
    <w:rsid w:val="00D03AB3"/>
    <w:rsid w:val="00D03ED3"/>
    <w:rsid w:val="00D03FF9"/>
    <w:rsid w:val="00D043A2"/>
    <w:rsid w:val="00D046B3"/>
    <w:rsid w:val="00D06501"/>
    <w:rsid w:val="00D06B94"/>
    <w:rsid w:val="00D06F7F"/>
    <w:rsid w:val="00D07EB0"/>
    <w:rsid w:val="00D10743"/>
    <w:rsid w:val="00D11281"/>
    <w:rsid w:val="00D11301"/>
    <w:rsid w:val="00D11812"/>
    <w:rsid w:val="00D118B2"/>
    <w:rsid w:val="00D12308"/>
    <w:rsid w:val="00D12548"/>
    <w:rsid w:val="00D1306B"/>
    <w:rsid w:val="00D13139"/>
    <w:rsid w:val="00D13E7C"/>
    <w:rsid w:val="00D14224"/>
    <w:rsid w:val="00D14490"/>
    <w:rsid w:val="00D15381"/>
    <w:rsid w:val="00D159BE"/>
    <w:rsid w:val="00D15B44"/>
    <w:rsid w:val="00D16A51"/>
    <w:rsid w:val="00D17105"/>
    <w:rsid w:val="00D17194"/>
    <w:rsid w:val="00D1748E"/>
    <w:rsid w:val="00D174D8"/>
    <w:rsid w:val="00D179A7"/>
    <w:rsid w:val="00D20DE3"/>
    <w:rsid w:val="00D2122E"/>
    <w:rsid w:val="00D2134B"/>
    <w:rsid w:val="00D214B4"/>
    <w:rsid w:val="00D2168D"/>
    <w:rsid w:val="00D21ABB"/>
    <w:rsid w:val="00D2240D"/>
    <w:rsid w:val="00D225DB"/>
    <w:rsid w:val="00D226E6"/>
    <w:rsid w:val="00D22770"/>
    <w:rsid w:val="00D228D7"/>
    <w:rsid w:val="00D22EA3"/>
    <w:rsid w:val="00D22ED7"/>
    <w:rsid w:val="00D237D0"/>
    <w:rsid w:val="00D23A6A"/>
    <w:rsid w:val="00D23E0A"/>
    <w:rsid w:val="00D2493B"/>
    <w:rsid w:val="00D25779"/>
    <w:rsid w:val="00D2591D"/>
    <w:rsid w:val="00D25AB2"/>
    <w:rsid w:val="00D27743"/>
    <w:rsid w:val="00D2787E"/>
    <w:rsid w:val="00D27F8F"/>
    <w:rsid w:val="00D3034B"/>
    <w:rsid w:val="00D30680"/>
    <w:rsid w:val="00D307BE"/>
    <w:rsid w:val="00D3098D"/>
    <w:rsid w:val="00D3116C"/>
    <w:rsid w:val="00D31787"/>
    <w:rsid w:val="00D31A63"/>
    <w:rsid w:val="00D32424"/>
    <w:rsid w:val="00D32459"/>
    <w:rsid w:val="00D32EAD"/>
    <w:rsid w:val="00D32FFD"/>
    <w:rsid w:val="00D3307F"/>
    <w:rsid w:val="00D332A0"/>
    <w:rsid w:val="00D337B7"/>
    <w:rsid w:val="00D33CAF"/>
    <w:rsid w:val="00D34037"/>
    <w:rsid w:val="00D34516"/>
    <w:rsid w:val="00D3453E"/>
    <w:rsid w:val="00D34725"/>
    <w:rsid w:val="00D34D3F"/>
    <w:rsid w:val="00D3613E"/>
    <w:rsid w:val="00D36A11"/>
    <w:rsid w:val="00D36B76"/>
    <w:rsid w:val="00D36EB6"/>
    <w:rsid w:val="00D372D3"/>
    <w:rsid w:val="00D3747D"/>
    <w:rsid w:val="00D379F6"/>
    <w:rsid w:val="00D37B01"/>
    <w:rsid w:val="00D37C15"/>
    <w:rsid w:val="00D37C45"/>
    <w:rsid w:val="00D37D48"/>
    <w:rsid w:val="00D403A7"/>
    <w:rsid w:val="00D405B4"/>
    <w:rsid w:val="00D40B0E"/>
    <w:rsid w:val="00D40BB3"/>
    <w:rsid w:val="00D40BBB"/>
    <w:rsid w:val="00D41220"/>
    <w:rsid w:val="00D41344"/>
    <w:rsid w:val="00D413BA"/>
    <w:rsid w:val="00D41520"/>
    <w:rsid w:val="00D4185E"/>
    <w:rsid w:val="00D41BC6"/>
    <w:rsid w:val="00D41FD3"/>
    <w:rsid w:val="00D426C8"/>
    <w:rsid w:val="00D426FA"/>
    <w:rsid w:val="00D42916"/>
    <w:rsid w:val="00D432FD"/>
    <w:rsid w:val="00D43A8E"/>
    <w:rsid w:val="00D44110"/>
    <w:rsid w:val="00D442AB"/>
    <w:rsid w:val="00D44420"/>
    <w:rsid w:val="00D44887"/>
    <w:rsid w:val="00D44D89"/>
    <w:rsid w:val="00D458D4"/>
    <w:rsid w:val="00D45926"/>
    <w:rsid w:val="00D45C81"/>
    <w:rsid w:val="00D46C6C"/>
    <w:rsid w:val="00D46EF1"/>
    <w:rsid w:val="00D46EFB"/>
    <w:rsid w:val="00D471F7"/>
    <w:rsid w:val="00D47BE0"/>
    <w:rsid w:val="00D47EBD"/>
    <w:rsid w:val="00D50083"/>
    <w:rsid w:val="00D50B02"/>
    <w:rsid w:val="00D50C0C"/>
    <w:rsid w:val="00D50DC8"/>
    <w:rsid w:val="00D520A6"/>
    <w:rsid w:val="00D52232"/>
    <w:rsid w:val="00D524B2"/>
    <w:rsid w:val="00D528AC"/>
    <w:rsid w:val="00D52915"/>
    <w:rsid w:val="00D52CAE"/>
    <w:rsid w:val="00D52F73"/>
    <w:rsid w:val="00D52F98"/>
    <w:rsid w:val="00D53262"/>
    <w:rsid w:val="00D538DD"/>
    <w:rsid w:val="00D54543"/>
    <w:rsid w:val="00D54EAD"/>
    <w:rsid w:val="00D554F4"/>
    <w:rsid w:val="00D559CD"/>
    <w:rsid w:val="00D55D0C"/>
    <w:rsid w:val="00D55EFA"/>
    <w:rsid w:val="00D5622D"/>
    <w:rsid w:val="00D5644B"/>
    <w:rsid w:val="00D572F7"/>
    <w:rsid w:val="00D5742E"/>
    <w:rsid w:val="00D60B8D"/>
    <w:rsid w:val="00D60CDE"/>
    <w:rsid w:val="00D60ED7"/>
    <w:rsid w:val="00D60FDF"/>
    <w:rsid w:val="00D61011"/>
    <w:rsid w:val="00D611FA"/>
    <w:rsid w:val="00D6131C"/>
    <w:rsid w:val="00D6163D"/>
    <w:rsid w:val="00D617AD"/>
    <w:rsid w:val="00D62608"/>
    <w:rsid w:val="00D6276E"/>
    <w:rsid w:val="00D6334B"/>
    <w:rsid w:val="00D6338A"/>
    <w:rsid w:val="00D63AC8"/>
    <w:rsid w:val="00D63ACC"/>
    <w:rsid w:val="00D657A3"/>
    <w:rsid w:val="00D6692D"/>
    <w:rsid w:val="00D66A16"/>
    <w:rsid w:val="00D66B2D"/>
    <w:rsid w:val="00D66DDF"/>
    <w:rsid w:val="00D672A0"/>
    <w:rsid w:val="00D6768F"/>
    <w:rsid w:val="00D679E8"/>
    <w:rsid w:val="00D7005B"/>
    <w:rsid w:val="00D7010D"/>
    <w:rsid w:val="00D70335"/>
    <w:rsid w:val="00D71004"/>
    <w:rsid w:val="00D711AD"/>
    <w:rsid w:val="00D71CA3"/>
    <w:rsid w:val="00D71DD1"/>
    <w:rsid w:val="00D71E10"/>
    <w:rsid w:val="00D72666"/>
    <w:rsid w:val="00D72C64"/>
    <w:rsid w:val="00D73155"/>
    <w:rsid w:val="00D7325E"/>
    <w:rsid w:val="00D73590"/>
    <w:rsid w:val="00D73920"/>
    <w:rsid w:val="00D73925"/>
    <w:rsid w:val="00D73959"/>
    <w:rsid w:val="00D74D1D"/>
    <w:rsid w:val="00D74FD1"/>
    <w:rsid w:val="00D7575E"/>
    <w:rsid w:val="00D75EB9"/>
    <w:rsid w:val="00D75EDC"/>
    <w:rsid w:val="00D7699A"/>
    <w:rsid w:val="00D76AD1"/>
    <w:rsid w:val="00D76C38"/>
    <w:rsid w:val="00D76EA0"/>
    <w:rsid w:val="00D77066"/>
    <w:rsid w:val="00D7716A"/>
    <w:rsid w:val="00D7730D"/>
    <w:rsid w:val="00D77A8E"/>
    <w:rsid w:val="00D8009E"/>
    <w:rsid w:val="00D803A6"/>
    <w:rsid w:val="00D80621"/>
    <w:rsid w:val="00D80C77"/>
    <w:rsid w:val="00D80FDC"/>
    <w:rsid w:val="00D81287"/>
    <w:rsid w:val="00D819D8"/>
    <w:rsid w:val="00D81B50"/>
    <w:rsid w:val="00D81CE1"/>
    <w:rsid w:val="00D81EDB"/>
    <w:rsid w:val="00D82E3F"/>
    <w:rsid w:val="00D83069"/>
    <w:rsid w:val="00D83222"/>
    <w:rsid w:val="00D8338F"/>
    <w:rsid w:val="00D839D5"/>
    <w:rsid w:val="00D83AE2"/>
    <w:rsid w:val="00D83E0E"/>
    <w:rsid w:val="00D83E4D"/>
    <w:rsid w:val="00D83E67"/>
    <w:rsid w:val="00D83F01"/>
    <w:rsid w:val="00D84E25"/>
    <w:rsid w:val="00D8543B"/>
    <w:rsid w:val="00D85EFA"/>
    <w:rsid w:val="00D86441"/>
    <w:rsid w:val="00D86694"/>
    <w:rsid w:val="00D869BF"/>
    <w:rsid w:val="00D86E02"/>
    <w:rsid w:val="00D87A90"/>
    <w:rsid w:val="00D87CC4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904"/>
    <w:rsid w:val="00D92F25"/>
    <w:rsid w:val="00D931E2"/>
    <w:rsid w:val="00D933B2"/>
    <w:rsid w:val="00D9370B"/>
    <w:rsid w:val="00D93886"/>
    <w:rsid w:val="00D93E45"/>
    <w:rsid w:val="00D94381"/>
    <w:rsid w:val="00D95621"/>
    <w:rsid w:val="00D9584E"/>
    <w:rsid w:val="00D9619F"/>
    <w:rsid w:val="00D96907"/>
    <w:rsid w:val="00D96D92"/>
    <w:rsid w:val="00D97336"/>
    <w:rsid w:val="00D97449"/>
    <w:rsid w:val="00D974CD"/>
    <w:rsid w:val="00DA0CF7"/>
    <w:rsid w:val="00DA14B1"/>
    <w:rsid w:val="00DA1A92"/>
    <w:rsid w:val="00DA1EBD"/>
    <w:rsid w:val="00DA20A2"/>
    <w:rsid w:val="00DA3831"/>
    <w:rsid w:val="00DA3924"/>
    <w:rsid w:val="00DA3E3C"/>
    <w:rsid w:val="00DA417C"/>
    <w:rsid w:val="00DA47CD"/>
    <w:rsid w:val="00DA48BE"/>
    <w:rsid w:val="00DA4C07"/>
    <w:rsid w:val="00DA4DE9"/>
    <w:rsid w:val="00DA50C4"/>
    <w:rsid w:val="00DA55AF"/>
    <w:rsid w:val="00DA579F"/>
    <w:rsid w:val="00DA5A81"/>
    <w:rsid w:val="00DA5FFB"/>
    <w:rsid w:val="00DA62F7"/>
    <w:rsid w:val="00DA6354"/>
    <w:rsid w:val="00DA6AAE"/>
    <w:rsid w:val="00DA6BF8"/>
    <w:rsid w:val="00DA76F5"/>
    <w:rsid w:val="00DA7B8B"/>
    <w:rsid w:val="00DA7C24"/>
    <w:rsid w:val="00DA7C39"/>
    <w:rsid w:val="00DB004D"/>
    <w:rsid w:val="00DB07FB"/>
    <w:rsid w:val="00DB1427"/>
    <w:rsid w:val="00DB15C9"/>
    <w:rsid w:val="00DB1A07"/>
    <w:rsid w:val="00DB1B9E"/>
    <w:rsid w:val="00DB1CAB"/>
    <w:rsid w:val="00DB1DB2"/>
    <w:rsid w:val="00DB235A"/>
    <w:rsid w:val="00DB272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426"/>
    <w:rsid w:val="00DB54E8"/>
    <w:rsid w:val="00DB5537"/>
    <w:rsid w:val="00DB5BB3"/>
    <w:rsid w:val="00DB6874"/>
    <w:rsid w:val="00DB6DE3"/>
    <w:rsid w:val="00DB70EC"/>
    <w:rsid w:val="00DB711D"/>
    <w:rsid w:val="00DB717A"/>
    <w:rsid w:val="00DC014B"/>
    <w:rsid w:val="00DC02C1"/>
    <w:rsid w:val="00DC057C"/>
    <w:rsid w:val="00DC05C6"/>
    <w:rsid w:val="00DC0838"/>
    <w:rsid w:val="00DC0919"/>
    <w:rsid w:val="00DC0A82"/>
    <w:rsid w:val="00DC1E24"/>
    <w:rsid w:val="00DC2415"/>
    <w:rsid w:val="00DC2F22"/>
    <w:rsid w:val="00DC3526"/>
    <w:rsid w:val="00DC358C"/>
    <w:rsid w:val="00DC3BF3"/>
    <w:rsid w:val="00DC3EDA"/>
    <w:rsid w:val="00DC4067"/>
    <w:rsid w:val="00DC4A48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DCF"/>
    <w:rsid w:val="00DC6E83"/>
    <w:rsid w:val="00DC73D9"/>
    <w:rsid w:val="00DC76E0"/>
    <w:rsid w:val="00DC7845"/>
    <w:rsid w:val="00DC7DF1"/>
    <w:rsid w:val="00DD0CB0"/>
    <w:rsid w:val="00DD141D"/>
    <w:rsid w:val="00DD197F"/>
    <w:rsid w:val="00DD1FBD"/>
    <w:rsid w:val="00DD24EA"/>
    <w:rsid w:val="00DD2A2A"/>
    <w:rsid w:val="00DD2AC7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5627"/>
    <w:rsid w:val="00DD5C9D"/>
    <w:rsid w:val="00DD679B"/>
    <w:rsid w:val="00DD6AE8"/>
    <w:rsid w:val="00DD737E"/>
    <w:rsid w:val="00DD75E8"/>
    <w:rsid w:val="00DE03D3"/>
    <w:rsid w:val="00DE05AD"/>
    <w:rsid w:val="00DE0A30"/>
    <w:rsid w:val="00DE0BD6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3365"/>
    <w:rsid w:val="00DE337E"/>
    <w:rsid w:val="00DE33B4"/>
    <w:rsid w:val="00DE3891"/>
    <w:rsid w:val="00DE39CB"/>
    <w:rsid w:val="00DE3A3E"/>
    <w:rsid w:val="00DE3CF5"/>
    <w:rsid w:val="00DE3D8C"/>
    <w:rsid w:val="00DE3F7B"/>
    <w:rsid w:val="00DE4401"/>
    <w:rsid w:val="00DE495A"/>
    <w:rsid w:val="00DE4961"/>
    <w:rsid w:val="00DE5283"/>
    <w:rsid w:val="00DE5ACC"/>
    <w:rsid w:val="00DE5D6E"/>
    <w:rsid w:val="00DE616F"/>
    <w:rsid w:val="00DE687B"/>
    <w:rsid w:val="00DE692D"/>
    <w:rsid w:val="00DE6A9D"/>
    <w:rsid w:val="00DE6D07"/>
    <w:rsid w:val="00DE70BF"/>
    <w:rsid w:val="00DE70ED"/>
    <w:rsid w:val="00DE7117"/>
    <w:rsid w:val="00DE7138"/>
    <w:rsid w:val="00DE7351"/>
    <w:rsid w:val="00DE7ADD"/>
    <w:rsid w:val="00DE7FAD"/>
    <w:rsid w:val="00DF06FE"/>
    <w:rsid w:val="00DF0A3C"/>
    <w:rsid w:val="00DF12C3"/>
    <w:rsid w:val="00DF1ABB"/>
    <w:rsid w:val="00DF1BA8"/>
    <w:rsid w:val="00DF2307"/>
    <w:rsid w:val="00DF24A7"/>
    <w:rsid w:val="00DF2878"/>
    <w:rsid w:val="00DF2A2F"/>
    <w:rsid w:val="00DF2BE0"/>
    <w:rsid w:val="00DF2FCA"/>
    <w:rsid w:val="00DF3991"/>
    <w:rsid w:val="00DF39E7"/>
    <w:rsid w:val="00DF3E5C"/>
    <w:rsid w:val="00DF43F3"/>
    <w:rsid w:val="00DF44BD"/>
    <w:rsid w:val="00DF4BAE"/>
    <w:rsid w:val="00DF4C54"/>
    <w:rsid w:val="00DF4C77"/>
    <w:rsid w:val="00DF4D17"/>
    <w:rsid w:val="00DF51BA"/>
    <w:rsid w:val="00DF5394"/>
    <w:rsid w:val="00DF5A92"/>
    <w:rsid w:val="00DF646D"/>
    <w:rsid w:val="00DF64E3"/>
    <w:rsid w:val="00DF64E7"/>
    <w:rsid w:val="00DF65CB"/>
    <w:rsid w:val="00DF6AB4"/>
    <w:rsid w:val="00DF77A4"/>
    <w:rsid w:val="00DF79AD"/>
    <w:rsid w:val="00DF7AB1"/>
    <w:rsid w:val="00E00742"/>
    <w:rsid w:val="00E00A19"/>
    <w:rsid w:val="00E00AB6"/>
    <w:rsid w:val="00E00BD4"/>
    <w:rsid w:val="00E0162D"/>
    <w:rsid w:val="00E0184D"/>
    <w:rsid w:val="00E02198"/>
    <w:rsid w:val="00E023AC"/>
    <w:rsid w:val="00E029B3"/>
    <w:rsid w:val="00E02CE4"/>
    <w:rsid w:val="00E03CD8"/>
    <w:rsid w:val="00E03EB9"/>
    <w:rsid w:val="00E043C8"/>
    <w:rsid w:val="00E0489F"/>
    <w:rsid w:val="00E04FE6"/>
    <w:rsid w:val="00E0538D"/>
    <w:rsid w:val="00E061AE"/>
    <w:rsid w:val="00E062A5"/>
    <w:rsid w:val="00E06A98"/>
    <w:rsid w:val="00E06B09"/>
    <w:rsid w:val="00E07914"/>
    <w:rsid w:val="00E07A7C"/>
    <w:rsid w:val="00E07ADA"/>
    <w:rsid w:val="00E07C31"/>
    <w:rsid w:val="00E07C43"/>
    <w:rsid w:val="00E10A6D"/>
    <w:rsid w:val="00E11457"/>
    <w:rsid w:val="00E114C1"/>
    <w:rsid w:val="00E119C4"/>
    <w:rsid w:val="00E11B2C"/>
    <w:rsid w:val="00E11C52"/>
    <w:rsid w:val="00E12427"/>
    <w:rsid w:val="00E1249C"/>
    <w:rsid w:val="00E12B58"/>
    <w:rsid w:val="00E12C29"/>
    <w:rsid w:val="00E12C54"/>
    <w:rsid w:val="00E12E23"/>
    <w:rsid w:val="00E12EF1"/>
    <w:rsid w:val="00E130DA"/>
    <w:rsid w:val="00E13540"/>
    <w:rsid w:val="00E13657"/>
    <w:rsid w:val="00E13A2C"/>
    <w:rsid w:val="00E13B85"/>
    <w:rsid w:val="00E13C7C"/>
    <w:rsid w:val="00E13E5A"/>
    <w:rsid w:val="00E1413A"/>
    <w:rsid w:val="00E14AD1"/>
    <w:rsid w:val="00E1551F"/>
    <w:rsid w:val="00E15779"/>
    <w:rsid w:val="00E15C50"/>
    <w:rsid w:val="00E15DB0"/>
    <w:rsid w:val="00E163C9"/>
    <w:rsid w:val="00E164FA"/>
    <w:rsid w:val="00E16624"/>
    <w:rsid w:val="00E167E2"/>
    <w:rsid w:val="00E16A3E"/>
    <w:rsid w:val="00E16A97"/>
    <w:rsid w:val="00E16BC1"/>
    <w:rsid w:val="00E17145"/>
    <w:rsid w:val="00E179B5"/>
    <w:rsid w:val="00E179D3"/>
    <w:rsid w:val="00E17E9E"/>
    <w:rsid w:val="00E17EF7"/>
    <w:rsid w:val="00E2052E"/>
    <w:rsid w:val="00E206B2"/>
    <w:rsid w:val="00E207B1"/>
    <w:rsid w:val="00E209C2"/>
    <w:rsid w:val="00E20D73"/>
    <w:rsid w:val="00E20E94"/>
    <w:rsid w:val="00E210FD"/>
    <w:rsid w:val="00E2125F"/>
    <w:rsid w:val="00E219ED"/>
    <w:rsid w:val="00E21AFD"/>
    <w:rsid w:val="00E21B81"/>
    <w:rsid w:val="00E21F8A"/>
    <w:rsid w:val="00E2295A"/>
    <w:rsid w:val="00E2302F"/>
    <w:rsid w:val="00E23117"/>
    <w:rsid w:val="00E23B48"/>
    <w:rsid w:val="00E24187"/>
    <w:rsid w:val="00E244A4"/>
    <w:rsid w:val="00E25956"/>
    <w:rsid w:val="00E25C31"/>
    <w:rsid w:val="00E25E59"/>
    <w:rsid w:val="00E26703"/>
    <w:rsid w:val="00E26A3C"/>
    <w:rsid w:val="00E26FFD"/>
    <w:rsid w:val="00E2720E"/>
    <w:rsid w:val="00E27471"/>
    <w:rsid w:val="00E2755F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AE4"/>
    <w:rsid w:val="00E31F99"/>
    <w:rsid w:val="00E325A6"/>
    <w:rsid w:val="00E3295A"/>
    <w:rsid w:val="00E329BE"/>
    <w:rsid w:val="00E33311"/>
    <w:rsid w:val="00E33394"/>
    <w:rsid w:val="00E33915"/>
    <w:rsid w:val="00E33B7E"/>
    <w:rsid w:val="00E33F4E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1E9"/>
    <w:rsid w:val="00E35BD1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088D"/>
    <w:rsid w:val="00E414BC"/>
    <w:rsid w:val="00E41CBF"/>
    <w:rsid w:val="00E420D2"/>
    <w:rsid w:val="00E42A01"/>
    <w:rsid w:val="00E42AA1"/>
    <w:rsid w:val="00E42C25"/>
    <w:rsid w:val="00E432C2"/>
    <w:rsid w:val="00E43330"/>
    <w:rsid w:val="00E43409"/>
    <w:rsid w:val="00E43605"/>
    <w:rsid w:val="00E436AE"/>
    <w:rsid w:val="00E44026"/>
    <w:rsid w:val="00E44330"/>
    <w:rsid w:val="00E44339"/>
    <w:rsid w:val="00E443A1"/>
    <w:rsid w:val="00E443A5"/>
    <w:rsid w:val="00E44902"/>
    <w:rsid w:val="00E44DF8"/>
    <w:rsid w:val="00E451E0"/>
    <w:rsid w:val="00E455FF"/>
    <w:rsid w:val="00E45A3F"/>
    <w:rsid w:val="00E45ACA"/>
    <w:rsid w:val="00E45C40"/>
    <w:rsid w:val="00E45C8B"/>
    <w:rsid w:val="00E462C6"/>
    <w:rsid w:val="00E465F3"/>
    <w:rsid w:val="00E4664E"/>
    <w:rsid w:val="00E46D95"/>
    <w:rsid w:val="00E471C7"/>
    <w:rsid w:val="00E47DF8"/>
    <w:rsid w:val="00E5020F"/>
    <w:rsid w:val="00E50309"/>
    <w:rsid w:val="00E50468"/>
    <w:rsid w:val="00E50C26"/>
    <w:rsid w:val="00E512B9"/>
    <w:rsid w:val="00E514EF"/>
    <w:rsid w:val="00E51722"/>
    <w:rsid w:val="00E51825"/>
    <w:rsid w:val="00E52AB5"/>
    <w:rsid w:val="00E52CAC"/>
    <w:rsid w:val="00E53379"/>
    <w:rsid w:val="00E53896"/>
    <w:rsid w:val="00E53AB7"/>
    <w:rsid w:val="00E53C04"/>
    <w:rsid w:val="00E53C1F"/>
    <w:rsid w:val="00E53D5D"/>
    <w:rsid w:val="00E542C9"/>
    <w:rsid w:val="00E544B0"/>
    <w:rsid w:val="00E54BEC"/>
    <w:rsid w:val="00E5512D"/>
    <w:rsid w:val="00E55C67"/>
    <w:rsid w:val="00E55D80"/>
    <w:rsid w:val="00E56291"/>
    <w:rsid w:val="00E5658B"/>
    <w:rsid w:val="00E565B9"/>
    <w:rsid w:val="00E56969"/>
    <w:rsid w:val="00E5771C"/>
    <w:rsid w:val="00E6050D"/>
    <w:rsid w:val="00E607E1"/>
    <w:rsid w:val="00E60A57"/>
    <w:rsid w:val="00E61670"/>
    <w:rsid w:val="00E61C1A"/>
    <w:rsid w:val="00E61CCE"/>
    <w:rsid w:val="00E6238C"/>
    <w:rsid w:val="00E623C0"/>
    <w:rsid w:val="00E6298D"/>
    <w:rsid w:val="00E62BE3"/>
    <w:rsid w:val="00E62E14"/>
    <w:rsid w:val="00E636D1"/>
    <w:rsid w:val="00E63D0F"/>
    <w:rsid w:val="00E64A81"/>
    <w:rsid w:val="00E64B6C"/>
    <w:rsid w:val="00E64BFE"/>
    <w:rsid w:val="00E6556E"/>
    <w:rsid w:val="00E655C4"/>
    <w:rsid w:val="00E6561C"/>
    <w:rsid w:val="00E65BB5"/>
    <w:rsid w:val="00E65CA4"/>
    <w:rsid w:val="00E664BB"/>
    <w:rsid w:val="00E664F9"/>
    <w:rsid w:val="00E66970"/>
    <w:rsid w:val="00E67321"/>
    <w:rsid w:val="00E6734B"/>
    <w:rsid w:val="00E673CA"/>
    <w:rsid w:val="00E674E3"/>
    <w:rsid w:val="00E6758B"/>
    <w:rsid w:val="00E67853"/>
    <w:rsid w:val="00E6799D"/>
    <w:rsid w:val="00E67A74"/>
    <w:rsid w:val="00E67C8B"/>
    <w:rsid w:val="00E7000F"/>
    <w:rsid w:val="00E707FA"/>
    <w:rsid w:val="00E708BE"/>
    <w:rsid w:val="00E70CB6"/>
    <w:rsid w:val="00E70E1C"/>
    <w:rsid w:val="00E7133D"/>
    <w:rsid w:val="00E71487"/>
    <w:rsid w:val="00E71AFE"/>
    <w:rsid w:val="00E71E14"/>
    <w:rsid w:val="00E72023"/>
    <w:rsid w:val="00E7248E"/>
    <w:rsid w:val="00E72613"/>
    <w:rsid w:val="00E732CA"/>
    <w:rsid w:val="00E73955"/>
    <w:rsid w:val="00E73E81"/>
    <w:rsid w:val="00E741F9"/>
    <w:rsid w:val="00E74230"/>
    <w:rsid w:val="00E742FA"/>
    <w:rsid w:val="00E749B8"/>
    <w:rsid w:val="00E74F6C"/>
    <w:rsid w:val="00E7555D"/>
    <w:rsid w:val="00E755E0"/>
    <w:rsid w:val="00E75DE5"/>
    <w:rsid w:val="00E7647C"/>
    <w:rsid w:val="00E76F94"/>
    <w:rsid w:val="00E77EBB"/>
    <w:rsid w:val="00E8035A"/>
    <w:rsid w:val="00E807E5"/>
    <w:rsid w:val="00E8083E"/>
    <w:rsid w:val="00E80BF3"/>
    <w:rsid w:val="00E80F07"/>
    <w:rsid w:val="00E810C3"/>
    <w:rsid w:val="00E81C9E"/>
    <w:rsid w:val="00E82077"/>
    <w:rsid w:val="00E820DF"/>
    <w:rsid w:val="00E82A77"/>
    <w:rsid w:val="00E8341F"/>
    <w:rsid w:val="00E83D3A"/>
    <w:rsid w:val="00E83F71"/>
    <w:rsid w:val="00E84131"/>
    <w:rsid w:val="00E84F8D"/>
    <w:rsid w:val="00E85356"/>
    <w:rsid w:val="00E853C9"/>
    <w:rsid w:val="00E85694"/>
    <w:rsid w:val="00E858E7"/>
    <w:rsid w:val="00E85F9B"/>
    <w:rsid w:val="00E8638C"/>
    <w:rsid w:val="00E866D5"/>
    <w:rsid w:val="00E8694B"/>
    <w:rsid w:val="00E86CDB"/>
    <w:rsid w:val="00E86FB5"/>
    <w:rsid w:val="00E87294"/>
    <w:rsid w:val="00E8733B"/>
    <w:rsid w:val="00E90024"/>
    <w:rsid w:val="00E90668"/>
    <w:rsid w:val="00E906E7"/>
    <w:rsid w:val="00E90933"/>
    <w:rsid w:val="00E9140C"/>
    <w:rsid w:val="00E9151C"/>
    <w:rsid w:val="00E91A15"/>
    <w:rsid w:val="00E91C22"/>
    <w:rsid w:val="00E91EEB"/>
    <w:rsid w:val="00E94410"/>
    <w:rsid w:val="00E944A7"/>
    <w:rsid w:val="00E94F1F"/>
    <w:rsid w:val="00E94F6D"/>
    <w:rsid w:val="00E95107"/>
    <w:rsid w:val="00E952BB"/>
    <w:rsid w:val="00E95AA7"/>
    <w:rsid w:val="00E95CAA"/>
    <w:rsid w:val="00E9693C"/>
    <w:rsid w:val="00E96A3D"/>
    <w:rsid w:val="00E974D3"/>
    <w:rsid w:val="00E977D8"/>
    <w:rsid w:val="00EA02C8"/>
    <w:rsid w:val="00EA0887"/>
    <w:rsid w:val="00EA0F10"/>
    <w:rsid w:val="00EA137E"/>
    <w:rsid w:val="00EA18C8"/>
    <w:rsid w:val="00EA1AC9"/>
    <w:rsid w:val="00EA20C8"/>
    <w:rsid w:val="00EA2F28"/>
    <w:rsid w:val="00EA3129"/>
    <w:rsid w:val="00EA32FA"/>
    <w:rsid w:val="00EA333C"/>
    <w:rsid w:val="00EA3E32"/>
    <w:rsid w:val="00EA429E"/>
    <w:rsid w:val="00EA457E"/>
    <w:rsid w:val="00EA4ABC"/>
    <w:rsid w:val="00EA4E00"/>
    <w:rsid w:val="00EA529A"/>
    <w:rsid w:val="00EA5C70"/>
    <w:rsid w:val="00EA6203"/>
    <w:rsid w:val="00EA665A"/>
    <w:rsid w:val="00EA66AD"/>
    <w:rsid w:val="00EA6E85"/>
    <w:rsid w:val="00EA79A8"/>
    <w:rsid w:val="00EA7D1E"/>
    <w:rsid w:val="00EA7F87"/>
    <w:rsid w:val="00EB04D8"/>
    <w:rsid w:val="00EB055B"/>
    <w:rsid w:val="00EB0900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4F38"/>
    <w:rsid w:val="00EB5348"/>
    <w:rsid w:val="00EB5539"/>
    <w:rsid w:val="00EB5F28"/>
    <w:rsid w:val="00EB6437"/>
    <w:rsid w:val="00EB6B39"/>
    <w:rsid w:val="00EB74E8"/>
    <w:rsid w:val="00EB7A13"/>
    <w:rsid w:val="00EC0433"/>
    <w:rsid w:val="00EC086C"/>
    <w:rsid w:val="00EC0DFC"/>
    <w:rsid w:val="00EC158C"/>
    <w:rsid w:val="00EC18FE"/>
    <w:rsid w:val="00EC1935"/>
    <w:rsid w:val="00EC2119"/>
    <w:rsid w:val="00EC23AC"/>
    <w:rsid w:val="00EC2D30"/>
    <w:rsid w:val="00EC2DBB"/>
    <w:rsid w:val="00EC3067"/>
    <w:rsid w:val="00EC3628"/>
    <w:rsid w:val="00EC429A"/>
    <w:rsid w:val="00EC4415"/>
    <w:rsid w:val="00EC45E0"/>
    <w:rsid w:val="00EC4C45"/>
    <w:rsid w:val="00EC5377"/>
    <w:rsid w:val="00EC5A6A"/>
    <w:rsid w:val="00EC67F1"/>
    <w:rsid w:val="00EC6944"/>
    <w:rsid w:val="00EC6A60"/>
    <w:rsid w:val="00EC6DC3"/>
    <w:rsid w:val="00ED03B6"/>
    <w:rsid w:val="00ED04E3"/>
    <w:rsid w:val="00ED0A54"/>
    <w:rsid w:val="00ED14C3"/>
    <w:rsid w:val="00ED1778"/>
    <w:rsid w:val="00ED193C"/>
    <w:rsid w:val="00ED289A"/>
    <w:rsid w:val="00ED3271"/>
    <w:rsid w:val="00ED339F"/>
    <w:rsid w:val="00ED36AA"/>
    <w:rsid w:val="00ED38CF"/>
    <w:rsid w:val="00ED3970"/>
    <w:rsid w:val="00ED5AFC"/>
    <w:rsid w:val="00ED6012"/>
    <w:rsid w:val="00ED6B27"/>
    <w:rsid w:val="00ED732C"/>
    <w:rsid w:val="00ED73D8"/>
    <w:rsid w:val="00ED7A60"/>
    <w:rsid w:val="00ED7AD8"/>
    <w:rsid w:val="00ED7BD6"/>
    <w:rsid w:val="00EE0125"/>
    <w:rsid w:val="00EE014C"/>
    <w:rsid w:val="00EE01C5"/>
    <w:rsid w:val="00EE0424"/>
    <w:rsid w:val="00EE0DD8"/>
    <w:rsid w:val="00EE11B5"/>
    <w:rsid w:val="00EE12E1"/>
    <w:rsid w:val="00EE1752"/>
    <w:rsid w:val="00EE1A90"/>
    <w:rsid w:val="00EE21F3"/>
    <w:rsid w:val="00EE2469"/>
    <w:rsid w:val="00EE298E"/>
    <w:rsid w:val="00EE2C6C"/>
    <w:rsid w:val="00EE32F1"/>
    <w:rsid w:val="00EE334F"/>
    <w:rsid w:val="00EE35A1"/>
    <w:rsid w:val="00EE3C82"/>
    <w:rsid w:val="00EE3EC5"/>
    <w:rsid w:val="00EE44C2"/>
    <w:rsid w:val="00EE5B9A"/>
    <w:rsid w:val="00EE5C2E"/>
    <w:rsid w:val="00EE5DA6"/>
    <w:rsid w:val="00EE6434"/>
    <w:rsid w:val="00EE6833"/>
    <w:rsid w:val="00EE78BA"/>
    <w:rsid w:val="00EE7CE7"/>
    <w:rsid w:val="00EE7F15"/>
    <w:rsid w:val="00EF07CB"/>
    <w:rsid w:val="00EF0DA6"/>
    <w:rsid w:val="00EF0FC9"/>
    <w:rsid w:val="00EF104F"/>
    <w:rsid w:val="00EF11D5"/>
    <w:rsid w:val="00EF16A1"/>
    <w:rsid w:val="00EF1710"/>
    <w:rsid w:val="00EF190A"/>
    <w:rsid w:val="00EF1BBF"/>
    <w:rsid w:val="00EF1F14"/>
    <w:rsid w:val="00EF1F21"/>
    <w:rsid w:val="00EF1FCB"/>
    <w:rsid w:val="00EF25AD"/>
    <w:rsid w:val="00EF2870"/>
    <w:rsid w:val="00EF29A9"/>
    <w:rsid w:val="00EF2BAB"/>
    <w:rsid w:val="00EF33BC"/>
    <w:rsid w:val="00EF3C3F"/>
    <w:rsid w:val="00EF45A0"/>
    <w:rsid w:val="00EF4C8E"/>
    <w:rsid w:val="00EF4FB8"/>
    <w:rsid w:val="00EF506D"/>
    <w:rsid w:val="00EF5188"/>
    <w:rsid w:val="00EF51AA"/>
    <w:rsid w:val="00EF553A"/>
    <w:rsid w:val="00EF5ABE"/>
    <w:rsid w:val="00EF5B60"/>
    <w:rsid w:val="00EF5DEF"/>
    <w:rsid w:val="00EF5EC6"/>
    <w:rsid w:val="00EF61FF"/>
    <w:rsid w:val="00EF649D"/>
    <w:rsid w:val="00EF6667"/>
    <w:rsid w:val="00EF7FEE"/>
    <w:rsid w:val="00F00A70"/>
    <w:rsid w:val="00F01018"/>
    <w:rsid w:val="00F01293"/>
    <w:rsid w:val="00F01B8D"/>
    <w:rsid w:val="00F01C76"/>
    <w:rsid w:val="00F02379"/>
    <w:rsid w:val="00F02A82"/>
    <w:rsid w:val="00F0306E"/>
    <w:rsid w:val="00F03184"/>
    <w:rsid w:val="00F03332"/>
    <w:rsid w:val="00F042AD"/>
    <w:rsid w:val="00F042EF"/>
    <w:rsid w:val="00F0445D"/>
    <w:rsid w:val="00F04E8F"/>
    <w:rsid w:val="00F056F5"/>
    <w:rsid w:val="00F05A23"/>
    <w:rsid w:val="00F05D75"/>
    <w:rsid w:val="00F06065"/>
    <w:rsid w:val="00F06ED7"/>
    <w:rsid w:val="00F0741B"/>
    <w:rsid w:val="00F07495"/>
    <w:rsid w:val="00F07B34"/>
    <w:rsid w:val="00F10568"/>
    <w:rsid w:val="00F10FE3"/>
    <w:rsid w:val="00F110B4"/>
    <w:rsid w:val="00F11257"/>
    <w:rsid w:val="00F116A3"/>
    <w:rsid w:val="00F117C7"/>
    <w:rsid w:val="00F126F0"/>
    <w:rsid w:val="00F12D42"/>
    <w:rsid w:val="00F12DF0"/>
    <w:rsid w:val="00F1352B"/>
    <w:rsid w:val="00F13722"/>
    <w:rsid w:val="00F13732"/>
    <w:rsid w:val="00F13907"/>
    <w:rsid w:val="00F13926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BE8"/>
    <w:rsid w:val="00F16C5E"/>
    <w:rsid w:val="00F1717F"/>
    <w:rsid w:val="00F171C8"/>
    <w:rsid w:val="00F17508"/>
    <w:rsid w:val="00F1780A"/>
    <w:rsid w:val="00F1795F"/>
    <w:rsid w:val="00F17CDC"/>
    <w:rsid w:val="00F20537"/>
    <w:rsid w:val="00F20E70"/>
    <w:rsid w:val="00F2155E"/>
    <w:rsid w:val="00F217D6"/>
    <w:rsid w:val="00F217E6"/>
    <w:rsid w:val="00F21C9A"/>
    <w:rsid w:val="00F22341"/>
    <w:rsid w:val="00F22489"/>
    <w:rsid w:val="00F239CE"/>
    <w:rsid w:val="00F23DD6"/>
    <w:rsid w:val="00F24176"/>
    <w:rsid w:val="00F24DD2"/>
    <w:rsid w:val="00F25008"/>
    <w:rsid w:val="00F250BD"/>
    <w:rsid w:val="00F255DB"/>
    <w:rsid w:val="00F2590B"/>
    <w:rsid w:val="00F25B6C"/>
    <w:rsid w:val="00F26310"/>
    <w:rsid w:val="00F26905"/>
    <w:rsid w:val="00F2719A"/>
    <w:rsid w:val="00F27841"/>
    <w:rsid w:val="00F27F15"/>
    <w:rsid w:val="00F27F2A"/>
    <w:rsid w:val="00F303F7"/>
    <w:rsid w:val="00F308C7"/>
    <w:rsid w:val="00F309D8"/>
    <w:rsid w:val="00F30CEA"/>
    <w:rsid w:val="00F3159B"/>
    <w:rsid w:val="00F315B1"/>
    <w:rsid w:val="00F32531"/>
    <w:rsid w:val="00F32670"/>
    <w:rsid w:val="00F33197"/>
    <w:rsid w:val="00F332FD"/>
    <w:rsid w:val="00F33CDB"/>
    <w:rsid w:val="00F35098"/>
    <w:rsid w:val="00F355B0"/>
    <w:rsid w:val="00F357AC"/>
    <w:rsid w:val="00F359A6"/>
    <w:rsid w:val="00F35A97"/>
    <w:rsid w:val="00F35BC8"/>
    <w:rsid w:val="00F35F9E"/>
    <w:rsid w:val="00F37147"/>
    <w:rsid w:val="00F37C84"/>
    <w:rsid w:val="00F401A5"/>
    <w:rsid w:val="00F40876"/>
    <w:rsid w:val="00F408E9"/>
    <w:rsid w:val="00F41D6A"/>
    <w:rsid w:val="00F41D76"/>
    <w:rsid w:val="00F420E4"/>
    <w:rsid w:val="00F4254C"/>
    <w:rsid w:val="00F42DF1"/>
    <w:rsid w:val="00F431E3"/>
    <w:rsid w:val="00F43398"/>
    <w:rsid w:val="00F434F2"/>
    <w:rsid w:val="00F438D5"/>
    <w:rsid w:val="00F43B00"/>
    <w:rsid w:val="00F43CDA"/>
    <w:rsid w:val="00F44EA7"/>
    <w:rsid w:val="00F44FE7"/>
    <w:rsid w:val="00F45353"/>
    <w:rsid w:val="00F45F77"/>
    <w:rsid w:val="00F46524"/>
    <w:rsid w:val="00F46580"/>
    <w:rsid w:val="00F46BF8"/>
    <w:rsid w:val="00F47368"/>
    <w:rsid w:val="00F4794C"/>
    <w:rsid w:val="00F47F49"/>
    <w:rsid w:val="00F50013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C57"/>
    <w:rsid w:val="00F53077"/>
    <w:rsid w:val="00F53080"/>
    <w:rsid w:val="00F54405"/>
    <w:rsid w:val="00F5574C"/>
    <w:rsid w:val="00F5695C"/>
    <w:rsid w:val="00F56D86"/>
    <w:rsid w:val="00F56EE1"/>
    <w:rsid w:val="00F5701C"/>
    <w:rsid w:val="00F577F4"/>
    <w:rsid w:val="00F5796F"/>
    <w:rsid w:val="00F57A35"/>
    <w:rsid w:val="00F57B20"/>
    <w:rsid w:val="00F6043C"/>
    <w:rsid w:val="00F60769"/>
    <w:rsid w:val="00F6099E"/>
    <w:rsid w:val="00F60DA5"/>
    <w:rsid w:val="00F60F43"/>
    <w:rsid w:val="00F61521"/>
    <w:rsid w:val="00F6159C"/>
    <w:rsid w:val="00F61D54"/>
    <w:rsid w:val="00F61D81"/>
    <w:rsid w:val="00F62167"/>
    <w:rsid w:val="00F62535"/>
    <w:rsid w:val="00F626D9"/>
    <w:rsid w:val="00F63013"/>
    <w:rsid w:val="00F630B3"/>
    <w:rsid w:val="00F634C9"/>
    <w:rsid w:val="00F63978"/>
    <w:rsid w:val="00F64500"/>
    <w:rsid w:val="00F645F4"/>
    <w:rsid w:val="00F6489C"/>
    <w:rsid w:val="00F648CF"/>
    <w:rsid w:val="00F64987"/>
    <w:rsid w:val="00F64F6B"/>
    <w:rsid w:val="00F657FF"/>
    <w:rsid w:val="00F65C92"/>
    <w:rsid w:val="00F6681E"/>
    <w:rsid w:val="00F668A6"/>
    <w:rsid w:val="00F66E9B"/>
    <w:rsid w:val="00F6719F"/>
    <w:rsid w:val="00F672AD"/>
    <w:rsid w:val="00F67B95"/>
    <w:rsid w:val="00F7043D"/>
    <w:rsid w:val="00F7081B"/>
    <w:rsid w:val="00F70D3C"/>
    <w:rsid w:val="00F70EFF"/>
    <w:rsid w:val="00F71479"/>
    <w:rsid w:val="00F7233B"/>
    <w:rsid w:val="00F72793"/>
    <w:rsid w:val="00F72833"/>
    <w:rsid w:val="00F72C65"/>
    <w:rsid w:val="00F7435E"/>
    <w:rsid w:val="00F746E1"/>
    <w:rsid w:val="00F74E7E"/>
    <w:rsid w:val="00F756AB"/>
    <w:rsid w:val="00F75E69"/>
    <w:rsid w:val="00F7620E"/>
    <w:rsid w:val="00F76342"/>
    <w:rsid w:val="00F764FD"/>
    <w:rsid w:val="00F7655A"/>
    <w:rsid w:val="00F76981"/>
    <w:rsid w:val="00F76DAE"/>
    <w:rsid w:val="00F77824"/>
    <w:rsid w:val="00F77997"/>
    <w:rsid w:val="00F77D86"/>
    <w:rsid w:val="00F8046B"/>
    <w:rsid w:val="00F80973"/>
    <w:rsid w:val="00F80D2B"/>
    <w:rsid w:val="00F810AC"/>
    <w:rsid w:val="00F816CE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891"/>
    <w:rsid w:val="00F85A54"/>
    <w:rsid w:val="00F86186"/>
    <w:rsid w:val="00F8653B"/>
    <w:rsid w:val="00F86613"/>
    <w:rsid w:val="00F86631"/>
    <w:rsid w:val="00F86DF7"/>
    <w:rsid w:val="00F8703E"/>
    <w:rsid w:val="00F90029"/>
    <w:rsid w:val="00F9002B"/>
    <w:rsid w:val="00F90665"/>
    <w:rsid w:val="00F90B1C"/>
    <w:rsid w:val="00F90BDC"/>
    <w:rsid w:val="00F9118D"/>
    <w:rsid w:val="00F914A4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4C81"/>
    <w:rsid w:val="00F950E2"/>
    <w:rsid w:val="00F95C9D"/>
    <w:rsid w:val="00F96044"/>
    <w:rsid w:val="00F9637F"/>
    <w:rsid w:val="00F9659F"/>
    <w:rsid w:val="00F966E3"/>
    <w:rsid w:val="00F96A98"/>
    <w:rsid w:val="00F97093"/>
    <w:rsid w:val="00F97BF4"/>
    <w:rsid w:val="00FA0238"/>
    <w:rsid w:val="00FA0AA3"/>
    <w:rsid w:val="00FA1744"/>
    <w:rsid w:val="00FA19DD"/>
    <w:rsid w:val="00FA1A85"/>
    <w:rsid w:val="00FA22C7"/>
    <w:rsid w:val="00FA26C5"/>
    <w:rsid w:val="00FA35E3"/>
    <w:rsid w:val="00FA45F2"/>
    <w:rsid w:val="00FA46A5"/>
    <w:rsid w:val="00FA4990"/>
    <w:rsid w:val="00FA4E55"/>
    <w:rsid w:val="00FA50F6"/>
    <w:rsid w:val="00FA5D80"/>
    <w:rsid w:val="00FA6247"/>
    <w:rsid w:val="00FA6267"/>
    <w:rsid w:val="00FA6A75"/>
    <w:rsid w:val="00FA7062"/>
    <w:rsid w:val="00FA760E"/>
    <w:rsid w:val="00FA77BC"/>
    <w:rsid w:val="00FA77DC"/>
    <w:rsid w:val="00FA7B2D"/>
    <w:rsid w:val="00FA7ED1"/>
    <w:rsid w:val="00FA7F7A"/>
    <w:rsid w:val="00FB0BC8"/>
    <w:rsid w:val="00FB0FC9"/>
    <w:rsid w:val="00FB10A4"/>
    <w:rsid w:val="00FB1429"/>
    <w:rsid w:val="00FB23A7"/>
    <w:rsid w:val="00FB2567"/>
    <w:rsid w:val="00FB2DA1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4C6"/>
    <w:rsid w:val="00FB6788"/>
    <w:rsid w:val="00FB6BC9"/>
    <w:rsid w:val="00FB7207"/>
    <w:rsid w:val="00FB7E9D"/>
    <w:rsid w:val="00FC0318"/>
    <w:rsid w:val="00FC0A33"/>
    <w:rsid w:val="00FC0CBD"/>
    <w:rsid w:val="00FC0EFF"/>
    <w:rsid w:val="00FC17E1"/>
    <w:rsid w:val="00FC1940"/>
    <w:rsid w:val="00FC1E3B"/>
    <w:rsid w:val="00FC2054"/>
    <w:rsid w:val="00FC236E"/>
    <w:rsid w:val="00FC27F3"/>
    <w:rsid w:val="00FC3564"/>
    <w:rsid w:val="00FC35EC"/>
    <w:rsid w:val="00FC3DFE"/>
    <w:rsid w:val="00FC4144"/>
    <w:rsid w:val="00FC4296"/>
    <w:rsid w:val="00FC49AD"/>
    <w:rsid w:val="00FC5028"/>
    <w:rsid w:val="00FC5425"/>
    <w:rsid w:val="00FC5717"/>
    <w:rsid w:val="00FC6364"/>
    <w:rsid w:val="00FC6988"/>
    <w:rsid w:val="00FC6C63"/>
    <w:rsid w:val="00FC6D3E"/>
    <w:rsid w:val="00FC6E02"/>
    <w:rsid w:val="00FC6E95"/>
    <w:rsid w:val="00FC743E"/>
    <w:rsid w:val="00FC75FE"/>
    <w:rsid w:val="00FC7BB7"/>
    <w:rsid w:val="00FD0267"/>
    <w:rsid w:val="00FD03A8"/>
    <w:rsid w:val="00FD221B"/>
    <w:rsid w:val="00FD236E"/>
    <w:rsid w:val="00FD28C8"/>
    <w:rsid w:val="00FD3259"/>
    <w:rsid w:val="00FD351E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D7C51"/>
    <w:rsid w:val="00FE01AB"/>
    <w:rsid w:val="00FE03E3"/>
    <w:rsid w:val="00FE03E5"/>
    <w:rsid w:val="00FE0CBE"/>
    <w:rsid w:val="00FE0DE1"/>
    <w:rsid w:val="00FE10A4"/>
    <w:rsid w:val="00FE1481"/>
    <w:rsid w:val="00FE1BE1"/>
    <w:rsid w:val="00FE222B"/>
    <w:rsid w:val="00FE2324"/>
    <w:rsid w:val="00FE24E5"/>
    <w:rsid w:val="00FE2ACA"/>
    <w:rsid w:val="00FE2DCC"/>
    <w:rsid w:val="00FE33AE"/>
    <w:rsid w:val="00FE3722"/>
    <w:rsid w:val="00FE38F4"/>
    <w:rsid w:val="00FE3B91"/>
    <w:rsid w:val="00FE4286"/>
    <w:rsid w:val="00FE43A8"/>
    <w:rsid w:val="00FE5141"/>
    <w:rsid w:val="00FE5529"/>
    <w:rsid w:val="00FE5A46"/>
    <w:rsid w:val="00FE5AC0"/>
    <w:rsid w:val="00FE5B86"/>
    <w:rsid w:val="00FE5E01"/>
    <w:rsid w:val="00FE5EB7"/>
    <w:rsid w:val="00FE608E"/>
    <w:rsid w:val="00FE6701"/>
    <w:rsid w:val="00FE6ADC"/>
    <w:rsid w:val="00FE6B58"/>
    <w:rsid w:val="00FE6C9C"/>
    <w:rsid w:val="00FE72F6"/>
    <w:rsid w:val="00FE7BC5"/>
    <w:rsid w:val="00FE7E8D"/>
    <w:rsid w:val="00FE7F64"/>
    <w:rsid w:val="00FF0340"/>
    <w:rsid w:val="00FF0370"/>
    <w:rsid w:val="00FF065F"/>
    <w:rsid w:val="00FF081D"/>
    <w:rsid w:val="00FF1392"/>
    <w:rsid w:val="00FF14F4"/>
    <w:rsid w:val="00FF1693"/>
    <w:rsid w:val="00FF16EA"/>
    <w:rsid w:val="00FF19F8"/>
    <w:rsid w:val="00FF1CA2"/>
    <w:rsid w:val="00FF20FA"/>
    <w:rsid w:val="00FF2283"/>
    <w:rsid w:val="00FF2CFF"/>
    <w:rsid w:val="00FF2E60"/>
    <w:rsid w:val="00FF3F30"/>
    <w:rsid w:val="00FF40F3"/>
    <w:rsid w:val="00FF5196"/>
    <w:rsid w:val="00FF54E6"/>
    <w:rsid w:val="00FF575B"/>
    <w:rsid w:val="00FF5AA2"/>
    <w:rsid w:val="00FF5CB4"/>
    <w:rsid w:val="00FF5D96"/>
    <w:rsid w:val="00FF5E37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34CC"/>
  <w15:chartTrackingRefBased/>
  <w15:docId w15:val="{922CD0BB-FCFE-4D86-B1BE-5FA583C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0/11-20-1314-00-00be-draft-text-for-wideband-and-noncontiguous-spectrum-utilization.docx" TargetMode="External"/><Relationship Id="rId18" Type="http://schemas.openxmlformats.org/officeDocument/2006/relationships/hyperlink" Target="https://mentor.ieee.org/802.11/dcn/20/11-20-1295-01-00be-pdt-phy-overview-of-the-ppdu-enconding-process.docx" TargetMode="External"/><Relationship Id="rId26" Type="http://schemas.openxmlformats.org/officeDocument/2006/relationships/hyperlink" Target="https://mentor.ieee.org/802.11/dcn/20/11-20-1252-00-00be-pdt-phy-frequency-tolerance.docx" TargetMode="External"/><Relationship Id="rId39" Type="http://schemas.openxmlformats.org/officeDocument/2006/relationships/hyperlink" Target="https://mentor.ieee.org/802.11/dcn/20/11-20-1256-01-00be-pdt-mac-mlo-tid-mapping-link-management-default-mode-and-enablement.docx" TargetMode="External"/><Relationship Id="rId21" Type="http://schemas.openxmlformats.org/officeDocument/2006/relationships/hyperlink" Target="https://mentor.ieee.org/802.11/dcn/20/11-20-1276-00-00be-pdt-phy-eht-preamble-eht-sig.docx" TargetMode="External"/><Relationship Id="rId34" Type="http://schemas.openxmlformats.org/officeDocument/2006/relationships/hyperlink" Target="https://mentor.ieee.org/802.11/dcn/20/11-20-1294-01-00be-pdt-phy-eht-plme.docx" TargetMode="External"/><Relationship Id="rId42" Type="http://schemas.openxmlformats.org/officeDocument/2006/relationships/hyperlink" Target="https://mentor.ieee.org/802.11/dcn/20/11-20-1270-00-00be-pdt-mac-mlo-power-save-procedures.docx" TargetMode="External"/><Relationship Id="rId47" Type="http://schemas.openxmlformats.org/officeDocument/2006/relationships/hyperlink" Target="https://mentor.ieee.org/802.11/dcn/20/11-20-1320-00-00be-pdt-mac-mlo-multi-link-channel-access-capability-signaling.docx" TargetMode="External"/><Relationship Id="rId50" Type="http://schemas.openxmlformats.org/officeDocument/2006/relationships/hyperlink" Target="https://mentor.ieee.org/802.11/dcn/20/11-20-1255-00-00be-pdt-mac-mlo-discovery-discovery-procedures-including-probing-and-rnr.docx" TargetMode="External"/><Relationship Id="rId55" Type="http://schemas.openxmlformats.org/officeDocument/2006/relationships/hyperlink" Target="https://mentor.ieee.org/802.11/dcn/20/11-20-1285-00-00be-visio-file-for-figure-aa6.vsd" TargetMode="External"/><Relationship Id="rId63" Type="http://schemas.microsoft.com/office/2011/relationships/people" Target="peop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1160-00-00be-pdt-phy-mu-mimo.docx" TargetMode="External"/><Relationship Id="rId20" Type="http://schemas.openxmlformats.org/officeDocument/2006/relationships/hyperlink" Target="https://mentor.ieee.org/802.11/dcn/20/11-20-1153-01-00be-pdt-phy-timing-related-parameters.docx" TargetMode="External"/><Relationship Id="rId29" Type="http://schemas.openxmlformats.org/officeDocument/2006/relationships/hyperlink" Target="https://mentor.ieee.org/802.11/dcn/20/11-20-1254-00-00be-pdt-phy-receive-specification-general-and-receiver-minimum-input-sensitivity-and-channel-rejection.docx" TargetMode="External"/><Relationship Id="rId41" Type="http://schemas.openxmlformats.org/officeDocument/2006/relationships/hyperlink" Target="https://mentor.ieee.org/802.11/dcn/20/11-20-1292-01-00be-pdt-mac-mlo-power-save-traffic-indication.docx" TargetMode="External"/><Relationship Id="rId54" Type="http://schemas.openxmlformats.org/officeDocument/2006/relationships/hyperlink" Target="https://mentor.ieee.org/802.11/dcn/20/11-20-1272-00-00be-pdt-mac-mlo-multiple-bssid-procedure.docx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0/11-20-1293-00-00be-pdt-phy-scope-and-eht-phy-functions.docx" TargetMode="External"/><Relationship Id="rId24" Type="http://schemas.openxmlformats.org/officeDocument/2006/relationships/hyperlink" Target="https://mentor.ieee.org/802.11/dcn/20/11-20-1319-00-00be-pdt-phy-preamble-puncture.docx" TargetMode="External"/><Relationship Id="rId32" Type="http://schemas.openxmlformats.org/officeDocument/2006/relationships/hyperlink" Target="https://mentor.ieee.org/802.11/dcn/20/11-20-1229-00-00be-pdt-phy-channel-numbering-and-channelization.docx" TargetMode="External"/><Relationship Id="rId37" Type="http://schemas.openxmlformats.org/officeDocument/2006/relationships/hyperlink" Target="https://mentor.ieee.org/802.11/dcn/20/11-20-1300-00-00be-pdt-mac-mlo-multi-link-setup-usage-and-rules-of-ml-ie.docx" TargetMode="External"/><Relationship Id="rId40" Type="http://schemas.openxmlformats.org/officeDocument/2006/relationships/hyperlink" Target="https://mentor.ieee.org/802.11/dcn/20/11-20-1292-00-00be-pdt-mac-mlo-power-save-traffic-indication.docx" TargetMode="External"/><Relationship Id="rId45" Type="http://schemas.openxmlformats.org/officeDocument/2006/relationships/hyperlink" Target="https://mentor.ieee.org/802.11/dcn/20/11-20-1299-00-00be-pdt-mac-mlo-multi-link-channel-access-str.docx" TargetMode="External"/><Relationship Id="rId53" Type="http://schemas.openxmlformats.org/officeDocument/2006/relationships/hyperlink" Target="https://mentor.ieee.org/802.11/dcn/20/11-20-1288-00-00be-visio-file-for-figure-33-xx-figure-33-xxx-illustration-of-multi-link-element-carrying-per-sta-profile-subelements.vsd" TargetMode="External"/><Relationship Id="rId58" Type="http://schemas.openxmlformats.org/officeDocument/2006/relationships/hyperlink" Target="https://mentor.ieee.org/802.11/dcn/20/11-20-1267-00-00be-pdt-mac-link-latency-measurement-and-report-in-mlo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0/11-20-1316-00-00be-draft-text-for-subcarriers-and-resource-allocation-for-single-ru.docx" TargetMode="External"/><Relationship Id="rId23" Type="http://schemas.openxmlformats.org/officeDocument/2006/relationships/hyperlink" Target="https://mentor.ieee.org/802.11/dcn/20/11-20-1260-01-00be-pdt-phy-eht-stf.docx" TargetMode="External"/><Relationship Id="rId28" Type="http://schemas.openxmlformats.org/officeDocument/2006/relationships/hyperlink" Target="https://mentor.ieee.org/802.11/dcn/20/11-20-1253-01-00be-pdt-phy-modulation-accuracy.docx" TargetMode="External"/><Relationship Id="rId36" Type="http://schemas.openxmlformats.org/officeDocument/2006/relationships/hyperlink" Target="https://mentor.ieee.org/802.11/dcn/20/11-20-1281-00-00be-pdt-mac-txop-bandwidth-signaling.docx" TargetMode="External"/><Relationship Id="rId49" Type="http://schemas.openxmlformats.org/officeDocument/2006/relationships/hyperlink" Target="https://mentor.ieee.org/802.11/dcn/20/11-20-1271-01-00be-pdt-mac-mlo-multi-link-channel-access-end-ppdu-alignment.docx" TargetMode="External"/><Relationship Id="rId57" Type="http://schemas.openxmlformats.org/officeDocument/2006/relationships/hyperlink" Target="https://mentor.ieee.org/802.11/dcn/20/11-20-1261-00-00be-pdt-mac-mlo-retransmissions.docx" TargetMode="External"/><Relationship Id="rId61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0/11-20-1153-00-00be-pdt-phy-timing-related-parameters.docx" TargetMode="External"/><Relationship Id="rId31" Type="http://schemas.openxmlformats.org/officeDocument/2006/relationships/hyperlink" Target="https://mentor.ieee.org/802.11/dcn/20/11-20-1254-02-00be-pdt-phy-receive-specification-general-and-receiver-minimum-input-sensitivity-and-channel-rejection.docx" TargetMode="External"/><Relationship Id="rId44" Type="http://schemas.openxmlformats.org/officeDocument/2006/relationships/hyperlink" Target="https://mentor.ieee.org/802.11/dcn/20/11-20-1291-00-00be-pdt-mac-mlo-enhanced-multi-link-single-radio-operation.docx" TargetMode="External"/><Relationship Id="rId52" Type="http://schemas.openxmlformats.org/officeDocument/2006/relationships/hyperlink" Target="https://mentor.ieee.org/802.11/dcn/20/11-20-1274-00-00be-mac-pdt-mlo-ml-ie-structure.docx" TargetMode="External"/><Relationship Id="rId6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0/11-20-1315-00-00be-draft-text-for-support-for-large-bandwidth.docx" TargetMode="External"/><Relationship Id="rId22" Type="http://schemas.openxmlformats.org/officeDocument/2006/relationships/hyperlink" Target="https://mentor.ieee.org/802.11/dcn/20/11-20-1260-00-00be-pdt-phy-eht-stf.docx" TargetMode="External"/><Relationship Id="rId27" Type="http://schemas.openxmlformats.org/officeDocument/2006/relationships/hyperlink" Target="https://mentor.ieee.org/802.11/dcn/20/11-20-1253-00-00be-pdt-phy-modulation-accuracy.docx" TargetMode="External"/><Relationship Id="rId30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35" Type="http://schemas.openxmlformats.org/officeDocument/2006/relationships/hyperlink" Target="https://mentor.ieee.org/802.11/dcn/20/11-20-1294-02-00be-pdt-phy-eht-plme.docx" TargetMode="External"/><Relationship Id="rId43" Type="http://schemas.openxmlformats.org/officeDocument/2006/relationships/hyperlink" Target="https://mentor.ieee.org/802.11/dcn/20/11-20-1289-00-00be-visio-file-for-figure-33-xx-mlo-per-sta-independent-power-state.vsd" TargetMode="External"/><Relationship Id="rId48" Type="http://schemas.openxmlformats.org/officeDocument/2006/relationships/hyperlink" Target="https://mentor.ieee.org/802.11/dcn/20/11-20-1271-00-00be-pdt-mac-mlo-multi-link-channel-access-end-ppdu-alignment.docx" TargetMode="External"/><Relationship Id="rId56" Type="http://schemas.openxmlformats.org/officeDocument/2006/relationships/hyperlink" Target="https://mentor.ieee.org/802.11/dcn/20/11-20-1286-00-00be-visio-file-for-aa7.vsd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mentor.ieee.org/802.11/dcn/20/11-20-1255-01-00be-pdt-mac-mlo-discovery-discovery-procedures-including-probing-and-rnr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mentor.ieee.org/802.11/dcn/20/11-20-1293-01-00be-pdt-phy-scope-and-eht-phy-functions.docx" TargetMode="External"/><Relationship Id="rId17" Type="http://schemas.openxmlformats.org/officeDocument/2006/relationships/hyperlink" Target="https://mentor.ieee.org/802.11/dcn/20/11-20-1295-00-00be-pdt-phy-overview-of-the-ppdu-enconding-process.docx" TargetMode="External"/><Relationship Id="rId25" Type="http://schemas.openxmlformats.org/officeDocument/2006/relationships/hyperlink" Target="https://mentor.ieee.org/802.11/dcn/20/11-20-1231-00-00be-pdt-phy-beamforming.docx" TargetMode="External"/><Relationship Id="rId33" Type="http://schemas.openxmlformats.org/officeDocument/2006/relationships/hyperlink" Target="https://mentor.ieee.org/802.11/dcn/20/11-20-1294-00-00be-pdt-phy-eht-plme.docx" TargetMode="External"/><Relationship Id="rId38" Type="http://schemas.openxmlformats.org/officeDocument/2006/relationships/hyperlink" Target="https://mentor.ieee.org/802.11/dcn/20/11-20-1256-00-00be-pdt-mac-mlo-tid-mapping-link-management-default-mode-and-enablement.docx" TargetMode="External"/><Relationship Id="rId46" Type="http://schemas.openxmlformats.org/officeDocument/2006/relationships/hyperlink" Target="https://mentor.ieee.org/802.11/dcn/20/11-20-1305-00-00be-visio-file-for-figure-33-x-channel-access-of-str-mld.vsdx" TargetMode="External"/><Relationship Id="rId59" Type="http://schemas.openxmlformats.org/officeDocument/2006/relationships/hyperlink" Target="https://mentor.ieee.org/802.11/dcn/20/11-20-1267-01-00be-pdt-mac-link-latency-measurement-and-report-in-mlo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03FA-1BB5-43B3-9265-59D5CA8B4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D316F8-FDCA-4D4C-861E-E4A48EB8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363</TotalTime>
  <Pages>22</Pages>
  <Words>5807</Words>
  <Characters>33102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802.11-20/0997r19</vt:lpstr>
    </vt:vector>
  </TitlesOfParts>
  <Company>Qualcomm Inc.</Company>
  <LinksUpToDate>false</LinksUpToDate>
  <CharactersWithSpaces>38832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802.11-20/0997r20</dc:title>
  <dc:subject>Agenda</dc:subject>
  <dc:creator>Alfred Asterjadhi</dc:creator>
  <cp:keywords>Volunteer and Status</cp:keywords>
  <dc:description/>
  <cp:lastModifiedBy>Edward Au</cp:lastModifiedBy>
  <cp:revision>166</cp:revision>
  <cp:lastPrinted>2020-07-07T16:13:00Z</cp:lastPrinted>
  <dcterms:created xsi:type="dcterms:W3CDTF">2020-07-30T22:19:00Z</dcterms:created>
  <dcterms:modified xsi:type="dcterms:W3CDTF">2020-08-26T13:47:00Z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