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F38E0A" w14:textId="5E2A9C2D" w:rsidR="00CA09B2" w:rsidRDefault="00CA09B2" w:rsidP="002C1EE5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561"/>
        <w:gridCol w:w="2070"/>
        <w:gridCol w:w="1710"/>
        <w:gridCol w:w="2651"/>
        <w:gridCol w:w="8"/>
      </w:tblGrid>
      <w:tr w:rsidR="00CA09B2" w14:paraId="06DFE9FB" w14:textId="77777777" w:rsidTr="000F3A70">
        <w:trPr>
          <w:trHeight w:val="485"/>
          <w:jc w:val="center"/>
        </w:trPr>
        <w:tc>
          <w:tcPr>
            <w:tcW w:w="9705" w:type="dxa"/>
            <w:gridSpan w:val="6"/>
            <w:vAlign w:val="center"/>
          </w:tcPr>
          <w:p w14:paraId="4A9D129D" w14:textId="07E7E287" w:rsidR="00CA09B2" w:rsidRDefault="00A35B52" w:rsidP="00907CAC">
            <w:pPr>
              <w:pStyle w:val="T2"/>
            </w:pPr>
            <w:proofErr w:type="spellStart"/>
            <w:r>
              <w:t>TG</w:t>
            </w:r>
            <w:r w:rsidR="00F657FF">
              <w:t>be</w:t>
            </w:r>
            <w:proofErr w:type="spellEnd"/>
            <w:r>
              <w:t xml:space="preserve"> </w:t>
            </w:r>
            <w:r w:rsidR="0008194D">
              <w:t>D0.1 Spec Text Volunteers and Status</w:t>
            </w:r>
          </w:p>
        </w:tc>
      </w:tr>
      <w:tr w:rsidR="00CA09B2" w14:paraId="7DDE600F" w14:textId="77777777" w:rsidTr="000F3A70">
        <w:trPr>
          <w:trHeight w:val="359"/>
          <w:jc w:val="center"/>
        </w:trPr>
        <w:tc>
          <w:tcPr>
            <w:tcW w:w="9705" w:type="dxa"/>
            <w:gridSpan w:val="6"/>
            <w:vAlign w:val="center"/>
          </w:tcPr>
          <w:p w14:paraId="571FE699" w14:textId="20D972A1" w:rsidR="00CA09B2" w:rsidRDefault="00CA09B2" w:rsidP="0032698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A35B52">
              <w:rPr>
                <w:b w:val="0"/>
                <w:sz w:val="20"/>
              </w:rPr>
              <w:t>20</w:t>
            </w:r>
            <w:r w:rsidR="00910838">
              <w:rPr>
                <w:b w:val="0"/>
                <w:sz w:val="20"/>
              </w:rPr>
              <w:t>20</w:t>
            </w:r>
            <w:r w:rsidR="00C274C2">
              <w:rPr>
                <w:b w:val="0"/>
                <w:sz w:val="20"/>
              </w:rPr>
              <w:t>-</w:t>
            </w:r>
            <w:r w:rsidR="00326988">
              <w:rPr>
                <w:b w:val="0"/>
                <w:sz w:val="20"/>
              </w:rPr>
              <w:t>08</w:t>
            </w:r>
            <w:r w:rsidR="00C274C2">
              <w:rPr>
                <w:b w:val="0"/>
                <w:sz w:val="20"/>
              </w:rPr>
              <w:t>-</w:t>
            </w:r>
            <w:r w:rsidR="001A01DD">
              <w:rPr>
                <w:b w:val="0"/>
                <w:sz w:val="20"/>
              </w:rPr>
              <w:t>20</w:t>
            </w:r>
          </w:p>
        </w:tc>
      </w:tr>
      <w:tr w:rsidR="00CA09B2" w14:paraId="51191725" w14:textId="77777777" w:rsidTr="000F3A70">
        <w:trPr>
          <w:cantSplit/>
          <w:jc w:val="center"/>
        </w:trPr>
        <w:tc>
          <w:tcPr>
            <w:tcW w:w="9705" w:type="dxa"/>
            <w:gridSpan w:val="6"/>
            <w:vAlign w:val="center"/>
          </w:tcPr>
          <w:p w14:paraId="57180F8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790514A2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4A99C38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61" w:type="dxa"/>
            <w:vAlign w:val="center"/>
          </w:tcPr>
          <w:p w14:paraId="07EDF645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4F0D76B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528FB5B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651" w:type="dxa"/>
            <w:vAlign w:val="center"/>
          </w:tcPr>
          <w:p w14:paraId="6E3B6E5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4B229C" w14:paraId="5F42F8AC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2F595FE" w14:textId="6B9D69C5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Alfred </w:t>
            </w:r>
            <w:proofErr w:type="spellStart"/>
            <w:r>
              <w:rPr>
                <w:b w:val="0"/>
                <w:sz w:val="20"/>
              </w:rPr>
              <w:t>Asterjadhi</w:t>
            </w:r>
            <w:proofErr w:type="spellEnd"/>
          </w:p>
        </w:tc>
        <w:tc>
          <w:tcPr>
            <w:tcW w:w="1561" w:type="dxa"/>
            <w:vAlign w:val="center"/>
          </w:tcPr>
          <w:p w14:paraId="328816F4" w14:textId="7A9D9F16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 Inc.</w:t>
            </w:r>
          </w:p>
        </w:tc>
        <w:tc>
          <w:tcPr>
            <w:tcW w:w="2070" w:type="dxa"/>
            <w:vAlign w:val="center"/>
          </w:tcPr>
          <w:p w14:paraId="29E554C6" w14:textId="326B982C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 xml:space="preserve">5775 </w:t>
            </w:r>
            <w:proofErr w:type="spellStart"/>
            <w:r w:rsidRPr="004B229C">
              <w:rPr>
                <w:b w:val="0"/>
                <w:sz w:val="20"/>
              </w:rPr>
              <w:t>Morehouse</w:t>
            </w:r>
            <w:proofErr w:type="spellEnd"/>
            <w:r w:rsidRPr="004B229C">
              <w:rPr>
                <w:b w:val="0"/>
                <w:sz w:val="20"/>
              </w:rPr>
              <w:t xml:space="preserve"> Dr, San Diego, CA 92109</w:t>
            </w:r>
          </w:p>
        </w:tc>
        <w:tc>
          <w:tcPr>
            <w:tcW w:w="1710" w:type="dxa"/>
            <w:vAlign w:val="center"/>
          </w:tcPr>
          <w:p w14:paraId="5DF20A5E" w14:textId="042A025E" w:rsid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+1-858-658-5302</w:t>
            </w:r>
          </w:p>
        </w:tc>
        <w:tc>
          <w:tcPr>
            <w:tcW w:w="2651" w:type="dxa"/>
            <w:vAlign w:val="center"/>
          </w:tcPr>
          <w:p w14:paraId="29849B35" w14:textId="3339EDA9" w:rsidR="004B229C" w:rsidRPr="004B229C" w:rsidRDefault="004B229C" w:rsidP="004B229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B229C">
              <w:rPr>
                <w:b w:val="0"/>
                <w:sz w:val="20"/>
              </w:rPr>
              <w:t>aasterja@qti.qualcomm.com</w:t>
            </w:r>
          </w:p>
        </w:tc>
      </w:tr>
      <w:tr w:rsidR="0016562C" w14:paraId="46D1BCE7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1DD24E45" w14:textId="23F122C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Laurent </w:t>
            </w:r>
            <w:proofErr w:type="spellStart"/>
            <w:r>
              <w:rPr>
                <w:b w:val="0"/>
                <w:sz w:val="20"/>
              </w:rPr>
              <w:t>Cariou</w:t>
            </w:r>
            <w:proofErr w:type="spellEnd"/>
          </w:p>
        </w:tc>
        <w:tc>
          <w:tcPr>
            <w:tcW w:w="1561" w:type="dxa"/>
            <w:vAlign w:val="center"/>
          </w:tcPr>
          <w:p w14:paraId="28117393" w14:textId="1C1E7765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Corp.</w:t>
            </w:r>
          </w:p>
        </w:tc>
        <w:tc>
          <w:tcPr>
            <w:tcW w:w="2070" w:type="dxa"/>
            <w:vAlign w:val="center"/>
          </w:tcPr>
          <w:p w14:paraId="408BA552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4852093D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0E3949D2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16562C" w14:paraId="1DE54D31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55CD40C4" w14:textId="5E9E6CA9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Matthew Fischer</w:t>
            </w:r>
          </w:p>
        </w:tc>
        <w:tc>
          <w:tcPr>
            <w:tcW w:w="1561" w:type="dxa"/>
            <w:vAlign w:val="center"/>
          </w:tcPr>
          <w:p w14:paraId="3E3A81A9" w14:textId="24BB848D" w:rsidR="0016562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Broadcom </w:t>
            </w:r>
            <w:r w:rsidR="00137C71">
              <w:rPr>
                <w:b w:val="0"/>
                <w:sz w:val="20"/>
              </w:rPr>
              <w:t>Inc.</w:t>
            </w:r>
          </w:p>
        </w:tc>
        <w:tc>
          <w:tcPr>
            <w:tcW w:w="2070" w:type="dxa"/>
            <w:vAlign w:val="center"/>
          </w:tcPr>
          <w:p w14:paraId="658CFDCB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6CF146EF" w14:textId="77777777" w:rsidR="0016562C" w:rsidRPr="004B229C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7F3B3821" w14:textId="77777777" w:rsidR="0016562C" w:rsidRPr="00CC62B4" w:rsidRDefault="0016562C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  <w:tr w:rsidR="00E16A97" w14:paraId="2BBE58FB" w14:textId="77777777" w:rsidTr="000F3A70">
        <w:trPr>
          <w:gridAfter w:val="1"/>
          <w:wAfter w:w="8" w:type="dxa"/>
          <w:jc w:val="center"/>
        </w:trPr>
        <w:tc>
          <w:tcPr>
            <w:tcW w:w="1705" w:type="dxa"/>
            <w:vAlign w:val="center"/>
          </w:tcPr>
          <w:p w14:paraId="2EA5CA9C" w14:textId="3EDACB59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Edward Au</w:t>
            </w:r>
          </w:p>
        </w:tc>
        <w:tc>
          <w:tcPr>
            <w:tcW w:w="1561" w:type="dxa"/>
            <w:vAlign w:val="center"/>
          </w:tcPr>
          <w:p w14:paraId="295A9E9C" w14:textId="0021DF4E" w:rsidR="00E16A97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Huawei </w:t>
            </w:r>
          </w:p>
        </w:tc>
        <w:tc>
          <w:tcPr>
            <w:tcW w:w="2070" w:type="dxa"/>
            <w:vAlign w:val="center"/>
          </w:tcPr>
          <w:p w14:paraId="14839BA5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17F6BBAC" w14:textId="77777777" w:rsidR="00E16A97" w:rsidRPr="004B229C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651" w:type="dxa"/>
            <w:vAlign w:val="center"/>
          </w:tcPr>
          <w:p w14:paraId="6F8A67D5" w14:textId="77777777" w:rsidR="00E16A97" w:rsidRPr="00CC62B4" w:rsidRDefault="00E16A97" w:rsidP="00552186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</w:tr>
    </w:tbl>
    <w:p w14:paraId="083A8E60" w14:textId="77777777" w:rsidR="00CA09B2" w:rsidRDefault="00BB14C9">
      <w:pPr>
        <w:pStyle w:val="T1"/>
        <w:spacing w:after="120"/>
        <w:rPr>
          <w:sz w:val="22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35D43C1" wp14:editId="342322E2">
                <wp:simplePos x="0" y="0"/>
                <wp:positionH relativeFrom="column">
                  <wp:posOffset>-66675</wp:posOffset>
                </wp:positionH>
                <wp:positionV relativeFrom="paragraph">
                  <wp:posOffset>204153</wp:posOffset>
                </wp:positionV>
                <wp:extent cx="5943600" cy="5972175"/>
                <wp:effectExtent l="0" t="0" r="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97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642697" w14:textId="77777777" w:rsidR="00E74230" w:rsidRDefault="00E74230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0292F72" w14:textId="2D206B0C" w:rsidR="00E74230" w:rsidRDefault="00E74230">
                            <w:pPr>
                              <w:jc w:val="both"/>
                            </w:pPr>
                            <w:r>
                              <w:t xml:space="preserve">This document contains a table with the spec text volunteers and status updates for </w:t>
                            </w:r>
                            <w:proofErr w:type="spellStart"/>
                            <w:r>
                              <w:t>TGbe</w:t>
                            </w:r>
                            <w:proofErr w:type="spellEnd"/>
                            <w:r>
                              <w:t xml:space="preserve"> D0.1.</w:t>
                            </w:r>
                          </w:p>
                          <w:p w14:paraId="370DF1EB" w14:textId="77777777" w:rsidR="00E74230" w:rsidRDefault="00E74230">
                            <w:pPr>
                              <w:jc w:val="both"/>
                            </w:pPr>
                          </w:p>
                          <w:p w14:paraId="1D099F7C" w14:textId="77777777" w:rsidR="00E74230" w:rsidRPr="00353E2D" w:rsidRDefault="00E74230" w:rsidP="00353E2D">
                            <w:pPr>
                              <w:jc w:val="both"/>
                            </w:pPr>
                            <w:r w:rsidRPr="00353E2D">
                              <w:t>Revisions:</w:t>
                            </w:r>
                          </w:p>
                          <w:p w14:paraId="5EE5D30C" w14:textId="3C549FA8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 w:rsidRPr="00353E2D">
                              <w:rPr>
                                <w:sz w:val="22"/>
                              </w:rPr>
                              <w:t>Rev 0: Initial version of the document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57DCF6B" w14:textId="24EC38DF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1: Removed selected rows that had no motions (</w:t>
                            </w:r>
                            <w:r w:rsidRPr="00B30B33">
                              <w:rPr>
                                <w:strike/>
                                <w:color w:val="FF0000"/>
                                <w:sz w:val="22"/>
                              </w:rPr>
                              <w:t>removal</w:t>
                            </w:r>
                            <w:r>
                              <w:rPr>
                                <w:sz w:val="22"/>
                              </w:rPr>
                              <w:t>)</w:t>
                            </w:r>
                          </w:p>
                          <w:p w14:paraId="154E9643" w14:textId="4FAAF556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2: Updated with received requests after the call for volunteers, incorporating modifications suggested by members to the subdivision of the topics.</w:t>
                            </w:r>
                          </w:p>
                          <w:p w14:paraId="6C92D229" w14:textId="5AE8913B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3: More updates. Highlighted in </w:t>
                            </w:r>
                            <w:r w:rsidRPr="007440D3">
                              <w:rPr>
                                <w:sz w:val="22"/>
                                <w:highlight w:val="yellow"/>
                              </w:rPr>
                              <w:t>yellow</w:t>
                            </w:r>
                            <w:r>
                              <w:rPr>
                                <w:sz w:val="22"/>
                              </w:rPr>
                              <w:t xml:space="preserve"> rows that do not have POCs and in </w:t>
                            </w:r>
                            <w:r w:rsidRPr="007440D3">
                              <w:rPr>
                                <w:sz w:val="22"/>
                                <w:highlight w:val="blue"/>
                              </w:rPr>
                              <w:t>blue</w:t>
                            </w:r>
                            <w:r>
                              <w:rPr>
                                <w:sz w:val="22"/>
                              </w:rPr>
                              <w:t xml:space="preserve"> rows that have multiple POCs. </w:t>
                            </w:r>
                          </w:p>
                          <w:p w14:paraId="27186D1C" w14:textId="61B659CF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4: More updates based on received feedback (members, and ad-hoc chairs). Also added some early R1/R2 classifications to be discussed during the Joint call and added guideline for categorizing R1 vs R2.</w:t>
                            </w:r>
                          </w:p>
                          <w:p w14:paraId="2BA03FCE" w14:textId="15199079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      </w:r>
                          </w:p>
                          <w:p w14:paraId="45101C8F" w14:textId="4BCD50A2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6:  More updates</w:t>
                            </w:r>
                          </w:p>
                          <w:p w14:paraId="34001002" w14:textId="6201DE9B" w:rsidR="00E74230" w:rsidRDefault="00E74230" w:rsidP="000B3B0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7:  More updates</w:t>
                            </w:r>
                          </w:p>
                          <w:p w14:paraId="70967155" w14:textId="0F6ACEA2" w:rsidR="00E74230" w:rsidRPr="00BD227B" w:rsidRDefault="00E74230" w:rsidP="00BD227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8:  More updates, including the inputs from the MAC ad-hoc.</w:t>
                            </w:r>
                          </w:p>
                          <w:p w14:paraId="22EAC1F6" w14:textId="0F85E7A2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9:  Updates prior to (added two TTT members) and during the Joint call of July 30</w:t>
                            </w:r>
                            <w:r w:rsidRPr="00845839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</w:p>
                          <w:p w14:paraId="1F13EFF8" w14:textId="1914031E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10:  More updates</w:t>
                            </w:r>
                          </w:p>
                          <w:p w14:paraId="4F525E9E" w14:textId="2604B748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11:  More updates</w:t>
                            </w:r>
                          </w:p>
                          <w:p w14:paraId="6C3D7531" w14:textId="0CC5B989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12:  More updates</w:t>
                            </w:r>
                          </w:p>
                          <w:p w14:paraId="20BFA317" w14:textId="72E0636C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13:  More updates</w:t>
                            </w:r>
                          </w:p>
                          <w:p w14:paraId="4B688EDB" w14:textId="053D557B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14:  More updates</w:t>
                            </w:r>
                          </w:p>
                          <w:p w14:paraId="02355A7D" w14:textId="53DD2AED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15:  More updates</w:t>
                            </w:r>
                          </w:p>
                          <w:p w14:paraId="510F50C5" w14:textId="6561B401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Rev 16:  More updates based on the discussion during the Joint call of August 20</w:t>
                            </w:r>
                            <w:r w:rsidRPr="00DC1E24">
                              <w:rPr>
                                <w:sz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</w:rPr>
                              <w:t xml:space="preserve">. </w:t>
                            </w:r>
                          </w:p>
                          <w:p w14:paraId="255390A6" w14:textId="2ED11437" w:rsidR="00E74230" w:rsidRDefault="00E74230" w:rsidP="006F6D9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NOTE:  The green text in MAC means that the ad-hoc has agreed on the R1/R2 status.</w:t>
                            </w:r>
                          </w:p>
                          <w:p w14:paraId="32809740" w14:textId="412AA213" w:rsidR="00E74230" w:rsidRDefault="00E74230" w:rsidP="00935D59">
                            <w:pPr>
                              <w:jc w:val="both"/>
                            </w:pPr>
                          </w:p>
                          <w:p w14:paraId="1B988926" w14:textId="45D243E8" w:rsidR="00E74230" w:rsidRDefault="00E74230" w:rsidP="00935D59">
                            <w:pPr>
                              <w:jc w:val="both"/>
                            </w:pPr>
                          </w:p>
                          <w:p w14:paraId="2E83F19A" w14:textId="16D85E04" w:rsidR="00E74230" w:rsidRDefault="00E74230" w:rsidP="00935D59">
                            <w:pPr>
                              <w:jc w:val="both"/>
                            </w:pPr>
                          </w:p>
                          <w:p w14:paraId="059B745B" w14:textId="37CB83AD" w:rsidR="00E74230" w:rsidRDefault="00E74230" w:rsidP="00935D59">
                            <w:pPr>
                              <w:jc w:val="both"/>
                            </w:pPr>
                          </w:p>
                          <w:p w14:paraId="15875BAB" w14:textId="04D45E1B" w:rsidR="00E74230" w:rsidRDefault="00E74230" w:rsidP="00935D59">
                            <w:pPr>
                              <w:jc w:val="both"/>
                            </w:pPr>
                          </w:p>
                          <w:p w14:paraId="622AE103" w14:textId="22071A91" w:rsidR="00E74230" w:rsidRDefault="00E74230" w:rsidP="00935D59">
                            <w:pPr>
                              <w:jc w:val="both"/>
                            </w:pPr>
                          </w:p>
                          <w:p w14:paraId="0592E46D" w14:textId="6F51E277" w:rsidR="00E74230" w:rsidRDefault="00E74230" w:rsidP="00935D59">
                            <w:pPr>
                              <w:jc w:val="both"/>
                            </w:pPr>
                          </w:p>
                          <w:p w14:paraId="3369EA44" w14:textId="014CF013" w:rsidR="00E74230" w:rsidRDefault="00E74230" w:rsidP="00935D59">
                            <w:pPr>
                              <w:jc w:val="both"/>
                            </w:pPr>
                          </w:p>
                          <w:p w14:paraId="7FA2B34F" w14:textId="1FC5D690" w:rsidR="00E74230" w:rsidRDefault="00E74230" w:rsidP="00935D59">
                            <w:pPr>
                              <w:jc w:val="both"/>
                            </w:pPr>
                          </w:p>
                          <w:p w14:paraId="03C510E2" w14:textId="3A2554EA" w:rsidR="00E74230" w:rsidRDefault="00E74230" w:rsidP="00935D59">
                            <w:pPr>
                              <w:jc w:val="both"/>
                            </w:pPr>
                          </w:p>
                          <w:p w14:paraId="4537724B" w14:textId="7B28868D" w:rsidR="00E74230" w:rsidRDefault="00E74230" w:rsidP="00935D59">
                            <w:pPr>
                              <w:jc w:val="both"/>
                            </w:pPr>
                          </w:p>
                          <w:p w14:paraId="5CBED139" w14:textId="1F6D573E" w:rsidR="00E74230" w:rsidRDefault="00E74230" w:rsidP="00935D59">
                            <w:pPr>
                              <w:jc w:val="both"/>
                            </w:pPr>
                          </w:p>
                          <w:p w14:paraId="40B8AFB4" w14:textId="08395F7D" w:rsidR="00E74230" w:rsidRDefault="00E74230" w:rsidP="00935D59">
                            <w:pPr>
                              <w:jc w:val="both"/>
                            </w:pPr>
                          </w:p>
                          <w:p w14:paraId="1C1102BF" w14:textId="53A3260A" w:rsidR="00E74230" w:rsidRDefault="00E74230" w:rsidP="00935D59">
                            <w:pPr>
                              <w:jc w:val="both"/>
                            </w:pPr>
                          </w:p>
                          <w:p w14:paraId="34F72081" w14:textId="07A6CAA9" w:rsidR="00E74230" w:rsidRDefault="00E74230" w:rsidP="00935D59">
                            <w:pPr>
                              <w:jc w:val="both"/>
                            </w:pPr>
                          </w:p>
                          <w:p w14:paraId="24B9680C" w14:textId="77D9661A" w:rsidR="00E74230" w:rsidRDefault="00E74230" w:rsidP="00935D59">
                            <w:pPr>
                              <w:jc w:val="both"/>
                            </w:pPr>
                          </w:p>
                          <w:p w14:paraId="6A2EFA2A" w14:textId="27400DE0" w:rsidR="00E74230" w:rsidRDefault="00E74230" w:rsidP="00935D59">
                            <w:pPr>
                              <w:jc w:val="both"/>
                            </w:pPr>
                          </w:p>
                          <w:p w14:paraId="5F612470" w14:textId="2CBFC344" w:rsidR="00E74230" w:rsidRDefault="00E74230" w:rsidP="00935D59">
                            <w:pPr>
                              <w:jc w:val="both"/>
                            </w:pPr>
                          </w:p>
                          <w:p w14:paraId="53B2D4BB" w14:textId="0E97D949" w:rsidR="00E74230" w:rsidRDefault="00E74230" w:rsidP="00935D59">
                            <w:pPr>
                              <w:jc w:val="both"/>
                            </w:pPr>
                          </w:p>
                          <w:p w14:paraId="727786B4" w14:textId="6E77A8A4" w:rsidR="00E74230" w:rsidRDefault="00E74230" w:rsidP="00935D59">
                            <w:pPr>
                              <w:jc w:val="both"/>
                            </w:pPr>
                          </w:p>
                          <w:p w14:paraId="7F8D8227" w14:textId="72C705A1" w:rsidR="00E74230" w:rsidRDefault="00E74230" w:rsidP="00935D59">
                            <w:pPr>
                              <w:jc w:val="both"/>
                            </w:pPr>
                          </w:p>
                          <w:p w14:paraId="582FEE3E" w14:textId="41D3AAFF" w:rsidR="00E74230" w:rsidRDefault="00E74230" w:rsidP="00935D59">
                            <w:pPr>
                              <w:jc w:val="both"/>
                            </w:pPr>
                          </w:p>
                          <w:p w14:paraId="7053D6BE" w14:textId="5B623C9F" w:rsidR="00E74230" w:rsidRDefault="00E74230" w:rsidP="00935D59">
                            <w:pPr>
                              <w:jc w:val="both"/>
                            </w:pPr>
                          </w:p>
                          <w:p w14:paraId="62BC7481" w14:textId="72CE6369" w:rsidR="00E74230" w:rsidRDefault="00E74230" w:rsidP="00935D59">
                            <w:pPr>
                              <w:jc w:val="both"/>
                            </w:pPr>
                          </w:p>
                          <w:p w14:paraId="72C89838" w14:textId="14849DE6" w:rsidR="00E74230" w:rsidRDefault="00E74230" w:rsidP="00935D59">
                            <w:pPr>
                              <w:jc w:val="both"/>
                            </w:pPr>
                          </w:p>
                          <w:p w14:paraId="3EAA3647" w14:textId="22F124B3" w:rsidR="00E74230" w:rsidRDefault="00E74230" w:rsidP="00935D59">
                            <w:pPr>
                              <w:jc w:val="both"/>
                            </w:pPr>
                          </w:p>
                          <w:p w14:paraId="1819B7E1" w14:textId="2DAFE5D7" w:rsidR="00E74230" w:rsidRDefault="00E74230" w:rsidP="00935D59">
                            <w:pPr>
                              <w:jc w:val="both"/>
                            </w:pPr>
                          </w:p>
                          <w:p w14:paraId="50113E4C" w14:textId="408FD79B" w:rsidR="00E74230" w:rsidRDefault="00E74230" w:rsidP="00935D59">
                            <w:pPr>
                              <w:jc w:val="both"/>
                            </w:pPr>
                          </w:p>
                          <w:p w14:paraId="694F21A9" w14:textId="1BCB2DC2" w:rsidR="00E74230" w:rsidRDefault="00E74230" w:rsidP="00935D59">
                            <w:pPr>
                              <w:jc w:val="both"/>
                            </w:pPr>
                          </w:p>
                          <w:p w14:paraId="5CA72B64" w14:textId="143872D9" w:rsidR="00E74230" w:rsidRDefault="00E74230" w:rsidP="00935D59">
                            <w:pPr>
                              <w:jc w:val="both"/>
                            </w:pPr>
                          </w:p>
                          <w:p w14:paraId="549AA84D" w14:textId="77777777" w:rsidR="00E74230" w:rsidRPr="00935D59" w:rsidRDefault="00E74230" w:rsidP="00935D59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5D43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1pt;width:468pt;height:47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" o:allowincell="f" stroked="f">
                <v:textbox>
                  <w:txbxContent>
                    <w:p w14:paraId="2F642697" w14:textId="77777777" w:rsidR="00E74230" w:rsidRDefault="00E74230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0292F72" w14:textId="2D206B0C" w:rsidR="00E74230" w:rsidRDefault="00E74230">
                      <w:pPr>
                        <w:jc w:val="both"/>
                      </w:pPr>
                      <w:r>
                        <w:t xml:space="preserve">This document contains a table with the spec text volunteers and status updates for </w:t>
                      </w:r>
                      <w:proofErr w:type="spellStart"/>
                      <w:r>
                        <w:t>TGbe</w:t>
                      </w:r>
                      <w:proofErr w:type="spellEnd"/>
                      <w:r>
                        <w:t xml:space="preserve"> D0.1.</w:t>
                      </w:r>
                    </w:p>
                    <w:p w14:paraId="370DF1EB" w14:textId="77777777" w:rsidR="00E74230" w:rsidRDefault="00E74230">
                      <w:pPr>
                        <w:jc w:val="both"/>
                      </w:pPr>
                    </w:p>
                    <w:p w14:paraId="1D099F7C" w14:textId="77777777" w:rsidR="00E74230" w:rsidRPr="00353E2D" w:rsidRDefault="00E74230" w:rsidP="00353E2D">
                      <w:pPr>
                        <w:jc w:val="both"/>
                      </w:pPr>
                      <w:r w:rsidRPr="00353E2D">
                        <w:t>Revisions:</w:t>
                      </w:r>
                    </w:p>
                    <w:p w14:paraId="5EE5D30C" w14:textId="3C549FA8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 w:rsidRPr="00353E2D">
                        <w:rPr>
                          <w:sz w:val="22"/>
                        </w:rPr>
                        <w:t>Rev 0: Initial version of the document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57DCF6B" w14:textId="24EC38DF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1: Removed selected rows that had no motions (</w:t>
                      </w:r>
                      <w:r w:rsidRPr="00B30B33">
                        <w:rPr>
                          <w:strike/>
                          <w:color w:val="FF0000"/>
                          <w:sz w:val="22"/>
                        </w:rPr>
                        <w:t>removal</w:t>
                      </w:r>
                      <w:r>
                        <w:rPr>
                          <w:sz w:val="22"/>
                        </w:rPr>
                        <w:t>)</w:t>
                      </w:r>
                    </w:p>
                    <w:p w14:paraId="154E9643" w14:textId="4FAAF556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2: Updated with received requests after the call for volunteers, incorporating modifications suggested by members to the subdivision of the topics.</w:t>
                      </w:r>
                    </w:p>
                    <w:p w14:paraId="6C92D229" w14:textId="5AE8913B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3: More updates. Highlighted in </w:t>
                      </w:r>
                      <w:r w:rsidRPr="007440D3">
                        <w:rPr>
                          <w:sz w:val="22"/>
                          <w:highlight w:val="yellow"/>
                        </w:rPr>
                        <w:t>yellow</w:t>
                      </w:r>
                      <w:r>
                        <w:rPr>
                          <w:sz w:val="22"/>
                        </w:rPr>
                        <w:t xml:space="preserve"> rows that do not have POCs and in </w:t>
                      </w:r>
                      <w:r w:rsidRPr="007440D3">
                        <w:rPr>
                          <w:sz w:val="22"/>
                          <w:highlight w:val="blue"/>
                        </w:rPr>
                        <w:t>blue</w:t>
                      </w:r>
                      <w:r>
                        <w:rPr>
                          <w:sz w:val="22"/>
                        </w:rPr>
                        <w:t xml:space="preserve"> rows that have multiple POCs. </w:t>
                      </w:r>
                    </w:p>
                    <w:p w14:paraId="27186D1C" w14:textId="61B659CF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4: More updates based on received feedback (members, and ad-hoc chairs). Also added some early R1/R2 classifications to be discussed during the Joint call and added guideline for categorizing R1 vs R2.</w:t>
                      </w:r>
                    </w:p>
                    <w:p w14:paraId="2BA03FCE" w14:textId="15199079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Rev 5: More updates, including narrowing down POCs for certain rows for which did not receive e-mails prior to Monday 9:00am ET deadline. POCs for each row are requested to provide a list of motions that correspond to assigned row. </w:t>
                      </w:r>
                    </w:p>
                    <w:p w14:paraId="45101C8F" w14:textId="4BCD50A2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6:  More updates</w:t>
                      </w:r>
                    </w:p>
                    <w:p w14:paraId="34001002" w14:textId="6201DE9B" w:rsidR="00E74230" w:rsidRDefault="00E74230" w:rsidP="000B3B0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7:  More updates</w:t>
                      </w:r>
                    </w:p>
                    <w:p w14:paraId="70967155" w14:textId="0F6ACEA2" w:rsidR="00E74230" w:rsidRPr="00BD227B" w:rsidRDefault="00E74230" w:rsidP="00BD227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8:  More updates, including the inputs from the MAC ad-hoc.</w:t>
                      </w:r>
                    </w:p>
                    <w:p w14:paraId="22EAC1F6" w14:textId="0F85E7A2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9:  Updates prior to (added two TTT members) and during the Joint call of July 30</w:t>
                      </w:r>
                      <w:r w:rsidRPr="00845839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>.</w:t>
                      </w:r>
                    </w:p>
                    <w:p w14:paraId="1F13EFF8" w14:textId="1914031E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10:  More updates</w:t>
                      </w:r>
                    </w:p>
                    <w:p w14:paraId="4F525E9E" w14:textId="2604B748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11:  More updates</w:t>
                      </w:r>
                    </w:p>
                    <w:p w14:paraId="6C3D7531" w14:textId="0CC5B989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12:  More updates</w:t>
                      </w:r>
                    </w:p>
                    <w:p w14:paraId="20BFA317" w14:textId="72E0636C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13:  More updates</w:t>
                      </w:r>
                    </w:p>
                    <w:p w14:paraId="4B688EDB" w14:textId="053D557B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14:  More updates</w:t>
                      </w:r>
                    </w:p>
                    <w:p w14:paraId="02355A7D" w14:textId="53DD2AED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15:  More updates</w:t>
                      </w:r>
                    </w:p>
                    <w:p w14:paraId="510F50C5" w14:textId="6561B401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Rev 16:  More updates based on the discussion during the Joint call of August 20</w:t>
                      </w:r>
                      <w:r w:rsidRPr="00DC1E24">
                        <w:rPr>
                          <w:sz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</w:rPr>
                        <w:t xml:space="preserve">. </w:t>
                      </w:r>
                    </w:p>
                    <w:p w14:paraId="255390A6" w14:textId="2ED11437" w:rsidR="00E74230" w:rsidRDefault="00E74230" w:rsidP="006F6D9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NOTE:  The green text in MAC means that the ad-hoc has agreed on the R1/R2 status.</w:t>
                      </w:r>
                    </w:p>
                    <w:p w14:paraId="32809740" w14:textId="412AA213" w:rsidR="00E74230" w:rsidRDefault="00E74230" w:rsidP="00935D59">
                      <w:pPr>
                        <w:jc w:val="both"/>
                      </w:pPr>
                    </w:p>
                    <w:p w14:paraId="1B988926" w14:textId="45D243E8" w:rsidR="00E74230" w:rsidRDefault="00E74230" w:rsidP="00935D59">
                      <w:pPr>
                        <w:jc w:val="both"/>
                      </w:pPr>
                    </w:p>
                    <w:p w14:paraId="2E83F19A" w14:textId="16D85E04" w:rsidR="00E74230" w:rsidRDefault="00E74230" w:rsidP="00935D59">
                      <w:pPr>
                        <w:jc w:val="both"/>
                      </w:pPr>
                    </w:p>
                    <w:p w14:paraId="059B745B" w14:textId="37CB83AD" w:rsidR="00E74230" w:rsidRDefault="00E74230" w:rsidP="00935D59">
                      <w:pPr>
                        <w:jc w:val="both"/>
                      </w:pPr>
                    </w:p>
                    <w:p w14:paraId="15875BAB" w14:textId="04D45E1B" w:rsidR="00E74230" w:rsidRDefault="00E74230" w:rsidP="00935D59">
                      <w:pPr>
                        <w:jc w:val="both"/>
                      </w:pPr>
                    </w:p>
                    <w:p w14:paraId="622AE103" w14:textId="22071A91" w:rsidR="00E74230" w:rsidRDefault="00E74230" w:rsidP="00935D59">
                      <w:pPr>
                        <w:jc w:val="both"/>
                      </w:pPr>
                    </w:p>
                    <w:p w14:paraId="0592E46D" w14:textId="6F51E277" w:rsidR="00E74230" w:rsidRDefault="00E74230" w:rsidP="00935D59">
                      <w:pPr>
                        <w:jc w:val="both"/>
                      </w:pPr>
                    </w:p>
                    <w:p w14:paraId="3369EA44" w14:textId="014CF013" w:rsidR="00E74230" w:rsidRDefault="00E74230" w:rsidP="00935D59">
                      <w:pPr>
                        <w:jc w:val="both"/>
                      </w:pPr>
                    </w:p>
                    <w:p w14:paraId="7FA2B34F" w14:textId="1FC5D690" w:rsidR="00E74230" w:rsidRDefault="00E74230" w:rsidP="00935D59">
                      <w:pPr>
                        <w:jc w:val="both"/>
                      </w:pPr>
                    </w:p>
                    <w:p w14:paraId="03C510E2" w14:textId="3A2554EA" w:rsidR="00E74230" w:rsidRDefault="00E74230" w:rsidP="00935D59">
                      <w:pPr>
                        <w:jc w:val="both"/>
                      </w:pPr>
                    </w:p>
                    <w:p w14:paraId="4537724B" w14:textId="7B28868D" w:rsidR="00E74230" w:rsidRDefault="00E74230" w:rsidP="00935D59">
                      <w:pPr>
                        <w:jc w:val="both"/>
                      </w:pPr>
                    </w:p>
                    <w:p w14:paraId="5CBED139" w14:textId="1F6D573E" w:rsidR="00E74230" w:rsidRDefault="00E74230" w:rsidP="00935D59">
                      <w:pPr>
                        <w:jc w:val="both"/>
                      </w:pPr>
                    </w:p>
                    <w:p w14:paraId="40B8AFB4" w14:textId="08395F7D" w:rsidR="00E74230" w:rsidRDefault="00E74230" w:rsidP="00935D59">
                      <w:pPr>
                        <w:jc w:val="both"/>
                      </w:pPr>
                    </w:p>
                    <w:p w14:paraId="1C1102BF" w14:textId="53A3260A" w:rsidR="00E74230" w:rsidRDefault="00E74230" w:rsidP="00935D59">
                      <w:pPr>
                        <w:jc w:val="both"/>
                      </w:pPr>
                    </w:p>
                    <w:p w14:paraId="34F72081" w14:textId="07A6CAA9" w:rsidR="00E74230" w:rsidRDefault="00E74230" w:rsidP="00935D59">
                      <w:pPr>
                        <w:jc w:val="both"/>
                      </w:pPr>
                    </w:p>
                    <w:p w14:paraId="24B9680C" w14:textId="77D9661A" w:rsidR="00E74230" w:rsidRDefault="00E74230" w:rsidP="00935D59">
                      <w:pPr>
                        <w:jc w:val="both"/>
                      </w:pPr>
                    </w:p>
                    <w:p w14:paraId="6A2EFA2A" w14:textId="27400DE0" w:rsidR="00E74230" w:rsidRDefault="00E74230" w:rsidP="00935D59">
                      <w:pPr>
                        <w:jc w:val="both"/>
                      </w:pPr>
                    </w:p>
                    <w:p w14:paraId="5F612470" w14:textId="2CBFC344" w:rsidR="00E74230" w:rsidRDefault="00E74230" w:rsidP="00935D59">
                      <w:pPr>
                        <w:jc w:val="both"/>
                      </w:pPr>
                    </w:p>
                    <w:p w14:paraId="53B2D4BB" w14:textId="0E97D949" w:rsidR="00E74230" w:rsidRDefault="00E74230" w:rsidP="00935D59">
                      <w:pPr>
                        <w:jc w:val="both"/>
                      </w:pPr>
                    </w:p>
                    <w:p w14:paraId="727786B4" w14:textId="6E77A8A4" w:rsidR="00E74230" w:rsidRDefault="00E74230" w:rsidP="00935D59">
                      <w:pPr>
                        <w:jc w:val="both"/>
                      </w:pPr>
                    </w:p>
                    <w:p w14:paraId="7F8D8227" w14:textId="72C705A1" w:rsidR="00E74230" w:rsidRDefault="00E74230" w:rsidP="00935D59">
                      <w:pPr>
                        <w:jc w:val="both"/>
                      </w:pPr>
                    </w:p>
                    <w:p w14:paraId="582FEE3E" w14:textId="41D3AAFF" w:rsidR="00E74230" w:rsidRDefault="00E74230" w:rsidP="00935D59">
                      <w:pPr>
                        <w:jc w:val="both"/>
                      </w:pPr>
                    </w:p>
                    <w:p w14:paraId="7053D6BE" w14:textId="5B623C9F" w:rsidR="00E74230" w:rsidRDefault="00E74230" w:rsidP="00935D59">
                      <w:pPr>
                        <w:jc w:val="both"/>
                      </w:pPr>
                    </w:p>
                    <w:p w14:paraId="62BC7481" w14:textId="72CE6369" w:rsidR="00E74230" w:rsidRDefault="00E74230" w:rsidP="00935D59">
                      <w:pPr>
                        <w:jc w:val="both"/>
                      </w:pPr>
                    </w:p>
                    <w:p w14:paraId="72C89838" w14:textId="14849DE6" w:rsidR="00E74230" w:rsidRDefault="00E74230" w:rsidP="00935D59">
                      <w:pPr>
                        <w:jc w:val="both"/>
                      </w:pPr>
                    </w:p>
                    <w:p w14:paraId="3EAA3647" w14:textId="22F124B3" w:rsidR="00E74230" w:rsidRDefault="00E74230" w:rsidP="00935D59">
                      <w:pPr>
                        <w:jc w:val="both"/>
                      </w:pPr>
                    </w:p>
                    <w:p w14:paraId="1819B7E1" w14:textId="2DAFE5D7" w:rsidR="00E74230" w:rsidRDefault="00E74230" w:rsidP="00935D59">
                      <w:pPr>
                        <w:jc w:val="both"/>
                      </w:pPr>
                    </w:p>
                    <w:p w14:paraId="50113E4C" w14:textId="408FD79B" w:rsidR="00E74230" w:rsidRDefault="00E74230" w:rsidP="00935D59">
                      <w:pPr>
                        <w:jc w:val="both"/>
                      </w:pPr>
                    </w:p>
                    <w:p w14:paraId="694F21A9" w14:textId="1BCB2DC2" w:rsidR="00E74230" w:rsidRDefault="00E74230" w:rsidP="00935D59">
                      <w:pPr>
                        <w:jc w:val="both"/>
                      </w:pPr>
                    </w:p>
                    <w:p w14:paraId="5CA72B64" w14:textId="143872D9" w:rsidR="00E74230" w:rsidRDefault="00E74230" w:rsidP="00935D59">
                      <w:pPr>
                        <w:jc w:val="both"/>
                      </w:pPr>
                    </w:p>
                    <w:p w14:paraId="549AA84D" w14:textId="77777777" w:rsidR="00E74230" w:rsidRPr="00935D59" w:rsidRDefault="00E74230" w:rsidP="00935D59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4974BEDC" w14:textId="54F16573" w:rsidR="003870FE" w:rsidRDefault="003870FE" w:rsidP="003870FE">
      <w:pPr>
        <w:pStyle w:val="Heading1"/>
      </w:pPr>
    </w:p>
    <w:p w14:paraId="4BCDC5F1" w14:textId="302F8E3C" w:rsidR="00935D59" w:rsidRDefault="00935D59" w:rsidP="00935D59"/>
    <w:p w14:paraId="2B706BEA" w14:textId="12E8BADD" w:rsidR="00935D59" w:rsidRDefault="00935D59" w:rsidP="00935D59"/>
    <w:p w14:paraId="0555755F" w14:textId="3A84831F" w:rsidR="00935D59" w:rsidRDefault="00935D59" w:rsidP="00935D59"/>
    <w:p w14:paraId="08A70C4A" w14:textId="0B8F2610" w:rsidR="00935D59" w:rsidRDefault="00935D59" w:rsidP="00935D59"/>
    <w:p w14:paraId="0DB3E99D" w14:textId="4A15EF8C" w:rsidR="00935D59" w:rsidRDefault="00935D59" w:rsidP="00935D59"/>
    <w:p w14:paraId="46939A96" w14:textId="279E4655" w:rsidR="00935D59" w:rsidRDefault="00935D59" w:rsidP="00935D59"/>
    <w:p w14:paraId="7DFCFC8C" w14:textId="6D71869C" w:rsidR="00935D59" w:rsidRDefault="00935D59" w:rsidP="00935D59"/>
    <w:p w14:paraId="7180D227" w14:textId="77777777" w:rsidR="00935D59" w:rsidRDefault="00935D59" w:rsidP="00935D59"/>
    <w:p w14:paraId="24ED3FC8" w14:textId="77777777" w:rsidR="00935D59" w:rsidRDefault="00935D59" w:rsidP="00935D59"/>
    <w:p w14:paraId="75EF5C81" w14:textId="77777777" w:rsidR="00935D59" w:rsidRDefault="00935D59" w:rsidP="00935D59"/>
    <w:p w14:paraId="33BDD827" w14:textId="77777777" w:rsidR="00935D59" w:rsidRDefault="00935D59" w:rsidP="00935D59"/>
    <w:p w14:paraId="249FC4DF" w14:textId="77777777" w:rsidR="00935D59" w:rsidRDefault="00935D59" w:rsidP="00935D59"/>
    <w:p w14:paraId="46174476" w14:textId="77777777" w:rsidR="00935D59" w:rsidRDefault="00935D59" w:rsidP="00935D59"/>
    <w:p w14:paraId="6C249D3D" w14:textId="77777777" w:rsidR="00935D59" w:rsidRDefault="00935D59" w:rsidP="00935D59"/>
    <w:p w14:paraId="4BC7C154" w14:textId="77777777" w:rsidR="00935D59" w:rsidRDefault="00935D59" w:rsidP="00935D59"/>
    <w:p w14:paraId="3493337A" w14:textId="77777777" w:rsidR="00935D59" w:rsidRDefault="00935D59" w:rsidP="00935D59"/>
    <w:p w14:paraId="16B3AF8B" w14:textId="77777777" w:rsidR="00935D59" w:rsidRDefault="00935D59" w:rsidP="00935D59"/>
    <w:p w14:paraId="7CAEB441" w14:textId="77777777" w:rsidR="00935D59" w:rsidRDefault="00935D59" w:rsidP="00935D59"/>
    <w:p w14:paraId="7F18FA42" w14:textId="77777777" w:rsidR="00935D59" w:rsidRDefault="00935D59" w:rsidP="00935D59"/>
    <w:p w14:paraId="17D586C5" w14:textId="77777777" w:rsidR="00935D59" w:rsidRDefault="00935D59" w:rsidP="00935D59"/>
    <w:p w14:paraId="154F4190" w14:textId="77777777" w:rsidR="00935D59" w:rsidRDefault="00935D59" w:rsidP="00935D59"/>
    <w:p w14:paraId="4D344A77" w14:textId="77777777" w:rsidR="00935D59" w:rsidRDefault="00935D59" w:rsidP="00935D59"/>
    <w:p w14:paraId="716676A4" w14:textId="77777777" w:rsidR="00935D59" w:rsidRDefault="00935D59" w:rsidP="00935D59"/>
    <w:p w14:paraId="4153F883" w14:textId="77777777" w:rsidR="00935D59" w:rsidRDefault="00935D59" w:rsidP="00935D59"/>
    <w:p w14:paraId="174C017F" w14:textId="77777777" w:rsidR="00935D59" w:rsidRDefault="00935D59" w:rsidP="00935D59"/>
    <w:p w14:paraId="514D16EA" w14:textId="77777777" w:rsidR="00935D59" w:rsidRDefault="00935D59" w:rsidP="00935D59"/>
    <w:p w14:paraId="41EA54EF" w14:textId="77777777" w:rsidR="00935D59" w:rsidRDefault="00935D59" w:rsidP="00935D59"/>
    <w:p w14:paraId="22497ED8" w14:textId="77777777" w:rsidR="00935D59" w:rsidRDefault="00935D59" w:rsidP="00935D59"/>
    <w:p w14:paraId="5FA438F9" w14:textId="77777777" w:rsidR="00935D59" w:rsidRDefault="00935D59" w:rsidP="00935D59"/>
    <w:p w14:paraId="106A3A85" w14:textId="77777777" w:rsidR="00935D59" w:rsidRDefault="00935D59" w:rsidP="00935D59"/>
    <w:p w14:paraId="6510F9D0" w14:textId="77777777" w:rsidR="00935D59" w:rsidRDefault="00935D59" w:rsidP="00935D59"/>
    <w:p w14:paraId="2D090731" w14:textId="77777777" w:rsidR="00935D59" w:rsidRDefault="00935D59" w:rsidP="00935D59"/>
    <w:p w14:paraId="309DEA45" w14:textId="77777777" w:rsidR="00935D59" w:rsidRDefault="00935D59" w:rsidP="00935D59"/>
    <w:p w14:paraId="36CEF5C1" w14:textId="77777777" w:rsidR="00935D59" w:rsidRDefault="00935D59" w:rsidP="00935D59"/>
    <w:p w14:paraId="491E25C8" w14:textId="77777777" w:rsidR="00935D59" w:rsidRDefault="00935D59" w:rsidP="00935D59"/>
    <w:tbl>
      <w:tblPr>
        <w:tblStyle w:val="TableGrid"/>
        <w:tblW w:w="11140" w:type="dxa"/>
        <w:tblInd w:w="-705" w:type="dxa"/>
        <w:tblLook w:val="04A0" w:firstRow="1" w:lastRow="0" w:firstColumn="1" w:lastColumn="0" w:noHBand="0" w:noVBand="1"/>
      </w:tblPr>
      <w:tblGrid>
        <w:gridCol w:w="1035"/>
        <w:gridCol w:w="1991"/>
        <w:gridCol w:w="1575"/>
        <w:gridCol w:w="2780"/>
        <w:gridCol w:w="1626"/>
        <w:gridCol w:w="2133"/>
      </w:tblGrid>
      <w:tr w:rsidR="00B87E0D" w14:paraId="2520A289" w14:textId="77777777" w:rsidTr="00953F8C">
        <w:trPr>
          <w:trHeight w:val="271"/>
        </w:trPr>
        <w:tc>
          <w:tcPr>
            <w:tcW w:w="1035" w:type="dxa"/>
          </w:tcPr>
          <w:p w14:paraId="60744CFD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lastRenderedPageBreak/>
              <w:t>Layer</w:t>
            </w:r>
          </w:p>
        </w:tc>
        <w:tc>
          <w:tcPr>
            <w:tcW w:w="1991" w:type="dxa"/>
          </w:tcPr>
          <w:p w14:paraId="68BA5E53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SFD Topic</w:t>
            </w:r>
          </w:p>
        </w:tc>
        <w:tc>
          <w:tcPr>
            <w:tcW w:w="1575" w:type="dxa"/>
          </w:tcPr>
          <w:p w14:paraId="50C17CE1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POC</w:t>
            </w:r>
          </w:p>
        </w:tc>
        <w:tc>
          <w:tcPr>
            <w:tcW w:w="2780" w:type="dxa"/>
          </w:tcPr>
          <w:p w14:paraId="29E09EB4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TTT</w:t>
            </w:r>
          </w:p>
        </w:tc>
        <w:tc>
          <w:tcPr>
            <w:tcW w:w="1626" w:type="dxa"/>
          </w:tcPr>
          <w:p w14:paraId="29352680" w14:textId="77777777" w:rsidR="00B87E0D" w:rsidRPr="00772E4C" w:rsidRDefault="00B87E0D" w:rsidP="00E07A7C">
            <w:pPr>
              <w:jc w:val="center"/>
              <w:rPr>
                <w:sz w:val="20"/>
              </w:rPr>
            </w:pPr>
            <w:r w:rsidRPr="00772E4C">
              <w:rPr>
                <w:b/>
                <w:bCs/>
                <w:sz w:val="20"/>
              </w:rPr>
              <w:t>Status</w:t>
            </w:r>
          </w:p>
        </w:tc>
        <w:tc>
          <w:tcPr>
            <w:tcW w:w="2133" w:type="dxa"/>
          </w:tcPr>
          <w:p w14:paraId="7712BE6F" w14:textId="77777777" w:rsidR="00B87E0D" w:rsidRPr="00772E4C" w:rsidRDefault="00B87E0D" w:rsidP="00E07A7C">
            <w:pPr>
              <w:jc w:val="center"/>
              <w:rPr>
                <w:b/>
                <w:bCs/>
                <w:sz w:val="20"/>
              </w:rPr>
            </w:pPr>
            <w:r w:rsidRPr="00772E4C">
              <w:rPr>
                <w:b/>
                <w:bCs/>
                <w:sz w:val="20"/>
              </w:rPr>
              <w:t>Notes</w:t>
            </w:r>
          </w:p>
        </w:tc>
      </w:tr>
      <w:tr w:rsidR="006656CF" w14:paraId="40F917A3" w14:textId="77777777" w:rsidTr="00953F8C">
        <w:trPr>
          <w:trHeight w:val="257"/>
        </w:trPr>
        <w:tc>
          <w:tcPr>
            <w:tcW w:w="1035" w:type="dxa"/>
          </w:tcPr>
          <w:p w14:paraId="0FB8F312" w14:textId="2EF6E103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551A9DE" w14:textId="08D83EDA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Introduction to the EHT PHY</w:t>
            </w:r>
          </w:p>
        </w:tc>
        <w:tc>
          <w:tcPr>
            <w:tcW w:w="1575" w:type="dxa"/>
            <w:shd w:val="clear" w:color="auto" w:fill="auto"/>
          </w:tcPr>
          <w:p w14:paraId="68EE898E" w14:textId="0BF31418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221FF99C" w14:textId="045267B1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 xml:space="preserve">Bo Sun, </w:t>
            </w:r>
            <w:proofErr w:type="spellStart"/>
            <w:r w:rsidRPr="00815C7F">
              <w:rPr>
                <w:color w:val="00B050"/>
                <w:sz w:val="20"/>
              </w:rPr>
              <w:t>Youhan</w:t>
            </w:r>
            <w:proofErr w:type="spellEnd"/>
            <w:r w:rsidRPr="00815C7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B7942A" w14:textId="56ABB7D6" w:rsidR="006656CF" w:rsidRPr="00815C7F" w:rsidRDefault="006656CF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CDB494D" w14:textId="77777777" w:rsidR="00E73E81" w:rsidRPr="00815C7F" w:rsidRDefault="00E73E81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115 #SP75  Motion 112 #SP13  Motion 112 #SP12</w:t>
            </w:r>
          </w:p>
          <w:p w14:paraId="628795A1" w14:textId="2397D40F" w:rsidR="00E73E81" w:rsidRPr="00815C7F" w:rsidRDefault="00E73E81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74</w:t>
            </w:r>
          </w:p>
          <w:p w14:paraId="00BBD578" w14:textId="739627F3" w:rsidR="006656CF" w:rsidRPr="00815C7F" w:rsidRDefault="00E73E81" w:rsidP="006656CF">
            <w:pPr>
              <w:rPr>
                <w:color w:val="00B050"/>
                <w:sz w:val="20"/>
              </w:rPr>
            </w:pPr>
            <w:r w:rsidRPr="00815C7F">
              <w:rPr>
                <w:color w:val="00B050"/>
                <w:sz w:val="20"/>
              </w:rPr>
              <w:t>Motion 75</w:t>
            </w:r>
          </w:p>
        </w:tc>
      </w:tr>
      <w:tr w:rsidR="006656CF" w14:paraId="0995BA4A" w14:textId="77777777" w:rsidTr="00953F8C">
        <w:trPr>
          <w:trHeight w:val="257"/>
        </w:trPr>
        <w:tc>
          <w:tcPr>
            <w:tcW w:w="1035" w:type="dxa"/>
          </w:tcPr>
          <w:p w14:paraId="598B34CA" w14:textId="0684212D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752072" w14:textId="52903897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Scope and EHT PHY functions</w:t>
            </w:r>
          </w:p>
        </w:tc>
        <w:tc>
          <w:tcPr>
            <w:tcW w:w="1575" w:type="dxa"/>
            <w:shd w:val="clear" w:color="auto" w:fill="auto"/>
          </w:tcPr>
          <w:p w14:paraId="1855A6B4" w14:textId="77777777" w:rsidR="006656CF" w:rsidRPr="00D41344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D41344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D41344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446A80F1" w14:textId="77777777" w:rsidR="006656CF" w:rsidRPr="00D41344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4E17AFD" w14:textId="5E509B75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 xml:space="preserve">Bo Sun, </w:t>
            </w:r>
            <w:proofErr w:type="spellStart"/>
            <w:r w:rsidRPr="00D41344">
              <w:rPr>
                <w:color w:val="00B050"/>
                <w:sz w:val="20"/>
              </w:rPr>
              <w:t>Youhan</w:t>
            </w:r>
            <w:proofErr w:type="spellEnd"/>
            <w:r w:rsidRPr="00D4134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93802CC" w14:textId="14B87BA4" w:rsidR="006656CF" w:rsidRPr="00D41344" w:rsidRDefault="006656CF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4CFF925" w14:textId="4E5830D1" w:rsidR="006656CF" w:rsidRPr="00D41344" w:rsidRDefault="0030124E" w:rsidP="006656CF">
            <w:pPr>
              <w:rPr>
                <w:color w:val="00B050"/>
                <w:sz w:val="20"/>
              </w:rPr>
            </w:pPr>
            <w:r w:rsidRPr="00D41344">
              <w:rPr>
                <w:color w:val="00B050"/>
                <w:sz w:val="20"/>
              </w:rPr>
              <w:t>No motion</w:t>
            </w:r>
          </w:p>
        </w:tc>
      </w:tr>
      <w:tr w:rsidR="006656CF" w14:paraId="21D7B9F0" w14:textId="77777777" w:rsidTr="00953F8C">
        <w:trPr>
          <w:trHeight w:val="257"/>
        </w:trPr>
        <w:tc>
          <w:tcPr>
            <w:tcW w:w="1035" w:type="dxa"/>
          </w:tcPr>
          <w:p w14:paraId="41DDF31B" w14:textId="50230D73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AC43303" w14:textId="4F520DE6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TXVECTOR and RXVECTOR parameters</w:t>
            </w:r>
          </w:p>
        </w:tc>
        <w:tc>
          <w:tcPr>
            <w:tcW w:w="1575" w:type="dxa"/>
            <w:shd w:val="clear" w:color="auto" w:fill="auto"/>
          </w:tcPr>
          <w:p w14:paraId="5A823E7F" w14:textId="77777777" w:rsidR="006656CF" w:rsidRPr="002D7C61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2D7C61">
              <w:rPr>
                <w:color w:val="00B050"/>
                <w:sz w:val="20"/>
                <w:lang w:eastAsia="en-GB"/>
              </w:rPr>
              <w:t>Bo Sun</w:t>
            </w:r>
          </w:p>
          <w:p w14:paraId="53E602FC" w14:textId="77777777" w:rsidR="006656CF" w:rsidRPr="002D7C61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A0D51FE" w14:textId="5568AD12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 xml:space="preserve">Bo Sun, </w:t>
            </w:r>
            <w:proofErr w:type="spellStart"/>
            <w:r w:rsidRPr="002D7C61">
              <w:rPr>
                <w:color w:val="00B050"/>
                <w:sz w:val="20"/>
              </w:rPr>
              <w:t>Youhan</w:t>
            </w:r>
            <w:proofErr w:type="spellEnd"/>
            <w:r w:rsidRPr="002D7C6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C0F4BF3" w14:textId="046BEF77" w:rsidR="006656CF" w:rsidRPr="002D7C61" w:rsidRDefault="006656CF" w:rsidP="006656CF">
            <w:pPr>
              <w:rPr>
                <w:color w:val="00B050"/>
                <w:sz w:val="20"/>
              </w:rPr>
            </w:pPr>
            <w:r w:rsidRPr="002D7C6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1E1787A" w14:textId="1EFBB8BE" w:rsidR="006656CF" w:rsidRPr="002D7C61" w:rsidRDefault="00260E56" w:rsidP="00260E56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Related to most PHY motions</w:t>
            </w:r>
          </w:p>
        </w:tc>
      </w:tr>
      <w:tr w:rsidR="006656CF" w14:paraId="16965976" w14:textId="77777777" w:rsidTr="00953F8C">
        <w:trPr>
          <w:trHeight w:val="257"/>
        </w:trPr>
        <w:tc>
          <w:tcPr>
            <w:tcW w:w="1035" w:type="dxa"/>
          </w:tcPr>
          <w:p w14:paraId="5A4B0289" w14:textId="6BC7DB0D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AAD305E" w14:textId="461BBD93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Support for non-HT, HT, VHT, and HE formats</w:t>
            </w:r>
          </w:p>
        </w:tc>
        <w:tc>
          <w:tcPr>
            <w:tcW w:w="1575" w:type="dxa"/>
            <w:shd w:val="clear" w:color="auto" w:fill="auto"/>
          </w:tcPr>
          <w:p w14:paraId="5005D71E" w14:textId="77777777" w:rsidR="006656CF" w:rsidRPr="00CB226F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CB226F">
              <w:rPr>
                <w:color w:val="00B050"/>
                <w:sz w:val="20"/>
                <w:lang w:eastAsia="en-GB"/>
              </w:rPr>
              <w:t>Bo Sun</w:t>
            </w:r>
          </w:p>
          <w:p w14:paraId="31253D86" w14:textId="77777777" w:rsidR="006656CF" w:rsidRPr="00CB226F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7CB5FA12" w14:textId="44D0D78C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 xml:space="preserve">Bo Sun, </w:t>
            </w:r>
            <w:proofErr w:type="spellStart"/>
            <w:r w:rsidRPr="00CB226F">
              <w:rPr>
                <w:color w:val="00B050"/>
                <w:sz w:val="20"/>
              </w:rPr>
              <w:t>Youhan</w:t>
            </w:r>
            <w:proofErr w:type="spellEnd"/>
            <w:r w:rsidRPr="00CB226F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C476DD0" w14:textId="3BCE5424" w:rsidR="006656CF" w:rsidRPr="00CB226F" w:rsidRDefault="006656CF" w:rsidP="006656CF">
            <w:pPr>
              <w:rPr>
                <w:color w:val="00B050"/>
                <w:sz w:val="20"/>
              </w:rPr>
            </w:pPr>
            <w:r w:rsidRPr="00CB226F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B4CA659" w14:textId="20199666" w:rsidR="006656CF" w:rsidRPr="00CB226F" w:rsidRDefault="00260E56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6656CF" w14:paraId="3C89EA52" w14:textId="77777777" w:rsidTr="00953F8C">
        <w:trPr>
          <w:trHeight w:val="257"/>
        </w:trPr>
        <w:tc>
          <w:tcPr>
            <w:tcW w:w="1035" w:type="dxa"/>
          </w:tcPr>
          <w:p w14:paraId="6646E774" w14:textId="4E5D11E5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92A2A0D" w14:textId="0D7DC691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 xml:space="preserve">Subcarriers and Resource Allocation- Wideband and </w:t>
            </w:r>
            <w:proofErr w:type="spellStart"/>
            <w:r w:rsidRPr="001B5BA3">
              <w:rPr>
                <w:color w:val="00B050"/>
                <w:sz w:val="20"/>
              </w:rPr>
              <w:t>noncontiguous</w:t>
            </w:r>
            <w:proofErr w:type="spellEnd"/>
            <w:r w:rsidRPr="001B5BA3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vMerge w:val="restart"/>
            <w:shd w:val="clear" w:color="auto" w:fill="auto"/>
          </w:tcPr>
          <w:p w14:paraId="4443CFF7" w14:textId="77777777" w:rsidR="006656CF" w:rsidRPr="001B5BA3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1B5BA3">
              <w:rPr>
                <w:color w:val="00B050"/>
                <w:sz w:val="20"/>
                <w:lang w:eastAsia="en-GB"/>
              </w:rPr>
              <w:t>Yan Xin</w:t>
            </w:r>
          </w:p>
          <w:p w14:paraId="719C178D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 w:val="restart"/>
          </w:tcPr>
          <w:p w14:paraId="798438AA" w14:textId="08A23EBE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Eunsung</w:t>
            </w:r>
            <w:proofErr w:type="spellEnd"/>
            <w:r w:rsidRPr="001B5BA3">
              <w:rPr>
                <w:color w:val="00B050"/>
                <w:sz w:val="20"/>
              </w:rPr>
              <w:t xml:space="preserve"> Park, </w:t>
            </w:r>
            <w:proofErr w:type="spellStart"/>
            <w:r w:rsidRPr="001B5BA3">
              <w:rPr>
                <w:color w:val="00B050"/>
                <w:sz w:val="20"/>
              </w:rPr>
              <w:t>Wook</w:t>
            </w:r>
            <w:proofErr w:type="spellEnd"/>
            <w:r w:rsidRPr="001B5BA3">
              <w:rPr>
                <w:color w:val="00B050"/>
                <w:sz w:val="20"/>
              </w:rPr>
              <w:t xml:space="preserve"> Bong Lee, Bin Tian, Bo Sun, </w:t>
            </w:r>
          </w:p>
          <w:p w14:paraId="607ED81A" w14:textId="2C46976A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Dandan</w:t>
            </w:r>
            <w:proofErr w:type="spellEnd"/>
            <w:r w:rsidRPr="001B5BA3">
              <w:rPr>
                <w:color w:val="00B050"/>
                <w:sz w:val="20"/>
              </w:rPr>
              <w:t xml:space="preserve"> Liang, </w:t>
            </w:r>
            <w:proofErr w:type="spellStart"/>
            <w:r w:rsidRPr="001B5BA3">
              <w:rPr>
                <w:color w:val="00B050"/>
                <w:sz w:val="20"/>
              </w:rPr>
              <w:t>Youhan</w:t>
            </w:r>
            <w:proofErr w:type="spellEnd"/>
            <w:r w:rsidRPr="001B5BA3">
              <w:rPr>
                <w:color w:val="00B050"/>
                <w:sz w:val="20"/>
              </w:rPr>
              <w:t xml:space="preserve"> Kim</w:t>
            </w:r>
          </w:p>
          <w:p w14:paraId="0C406C78" w14:textId="3D4F5D12" w:rsidR="006656CF" w:rsidRPr="001B5BA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1B5BA3">
              <w:rPr>
                <w:color w:val="00B050"/>
                <w:sz w:val="20"/>
              </w:rPr>
              <w:t>Shimi</w:t>
            </w:r>
            <w:proofErr w:type="spellEnd"/>
            <w:r w:rsidRPr="001B5BA3">
              <w:rPr>
                <w:color w:val="00B050"/>
                <w:sz w:val="20"/>
              </w:rPr>
              <w:t xml:space="preserve"> </w:t>
            </w:r>
            <w:proofErr w:type="spellStart"/>
            <w:r w:rsidRPr="001B5BA3">
              <w:rPr>
                <w:color w:val="00B050"/>
                <w:sz w:val="20"/>
              </w:rPr>
              <w:t>Shilo</w:t>
            </w:r>
            <w:proofErr w:type="spellEnd"/>
            <w:r w:rsidRPr="001B5BA3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1626" w:type="dxa"/>
            <w:vMerge w:val="restart"/>
          </w:tcPr>
          <w:p w14:paraId="1E8DEEF8" w14:textId="013AA22B" w:rsidR="006656CF" w:rsidRPr="001B5BA3" w:rsidRDefault="00C43AB1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All but one (see next column) are R1</w:t>
            </w:r>
          </w:p>
        </w:tc>
        <w:tc>
          <w:tcPr>
            <w:tcW w:w="2133" w:type="dxa"/>
          </w:tcPr>
          <w:p w14:paraId="2FADB09E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10</w:t>
            </w:r>
          </w:p>
          <w:p w14:paraId="2BBC7253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</w:t>
            </w:r>
          </w:p>
          <w:p w14:paraId="4355371E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16</w:t>
            </w:r>
          </w:p>
          <w:p w14:paraId="746FE44C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17</w:t>
            </w:r>
          </w:p>
          <w:p w14:paraId="4194C16C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18</w:t>
            </w:r>
          </w:p>
          <w:p w14:paraId="3D08FEC8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19</w:t>
            </w:r>
          </w:p>
          <w:p w14:paraId="44539351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33</w:t>
            </w:r>
          </w:p>
          <w:p w14:paraId="74CB36F9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34</w:t>
            </w:r>
          </w:p>
          <w:p w14:paraId="4D2C56DE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35</w:t>
            </w:r>
          </w:p>
          <w:p w14:paraId="55BC8630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111, #SP0611-01</w:t>
            </w:r>
          </w:p>
          <w:p w14:paraId="650BA96E" w14:textId="77777777" w:rsidR="00BE6F7F" w:rsidRPr="001B5BA3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#SP42</w:t>
            </w:r>
          </w:p>
          <w:p w14:paraId="4F73FEC4" w14:textId="77777777" w:rsidR="006656CF" w:rsidRDefault="00BE6F7F" w:rsidP="00BE6F7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118</w:t>
            </w:r>
          </w:p>
          <w:p w14:paraId="43B652C7" w14:textId="77777777" w:rsidR="00A23EBE" w:rsidRDefault="00A23EBE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#SP115</w:t>
            </w:r>
          </w:p>
          <w:p w14:paraId="43CD50E0" w14:textId="77777777" w:rsidR="00A23EBE" w:rsidRDefault="00A23EBE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#SP116</w:t>
            </w:r>
          </w:p>
          <w:p w14:paraId="46155C7C" w14:textId="5DB62E8F" w:rsidR="00A23EBE" w:rsidRPr="001B5BA3" w:rsidRDefault="00A23EBE" w:rsidP="00BE6F7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119, #SP117</w:t>
            </w:r>
          </w:p>
        </w:tc>
      </w:tr>
      <w:tr w:rsidR="006656CF" w14:paraId="618857E0" w14:textId="77777777" w:rsidTr="00953F8C">
        <w:trPr>
          <w:trHeight w:val="257"/>
        </w:trPr>
        <w:tc>
          <w:tcPr>
            <w:tcW w:w="1035" w:type="dxa"/>
          </w:tcPr>
          <w:p w14:paraId="3E741FF0" w14:textId="36A47200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FA1561" w14:textId="0D1C3083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Allocation-Support for large bandwidth</w:t>
            </w:r>
          </w:p>
        </w:tc>
        <w:tc>
          <w:tcPr>
            <w:tcW w:w="1575" w:type="dxa"/>
            <w:vMerge/>
            <w:shd w:val="clear" w:color="auto" w:fill="auto"/>
          </w:tcPr>
          <w:p w14:paraId="2012DFE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0F23E368" w14:textId="336EA1F0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6ED7BB62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3606081" w14:textId="09F524B6" w:rsidR="00D97336" w:rsidRPr="001B5BA3" w:rsidRDefault="00D97336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112, #SP48</w:t>
            </w:r>
            <w:r w:rsidR="00432B16" w:rsidRPr="001B5BA3">
              <w:rPr>
                <w:color w:val="00B050"/>
                <w:sz w:val="20"/>
              </w:rPr>
              <w:t xml:space="preserve"> (R2)</w:t>
            </w:r>
          </w:p>
          <w:p w14:paraId="653C9E0D" w14:textId="136305F0" w:rsidR="006656CF" w:rsidRPr="001B5BA3" w:rsidRDefault="00D97336" w:rsidP="00D97336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 115, #SP75</w:t>
            </w:r>
          </w:p>
        </w:tc>
      </w:tr>
      <w:tr w:rsidR="006656CF" w14:paraId="5D273E60" w14:textId="77777777" w:rsidTr="00953F8C">
        <w:trPr>
          <w:trHeight w:val="257"/>
        </w:trPr>
        <w:tc>
          <w:tcPr>
            <w:tcW w:w="1035" w:type="dxa"/>
          </w:tcPr>
          <w:p w14:paraId="6DF58141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C8289" w14:textId="0FC83047" w:rsidR="006656CF" w:rsidRPr="001B5BA3" w:rsidRDefault="006656CF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Subcarriers and Resource Allocation</w:t>
            </w:r>
            <w:r w:rsidRPr="001B5BA3" w:rsidDel="00EB2244">
              <w:rPr>
                <w:color w:val="00B050"/>
                <w:sz w:val="20"/>
              </w:rPr>
              <w:t xml:space="preserve"> </w:t>
            </w:r>
            <w:r w:rsidRPr="001B5BA3">
              <w:rPr>
                <w:color w:val="00B050"/>
                <w:sz w:val="20"/>
              </w:rPr>
              <w:t>-Single RU</w:t>
            </w:r>
          </w:p>
        </w:tc>
        <w:tc>
          <w:tcPr>
            <w:tcW w:w="1575" w:type="dxa"/>
            <w:vMerge/>
            <w:shd w:val="clear" w:color="auto" w:fill="auto"/>
          </w:tcPr>
          <w:p w14:paraId="23D8BF94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  <w:vMerge/>
          </w:tcPr>
          <w:p w14:paraId="4D3A4357" w14:textId="321EE793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  <w:vMerge/>
          </w:tcPr>
          <w:p w14:paraId="4F3651BF" w14:textId="77777777" w:rsidR="006656CF" w:rsidRPr="001B5BA3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71EAF0DD" w14:textId="361C9103" w:rsidR="006656CF" w:rsidRPr="001B5BA3" w:rsidRDefault="00314F92" w:rsidP="006656CF">
            <w:pPr>
              <w:rPr>
                <w:color w:val="00B050"/>
                <w:sz w:val="20"/>
              </w:rPr>
            </w:pPr>
            <w:r w:rsidRPr="001B5BA3">
              <w:rPr>
                <w:color w:val="00B050"/>
                <w:sz w:val="20"/>
              </w:rPr>
              <w:t>Motion</w:t>
            </w:r>
            <w:r w:rsidR="00F3159B" w:rsidRPr="001B5BA3">
              <w:rPr>
                <w:color w:val="00B050"/>
                <w:sz w:val="20"/>
              </w:rPr>
              <w:t xml:space="preserve"> 112, #SP13</w:t>
            </w:r>
          </w:p>
        </w:tc>
      </w:tr>
      <w:tr w:rsidR="006656CF" w14:paraId="58B7F631" w14:textId="77777777" w:rsidTr="00953F8C">
        <w:trPr>
          <w:trHeight w:val="271"/>
        </w:trPr>
        <w:tc>
          <w:tcPr>
            <w:tcW w:w="1035" w:type="dxa"/>
          </w:tcPr>
          <w:p w14:paraId="4590DEE3" w14:textId="77777777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1C38786" w14:textId="6A8F22EC" w:rsidR="006656CF" w:rsidRPr="00AB59FC" w:rsidRDefault="006656CF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Subcarriers and Resource Allocation</w:t>
            </w:r>
            <w:r w:rsidRPr="00AB59FC" w:rsidDel="00EB2244">
              <w:rPr>
                <w:color w:val="00B050"/>
                <w:sz w:val="20"/>
              </w:rPr>
              <w:t xml:space="preserve"> </w:t>
            </w:r>
            <w:r w:rsidRPr="00AB59FC">
              <w:rPr>
                <w:color w:val="00B050"/>
                <w:sz w:val="20"/>
              </w:rPr>
              <w:t>-Multiple RU</w:t>
            </w:r>
          </w:p>
        </w:tc>
        <w:tc>
          <w:tcPr>
            <w:tcW w:w="1575" w:type="dxa"/>
            <w:shd w:val="clear" w:color="auto" w:fill="auto"/>
          </w:tcPr>
          <w:p w14:paraId="25331073" w14:textId="780DF63E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Jianhan</w:t>
            </w:r>
            <w:proofErr w:type="spellEnd"/>
            <w:r w:rsidRPr="00AB59FC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30ACD6A" w14:textId="3B0151CB" w:rsidR="006656CF" w:rsidRPr="00AB59FC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B59FC">
              <w:rPr>
                <w:color w:val="00B050"/>
                <w:sz w:val="20"/>
              </w:rPr>
              <w:t>Eunsung</w:t>
            </w:r>
            <w:proofErr w:type="spellEnd"/>
            <w:r w:rsidRPr="00AB59FC">
              <w:rPr>
                <w:color w:val="00B050"/>
                <w:sz w:val="20"/>
              </w:rPr>
              <w:t xml:space="preserve"> Park, Bin Tian, </w:t>
            </w:r>
            <w:proofErr w:type="spellStart"/>
            <w:r w:rsidRPr="00AB59FC">
              <w:rPr>
                <w:color w:val="00B050"/>
                <w:sz w:val="20"/>
              </w:rPr>
              <w:t>Srinath</w:t>
            </w:r>
            <w:proofErr w:type="spellEnd"/>
            <w:r w:rsidRPr="00AB59FC">
              <w:rPr>
                <w:color w:val="00B050"/>
                <w:sz w:val="20"/>
              </w:rPr>
              <w:t xml:space="preserve"> </w:t>
            </w:r>
            <w:proofErr w:type="spellStart"/>
            <w:r w:rsidRPr="00AB59FC">
              <w:rPr>
                <w:color w:val="00B050"/>
                <w:sz w:val="20"/>
              </w:rPr>
              <w:t>Puducheri</w:t>
            </w:r>
            <w:proofErr w:type="spellEnd"/>
            <w:r w:rsidRPr="00AB59FC">
              <w:rPr>
                <w:color w:val="00B050"/>
                <w:sz w:val="20"/>
              </w:rPr>
              <w:t xml:space="preserve">, Bo Sun, </w:t>
            </w:r>
            <w:proofErr w:type="spellStart"/>
            <w:r w:rsidRPr="00AB59FC">
              <w:rPr>
                <w:color w:val="00B050"/>
                <w:sz w:val="20"/>
              </w:rPr>
              <w:t>Myeongjin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Youhan</w:t>
            </w:r>
            <w:proofErr w:type="spellEnd"/>
            <w:r w:rsidRPr="00AB59FC">
              <w:rPr>
                <w:color w:val="00B050"/>
                <w:sz w:val="20"/>
              </w:rPr>
              <w:t xml:space="preserve"> Kim, </w:t>
            </w:r>
            <w:proofErr w:type="spellStart"/>
            <w:r w:rsidRPr="00AB59FC">
              <w:rPr>
                <w:color w:val="00B050"/>
                <w:sz w:val="20"/>
              </w:rPr>
              <w:t>Oded</w:t>
            </w:r>
            <w:proofErr w:type="spellEnd"/>
            <w:r w:rsidRPr="00AB59FC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1626" w:type="dxa"/>
          </w:tcPr>
          <w:p w14:paraId="407739D8" w14:textId="619114DF" w:rsidR="006656CF" w:rsidRPr="00AB59FC" w:rsidRDefault="00EC6DC3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08B795AB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</w:t>
            </w:r>
          </w:p>
          <w:p w14:paraId="069AFBF5" w14:textId="7378AFA5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76</w:t>
            </w:r>
          </w:p>
          <w:p w14:paraId="617D6278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91</w:t>
            </w:r>
          </w:p>
          <w:p w14:paraId="6064378D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69</w:t>
            </w:r>
          </w:p>
          <w:p w14:paraId="409A6D57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78</w:t>
            </w:r>
          </w:p>
          <w:p w14:paraId="2035B500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79</w:t>
            </w:r>
          </w:p>
          <w:p w14:paraId="278B1474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80</w:t>
            </w:r>
          </w:p>
          <w:p w14:paraId="1C453658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118</w:t>
            </w:r>
          </w:p>
          <w:p w14:paraId="5EA096EB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81</w:t>
            </w:r>
          </w:p>
          <w:p w14:paraId="4361BA4E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112, #SP21</w:t>
            </w:r>
          </w:p>
          <w:p w14:paraId="462522CE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87</w:t>
            </w:r>
          </w:p>
          <w:p w14:paraId="5DED52BF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86</w:t>
            </w:r>
          </w:p>
          <w:p w14:paraId="081DD5E0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97</w:t>
            </w:r>
          </w:p>
          <w:p w14:paraId="1B9FA6D5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98</w:t>
            </w:r>
          </w:p>
          <w:p w14:paraId="4650831C" w14:textId="2368888E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#SP71</w:t>
            </w:r>
          </w:p>
          <w:p w14:paraId="7539FBBF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#SP73</w:t>
            </w:r>
          </w:p>
          <w:p w14:paraId="36E2B7A7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#SP74</w:t>
            </w:r>
          </w:p>
          <w:p w14:paraId="6A439830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115, #SP72</w:t>
            </w:r>
          </w:p>
          <w:p w14:paraId="31686C8F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93</w:t>
            </w:r>
          </w:p>
          <w:p w14:paraId="476810C7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94</w:t>
            </w:r>
          </w:p>
          <w:p w14:paraId="5A62A100" w14:textId="77777777" w:rsidR="00755971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t>Motion 95</w:t>
            </w:r>
          </w:p>
          <w:p w14:paraId="38F2E13F" w14:textId="3FBFC335" w:rsidR="006656CF" w:rsidRPr="00AB59FC" w:rsidRDefault="00755971" w:rsidP="006656CF">
            <w:pPr>
              <w:rPr>
                <w:color w:val="00B050"/>
                <w:sz w:val="20"/>
              </w:rPr>
            </w:pPr>
            <w:r w:rsidRPr="00AB59FC">
              <w:rPr>
                <w:color w:val="00B050"/>
                <w:sz w:val="20"/>
              </w:rPr>
              <w:lastRenderedPageBreak/>
              <w:t>Motion 96</w:t>
            </w:r>
          </w:p>
        </w:tc>
      </w:tr>
      <w:tr w:rsidR="006656CF" w14:paraId="4689C3F0" w14:textId="77777777" w:rsidTr="00953F8C">
        <w:trPr>
          <w:trHeight w:val="257"/>
        </w:trPr>
        <w:tc>
          <w:tcPr>
            <w:tcW w:w="1035" w:type="dxa"/>
          </w:tcPr>
          <w:p w14:paraId="189F1AA3" w14:textId="14C76022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2ACDA9EC" w14:textId="59EBBE5E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MU MIMO</w:t>
            </w:r>
          </w:p>
        </w:tc>
        <w:tc>
          <w:tcPr>
            <w:tcW w:w="1575" w:type="dxa"/>
            <w:shd w:val="clear" w:color="auto" w:fill="auto"/>
          </w:tcPr>
          <w:p w14:paraId="09AA3977" w14:textId="77777777" w:rsidR="006656CF" w:rsidRPr="00316A0B" w:rsidRDefault="006656CF" w:rsidP="006656CF">
            <w:pPr>
              <w:rPr>
                <w:color w:val="00B050"/>
                <w:sz w:val="20"/>
                <w:lang w:eastAsia="en-GB"/>
              </w:rPr>
            </w:pPr>
            <w:r w:rsidRPr="00316A0B">
              <w:rPr>
                <w:color w:val="00B050"/>
                <w:sz w:val="20"/>
                <w:lang w:eastAsia="en-GB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  <w:lang w:eastAsia="en-GB"/>
              </w:rPr>
              <w:t>Vermani</w:t>
            </w:r>
            <w:proofErr w:type="spellEnd"/>
          </w:p>
          <w:p w14:paraId="2EFC79E2" w14:textId="77777777" w:rsidR="006656CF" w:rsidRPr="00316A0B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DCA0F4" w14:textId="6219178B" w:rsidR="006656CF" w:rsidRPr="00316A0B" w:rsidRDefault="006656CF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 xml:space="preserve">Sameer </w:t>
            </w:r>
            <w:proofErr w:type="spellStart"/>
            <w:r w:rsidRPr="00316A0B">
              <w:rPr>
                <w:color w:val="00B050"/>
                <w:sz w:val="20"/>
              </w:rPr>
              <w:t>Vermani</w:t>
            </w:r>
            <w:proofErr w:type="spellEnd"/>
            <w:r w:rsidRPr="00316A0B">
              <w:rPr>
                <w:color w:val="00B050"/>
                <w:sz w:val="20"/>
              </w:rPr>
              <w:t xml:space="preserve">, Bo Sun, </w:t>
            </w:r>
            <w:proofErr w:type="spellStart"/>
            <w:r w:rsidRPr="00316A0B">
              <w:rPr>
                <w:color w:val="00B050"/>
                <w:sz w:val="20"/>
              </w:rPr>
              <w:t>Youhan</w:t>
            </w:r>
            <w:proofErr w:type="spellEnd"/>
            <w:r w:rsidRPr="00316A0B">
              <w:rPr>
                <w:color w:val="00B050"/>
                <w:sz w:val="20"/>
              </w:rPr>
              <w:t xml:space="preserve"> Kim, </w:t>
            </w:r>
            <w:proofErr w:type="spellStart"/>
            <w:r w:rsidRPr="00316A0B">
              <w:rPr>
                <w:color w:val="00B050"/>
                <w:sz w:val="20"/>
              </w:rPr>
              <w:t>Dandan</w:t>
            </w:r>
            <w:proofErr w:type="spellEnd"/>
            <w:r w:rsidRPr="00316A0B">
              <w:rPr>
                <w:color w:val="00B050"/>
                <w:sz w:val="20"/>
              </w:rPr>
              <w:t xml:space="preserve"> Liang, </w:t>
            </w:r>
            <w:proofErr w:type="spellStart"/>
            <w:r w:rsidRPr="00316A0B">
              <w:rPr>
                <w:color w:val="00B050"/>
                <w:sz w:val="20"/>
              </w:rPr>
              <w:t>Junghoon</w:t>
            </w:r>
            <w:proofErr w:type="spellEnd"/>
            <w:r w:rsidRPr="00316A0B">
              <w:rPr>
                <w:color w:val="00B050"/>
                <w:sz w:val="20"/>
              </w:rPr>
              <w:t xml:space="preserve"> Suh, </w:t>
            </w:r>
            <w:proofErr w:type="spellStart"/>
            <w:r w:rsidRPr="00316A0B">
              <w:rPr>
                <w:color w:val="00B050"/>
                <w:sz w:val="20"/>
              </w:rPr>
              <w:t>Aiguo</w:t>
            </w:r>
            <w:proofErr w:type="spellEnd"/>
            <w:r w:rsidRPr="00316A0B">
              <w:rPr>
                <w:color w:val="00B050"/>
                <w:sz w:val="20"/>
              </w:rPr>
              <w:t xml:space="preserve"> Yan</w:t>
            </w:r>
          </w:p>
        </w:tc>
        <w:tc>
          <w:tcPr>
            <w:tcW w:w="1626" w:type="dxa"/>
          </w:tcPr>
          <w:p w14:paraId="79177FE9" w14:textId="7CE6E42D" w:rsidR="006656CF" w:rsidRPr="00316A0B" w:rsidRDefault="001F6403" w:rsidP="006656C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558ADFA" w14:textId="4E5F9741" w:rsidR="007321AF" w:rsidRPr="00316A0B" w:rsidRDefault="007321AF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65.</w:t>
            </w:r>
          </w:p>
          <w:p w14:paraId="2B1475B9" w14:textId="443A6FFB" w:rsidR="007321AF" w:rsidRPr="00316A0B" w:rsidRDefault="007321AF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111, #SP0611-20</w:t>
            </w:r>
          </w:p>
          <w:p w14:paraId="3614CD49" w14:textId="10E6C215" w:rsidR="007321AF" w:rsidRPr="00316A0B" w:rsidRDefault="007321AF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#SP15</w:t>
            </w:r>
          </w:p>
          <w:p w14:paraId="3B94BE32" w14:textId="7FB0678E" w:rsidR="007321AF" w:rsidRPr="00316A0B" w:rsidRDefault="007321AF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#SP44</w:t>
            </w:r>
          </w:p>
          <w:p w14:paraId="15931498" w14:textId="54514F64" w:rsidR="006656CF" w:rsidRPr="00316A0B" w:rsidRDefault="007321AF" w:rsidP="007321AF">
            <w:pPr>
              <w:rPr>
                <w:color w:val="00B050"/>
                <w:sz w:val="20"/>
              </w:rPr>
            </w:pPr>
            <w:r w:rsidRPr="00316A0B">
              <w:rPr>
                <w:color w:val="00B050"/>
                <w:sz w:val="20"/>
              </w:rPr>
              <w:t>Motion 112, #SP47</w:t>
            </w:r>
          </w:p>
        </w:tc>
      </w:tr>
      <w:tr w:rsidR="006656CF" w14:paraId="3AD22DDC" w14:textId="77777777" w:rsidTr="00953F8C">
        <w:trPr>
          <w:trHeight w:val="257"/>
        </w:trPr>
        <w:tc>
          <w:tcPr>
            <w:tcW w:w="1035" w:type="dxa"/>
          </w:tcPr>
          <w:p w14:paraId="276DE7C8" w14:textId="6D2B7F9A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E61B075" w14:textId="41671679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EHT PPDU formats</w:t>
            </w:r>
          </w:p>
        </w:tc>
        <w:tc>
          <w:tcPr>
            <w:tcW w:w="1575" w:type="dxa"/>
          </w:tcPr>
          <w:p w14:paraId="44BB5950" w14:textId="4413B92A" w:rsidR="006656CF" w:rsidRPr="008466CE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8466CE">
              <w:rPr>
                <w:color w:val="00B050"/>
                <w:sz w:val="20"/>
              </w:rPr>
              <w:t>Dongguk</w:t>
            </w:r>
            <w:proofErr w:type="spellEnd"/>
            <w:r w:rsidRPr="008466CE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625E1F9D" w14:textId="16181398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 xml:space="preserve">Bo Sun, </w:t>
            </w:r>
            <w:proofErr w:type="spellStart"/>
            <w:r w:rsidRPr="008466CE">
              <w:rPr>
                <w:color w:val="00B050"/>
                <w:sz w:val="20"/>
              </w:rPr>
              <w:t>Rui</w:t>
            </w:r>
            <w:proofErr w:type="spellEnd"/>
            <w:r w:rsidRPr="008466CE">
              <w:rPr>
                <w:color w:val="00B050"/>
                <w:sz w:val="20"/>
              </w:rPr>
              <w:t xml:space="preserve"> Yang, </w:t>
            </w:r>
            <w:proofErr w:type="spellStart"/>
            <w:r w:rsidRPr="008466CE">
              <w:rPr>
                <w:color w:val="00B050"/>
                <w:sz w:val="20"/>
              </w:rPr>
              <w:t>Youhan</w:t>
            </w:r>
            <w:proofErr w:type="spellEnd"/>
            <w:r w:rsidRPr="008466CE">
              <w:rPr>
                <w:color w:val="00B050"/>
                <w:sz w:val="20"/>
              </w:rPr>
              <w:t xml:space="preserve"> Kim,</w:t>
            </w:r>
            <w:r w:rsidRPr="008466CE">
              <w:rPr>
                <w:color w:val="00B050"/>
              </w:rPr>
              <w:t xml:space="preserve"> </w:t>
            </w:r>
            <w:r w:rsidRPr="008466CE">
              <w:rPr>
                <w:color w:val="00B050"/>
                <w:sz w:val="20"/>
              </w:rPr>
              <w:t>Lei Huang</w:t>
            </w:r>
          </w:p>
        </w:tc>
        <w:tc>
          <w:tcPr>
            <w:tcW w:w="1626" w:type="dxa"/>
          </w:tcPr>
          <w:p w14:paraId="4FEFA3CC" w14:textId="757EAD7C" w:rsidR="006656CF" w:rsidRPr="008466CE" w:rsidRDefault="006656CF" w:rsidP="006656CF">
            <w:pPr>
              <w:rPr>
                <w:color w:val="00B050"/>
                <w:sz w:val="20"/>
              </w:rPr>
            </w:pPr>
            <w:r w:rsidRPr="008466C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588D058" w14:textId="77777777" w:rsidR="00210153" w:rsidRDefault="00210153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#SP0611-08</w:t>
            </w:r>
          </w:p>
          <w:p w14:paraId="0759C342" w14:textId="77777777" w:rsidR="00210153" w:rsidRDefault="00210153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#SP0611-09</w:t>
            </w:r>
            <w:r w:rsidRPr="00210153">
              <w:rPr>
                <w:color w:val="00B050"/>
                <w:sz w:val="20"/>
              </w:rPr>
              <w:t xml:space="preserve"> </w:t>
            </w:r>
          </w:p>
          <w:p w14:paraId="376BBA2D" w14:textId="0DCF0E7C" w:rsidR="006656CF" w:rsidRPr="008466CE" w:rsidRDefault="00210153" w:rsidP="0021015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210153">
              <w:rPr>
                <w:color w:val="00B050"/>
                <w:sz w:val="20"/>
              </w:rPr>
              <w:t>SP39</w:t>
            </w:r>
          </w:p>
        </w:tc>
      </w:tr>
      <w:tr w:rsidR="006656CF" w14:paraId="1C3339D1" w14:textId="77777777" w:rsidTr="00953F8C">
        <w:trPr>
          <w:trHeight w:val="257"/>
        </w:trPr>
        <w:tc>
          <w:tcPr>
            <w:tcW w:w="1035" w:type="dxa"/>
          </w:tcPr>
          <w:p w14:paraId="200517A7" w14:textId="5CAD8979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E691E6F" w14:textId="0AF27E2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Transmitter block diagram</w:t>
            </w:r>
          </w:p>
        </w:tc>
        <w:tc>
          <w:tcPr>
            <w:tcW w:w="1575" w:type="dxa"/>
            <w:shd w:val="clear" w:color="auto" w:fill="auto"/>
          </w:tcPr>
          <w:p w14:paraId="466BAF1C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Xiaogang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Chen</w:t>
            </w:r>
          </w:p>
          <w:p w14:paraId="21C17BB7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B3EAD5" w14:textId="523937B7" w:rsidR="006656CF" w:rsidRPr="00632539" w:rsidRDefault="006656CF" w:rsidP="006656CF">
            <w:pPr>
              <w:rPr>
                <w:color w:val="00B05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Rui</w:t>
            </w:r>
            <w:proofErr w:type="spellEnd"/>
            <w:r w:rsidRPr="00632539">
              <w:rPr>
                <w:color w:val="00B050"/>
                <w:sz w:val="20"/>
              </w:rPr>
              <w:t xml:space="preserve"> Yang,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F44AE92" w14:textId="17D26808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58E9CB90" w14:textId="0D15C2E3" w:rsidR="006656CF" w:rsidRPr="00632539" w:rsidRDefault="005F0612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6656CF" w14:paraId="02D7BD30" w14:textId="77777777" w:rsidTr="00953F8C">
        <w:trPr>
          <w:trHeight w:val="257"/>
        </w:trPr>
        <w:tc>
          <w:tcPr>
            <w:tcW w:w="1035" w:type="dxa"/>
          </w:tcPr>
          <w:p w14:paraId="0EB8E714" w14:textId="6235B66B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6859D84" w14:textId="5DA3FA2A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Overview of the PPDU encoding process</w:t>
            </w:r>
          </w:p>
        </w:tc>
        <w:tc>
          <w:tcPr>
            <w:tcW w:w="1575" w:type="dxa"/>
            <w:shd w:val="clear" w:color="auto" w:fill="auto"/>
          </w:tcPr>
          <w:p w14:paraId="15E87C84" w14:textId="77777777" w:rsidR="006656CF" w:rsidRPr="00632539" w:rsidRDefault="006656CF" w:rsidP="006656CF">
            <w:pPr>
              <w:rPr>
                <w:color w:val="00B050"/>
                <w:sz w:val="20"/>
                <w:lang w:eastAsia="en-GB"/>
              </w:rPr>
            </w:pPr>
            <w:proofErr w:type="spellStart"/>
            <w:r w:rsidRPr="00632539">
              <w:rPr>
                <w:color w:val="00B050"/>
                <w:sz w:val="20"/>
                <w:lang w:eastAsia="en-GB"/>
              </w:rPr>
              <w:t>Youhan</w:t>
            </w:r>
            <w:proofErr w:type="spellEnd"/>
            <w:r w:rsidRPr="00632539">
              <w:rPr>
                <w:color w:val="00B050"/>
                <w:sz w:val="20"/>
                <w:lang w:eastAsia="en-GB"/>
              </w:rPr>
              <w:t xml:space="preserve"> Kim</w:t>
            </w:r>
          </w:p>
          <w:p w14:paraId="2EF8B416" w14:textId="77777777" w:rsidR="006656CF" w:rsidRPr="00632539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6216F62" w14:textId="781B54CC" w:rsidR="006656CF" w:rsidRPr="00632539" w:rsidRDefault="006656CF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 xml:space="preserve">Bo Sun, </w:t>
            </w:r>
            <w:proofErr w:type="spellStart"/>
            <w:r w:rsidRPr="00632539">
              <w:rPr>
                <w:color w:val="00B050"/>
                <w:sz w:val="20"/>
              </w:rPr>
              <w:t>Youhan</w:t>
            </w:r>
            <w:proofErr w:type="spellEnd"/>
            <w:r w:rsidRPr="00632539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1BBACFB5" w14:textId="7B48E268" w:rsidR="006656CF" w:rsidRPr="00632539" w:rsidRDefault="004D46D4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8BF02B5" w14:textId="3622B0CF" w:rsidR="006656CF" w:rsidRPr="00632539" w:rsidRDefault="004D46D4" w:rsidP="006656CF">
            <w:pPr>
              <w:rPr>
                <w:color w:val="00B050"/>
                <w:sz w:val="20"/>
              </w:rPr>
            </w:pPr>
            <w:r w:rsidRPr="00632539">
              <w:rPr>
                <w:color w:val="00B050"/>
                <w:sz w:val="20"/>
              </w:rPr>
              <w:t>No motion</w:t>
            </w:r>
          </w:p>
        </w:tc>
      </w:tr>
      <w:tr w:rsidR="006656CF" w14:paraId="1F366912" w14:textId="77777777" w:rsidTr="00953F8C">
        <w:trPr>
          <w:trHeight w:val="257"/>
        </w:trPr>
        <w:tc>
          <w:tcPr>
            <w:tcW w:w="1035" w:type="dxa"/>
          </w:tcPr>
          <w:p w14:paraId="62FAD7F5" w14:textId="251F20AE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3BABC5" w14:textId="36356CFB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EHT Modulation and coding schemes (EHT-MCSs)</w:t>
            </w:r>
          </w:p>
        </w:tc>
        <w:tc>
          <w:tcPr>
            <w:tcW w:w="1575" w:type="dxa"/>
            <w:shd w:val="clear" w:color="auto" w:fill="auto"/>
          </w:tcPr>
          <w:p w14:paraId="28396F46" w14:textId="1F9FCDCA" w:rsidR="006656CF" w:rsidRPr="006F0E37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6F0E37">
              <w:rPr>
                <w:color w:val="00B050"/>
                <w:sz w:val="20"/>
              </w:rPr>
              <w:t>Rethna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Pulikkoonattu</w:t>
            </w:r>
            <w:proofErr w:type="spellEnd"/>
          </w:p>
        </w:tc>
        <w:tc>
          <w:tcPr>
            <w:tcW w:w="2780" w:type="dxa"/>
          </w:tcPr>
          <w:p w14:paraId="3E6E8794" w14:textId="4B9116D6" w:rsidR="006656CF" w:rsidRPr="006F0E37" w:rsidRDefault="006656CF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 xml:space="preserve">Bo Sun, </w:t>
            </w:r>
            <w:proofErr w:type="spellStart"/>
            <w:r w:rsidRPr="006F0E37">
              <w:rPr>
                <w:color w:val="00B050"/>
                <w:sz w:val="20"/>
              </w:rPr>
              <w:t>Ruchen</w:t>
            </w:r>
            <w:proofErr w:type="spellEnd"/>
            <w:r w:rsidRPr="006F0E37">
              <w:rPr>
                <w:color w:val="00B050"/>
                <w:sz w:val="20"/>
              </w:rPr>
              <w:t xml:space="preserve"> </w:t>
            </w:r>
            <w:proofErr w:type="spellStart"/>
            <w:r w:rsidRPr="006F0E37">
              <w:rPr>
                <w:color w:val="00B050"/>
                <w:sz w:val="20"/>
              </w:rPr>
              <w:t>Duan</w:t>
            </w:r>
            <w:proofErr w:type="spellEnd"/>
            <w:r w:rsidRPr="006F0E37">
              <w:rPr>
                <w:color w:val="00B050"/>
                <w:sz w:val="20"/>
              </w:rPr>
              <w:t xml:space="preserve">, </w:t>
            </w:r>
            <w:proofErr w:type="spellStart"/>
            <w:r w:rsidRPr="006F0E37">
              <w:rPr>
                <w:color w:val="00B050"/>
                <w:sz w:val="20"/>
              </w:rPr>
              <w:t>Youhan</w:t>
            </w:r>
            <w:proofErr w:type="spellEnd"/>
            <w:r w:rsidRPr="006F0E3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154069E" w14:textId="3C013DA4" w:rsidR="006656CF" w:rsidRPr="006F0E37" w:rsidRDefault="002B6ADD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F8EAAAB" w14:textId="4333A85F" w:rsidR="006656CF" w:rsidRPr="006F0E37" w:rsidRDefault="00377278" w:rsidP="006656CF">
            <w:pPr>
              <w:rPr>
                <w:color w:val="00B050"/>
                <w:sz w:val="20"/>
              </w:rPr>
            </w:pPr>
            <w:r w:rsidRPr="006F0E37">
              <w:rPr>
                <w:color w:val="00B050"/>
                <w:sz w:val="20"/>
              </w:rPr>
              <w:t>Motion 111, #SP0611-21</w:t>
            </w:r>
          </w:p>
        </w:tc>
      </w:tr>
      <w:tr w:rsidR="006656CF" w14:paraId="696AF673" w14:textId="27B33E2B" w:rsidTr="00953F8C">
        <w:trPr>
          <w:trHeight w:val="271"/>
        </w:trPr>
        <w:tc>
          <w:tcPr>
            <w:tcW w:w="1035" w:type="dxa"/>
          </w:tcPr>
          <w:p w14:paraId="65DE74D1" w14:textId="36D2A7C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23469FE" w14:textId="225EC622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Timing-related parameters</w:t>
            </w:r>
          </w:p>
        </w:tc>
        <w:tc>
          <w:tcPr>
            <w:tcW w:w="1575" w:type="dxa"/>
            <w:shd w:val="clear" w:color="auto" w:fill="auto"/>
          </w:tcPr>
          <w:p w14:paraId="4FD2F69C" w14:textId="3855F0AE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6B4BA77F" w14:textId="07600036" w:rsidR="006656CF" w:rsidRPr="00477E25" w:rsidRDefault="006656CF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 xml:space="preserve">Bo Sun, </w:t>
            </w:r>
            <w:proofErr w:type="spellStart"/>
            <w:r w:rsidRPr="00477E25">
              <w:rPr>
                <w:color w:val="00B050"/>
                <w:sz w:val="20"/>
              </w:rPr>
              <w:t>Youhan</w:t>
            </w:r>
            <w:proofErr w:type="spellEnd"/>
            <w:r w:rsidRPr="00477E25">
              <w:rPr>
                <w:color w:val="00B050"/>
                <w:sz w:val="20"/>
              </w:rPr>
              <w:t xml:space="preserve"> Kim, Yan Zhang, </w:t>
            </w:r>
            <w:proofErr w:type="spellStart"/>
            <w:r w:rsidRPr="00477E25">
              <w:rPr>
                <w:color w:val="00B050"/>
                <w:sz w:val="20"/>
              </w:rPr>
              <w:t>Shimi</w:t>
            </w:r>
            <w:proofErr w:type="spellEnd"/>
            <w:r w:rsidRPr="00477E25">
              <w:rPr>
                <w:color w:val="00B050"/>
                <w:sz w:val="20"/>
              </w:rPr>
              <w:t xml:space="preserve"> </w:t>
            </w:r>
            <w:proofErr w:type="spellStart"/>
            <w:r w:rsidRPr="00477E25">
              <w:rPr>
                <w:color w:val="00B050"/>
                <w:sz w:val="20"/>
              </w:rPr>
              <w:t>Shilo</w:t>
            </w:r>
            <w:proofErr w:type="spellEnd"/>
          </w:p>
        </w:tc>
        <w:tc>
          <w:tcPr>
            <w:tcW w:w="1626" w:type="dxa"/>
          </w:tcPr>
          <w:p w14:paraId="50659165" w14:textId="4C8046EE" w:rsidR="006656CF" w:rsidRPr="00477E25" w:rsidRDefault="005B5709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387BD03" w14:textId="6BE5C6F2" w:rsidR="006656CF" w:rsidRPr="00477E25" w:rsidRDefault="009E2C8E" w:rsidP="006656CF">
            <w:pPr>
              <w:rPr>
                <w:color w:val="00B050"/>
                <w:sz w:val="20"/>
              </w:rPr>
            </w:pPr>
            <w:r w:rsidRPr="00477E25">
              <w:rPr>
                <w:color w:val="00B050"/>
                <w:sz w:val="20"/>
              </w:rPr>
              <w:t>No motion</w:t>
            </w:r>
          </w:p>
        </w:tc>
      </w:tr>
      <w:tr w:rsidR="006656CF" w14:paraId="6758D0A5" w14:textId="52994C5D" w:rsidTr="00953F8C">
        <w:trPr>
          <w:trHeight w:val="271"/>
        </w:trPr>
        <w:tc>
          <w:tcPr>
            <w:tcW w:w="1035" w:type="dxa"/>
          </w:tcPr>
          <w:p w14:paraId="4BB6AD55" w14:textId="0EDBC387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3A2476B0" w14:textId="415E406F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Mathematical description of signals</w:t>
            </w:r>
          </w:p>
        </w:tc>
        <w:tc>
          <w:tcPr>
            <w:tcW w:w="1575" w:type="dxa"/>
            <w:shd w:val="clear" w:color="auto" w:fill="auto"/>
          </w:tcPr>
          <w:p w14:paraId="23EA0B7E" w14:textId="6163ABB1" w:rsidR="006656CF" w:rsidRPr="006C32A3" w:rsidRDefault="006656CF" w:rsidP="00B7207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Yan Zhang </w:t>
            </w:r>
          </w:p>
        </w:tc>
        <w:tc>
          <w:tcPr>
            <w:tcW w:w="2780" w:type="dxa"/>
          </w:tcPr>
          <w:p w14:paraId="64C7942C" w14:textId="01DAC6AB" w:rsidR="006656CF" w:rsidRPr="006C32A3" w:rsidRDefault="006656CF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 xml:space="preserve">Bo Sun, </w:t>
            </w:r>
            <w:proofErr w:type="spellStart"/>
            <w:r w:rsidRPr="006C32A3">
              <w:rPr>
                <w:color w:val="00B050"/>
                <w:sz w:val="20"/>
              </w:rPr>
              <w:t>Ruchen</w:t>
            </w:r>
            <w:proofErr w:type="spellEnd"/>
            <w:r w:rsidRPr="006C32A3">
              <w:rPr>
                <w:color w:val="00B050"/>
                <w:sz w:val="20"/>
              </w:rPr>
              <w:t xml:space="preserve"> </w:t>
            </w:r>
            <w:proofErr w:type="spellStart"/>
            <w:r w:rsidRPr="006C32A3">
              <w:rPr>
                <w:color w:val="00B050"/>
                <w:sz w:val="20"/>
              </w:rPr>
              <w:t>Duan</w:t>
            </w:r>
            <w:proofErr w:type="spellEnd"/>
            <w:r w:rsidRPr="006C32A3">
              <w:rPr>
                <w:color w:val="00B050"/>
                <w:sz w:val="20"/>
              </w:rPr>
              <w:t xml:space="preserve">, </w:t>
            </w:r>
            <w:proofErr w:type="spellStart"/>
            <w:r w:rsidRPr="006C32A3">
              <w:rPr>
                <w:color w:val="00B050"/>
                <w:sz w:val="20"/>
              </w:rPr>
              <w:t>Youhan</w:t>
            </w:r>
            <w:proofErr w:type="spellEnd"/>
            <w:r w:rsidRPr="006C32A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78C4D0D" w14:textId="10ECC8EB" w:rsidR="006656CF" w:rsidRPr="006C32A3" w:rsidRDefault="00111A62" w:rsidP="006656CF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4CE36EF" w14:textId="6F63C74F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41, Phase rotation</w:t>
            </w:r>
          </w:p>
          <w:p w14:paraId="7FBA3740" w14:textId="61E21217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#SP30, Phase rotation</w:t>
            </w:r>
          </w:p>
          <w:p w14:paraId="18178EB4" w14:textId="0DB86F52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115 #SP 81, Phase rotation</w:t>
            </w:r>
          </w:p>
          <w:p w14:paraId="1D3A6766" w14:textId="77934253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 31, Phase rotation</w:t>
            </w:r>
          </w:p>
          <w:p w14:paraId="08E997EE" w14:textId="1253D69B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#SP 0611-08, EHT PPDU format</w:t>
            </w:r>
          </w:p>
          <w:p w14:paraId="482AED13" w14:textId="355CA737" w:rsidR="00AF6431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111, SP0611-09, EHT PPDU format</w:t>
            </w:r>
          </w:p>
          <w:p w14:paraId="3C74C93C" w14:textId="31D5BA95" w:rsidR="006656CF" w:rsidRPr="006C32A3" w:rsidRDefault="00AF6431" w:rsidP="00AF6431">
            <w:pPr>
              <w:rPr>
                <w:color w:val="00B050"/>
                <w:sz w:val="20"/>
              </w:rPr>
            </w:pPr>
            <w:r w:rsidRPr="006C32A3">
              <w:rPr>
                <w:color w:val="00B050"/>
                <w:sz w:val="20"/>
              </w:rPr>
              <w:t>Motion 112, #SP39, EHT PPDU format</w:t>
            </w:r>
          </w:p>
        </w:tc>
      </w:tr>
      <w:tr w:rsidR="006656CF" w14:paraId="2CABBECB" w14:textId="77777777" w:rsidTr="00953F8C">
        <w:trPr>
          <w:trHeight w:val="271"/>
        </w:trPr>
        <w:tc>
          <w:tcPr>
            <w:tcW w:w="1035" w:type="dxa"/>
          </w:tcPr>
          <w:p w14:paraId="7E511264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73B72E7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preamble-L-STF, L-LTF, L-SIG, and RL-SIG</w:t>
            </w:r>
          </w:p>
        </w:tc>
        <w:tc>
          <w:tcPr>
            <w:tcW w:w="1575" w:type="dxa"/>
          </w:tcPr>
          <w:p w14:paraId="0EB3C30A" w14:textId="16EC7E8A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Dongguk</w:t>
            </w:r>
            <w:proofErr w:type="spellEnd"/>
            <w:r w:rsidRPr="00234353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2780" w:type="dxa"/>
          </w:tcPr>
          <w:p w14:paraId="214E162D" w14:textId="4104305D" w:rsidR="006656CF" w:rsidRPr="00234353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34353">
              <w:rPr>
                <w:color w:val="00B050"/>
                <w:sz w:val="20"/>
              </w:rPr>
              <w:t>Eunsung</w:t>
            </w:r>
            <w:proofErr w:type="spellEnd"/>
            <w:r w:rsidRPr="00234353">
              <w:rPr>
                <w:color w:val="00B050"/>
                <w:sz w:val="20"/>
              </w:rPr>
              <w:t xml:space="preserve"> Park, Bo Sun,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B57106" w14:textId="77873463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B685A41" w14:textId="0EAD0C72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</w:t>
            </w:r>
          </w:p>
          <w:p w14:paraId="1FC32D95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29</w:t>
            </w:r>
          </w:p>
          <w:p w14:paraId="01DEBFA5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41</w:t>
            </w:r>
          </w:p>
          <w:p w14:paraId="2BD489F6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49</w:t>
            </w:r>
          </w:p>
          <w:p w14:paraId="5B0294AC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107</w:t>
            </w:r>
          </w:p>
          <w:p w14:paraId="350C6380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</w:t>
            </w:r>
            <w:r w:rsidRPr="003D3182">
              <w:rPr>
                <w:color w:val="00B050"/>
                <w:sz w:val="20"/>
              </w:rPr>
              <w:t>SP30</w:t>
            </w:r>
          </w:p>
          <w:p w14:paraId="5F5271D1" w14:textId="77777777" w:rsidR="003D3182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#SP31</w:t>
            </w:r>
          </w:p>
          <w:p w14:paraId="0ABDC142" w14:textId="4C10835C" w:rsidR="006656CF" w:rsidRPr="00234353" w:rsidRDefault="003D3182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115, #SP81</w:t>
            </w:r>
          </w:p>
        </w:tc>
      </w:tr>
      <w:tr w:rsidR="006656CF" w14:paraId="4528FE62" w14:textId="77777777" w:rsidTr="00953F8C">
        <w:trPr>
          <w:trHeight w:val="257"/>
        </w:trPr>
        <w:tc>
          <w:tcPr>
            <w:tcW w:w="1035" w:type="dxa"/>
          </w:tcPr>
          <w:p w14:paraId="53C345F7" w14:textId="0D0E6633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55FF4DE" w14:textId="77777777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EHT preamble-U-SIG</w:t>
            </w:r>
          </w:p>
        </w:tc>
        <w:tc>
          <w:tcPr>
            <w:tcW w:w="1575" w:type="dxa"/>
          </w:tcPr>
          <w:p w14:paraId="4D419DD9" w14:textId="25427ECF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Sameer </w:t>
            </w:r>
            <w:proofErr w:type="spellStart"/>
            <w:r w:rsidRPr="00234353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69516652" w14:textId="58C03A00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 xml:space="preserve">Ross Yu, Bo Sun, Lei Huang, </w:t>
            </w:r>
            <w:proofErr w:type="spellStart"/>
            <w:r w:rsidRPr="00234353">
              <w:rPr>
                <w:color w:val="00B050"/>
                <w:sz w:val="20"/>
              </w:rPr>
              <w:t>Wook</w:t>
            </w:r>
            <w:proofErr w:type="spellEnd"/>
            <w:r w:rsidRPr="00234353">
              <w:rPr>
                <w:color w:val="00B050"/>
                <w:sz w:val="20"/>
              </w:rPr>
              <w:t xml:space="preserve"> Bong Lee, </w:t>
            </w:r>
            <w:proofErr w:type="spellStart"/>
            <w:r w:rsidRPr="00234353">
              <w:rPr>
                <w:color w:val="00B050"/>
                <w:sz w:val="20"/>
              </w:rPr>
              <w:t>Rui</w:t>
            </w:r>
            <w:proofErr w:type="spellEnd"/>
            <w:r w:rsidRPr="00234353">
              <w:rPr>
                <w:color w:val="00B050"/>
                <w:sz w:val="20"/>
              </w:rPr>
              <w:t xml:space="preserve"> Cao, Bo Sun, Mark Rison, </w:t>
            </w:r>
            <w:proofErr w:type="spellStart"/>
            <w:r w:rsidRPr="00234353">
              <w:rPr>
                <w:color w:val="00B050"/>
                <w:sz w:val="20"/>
              </w:rPr>
              <w:t>Youhan</w:t>
            </w:r>
            <w:proofErr w:type="spellEnd"/>
            <w:r w:rsidRPr="00234353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2CF457B" w14:textId="18F1A7BD" w:rsidR="006656CF" w:rsidRPr="00234353" w:rsidRDefault="006656CF" w:rsidP="006656CF">
            <w:pPr>
              <w:rPr>
                <w:color w:val="00B050"/>
                <w:sz w:val="20"/>
              </w:rPr>
            </w:pPr>
            <w:r w:rsidRPr="0023435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0B03CE0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27</w:t>
            </w:r>
          </w:p>
          <w:p w14:paraId="741C1C89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28</w:t>
            </w:r>
          </w:p>
          <w:p w14:paraId="757FB8B0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42</w:t>
            </w:r>
          </w:p>
          <w:p w14:paraId="3FDD4122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45</w:t>
            </w:r>
          </w:p>
          <w:p w14:paraId="26187F4F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47</w:t>
            </w:r>
          </w:p>
          <w:p w14:paraId="14D8B7E5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48</w:t>
            </w:r>
          </w:p>
          <w:p w14:paraId="59137686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59</w:t>
            </w:r>
          </w:p>
          <w:p w14:paraId="5AB6E492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88</w:t>
            </w:r>
          </w:p>
          <w:p w14:paraId="356B927A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89</w:t>
            </w:r>
          </w:p>
          <w:p w14:paraId="7ADF1933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99</w:t>
            </w:r>
          </w:p>
          <w:p w14:paraId="5BD6B349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100</w:t>
            </w:r>
          </w:p>
          <w:p w14:paraId="56A8D7CD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#SP0611-10</w:t>
            </w:r>
          </w:p>
          <w:p w14:paraId="266BBCF9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lastRenderedPageBreak/>
              <w:t>Motion 111, #SP0611-11</w:t>
            </w:r>
          </w:p>
          <w:p w14:paraId="0E3D6CB5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#SP0611-12</w:t>
            </w:r>
          </w:p>
          <w:p w14:paraId="658023D5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#SP0611-13</w:t>
            </w:r>
          </w:p>
          <w:p w14:paraId="7FEB988A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#SP0611-14</w:t>
            </w:r>
          </w:p>
          <w:p w14:paraId="0C47D122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#SP0611-15</w:t>
            </w:r>
          </w:p>
          <w:p w14:paraId="3A2EC784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#SP0611-16</w:t>
            </w:r>
          </w:p>
          <w:p w14:paraId="2FA8D557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111, #SP0611-18</w:t>
            </w:r>
          </w:p>
          <w:p w14:paraId="7B0D41E5" w14:textId="77777777" w:rsidR="005D2796" w:rsidRPr="00234353" w:rsidRDefault="005D2796" w:rsidP="005D2796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112</w:t>
            </w:r>
          </w:p>
          <w:p w14:paraId="14A97CE4" w14:textId="4D034A08" w:rsidR="003D00DF" w:rsidRPr="00234353" w:rsidRDefault="005D2796" w:rsidP="006656CF">
            <w:pPr>
              <w:rPr>
                <w:color w:val="00B050"/>
                <w:sz w:val="20"/>
                <w:lang w:val="en-US"/>
              </w:rPr>
            </w:pPr>
            <w:r w:rsidRPr="00234353">
              <w:rPr>
                <w:color w:val="00B050"/>
                <w:sz w:val="20"/>
                <w:lang w:val="en-US"/>
              </w:rPr>
              <w:t>Motion 113</w:t>
            </w:r>
          </w:p>
        </w:tc>
      </w:tr>
      <w:tr w:rsidR="006656CF" w14:paraId="60027F32" w14:textId="77777777" w:rsidTr="00953F8C">
        <w:trPr>
          <w:trHeight w:val="271"/>
        </w:trPr>
        <w:tc>
          <w:tcPr>
            <w:tcW w:w="1035" w:type="dxa"/>
          </w:tcPr>
          <w:p w14:paraId="50B3E159" w14:textId="0A6BE5F2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1FD8F4D1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preamble-EHT-SIG</w:t>
            </w:r>
          </w:p>
        </w:tc>
        <w:tc>
          <w:tcPr>
            <w:tcW w:w="1575" w:type="dxa"/>
            <w:shd w:val="clear" w:color="auto" w:fill="auto"/>
          </w:tcPr>
          <w:p w14:paraId="6134B577" w14:textId="7BE51A9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Ross Yu, </w:t>
            </w:r>
          </w:p>
        </w:tc>
        <w:tc>
          <w:tcPr>
            <w:tcW w:w="2780" w:type="dxa"/>
          </w:tcPr>
          <w:p w14:paraId="3E227145" w14:textId="600A2C83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Lei Huang, </w:t>
            </w:r>
            <w:proofErr w:type="spellStart"/>
            <w:r w:rsidRPr="00ED36AA">
              <w:rPr>
                <w:color w:val="00B050"/>
                <w:sz w:val="20"/>
              </w:rPr>
              <w:t>Rui</w:t>
            </w:r>
            <w:proofErr w:type="spellEnd"/>
            <w:r w:rsidRPr="00ED36AA">
              <w:rPr>
                <w:color w:val="00B050"/>
                <w:sz w:val="20"/>
              </w:rPr>
              <w:t xml:space="preserve"> Cao, Bo Sun, </w:t>
            </w:r>
            <w:proofErr w:type="spellStart"/>
            <w:r w:rsidRPr="00ED36AA">
              <w:rPr>
                <w:color w:val="00B050"/>
                <w:sz w:val="20"/>
              </w:rPr>
              <w:t>Myeongjin</w:t>
            </w:r>
            <w:proofErr w:type="spellEnd"/>
            <w:r w:rsidRPr="00ED36AA">
              <w:rPr>
                <w:color w:val="00B050"/>
                <w:sz w:val="20"/>
              </w:rPr>
              <w:t xml:space="preserve"> Kim, Mark Rison, </w:t>
            </w:r>
            <w:proofErr w:type="spellStart"/>
            <w:r w:rsidRPr="00ED36AA">
              <w:rPr>
                <w:color w:val="00B050"/>
                <w:sz w:val="20"/>
              </w:rPr>
              <w:t>Dongguk</w:t>
            </w:r>
            <w:proofErr w:type="spellEnd"/>
            <w:r w:rsidRPr="00ED36AA">
              <w:rPr>
                <w:color w:val="00B050"/>
                <w:sz w:val="20"/>
              </w:rPr>
              <w:t xml:space="preserve"> Lim</w:t>
            </w:r>
          </w:p>
        </w:tc>
        <w:tc>
          <w:tcPr>
            <w:tcW w:w="1626" w:type="dxa"/>
          </w:tcPr>
          <w:p w14:paraId="4A603224" w14:textId="09BCB530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5B423D9" w14:textId="77777777" w:rsidR="00947858" w:rsidRPr="00ED36AA" w:rsidRDefault="00947858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43</w:t>
            </w:r>
          </w:p>
          <w:p w14:paraId="7A104DD8" w14:textId="77777777" w:rsidR="00947858" w:rsidRPr="00ED36AA" w:rsidRDefault="00947858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44</w:t>
            </w:r>
          </w:p>
          <w:p w14:paraId="0A3DE798" w14:textId="77777777" w:rsidR="00947858" w:rsidRPr="00ED36AA" w:rsidRDefault="00947858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57</w:t>
            </w:r>
          </w:p>
          <w:p w14:paraId="4AF1BEB4" w14:textId="77777777" w:rsidR="00947858" w:rsidRPr="00ED36AA" w:rsidRDefault="00947858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#SP46</w:t>
            </w:r>
          </w:p>
          <w:p w14:paraId="592FC716" w14:textId="77777777" w:rsidR="00947858" w:rsidRPr="00ED36AA" w:rsidRDefault="00947858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#SP45</w:t>
            </w:r>
          </w:p>
          <w:p w14:paraId="1F612577" w14:textId="77777777" w:rsidR="00947858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#SP43</w:t>
            </w:r>
          </w:p>
          <w:p w14:paraId="764DEC2B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58</w:t>
            </w:r>
          </w:p>
          <w:p w14:paraId="5155B814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#SP44</w:t>
            </w:r>
          </w:p>
          <w:p w14:paraId="10C72DC2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#SP57</w:t>
            </w:r>
          </w:p>
          <w:p w14:paraId="08799C76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#SP84</w:t>
            </w:r>
          </w:p>
          <w:p w14:paraId="69E7CCAF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#SP58</w:t>
            </w:r>
          </w:p>
          <w:p w14:paraId="42C43B48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85</w:t>
            </w:r>
          </w:p>
          <w:p w14:paraId="67AB2DC5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#SP0611-17</w:t>
            </w:r>
          </w:p>
          <w:p w14:paraId="2A81061D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#SP0611-18</w:t>
            </w:r>
          </w:p>
          <w:p w14:paraId="6639C217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#SP0611-19</w:t>
            </w:r>
          </w:p>
          <w:p w14:paraId="77733787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</w:t>
            </w:r>
          </w:p>
          <w:p w14:paraId="1A262996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100</w:t>
            </w:r>
          </w:p>
          <w:p w14:paraId="7B6C7F8E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99</w:t>
            </w:r>
          </w:p>
          <w:p w14:paraId="1078ABF9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#SP0611-11</w:t>
            </w:r>
          </w:p>
          <w:p w14:paraId="23A90912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#SP0611-12</w:t>
            </w:r>
          </w:p>
          <w:p w14:paraId="355480D0" w14:textId="77777777" w:rsidR="003B51FD" w:rsidRPr="00ED36AA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#SP0611-14</w:t>
            </w:r>
          </w:p>
          <w:p w14:paraId="77B4337A" w14:textId="77777777" w:rsidR="003B51FD" w:rsidRDefault="003B51FD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111, #SP0611-15</w:t>
            </w:r>
          </w:p>
          <w:p w14:paraId="1F6870E4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#SP103</w:t>
            </w:r>
          </w:p>
          <w:p w14:paraId="04BF9427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#SP104</w:t>
            </w:r>
          </w:p>
          <w:p w14:paraId="44A34DEC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#SP105</w:t>
            </w:r>
          </w:p>
          <w:p w14:paraId="47F12196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#SP106</w:t>
            </w:r>
          </w:p>
          <w:p w14:paraId="08A262F1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#SP107</w:t>
            </w:r>
          </w:p>
          <w:p w14:paraId="58BA7D28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#SP108</w:t>
            </w:r>
          </w:p>
          <w:p w14:paraId="05605DEC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#SP120</w:t>
            </w:r>
          </w:p>
          <w:p w14:paraId="5CFFD9E9" w14:textId="77777777" w:rsidR="00273E6C" w:rsidRDefault="00273E6C" w:rsidP="00273E6C">
            <w:pPr>
              <w:rPr>
                <w:color w:val="00B050"/>
                <w:sz w:val="20"/>
                <w:lang w:val="en-US"/>
              </w:rPr>
            </w:pPr>
            <w:r>
              <w:rPr>
                <w:color w:val="00B050"/>
                <w:sz w:val="20"/>
                <w:lang w:val="en-US"/>
              </w:rPr>
              <w:t>Motion 119, #SP122</w:t>
            </w:r>
          </w:p>
          <w:p w14:paraId="123BE90E" w14:textId="5E579BCE" w:rsidR="00273E6C" w:rsidRDefault="00273E6C" w:rsidP="00273E6C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#SP123</w:t>
            </w:r>
          </w:p>
          <w:p w14:paraId="67707341" w14:textId="7078C8B1" w:rsidR="00273E6C" w:rsidRPr="00ED36AA" w:rsidRDefault="00273E6C" w:rsidP="006656C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  <w:lang w:val="en-US"/>
              </w:rPr>
              <w:t>Motion 119, #SP121</w:t>
            </w:r>
          </w:p>
        </w:tc>
      </w:tr>
      <w:tr w:rsidR="006656CF" w14:paraId="569CA269" w14:textId="77777777" w:rsidTr="00953F8C">
        <w:trPr>
          <w:trHeight w:val="257"/>
        </w:trPr>
        <w:tc>
          <w:tcPr>
            <w:tcW w:w="1035" w:type="dxa"/>
          </w:tcPr>
          <w:p w14:paraId="5AD6814C" w14:textId="05DE6988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722B1C2B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preamble-EHT-STF</w:t>
            </w:r>
          </w:p>
        </w:tc>
        <w:tc>
          <w:tcPr>
            <w:tcW w:w="1575" w:type="dxa"/>
            <w:shd w:val="clear" w:color="auto" w:fill="auto"/>
          </w:tcPr>
          <w:p w14:paraId="7AE49C79" w14:textId="36CEB4BD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Eunsung</w:t>
            </w:r>
            <w:proofErr w:type="spellEnd"/>
            <w:r w:rsidRPr="00ED36AA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2F53BBBA" w14:textId="617DF727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Liang, 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A55AC75" w14:textId="277F9668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E04D372" w14:textId="77777777" w:rsidR="00B7207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#SP8</w:t>
            </w:r>
          </w:p>
          <w:p w14:paraId="6A5F898A" w14:textId="77777777" w:rsidR="00B7207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#SP9</w:t>
            </w:r>
          </w:p>
          <w:p w14:paraId="3047D09B" w14:textId="77777777" w:rsidR="00B7207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112, #SP10</w:t>
            </w:r>
          </w:p>
          <w:p w14:paraId="6165954B" w14:textId="754B3B38" w:rsidR="00B7207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Motion 115, #SP56 </w:t>
            </w:r>
          </w:p>
          <w:p w14:paraId="2F779E82" w14:textId="59EE6754" w:rsidR="00B7207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Motion 115, #SP82</w:t>
            </w:r>
          </w:p>
          <w:p w14:paraId="03C5CED6" w14:textId="6A9E6105" w:rsidR="006656CF" w:rsidRPr="00ED36AA" w:rsidRDefault="00B7207F" w:rsidP="00B7207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Motion 115, #SP8</w:t>
            </w:r>
            <w:r w:rsidR="00772CA5">
              <w:rPr>
                <w:color w:val="00B050"/>
                <w:sz w:val="20"/>
              </w:rPr>
              <w:t>3</w:t>
            </w:r>
          </w:p>
        </w:tc>
      </w:tr>
      <w:tr w:rsidR="006656CF" w14:paraId="029009B2" w14:textId="77777777" w:rsidTr="00953F8C">
        <w:trPr>
          <w:trHeight w:val="271"/>
        </w:trPr>
        <w:tc>
          <w:tcPr>
            <w:tcW w:w="1035" w:type="dxa"/>
          </w:tcPr>
          <w:p w14:paraId="520F7899" w14:textId="6E2C6DCA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36927959" w14:textId="77777777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EHT preamble-EHT-LTF</w:t>
            </w:r>
          </w:p>
        </w:tc>
        <w:tc>
          <w:tcPr>
            <w:tcW w:w="1575" w:type="dxa"/>
            <w:shd w:val="clear" w:color="auto" w:fill="auto"/>
          </w:tcPr>
          <w:p w14:paraId="3FEA6C4F" w14:textId="33EE6971" w:rsidR="006656CF" w:rsidRPr="00ED36AA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D36AA">
              <w:rPr>
                <w:color w:val="00B050"/>
                <w:sz w:val="20"/>
              </w:rPr>
              <w:t>Dandan</w:t>
            </w:r>
            <w:proofErr w:type="spellEnd"/>
            <w:r w:rsidRPr="00ED36AA">
              <w:rPr>
                <w:color w:val="00B050"/>
                <w:sz w:val="20"/>
              </w:rPr>
              <w:t xml:space="preserve"> Liang</w:t>
            </w:r>
          </w:p>
          <w:p w14:paraId="2C461729" w14:textId="062A0040" w:rsidR="006656CF" w:rsidRPr="00ED36AA" w:rsidRDefault="006656CF" w:rsidP="006656CF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7F352D8" w14:textId="0E2EC955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 xml:space="preserve">Bo Sun, </w:t>
            </w:r>
            <w:proofErr w:type="spellStart"/>
            <w:r w:rsidRPr="00ED36AA">
              <w:rPr>
                <w:color w:val="00B050"/>
                <w:sz w:val="20"/>
              </w:rPr>
              <w:t>Youhan</w:t>
            </w:r>
            <w:proofErr w:type="spellEnd"/>
            <w:r w:rsidRPr="00ED36AA">
              <w:rPr>
                <w:color w:val="00B050"/>
                <w:sz w:val="20"/>
              </w:rPr>
              <w:t xml:space="preserve"> Kim, </w:t>
            </w:r>
            <w:proofErr w:type="spellStart"/>
            <w:r w:rsidRPr="00ED36AA">
              <w:rPr>
                <w:color w:val="00B050"/>
                <w:sz w:val="20"/>
              </w:rPr>
              <w:t>Jinyoung</w:t>
            </w:r>
            <w:proofErr w:type="spellEnd"/>
            <w:r w:rsidRPr="00ED36AA">
              <w:rPr>
                <w:color w:val="00B050"/>
                <w:sz w:val="20"/>
              </w:rPr>
              <w:t xml:space="preserve"> Chun</w:t>
            </w:r>
            <w:r w:rsidR="008E3B40" w:rsidRPr="00ED36AA">
              <w:rPr>
                <w:color w:val="00B050"/>
                <w:sz w:val="20"/>
              </w:rPr>
              <w:t>,</w:t>
            </w:r>
            <w:r w:rsidR="008E3B40" w:rsidRPr="00ED36AA">
              <w:rPr>
                <w:color w:val="00B050"/>
              </w:rPr>
              <w:t xml:space="preserve"> </w:t>
            </w:r>
            <w:proofErr w:type="spellStart"/>
            <w:r w:rsidR="008E3B40" w:rsidRPr="00ED36AA">
              <w:rPr>
                <w:color w:val="00B050"/>
                <w:sz w:val="20"/>
              </w:rPr>
              <w:t>Chenchen</w:t>
            </w:r>
            <w:proofErr w:type="spellEnd"/>
            <w:r w:rsidR="008E3B40" w:rsidRPr="00ED36AA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6CBDDEDD" w14:textId="64B9CE73" w:rsidR="006656CF" w:rsidRPr="00ED36AA" w:rsidRDefault="006656CF" w:rsidP="006656CF">
            <w:pPr>
              <w:rPr>
                <w:color w:val="00B050"/>
                <w:sz w:val="20"/>
              </w:rPr>
            </w:pPr>
            <w:r w:rsidRPr="00ED36AA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03156EBE" w14:textId="3A3585D6" w:rsidR="00FA0AA3" w:rsidRPr="00FA0AA3" w:rsidRDefault="00FA0AA3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74</w:t>
            </w:r>
          </w:p>
          <w:p w14:paraId="62B25C2F" w14:textId="325C2A99" w:rsidR="00FA0AA3" w:rsidRPr="00FA0AA3" w:rsidRDefault="00FA0AA3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75</w:t>
            </w:r>
          </w:p>
          <w:p w14:paraId="3A0BFB12" w14:textId="3492A1D9" w:rsidR="00FA0AA3" w:rsidRPr="00FA0AA3" w:rsidRDefault="00FA0AA3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83</w:t>
            </w:r>
          </w:p>
          <w:p w14:paraId="6E15575C" w14:textId="7857CEC8" w:rsidR="00FA0AA3" w:rsidRPr="00FA0AA3" w:rsidRDefault="00FA0AA3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</w:t>
            </w:r>
            <w:r w:rsidRPr="00FA0AA3">
              <w:rPr>
                <w:color w:val="00B050"/>
                <w:sz w:val="20"/>
              </w:rPr>
              <w:t>1, #SP0611-20</w:t>
            </w:r>
          </w:p>
          <w:p w14:paraId="01E3D73A" w14:textId="5BA4BD66" w:rsidR="00FA0AA3" w:rsidRPr="00FA0AA3" w:rsidRDefault="00FA0AA3" w:rsidP="00FA0AA3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112, #SP11</w:t>
            </w:r>
          </w:p>
          <w:p w14:paraId="4B1BBF8B" w14:textId="1CC4852B" w:rsidR="006656CF" w:rsidRPr="00ED36AA" w:rsidRDefault="00FA0AA3" w:rsidP="00FA0AA3">
            <w:pPr>
              <w:rPr>
                <w:color w:val="00B050"/>
                <w:sz w:val="20"/>
              </w:rPr>
            </w:pPr>
            <w:r w:rsidRPr="00FA0AA3">
              <w:rPr>
                <w:color w:val="00B050"/>
                <w:sz w:val="20"/>
              </w:rPr>
              <w:t>Motion 112, #SP41</w:t>
            </w:r>
          </w:p>
        </w:tc>
      </w:tr>
      <w:tr w:rsidR="006656CF" w14:paraId="00C16376" w14:textId="77777777" w:rsidTr="00953F8C">
        <w:trPr>
          <w:trHeight w:val="257"/>
        </w:trPr>
        <w:tc>
          <w:tcPr>
            <w:tcW w:w="1035" w:type="dxa"/>
          </w:tcPr>
          <w:p w14:paraId="6AD0AF1A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2DA768D" w14:textId="77777777" w:rsidR="006656CF" w:rsidRPr="00AD10B8" w:rsidRDefault="006656CF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EHT preamble-Preamble puncture</w:t>
            </w:r>
          </w:p>
        </w:tc>
        <w:tc>
          <w:tcPr>
            <w:tcW w:w="1575" w:type="dxa"/>
            <w:shd w:val="clear" w:color="auto" w:fill="auto"/>
          </w:tcPr>
          <w:p w14:paraId="7202E499" w14:textId="0A73B341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Oded</w:t>
            </w:r>
            <w:proofErr w:type="spellEnd"/>
            <w:r w:rsidRPr="00AD10B8">
              <w:rPr>
                <w:color w:val="00B050"/>
                <w:sz w:val="20"/>
              </w:rPr>
              <w:t xml:space="preserve"> Redlich</w:t>
            </w:r>
          </w:p>
        </w:tc>
        <w:tc>
          <w:tcPr>
            <w:tcW w:w="2780" w:type="dxa"/>
          </w:tcPr>
          <w:p w14:paraId="7408B891" w14:textId="77008F0A" w:rsidR="006656CF" w:rsidRPr="00AD10B8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AD10B8">
              <w:rPr>
                <w:color w:val="00B050"/>
                <w:sz w:val="20"/>
              </w:rPr>
              <w:t>Wook</w:t>
            </w:r>
            <w:proofErr w:type="spellEnd"/>
            <w:r w:rsidRPr="00AD10B8">
              <w:rPr>
                <w:color w:val="00B050"/>
                <w:sz w:val="20"/>
              </w:rPr>
              <w:t xml:space="preserve"> Bong Lee, Bo Sun, </w:t>
            </w:r>
            <w:proofErr w:type="spellStart"/>
            <w:r w:rsidRPr="00AD10B8">
              <w:rPr>
                <w:color w:val="00B050"/>
                <w:sz w:val="20"/>
              </w:rPr>
              <w:t>Youhan</w:t>
            </w:r>
            <w:proofErr w:type="spellEnd"/>
            <w:r w:rsidRPr="00AD10B8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0D9D7D9A" w14:textId="34CDF7AC" w:rsidR="006656CF" w:rsidRPr="00AD10B8" w:rsidRDefault="00A47256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2C30948" w14:textId="77777777" w:rsidR="006656CF" w:rsidRPr="00AD10B8" w:rsidRDefault="00AA0804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30</w:t>
            </w:r>
          </w:p>
          <w:p w14:paraId="2F47CE66" w14:textId="77777777" w:rsidR="00AA0804" w:rsidRPr="00AD10B8" w:rsidRDefault="00AA0804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31</w:t>
            </w:r>
          </w:p>
          <w:p w14:paraId="3C13EE4E" w14:textId="77777777" w:rsidR="00AA0804" w:rsidRPr="00AD10B8" w:rsidRDefault="00AA0804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90</w:t>
            </w:r>
          </w:p>
          <w:p w14:paraId="282993D5" w14:textId="6A2A49DE" w:rsidR="00AA0804" w:rsidRPr="00AD10B8" w:rsidRDefault="00AA0804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#SP0611-13</w:t>
            </w:r>
          </w:p>
          <w:p w14:paraId="6DE83836" w14:textId="534463EE" w:rsidR="00AA0804" w:rsidRPr="00AD10B8" w:rsidRDefault="00AA0804" w:rsidP="006656CF">
            <w:pPr>
              <w:rPr>
                <w:color w:val="00B050"/>
                <w:sz w:val="20"/>
              </w:rPr>
            </w:pPr>
            <w:r w:rsidRPr="00AD10B8">
              <w:rPr>
                <w:color w:val="00B050"/>
                <w:sz w:val="20"/>
              </w:rPr>
              <w:t>Motion 111, #SP0611-18</w:t>
            </w:r>
          </w:p>
        </w:tc>
      </w:tr>
      <w:tr w:rsidR="006656CF" w14:paraId="19A055B7" w14:textId="77777777" w:rsidTr="00953F8C">
        <w:trPr>
          <w:trHeight w:val="257"/>
        </w:trPr>
        <w:tc>
          <w:tcPr>
            <w:tcW w:w="1035" w:type="dxa"/>
          </w:tcPr>
          <w:p w14:paraId="75FA5A9B" w14:textId="5E19259F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072D56F" w14:textId="77777777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Data field-Scrambler</w:t>
            </w:r>
          </w:p>
        </w:tc>
        <w:tc>
          <w:tcPr>
            <w:tcW w:w="1575" w:type="dxa"/>
          </w:tcPr>
          <w:p w14:paraId="7072D72B" w14:textId="78B05EF7" w:rsidR="006656CF" w:rsidRPr="002776F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2776F1">
              <w:rPr>
                <w:color w:val="00B050"/>
                <w:sz w:val="20"/>
              </w:rPr>
              <w:t>Chenchen</w:t>
            </w:r>
            <w:proofErr w:type="spellEnd"/>
            <w:r w:rsidRPr="002776F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0B57048" w14:textId="061B1D6C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 xml:space="preserve">Bo Sun, </w:t>
            </w:r>
            <w:proofErr w:type="spellStart"/>
            <w:r w:rsidRPr="002776F1">
              <w:rPr>
                <w:color w:val="00B050"/>
                <w:sz w:val="20"/>
              </w:rPr>
              <w:t>Youhan</w:t>
            </w:r>
            <w:proofErr w:type="spellEnd"/>
            <w:r w:rsidRPr="002776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BA11DBF" w14:textId="4731F43C" w:rsidR="006656CF" w:rsidRPr="002776F1" w:rsidRDefault="006656CF" w:rsidP="006656CF">
            <w:pPr>
              <w:rPr>
                <w:color w:val="00B050"/>
                <w:sz w:val="20"/>
              </w:rPr>
            </w:pPr>
            <w:r w:rsidRPr="002776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EFF0CF0" w14:textId="4A8F6FED" w:rsidR="006656CF" w:rsidRPr="002776F1" w:rsidRDefault="00E20D73" w:rsidP="006656CF">
            <w:pPr>
              <w:rPr>
                <w:color w:val="00B050"/>
                <w:sz w:val="20"/>
              </w:rPr>
            </w:pPr>
            <w:r w:rsidRPr="00E20D73">
              <w:rPr>
                <w:color w:val="00B050"/>
                <w:sz w:val="20"/>
              </w:rPr>
              <w:t>Motion 112, #SP16</w:t>
            </w:r>
          </w:p>
        </w:tc>
      </w:tr>
      <w:tr w:rsidR="006656CF" w14:paraId="4C6F9D16" w14:textId="77777777" w:rsidTr="00953F8C">
        <w:trPr>
          <w:trHeight w:val="257"/>
        </w:trPr>
        <w:tc>
          <w:tcPr>
            <w:tcW w:w="1035" w:type="dxa"/>
          </w:tcPr>
          <w:p w14:paraId="0059C511" w14:textId="51B14F7A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EE9C2F1" w14:textId="421F54F4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Coding</w:t>
            </w:r>
          </w:p>
        </w:tc>
        <w:tc>
          <w:tcPr>
            <w:tcW w:w="1575" w:type="dxa"/>
          </w:tcPr>
          <w:p w14:paraId="38E86002" w14:textId="1AF846D5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45B8075F" w14:textId="594462F1" w:rsidR="006656CF" w:rsidRPr="00C0779E" w:rsidRDefault="006656C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Bo Sun, </w:t>
            </w:r>
            <w:proofErr w:type="spellStart"/>
            <w:r w:rsidRPr="00C0779E">
              <w:rPr>
                <w:color w:val="00B050"/>
                <w:sz w:val="20"/>
              </w:rPr>
              <w:t>Youhan</w:t>
            </w:r>
            <w:proofErr w:type="spellEnd"/>
            <w:r w:rsidRPr="00C0779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FFFA0FA" w14:textId="62C8E704" w:rsidR="006656CF" w:rsidRPr="00C0779E" w:rsidRDefault="00C17CF4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146108B" w14:textId="77777777" w:rsidR="00074E83" w:rsidRPr="00C0779E" w:rsidRDefault="00074E83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92</w:t>
            </w:r>
          </w:p>
          <w:p w14:paraId="05C9CA2C" w14:textId="2C735F4D" w:rsidR="00B7207F" w:rsidRPr="00C0779E" w:rsidRDefault="00B7207F" w:rsidP="006656C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112, #SP12 </w:t>
            </w:r>
          </w:p>
          <w:p w14:paraId="5C3D772A" w14:textId="77777777" w:rsidR="00B7207F" w:rsidRPr="00C0779E" w:rsidRDefault="00B7207F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112, #SP14 Motion 111, #SP0611-02</w:t>
            </w:r>
          </w:p>
          <w:p w14:paraId="55E252E0" w14:textId="77777777" w:rsidR="00E91C22" w:rsidRDefault="00B7207F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 xml:space="preserve">Motion 111, #SP0611-04 </w:t>
            </w:r>
          </w:p>
          <w:p w14:paraId="4CCF6C03" w14:textId="66923D9B" w:rsidR="00B7207F" w:rsidRPr="00C0779E" w:rsidRDefault="00B7207F" w:rsidP="00B7207F">
            <w:pPr>
              <w:rPr>
                <w:color w:val="00B050"/>
                <w:sz w:val="20"/>
              </w:rPr>
            </w:pPr>
            <w:r w:rsidRPr="00C0779E">
              <w:rPr>
                <w:color w:val="00B050"/>
                <w:sz w:val="20"/>
              </w:rPr>
              <w:t>Motion 111, #SP0611-05</w:t>
            </w:r>
          </w:p>
        </w:tc>
      </w:tr>
      <w:tr w:rsidR="006656CF" w14:paraId="1682D596" w14:textId="77777777" w:rsidTr="00953F8C">
        <w:trPr>
          <w:trHeight w:val="257"/>
        </w:trPr>
        <w:tc>
          <w:tcPr>
            <w:tcW w:w="1035" w:type="dxa"/>
          </w:tcPr>
          <w:p w14:paraId="2FF91D4E" w14:textId="65AE35D2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02E60D2F" w14:textId="63D78FF8" w:rsidR="006656CF" w:rsidRPr="003711CD" w:rsidRDefault="006656CF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Data field-Segment Parser</w:t>
            </w:r>
          </w:p>
        </w:tc>
        <w:tc>
          <w:tcPr>
            <w:tcW w:w="1575" w:type="dxa"/>
          </w:tcPr>
          <w:p w14:paraId="4E94815D" w14:textId="6F917CF2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Jianhan</w:t>
            </w:r>
            <w:proofErr w:type="spellEnd"/>
            <w:r w:rsidRPr="003711CD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3233BCF5" w14:textId="71275486" w:rsidR="006656CF" w:rsidRPr="003711CD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3711CD">
              <w:rPr>
                <w:color w:val="00B050"/>
                <w:sz w:val="20"/>
              </w:rPr>
              <w:t>Tianyu</w:t>
            </w:r>
            <w:proofErr w:type="spellEnd"/>
            <w:r w:rsidRPr="003711CD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3711CD">
              <w:rPr>
                <w:color w:val="00B050"/>
                <w:sz w:val="20"/>
              </w:rPr>
              <w:t>Youhan</w:t>
            </w:r>
            <w:proofErr w:type="spellEnd"/>
            <w:r w:rsidRPr="003711CD">
              <w:rPr>
                <w:color w:val="00B050"/>
                <w:sz w:val="20"/>
              </w:rPr>
              <w:t xml:space="preserve"> Kim, </w:t>
            </w:r>
            <w:proofErr w:type="spellStart"/>
            <w:r w:rsidRPr="003711CD">
              <w:rPr>
                <w:color w:val="00B050"/>
                <w:sz w:val="20"/>
              </w:rPr>
              <w:t>Dandan</w:t>
            </w:r>
            <w:proofErr w:type="spellEnd"/>
            <w:r w:rsidRPr="003711CD">
              <w:rPr>
                <w:color w:val="00B050"/>
                <w:sz w:val="20"/>
              </w:rPr>
              <w:t xml:space="preserve"> Liang</w:t>
            </w:r>
          </w:p>
        </w:tc>
        <w:tc>
          <w:tcPr>
            <w:tcW w:w="1626" w:type="dxa"/>
          </w:tcPr>
          <w:p w14:paraId="05E4CA44" w14:textId="009B9656" w:rsidR="006656CF" w:rsidRPr="003711CD" w:rsidRDefault="003D4086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10A0320A" w14:textId="77777777" w:rsidR="003E6AE5" w:rsidRPr="003711CD" w:rsidRDefault="003E6AE5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111, #SP0611-07</w:t>
            </w:r>
          </w:p>
          <w:p w14:paraId="63596369" w14:textId="77777777" w:rsidR="003E6AE5" w:rsidRPr="003711CD" w:rsidRDefault="003E6AE5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#SP2 </w:t>
            </w:r>
          </w:p>
          <w:p w14:paraId="4D298D29" w14:textId="77777777" w:rsidR="003E6AE5" w:rsidRPr="003711CD" w:rsidRDefault="003E6AE5" w:rsidP="006656CF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 xml:space="preserve">Motion 111, #SP3 </w:t>
            </w:r>
          </w:p>
          <w:p w14:paraId="35303C37" w14:textId="63F91F6E" w:rsidR="006656CF" w:rsidRPr="003711CD" w:rsidRDefault="003E6AE5" w:rsidP="003E6AE5">
            <w:pPr>
              <w:rPr>
                <w:color w:val="00B050"/>
                <w:sz w:val="20"/>
              </w:rPr>
            </w:pPr>
            <w:r w:rsidRPr="003711CD">
              <w:rPr>
                <w:color w:val="00B050"/>
                <w:sz w:val="20"/>
              </w:rPr>
              <w:t>Motion 115, #SP70</w:t>
            </w:r>
          </w:p>
        </w:tc>
      </w:tr>
      <w:tr w:rsidR="006656CF" w14:paraId="70180CB2" w14:textId="77777777" w:rsidTr="00953F8C">
        <w:trPr>
          <w:trHeight w:val="257"/>
        </w:trPr>
        <w:tc>
          <w:tcPr>
            <w:tcW w:w="1035" w:type="dxa"/>
          </w:tcPr>
          <w:p w14:paraId="47834957" w14:textId="65A71CB4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A17389" w14:textId="57051C4D" w:rsidR="006656CF" w:rsidRPr="00E84131" w:rsidRDefault="006656CF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Resource unit-Interleaving for RUs and aggregated RUs</w:t>
            </w:r>
          </w:p>
        </w:tc>
        <w:tc>
          <w:tcPr>
            <w:tcW w:w="1575" w:type="dxa"/>
          </w:tcPr>
          <w:p w14:paraId="56DA1BF2" w14:textId="4440EDDC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Jianhan</w:t>
            </w:r>
            <w:proofErr w:type="spellEnd"/>
            <w:r w:rsidRPr="00E84131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2780" w:type="dxa"/>
          </w:tcPr>
          <w:p w14:paraId="086EF034" w14:textId="74AE1790" w:rsidR="006656CF" w:rsidRPr="00E84131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E84131">
              <w:rPr>
                <w:color w:val="00B050"/>
                <w:sz w:val="20"/>
              </w:rPr>
              <w:t>Tianyu</w:t>
            </w:r>
            <w:proofErr w:type="spellEnd"/>
            <w:r w:rsidRPr="00E84131">
              <w:rPr>
                <w:color w:val="00B050"/>
                <w:sz w:val="20"/>
              </w:rPr>
              <w:t xml:space="preserve"> Wu, Bo Sun, </w:t>
            </w:r>
            <w:proofErr w:type="spellStart"/>
            <w:r w:rsidRPr="00E84131">
              <w:rPr>
                <w:color w:val="00B050"/>
                <w:sz w:val="20"/>
              </w:rPr>
              <w:t>Junghoon</w:t>
            </w:r>
            <w:proofErr w:type="spellEnd"/>
            <w:r w:rsidRPr="00E84131">
              <w:rPr>
                <w:color w:val="00B050"/>
                <w:sz w:val="20"/>
              </w:rPr>
              <w:t xml:space="preserve"> Suh, </w:t>
            </w:r>
            <w:proofErr w:type="spellStart"/>
            <w:r w:rsidRPr="00E84131">
              <w:rPr>
                <w:color w:val="00B050"/>
                <w:sz w:val="20"/>
              </w:rPr>
              <w:t>Ruchen</w:t>
            </w:r>
            <w:proofErr w:type="spellEnd"/>
            <w:r w:rsidRPr="00E84131">
              <w:rPr>
                <w:color w:val="00B050"/>
                <w:sz w:val="20"/>
              </w:rPr>
              <w:t xml:space="preserve"> </w:t>
            </w:r>
            <w:proofErr w:type="spellStart"/>
            <w:r w:rsidRPr="00E84131">
              <w:rPr>
                <w:color w:val="00B050"/>
                <w:sz w:val="20"/>
              </w:rPr>
              <w:t>Duan</w:t>
            </w:r>
            <w:proofErr w:type="spellEnd"/>
            <w:r w:rsidRPr="00E84131">
              <w:rPr>
                <w:color w:val="00B050"/>
                <w:sz w:val="20"/>
              </w:rPr>
              <w:t xml:space="preserve">, </w:t>
            </w:r>
            <w:proofErr w:type="spellStart"/>
            <w:r w:rsidRPr="00E84131">
              <w:rPr>
                <w:color w:val="00B050"/>
                <w:sz w:val="20"/>
              </w:rPr>
              <w:t>Youhan</w:t>
            </w:r>
            <w:proofErr w:type="spellEnd"/>
            <w:r w:rsidRPr="00E8413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301B3D7" w14:textId="3DEC4117" w:rsidR="006656CF" w:rsidRPr="00E84131" w:rsidRDefault="00EC086C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A5187C6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82</w:t>
            </w:r>
          </w:p>
          <w:p w14:paraId="782E0AD6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92</w:t>
            </w:r>
          </w:p>
          <w:p w14:paraId="5A867BC9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 #SP12</w:t>
            </w:r>
          </w:p>
          <w:p w14:paraId="5C78D70C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112,</w:t>
            </w:r>
            <w:r w:rsidR="00092B4D" w:rsidRPr="00E84131">
              <w:rPr>
                <w:color w:val="00B050"/>
                <w:sz w:val="20"/>
              </w:rPr>
              <w:t xml:space="preserve"> </w:t>
            </w:r>
            <w:r w:rsidRPr="00E84131">
              <w:rPr>
                <w:color w:val="00B050"/>
                <w:sz w:val="20"/>
              </w:rPr>
              <w:t>#SP14</w:t>
            </w:r>
          </w:p>
          <w:p w14:paraId="720131BE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#SP66</w:t>
            </w:r>
          </w:p>
          <w:p w14:paraId="55CE002E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#SP67</w:t>
            </w:r>
          </w:p>
          <w:p w14:paraId="1E23CEED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 #SP68</w:t>
            </w:r>
          </w:p>
          <w:p w14:paraId="5AE5490C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115,</w:t>
            </w:r>
            <w:r w:rsidR="00092B4D" w:rsidRPr="00E84131">
              <w:rPr>
                <w:color w:val="00B050"/>
                <w:sz w:val="20"/>
              </w:rPr>
              <w:t xml:space="preserve"> </w:t>
            </w:r>
            <w:r w:rsidRPr="00E84131">
              <w:rPr>
                <w:color w:val="00B050"/>
                <w:sz w:val="20"/>
              </w:rPr>
              <w:t>#SP69</w:t>
            </w:r>
            <w:r w:rsidR="00092B4D" w:rsidRPr="00E84131">
              <w:rPr>
                <w:color w:val="00B050"/>
                <w:sz w:val="20"/>
              </w:rPr>
              <w:t xml:space="preserve"> </w:t>
            </w:r>
          </w:p>
          <w:p w14:paraId="5EEC77AF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#SP0611-02</w:t>
            </w:r>
          </w:p>
          <w:p w14:paraId="2E6E7C4A" w14:textId="77777777" w:rsidR="00DC014B" w:rsidRPr="00E84131" w:rsidRDefault="00DC014B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#SP0611-03</w:t>
            </w:r>
          </w:p>
          <w:p w14:paraId="722EC4E1" w14:textId="77777777" w:rsidR="00EE7CE7" w:rsidRPr="00E84131" w:rsidRDefault="00EE7CE7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#SP0611-04</w:t>
            </w:r>
          </w:p>
          <w:p w14:paraId="4CAFCEBC" w14:textId="77777777" w:rsidR="00EE7CE7" w:rsidRPr="00E84131" w:rsidRDefault="00EE7CE7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 #SP0611-05</w:t>
            </w:r>
          </w:p>
          <w:p w14:paraId="135CF462" w14:textId="66AD50B6" w:rsidR="006656CF" w:rsidRPr="00E84131" w:rsidRDefault="00EE7CE7" w:rsidP="006656CF">
            <w:pPr>
              <w:rPr>
                <w:color w:val="00B050"/>
                <w:sz w:val="20"/>
              </w:rPr>
            </w:pPr>
            <w:r w:rsidRPr="00E84131">
              <w:rPr>
                <w:color w:val="00B050"/>
                <w:sz w:val="20"/>
              </w:rPr>
              <w:t>Motion 111,</w:t>
            </w:r>
            <w:r w:rsidR="00092B4D" w:rsidRPr="00E84131">
              <w:rPr>
                <w:color w:val="00B050"/>
                <w:sz w:val="20"/>
              </w:rPr>
              <w:t xml:space="preserve"> #SP0611-06</w:t>
            </w:r>
          </w:p>
        </w:tc>
      </w:tr>
      <w:tr w:rsidR="006656CF" w14:paraId="489DC961" w14:textId="77777777" w:rsidTr="00953F8C">
        <w:trPr>
          <w:trHeight w:val="257"/>
        </w:trPr>
        <w:tc>
          <w:tcPr>
            <w:tcW w:w="1035" w:type="dxa"/>
          </w:tcPr>
          <w:p w14:paraId="66AE6ACD" w14:textId="0F9AE654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C442731" w14:textId="380DC603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Pilot</w:t>
            </w:r>
          </w:p>
        </w:tc>
        <w:tc>
          <w:tcPr>
            <w:tcW w:w="1575" w:type="dxa"/>
          </w:tcPr>
          <w:p w14:paraId="6DA07224" w14:textId="612AD09E" w:rsidR="006656CF" w:rsidRPr="00C24794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C24794">
              <w:rPr>
                <w:color w:val="00B050"/>
                <w:sz w:val="20"/>
              </w:rPr>
              <w:t>Jinyoung</w:t>
            </w:r>
            <w:proofErr w:type="spellEnd"/>
            <w:r w:rsidRPr="00C24794">
              <w:rPr>
                <w:color w:val="00B050"/>
                <w:sz w:val="20"/>
              </w:rPr>
              <w:t xml:space="preserve"> Chun</w:t>
            </w:r>
          </w:p>
        </w:tc>
        <w:tc>
          <w:tcPr>
            <w:tcW w:w="2780" w:type="dxa"/>
          </w:tcPr>
          <w:p w14:paraId="3F47CC22" w14:textId="55CADE6E" w:rsidR="006656CF" w:rsidRPr="00C24794" w:rsidRDefault="006656CF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 xml:space="preserve">Bo Sun, </w:t>
            </w:r>
            <w:proofErr w:type="spellStart"/>
            <w:r w:rsidRPr="00C24794">
              <w:rPr>
                <w:color w:val="00B050"/>
                <w:sz w:val="20"/>
              </w:rPr>
              <w:t>Youhan</w:t>
            </w:r>
            <w:proofErr w:type="spellEnd"/>
            <w:r w:rsidRPr="00C24794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06F1456" w14:textId="1A10E44B" w:rsidR="006656CF" w:rsidRPr="00C24794" w:rsidRDefault="004D6E05" w:rsidP="006656CF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Basics (R</w:t>
            </w:r>
            <w:r w:rsidR="00C24794" w:rsidRPr="00C24794">
              <w:rPr>
                <w:color w:val="00B050"/>
                <w:sz w:val="20"/>
              </w:rPr>
              <w:t>1)</w:t>
            </w:r>
          </w:p>
        </w:tc>
        <w:tc>
          <w:tcPr>
            <w:tcW w:w="2133" w:type="dxa"/>
          </w:tcPr>
          <w:p w14:paraId="75A2F03D" w14:textId="77777777" w:rsidR="00105430" w:rsidRPr="00C24794" w:rsidRDefault="00105430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116</w:t>
            </w:r>
          </w:p>
          <w:p w14:paraId="26AE4E26" w14:textId="77777777" w:rsidR="00105430" w:rsidRPr="00C24794" w:rsidRDefault="00105430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#SP78</w:t>
            </w:r>
          </w:p>
          <w:p w14:paraId="006BF4DF" w14:textId="155B9C39" w:rsidR="006656CF" w:rsidRPr="00C24794" w:rsidRDefault="00105430" w:rsidP="00105430">
            <w:pPr>
              <w:rPr>
                <w:color w:val="00B050"/>
                <w:sz w:val="20"/>
              </w:rPr>
            </w:pPr>
            <w:r w:rsidRPr="00C24794">
              <w:rPr>
                <w:color w:val="00B050"/>
                <w:sz w:val="20"/>
              </w:rPr>
              <w:t>Motion 115, #SP80</w:t>
            </w:r>
          </w:p>
        </w:tc>
      </w:tr>
      <w:tr w:rsidR="006656CF" w14:paraId="76144844" w14:textId="77777777" w:rsidTr="00953F8C">
        <w:trPr>
          <w:trHeight w:val="271"/>
        </w:trPr>
        <w:tc>
          <w:tcPr>
            <w:tcW w:w="1035" w:type="dxa"/>
          </w:tcPr>
          <w:p w14:paraId="2CBF4C25" w14:textId="06E7469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1D8ED93" w14:textId="59091264" w:rsidR="006656CF" w:rsidRPr="00D524B2" w:rsidRDefault="006656CF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OFDM Modulation</w:t>
            </w:r>
          </w:p>
        </w:tc>
        <w:tc>
          <w:tcPr>
            <w:tcW w:w="1575" w:type="dxa"/>
          </w:tcPr>
          <w:p w14:paraId="3A1EFAD7" w14:textId="4C137239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Sigurd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Schelstraete</w:t>
            </w:r>
            <w:proofErr w:type="spellEnd"/>
          </w:p>
        </w:tc>
        <w:tc>
          <w:tcPr>
            <w:tcW w:w="2780" w:type="dxa"/>
          </w:tcPr>
          <w:p w14:paraId="5189ED29" w14:textId="315F7528" w:rsidR="006656CF" w:rsidRPr="00D524B2" w:rsidRDefault="006656CF" w:rsidP="006656CF">
            <w:pPr>
              <w:rPr>
                <w:color w:val="00B050"/>
                <w:sz w:val="20"/>
              </w:rPr>
            </w:pPr>
            <w:proofErr w:type="spellStart"/>
            <w:r w:rsidRPr="00D524B2">
              <w:rPr>
                <w:color w:val="00B050"/>
                <w:sz w:val="20"/>
              </w:rPr>
              <w:t>Shimi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Shilo</w:t>
            </w:r>
            <w:proofErr w:type="spellEnd"/>
            <w:r w:rsidRPr="00D524B2">
              <w:rPr>
                <w:color w:val="00B050"/>
                <w:sz w:val="20"/>
              </w:rPr>
              <w:t xml:space="preserve">, Bo Sun, </w:t>
            </w:r>
            <w:proofErr w:type="spellStart"/>
            <w:r w:rsidRPr="00D524B2">
              <w:rPr>
                <w:color w:val="00B050"/>
                <w:sz w:val="20"/>
              </w:rPr>
              <w:t>Rethna</w:t>
            </w:r>
            <w:proofErr w:type="spellEnd"/>
            <w:r w:rsidRPr="00D524B2">
              <w:rPr>
                <w:color w:val="00B050"/>
                <w:sz w:val="20"/>
              </w:rPr>
              <w:t xml:space="preserve"> </w:t>
            </w:r>
            <w:proofErr w:type="spellStart"/>
            <w:r w:rsidRPr="00D524B2">
              <w:rPr>
                <w:color w:val="00B050"/>
                <w:sz w:val="20"/>
              </w:rPr>
              <w:t>Pulikkoonattu</w:t>
            </w:r>
            <w:proofErr w:type="spellEnd"/>
            <w:r w:rsidRPr="00D524B2">
              <w:rPr>
                <w:color w:val="00B050"/>
                <w:sz w:val="20"/>
              </w:rPr>
              <w:t xml:space="preserve">, </w:t>
            </w:r>
            <w:proofErr w:type="spellStart"/>
            <w:r w:rsidRPr="00D524B2">
              <w:rPr>
                <w:color w:val="00B050"/>
                <w:sz w:val="20"/>
              </w:rPr>
              <w:t>Youhan</w:t>
            </w:r>
            <w:proofErr w:type="spellEnd"/>
            <w:r w:rsidRPr="00D524B2">
              <w:rPr>
                <w:color w:val="00B050"/>
                <w:sz w:val="20"/>
              </w:rPr>
              <w:t xml:space="preserve"> Kim, </w:t>
            </w:r>
            <w:proofErr w:type="spellStart"/>
            <w:r w:rsidRPr="00D524B2">
              <w:rPr>
                <w:color w:val="00B050"/>
                <w:sz w:val="20"/>
              </w:rPr>
              <w:t>Rui</w:t>
            </w:r>
            <w:proofErr w:type="spellEnd"/>
            <w:r w:rsidRPr="00D524B2">
              <w:rPr>
                <w:color w:val="00B050"/>
                <w:sz w:val="20"/>
              </w:rPr>
              <w:t xml:space="preserve"> Cao</w:t>
            </w:r>
          </w:p>
        </w:tc>
        <w:tc>
          <w:tcPr>
            <w:tcW w:w="1626" w:type="dxa"/>
          </w:tcPr>
          <w:p w14:paraId="335C1CAE" w14:textId="432CCC66" w:rsidR="006656CF" w:rsidRPr="00D524B2" w:rsidRDefault="00D524B2" w:rsidP="006656CF">
            <w:pPr>
              <w:rPr>
                <w:color w:val="00B050"/>
                <w:sz w:val="20"/>
              </w:rPr>
            </w:pPr>
            <w:r w:rsidRPr="00D524B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7456869C" w14:textId="0FC7A19B" w:rsidR="00A31B6D" w:rsidRPr="00A31B6D" w:rsidRDefault="00A31B6D" w:rsidP="00A31B6D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Motion 111, #SP0611-21</w:t>
            </w:r>
          </w:p>
          <w:p w14:paraId="6FC5106E" w14:textId="36770A01" w:rsidR="006656CF" w:rsidRPr="00D524B2" w:rsidRDefault="00A31B6D" w:rsidP="00A31B6D">
            <w:pPr>
              <w:rPr>
                <w:color w:val="00B050"/>
                <w:sz w:val="20"/>
              </w:rPr>
            </w:pPr>
            <w:r w:rsidRPr="00A31B6D">
              <w:rPr>
                <w:color w:val="00B050"/>
                <w:sz w:val="20"/>
              </w:rPr>
              <w:t>Motion 111, #SP0611-22</w:t>
            </w:r>
          </w:p>
        </w:tc>
      </w:tr>
      <w:tr w:rsidR="006656CF" w14:paraId="61C28D75" w14:textId="77777777" w:rsidTr="00953F8C">
        <w:trPr>
          <w:trHeight w:val="271"/>
        </w:trPr>
        <w:tc>
          <w:tcPr>
            <w:tcW w:w="1035" w:type="dxa"/>
          </w:tcPr>
          <w:p w14:paraId="05C5FBDE" w14:textId="11D35733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75C3870" w14:textId="4DE04BAB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Packet extension</w:t>
            </w:r>
          </w:p>
        </w:tc>
        <w:tc>
          <w:tcPr>
            <w:tcW w:w="1575" w:type="dxa"/>
          </w:tcPr>
          <w:p w14:paraId="47EDE16B" w14:textId="3A9F9BFA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Yan Zhang</w:t>
            </w:r>
          </w:p>
        </w:tc>
        <w:tc>
          <w:tcPr>
            <w:tcW w:w="2780" w:type="dxa"/>
          </w:tcPr>
          <w:p w14:paraId="0BED8E11" w14:textId="15C7A051" w:rsidR="006656CF" w:rsidRPr="009876E6" w:rsidRDefault="006656CF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 xml:space="preserve">Bo Sun, </w:t>
            </w:r>
            <w:proofErr w:type="spellStart"/>
            <w:r w:rsidRPr="009876E6">
              <w:rPr>
                <w:color w:val="00B050"/>
                <w:sz w:val="20"/>
              </w:rPr>
              <w:t>Yujin</w:t>
            </w:r>
            <w:proofErr w:type="spellEnd"/>
            <w:r w:rsidRPr="009876E6">
              <w:rPr>
                <w:color w:val="00B050"/>
                <w:sz w:val="20"/>
              </w:rPr>
              <w:t xml:space="preserve"> Noh, </w:t>
            </w:r>
            <w:proofErr w:type="spellStart"/>
            <w:r w:rsidRPr="009876E6">
              <w:rPr>
                <w:color w:val="00B050"/>
                <w:sz w:val="20"/>
              </w:rPr>
              <w:t>Youhan</w:t>
            </w:r>
            <w:proofErr w:type="spellEnd"/>
            <w:r w:rsidRPr="009876E6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36FE935" w14:textId="6DA5552D" w:rsidR="006656CF" w:rsidRPr="009876E6" w:rsidRDefault="00111A62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7527795" w14:textId="7AC19F9F" w:rsidR="006656CF" w:rsidRPr="009876E6" w:rsidRDefault="00111A62" w:rsidP="006656CF">
            <w:pPr>
              <w:rPr>
                <w:color w:val="00B050"/>
                <w:sz w:val="20"/>
              </w:rPr>
            </w:pPr>
            <w:r w:rsidRPr="009876E6">
              <w:rPr>
                <w:color w:val="00B050"/>
                <w:sz w:val="20"/>
              </w:rPr>
              <w:t>No motion</w:t>
            </w:r>
          </w:p>
        </w:tc>
      </w:tr>
      <w:tr w:rsidR="006656CF" w14:paraId="30E25189" w14:textId="77777777" w:rsidTr="00953F8C">
        <w:trPr>
          <w:trHeight w:val="271"/>
        </w:trPr>
        <w:tc>
          <w:tcPr>
            <w:tcW w:w="1035" w:type="dxa"/>
          </w:tcPr>
          <w:p w14:paraId="37051124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lastRenderedPageBreak/>
              <w:t>PHY</w:t>
            </w:r>
          </w:p>
        </w:tc>
        <w:tc>
          <w:tcPr>
            <w:tcW w:w="1991" w:type="dxa"/>
          </w:tcPr>
          <w:p w14:paraId="586F6CBD" w14:textId="77777777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Beamforming</w:t>
            </w:r>
          </w:p>
        </w:tc>
        <w:tc>
          <w:tcPr>
            <w:tcW w:w="1575" w:type="dxa"/>
            <w:shd w:val="clear" w:color="auto" w:fill="auto"/>
          </w:tcPr>
          <w:p w14:paraId="45AB869F" w14:textId="746FDDDD" w:rsidR="006656CF" w:rsidRPr="00C26E66" w:rsidRDefault="00FF40F3" w:rsidP="006656CF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Genadiy</w:t>
            </w:r>
            <w:proofErr w:type="spellEnd"/>
            <w:r>
              <w:rPr>
                <w:color w:val="00B050"/>
                <w:sz w:val="20"/>
              </w:rPr>
              <w:t xml:space="preserve"> </w:t>
            </w:r>
            <w:proofErr w:type="spellStart"/>
            <w:r>
              <w:rPr>
                <w:color w:val="00B050"/>
                <w:sz w:val="20"/>
              </w:rPr>
              <w:t>Tsodik</w:t>
            </w:r>
            <w:proofErr w:type="spellEnd"/>
            <w:r w:rsidR="006656CF" w:rsidRPr="00C26E66">
              <w:rPr>
                <w:color w:val="00B050"/>
                <w:sz w:val="20"/>
              </w:rPr>
              <w:t xml:space="preserve"> </w:t>
            </w:r>
          </w:p>
        </w:tc>
        <w:tc>
          <w:tcPr>
            <w:tcW w:w="2780" w:type="dxa"/>
          </w:tcPr>
          <w:p w14:paraId="6058542E" w14:textId="327F499C" w:rsidR="006656CF" w:rsidRPr="00C26E66" w:rsidRDefault="006656CF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 xml:space="preserve">Sameer </w:t>
            </w:r>
            <w:proofErr w:type="spellStart"/>
            <w:r w:rsidRPr="00C26E66">
              <w:rPr>
                <w:color w:val="00B050"/>
                <w:sz w:val="20"/>
              </w:rPr>
              <w:t>Vermani</w:t>
            </w:r>
            <w:proofErr w:type="spellEnd"/>
            <w:r w:rsidRPr="00C26E66">
              <w:rPr>
                <w:color w:val="00B050"/>
                <w:sz w:val="20"/>
              </w:rPr>
              <w:t xml:space="preserve">, Bo Sun, </w:t>
            </w:r>
            <w:proofErr w:type="spellStart"/>
            <w:r w:rsidRPr="00C26E66">
              <w:rPr>
                <w:color w:val="00B050"/>
                <w:sz w:val="20"/>
              </w:rPr>
              <w:t>Youhan</w:t>
            </w:r>
            <w:proofErr w:type="spellEnd"/>
            <w:r w:rsidRPr="00C26E66">
              <w:rPr>
                <w:color w:val="00B050"/>
                <w:sz w:val="20"/>
              </w:rPr>
              <w:t xml:space="preserve"> Kim, </w:t>
            </w:r>
            <w:proofErr w:type="spellStart"/>
            <w:r w:rsidRPr="00C26E66">
              <w:rPr>
                <w:color w:val="00B050"/>
                <w:sz w:val="20"/>
              </w:rPr>
              <w:t>Wook</w:t>
            </w:r>
            <w:proofErr w:type="spellEnd"/>
            <w:r w:rsidRPr="00C26E66">
              <w:rPr>
                <w:color w:val="00B050"/>
                <w:sz w:val="20"/>
              </w:rPr>
              <w:t xml:space="preserve"> Bong Lee,</w:t>
            </w:r>
            <w:r w:rsidRPr="00C26E66">
              <w:rPr>
                <w:color w:val="00B050"/>
              </w:rPr>
              <w:t xml:space="preserve"> </w:t>
            </w:r>
            <w:proofErr w:type="spellStart"/>
            <w:r w:rsidRPr="00C26E66">
              <w:rPr>
                <w:color w:val="00B050"/>
                <w:sz w:val="20"/>
              </w:rPr>
              <w:t>Jinyoung</w:t>
            </w:r>
            <w:proofErr w:type="spellEnd"/>
            <w:r w:rsidRPr="00C26E66">
              <w:rPr>
                <w:color w:val="00B050"/>
                <w:sz w:val="20"/>
              </w:rPr>
              <w:t xml:space="preserve"> Chun</w:t>
            </w:r>
            <w:r w:rsidR="0047229F">
              <w:rPr>
                <w:color w:val="00B050"/>
                <w:sz w:val="20"/>
              </w:rPr>
              <w:t xml:space="preserve">, </w:t>
            </w:r>
            <w:proofErr w:type="spellStart"/>
            <w:r w:rsidR="0047229F">
              <w:rPr>
                <w:color w:val="00B050"/>
                <w:sz w:val="20"/>
              </w:rPr>
              <w:t>Ruchen</w:t>
            </w:r>
            <w:proofErr w:type="spellEnd"/>
            <w:r w:rsidR="000F27E4">
              <w:rPr>
                <w:color w:val="00B050"/>
                <w:sz w:val="20"/>
              </w:rPr>
              <w:t xml:space="preserve"> </w:t>
            </w:r>
            <w:proofErr w:type="spellStart"/>
            <w:r w:rsidR="000F27E4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1626" w:type="dxa"/>
          </w:tcPr>
          <w:p w14:paraId="37A2616C" w14:textId="31BF0A4F" w:rsidR="006656CF" w:rsidRPr="00C26E66" w:rsidRDefault="00C26E66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30FBB2B" w14:textId="77777777" w:rsidR="006656CF" w:rsidRPr="00C26E66" w:rsidRDefault="00385C27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111, #SP0611-23</w:t>
            </w:r>
          </w:p>
          <w:p w14:paraId="2B83B979" w14:textId="77777777" w:rsidR="00385C27" w:rsidRPr="00C26E66" w:rsidRDefault="00385C27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112, #SP44</w:t>
            </w:r>
          </w:p>
          <w:p w14:paraId="6B80379C" w14:textId="776F10B9" w:rsidR="00385C27" w:rsidRPr="00C26E66" w:rsidRDefault="00385C27" w:rsidP="006656CF">
            <w:pPr>
              <w:rPr>
                <w:color w:val="00B050"/>
                <w:sz w:val="20"/>
              </w:rPr>
            </w:pPr>
            <w:r w:rsidRPr="00C26E66">
              <w:rPr>
                <w:color w:val="00B050"/>
                <w:sz w:val="20"/>
              </w:rPr>
              <w:t>Motion 6</w:t>
            </w:r>
          </w:p>
        </w:tc>
      </w:tr>
      <w:tr w:rsidR="00417308" w14:paraId="6F96D53D" w14:textId="77777777" w:rsidTr="00953F8C">
        <w:trPr>
          <w:trHeight w:val="257"/>
        </w:trPr>
        <w:tc>
          <w:tcPr>
            <w:tcW w:w="1035" w:type="dxa"/>
          </w:tcPr>
          <w:p w14:paraId="3AA2CE53" w14:textId="794C4030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2D224CA" w14:textId="26DECC9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EHT sounding NDP</w:t>
            </w:r>
          </w:p>
        </w:tc>
        <w:tc>
          <w:tcPr>
            <w:tcW w:w="1575" w:type="dxa"/>
          </w:tcPr>
          <w:p w14:paraId="22DA1CAC" w14:textId="04A2C032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Sameer </w:t>
            </w:r>
            <w:proofErr w:type="spellStart"/>
            <w:r w:rsidRPr="00C678B8">
              <w:rPr>
                <w:color w:val="00B050"/>
                <w:sz w:val="20"/>
              </w:rPr>
              <w:t>Vermani</w:t>
            </w:r>
            <w:proofErr w:type="spellEnd"/>
          </w:p>
        </w:tc>
        <w:tc>
          <w:tcPr>
            <w:tcW w:w="2780" w:type="dxa"/>
          </w:tcPr>
          <w:p w14:paraId="248AAA4F" w14:textId="5729A196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 xml:space="preserve">Bo Sun, </w:t>
            </w:r>
            <w:proofErr w:type="spellStart"/>
            <w:r w:rsidRPr="00C678B8">
              <w:rPr>
                <w:color w:val="00B050"/>
                <w:sz w:val="20"/>
              </w:rPr>
              <w:t>Youhan</w:t>
            </w:r>
            <w:proofErr w:type="spellEnd"/>
            <w:r w:rsidRPr="00C678B8">
              <w:rPr>
                <w:color w:val="00B050"/>
                <w:sz w:val="20"/>
              </w:rPr>
              <w:t xml:space="preserve"> Kim,</w:t>
            </w:r>
            <w:r w:rsidRPr="00C678B8">
              <w:rPr>
                <w:color w:val="00B050"/>
              </w:rPr>
              <w:t xml:space="preserve"> </w:t>
            </w:r>
            <w:proofErr w:type="spellStart"/>
            <w:r w:rsidRPr="00C678B8">
              <w:rPr>
                <w:color w:val="00B050"/>
                <w:sz w:val="20"/>
              </w:rPr>
              <w:t>Junghoon</w:t>
            </w:r>
            <w:proofErr w:type="spellEnd"/>
            <w:r w:rsidRPr="00C678B8">
              <w:rPr>
                <w:color w:val="00B050"/>
                <w:sz w:val="20"/>
              </w:rPr>
              <w:t xml:space="preserve"> Suh</w:t>
            </w:r>
          </w:p>
        </w:tc>
        <w:tc>
          <w:tcPr>
            <w:tcW w:w="1626" w:type="dxa"/>
          </w:tcPr>
          <w:p w14:paraId="76B45889" w14:textId="7A61CC80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FB576AD" w14:textId="0A362EF6" w:rsidR="00417308" w:rsidRPr="00C678B8" w:rsidRDefault="00417308" w:rsidP="00417308">
            <w:pPr>
              <w:rPr>
                <w:color w:val="00B050"/>
                <w:sz w:val="20"/>
              </w:rPr>
            </w:pPr>
            <w:r w:rsidRPr="00C678B8">
              <w:rPr>
                <w:color w:val="00B050"/>
                <w:sz w:val="20"/>
              </w:rPr>
              <w:t>No motion</w:t>
            </w:r>
          </w:p>
        </w:tc>
      </w:tr>
      <w:tr w:rsidR="00417308" w14:paraId="3A674F4F" w14:textId="77777777" w:rsidTr="00953F8C">
        <w:trPr>
          <w:trHeight w:val="257"/>
        </w:trPr>
        <w:tc>
          <w:tcPr>
            <w:tcW w:w="1035" w:type="dxa"/>
          </w:tcPr>
          <w:p w14:paraId="7F54231B" w14:textId="1D0D7F85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59D3CE19" w14:textId="0BBE59AD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Transmit spectral mask and spectral flatness</w:t>
            </w:r>
          </w:p>
        </w:tc>
        <w:tc>
          <w:tcPr>
            <w:tcW w:w="1575" w:type="dxa"/>
            <w:shd w:val="clear" w:color="auto" w:fill="auto"/>
          </w:tcPr>
          <w:p w14:paraId="2D9688B3" w14:textId="0B1532E1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0306F8EC" w14:textId="5D5D2933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</w:t>
            </w:r>
          </w:p>
        </w:tc>
        <w:tc>
          <w:tcPr>
            <w:tcW w:w="1626" w:type="dxa"/>
          </w:tcPr>
          <w:p w14:paraId="3D882A8F" w14:textId="441F225B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BD58BF7" w14:textId="03147FDA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No motion</w:t>
            </w:r>
          </w:p>
        </w:tc>
      </w:tr>
      <w:tr w:rsidR="00417308" w14:paraId="39CD36B4" w14:textId="77777777" w:rsidTr="00953F8C">
        <w:trPr>
          <w:trHeight w:val="257"/>
        </w:trPr>
        <w:tc>
          <w:tcPr>
            <w:tcW w:w="1035" w:type="dxa"/>
          </w:tcPr>
          <w:p w14:paraId="7A47244F" w14:textId="04219286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648EFA0" w14:textId="1965A06B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Transmit specification: Clock frequency and modulation accuracy</w:t>
            </w:r>
          </w:p>
        </w:tc>
        <w:tc>
          <w:tcPr>
            <w:tcW w:w="1575" w:type="dxa"/>
            <w:shd w:val="clear" w:color="auto" w:fill="auto"/>
          </w:tcPr>
          <w:p w14:paraId="071D8999" w14:textId="34C15E5E" w:rsidR="00417308" w:rsidRPr="000417BC" w:rsidRDefault="00417308" w:rsidP="00417308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1334561A" w14:textId="2493451C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 </w:t>
            </w: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Lee, Bin Tian, </w:t>
            </w:r>
            <w:proofErr w:type="spellStart"/>
            <w:r w:rsidRPr="000417BC">
              <w:rPr>
                <w:color w:val="00B050"/>
                <w:sz w:val="20"/>
              </w:rPr>
              <w:t>Xiaogang</w:t>
            </w:r>
            <w:proofErr w:type="spellEnd"/>
            <w:r w:rsidRPr="000417BC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1626" w:type="dxa"/>
          </w:tcPr>
          <w:p w14:paraId="59D7DAAB" w14:textId="65F37BA8" w:rsidR="00417308" w:rsidRPr="000417BC" w:rsidRDefault="007F07F1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8ECA6F1" w14:textId="408983D9" w:rsidR="00417308" w:rsidRPr="000417BC" w:rsidRDefault="00417308" w:rsidP="00417308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Motion 112, #SP20</w:t>
            </w:r>
          </w:p>
        </w:tc>
      </w:tr>
      <w:tr w:rsidR="007F07F1" w14:paraId="1E398699" w14:textId="77777777" w:rsidTr="00953F8C">
        <w:trPr>
          <w:trHeight w:val="257"/>
        </w:trPr>
        <w:tc>
          <w:tcPr>
            <w:tcW w:w="1035" w:type="dxa"/>
          </w:tcPr>
          <w:p w14:paraId="42D3A1F7" w14:textId="29E1DAF9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BF950AE" w14:textId="1CE6579C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Receive specification:</w:t>
            </w:r>
            <w:r w:rsidRPr="000417BC">
              <w:rPr>
                <w:color w:val="00B050"/>
              </w:rPr>
              <w:t xml:space="preserve"> General and r</w:t>
            </w:r>
            <w:r w:rsidRPr="000417BC">
              <w:rPr>
                <w:color w:val="00B050"/>
                <w:sz w:val="20"/>
              </w:rPr>
              <w:t>eceiver minimum input sensitivity and channel rejection</w:t>
            </w:r>
          </w:p>
        </w:tc>
        <w:tc>
          <w:tcPr>
            <w:tcW w:w="1575" w:type="dxa"/>
            <w:shd w:val="clear" w:color="auto" w:fill="auto"/>
          </w:tcPr>
          <w:p w14:paraId="3698F5C8" w14:textId="06AD5E6D" w:rsidR="007F07F1" w:rsidRPr="000417BC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417BC">
              <w:rPr>
                <w:color w:val="00B050"/>
                <w:sz w:val="20"/>
              </w:rPr>
              <w:t>Wook</w:t>
            </w:r>
            <w:proofErr w:type="spellEnd"/>
            <w:r w:rsidRPr="000417BC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2519D9F1" w14:textId="3689D36A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 xml:space="preserve">Bo Sun, </w:t>
            </w:r>
            <w:proofErr w:type="spellStart"/>
            <w:r w:rsidRPr="000417BC">
              <w:rPr>
                <w:color w:val="00B050"/>
                <w:sz w:val="20"/>
              </w:rPr>
              <w:t>Youhan</w:t>
            </w:r>
            <w:proofErr w:type="spellEnd"/>
            <w:r w:rsidRPr="000417BC">
              <w:rPr>
                <w:color w:val="00B050"/>
                <w:sz w:val="20"/>
              </w:rPr>
              <w:t xml:space="preserve"> Kim,</w:t>
            </w:r>
            <w:r w:rsidRPr="000417BC">
              <w:rPr>
                <w:color w:val="00B050"/>
              </w:rPr>
              <w:t xml:space="preserve"> </w:t>
            </w:r>
            <w:proofErr w:type="spellStart"/>
            <w:r w:rsidRPr="000417BC">
              <w:rPr>
                <w:color w:val="00B050"/>
                <w:sz w:val="20"/>
              </w:rPr>
              <w:t>Aiguo</w:t>
            </w:r>
            <w:proofErr w:type="spellEnd"/>
            <w:r w:rsidRPr="000417BC">
              <w:rPr>
                <w:color w:val="00B050"/>
                <w:sz w:val="20"/>
              </w:rPr>
              <w:t xml:space="preserve"> Yan, Bin Tian</w:t>
            </w:r>
          </w:p>
        </w:tc>
        <w:tc>
          <w:tcPr>
            <w:tcW w:w="1626" w:type="dxa"/>
          </w:tcPr>
          <w:p w14:paraId="6BCAB5AF" w14:textId="428F8266" w:rsidR="007F07F1" w:rsidRPr="000417BC" w:rsidRDefault="007F07F1" w:rsidP="007F07F1">
            <w:pPr>
              <w:rPr>
                <w:color w:val="00B050"/>
                <w:sz w:val="20"/>
              </w:rPr>
            </w:pPr>
            <w:r w:rsidRPr="000417BC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B03737F" w14:textId="727C559C" w:rsidR="007F07F1" w:rsidRPr="000417BC" w:rsidRDefault="00FF40F3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  <w:p w14:paraId="5AA8F12F" w14:textId="3315D1A4" w:rsidR="007F07F1" w:rsidRPr="000417BC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439B9B89" w14:textId="77777777" w:rsidTr="00953F8C">
        <w:trPr>
          <w:trHeight w:val="257"/>
        </w:trPr>
        <w:tc>
          <w:tcPr>
            <w:tcW w:w="1035" w:type="dxa"/>
          </w:tcPr>
          <w:p w14:paraId="415CC079" w14:textId="4D7F6FBE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E50AA57" w14:textId="46562949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Receive specification: CCA sensitivity</w:t>
            </w:r>
          </w:p>
        </w:tc>
        <w:tc>
          <w:tcPr>
            <w:tcW w:w="1575" w:type="dxa"/>
            <w:shd w:val="clear" w:color="auto" w:fill="auto"/>
          </w:tcPr>
          <w:p w14:paraId="17A390EB" w14:textId="06D23328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Bin Tian</w:t>
            </w:r>
          </w:p>
        </w:tc>
        <w:tc>
          <w:tcPr>
            <w:tcW w:w="2780" w:type="dxa"/>
          </w:tcPr>
          <w:p w14:paraId="78FB3B85" w14:textId="2EDA3852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 xml:space="preserve">Bo Sun, </w:t>
            </w:r>
            <w:proofErr w:type="spellStart"/>
            <w:r w:rsidRPr="006B37DD">
              <w:rPr>
                <w:color w:val="00B050"/>
                <w:sz w:val="20"/>
              </w:rPr>
              <w:t>Youhan</w:t>
            </w:r>
            <w:proofErr w:type="spellEnd"/>
            <w:r w:rsidRPr="006B37DD">
              <w:rPr>
                <w:color w:val="00B050"/>
                <w:sz w:val="20"/>
              </w:rPr>
              <w:t xml:space="preserve"> Kim,</w:t>
            </w:r>
            <w:r w:rsidRPr="006B37DD">
              <w:rPr>
                <w:color w:val="00B050"/>
              </w:rPr>
              <w:t xml:space="preserve"> </w:t>
            </w:r>
            <w:proofErr w:type="spellStart"/>
            <w:r w:rsidRPr="006B37DD">
              <w:rPr>
                <w:color w:val="00B050"/>
                <w:sz w:val="20"/>
              </w:rPr>
              <w:t>Aiguo</w:t>
            </w:r>
            <w:proofErr w:type="spellEnd"/>
            <w:r w:rsidRPr="006B37DD">
              <w:rPr>
                <w:color w:val="00B050"/>
                <w:sz w:val="20"/>
              </w:rPr>
              <w:t xml:space="preserve"> Yan, </w:t>
            </w:r>
            <w:proofErr w:type="spellStart"/>
            <w:r w:rsidRPr="006B37DD">
              <w:rPr>
                <w:color w:val="00B050"/>
                <w:sz w:val="20"/>
              </w:rPr>
              <w:t>Wook</w:t>
            </w:r>
            <w:proofErr w:type="spellEnd"/>
            <w:r w:rsidRPr="006B37DD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1626" w:type="dxa"/>
          </w:tcPr>
          <w:p w14:paraId="59274757" w14:textId="2FAAF4DB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52E8AF58" w14:textId="7C000090" w:rsidR="007F07F1" w:rsidRPr="006B37DD" w:rsidRDefault="007F07F1" w:rsidP="007F07F1">
            <w:pPr>
              <w:rPr>
                <w:color w:val="00B050"/>
                <w:sz w:val="20"/>
              </w:rPr>
            </w:pPr>
            <w:r w:rsidRPr="006B37DD">
              <w:rPr>
                <w:color w:val="00B050"/>
                <w:sz w:val="20"/>
              </w:rPr>
              <w:t>Motion 90</w:t>
            </w:r>
          </w:p>
        </w:tc>
      </w:tr>
      <w:tr w:rsidR="007F07F1" w14:paraId="4F4669E3" w14:textId="77777777" w:rsidTr="00953F8C">
        <w:trPr>
          <w:trHeight w:val="257"/>
        </w:trPr>
        <w:tc>
          <w:tcPr>
            <w:tcW w:w="1035" w:type="dxa"/>
          </w:tcPr>
          <w:p w14:paraId="553D27C7" w14:textId="589A4B23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262BDD21" w14:textId="481F6308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transmit procedure</w:t>
            </w:r>
          </w:p>
        </w:tc>
        <w:tc>
          <w:tcPr>
            <w:tcW w:w="1575" w:type="dxa"/>
          </w:tcPr>
          <w:p w14:paraId="7BCEFAAD" w14:textId="76BEF627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4E73A7D2" w14:textId="0AA12CCC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45FA0F8F" w14:textId="001BC347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533CCD9" w14:textId="44798A5D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7F07F1" w14:paraId="6A82F1F3" w14:textId="77777777" w:rsidTr="00953F8C">
        <w:trPr>
          <w:trHeight w:val="257"/>
        </w:trPr>
        <w:tc>
          <w:tcPr>
            <w:tcW w:w="1035" w:type="dxa"/>
          </w:tcPr>
          <w:p w14:paraId="68F729E3" w14:textId="32415EE6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D0EE505" w14:textId="63A6E41E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EHT receive procedure</w:t>
            </w:r>
          </w:p>
        </w:tc>
        <w:tc>
          <w:tcPr>
            <w:tcW w:w="1575" w:type="dxa"/>
          </w:tcPr>
          <w:p w14:paraId="6F74DECF" w14:textId="7AE13643" w:rsidR="007F07F1" w:rsidRPr="00C427E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C427E1">
              <w:rPr>
                <w:color w:val="00B050"/>
                <w:sz w:val="20"/>
              </w:rPr>
              <w:t>Xiaogang</w:t>
            </w:r>
            <w:proofErr w:type="spellEnd"/>
            <w:r w:rsidRPr="00C427E1">
              <w:rPr>
                <w:color w:val="00B050"/>
                <w:sz w:val="20"/>
              </w:rPr>
              <w:t xml:space="preserve"> Chen</w:t>
            </w:r>
          </w:p>
        </w:tc>
        <w:tc>
          <w:tcPr>
            <w:tcW w:w="2780" w:type="dxa"/>
          </w:tcPr>
          <w:p w14:paraId="71949DE9" w14:textId="64403359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 xml:space="preserve">Bo Sun, </w:t>
            </w:r>
            <w:proofErr w:type="spellStart"/>
            <w:r w:rsidRPr="00C427E1">
              <w:rPr>
                <w:color w:val="00B050"/>
                <w:sz w:val="20"/>
              </w:rPr>
              <w:t>Yujin</w:t>
            </w:r>
            <w:proofErr w:type="spellEnd"/>
            <w:r w:rsidRPr="00C427E1">
              <w:rPr>
                <w:color w:val="00B050"/>
                <w:sz w:val="20"/>
              </w:rPr>
              <w:t xml:space="preserve"> Noh, </w:t>
            </w:r>
            <w:proofErr w:type="spellStart"/>
            <w:r w:rsidRPr="00C427E1">
              <w:rPr>
                <w:color w:val="00B050"/>
                <w:sz w:val="20"/>
              </w:rPr>
              <w:t>Youhan</w:t>
            </w:r>
            <w:proofErr w:type="spellEnd"/>
            <w:r w:rsidRPr="00C427E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6D7AF771" w14:textId="68E7DD5F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21739760" w14:textId="05BDE629" w:rsidR="007F07F1" w:rsidRPr="00C427E1" w:rsidRDefault="007F07F1" w:rsidP="007F07F1">
            <w:pPr>
              <w:rPr>
                <w:color w:val="00B050"/>
                <w:sz w:val="20"/>
              </w:rPr>
            </w:pPr>
            <w:r w:rsidRPr="00C427E1">
              <w:rPr>
                <w:color w:val="00B050"/>
                <w:sz w:val="20"/>
              </w:rPr>
              <w:t>No motion</w:t>
            </w:r>
          </w:p>
        </w:tc>
      </w:tr>
      <w:tr w:rsidR="007F07F1" w14:paraId="007CECDC" w14:textId="77777777" w:rsidTr="00953F8C">
        <w:trPr>
          <w:trHeight w:val="257"/>
        </w:trPr>
        <w:tc>
          <w:tcPr>
            <w:tcW w:w="1035" w:type="dxa"/>
          </w:tcPr>
          <w:p w14:paraId="4A6EB319" w14:textId="10E26796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3D99EF3" w14:textId="06654BE1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Channel numbering and channelization</w:t>
            </w:r>
          </w:p>
        </w:tc>
        <w:tc>
          <w:tcPr>
            <w:tcW w:w="1575" w:type="dxa"/>
            <w:shd w:val="clear" w:color="auto" w:fill="auto"/>
          </w:tcPr>
          <w:p w14:paraId="1EB39417" w14:textId="09CFEA55" w:rsidR="007F07F1" w:rsidRPr="002C501E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</w:p>
        </w:tc>
        <w:tc>
          <w:tcPr>
            <w:tcW w:w="2780" w:type="dxa"/>
          </w:tcPr>
          <w:p w14:paraId="6A44F897" w14:textId="0DFEC1BD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 xml:space="preserve">Bo Sun, </w:t>
            </w:r>
            <w:proofErr w:type="spellStart"/>
            <w:r w:rsidRPr="002C501E">
              <w:rPr>
                <w:color w:val="00B050"/>
                <w:sz w:val="20"/>
              </w:rPr>
              <w:t>Ruchen</w:t>
            </w:r>
            <w:proofErr w:type="spellEnd"/>
            <w:r w:rsidRPr="002C501E">
              <w:rPr>
                <w:color w:val="00B050"/>
                <w:sz w:val="20"/>
              </w:rPr>
              <w:t xml:space="preserve"> </w:t>
            </w:r>
            <w:proofErr w:type="spellStart"/>
            <w:r w:rsidRPr="002C501E">
              <w:rPr>
                <w:color w:val="00B050"/>
                <w:sz w:val="20"/>
              </w:rPr>
              <w:t>Duan</w:t>
            </w:r>
            <w:proofErr w:type="spellEnd"/>
            <w:r w:rsidRPr="002C501E">
              <w:rPr>
                <w:color w:val="00B050"/>
                <w:sz w:val="20"/>
              </w:rPr>
              <w:t xml:space="preserve">, </w:t>
            </w:r>
            <w:proofErr w:type="spellStart"/>
            <w:r w:rsidRPr="002C501E">
              <w:rPr>
                <w:color w:val="00B050"/>
                <w:sz w:val="20"/>
              </w:rPr>
              <w:t>Youhan</w:t>
            </w:r>
            <w:proofErr w:type="spellEnd"/>
            <w:r w:rsidRPr="002C501E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7301A892" w14:textId="2C04ECCE" w:rsidR="007F07F1" w:rsidRPr="002C501E" w:rsidRDefault="000F5637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1ACE293" w14:textId="347C00A4" w:rsidR="007F07F1" w:rsidRPr="002C501E" w:rsidRDefault="007F07F1" w:rsidP="007F07F1">
            <w:pPr>
              <w:rPr>
                <w:color w:val="00B050"/>
                <w:sz w:val="20"/>
              </w:rPr>
            </w:pPr>
            <w:r w:rsidRPr="002C501E">
              <w:rPr>
                <w:color w:val="00B050"/>
                <w:sz w:val="20"/>
              </w:rPr>
              <w:t>No motion</w:t>
            </w:r>
          </w:p>
        </w:tc>
      </w:tr>
      <w:tr w:rsidR="007F07F1" w14:paraId="78CF55C5" w14:textId="77777777" w:rsidTr="00953F8C">
        <w:trPr>
          <w:trHeight w:val="257"/>
        </w:trPr>
        <w:tc>
          <w:tcPr>
            <w:tcW w:w="1035" w:type="dxa"/>
          </w:tcPr>
          <w:p w14:paraId="6CB25894" w14:textId="58ACAAA6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10FD2539" w14:textId="3CDA6E23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Regulatory requirements</w:t>
            </w:r>
          </w:p>
        </w:tc>
        <w:tc>
          <w:tcPr>
            <w:tcW w:w="1575" w:type="dxa"/>
            <w:shd w:val="clear" w:color="auto" w:fill="auto"/>
          </w:tcPr>
          <w:p w14:paraId="5A89AE22" w14:textId="622DA471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Bo Sun</w:t>
            </w:r>
          </w:p>
        </w:tc>
        <w:tc>
          <w:tcPr>
            <w:tcW w:w="2780" w:type="dxa"/>
          </w:tcPr>
          <w:p w14:paraId="6EEA318E" w14:textId="015B326D" w:rsidR="007F07F1" w:rsidRPr="0007501A" w:rsidRDefault="007F07F1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 xml:space="preserve">Bo Sun, </w:t>
            </w:r>
            <w:proofErr w:type="spellStart"/>
            <w:r w:rsidRPr="0007501A">
              <w:rPr>
                <w:color w:val="00B050"/>
                <w:sz w:val="20"/>
              </w:rPr>
              <w:t>Youhan</w:t>
            </w:r>
            <w:proofErr w:type="spellEnd"/>
            <w:r w:rsidRPr="0007501A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7C014F" w14:textId="5CB45283" w:rsidR="007F07F1" w:rsidRPr="0007501A" w:rsidRDefault="002C501E" w:rsidP="007F07F1">
            <w:pPr>
              <w:rPr>
                <w:color w:val="00B050"/>
                <w:sz w:val="20"/>
              </w:rPr>
            </w:pPr>
            <w:r w:rsidRPr="0007501A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54AFCC2" w14:textId="684128EF" w:rsidR="007F07F1" w:rsidRPr="0007501A" w:rsidRDefault="00260E56" w:rsidP="007F07F1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No motion</w:t>
            </w:r>
          </w:p>
        </w:tc>
      </w:tr>
      <w:tr w:rsidR="007F07F1" w14:paraId="3116253F" w14:textId="77777777" w:rsidTr="00953F8C">
        <w:trPr>
          <w:trHeight w:val="257"/>
        </w:trPr>
        <w:tc>
          <w:tcPr>
            <w:tcW w:w="1035" w:type="dxa"/>
          </w:tcPr>
          <w:p w14:paraId="25B91FB3" w14:textId="731B953E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4A01E347" w14:textId="70663CEC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EHT PLME</w:t>
            </w:r>
          </w:p>
        </w:tc>
        <w:tc>
          <w:tcPr>
            <w:tcW w:w="1575" w:type="dxa"/>
            <w:shd w:val="clear" w:color="auto" w:fill="auto"/>
          </w:tcPr>
          <w:p w14:paraId="4578FF0C" w14:textId="5BA135A4" w:rsidR="007F07F1" w:rsidRPr="00DA0CF7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4DDD4A8C" w14:textId="22AA2D02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 xml:space="preserve">Bo Sun, </w:t>
            </w:r>
            <w:proofErr w:type="spellStart"/>
            <w:r w:rsidRPr="00DA0CF7">
              <w:rPr>
                <w:color w:val="00B050"/>
                <w:sz w:val="20"/>
              </w:rPr>
              <w:t>Youhan</w:t>
            </w:r>
            <w:proofErr w:type="spellEnd"/>
            <w:r w:rsidRPr="00DA0CF7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3D81B8DF" w14:textId="690E1245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349E1EF3" w14:textId="5BDFD1AF" w:rsidR="007F07F1" w:rsidRPr="00DA0CF7" w:rsidRDefault="007F07F1" w:rsidP="007F07F1">
            <w:pPr>
              <w:rPr>
                <w:color w:val="00B050"/>
                <w:sz w:val="20"/>
              </w:rPr>
            </w:pPr>
            <w:r w:rsidRPr="00DA0CF7">
              <w:rPr>
                <w:color w:val="00B050"/>
                <w:sz w:val="20"/>
              </w:rPr>
              <w:t>No motion</w:t>
            </w:r>
          </w:p>
        </w:tc>
      </w:tr>
      <w:tr w:rsidR="007F07F1" w14:paraId="1175CDD8" w14:textId="77777777" w:rsidTr="00953F8C">
        <w:trPr>
          <w:trHeight w:val="257"/>
        </w:trPr>
        <w:tc>
          <w:tcPr>
            <w:tcW w:w="1035" w:type="dxa"/>
          </w:tcPr>
          <w:p w14:paraId="7868DD00" w14:textId="04395DCB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PHY</w:t>
            </w:r>
          </w:p>
        </w:tc>
        <w:tc>
          <w:tcPr>
            <w:tcW w:w="1991" w:type="dxa"/>
          </w:tcPr>
          <w:p w14:paraId="69F335B8" w14:textId="37C9FD61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Parameters for EHT-MCSs</w:t>
            </w:r>
          </w:p>
        </w:tc>
        <w:tc>
          <w:tcPr>
            <w:tcW w:w="1575" w:type="dxa"/>
            <w:shd w:val="clear" w:color="auto" w:fill="auto"/>
          </w:tcPr>
          <w:p w14:paraId="3260C343" w14:textId="155FAA08" w:rsidR="007F07F1" w:rsidRPr="00E12EF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</w:t>
            </w:r>
          </w:p>
        </w:tc>
        <w:tc>
          <w:tcPr>
            <w:tcW w:w="2780" w:type="dxa"/>
          </w:tcPr>
          <w:p w14:paraId="452FBF00" w14:textId="758D5C0C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 xml:space="preserve">Bo Sun, </w:t>
            </w:r>
            <w:proofErr w:type="spellStart"/>
            <w:r w:rsidRPr="00E12EF1">
              <w:rPr>
                <w:color w:val="00B050"/>
                <w:sz w:val="20"/>
              </w:rPr>
              <w:t>Yujin</w:t>
            </w:r>
            <w:proofErr w:type="spellEnd"/>
            <w:r w:rsidRPr="00E12EF1">
              <w:rPr>
                <w:color w:val="00B050"/>
                <w:sz w:val="20"/>
              </w:rPr>
              <w:t xml:space="preserve"> Noh, </w:t>
            </w:r>
            <w:proofErr w:type="spellStart"/>
            <w:r w:rsidRPr="00E12EF1">
              <w:rPr>
                <w:color w:val="00B050"/>
                <w:sz w:val="20"/>
              </w:rPr>
              <w:t>Ruchen</w:t>
            </w:r>
            <w:proofErr w:type="spellEnd"/>
            <w:r w:rsidRPr="00E12EF1">
              <w:rPr>
                <w:color w:val="00B050"/>
                <w:sz w:val="20"/>
              </w:rPr>
              <w:t xml:space="preserve"> </w:t>
            </w:r>
            <w:proofErr w:type="spellStart"/>
            <w:r w:rsidRPr="00E12EF1">
              <w:rPr>
                <w:color w:val="00B050"/>
                <w:sz w:val="20"/>
              </w:rPr>
              <w:t>Duan</w:t>
            </w:r>
            <w:proofErr w:type="spellEnd"/>
            <w:r w:rsidRPr="00E12EF1">
              <w:rPr>
                <w:color w:val="00B050"/>
                <w:sz w:val="20"/>
              </w:rPr>
              <w:t xml:space="preserve">, </w:t>
            </w:r>
            <w:proofErr w:type="spellStart"/>
            <w:r w:rsidRPr="00E12EF1">
              <w:rPr>
                <w:color w:val="00B050"/>
                <w:sz w:val="20"/>
              </w:rPr>
              <w:t>Youhan</w:t>
            </w:r>
            <w:proofErr w:type="spellEnd"/>
            <w:r w:rsidRPr="00E12EF1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53BF3EC9" w14:textId="086966A9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AD8926A" w14:textId="3916A1A9" w:rsidR="007F07F1" w:rsidRPr="00E12EF1" w:rsidRDefault="007F07F1" w:rsidP="007F07F1">
            <w:pPr>
              <w:rPr>
                <w:color w:val="00B050"/>
                <w:sz w:val="20"/>
              </w:rPr>
            </w:pPr>
            <w:r w:rsidRPr="00E12EF1">
              <w:rPr>
                <w:color w:val="00B050"/>
                <w:sz w:val="20"/>
              </w:rPr>
              <w:t>Motion 111, #SP0611-21</w:t>
            </w:r>
          </w:p>
        </w:tc>
      </w:tr>
      <w:tr w:rsidR="007F07F1" w14:paraId="5EF22F67" w14:textId="77777777" w:rsidTr="00E465F3">
        <w:trPr>
          <w:trHeight w:val="257"/>
        </w:trPr>
        <w:tc>
          <w:tcPr>
            <w:tcW w:w="11140" w:type="dxa"/>
            <w:gridSpan w:val="6"/>
            <w:shd w:val="clear" w:color="auto" w:fill="A6A6A6" w:themeFill="background1" w:themeFillShade="A6"/>
          </w:tcPr>
          <w:p w14:paraId="168DF4BA" w14:textId="77777777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0EEFD7D9" w14:textId="77777777" w:rsidTr="00953F8C">
        <w:trPr>
          <w:trHeight w:val="257"/>
        </w:trPr>
        <w:tc>
          <w:tcPr>
            <w:tcW w:w="1035" w:type="dxa"/>
          </w:tcPr>
          <w:p w14:paraId="755EC3F7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4F90DAB5" w14:textId="77777777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>General</w:t>
            </w:r>
          </w:p>
        </w:tc>
        <w:tc>
          <w:tcPr>
            <w:tcW w:w="1575" w:type="dxa"/>
            <w:shd w:val="clear" w:color="auto" w:fill="auto"/>
          </w:tcPr>
          <w:p w14:paraId="032334E3" w14:textId="699C2834" w:rsidR="007F07F1" w:rsidRPr="00953F8C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953F8C">
              <w:rPr>
                <w:sz w:val="20"/>
                <w:highlight w:val="yellow"/>
              </w:rPr>
              <w:t>Dibakar</w:t>
            </w:r>
            <w:proofErr w:type="spellEnd"/>
            <w:r w:rsidRPr="00953F8C">
              <w:rPr>
                <w:sz w:val="20"/>
                <w:highlight w:val="yellow"/>
              </w:rPr>
              <w:t xml:space="preserve"> Das </w:t>
            </w:r>
          </w:p>
        </w:tc>
        <w:tc>
          <w:tcPr>
            <w:tcW w:w="2780" w:type="dxa"/>
          </w:tcPr>
          <w:p w14:paraId="3B589A97" w14:textId="639A0980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color w:val="00B050"/>
                <w:sz w:val="20"/>
                <w:highlight w:val="yellow"/>
              </w:rPr>
              <w:t>George Cherian</w:t>
            </w:r>
            <w:r w:rsidR="00602996" w:rsidRPr="00953F8C">
              <w:rPr>
                <w:color w:val="00B050"/>
                <w:sz w:val="20"/>
                <w:highlight w:val="yellow"/>
              </w:rPr>
              <w:t>,</w:t>
            </w:r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Jarkko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Kneckt</w:t>
            </w:r>
            <w:proofErr w:type="spellEnd"/>
            <w:r w:rsidRPr="00953F8C">
              <w:rPr>
                <w:sz w:val="20"/>
                <w:highlight w:val="yellow"/>
              </w:rPr>
              <w:t xml:space="preserve">, </w:t>
            </w:r>
            <w:proofErr w:type="spellStart"/>
            <w:r w:rsidRPr="00953F8C">
              <w:rPr>
                <w:sz w:val="20"/>
                <w:highlight w:val="yellow"/>
              </w:rPr>
              <w:t>Yunbo</w:t>
            </w:r>
            <w:proofErr w:type="spellEnd"/>
            <w:r w:rsidRPr="00953F8C">
              <w:rPr>
                <w:sz w:val="20"/>
                <w:highlight w:val="yellow"/>
              </w:rPr>
              <w:t xml:space="preserve"> Li, BARON Stephane, </w:t>
            </w:r>
          </w:p>
          <w:p w14:paraId="78B0A7DA" w14:textId="68FEDEEF" w:rsidR="007F07F1" w:rsidRPr="00953F8C" w:rsidRDefault="007F07F1" w:rsidP="007F07F1">
            <w:pPr>
              <w:rPr>
                <w:sz w:val="20"/>
                <w:highlight w:val="yellow"/>
              </w:rPr>
            </w:pPr>
            <w:r w:rsidRPr="00953F8C">
              <w:rPr>
                <w:sz w:val="20"/>
                <w:highlight w:val="yellow"/>
              </w:rPr>
              <w:t xml:space="preserve">VIGER Pascal, </w:t>
            </w:r>
            <w:proofErr w:type="spellStart"/>
            <w:r w:rsidRPr="00953F8C">
              <w:rPr>
                <w:sz w:val="20"/>
                <w:highlight w:val="yellow"/>
              </w:rPr>
              <w:t>Akhmetov</w:t>
            </w:r>
            <w:proofErr w:type="spellEnd"/>
            <w:r w:rsidRPr="00953F8C">
              <w:rPr>
                <w:sz w:val="20"/>
                <w:highlight w:val="yellow"/>
              </w:rPr>
              <w:t xml:space="preserve"> Dmitry, NEZOU Patrice, James Yee, </w:t>
            </w:r>
            <w:proofErr w:type="spellStart"/>
            <w:r w:rsidRPr="00953F8C">
              <w:rPr>
                <w:sz w:val="20"/>
                <w:highlight w:val="yellow"/>
              </w:rPr>
              <w:t>Jeongki</w:t>
            </w:r>
            <w:proofErr w:type="spellEnd"/>
            <w:r w:rsidRPr="00953F8C">
              <w:rPr>
                <w:sz w:val="20"/>
                <w:highlight w:val="yellow"/>
              </w:rPr>
              <w:t xml:space="preserve"> Kim, </w:t>
            </w:r>
            <w:proofErr w:type="spellStart"/>
            <w:r w:rsidRPr="00953F8C">
              <w:rPr>
                <w:sz w:val="20"/>
                <w:highlight w:val="yellow"/>
              </w:rPr>
              <w:t>Chunyu</w:t>
            </w:r>
            <w:proofErr w:type="spellEnd"/>
            <w:r w:rsidRPr="00953F8C">
              <w:rPr>
                <w:sz w:val="20"/>
                <w:highlight w:val="yellow"/>
              </w:rPr>
              <w:t xml:space="preserve"> Hu, </w:t>
            </w:r>
            <w:proofErr w:type="spellStart"/>
            <w:r w:rsidRPr="00953F8C">
              <w:rPr>
                <w:sz w:val="20"/>
                <w:highlight w:val="yellow"/>
              </w:rPr>
              <w:t>Yonggang</w:t>
            </w:r>
            <w:proofErr w:type="spellEnd"/>
            <w:r w:rsidRPr="00953F8C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953F8C">
              <w:rPr>
                <w:sz w:val="20"/>
                <w:highlight w:val="yellow"/>
              </w:rPr>
              <w:t>Liuming</w:t>
            </w:r>
            <w:proofErr w:type="spellEnd"/>
            <w:r w:rsidRPr="00953F8C">
              <w:rPr>
                <w:sz w:val="20"/>
                <w:highlight w:val="yellow"/>
              </w:rPr>
              <w:t xml:space="preserve"> Lu, </w:t>
            </w:r>
            <w:proofErr w:type="spellStart"/>
            <w:r w:rsidRPr="00953F8C">
              <w:rPr>
                <w:sz w:val="20"/>
                <w:highlight w:val="yellow"/>
              </w:rPr>
              <w:t>Payam</w:t>
            </w:r>
            <w:proofErr w:type="spellEnd"/>
            <w:r w:rsidRPr="00953F8C">
              <w:rPr>
                <w:sz w:val="20"/>
                <w:highlight w:val="yellow"/>
              </w:rPr>
              <w:t xml:space="preserve"> </w:t>
            </w:r>
            <w:proofErr w:type="spellStart"/>
            <w:r w:rsidRPr="00953F8C">
              <w:rPr>
                <w:sz w:val="20"/>
                <w:highlight w:val="yellow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C2449AA" w14:textId="152DD755" w:rsidR="007F07F1" w:rsidRPr="00953F8C" w:rsidRDefault="00AB1AE1" w:rsidP="007F07F1">
            <w:pPr>
              <w:rPr>
                <w:sz w:val="20"/>
                <w:highlight w:val="yellow"/>
              </w:rPr>
            </w:pPr>
            <w:ins w:id="0" w:author="Alfred Aster" w:date="2020-07-30T08:15:00Z">
              <w:r w:rsidRPr="00953F8C">
                <w:rPr>
                  <w:sz w:val="20"/>
                  <w:highlight w:val="yellow"/>
                </w:rPr>
                <w:t>ON HOLD (Check later)</w:t>
              </w:r>
            </w:ins>
          </w:p>
        </w:tc>
        <w:tc>
          <w:tcPr>
            <w:tcW w:w="2133" w:type="dxa"/>
          </w:tcPr>
          <w:p w14:paraId="02617CEF" w14:textId="570B7A9D" w:rsidR="007F07F1" w:rsidRDefault="0055708C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22</w:t>
            </w:r>
          </w:p>
          <w:p w14:paraId="072AC5B8" w14:textId="041D5514" w:rsidR="0055708C" w:rsidRPr="00953F8C" w:rsidRDefault="0055708C" w:rsidP="007F07F1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111</w:t>
            </w:r>
            <w:r w:rsidR="00E27471">
              <w:rPr>
                <w:sz w:val="20"/>
                <w:highlight w:val="yellow"/>
              </w:rPr>
              <w:t>,</w:t>
            </w:r>
            <w:r w:rsidR="00E27471" w:rsidRPr="004D61A2">
              <w:rPr>
                <w:sz w:val="20"/>
                <w:highlight w:val="yellow"/>
              </w:rPr>
              <w:t xml:space="preserve"> #SP0611-24</w:t>
            </w:r>
          </w:p>
        </w:tc>
      </w:tr>
      <w:tr w:rsidR="007F07F1" w14:paraId="6F7CDF97" w14:textId="77777777" w:rsidTr="00953F8C">
        <w:trPr>
          <w:trHeight w:val="271"/>
        </w:trPr>
        <w:tc>
          <w:tcPr>
            <w:tcW w:w="1035" w:type="dxa"/>
          </w:tcPr>
          <w:p w14:paraId="2238558F" w14:textId="71029D0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6370B7D" w14:textId="1AB2F6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Operation Element</w:t>
            </w:r>
          </w:p>
        </w:tc>
        <w:tc>
          <w:tcPr>
            <w:tcW w:w="1575" w:type="dxa"/>
            <w:shd w:val="clear" w:color="auto" w:fill="auto"/>
          </w:tcPr>
          <w:p w14:paraId="68C0B19E" w14:textId="31B683B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</w:t>
            </w:r>
          </w:p>
        </w:tc>
        <w:tc>
          <w:tcPr>
            <w:tcW w:w="2780" w:type="dxa"/>
          </w:tcPr>
          <w:p w14:paraId="436AFA3A" w14:textId="4084A1EE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A0E5843" w14:textId="1D1BACAE" w:rsidR="007F07F1" w:rsidRPr="004D61A2" w:rsidRDefault="007F07F1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49A8FEC4" w14:textId="77777777" w:rsidR="007F07F1" w:rsidRPr="004D61A2" w:rsidRDefault="007F07F1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111, #SP0611-25</w:t>
            </w:r>
          </w:p>
          <w:p w14:paraId="734276CC" w14:textId="77777777" w:rsidR="007F07F1" w:rsidRPr="004D61A2" w:rsidRDefault="007F07F1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#SP53</w:t>
            </w:r>
          </w:p>
          <w:p w14:paraId="57D468E5" w14:textId="77777777" w:rsidR="007F07F1" w:rsidRPr="004D61A2" w:rsidRDefault="007F07F1" w:rsidP="007F07F1">
            <w:pPr>
              <w:shd w:val="clear" w:color="auto" w:fill="FFFFFF"/>
              <w:rPr>
                <w:rFonts w:eastAsia="SimSun"/>
                <w:color w:val="00B050"/>
                <w:sz w:val="20"/>
                <w:lang w:val="en-US" w:eastAsia="zh-CN"/>
              </w:rPr>
            </w:pPr>
            <w:r w:rsidRPr="004D61A2">
              <w:rPr>
                <w:rFonts w:eastAsia="SimSun"/>
                <w:color w:val="00B050"/>
                <w:sz w:val="20"/>
                <w:lang w:val="en-US" w:eastAsia="zh-CN"/>
              </w:rPr>
              <w:t>Motion 112, #SP54</w:t>
            </w:r>
          </w:p>
          <w:p w14:paraId="135CF056" w14:textId="3F4DECF4" w:rsidR="007F07F1" w:rsidRPr="004D61A2" w:rsidRDefault="007F07F1" w:rsidP="007F07F1">
            <w:pPr>
              <w:jc w:val="center"/>
              <w:rPr>
                <w:color w:val="00B050"/>
                <w:sz w:val="20"/>
                <w:lang w:val="en-US"/>
              </w:rPr>
            </w:pPr>
          </w:p>
        </w:tc>
      </w:tr>
      <w:tr w:rsidR="007F07F1" w14:paraId="1F90136F" w14:textId="77777777" w:rsidTr="00953F8C">
        <w:trPr>
          <w:trHeight w:val="271"/>
        </w:trPr>
        <w:tc>
          <w:tcPr>
            <w:tcW w:w="1035" w:type="dxa"/>
          </w:tcPr>
          <w:p w14:paraId="456C82DC" w14:textId="43A23C7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EE51C05" w14:textId="023FFFC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EHT BSS Operation</w:t>
            </w:r>
          </w:p>
        </w:tc>
        <w:tc>
          <w:tcPr>
            <w:tcW w:w="1575" w:type="dxa"/>
            <w:shd w:val="clear" w:color="auto" w:fill="auto"/>
          </w:tcPr>
          <w:p w14:paraId="275E6D6B" w14:textId="4446A11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6670CD72" w14:textId="41E6B521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1C3B3A7C" w14:textId="3B45056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George Cherian, Mark Rison,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  <w:p w14:paraId="10868255" w14:textId="646BF24C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1342AA48" w14:textId="49BC605C" w:rsidR="007F07F1" w:rsidRPr="004D61A2" w:rsidRDefault="007F07F1" w:rsidP="007F07F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4DC5F85" w14:textId="77777777" w:rsidR="0043404B" w:rsidRPr="004D61A2" w:rsidRDefault="0043404B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#SP53</w:t>
            </w:r>
          </w:p>
          <w:p w14:paraId="7F8B56DB" w14:textId="754969F3" w:rsidR="0043404B" w:rsidRPr="004D61A2" w:rsidRDefault="0043404B" w:rsidP="00850121">
            <w:pPr>
              <w:rPr>
                <w:color w:val="00B050"/>
                <w:sz w:val="20"/>
              </w:rPr>
            </w:pPr>
            <w:r w:rsidRPr="004D61A2">
              <w:rPr>
                <w:color w:val="00B050"/>
                <w:sz w:val="20"/>
              </w:rPr>
              <w:t>Motion 112, #SP54</w:t>
            </w:r>
          </w:p>
        </w:tc>
      </w:tr>
      <w:tr w:rsidR="007F07F1" w14:paraId="3DA00AC9" w14:textId="77777777" w:rsidTr="00953F8C">
        <w:trPr>
          <w:trHeight w:val="257"/>
        </w:trPr>
        <w:tc>
          <w:tcPr>
            <w:tcW w:w="1035" w:type="dxa"/>
          </w:tcPr>
          <w:p w14:paraId="249AA795" w14:textId="77777777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C1BBF31" w14:textId="267E8BDF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 xml:space="preserve">TXOP: BW </w:t>
            </w:r>
            <w:proofErr w:type="spellStart"/>
            <w:r w:rsidRPr="00B21991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2F82A041" w14:textId="5BA1EBFB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Kaiying</w:t>
            </w:r>
            <w:proofErr w:type="spellEnd"/>
            <w:r w:rsidRPr="00B21991">
              <w:rPr>
                <w:color w:val="00B050"/>
                <w:sz w:val="20"/>
              </w:rPr>
              <w:t xml:space="preserve"> Lu</w:t>
            </w:r>
          </w:p>
        </w:tc>
        <w:tc>
          <w:tcPr>
            <w:tcW w:w="2780" w:type="dxa"/>
          </w:tcPr>
          <w:p w14:paraId="414AB534" w14:textId="1CBA4422" w:rsidR="007F07F1" w:rsidRPr="00B21991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B21991">
              <w:rPr>
                <w:color w:val="00B050"/>
                <w:sz w:val="20"/>
              </w:rPr>
              <w:t>Yanjun</w:t>
            </w:r>
            <w:proofErr w:type="spellEnd"/>
            <w:r w:rsidRPr="00B21991">
              <w:rPr>
                <w:color w:val="00B050"/>
                <w:sz w:val="20"/>
              </w:rPr>
              <w:t xml:space="preserve"> Sun ,Das, </w:t>
            </w:r>
            <w:proofErr w:type="spellStart"/>
            <w:r w:rsidRPr="00B21991">
              <w:rPr>
                <w:color w:val="00B050"/>
                <w:sz w:val="20"/>
              </w:rPr>
              <w:t>Dibakar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Jarkko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Kneckt</w:t>
            </w:r>
            <w:proofErr w:type="spellEnd"/>
            <w:r w:rsidRPr="00B21991">
              <w:rPr>
                <w:color w:val="00B050"/>
                <w:sz w:val="20"/>
              </w:rPr>
              <w:t xml:space="preserve">, </w:t>
            </w:r>
            <w:proofErr w:type="spellStart"/>
            <w:r w:rsidRPr="00B21991">
              <w:rPr>
                <w:color w:val="00B050"/>
                <w:sz w:val="20"/>
              </w:rPr>
              <w:t>Yunbo</w:t>
            </w:r>
            <w:proofErr w:type="spellEnd"/>
            <w:r w:rsidRPr="00B21991">
              <w:rPr>
                <w:color w:val="00B050"/>
                <w:sz w:val="20"/>
              </w:rPr>
              <w:t xml:space="preserve"> Li, </w:t>
            </w:r>
            <w:proofErr w:type="spellStart"/>
            <w:r w:rsidRPr="00B21991">
              <w:rPr>
                <w:color w:val="00B050"/>
                <w:sz w:val="20"/>
              </w:rPr>
              <w:t>Jeongki</w:t>
            </w:r>
            <w:proofErr w:type="spellEnd"/>
            <w:r w:rsidRPr="00B21991">
              <w:rPr>
                <w:color w:val="00B050"/>
                <w:sz w:val="20"/>
              </w:rPr>
              <w:t xml:space="preserve"> Kim, </w:t>
            </w:r>
            <w:proofErr w:type="spellStart"/>
            <w:r w:rsidRPr="00B21991">
              <w:rPr>
                <w:color w:val="00B050"/>
                <w:sz w:val="20"/>
              </w:rPr>
              <w:t>Akhmetov</w:t>
            </w:r>
            <w:proofErr w:type="spellEnd"/>
            <w:r w:rsidRPr="00B21991">
              <w:rPr>
                <w:color w:val="00B050"/>
                <w:sz w:val="20"/>
              </w:rPr>
              <w:t xml:space="preserve"> Dmitry, </w:t>
            </w:r>
            <w:proofErr w:type="spellStart"/>
            <w:r w:rsidRPr="00B21991">
              <w:rPr>
                <w:color w:val="00B050"/>
                <w:sz w:val="20"/>
              </w:rPr>
              <w:t>Liuming</w:t>
            </w:r>
            <w:proofErr w:type="spellEnd"/>
            <w:r w:rsidRPr="00B21991">
              <w:rPr>
                <w:color w:val="00B050"/>
                <w:sz w:val="20"/>
              </w:rPr>
              <w:t xml:space="preserve"> Lu,</w:t>
            </w:r>
            <w:r w:rsidRPr="00B21991">
              <w:rPr>
                <w:color w:val="00B050"/>
              </w:rPr>
              <w:t xml:space="preserve"> </w:t>
            </w:r>
            <w:r w:rsidRPr="00B21991">
              <w:rPr>
                <w:color w:val="00B050"/>
                <w:sz w:val="20"/>
              </w:rPr>
              <w:t xml:space="preserve">Greg </w:t>
            </w:r>
            <w:proofErr w:type="spellStart"/>
            <w:r w:rsidRPr="00B21991">
              <w:rPr>
                <w:color w:val="00B050"/>
                <w:sz w:val="20"/>
              </w:rPr>
              <w:lastRenderedPageBreak/>
              <w:t>Geonjung</w:t>
            </w:r>
            <w:proofErr w:type="spellEnd"/>
            <w:r w:rsidRPr="00B21991">
              <w:rPr>
                <w:color w:val="00B050"/>
                <w:sz w:val="20"/>
              </w:rPr>
              <w:t xml:space="preserve"> </w:t>
            </w:r>
            <w:proofErr w:type="spellStart"/>
            <w:r w:rsidRPr="00B21991">
              <w:rPr>
                <w:color w:val="00B050"/>
                <w:sz w:val="20"/>
              </w:rPr>
              <w:t>Ko</w:t>
            </w:r>
            <w:proofErr w:type="spellEnd"/>
            <w:r w:rsidRPr="00B21991">
              <w:rPr>
                <w:color w:val="00B050"/>
                <w:sz w:val="20"/>
              </w:rPr>
              <w:t>, John Yi</w:t>
            </w:r>
            <w:r w:rsidR="00E12C54">
              <w:rPr>
                <w:color w:val="00B050"/>
                <w:sz w:val="20"/>
              </w:rPr>
              <w:t xml:space="preserve">, </w:t>
            </w:r>
            <w:proofErr w:type="spellStart"/>
            <w:r w:rsidR="00E12C54">
              <w:rPr>
                <w:color w:val="00B050"/>
                <w:sz w:val="20"/>
              </w:rPr>
              <w:t>Yonggang</w:t>
            </w:r>
            <w:proofErr w:type="spellEnd"/>
            <w:r w:rsidR="00E12C54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6A1672B1" w14:textId="2AAC61D2" w:rsidR="007F07F1" w:rsidRPr="00B21991" w:rsidRDefault="00576FAC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lastRenderedPageBreak/>
              <w:t>R1</w:t>
            </w:r>
          </w:p>
        </w:tc>
        <w:tc>
          <w:tcPr>
            <w:tcW w:w="2133" w:type="dxa"/>
          </w:tcPr>
          <w:p w14:paraId="132BEDCE" w14:textId="6DE6D6B2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111, #SP0611-27</w:t>
            </w:r>
          </w:p>
          <w:p w14:paraId="7A3AD23B" w14:textId="4BC754B0" w:rsidR="007F07F1" w:rsidRPr="00B21991" w:rsidRDefault="007F07F1" w:rsidP="007F07F1">
            <w:pPr>
              <w:rPr>
                <w:color w:val="00B050"/>
                <w:sz w:val="20"/>
              </w:rPr>
            </w:pPr>
            <w:r w:rsidRPr="00B21991">
              <w:rPr>
                <w:color w:val="00B050"/>
                <w:sz w:val="20"/>
              </w:rPr>
              <w:t>Motion 115, #SP102</w:t>
            </w:r>
          </w:p>
        </w:tc>
      </w:tr>
      <w:tr w:rsidR="007F07F1" w14:paraId="70E0D4A2" w14:textId="77777777" w:rsidTr="00953F8C">
        <w:trPr>
          <w:trHeight w:val="257"/>
        </w:trPr>
        <w:tc>
          <w:tcPr>
            <w:tcW w:w="1035" w:type="dxa"/>
          </w:tcPr>
          <w:p w14:paraId="4224A0D1" w14:textId="52A8B7E4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123A5AE7" w14:textId="4DE52420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TXOP: Preamble Puncturing</w:t>
            </w:r>
          </w:p>
        </w:tc>
        <w:tc>
          <w:tcPr>
            <w:tcW w:w="1575" w:type="dxa"/>
            <w:shd w:val="clear" w:color="auto" w:fill="auto"/>
          </w:tcPr>
          <w:p w14:paraId="63BE15C0" w14:textId="4D238D40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Yanjun</w:t>
            </w:r>
            <w:proofErr w:type="spellEnd"/>
            <w:r w:rsidRPr="00082493">
              <w:rPr>
                <w:color w:val="00B050"/>
                <w:sz w:val="20"/>
              </w:rPr>
              <w:t xml:space="preserve"> Sun</w:t>
            </w:r>
          </w:p>
        </w:tc>
        <w:tc>
          <w:tcPr>
            <w:tcW w:w="2780" w:type="dxa"/>
          </w:tcPr>
          <w:p w14:paraId="0E554BAF" w14:textId="73765EFF" w:rsidR="007F07F1" w:rsidRPr="00082493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082493">
              <w:rPr>
                <w:color w:val="00B050"/>
                <w:sz w:val="20"/>
              </w:rPr>
              <w:t>Kaiying</w:t>
            </w:r>
            <w:proofErr w:type="spellEnd"/>
            <w:r w:rsidRPr="00082493">
              <w:rPr>
                <w:color w:val="00B050"/>
                <w:sz w:val="20"/>
              </w:rPr>
              <w:t xml:space="preserve"> Lu, Das, </w:t>
            </w:r>
            <w:proofErr w:type="spellStart"/>
            <w:r w:rsidRPr="00082493">
              <w:rPr>
                <w:color w:val="00B050"/>
                <w:sz w:val="20"/>
              </w:rPr>
              <w:t>Dibakar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Jarkko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Kneckt</w:t>
            </w:r>
            <w:proofErr w:type="spellEnd"/>
            <w:r w:rsidRPr="00082493">
              <w:rPr>
                <w:color w:val="00B050"/>
                <w:sz w:val="20"/>
              </w:rPr>
              <w:t xml:space="preserve">, </w:t>
            </w:r>
            <w:proofErr w:type="spellStart"/>
            <w:r w:rsidRPr="00082493">
              <w:rPr>
                <w:color w:val="00B050"/>
                <w:sz w:val="20"/>
              </w:rPr>
              <w:t>Yunbo</w:t>
            </w:r>
            <w:proofErr w:type="spellEnd"/>
            <w:r w:rsidRPr="00082493">
              <w:rPr>
                <w:color w:val="00B050"/>
                <w:sz w:val="20"/>
              </w:rPr>
              <w:t xml:space="preserve"> Li, </w:t>
            </w:r>
            <w:proofErr w:type="spellStart"/>
            <w:r w:rsidRPr="00082493">
              <w:rPr>
                <w:color w:val="00B050"/>
                <w:sz w:val="20"/>
              </w:rPr>
              <w:t>Jeongki</w:t>
            </w:r>
            <w:proofErr w:type="spellEnd"/>
            <w:r w:rsidRPr="00082493">
              <w:rPr>
                <w:color w:val="00B050"/>
                <w:sz w:val="20"/>
              </w:rPr>
              <w:t xml:space="preserve"> Kim, </w:t>
            </w:r>
            <w:proofErr w:type="spellStart"/>
            <w:r w:rsidRPr="00082493">
              <w:rPr>
                <w:color w:val="00B050"/>
                <w:sz w:val="20"/>
              </w:rPr>
              <w:t>Akhmetov</w:t>
            </w:r>
            <w:proofErr w:type="spellEnd"/>
            <w:r w:rsidRPr="00082493">
              <w:rPr>
                <w:color w:val="00B050"/>
                <w:sz w:val="20"/>
              </w:rPr>
              <w:t xml:space="preserve"> Dmitry, </w:t>
            </w:r>
            <w:proofErr w:type="spellStart"/>
            <w:r w:rsidRPr="00082493">
              <w:rPr>
                <w:color w:val="00B050"/>
                <w:sz w:val="20"/>
              </w:rPr>
              <w:t>Liuming</w:t>
            </w:r>
            <w:proofErr w:type="spellEnd"/>
            <w:r w:rsidRPr="00082493">
              <w:rPr>
                <w:color w:val="00B050"/>
                <w:sz w:val="20"/>
              </w:rPr>
              <w:t xml:space="preserve"> Lu,</w:t>
            </w:r>
            <w:r w:rsidRPr="00082493">
              <w:rPr>
                <w:color w:val="00B050"/>
              </w:rPr>
              <w:t xml:space="preserve"> </w:t>
            </w:r>
            <w:r w:rsidRPr="00082493">
              <w:rPr>
                <w:color w:val="00B050"/>
                <w:sz w:val="20"/>
              </w:rPr>
              <w:t xml:space="preserve">Greg </w:t>
            </w:r>
            <w:proofErr w:type="spellStart"/>
            <w:r w:rsidRPr="00082493">
              <w:rPr>
                <w:color w:val="00B050"/>
                <w:sz w:val="20"/>
              </w:rPr>
              <w:t>Geonjung</w:t>
            </w:r>
            <w:proofErr w:type="spellEnd"/>
            <w:r w:rsidRPr="00082493">
              <w:rPr>
                <w:color w:val="00B050"/>
                <w:sz w:val="20"/>
              </w:rPr>
              <w:t xml:space="preserve"> </w:t>
            </w:r>
            <w:proofErr w:type="spellStart"/>
            <w:r w:rsidRPr="00082493">
              <w:rPr>
                <w:color w:val="00B050"/>
                <w:sz w:val="20"/>
              </w:rPr>
              <w:t>Ko</w:t>
            </w:r>
            <w:proofErr w:type="spellEnd"/>
            <w:r w:rsidRPr="00082493">
              <w:rPr>
                <w:color w:val="00B050"/>
                <w:sz w:val="20"/>
              </w:rPr>
              <w:t>, John Yi</w:t>
            </w:r>
            <w:r w:rsidR="00546CC4">
              <w:rPr>
                <w:color w:val="00B050"/>
                <w:sz w:val="20"/>
              </w:rPr>
              <w:t xml:space="preserve">, </w:t>
            </w:r>
            <w:proofErr w:type="spellStart"/>
            <w:r w:rsidR="00546CC4">
              <w:rPr>
                <w:color w:val="00B050"/>
                <w:sz w:val="20"/>
              </w:rPr>
              <w:t>Yonggang</w:t>
            </w:r>
            <w:proofErr w:type="spellEnd"/>
            <w:r w:rsidR="00546CC4">
              <w:rPr>
                <w:color w:val="00B050"/>
                <w:sz w:val="20"/>
              </w:rPr>
              <w:t xml:space="preserve"> Fang</w:t>
            </w:r>
          </w:p>
        </w:tc>
        <w:tc>
          <w:tcPr>
            <w:tcW w:w="1626" w:type="dxa"/>
          </w:tcPr>
          <w:p w14:paraId="79451F62" w14:textId="060E7EC8" w:rsidR="007F07F1" w:rsidRPr="00082493" w:rsidRDefault="00E209C2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Basics (R1)</w:t>
            </w:r>
          </w:p>
        </w:tc>
        <w:tc>
          <w:tcPr>
            <w:tcW w:w="2133" w:type="dxa"/>
          </w:tcPr>
          <w:p w14:paraId="6BD1F640" w14:textId="3908BEAD" w:rsidR="007F07F1" w:rsidRPr="00082493" w:rsidRDefault="007F07F1" w:rsidP="007F07F1">
            <w:pPr>
              <w:rPr>
                <w:color w:val="00B050"/>
                <w:sz w:val="20"/>
              </w:rPr>
            </w:pPr>
            <w:r w:rsidRPr="00082493">
              <w:rPr>
                <w:color w:val="00B050"/>
                <w:sz w:val="20"/>
              </w:rPr>
              <w:t>Motion 111, #SP0611-26</w:t>
            </w:r>
          </w:p>
        </w:tc>
      </w:tr>
      <w:tr w:rsidR="009E4344" w:rsidRPr="009E4344" w14:paraId="4770B78A" w14:textId="77777777" w:rsidTr="003A6638">
        <w:trPr>
          <w:trHeight w:val="271"/>
        </w:trPr>
        <w:tc>
          <w:tcPr>
            <w:tcW w:w="1035" w:type="dxa"/>
          </w:tcPr>
          <w:p w14:paraId="3FCA837B" w14:textId="77777777" w:rsidR="007F07F1" w:rsidRPr="0042524B" w:rsidRDefault="007F07F1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722E3F1" w14:textId="77777777" w:rsidR="007F07F1" w:rsidRPr="0042524B" w:rsidRDefault="007F07F1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Priority access support for NS/EP services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708F81B8" w14:textId="75E58800" w:rsidR="007F07F1" w:rsidRPr="0042524B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Subir</w:t>
            </w:r>
            <w:proofErr w:type="spellEnd"/>
            <w:r w:rsidRPr="0042524B">
              <w:rPr>
                <w:color w:val="00B050"/>
                <w:sz w:val="20"/>
              </w:rPr>
              <w:t xml:space="preserve"> Das</w:t>
            </w:r>
          </w:p>
        </w:tc>
        <w:tc>
          <w:tcPr>
            <w:tcW w:w="2780" w:type="dxa"/>
          </w:tcPr>
          <w:p w14:paraId="6A521D1A" w14:textId="77777777" w:rsidR="00B708E5" w:rsidRPr="0042524B" w:rsidRDefault="007F07F1" w:rsidP="00B708E5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 xml:space="preserve">Leif </w:t>
            </w:r>
            <w:proofErr w:type="spellStart"/>
            <w:r w:rsidRPr="0042524B">
              <w:rPr>
                <w:color w:val="00B050"/>
                <w:sz w:val="20"/>
              </w:rPr>
              <w:t>Wilhelmsson</w:t>
            </w:r>
            <w:proofErr w:type="spellEnd"/>
            <w:r w:rsidRPr="0042524B">
              <w:rPr>
                <w:color w:val="00B050"/>
                <w:sz w:val="20"/>
              </w:rPr>
              <w:t>, An Nguyen</w:t>
            </w:r>
            <w:r w:rsidR="00B708E5" w:rsidRPr="0042524B">
              <w:rPr>
                <w:color w:val="00B050"/>
                <w:sz w:val="20"/>
              </w:rPr>
              <w:t xml:space="preserve">, </w:t>
            </w:r>
          </w:p>
          <w:p w14:paraId="4C7062A2" w14:textId="15944CFE" w:rsidR="007F07F1" w:rsidRPr="0042524B" w:rsidRDefault="00B708E5" w:rsidP="00B708E5">
            <w:pPr>
              <w:rPr>
                <w:color w:val="00B050"/>
                <w:sz w:val="20"/>
              </w:rPr>
            </w:pPr>
            <w:proofErr w:type="spellStart"/>
            <w:r w:rsidRPr="0042524B">
              <w:rPr>
                <w:color w:val="00B050"/>
                <w:sz w:val="20"/>
              </w:rPr>
              <w:t>Chitto</w:t>
            </w:r>
            <w:proofErr w:type="spellEnd"/>
            <w:r w:rsidRPr="0042524B">
              <w:rPr>
                <w:color w:val="00B050"/>
                <w:sz w:val="20"/>
              </w:rPr>
              <w:t xml:space="preserve"> Ghosh</w:t>
            </w:r>
          </w:p>
        </w:tc>
        <w:tc>
          <w:tcPr>
            <w:tcW w:w="1626" w:type="dxa"/>
          </w:tcPr>
          <w:p w14:paraId="67658504" w14:textId="2E352AEC" w:rsidR="009E4344" w:rsidRDefault="0042524B" w:rsidP="00BC7C5F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R2</w:t>
            </w:r>
          </w:p>
          <w:p w14:paraId="0E84C52F" w14:textId="017442E3" w:rsidR="00BC7C5F" w:rsidRPr="0042524B" w:rsidRDefault="00BC7C5F" w:rsidP="00BC7C5F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(SP result</w:t>
            </w:r>
            <w:r w:rsidR="0042524B">
              <w:rPr>
                <w:color w:val="00B050"/>
                <w:sz w:val="20"/>
              </w:rPr>
              <w:t xml:space="preserve"> for R1</w:t>
            </w:r>
            <w:r w:rsidRPr="0042524B">
              <w:rPr>
                <w:color w:val="00B050"/>
                <w:sz w:val="20"/>
              </w:rPr>
              <w:t>: 50Y, 61N, 54A)</w:t>
            </w:r>
          </w:p>
        </w:tc>
        <w:tc>
          <w:tcPr>
            <w:tcW w:w="2133" w:type="dxa"/>
          </w:tcPr>
          <w:p w14:paraId="7ABF7C34" w14:textId="77777777" w:rsidR="007F07F1" w:rsidRPr="0042524B" w:rsidRDefault="007F07F1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50</w:t>
            </w:r>
          </w:p>
          <w:p w14:paraId="168D57DF" w14:textId="3F40FCE4" w:rsidR="007F07F1" w:rsidRPr="0042524B" w:rsidRDefault="007F07F1" w:rsidP="007F07F1">
            <w:pPr>
              <w:rPr>
                <w:color w:val="00B050"/>
                <w:sz w:val="20"/>
              </w:rPr>
            </w:pPr>
            <w:r w:rsidRPr="0042524B">
              <w:rPr>
                <w:color w:val="00B050"/>
                <w:sz w:val="20"/>
              </w:rPr>
              <w:t>Motion 115, #SP90</w:t>
            </w:r>
          </w:p>
        </w:tc>
      </w:tr>
      <w:tr w:rsidR="007F07F1" w14:paraId="235567A9" w14:textId="77777777" w:rsidTr="00E74230">
        <w:trPr>
          <w:trHeight w:val="257"/>
        </w:trPr>
        <w:tc>
          <w:tcPr>
            <w:tcW w:w="1035" w:type="dxa"/>
          </w:tcPr>
          <w:p w14:paraId="4A3E0572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863B7DC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Wideband and </w:t>
            </w:r>
            <w:proofErr w:type="spellStart"/>
            <w:r w:rsidRPr="00E74230">
              <w:rPr>
                <w:color w:val="00B050"/>
                <w:sz w:val="20"/>
              </w:rPr>
              <w:t>noncontiguous</w:t>
            </w:r>
            <w:proofErr w:type="spellEnd"/>
            <w:r w:rsidRPr="00E74230">
              <w:rPr>
                <w:color w:val="00B050"/>
                <w:sz w:val="20"/>
              </w:rPr>
              <w:t xml:space="preserve"> spectrum utilization</w:t>
            </w:r>
          </w:p>
        </w:tc>
        <w:tc>
          <w:tcPr>
            <w:tcW w:w="1575" w:type="dxa"/>
            <w:shd w:val="clear" w:color="auto" w:fill="auto"/>
          </w:tcPr>
          <w:p w14:paraId="34915DC5" w14:textId="6552FEC4" w:rsidR="007F07F1" w:rsidRPr="00E74230" w:rsidRDefault="007F07F1" w:rsidP="003A663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2780" w:type="dxa"/>
          </w:tcPr>
          <w:p w14:paraId="47C72928" w14:textId="4129B974" w:rsidR="007F07F1" w:rsidRPr="00E74230" w:rsidRDefault="003D325E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Yanjun</w:t>
            </w:r>
            <w:proofErr w:type="spellEnd"/>
            <w:r w:rsidRPr="00E74230">
              <w:rPr>
                <w:color w:val="00B050"/>
                <w:sz w:val="20"/>
              </w:rPr>
              <w:t xml:space="preserve"> Sun, </w:t>
            </w:r>
            <w:proofErr w:type="spellStart"/>
            <w:r w:rsidR="007F07F1" w:rsidRPr="00E74230">
              <w:rPr>
                <w:color w:val="00B050"/>
                <w:sz w:val="20"/>
              </w:rPr>
              <w:t>Kaiying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 Lu,  </w:t>
            </w:r>
            <w:proofErr w:type="spellStart"/>
            <w:r w:rsidR="007F07F1" w:rsidRPr="00E74230">
              <w:rPr>
                <w:color w:val="00B050"/>
                <w:sz w:val="20"/>
              </w:rPr>
              <w:t>Jarkko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="007F07F1" w:rsidRPr="00E74230">
              <w:rPr>
                <w:color w:val="00B050"/>
                <w:sz w:val="20"/>
              </w:rPr>
              <w:t>Kneckt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="007F07F1" w:rsidRPr="00E74230">
              <w:rPr>
                <w:color w:val="00B050"/>
                <w:sz w:val="20"/>
              </w:rPr>
              <w:t>Cariou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="007F07F1" w:rsidRPr="00E74230">
              <w:rPr>
                <w:color w:val="00B050"/>
                <w:sz w:val="20"/>
              </w:rPr>
              <w:t>Yunbo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 Li, </w:t>
            </w:r>
            <w:proofErr w:type="spellStart"/>
            <w:r w:rsidR="007F07F1" w:rsidRPr="00E74230">
              <w:rPr>
                <w:color w:val="00B050"/>
                <w:sz w:val="20"/>
              </w:rPr>
              <w:t>Chunyu</w:t>
            </w:r>
            <w:proofErr w:type="spellEnd"/>
            <w:r w:rsidR="007F07F1" w:rsidRPr="00E74230">
              <w:rPr>
                <w:color w:val="00B050"/>
                <w:sz w:val="20"/>
              </w:rPr>
              <w:t xml:space="preserve"> Hu, John Yi, </w:t>
            </w:r>
            <w:proofErr w:type="spellStart"/>
            <w:r w:rsidR="007F07F1" w:rsidRPr="00E74230">
              <w:rPr>
                <w:color w:val="00B050"/>
                <w:sz w:val="20"/>
              </w:rPr>
              <w:t>Liuming</w:t>
            </w:r>
            <w:proofErr w:type="spellEnd"/>
            <w:r w:rsidR="007F07F1"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E82AE29" w14:textId="1811068D" w:rsidR="007F07F1" w:rsidRPr="00E74230" w:rsidRDefault="009E4344" w:rsidP="009E434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 R2</w:t>
            </w:r>
          </w:p>
        </w:tc>
        <w:tc>
          <w:tcPr>
            <w:tcW w:w="2133" w:type="dxa"/>
          </w:tcPr>
          <w:p w14:paraId="686C8DEC" w14:textId="0FDE8F67" w:rsidR="00E65BB5" w:rsidRPr="00E74230" w:rsidRDefault="00E65BB5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#SP128</w:t>
            </w:r>
          </w:p>
          <w:p w14:paraId="7ECD05A2" w14:textId="77777777" w:rsidR="002621A1" w:rsidRPr="00E74230" w:rsidRDefault="00E65BB5" w:rsidP="00E65BB5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#SP129</w:t>
            </w:r>
          </w:p>
          <w:p w14:paraId="36603170" w14:textId="473D9065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3671EF6D" w14:textId="77777777" w:rsidTr="00953F8C">
        <w:trPr>
          <w:trHeight w:val="271"/>
        </w:trPr>
        <w:tc>
          <w:tcPr>
            <w:tcW w:w="1035" w:type="dxa"/>
          </w:tcPr>
          <w:p w14:paraId="1E768D4C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5175A5A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MLO-General</w:t>
            </w:r>
          </w:p>
        </w:tc>
        <w:tc>
          <w:tcPr>
            <w:tcW w:w="1575" w:type="dxa"/>
            <w:shd w:val="clear" w:color="auto" w:fill="auto"/>
          </w:tcPr>
          <w:p w14:paraId="2BF1FBF3" w14:textId="60351D7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</w:t>
            </w:r>
          </w:p>
        </w:tc>
        <w:tc>
          <w:tcPr>
            <w:tcW w:w="2780" w:type="dxa"/>
          </w:tcPr>
          <w:p w14:paraId="7D5B572A" w14:textId="13DEE0BE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 VIGER Pascal,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 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1626" w:type="dxa"/>
          </w:tcPr>
          <w:p w14:paraId="2907AEEA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342BE7CF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52070DD" w14:textId="76DF208E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23</w:t>
            </w:r>
          </w:p>
          <w:p w14:paraId="50769E44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24</w:t>
            </w:r>
          </w:p>
          <w:p w14:paraId="7F84A1C1" w14:textId="5D550369" w:rsidR="00E35BD1" w:rsidRPr="00E74230" w:rsidRDefault="00E35BD1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40</w:t>
            </w:r>
          </w:p>
          <w:p w14:paraId="1368CC4A" w14:textId="1E3E7681" w:rsidR="00E35BD1" w:rsidRPr="00E74230" w:rsidRDefault="00E35BD1" w:rsidP="00E35BD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#SP0611-28</w:t>
            </w:r>
          </w:p>
        </w:tc>
      </w:tr>
      <w:tr w:rsidR="007F07F1" w14:paraId="5F1382D9" w14:textId="77777777" w:rsidTr="00953F8C">
        <w:trPr>
          <w:trHeight w:val="257"/>
        </w:trPr>
        <w:tc>
          <w:tcPr>
            <w:tcW w:w="1035" w:type="dxa"/>
          </w:tcPr>
          <w:p w14:paraId="4BFAF97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64063E0" w14:textId="715B89F3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Procedure</w:t>
            </w:r>
          </w:p>
        </w:tc>
        <w:tc>
          <w:tcPr>
            <w:tcW w:w="1575" w:type="dxa"/>
            <w:shd w:val="clear" w:color="auto" w:fill="auto"/>
          </w:tcPr>
          <w:p w14:paraId="68AE9C65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Po-kai Huang,</w:t>
            </w:r>
          </w:p>
          <w:p w14:paraId="1F4483EF" w14:textId="1492E12A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B63C5C8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6B2F8D2C" w14:textId="470CAB1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22862F88" w14:textId="075436E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26CE1EFA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10DA47BB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499B2E0D" w14:textId="40666E22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#SP38</w:t>
            </w:r>
          </w:p>
          <w:p w14:paraId="6142979D" w14:textId="349BF30E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108</w:t>
            </w:r>
          </w:p>
          <w:p w14:paraId="52BF5BA5" w14:textId="5DC83EB8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109</w:t>
            </w:r>
          </w:p>
          <w:p w14:paraId="122B9B37" w14:textId="661B027E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</w:t>
            </w:r>
          </w:p>
          <w:p w14:paraId="2DEE5164" w14:textId="353B79F6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38</w:t>
            </w:r>
          </w:p>
          <w:p w14:paraId="26B1C70C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26</w:t>
            </w:r>
          </w:p>
          <w:p w14:paraId="2B01A480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25</w:t>
            </w:r>
          </w:p>
          <w:p w14:paraId="791099B7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#SP76 </w:t>
            </w:r>
          </w:p>
          <w:p w14:paraId="0CE5EBCF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70</w:t>
            </w:r>
          </w:p>
          <w:p w14:paraId="6B940E15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#SP88</w:t>
            </w:r>
          </w:p>
          <w:p w14:paraId="29ED2A13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 # SP40 (authentication)</w:t>
            </w:r>
          </w:p>
          <w:p w14:paraId="0A73EADB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#SP86</w:t>
            </w:r>
          </w:p>
          <w:p w14:paraId="1C057FC5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#SP87</w:t>
            </w:r>
          </w:p>
          <w:p w14:paraId="20FE83D0" w14:textId="1A03627D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#SP94</w:t>
            </w:r>
          </w:p>
        </w:tc>
      </w:tr>
      <w:tr w:rsidR="007F07F1" w14:paraId="7E34F860" w14:textId="77777777" w:rsidTr="00953F8C">
        <w:trPr>
          <w:trHeight w:val="271"/>
        </w:trPr>
        <w:tc>
          <w:tcPr>
            <w:tcW w:w="1035" w:type="dxa"/>
          </w:tcPr>
          <w:p w14:paraId="1C1F654D" w14:textId="68CF0E3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B7DEFA5" w14:textId="3BB6FA4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Security</w:t>
            </w:r>
          </w:p>
        </w:tc>
        <w:tc>
          <w:tcPr>
            <w:tcW w:w="1575" w:type="dxa"/>
            <w:shd w:val="clear" w:color="auto" w:fill="auto"/>
          </w:tcPr>
          <w:p w14:paraId="38A09BE6" w14:textId="70B7908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</w:p>
          <w:p w14:paraId="295F8162" w14:textId="372F5CA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FF34A91" w14:textId="5A0BAF3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Yong Liu,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>, John Yi</w:t>
            </w:r>
          </w:p>
        </w:tc>
        <w:tc>
          <w:tcPr>
            <w:tcW w:w="1626" w:type="dxa"/>
          </w:tcPr>
          <w:p w14:paraId="4C8719BD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43807ED5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6CF3E450" w14:textId="6CEC7B4F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71</w:t>
            </w:r>
          </w:p>
          <w:p w14:paraId="638AC93F" w14:textId="0D580626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#SP0611-29</w:t>
            </w:r>
          </w:p>
          <w:p w14:paraId="338E8945" w14:textId="6E4D33C6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#SP40</w:t>
            </w:r>
          </w:p>
        </w:tc>
      </w:tr>
      <w:tr w:rsidR="007F07F1" w14:paraId="624D7700" w14:textId="77777777" w:rsidTr="00953F8C">
        <w:trPr>
          <w:trHeight w:val="271"/>
        </w:trPr>
        <w:tc>
          <w:tcPr>
            <w:tcW w:w="1035" w:type="dxa"/>
          </w:tcPr>
          <w:p w14:paraId="3F2E652B" w14:textId="25C11DA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EBF291" w14:textId="176CF1EF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setup: ML IE usage/rules in the context</w:t>
            </w:r>
          </w:p>
        </w:tc>
        <w:tc>
          <w:tcPr>
            <w:tcW w:w="1575" w:type="dxa"/>
            <w:shd w:val="clear" w:color="auto" w:fill="auto"/>
          </w:tcPr>
          <w:p w14:paraId="03C59D9D" w14:textId="651AE4FB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41AE7D80" w14:textId="6FEBA00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Po-kai Huang,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4F3C4A1B" w14:textId="71F40750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75F334FC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56F3BEE1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0586EC3C" w14:textId="6019630E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115, #SP89 </w:t>
            </w:r>
          </w:p>
          <w:p w14:paraId="24217EBC" w14:textId="0DD5DA03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112, #SP32 </w:t>
            </w:r>
          </w:p>
          <w:p w14:paraId="3407A9F8" w14:textId="2A18A099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32 </w:t>
            </w:r>
          </w:p>
          <w:p w14:paraId="2510675C" w14:textId="09E4D052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21</w:t>
            </w:r>
          </w:p>
          <w:p w14:paraId="015A0D37" w14:textId="22F14429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68</w:t>
            </w:r>
          </w:p>
          <w:p w14:paraId="76B9B3D2" w14:textId="63327CF9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#SP65</w:t>
            </w:r>
          </w:p>
          <w:p w14:paraId="5FEEAC1B" w14:textId="6D1A7C64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#SP33</w:t>
            </w:r>
          </w:p>
        </w:tc>
      </w:tr>
      <w:tr w:rsidR="007F07F1" w14:paraId="6A6E7413" w14:textId="77777777" w:rsidTr="00953F8C">
        <w:trPr>
          <w:trHeight w:val="271"/>
        </w:trPr>
        <w:tc>
          <w:tcPr>
            <w:tcW w:w="1035" w:type="dxa"/>
          </w:tcPr>
          <w:p w14:paraId="0A8FB932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lastRenderedPageBreak/>
              <w:t>MAC</w:t>
            </w:r>
          </w:p>
        </w:tc>
        <w:tc>
          <w:tcPr>
            <w:tcW w:w="1991" w:type="dxa"/>
          </w:tcPr>
          <w:p w14:paraId="46C05807" w14:textId="51719AE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MLO-TID mapping/Link Management: Default Mode and Enablement</w:t>
            </w:r>
          </w:p>
        </w:tc>
        <w:tc>
          <w:tcPr>
            <w:tcW w:w="1575" w:type="dxa"/>
            <w:shd w:val="clear" w:color="auto" w:fill="auto"/>
          </w:tcPr>
          <w:p w14:paraId="7A848960" w14:textId="4D307D62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5BFDEC78" w14:textId="0FC79AFD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50CE6B8" w14:textId="0F2A363A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37658EF6" w14:textId="0D4ED7BC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Chenhe</w:t>
            </w:r>
            <w:proofErr w:type="spellEnd"/>
            <w:r w:rsidRPr="00FE5AC0">
              <w:rPr>
                <w:color w:val="00B050"/>
                <w:sz w:val="20"/>
              </w:rPr>
              <w:t xml:space="preserve"> Ji,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Cheng Chen,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Greg </w:t>
            </w:r>
            <w:proofErr w:type="spellStart"/>
            <w:r w:rsidRPr="00FE5AC0">
              <w:rPr>
                <w:color w:val="00B050"/>
                <w:sz w:val="20"/>
              </w:rPr>
              <w:t>Geonjung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Guogang</w:t>
            </w:r>
            <w:proofErr w:type="spellEnd"/>
            <w:r w:rsidRPr="00FE5AC0">
              <w:rPr>
                <w:color w:val="00B050"/>
                <w:sz w:val="20"/>
              </w:rPr>
              <w:t xml:space="preserve"> Huang, Harry Wang,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John Yi</w:t>
            </w:r>
          </w:p>
        </w:tc>
        <w:tc>
          <w:tcPr>
            <w:tcW w:w="1626" w:type="dxa"/>
          </w:tcPr>
          <w:p w14:paraId="4141A939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R1</w:t>
            </w:r>
          </w:p>
          <w:p w14:paraId="4E2A4543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258205D" w14:textId="5C9F4C51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101</w:t>
            </w:r>
          </w:p>
          <w:p w14:paraId="6F0B9876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105</w:t>
            </w:r>
          </w:p>
          <w:p w14:paraId="038D77AC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102</w:t>
            </w:r>
          </w:p>
          <w:p w14:paraId="3B9D81D3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103</w:t>
            </w:r>
          </w:p>
          <w:p w14:paraId="6E892510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#SP51</w:t>
            </w:r>
          </w:p>
          <w:p w14:paraId="4248EDE4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9</w:t>
            </w:r>
          </w:p>
          <w:p w14:paraId="43C8D165" w14:textId="03E5A764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#SP52</w:t>
            </w:r>
          </w:p>
          <w:p w14:paraId="46B009A2" w14:textId="45744628" w:rsidR="007F07F1" w:rsidRPr="004F14E8" w:rsidRDefault="007F07F1" w:rsidP="007F07F1">
            <w:pPr>
              <w:ind w:firstLine="720"/>
              <w:rPr>
                <w:sz w:val="20"/>
              </w:rPr>
            </w:pPr>
          </w:p>
        </w:tc>
      </w:tr>
      <w:tr w:rsidR="007F07F1" w14:paraId="6A0611AA" w14:textId="77777777" w:rsidTr="00953F8C">
        <w:trPr>
          <w:trHeight w:val="257"/>
        </w:trPr>
        <w:tc>
          <w:tcPr>
            <w:tcW w:w="1035" w:type="dxa"/>
          </w:tcPr>
          <w:p w14:paraId="533F3AA3" w14:textId="02DB0924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BB95EE6" w14:textId="47B7E511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MLO-TID mapping/Link Management: TID to Link Mapping</w:t>
            </w:r>
          </w:p>
        </w:tc>
        <w:tc>
          <w:tcPr>
            <w:tcW w:w="1575" w:type="dxa"/>
            <w:shd w:val="clear" w:color="auto" w:fill="auto"/>
          </w:tcPr>
          <w:p w14:paraId="2D5A6724" w14:textId="5846F9A2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</w:p>
          <w:p w14:paraId="517A75AB" w14:textId="0CDB64ED" w:rsidR="007F07F1" w:rsidRPr="00FE5AC0" w:rsidRDefault="007F07F1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780" w:type="dxa"/>
          </w:tcPr>
          <w:p w14:paraId="533654EC" w14:textId="22F0AE28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>, Matthew Fischer,</w:t>
            </w:r>
          </w:p>
          <w:p w14:paraId="41A059BD" w14:textId="7BA5D1CD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Insun</w:t>
            </w:r>
            <w:proofErr w:type="spellEnd"/>
            <w:r w:rsidRPr="00FE5AC0">
              <w:rPr>
                <w:sz w:val="20"/>
                <w:highlight w:val="yellow"/>
              </w:rPr>
              <w:t xml:space="preserve"> Jang,</w:t>
            </w:r>
          </w:p>
          <w:p w14:paraId="62011256" w14:textId="4DEE9EC0" w:rsidR="007F07F1" w:rsidRPr="00FE5AC0" w:rsidRDefault="007F07F1" w:rsidP="007F07F1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</w:t>
            </w:r>
            <w:proofErr w:type="spellStart"/>
            <w:r w:rsidRPr="00FE5AC0">
              <w:rPr>
                <w:sz w:val="20"/>
                <w:highlight w:val="yellow"/>
              </w:rPr>
              <w:t>Chenhe</w:t>
            </w:r>
            <w:proofErr w:type="spellEnd"/>
            <w:r w:rsidRPr="00FE5AC0">
              <w:rPr>
                <w:sz w:val="20"/>
                <w:highlight w:val="yellow"/>
              </w:rPr>
              <w:t xml:space="preserve"> Ji,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Cheng Chen,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</w:t>
            </w:r>
            <w:r w:rsidRPr="00FE5AC0">
              <w:rPr>
                <w:highlight w:val="yellow"/>
              </w:rPr>
              <w:t xml:space="preserve"> </w:t>
            </w:r>
            <w:r w:rsidRPr="00FE5AC0">
              <w:rPr>
                <w:sz w:val="20"/>
                <w:highlight w:val="yellow"/>
              </w:rPr>
              <w:t xml:space="preserve">Greg </w:t>
            </w:r>
            <w:proofErr w:type="spellStart"/>
            <w:r w:rsidRPr="00FE5AC0">
              <w:rPr>
                <w:sz w:val="20"/>
                <w:highlight w:val="yellow"/>
              </w:rPr>
              <w:t>Geonjung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Payam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Torab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Dibakar</w:t>
            </w:r>
            <w:proofErr w:type="spellEnd"/>
            <w:r w:rsidRPr="00FE5AC0">
              <w:rPr>
                <w:sz w:val="20"/>
                <w:highlight w:val="yellow"/>
              </w:rPr>
              <w:t xml:space="preserve"> Das, </w:t>
            </w:r>
            <w:proofErr w:type="spellStart"/>
            <w:r w:rsidRPr="00FE5AC0">
              <w:rPr>
                <w:sz w:val="20"/>
                <w:highlight w:val="yellow"/>
              </w:rPr>
              <w:t>Guogang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Huang, Harry Wang,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Yonggang</w:t>
            </w:r>
            <w:proofErr w:type="spellEnd"/>
            <w:r w:rsidRPr="00FE5AC0">
              <w:rPr>
                <w:sz w:val="20"/>
                <w:highlight w:val="yellow"/>
              </w:rPr>
              <w:t xml:space="preserve"> Fang, John Yi,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15965EB6" w14:textId="77777777" w:rsidR="0076322B" w:rsidRDefault="00D1748E" w:rsidP="007F07F1">
            <w:pPr>
              <w:rPr>
                <w:ins w:id="1" w:author="Edward Au" w:date="2020-08-20T10:48:00Z"/>
                <w:sz w:val="20"/>
                <w:highlight w:val="yellow"/>
              </w:rPr>
            </w:pPr>
            <w:ins w:id="2" w:author="Alfred Aster" w:date="2020-07-30T08:18:00Z">
              <w:r>
                <w:rPr>
                  <w:sz w:val="20"/>
                  <w:highlight w:val="yellow"/>
                </w:rPr>
                <w:t xml:space="preserve"> </w:t>
              </w:r>
              <w:r w:rsidR="0076322B">
                <w:rPr>
                  <w:sz w:val="20"/>
                  <w:highlight w:val="yellow"/>
                </w:rPr>
                <w:t>(ON HOLD)</w:t>
              </w:r>
            </w:ins>
          </w:p>
          <w:p w14:paraId="44BC3BFE" w14:textId="77777777" w:rsidR="00236F9F" w:rsidRDefault="00236F9F" w:rsidP="007F07F1">
            <w:pPr>
              <w:rPr>
                <w:ins w:id="3" w:author="Edward Au" w:date="2020-08-20T10:48:00Z"/>
                <w:sz w:val="20"/>
                <w:highlight w:val="yellow"/>
              </w:rPr>
            </w:pPr>
          </w:p>
          <w:p w14:paraId="5E2958B0" w14:textId="117F7797" w:rsidR="00236F9F" w:rsidRPr="00FE5AC0" w:rsidRDefault="00236F9F" w:rsidP="007F07F1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63CB7C45" w14:textId="77777777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54</w:t>
            </w:r>
          </w:p>
          <w:p w14:paraId="733C43E8" w14:textId="35D9EFA3" w:rsidR="007F07F1" w:rsidRPr="00FE5AC0" w:rsidRDefault="007F07F1" w:rsidP="007F07F1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Motion 9</w:t>
            </w:r>
          </w:p>
        </w:tc>
      </w:tr>
      <w:tr w:rsidR="007F07F1" w14:paraId="23A1D52A" w14:textId="77777777" w:rsidTr="00953F8C">
        <w:trPr>
          <w:trHeight w:val="257"/>
        </w:trPr>
        <w:tc>
          <w:tcPr>
            <w:tcW w:w="1035" w:type="dxa"/>
          </w:tcPr>
          <w:p w14:paraId="2A67F025" w14:textId="106B52CA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0747CDA" w14:textId="70794140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Procedure</w:t>
            </w:r>
          </w:p>
        </w:tc>
        <w:tc>
          <w:tcPr>
            <w:tcW w:w="1575" w:type="dxa"/>
            <w:shd w:val="clear" w:color="auto" w:fill="auto"/>
          </w:tcPr>
          <w:p w14:paraId="45FE1EF6" w14:textId="458A4AD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3FE6A6FD" w14:textId="04B24498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0EA1120D" w14:textId="0056ECA6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43E43E7" w14:textId="6BAA562F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4990AEC1" w14:textId="13232060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36</w:t>
            </w:r>
          </w:p>
          <w:p w14:paraId="4DEDD1ED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67</w:t>
            </w:r>
          </w:p>
          <w:p w14:paraId="35B0374F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683DD19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#SP85</w:t>
            </w:r>
          </w:p>
          <w:p w14:paraId="243A9090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62</w:t>
            </w:r>
          </w:p>
          <w:p w14:paraId="586BBBF3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63</w:t>
            </w:r>
          </w:p>
          <w:p w14:paraId="6806AC9D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#SP63</w:t>
            </w:r>
          </w:p>
          <w:p w14:paraId="59A61790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#SP64</w:t>
            </w:r>
          </w:p>
          <w:p w14:paraId="1F62E486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114</w:t>
            </w:r>
          </w:p>
          <w:p w14:paraId="73BFE42F" w14:textId="1E2645FD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#SP26</w:t>
            </w:r>
          </w:p>
        </w:tc>
      </w:tr>
      <w:tr w:rsidR="007F07F1" w14:paraId="0AEB8D81" w14:textId="77777777" w:rsidTr="00953F8C">
        <w:trPr>
          <w:trHeight w:val="257"/>
        </w:trPr>
        <w:tc>
          <w:tcPr>
            <w:tcW w:w="1035" w:type="dxa"/>
          </w:tcPr>
          <w:p w14:paraId="03485B8C" w14:textId="54F65858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9ECC50E" w14:textId="09A81166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MLO-Multi-link block </w:t>
            </w:r>
            <w:proofErr w:type="spellStart"/>
            <w:r w:rsidRPr="00FE5AC0">
              <w:rPr>
                <w:color w:val="00B050"/>
                <w:sz w:val="20"/>
              </w:rPr>
              <w:t>ack</w:t>
            </w:r>
            <w:proofErr w:type="spellEnd"/>
            <w:r w:rsidRPr="00FE5AC0">
              <w:rPr>
                <w:color w:val="00B050"/>
                <w:sz w:val="20"/>
              </w:rPr>
              <w:t>: sharing and extension of SN space</w:t>
            </w:r>
          </w:p>
        </w:tc>
        <w:tc>
          <w:tcPr>
            <w:tcW w:w="1575" w:type="dxa"/>
            <w:shd w:val="clear" w:color="auto" w:fill="auto"/>
          </w:tcPr>
          <w:p w14:paraId="33863958" w14:textId="43BD7B91" w:rsidR="007F07F1" w:rsidRPr="00FE5AC0" w:rsidRDefault="00E74230" w:rsidP="007F07F1">
            <w:pPr>
              <w:rPr>
                <w:color w:val="00B050"/>
                <w:sz w:val="20"/>
              </w:rPr>
            </w:pPr>
            <w:proofErr w:type="spellStart"/>
            <w:r>
              <w:rPr>
                <w:color w:val="00B050"/>
                <w:sz w:val="20"/>
              </w:rPr>
              <w:t>Liwen</w:t>
            </w:r>
            <w:proofErr w:type="spellEnd"/>
            <w:r>
              <w:rPr>
                <w:color w:val="00B050"/>
                <w:sz w:val="20"/>
              </w:rPr>
              <w:t xml:space="preserve"> Chu</w:t>
            </w:r>
          </w:p>
          <w:p w14:paraId="7880EA87" w14:textId="59E2B384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,</w:t>
            </w:r>
          </w:p>
          <w:p w14:paraId="5B507098" w14:textId="7CCDA6B2" w:rsidR="007F07F1" w:rsidRPr="00FE5AC0" w:rsidRDefault="007F07F1" w:rsidP="007F07F1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7FC6521" w14:textId="21C152DB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Po-kai Huang, </w:t>
            </w:r>
            <w:proofErr w:type="spellStart"/>
            <w:r w:rsidRPr="00FE5AC0">
              <w:rPr>
                <w:color w:val="00B050"/>
                <w:sz w:val="20"/>
              </w:rPr>
              <w:t>Kaiying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Arik Klein, </w:t>
            </w:r>
            <w:proofErr w:type="spellStart"/>
            <w:r w:rsidRPr="00FE5AC0">
              <w:rPr>
                <w:color w:val="00B050"/>
                <w:sz w:val="20"/>
              </w:rPr>
              <w:t>Taewon</w:t>
            </w:r>
            <w:proofErr w:type="spellEnd"/>
            <w:r w:rsidRPr="00FE5AC0">
              <w:rPr>
                <w:color w:val="00B050"/>
                <w:sz w:val="20"/>
              </w:rPr>
              <w:t xml:space="preserve"> Song, Zhou Lan,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 Yusuke Tanaka,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Sebastian Max,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68C07F73" w14:textId="00B943BC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9002A48" w14:textId="4E6F79BB" w:rsidR="00254B3B" w:rsidRPr="00E74230" w:rsidRDefault="00254B3B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#SP7</w:t>
            </w:r>
          </w:p>
          <w:p w14:paraId="16A06D0B" w14:textId="7EA5EF00" w:rsidR="00254B3B" w:rsidRPr="00E74230" w:rsidRDefault="00254B3B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#SP25</w:t>
            </w:r>
          </w:p>
          <w:p w14:paraId="17BAA07A" w14:textId="00F62995" w:rsidR="00254B3B" w:rsidRPr="00E74230" w:rsidRDefault="00254B3B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#SP22</w:t>
            </w:r>
          </w:p>
          <w:p w14:paraId="5A5B9B80" w14:textId="06595673" w:rsidR="00254B3B" w:rsidRPr="00E74230" w:rsidRDefault="00254B3B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#SP23</w:t>
            </w:r>
          </w:p>
          <w:p w14:paraId="7E14ED39" w14:textId="77777777" w:rsidR="00254B3B" w:rsidRPr="00E74230" w:rsidRDefault="00254B3B" w:rsidP="00254B3B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#SP24</w:t>
            </w:r>
          </w:p>
          <w:p w14:paraId="1DAF9192" w14:textId="77777777" w:rsidR="00DE7FAD" w:rsidRPr="00E74230" w:rsidRDefault="00DE7FAD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37 </w:t>
            </w:r>
          </w:p>
          <w:p w14:paraId="34BE87AE" w14:textId="77777777" w:rsidR="008A2B88" w:rsidRPr="00E74230" w:rsidRDefault="008A2B88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#SP6</w:t>
            </w:r>
          </w:p>
          <w:p w14:paraId="3BE63E29" w14:textId="7B674935" w:rsidR="008A2B88" w:rsidRPr="00E74230" w:rsidRDefault="008A2B88" w:rsidP="008A2B8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#SP27</w:t>
            </w:r>
          </w:p>
        </w:tc>
      </w:tr>
      <w:tr w:rsidR="007F07F1" w14:paraId="275A369D" w14:textId="77777777" w:rsidTr="00953F8C">
        <w:trPr>
          <w:trHeight w:val="271"/>
        </w:trPr>
        <w:tc>
          <w:tcPr>
            <w:tcW w:w="1035" w:type="dxa"/>
          </w:tcPr>
          <w:p w14:paraId="127B69ED" w14:textId="77777777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39B6F62" w14:textId="36C28449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Traffic Indication</w:t>
            </w:r>
          </w:p>
        </w:tc>
        <w:tc>
          <w:tcPr>
            <w:tcW w:w="1575" w:type="dxa"/>
            <w:shd w:val="clear" w:color="auto" w:fill="auto"/>
          </w:tcPr>
          <w:p w14:paraId="1D0CC49E" w14:textId="783D0A19" w:rsidR="007F07F1" w:rsidRPr="00FE5AC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0DDF95DA" w14:textId="0B793601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>, Matthew Fischer, PEYUSH Agarwal,</w:t>
            </w:r>
            <w:r w:rsidRPr="00FE5AC0">
              <w:rPr>
                <w:color w:val="00B050"/>
              </w:rPr>
              <w:t xml:space="preserve"> </w:t>
            </w:r>
            <w:r w:rsidRPr="00FE5AC0">
              <w:rPr>
                <w:color w:val="00B050"/>
                <w:sz w:val="20"/>
              </w:rPr>
              <w:t xml:space="preserve">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5584855D" w14:textId="30E1BDFD" w:rsidR="007F07F1" w:rsidRPr="00FE5AC0" w:rsidRDefault="007F07F1" w:rsidP="007F07F1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Probably basics in R1 (see note).</w:t>
            </w:r>
          </w:p>
        </w:tc>
        <w:tc>
          <w:tcPr>
            <w:tcW w:w="2133" w:type="dxa"/>
          </w:tcPr>
          <w:p w14:paraId="0469B9BB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52</w:t>
            </w:r>
          </w:p>
          <w:p w14:paraId="6706DFDF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106</w:t>
            </w:r>
          </w:p>
          <w:p w14:paraId="0DC75CE9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#SP61</w:t>
            </w:r>
          </w:p>
          <w:p w14:paraId="30482451" w14:textId="7777777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57FD3154" w14:textId="5DC6DB8E" w:rsidR="007F07F1" w:rsidRPr="000B20DC" w:rsidRDefault="007F07F1" w:rsidP="007F07F1">
            <w:pPr>
              <w:rPr>
                <w:sz w:val="20"/>
              </w:rPr>
            </w:pPr>
          </w:p>
        </w:tc>
      </w:tr>
      <w:tr w:rsidR="007F07F1" w14:paraId="1DB3917E" w14:textId="77777777" w:rsidTr="00953F8C">
        <w:trPr>
          <w:trHeight w:val="271"/>
        </w:trPr>
        <w:tc>
          <w:tcPr>
            <w:tcW w:w="1035" w:type="dxa"/>
          </w:tcPr>
          <w:p w14:paraId="786FF435" w14:textId="781FCF5B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9F89946" w14:textId="58B95346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MLO-Power save: Power state indication </w:t>
            </w:r>
          </w:p>
        </w:tc>
        <w:tc>
          <w:tcPr>
            <w:tcW w:w="1575" w:type="dxa"/>
            <w:shd w:val="clear" w:color="auto" w:fill="auto"/>
          </w:tcPr>
          <w:p w14:paraId="511D14BB" w14:textId="58BC7760" w:rsidR="007F07F1" w:rsidRPr="00E7423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Jeongki</w:t>
            </w:r>
            <w:proofErr w:type="spellEnd"/>
            <w:r w:rsidRPr="00E74230">
              <w:rPr>
                <w:color w:val="00B050"/>
                <w:sz w:val="20"/>
              </w:rPr>
              <w:t xml:space="preserve"> Kim</w:t>
            </w:r>
          </w:p>
        </w:tc>
        <w:tc>
          <w:tcPr>
            <w:tcW w:w="2780" w:type="dxa"/>
          </w:tcPr>
          <w:p w14:paraId="63B11EFA" w14:textId="01D326B6" w:rsidR="007F07F1" w:rsidRPr="00E74230" w:rsidRDefault="007F07F1" w:rsidP="00B52348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lastRenderedPageBreak/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  <w:r w:rsidR="0095068D"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="0095068D" w:rsidRPr="00E74230">
              <w:rPr>
                <w:color w:val="00B050"/>
                <w:sz w:val="20"/>
              </w:rPr>
              <w:t>Yonggang</w:t>
            </w:r>
            <w:proofErr w:type="spellEnd"/>
            <w:r w:rsidR="0095068D" w:rsidRPr="00E74230">
              <w:rPr>
                <w:color w:val="00B050"/>
                <w:sz w:val="20"/>
              </w:rPr>
              <w:t xml:space="preserve"> F</w:t>
            </w:r>
            <w:r w:rsidR="00B52348" w:rsidRPr="00E74230">
              <w:rPr>
                <w:color w:val="00B050"/>
                <w:sz w:val="20"/>
              </w:rPr>
              <w:t>a</w:t>
            </w:r>
            <w:r w:rsidR="0095068D" w:rsidRPr="00E74230">
              <w:rPr>
                <w:color w:val="00B050"/>
                <w:sz w:val="20"/>
              </w:rPr>
              <w:t>ng</w:t>
            </w:r>
          </w:p>
        </w:tc>
        <w:tc>
          <w:tcPr>
            <w:tcW w:w="1626" w:type="dxa"/>
          </w:tcPr>
          <w:p w14:paraId="273C391C" w14:textId="77777777" w:rsidR="00236F9F" w:rsidRPr="00E74230" w:rsidRDefault="00236F9F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R2</w:t>
            </w:r>
          </w:p>
          <w:p w14:paraId="1CFE3CE1" w14:textId="73F3C84A" w:rsidR="00236F9F" w:rsidRPr="00E74230" w:rsidRDefault="00236F9F" w:rsidP="00236F9F">
            <w:pPr>
              <w:rPr>
                <w:color w:val="00B050"/>
                <w:sz w:val="20"/>
              </w:rPr>
            </w:pPr>
            <w:r w:rsidRPr="00236F9F">
              <w:rPr>
                <w:color w:val="00B050"/>
                <w:sz w:val="20"/>
              </w:rPr>
              <w:t>(SP result</w:t>
            </w:r>
            <w:r w:rsidRPr="00D77A8E">
              <w:rPr>
                <w:color w:val="00B050"/>
                <w:sz w:val="20"/>
              </w:rPr>
              <w:t xml:space="preserve"> for R1: 63Y, 47N, 36A)</w:t>
            </w:r>
          </w:p>
        </w:tc>
        <w:tc>
          <w:tcPr>
            <w:tcW w:w="2133" w:type="dxa"/>
          </w:tcPr>
          <w:p w14:paraId="56D735E3" w14:textId="2EDB4101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84</w:t>
            </w:r>
          </w:p>
          <w:p w14:paraId="60725855" w14:textId="32058628" w:rsidR="007F07F1" w:rsidRPr="00E74230" w:rsidRDefault="007F07F1" w:rsidP="007F07F1">
            <w:pPr>
              <w:rPr>
                <w:color w:val="00B050"/>
                <w:sz w:val="20"/>
              </w:rPr>
            </w:pPr>
          </w:p>
        </w:tc>
      </w:tr>
      <w:tr w:rsidR="007F07F1" w14:paraId="73034F60" w14:textId="77777777" w:rsidTr="00953F8C">
        <w:trPr>
          <w:trHeight w:val="271"/>
        </w:trPr>
        <w:tc>
          <w:tcPr>
            <w:tcW w:w="1035" w:type="dxa"/>
          </w:tcPr>
          <w:p w14:paraId="63625E09" w14:textId="400328B0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6FD907F" w14:textId="7082190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MLO: BSS parameter update</w:t>
            </w:r>
          </w:p>
          <w:p w14:paraId="489D011F" w14:textId="77777777" w:rsidR="008C5156" w:rsidRPr="00E74230" w:rsidRDefault="008C5156" w:rsidP="007F07F1">
            <w:pPr>
              <w:rPr>
                <w:color w:val="00B050"/>
                <w:sz w:val="20"/>
              </w:rPr>
            </w:pPr>
          </w:p>
          <w:p w14:paraId="4A40E9D0" w14:textId="77777777" w:rsidR="008C5156" w:rsidRPr="00E74230" w:rsidRDefault="008C5156" w:rsidP="007F07F1">
            <w:pPr>
              <w:rPr>
                <w:color w:val="00B050"/>
                <w:sz w:val="20"/>
              </w:rPr>
            </w:pPr>
          </w:p>
          <w:p w14:paraId="4FBE5E5A" w14:textId="47399703" w:rsidR="008C5156" w:rsidRPr="00E74230" w:rsidRDefault="008C5156" w:rsidP="007F07F1">
            <w:pPr>
              <w:rPr>
                <w:color w:val="00B050"/>
                <w:sz w:val="20"/>
              </w:rPr>
            </w:pPr>
          </w:p>
        </w:tc>
        <w:tc>
          <w:tcPr>
            <w:tcW w:w="1575" w:type="dxa"/>
            <w:shd w:val="clear" w:color="auto" w:fill="auto"/>
          </w:tcPr>
          <w:p w14:paraId="55368FCA" w14:textId="04D264C0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Ming </w:t>
            </w:r>
            <w:proofErr w:type="spellStart"/>
            <w:r w:rsidRPr="00E74230"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29372435" w14:textId="0ED8A748" w:rsidR="007F07F1" w:rsidRPr="00E74230" w:rsidRDefault="007F07F1" w:rsidP="007F07F1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Park, Abhishek </w:t>
            </w:r>
            <w:proofErr w:type="spellStart"/>
            <w:r w:rsidRPr="00E74230">
              <w:rPr>
                <w:color w:val="00B050"/>
                <w:sz w:val="20"/>
              </w:rPr>
              <w:t>Patil</w:t>
            </w:r>
            <w:proofErr w:type="spellEnd"/>
            <w:r w:rsidRPr="00E74230">
              <w:rPr>
                <w:color w:val="00B050"/>
                <w:sz w:val="20"/>
              </w:rPr>
              <w:t xml:space="preserve">, Laurent </w:t>
            </w:r>
            <w:proofErr w:type="spellStart"/>
            <w:r w:rsidRPr="00E74230">
              <w:rPr>
                <w:color w:val="00B050"/>
                <w:sz w:val="20"/>
              </w:rPr>
              <w:t>Cariou</w:t>
            </w:r>
            <w:proofErr w:type="spellEnd"/>
            <w:r w:rsidRPr="00E74230">
              <w:rPr>
                <w:color w:val="00B050"/>
                <w:sz w:val="20"/>
              </w:rPr>
              <w:t xml:space="preserve">, 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Kwon, </w:t>
            </w:r>
            <w:proofErr w:type="spellStart"/>
            <w:r w:rsidRPr="00E74230">
              <w:rPr>
                <w:color w:val="00B050"/>
                <w:sz w:val="20"/>
              </w:rPr>
              <w:t>Yongho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Seok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Jarkko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Kneckt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Rojan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Chitrakar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Namyeong</w:t>
            </w:r>
            <w:proofErr w:type="spellEnd"/>
            <w:r w:rsidRPr="00E7423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E74230">
              <w:rPr>
                <w:color w:val="00B050"/>
                <w:sz w:val="20"/>
              </w:rPr>
              <w:t>Naribole</w:t>
            </w:r>
            <w:proofErr w:type="spellEnd"/>
            <w:r w:rsidRPr="00E7423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Jason </w:t>
            </w:r>
            <w:proofErr w:type="spellStart"/>
            <w:r w:rsidRPr="00E74230">
              <w:rPr>
                <w:color w:val="00B050"/>
                <w:sz w:val="20"/>
              </w:rPr>
              <w:t>Yuchen</w:t>
            </w:r>
            <w:proofErr w:type="spellEnd"/>
            <w:r w:rsidRPr="00E74230">
              <w:rPr>
                <w:color w:val="00B050"/>
                <w:sz w:val="20"/>
              </w:rPr>
              <w:t xml:space="preserve"> </w:t>
            </w:r>
            <w:proofErr w:type="spellStart"/>
            <w:r w:rsidRPr="00E74230">
              <w:rPr>
                <w:color w:val="00B050"/>
                <w:sz w:val="20"/>
              </w:rPr>
              <w:t>Guo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Xiaofei</w:t>
            </w:r>
            <w:proofErr w:type="spellEnd"/>
            <w:r w:rsidRPr="00E74230">
              <w:rPr>
                <w:color w:val="00B050"/>
                <w:sz w:val="20"/>
              </w:rPr>
              <w:t xml:space="preserve"> Wang , </w:t>
            </w:r>
            <w:proofErr w:type="spellStart"/>
            <w:r w:rsidRPr="00E74230">
              <w:rPr>
                <w:color w:val="00B050"/>
                <w:sz w:val="20"/>
              </w:rPr>
              <w:t>Jonghun</w:t>
            </w:r>
            <w:proofErr w:type="spellEnd"/>
            <w:r w:rsidRPr="00E7423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E74230">
              <w:rPr>
                <w:color w:val="00B050"/>
                <w:sz w:val="20"/>
              </w:rPr>
              <w:t>Bajko</w:t>
            </w:r>
            <w:proofErr w:type="spellEnd"/>
            <w:r w:rsidRPr="00E74230">
              <w:rPr>
                <w:color w:val="00B050"/>
                <w:sz w:val="20"/>
              </w:rPr>
              <w:t xml:space="preserve">, </w:t>
            </w:r>
            <w:proofErr w:type="spellStart"/>
            <w:r w:rsidRPr="00E74230">
              <w:rPr>
                <w:color w:val="00B050"/>
                <w:sz w:val="20"/>
              </w:rPr>
              <w:t>Chunyu</w:t>
            </w:r>
            <w:proofErr w:type="spellEnd"/>
            <w:r w:rsidRPr="00E74230">
              <w:rPr>
                <w:color w:val="00B050"/>
                <w:sz w:val="20"/>
              </w:rPr>
              <w:t xml:space="preserve"> Hu, </w:t>
            </w:r>
            <w:proofErr w:type="spellStart"/>
            <w:r w:rsidRPr="00E74230">
              <w:rPr>
                <w:color w:val="00B050"/>
                <w:sz w:val="20"/>
              </w:rPr>
              <w:t>Liuming</w:t>
            </w:r>
            <w:proofErr w:type="spellEnd"/>
            <w:r w:rsidRPr="00E7423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374C757" w14:textId="2BB8DA7B" w:rsidR="00D77A8E" w:rsidRPr="00E74230" w:rsidRDefault="007F07F1" w:rsidP="00981528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Basics in R1 </w:t>
            </w:r>
          </w:p>
        </w:tc>
        <w:tc>
          <w:tcPr>
            <w:tcW w:w="2133" w:type="dxa"/>
          </w:tcPr>
          <w:p w14:paraId="206563D4" w14:textId="38154A79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  <w:r w:rsidR="00112124" w:rsidRPr="00E74230">
              <w:rPr>
                <w:color w:val="00B050"/>
                <w:sz w:val="20"/>
              </w:rPr>
              <w:t xml:space="preserve"> (to be confirmed between </w:t>
            </w:r>
            <w:proofErr w:type="spellStart"/>
            <w:r w:rsidR="00583BAF" w:rsidRPr="00E74230">
              <w:rPr>
                <w:color w:val="00B050"/>
                <w:sz w:val="20"/>
              </w:rPr>
              <w:t>Abhi</w:t>
            </w:r>
            <w:proofErr w:type="spellEnd"/>
            <w:r w:rsidR="00112124" w:rsidRPr="00E74230">
              <w:rPr>
                <w:color w:val="00B050"/>
                <w:sz w:val="20"/>
              </w:rPr>
              <w:t xml:space="preserve"> and Ming)</w:t>
            </w:r>
          </w:p>
          <w:p w14:paraId="4C891169" w14:textId="77777777" w:rsidR="00112124" w:rsidRPr="00E74230" w:rsidRDefault="00112124" w:rsidP="007F07F1">
            <w:pPr>
              <w:rPr>
                <w:color w:val="00B050"/>
                <w:sz w:val="20"/>
              </w:rPr>
            </w:pPr>
          </w:p>
          <w:p w14:paraId="3DA60578" w14:textId="245DDF72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#SP101</w:t>
            </w:r>
          </w:p>
          <w:p w14:paraId="2C27AA00" w14:textId="006DFB57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#SP59</w:t>
            </w:r>
          </w:p>
          <w:p w14:paraId="72103662" w14:textId="6DA26949" w:rsidR="007F07F1" w:rsidRPr="00E74230" w:rsidRDefault="007F07F1" w:rsidP="007F07F1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#SP77</w:t>
            </w:r>
          </w:p>
        </w:tc>
      </w:tr>
      <w:tr w:rsidR="00112124" w14:paraId="57B7C415" w14:textId="77777777" w:rsidTr="00953F8C">
        <w:trPr>
          <w:trHeight w:val="271"/>
        </w:trPr>
        <w:tc>
          <w:tcPr>
            <w:tcW w:w="1035" w:type="dxa"/>
          </w:tcPr>
          <w:p w14:paraId="7DBFD6DB" w14:textId="416DC754" w:rsidR="00112124" w:rsidRPr="00FE5AC0" w:rsidRDefault="00112124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3656578" w14:textId="1F7CB91D" w:rsidR="00112124" w:rsidRDefault="00112124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MLO-Power save: </w:t>
            </w:r>
            <w:r w:rsidR="00110B2C">
              <w:rPr>
                <w:sz w:val="20"/>
                <w:highlight w:val="yellow"/>
              </w:rPr>
              <w:t xml:space="preserve">TWT, </w:t>
            </w:r>
            <w:r w:rsidR="006B3AE4">
              <w:rPr>
                <w:sz w:val="20"/>
                <w:highlight w:val="yellow"/>
              </w:rPr>
              <w:t xml:space="preserve">excluding </w:t>
            </w:r>
            <w:r w:rsidR="00110B2C">
              <w:rPr>
                <w:sz w:val="20"/>
                <w:highlight w:val="yellow"/>
              </w:rPr>
              <w:t>cross-link power save</w:t>
            </w:r>
          </w:p>
          <w:p w14:paraId="03F26073" w14:textId="77777777" w:rsidR="00112124" w:rsidRDefault="00112124" w:rsidP="00112124">
            <w:pPr>
              <w:rPr>
                <w:sz w:val="20"/>
                <w:highlight w:val="yellow"/>
              </w:rPr>
            </w:pPr>
          </w:p>
          <w:p w14:paraId="046AC391" w14:textId="77777777" w:rsidR="00112124" w:rsidRDefault="00112124" w:rsidP="00112124">
            <w:pPr>
              <w:rPr>
                <w:sz w:val="20"/>
                <w:highlight w:val="yellow"/>
              </w:rPr>
            </w:pPr>
          </w:p>
          <w:p w14:paraId="43A28319" w14:textId="77777777" w:rsidR="00112124" w:rsidRPr="00FE5AC0" w:rsidRDefault="0011212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1575" w:type="dxa"/>
            <w:shd w:val="clear" w:color="auto" w:fill="auto"/>
          </w:tcPr>
          <w:p w14:paraId="4C8C3384" w14:textId="0EDD5677" w:rsidR="00112124" w:rsidRPr="00FE5AC0" w:rsidRDefault="00112124" w:rsidP="00112124">
            <w:pPr>
              <w:rPr>
                <w:sz w:val="20"/>
                <w:highlight w:val="yellow"/>
              </w:rPr>
            </w:pPr>
            <w:r w:rsidRPr="00FE5AC0">
              <w:rPr>
                <w:sz w:val="20"/>
                <w:highlight w:val="yellow"/>
              </w:rPr>
              <w:t xml:space="preserve">Ming </w:t>
            </w:r>
            <w:proofErr w:type="spellStart"/>
            <w:r w:rsidRPr="00FE5AC0">
              <w:rPr>
                <w:sz w:val="20"/>
                <w:highlight w:val="yellow"/>
              </w:rPr>
              <w:t>Gan</w:t>
            </w:r>
            <w:proofErr w:type="spellEnd"/>
          </w:p>
        </w:tc>
        <w:tc>
          <w:tcPr>
            <w:tcW w:w="2780" w:type="dxa"/>
          </w:tcPr>
          <w:p w14:paraId="39A13C33" w14:textId="5C4ABCF7" w:rsidR="00112124" w:rsidRPr="00FE5AC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FE5AC0">
              <w:rPr>
                <w:sz w:val="20"/>
                <w:highlight w:val="yellow"/>
              </w:rPr>
              <w:t>Minyoung</w:t>
            </w:r>
            <w:proofErr w:type="spellEnd"/>
            <w:r w:rsidRPr="00FE5AC0">
              <w:rPr>
                <w:sz w:val="20"/>
                <w:highlight w:val="yellow"/>
              </w:rPr>
              <w:t xml:space="preserve"> Park, Abhishek </w:t>
            </w:r>
            <w:proofErr w:type="spellStart"/>
            <w:r w:rsidRPr="00FE5AC0">
              <w:rPr>
                <w:sz w:val="20"/>
                <w:highlight w:val="yellow"/>
              </w:rPr>
              <w:t>Patil</w:t>
            </w:r>
            <w:proofErr w:type="spellEnd"/>
            <w:r w:rsidRPr="00FE5AC0">
              <w:rPr>
                <w:sz w:val="20"/>
                <w:highlight w:val="yellow"/>
              </w:rPr>
              <w:t xml:space="preserve">, Laurent </w:t>
            </w:r>
            <w:proofErr w:type="spellStart"/>
            <w:r w:rsidRPr="00FE5AC0">
              <w:rPr>
                <w:sz w:val="20"/>
                <w:highlight w:val="yellow"/>
              </w:rPr>
              <w:t>Cariou</w:t>
            </w:r>
            <w:proofErr w:type="spellEnd"/>
            <w:r w:rsidRPr="00FE5AC0">
              <w:rPr>
                <w:sz w:val="20"/>
                <w:highlight w:val="yellow"/>
              </w:rPr>
              <w:t xml:space="preserve">, Young </w:t>
            </w:r>
            <w:proofErr w:type="spellStart"/>
            <w:r w:rsidRPr="00FE5AC0">
              <w:rPr>
                <w:sz w:val="20"/>
                <w:highlight w:val="yellow"/>
              </w:rPr>
              <w:t>Hoon</w:t>
            </w:r>
            <w:proofErr w:type="spellEnd"/>
            <w:r w:rsidRPr="00FE5AC0">
              <w:rPr>
                <w:sz w:val="20"/>
                <w:highlight w:val="yellow"/>
              </w:rPr>
              <w:t xml:space="preserve"> Kwon, </w:t>
            </w:r>
            <w:proofErr w:type="spellStart"/>
            <w:r w:rsidRPr="00FE5AC0">
              <w:rPr>
                <w:sz w:val="20"/>
                <w:highlight w:val="yellow"/>
              </w:rPr>
              <w:t>Yongho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Seok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Jarkko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Kneckt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Rojan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Chitrakar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Namyeong</w:t>
            </w:r>
            <w:proofErr w:type="spellEnd"/>
            <w:r w:rsidRPr="00FE5AC0">
              <w:rPr>
                <w:sz w:val="20"/>
                <w:highlight w:val="yellow"/>
              </w:rPr>
              <w:t xml:space="preserve"> Kim, Sharan </w:t>
            </w:r>
            <w:proofErr w:type="spellStart"/>
            <w:r w:rsidRPr="00FE5AC0">
              <w:rPr>
                <w:sz w:val="20"/>
                <w:highlight w:val="yellow"/>
              </w:rPr>
              <w:t>Naribole</w:t>
            </w:r>
            <w:proofErr w:type="spellEnd"/>
            <w:r w:rsidRPr="00FE5AC0">
              <w:rPr>
                <w:sz w:val="20"/>
                <w:highlight w:val="yellow"/>
              </w:rPr>
              <w:t xml:space="preserve">, Matthew Fischer, PEYUSH Agarwal, Jay Yang,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Jason </w:t>
            </w:r>
            <w:proofErr w:type="spellStart"/>
            <w:r w:rsidRPr="00FE5AC0">
              <w:rPr>
                <w:sz w:val="20"/>
                <w:highlight w:val="yellow"/>
              </w:rPr>
              <w:t>Yuchen</w:t>
            </w:r>
            <w:proofErr w:type="spellEnd"/>
            <w:r w:rsidRPr="00FE5AC0">
              <w:rPr>
                <w:sz w:val="20"/>
                <w:highlight w:val="yellow"/>
              </w:rPr>
              <w:t xml:space="preserve"> </w:t>
            </w:r>
            <w:proofErr w:type="spellStart"/>
            <w:r w:rsidRPr="00FE5AC0">
              <w:rPr>
                <w:sz w:val="20"/>
                <w:highlight w:val="yellow"/>
              </w:rPr>
              <w:t>Guo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Xiaofei</w:t>
            </w:r>
            <w:proofErr w:type="spellEnd"/>
            <w:r w:rsidRPr="00FE5AC0">
              <w:rPr>
                <w:sz w:val="20"/>
                <w:highlight w:val="yellow"/>
              </w:rPr>
              <w:t xml:space="preserve"> Wang , </w:t>
            </w:r>
            <w:proofErr w:type="spellStart"/>
            <w:r w:rsidRPr="00FE5AC0">
              <w:rPr>
                <w:sz w:val="20"/>
                <w:highlight w:val="yellow"/>
              </w:rPr>
              <w:t>Jonghun</w:t>
            </w:r>
            <w:proofErr w:type="spellEnd"/>
            <w:r w:rsidRPr="00FE5AC0">
              <w:rPr>
                <w:sz w:val="20"/>
                <w:highlight w:val="yellow"/>
              </w:rPr>
              <w:t xml:space="preserve"> Han, Gabor </w:t>
            </w:r>
            <w:proofErr w:type="spellStart"/>
            <w:r w:rsidRPr="00FE5AC0">
              <w:rPr>
                <w:sz w:val="20"/>
                <w:highlight w:val="yellow"/>
              </w:rPr>
              <w:t>Bajko</w:t>
            </w:r>
            <w:proofErr w:type="spellEnd"/>
            <w:r w:rsidRPr="00FE5AC0">
              <w:rPr>
                <w:sz w:val="20"/>
                <w:highlight w:val="yellow"/>
              </w:rPr>
              <w:t xml:space="preserve">, </w:t>
            </w:r>
            <w:proofErr w:type="spellStart"/>
            <w:r w:rsidRPr="00FE5AC0">
              <w:rPr>
                <w:sz w:val="20"/>
                <w:highlight w:val="yellow"/>
              </w:rPr>
              <w:t>Chunyu</w:t>
            </w:r>
            <w:proofErr w:type="spellEnd"/>
            <w:r w:rsidRPr="00FE5AC0">
              <w:rPr>
                <w:sz w:val="20"/>
                <w:highlight w:val="yellow"/>
              </w:rPr>
              <w:t xml:space="preserve"> Hu, </w:t>
            </w:r>
            <w:proofErr w:type="spellStart"/>
            <w:r w:rsidRPr="00FE5AC0">
              <w:rPr>
                <w:sz w:val="20"/>
                <w:highlight w:val="yellow"/>
              </w:rPr>
              <w:t>Liuming</w:t>
            </w:r>
            <w:proofErr w:type="spellEnd"/>
            <w:r w:rsidRPr="00FE5AC0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789ADCBB" w14:textId="34FEC637" w:rsidR="00112124" w:rsidRDefault="00112124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R</w:t>
            </w:r>
            <w:r w:rsidR="00E210FD">
              <w:rPr>
                <w:sz w:val="20"/>
                <w:highlight w:val="yellow"/>
              </w:rPr>
              <w:t>1</w:t>
            </w:r>
          </w:p>
          <w:p w14:paraId="23D6DFF9" w14:textId="055B0909" w:rsidR="00583BAF" w:rsidRDefault="00583BAF" w:rsidP="00112124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(ON HOLD)</w:t>
            </w:r>
          </w:p>
          <w:p w14:paraId="798F43EB" w14:textId="24F262A0" w:rsidR="00112124" w:rsidRPr="00FE5AC0" w:rsidRDefault="00112124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2A5C13" w14:textId="77777777" w:rsidR="00112124" w:rsidRPr="00112124" w:rsidRDefault="00112124" w:rsidP="00112124">
            <w:pPr>
              <w:rPr>
                <w:sz w:val="20"/>
                <w:highlight w:val="yellow"/>
              </w:rPr>
            </w:pPr>
            <w:r w:rsidRPr="00112124">
              <w:rPr>
                <w:sz w:val="20"/>
                <w:highlight w:val="yellow"/>
              </w:rPr>
              <w:t>Motion 115, #SP60</w:t>
            </w:r>
          </w:p>
          <w:p w14:paraId="082D94F2" w14:textId="77777777" w:rsidR="00112124" w:rsidRPr="00FE5AC0" w:rsidRDefault="00112124" w:rsidP="00112124">
            <w:pPr>
              <w:rPr>
                <w:sz w:val="20"/>
                <w:highlight w:val="yellow"/>
              </w:rPr>
            </w:pPr>
          </w:p>
        </w:tc>
      </w:tr>
      <w:tr w:rsidR="00112124" w14:paraId="70FE87B6" w14:textId="77777777" w:rsidTr="00953F8C">
        <w:trPr>
          <w:trHeight w:val="271"/>
        </w:trPr>
        <w:tc>
          <w:tcPr>
            <w:tcW w:w="1035" w:type="dxa"/>
          </w:tcPr>
          <w:p w14:paraId="3CC755A9" w14:textId="7EA62715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62DF7AE" w14:textId="3D077C7D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MLO-Power save: General and other procedures</w:t>
            </w:r>
          </w:p>
        </w:tc>
        <w:tc>
          <w:tcPr>
            <w:tcW w:w="1575" w:type="dxa"/>
            <w:shd w:val="clear" w:color="auto" w:fill="auto"/>
          </w:tcPr>
          <w:p w14:paraId="6C83AC65" w14:textId="22451CA1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</w:tc>
        <w:tc>
          <w:tcPr>
            <w:tcW w:w="2780" w:type="dxa"/>
          </w:tcPr>
          <w:p w14:paraId="127984E6" w14:textId="2896276F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Young </w:t>
            </w:r>
            <w:proofErr w:type="spellStart"/>
            <w:r w:rsidRPr="00FE5AC0">
              <w:rPr>
                <w:color w:val="00B050"/>
                <w:sz w:val="20"/>
              </w:rPr>
              <w:t>Hoon</w:t>
            </w:r>
            <w:proofErr w:type="spellEnd"/>
            <w:r w:rsidRPr="00FE5AC0">
              <w:rPr>
                <w:color w:val="00B050"/>
                <w:sz w:val="20"/>
              </w:rPr>
              <w:t xml:space="preserve"> Kwon, </w:t>
            </w: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Matthew Fischer, PEYUSH Agarwal, Jay Yang,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 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Gabor </w:t>
            </w:r>
            <w:proofErr w:type="spellStart"/>
            <w:r w:rsidRPr="00FE5AC0">
              <w:rPr>
                <w:color w:val="00B050"/>
                <w:sz w:val="20"/>
              </w:rPr>
              <w:t>Bajko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7E89CA73" w14:textId="53928B3B" w:rsidR="00112124" w:rsidRPr="00E74230" w:rsidRDefault="00E74230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5AEC15BD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2E3AD579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51</w:t>
            </w:r>
          </w:p>
          <w:p w14:paraId="4178B02D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104</w:t>
            </w:r>
          </w:p>
          <w:p w14:paraId="21591298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110</w:t>
            </w:r>
          </w:p>
          <w:p w14:paraId="544D4621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#SP55</w:t>
            </w:r>
          </w:p>
          <w:p w14:paraId="72B8F036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#SP62</w:t>
            </w:r>
          </w:p>
          <w:p w14:paraId="2E0AD79E" w14:textId="37F44195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#SP100</w:t>
            </w:r>
          </w:p>
        </w:tc>
      </w:tr>
      <w:tr w:rsidR="00112124" w14:paraId="4CF927A7" w14:textId="77777777" w:rsidTr="00953F8C">
        <w:trPr>
          <w:trHeight w:val="271"/>
        </w:trPr>
        <w:tc>
          <w:tcPr>
            <w:tcW w:w="1035" w:type="dxa"/>
          </w:tcPr>
          <w:p w14:paraId="61503F6F" w14:textId="0D73231D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E9E6E99" w14:textId="1BE1DD64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MLO-Multi-link single-radio operation</w:t>
            </w:r>
          </w:p>
        </w:tc>
        <w:tc>
          <w:tcPr>
            <w:tcW w:w="1575" w:type="dxa"/>
            <w:shd w:val="clear" w:color="auto" w:fill="auto"/>
          </w:tcPr>
          <w:p w14:paraId="7F05C549" w14:textId="42F70D1C" w:rsidR="00112124" w:rsidRPr="00E7423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E74230">
              <w:rPr>
                <w:color w:val="00B050"/>
                <w:sz w:val="20"/>
              </w:rPr>
              <w:t>Minyoung</w:t>
            </w:r>
            <w:proofErr w:type="spellEnd"/>
            <w:r w:rsidRPr="00E74230">
              <w:rPr>
                <w:color w:val="00B050"/>
                <w:sz w:val="20"/>
              </w:rPr>
              <w:t xml:space="preserve"> Park</w:t>
            </w:r>
          </w:p>
        </w:tc>
        <w:tc>
          <w:tcPr>
            <w:tcW w:w="2780" w:type="dxa"/>
          </w:tcPr>
          <w:p w14:paraId="1B6E7C54" w14:textId="342336B5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Young </w:t>
            </w:r>
            <w:proofErr w:type="spellStart"/>
            <w:r w:rsidRPr="00E74230">
              <w:rPr>
                <w:color w:val="00B050"/>
                <w:sz w:val="20"/>
              </w:rPr>
              <w:t>Hoon</w:t>
            </w:r>
            <w:proofErr w:type="spellEnd"/>
            <w:r w:rsidRPr="00E74230">
              <w:rPr>
                <w:color w:val="00B050"/>
                <w:sz w:val="20"/>
              </w:rPr>
              <w:t xml:space="preserve"> Kwon</w:t>
            </w:r>
          </w:p>
        </w:tc>
        <w:tc>
          <w:tcPr>
            <w:tcW w:w="1626" w:type="dxa"/>
          </w:tcPr>
          <w:p w14:paraId="78A47143" w14:textId="1ABEC5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1436F07C" w14:textId="22ED480B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 xml:space="preserve">Motion 119, #SP125  </w:t>
            </w:r>
          </w:p>
          <w:p w14:paraId="579A13DF" w14:textId="3A928B0D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#SP126</w:t>
            </w:r>
          </w:p>
        </w:tc>
      </w:tr>
      <w:tr w:rsidR="00112124" w14:paraId="4A437FDE" w14:textId="77777777" w:rsidTr="00953F8C">
        <w:trPr>
          <w:trHeight w:val="257"/>
        </w:trPr>
        <w:tc>
          <w:tcPr>
            <w:tcW w:w="1035" w:type="dxa"/>
          </w:tcPr>
          <w:p w14:paraId="4AEDE95F" w14:textId="3BE432FD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41EAE2A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group addressed data delivery</w:t>
            </w:r>
          </w:p>
        </w:tc>
        <w:tc>
          <w:tcPr>
            <w:tcW w:w="1575" w:type="dxa"/>
            <w:shd w:val="clear" w:color="auto" w:fill="00B0F0"/>
          </w:tcPr>
          <w:p w14:paraId="3B558651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Kaiying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</w:p>
          <w:p w14:paraId="2C3C9C6C" w14:textId="3A97FF85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Ming </w:t>
            </w:r>
            <w:proofErr w:type="spellStart"/>
            <w:r w:rsidRPr="00E74230">
              <w:rPr>
                <w:sz w:val="20"/>
                <w:highlight w:val="yellow"/>
              </w:rPr>
              <w:t>Gan</w:t>
            </w:r>
            <w:proofErr w:type="spellEnd"/>
            <w:r w:rsidRPr="00E74230">
              <w:rPr>
                <w:sz w:val="20"/>
                <w:highlight w:val="yellow"/>
              </w:rPr>
              <w:t>,</w:t>
            </w:r>
          </w:p>
          <w:p w14:paraId="480C5421" w14:textId="743262B0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1C044BC9" w14:textId="144EB6A4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Po-kai Huang,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Gabor </w:t>
            </w:r>
            <w:proofErr w:type="spellStart"/>
            <w:r w:rsidRPr="00E74230">
              <w:rPr>
                <w:sz w:val="20"/>
                <w:highlight w:val="yellow"/>
              </w:rPr>
              <w:t>Bajko</w:t>
            </w:r>
            <w:proofErr w:type="spellEnd"/>
          </w:p>
        </w:tc>
        <w:tc>
          <w:tcPr>
            <w:tcW w:w="1626" w:type="dxa"/>
          </w:tcPr>
          <w:p w14:paraId="6BDC10AB" w14:textId="2228BB01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 (INCLUDING POCs)</w:t>
            </w:r>
          </w:p>
        </w:tc>
        <w:tc>
          <w:tcPr>
            <w:tcW w:w="2133" w:type="dxa"/>
          </w:tcPr>
          <w:p w14:paraId="7478683A" w14:textId="3F373BCF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112124" w14:paraId="14DD77C4" w14:textId="77777777" w:rsidTr="00953F8C">
        <w:trPr>
          <w:trHeight w:val="271"/>
        </w:trPr>
        <w:tc>
          <w:tcPr>
            <w:tcW w:w="1035" w:type="dxa"/>
          </w:tcPr>
          <w:p w14:paraId="7B78E8DF" w14:textId="42694C0D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88AA86C" w14:textId="037B39D2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(STR)</w:t>
            </w:r>
          </w:p>
        </w:tc>
        <w:tc>
          <w:tcPr>
            <w:tcW w:w="1575" w:type="dxa"/>
            <w:shd w:val="clear" w:color="auto" w:fill="auto"/>
          </w:tcPr>
          <w:p w14:paraId="2A6C295A" w14:textId="211D41AD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</w:t>
            </w:r>
          </w:p>
        </w:tc>
        <w:tc>
          <w:tcPr>
            <w:tcW w:w="2780" w:type="dxa"/>
          </w:tcPr>
          <w:p w14:paraId="2CA15987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127B2DAD" w14:textId="1C37DEAA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lastRenderedPageBreak/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398137B1" w14:textId="67BD4D11" w:rsidR="00112124" w:rsidRPr="00E74230" w:rsidRDefault="00E74230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lastRenderedPageBreak/>
              <w:t>Basics in R1 (see note)</w:t>
            </w:r>
          </w:p>
          <w:p w14:paraId="1A94005F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F739AA9" w14:textId="67E9FD3B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20</w:t>
            </w:r>
          </w:p>
          <w:p w14:paraId="3ADEEAAB" w14:textId="545030A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</w:tr>
      <w:tr w:rsidR="00112124" w14:paraId="4D2CB2CF" w14:textId="77777777" w:rsidTr="00953F8C">
        <w:trPr>
          <w:trHeight w:val="271"/>
        </w:trPr>
        <w:tc>
          <w:tcPr>
            <w:tcW w:w="1035" w:type="dxa"/>
          </w:tcPr>
          <w:p w14:paraId="327653E1" w14:textId="01BCB4BC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007CA759" w14:textId="6931413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General (non-STR)</w:t>
            </w:r>
          </w:p>
        </w:tc>
        <w:tc>
          <w:tcPr>
            <w:tcW w:w="1575" w:type="dxa"/>
            <w:shd w:val="clear" w:color="auto" w:fill="auto"/>
          </w:tcPr>
          <w:p w14:paraId="7B9D0542" w14:textId="0223F300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Matthew Fischer</w:t>
            </w:r>
          </w:p>
          <w:p w14:paraId="492CB52F" w14:textId="53CD0747" w:rsidR="00112124" w:rsidRPr="00FE5AC0" w:rsidRDefault="00112124" w:rsidP="00112124">
            <w:pPr>
              <w:jc w:val="center"/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4EBEF48B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532F9A3A" w14:textId="2665D003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051DE029" w14:textId="634F1696" w:rsidR="00112124" w:rsidRPr="00E74230" w:rsidRDefault="00E74230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643C7351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33FE0820" w14:textId="6B1A59DD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#SP0611-30</w:t>
            </w:r>
          </w:p>
          <w:p w14:paraId="7E20D8DE" w14:textId="6F92CA80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#SP0611-32</w:t>
            </w:r>
          </w:p>
        </w:tc>
      </w:tr>
      <w:tr w:rsidR="00112124" w14:paraId="1CBCF212" w14:textId="77777777" w:rsidTr="00953F8C">
        <w:trPr>
          <w:trHeight w:val="271"/>
        </w:trPr>
        <w:tc>
          <w:tcPr>
            <w:tcW w:w="1035" w:type="dxa"/>
          </w:tcPr>
          <w:p w14:paraId="60B5E63B" w14:textId="584E7E49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D4E3C93" w14:textId="47694F9F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Multi-link channel access: Capability </w:t>
            </w:r>
            <w:proofErr w:type="spellStart"/>
            <w:r w:rsidRPr="00FE5AC0">
              <w:rPr>
                <w:color w:val="00B050"/>
                <w:sz w:val="20"/>
              </w:rPr>
              <w:t>Signaling</w:t>
            </w:r>
            <w:proofErr w:type="spellEnd"/>
          </w:p>
        </w:tc>
        <w:tc>
          <w:tcPr>
            <w:tcW w:w="1575" w:type="dxa"/>
            <w:shd w:val="clear" w:color="auto" w:fill="auto"/>
          </w:tcPr>
          <w:p w14:paraId="7D76B6C1" w14:textId="4DD08E33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</w:t>
            </w:r>
          </w:p>
        </w:tc>
        <w:tc>
          <w:tcPr>
            <w:tcW w:w="2780" w:type="dxa"/>
          </w:tcPr>
          <w:p w14:paraId="03E9E818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4E4E04C5" w14:textId="2AE9DC08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John Yi</w:t>
            </w:r>
          </w:p>
        </w:tc>
        <w:tc>
          <w:tcPr>
            <w:tcW w:w="1626" w:type="dxa"/>
          </w:tcPr>
          <w:p w14:paraId="662D270F" w14:textId="6C22631D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2219E0BF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55CFB76F" w14:textId="1B47FA0E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46</w:t>
            </w:r>
          </w:p>
        </w:tc>
      </w:tr>
      <w:tr w:rsidR="00112124" w14:paraId="655DEB89" w14:textId="77777777" w:rsidTr="00953F8C">
        <w:trPr>
          <w:trHeight w:val="271"/>
        </w:trPr>
        <w:tc>
          <w:tcPr>
            <w:tcW w:w="1035" w:type="dxa"/>
          </w:tcPr>
          <w:p w14:paraId="1A8D38CC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36C8B916" w14:textId="0F734148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MLO-Multi-link channel access: End PPDU Alignment</w:t>
            </w:r>
          </w:p>
        </w:tc>
        <w:tc>
          <w:tcPr>
            <w:tcW w:w="1575" w:type="dxa"/>
            <w:shd w:val="clear" w:color="auto" w:fill="auto"/>
          </w:tcPr>
          <w:p w14:paraId="4D7145B3" w14:textId="7E413B94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Yongho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Seok</w:t>
            </w:r>
            <w:proofErr w:type="spellEnd"/>
          </w:p>
        </w:tc>
        <w:tc>
          <w:tcPr>
            <w:tcW w:w="2780" w:type="dxa"/>
          </w:tcPr>
          <w:p w14:paraId="439940B4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Yunbo</w:t>
            </w:r>
            <w:proofErr w:type="spellEnd"/>
            <w:r w:rsidRPr="00FE5AC0">
              <w:rPr>
                <w:color w:val="00B050"/>
                <w:sz w:val="20"/>
              </w:rPr>
              <w:t xml:space="preserve"> Li,</w:t>
            </w:r>
          </w:p>
          <w:p w14:paraId="69540B96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0D52C8EB" w14:textId="2B01045A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Matthew Fischer, Duncan </w:t>
            </w:r>
            <w:proofErr w:type="spellStart"/>
            <w:r w:rsidRPr="00FE5AC0">
              <w:rPr>
                <w:color w:val="00B050"/>
                <w:sz w:val="20"/>
              </w:rPr>
              <w:t>Ho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Minyoung</w:t>
            </w:r>
            <w:proofErr w:type="spellEnd"/>
            <w:r w:rsidRPr="00FE5AC0">
              <w:rPr>
                <w:color w:val="00B050"/>
                <w:sz w:val="20"/>
              </w:rPr>
              <w:t xml:space="preserve"> Park,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</w:p>
          <w:p w14:paraId="0D8BD386" w14:textId="68AAE9AF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Dibakar</w:t>
            </w:r>
            <w:proofErr w:type="spellEnd"/>
            <w:r w:rsidRPr="00FE5AC0">
              <w:rPr>
                <w:color w:val="00B050"/>
                <w:sz w:val="20"/>
              </w:rPr>
              <w:t xml:space="preserve"> Das,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</w:t>
            </w:r>
            <w:proofErr w:type="spellStart"/>
            <w:r w:rsidRPr="00FE5AC0">
              <w:rPr>
                <w:color w:val="00B050"/>
                <w:sz w:val="20"/>
              </w:rPr>
              <w:t>Tomo</w:t>
            </w:r>
            <w:proofErr w:type="spellEnd"/>
            <w:r w:rsidRPr="00FE5AC0">
              <w:rPr>
                <w:color w:val="00B050"/>
                <w:sz w:val="20"/>
              </w:rPr>
              <w:t xml:space="preserve"> Adachi,  </w:t>
            </w:r>
            <w:proofErr w:type="spellStart"/>
            <w:r w:rsidRPr="00FE5AC0">
              <w:rPr>
                <w:color w:val="00B050"/>
                <w:sz w:val="20"/>
              </w:rPr>
              <w:t>Jeongki</w:t>
            </w:r>
            <w:proofErr w:type="spellEnd"/>
            <w:r w:rsidRPr="00FE5AC0">
              <w:rPr>
                <w:color w:val="00B050"/>
                <w:sz w:val="20"/>
              </w:rPr>
              <w:t xml:space="preserve"> Kim, NEZOU Patrice,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Zhou Lan, </w:t>
            </w:r>
            <w:proofErr w:type="spellStart"/>
            <w:r w:rsidRPr="00FE5AC0">
              <w:rPr>
                <w:color w:val="00B050"/>
                <w:sz w:val="20"/>
              </w:rPr>
              <w:t>Akhmetov</w:t>
            </w:r>
            <w:proofErr w:type="spellEnd"/>
            <w:r w:rsidRPr="00FE5AC0">
              <w:rPr>
                <w:color w:val="00B050"/>
                <w:sz w:val="20"/>
              </w:rPr>
              <w:t xml:space="preserve"> Dmitry, PEYUSH Agarwal,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 Lu, </w:t>
            </w:r>
            <w:proofErr w:type="spellStart"/>
            <w:r w:rsidRPr="00FE5AC0">
              <w:rPr>
                <w:color w:val="00B050"/>
                <w:sz w:val="20"/>
              </w:rPr>
              <w:t>Ryuichi</w:t>
            </w:r>
            <w:proofErr w:type="spellEnd"/>
            <w:r w:rsidRPr="00FE5AC0">
              <w:rPr>
                <w:color w:val="00B050"/>
                <w:sz w:val="20"/>
              </w:rPr>
              <w:t xml:space="preserve"> Hirata, </w:t>
            </w:r>
            <w:proofErr w:type="spellStart"/>
            <w:r w:rsidRPr="00FE5AC0">
              <w:rPr>
                <w:color w:val="00B050"/>
                <w:sz w:val="20"/>
              </w:rPr>
              <w:t>Sanghyun</w:t>
            </w:r>
            <w:proofErr w:type="spellEnd"/>
            <w:r w:rsidRPr="00FE5AC0">
              <w:rPr>
                <w:color w:val="00B050"/>
                <w:sz w:val="20"/>
              </w:rPr>
              <w:t xml:space="preserve"> Kim,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Sebastian Max, 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 xml:space="preserve"> Han, </w:t>
            </w:r>
            <w:proofErr w:type="spellStart"/>
            <w:r w:rsidRPr="00FE5AC0">
              <w:rPr>
                <w:color w:val="00B050"/>
                <w:sz w:val="20"/>
              </w:rPr>
              <w:t>Youhan</w:t>
            </w:r>
            <w:proofErr w:type="spellEnd"/>
            <w:r w:rsidRPr="00FE5AC0">
              <w:rPr>
                <w:color w:val="00B050"/>
                <w:sz w:val="20"/>
              </w:rPr>
              <w:t xml:space="preserve"> Kim, </w:t>
            </w:r>
            <w:proofErr w:type="spellStart"/>
            <w:r w:rsidRPr="00FE5AC0">
              <w:rPr>
                <w:color w:val="00B050"/>
                <w:sz w:val="20"/>
              </w:rPr>
              <w:t>Chunyu</w:t>
            </w:r>
            <w:proofErr w:type="spellEnd"/>
            <w:r w:rsidRPr="00FE5AC0">
              <w:rPr>
                <w:color w:val="00B050"/>
                <w:sz w:val="20"/>
              </w:rPr>
              <w:t xml:space="preserve"> Hu, John Yi</w:t>
            </w:r>
          </w:p>
        </w:tc>
        <w:tc>
          <w:tcPr>
            <w:tcW w:w="1626" w:type="dxa"/>
          </w:tcPr>
          <w:p w14:paraId="6D40640E" w14:textId="7E062C7E" w:rsidR="00112124" w:rsidRPr="00E74230" w:rsidRDefault="00E74230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Basics in R1 (see note)</w:t>
            </w:r>
          </w:p>
          <w:p w14:paraId="483E79F2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FD91095" w14:textId="41C7710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111, #SP0611-31</w:t>
            </w:r>
          </w:p>
        </w:tc>
      </w:tr>
      <w:tr w:rsidR="00112124" w14:paraId="53A1E71F" w14:textId="77777777" w:rsidTr="00953F8C">
        <w:trPr>
          <w:trHeight w:val="271"/>
        </w:trPr>
        <w:tc>
          <w:tcPr>
            <w:tcW w:w="1035" w:type="dxa"/>
          </w:tcPr>
          <w:p w14:paraId="0D0A616D" w14:textId="41D11269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62485C83" w14:textId="680309EB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Synch Start of PPDU</w:t>
            </w:r>
          </w:p>
        </w:tc>
        <w:tc>
          <w:tcPr>
            <w:tcW w:w="1575" w:type="dxa"/>
            <w:shd w:val="clear" w:color="auto" w:fill="auto"/>
          </w:tcPr>
          <w:p w14:paraId="0D1201D8" w14:textId="62F703D3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38DE500C" w14:textId="1399E56C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</w:t>
            </w: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Matthew Fischer,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0EAE1ACA" w14:textId="6F47E737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Fang,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</w:t>
            </w:r>
          </w:p>
          <w:p w14:paraId="06DD7B03" w14:textId="7FD3C30D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John Yi</w:t>
            </w:r>
          </w:p>
        </w:tc>
        <w:tc>
          <w:tcPr>
            <w:tcW w:w="1626" w:type="dxa"/>
          </w:tcPr>
          <w:p w14:paraId="79C4D6C3" w14:textId="694C7149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0F6FEB48" w14:textId="4DE5DF66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112124" w14:paraId="5FCCADC5" w14:textId="77777777" w:rsidTr="00953F8C">
        <w:trPr>
          <w:trHeight w:val="257"/>
        </w:trPr>
        <w:tc>
          <w:tcPr>
            <w:tcW w:w="1035" w:type="dxa"/>
          </w:tcPr>
          <w:p w14:paraId="40AC873C" w14:textId="370F3B06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35CCED0D" w14:textId="036060E5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MLO-Multi-link channel access: Blindness</w:t>
            </w:r>
          </w:p>
        </w:tc>
        <w:tc>
          <w:tcPr>
            <w:tcW w:w="1575" w:type="dxa"/>
            <w:shd w:val="clear" w:color="auto" w:fill="auto"/>
          </w:tcPr>
          <w:p w14:paraId="11AEE6EA" w14:textId="4CF36299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2780" w:type="dxa"/>
          </w:tcPr>
          <w:p w14:paraId="6DCD3ABB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Yongho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Seok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</w:t>
            </w:r>
          </w:p>
          <w:p w14:paraId="7552F870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Insun</w:t>
            </w:r>
            <w:proofErr w:type="spellEnd"/>
            <w:r w:rsidRPr="00E74230">
              <w:rPr>
                <w:sz w:val="20"/>
                <w:highlight w:val="yellow"/>
              </w:rPr>
              <w:t xml:space="preserve"> Jang, </w:t>
            </w:r>
          </w:p>
          <w:p w14:paraId="18FE09EF" w14:textId="216B6663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 xml:space="preserve">Matthew Fischer 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Liwen</w:t>
            </w:r>
            <w:proofErr w:type="spellEnd"/>
            <w:r w:rsidRPr="00E74230">
              <w:rPr>
                <w:sz w:val="20"/>
                <w:highlight w:val="yellow"/>
              </w:rPr>
              <w:t xml:space="preserve"> Chu, </w:t>
            </w:r>
          </w:p>
          <w:p w14:paraId="7DDD54A7" w14:textId="49F63C06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Dibakar</w:t>
            </w:r>
            <w:proofErr w:type="spellEnd"/>
            <w:r w:rsidRPr="00E74230">
              <w:rPr>
                <w:sz w:val="20"/>
                <w:highlight w:val="yellow"/>
              </w:rPr>
              <w:t xml:space="preserve"> Das,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Chunyu</w:t>
            </w:r>
            <w:proofErr w:type="spellEnd"/>
            <w:r w:rsidRPr="00E74230">
              <w:rPr>
                <w:sz w:val="20"/>
                <w:highlight w:val="yellow"/>
              </w:rPr>
              <w:t xml:space="preserve"> Hu,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Jeongki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NEZOU Patrice, Sharan </w:t>
            </w:r>
            <w:proofErr w:type="spellStart"/>
            <w:r w:rsidRPr="00E74230">
              <w:rPr>
                <w:sz w:val="20"/>
                <w:highlight w:val="yellow"/>
              </w:rPr>
              <w:t>Naribole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Yonggang</w:t>
            </w:r>
            <w:proofErr w:type="spellEnd"/>
            <w:r w:rsidRPr="00E74230">
              <w:rPr>
                <w:sz w:val="20"/>
                <w:highlight w:val="yellow"/>
              </w:rPr>
              <w:t xml:space="preserve"> Fang Zhou Lan, </w:t>
            </w:r>
            <w:proofErr w:type="spellStart"/>
            <w:r w:rsidRPr="00E74230">
              <w:rPr>
                <w:sz w:val="20"/>
                <w:highlight w:val="yellow"/>
              </w:rPr>
              <w:t>Akhmetov</w:t>
            </w:r>
            <w:proofErr w:type="spellEnd"/>
            <w:r w:rsidRPr="00E74230">
              <w:rPr>
                <w:sz w:val="20"/>
                <w:highlight w:val="yellow"/>
              </w:rPr>
              <w:t xml:space="preserve"> Dmitry, PEYUSH Agarwal, </w:t>
            </w:r>
            <w:proofErr w:type="spellStart"/>
            <w:r w:rsidRPr="00E74230">
              <w:rPr>
                <w:sz w:val="20"/>
                <w:highlight w:val="yellow"/>
              </w:rPr>
              <w:t>Liuming</w:t>
            </w:r>
            <w:proofErr w:type="spellEnd"/>
            <w:r w:rsidRPr="00E74230">
              <w:rPr>
                <w:sz w:val="20"/>
                <w:highlight w:val="yellow"/>
              </w:rPr>
              <w:t xml:space="preserve"> Lu, </w:t>
            </w:r>
            <w:proofErr w:type="spellStart"/>
            <w:r w:rsidRPr="00E74230">
              <w:rPr>
                <w:sz w:val="20"/>
                <w:highlight w:val="yellow"/>
              </w:rPr>
              <w:t>Ryuichi</w:t>
            </w:r>
            <w:proofErr w:type="spellEnd"/>
            <w:r w:rsidRPr="00E74230">
              <w:rPr>
                <w:sz w:val="20"/>
                <w:highlight w:val="yellow"/>
              </w:rPr>
              <w:t xml:space="preserve"> Hirata </w:t>
            </w:r>
            <w:proofErr w:type="spellStart"/>
            <w:r w:rsidRPr="00E74230">
              <w:rPr>
                <w:sz w:val="20"/>
                <w:highlight w:val="yellow"/>
              </w:rPr>
              <w:t>Sanghyun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Xin </w:t>
            </w:r>
            <w:proofErr w:type="spellStart"/>
            <w:r w:rsidRPr="00E74230">
              <w:rPr>
                <w:sz w:val="20"/>
                <w:highlight w:val="yellow"/>
              </w:rPr>
              <w:t>Zuo</w:t>
            </w:r>
            <w:proofErr w:type="spellEnd"/>
            <w:r w:rsidRPr="00E74230">
              <w:rPr>
                <w:sz w:val="20"/>
                <w:highlight w:val="yellow"/>
              </w:rPr>
              <w:t xml:space="preserve">, Sebastian Max, Laurent </w:t>
            </w:r>
            <w:proofErr w:type="spellStart"/>
            <w:r w:rsidRPr="00E74230">
              <w:rPr>
                <w:sz w:val="20"/>
                <w:highlight w:val="yellow"/>
              </w:rPr>
              <w:t>Cariou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Jonghun</w:t>
            </w:r>
            <w:proofErr w:type="spellEnd"/>
            <w:r w:rsidRPr="00E74230">
              <w:rPr>
                <w:sz w:val="20"/>
                <w:highlight w:val="yellow"/>
              </w:rPr>
              <w:t xml:space="preserve"> Han,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2F058CF8" w14:textId="2ED646C1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lastRenderedPageBreak/>
              <w:t>ON HOLD</w:t>
            </w:r>
          </w:p>
        </w:tc>
        <w:tc>
          <w:tcPr>
            <w:tcW w:w="2133" w:type="dxa"/>
          </w:tcPr>
          <w:p w14:paraId="02FDDB24" w14:textId="395AA91E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112124" w14:paraId="70FE3B31" w14:textId="77777777" w:rsidTr="00953F8C">
        <w:trPr>
          <w:trHeight w:val="257"/>
        </w:trPr>
        <w:tc>
          <w:tcPr>
            <w:tcW w:w="1035" w:type="dxa"/>
          </w:tcPr>
          <w:p w14:paraId="5A7490E1" w14:textId="796C74D6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44E6DCA2" w14:textId="3652E94D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Discovery procedures</w:t>
            </w:r>
            <w:r>
              <w:rPr>
                <w:color w:val="00B050"/>
                <w:sz w:val="20"/>
              </w:rPr>
              <w:t xml:space="preserve"> (including probing)</w:t>
            </w:r>
            <w:r w:rsidRPr="00FE5AC0">
              <w:rPr>
                <w:color w:val="00B050"/>
                <w:sz w:val="20"/>
              </w:rPr>
              <w:t xml:space="preserve"> and RNR</w:t>
            </w:r>
          </w:p>
        </w:tc>
        <w:tc>
          <w:tcPr>
            <w:tcW w:w="1575" w:type="dxa"/>
            <w:shd w:val="clear" w:color="auto" w:fill="auto"/>
          </w:tcPr>
          <w:p w14:paraId="30366A54" w14:textId="6616BA3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</w:p>
          <w:p w14:paraId="67AB04F9" w14:textId="5DCD3CCC" w:rsidR="00112124" w:rsidRPr="00FE5AC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26EAA14C" w14:textId="7605F67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123A961C" w14:textId="24A92826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695E0255" w14:textId="0FA72938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</w:t>
            </w:r>
          </w:p>
          <w:p w14:paraId="615A64FF" w14:textId="6F0AE2AE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#SP95</w:t>
            </w:r>
          </w:p>
          <w:p w14:paraId="59682786" w14:textId="7EF3EE53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#SP96</w:t>
            </w:r>
          </w:p>
          <w:p w14:paraId="0D892C20" w14:textId="5F87FCA3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#SP97</w:t>
            </w:r>
          </w:p>
          <w:p w14:paraId="3D42417B" w14:textId="191F5AA9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#SP109</w:t>
            </w:r>
          </w:p>
          <w:p w14:paraId="1B4FEC11" w14:textId="3B42391D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#SP127</w:t>
            </w:r>
          </w:p>
          <w:p w14:paraId="6C9D7E2B" w14:textId="67F0C10E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</w:tr>
      <w:tr w:rsidR="00112124" w14:paraId="0B35AF2D" w14:textId="77777777" w:rsidTr="00953F8C">
        <w:trPr>
          <w:trHeight w:val="257"/>
        </w:trPr>
        <w:tc>
          <w:tcPr>
            <w:tcW w:w="1035" w:type="dxa"/>
          </w:tcPr>
          <w:p w14:paraId="5A53A2BA" w14:textId="1ED2F762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55968F70" w14:textId="3585AFE6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ML element</w:t>
            </w:r>
            <w:r>
              <w:rPr>
                <w:color w:val="00B050"/>
                <w:sz w:val="20"/>
              </w:rPr>
              <w:t xml:space="preserve"> structure/general</w:t>
            </w:r>
          </w:p>
        </w:tc>
        <w:tc>
          <w:tcPr>
            <w:tcW w:w="1575" w:type="dxa"/>
            <w:shd w:val="clear" w:color="auto" w:fill="auto"/>
          </w:tcPr>
          <w:p w14:paraId="29035EAF" w14:textId="10F2B36A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C099BAD" w14:textId="5E1D965C" w:rsidR="00112124" w:rsidRPr="00FE5AC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67A5E31C" w14:textId="08173EAC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620689E7" w14:textId="0875FBAC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101D2AF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#SP98</w:t>
            </w:r>
          </w:p>
          <w:p w14:paraId="40732598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#SP99</w:t>
            </w:r>
          </w:p>
          <w:p w14:paraId="7D9DCA09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#SP91</w:t>
            </w:r>
          </w:p>
          <w:p w14:paraId="651C4676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#SP92</w:t>
            </w:r>
          </w:p>
          <w:p w14:paraId="679265BB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115, #SP93 (pending for reconfirmation with Laurent)</w:t>
            </w:r>
          </w:p>
          <w:p w14:paraId="2FE54FDD" w14:textId="7655AAC5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#SP124</w:t>
            </w:r>
          </w:p>
        </w:tc>
      </w:tr>
      <w:tr w:rsidR="00112124" w14:paraId="423427B2" w14:textId="77777777" w:rsidTr="00953F8C">
        <w:trPr>
          <w:trHeight w:val="257"/>
        </w:trPr>
        <w:tc>
          <w:tcPr>
            <w:tcW w:w="1035" w:type="dxa"/>
          </w:tcPr>
          <w:p w14:paraId="640D677A" w14:textId="53A329C1" w:rsidR="00112124" w:rsidRPr="00FE5AC0" w:rsidRDefault="0011212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7147A1FD" w14:textId="08349242" w:rsidR="00112124" w:rsidRPr="00FE5AC0" w:rsidRDefault="0011212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>MLO-Discovery: ML IE usage/rules in the context of discovery</w:t>
            </w:r>
          </w:p>
        </w:tc>
        <w:tc>
          <w:tcPr>
            <w:tcW w:w="1575" w:type="dxa"/>
            <w:shd w:val="clear" w:color="auto" w:fill="auto"/>
          </w:tcPr>
          <w:p w14:paraId="641E4B9D" w14:textId="0F2D3050" w:rsidR="00112124" w:rsidRPr="00FE5AC0" w:rsidRDefault="00112124" w:rsidP="00112124">
            <w:pPr>
              <w:rPr>
                <w:color w:val="00B050"/>
                <w:sz w:val="20"/>
              </w:rPr>
            </w:pPr>
            <w:r>
              <w:rPr>
                <w:color w:val="00B050"/>
                <w:sz w:val="20"/>
              </w:rPr>
              <w:t xml:space="preserve">Ming </w:t>
            </w:r>
            <w:proofErr w:type="spellStart"/>
            <w:r>
              <w:rPr>
                <w:color w:val="00B050"/>
                <w:sz w:val="20"/>
              </w:rPr>
              <w:t>Gan</w:t>
            </w:r>
            <w:proofErr w:type="spellEnd"/>
          </w:p>
        </w:tc>
        <w:tc>
          <w:tcPr>
            <w:tcW w:w="2780" w:type="dxa"/>
          </w:tcPr>
          <w:p w14:paraId="7947A4AB" w14:textId="2FF131DD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Xiaofei</w:t>
            </w:r>
            <w:proofErr w:type="spellEnd"/>
            <w:r w:rsidRPr="00FE5AC0">
              <w:rPr>
                <w:color w:val="00B050"/>
                <w:sz w:val="20"/>
              </w:rPr>
              <w:t xml:space="preserve"> Wang, James Yee,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 xml:space="preserve"> Lu, </w:t>
            </w:r>
            <w:proofErr w:type="spellStart"/>
            <w:r w:rsidRPr="00FE5AC0">
              <w:rPr>
                <w:color w:val="00B050"/>
                <w:sz w:val="20"/>
              </w:rPr>
              <w:t>Payam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Torab</w:t>
            </w:r>
            <w:proofErr w:type="spellEnd"/>
          </w:p>
        </w:tc>
        <w:tc>
          <w:tcPr>
            <w:tcW w:w="1626" w:type="dxa"/>
          </w:tcPr>
          <w:p w14:paraId="4C851DC5" w14:textId="5312B16B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29D3ECE7" w14:textId="4F8540BA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119, #SP111</w:t>
            </w:r>
          </w:p>
        </w:tc>
      </w:tr>
      <w:tr w:rsidR="00112124" w14:paraId="12C76857" w14:textId="77777777" w:rsidTr="00953F8C">
        <w:trPr>
          <w:trHeight w:val="257"/>
        </w:trPr>
        <w:tc>
          <w:tcPr>
            <w:tcW w:w="1035" w:type="dxa"/>
          </w:tcPr>
          <w:p w14:paraId="5C6FF160" w14:textId="08C8184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MAC </w:t>
            </w:r>
          </w:p>
        </w:tc>
        <w:tc>
          <w:tcPr>
            <w:tcW w:w="1991" w:type="dxa"/>
          </w:tcPr>
          <w:p w14:paraId="4D8BD900" w14:textId="25A422D5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MLO-Discovery: Multi-BSSID discovery</w:t>
            </w:r>
          </w:p>
        </w:tc>
        <w:tc>
          <w:tcPr>
            <w:tcW w:w="1575" w:type="dxa"/>
            <w:shd w:val="clear" w:color="auto" w:fill="auto"/>
          </w:tcPr>
          <w:p w14:paraId="254A82D5" w14:textId="3C9EDEC3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</w:t>
            </w:r>
          </w:p>
          <w:p w14:paraId="0910A8C6" w14:textId="14CD5BE1" w:rsidR="00112124" w:rsidRPr="00FE5AC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0B38CD1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</w:p>
          <w:p w14:paraId="5F276A40" w14:textId="732DF16F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Namyeong</w:t>
            </w:r>
            <w:proofErr w:type="spellEnd"/>
            <w:r w:rsidRPr="00FE5AC0">
              <w:rPr>
                <w:color w:val="00B050"/>
                <w:sz w:val="20"/>
              </w:rPr>
              <w:t xml:space="preserve"> Kim, Cheng Chen,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Sharan </w:t>
            </w:r>
            <w:proofErr w:type="spellStart"/>
            <w:r w:rsidRPr="00FE5AC0">
              <w:rPr>
                <w:color w:val="00B050"/>
                <w:sz w:val="20"/>
              </w:rPr>
              <w:t>Naribole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Yonggang</w:t>
            </w:r>
            <w:proofErr w:type="spellEnd"/>
            <w:r w:rsidRPr="00FE5AC0">
              <w:rPr>
                <w:color w:val="00B050"/>
                <w:sz w:val="20"/>
              </w:rPr>
              <w:t xml:space="preserve"> Fang,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06240D8B" w14:textId="31449C00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3533A5F8" w14:textId="43E29444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No explicit motion</w:t>
            </w:r>
          </w:p>
          <w:p w14:paraId="30283D60" w14:textId="26F33A95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but Motion 115, #SP63 and Motion 115, #SP64 are related.</w:t>
            </w:r>
          </w:p>
        </w:tc>
      </w:tr>
      <w:tr w:rsidR="00112124" w14:paraId="3EF55FAB" w14:textId="77777777" w:rsidTr="00953F8C">
        <w:trPr>
          <w:trHeight w:val="257"/>
        </w:trPr>
        <w:tc>
          <w:tcPr>
            <w:tcW w:w="1035" w:type="dxa"/>
          </w:tcPr>
          <w:p w14:paraId="5F21C494" w14:textId="7777777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2D7F4B7E" w14:textId="50347921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MLO-Multi-BSSID Operation</w:t>
            </w:r>
          </w:p>
        </w:tc>
        <w:tc>
          <w:tcPr>
            <w:tcW w:w="1575" w:type="dxa"/>
          </w:tcPr>
          <w:p w14:paraId="4386A44E" w14:textId="0676072B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</w:p>
          <w:p w14:paraId="077FDF91" w14:textId="22DE4195" w:rsidR="00112124" w:rsidRPr="00FE5AC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5F9824AC" w14:textId="7D7236E2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Laurent </w:t>
            </w:r>
            <w:proofErr w:type="spellStart"/>
            <w:r w:rsidRPr="00FE5AC0">
              <w:rPr>
                <w:color w:val="00B050"/>
                <w:sz w:val="20"/>
              </w:rPr>
              <w:t>Cariou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Liwen</w:t>
            </w:r>
            <w:proofErr w:type="spellEnd"/>
            <w:r w:rsidRPr="00FE5AC0">
              <w:rPr>
                <w:color w:val="00B050"/>
                <w:sz w:val="20"/>
              </w:rPr>
              <w:t xml:space="preserve"> Chu, </w:t>
            </w:r>
            <w:proofErr w:type="spellStart"/>
            <w:r w:rsidRPr="00FE5AC0">
              <w:rPr>
                <w:color w:val="00B050"/>
                <w:sz w:val="20"/>
              </w:rPr>
              <w:t>Jarkko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Kneckt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Insun</w:t>
            </w:r>
            <w:proofErr w:type="spellEnd"/>
            <w:r w:rsidRPr="00FE5AC0">
              <w:rPr>
                <w:color w:val="00B050"/>
                <w:sz w:val="20"/>
              </w:rPr>
              <w:t xml:space="preserve"> Jang,</w:t>
            </w:r>
          </w:p>
          <w:p w14:paraId="4FB07965" w14:textId="2BDAFF19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VIGER Pascal, </w:t>
            </w:r>
            <w:proofErr w:type="spellStart"/>
            <w:r w:rsidRPr="00FE5AC0">
              <w:rPr>
                <w:color w:val="00B050"/>
                <w:sz w:val="20"/>
              </w:rPr>
              <w:t>Pooya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Monajemi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  <w:r w:rsidRPr="00FE5AC0">
              <w:rPr>
                <w:color w:val="00B050"/>
                <w:sz w:val="20"/>
              </w:rPr>
              <w:t xml:space="preserve"> Xin </w:t>
            </w:r>
            <w:proofErr w:type="spellStart"/>
            <w:r w:rsidRPr="00FE5AC0">
              <w:rPr>
                <w:color w:val="00B050"/>
                <w:sz w:val="20"/>
              </w:rPr>
              <w:t>Zuo</w:t>
            </w:r>
            <w:proofErr w:type="spellEnd"/>
            <w:r w:rsidRPr="00FE5AC0">
              <w:rPr>
                <w:color w:val="00B050"/>
                <w:sz w:val="20"/>
              </w:rPr>
              <w:t xml:space="preserve">, James Yee, Ming </w:t>
            </w:r>
            <w:proofErr w:type="spellStart"/>
            <w:r w:rsidRPr="00FE5AC0">
              <w:rPr>
                <w:color w:val="00B050"/>
                <w:sz w:val="20"/>
              </w:rPr>
              <w:t>Gan</w:t>
            </w:r>
            <w:proofErr w:type="spellEnd"/>
            <w:r w:rsidRPr="00FE5AC0">
              <w:rPr>
                <w:color w:val="00B050"/>
                <w:sz w:val="20"/>
              </w:rPr>
              <w:t xml:space="preserve">, </w:t>
            </w:r>
            <w:proofErr w:type="spellStart"/>
            <w:r w:rsidRPr="00FE5AC0">
              <w:rPr>
                <w:color w:val="00B050"/>
                <w:sz w:val="20"/>
              </w:rPr>
              <w:t>Liuming</w:t>
            </w:r>
            <w:proofErr w:type="spellEnd"/>
            <w:r w:rsidRPr="00FE5AC0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402DE89D" w14:textId="30216D6A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</w:tc>
        <w:tc>
          <w:tcPr>
            <w:tcW w:w="2133" w:type="dxa"/>
          </w:tcPr>
          <w:p w14:paraId="7265611C" w14:textId="7D5C8449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#SP34</w:t>
            </w:r>
          </w:p>
          <w:p w14:paraId="5EC35064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#SP35</w:t>
            </w:r>
          </w:p>
          <w:p w14:paraId="7209DB8E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#SP36</w:t>
            </w:r>
          </w:p>
          <w:p w14:paraId="7D864C2F" w14:textId="459B650F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112, #SP50</w:t>
            </w:r>
          </w:p>
          <w:p w14:paraId="2425AE79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  <w:p w14:paraId="3C41AF78" w14:textId="0FBF08DC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</w:tr>
      <w:tr w:rsidR="00112124" w14:paraId="7C636743" w14:textId="77777777" w:rsidTr="00953F8C">
        <w:trPr>
          <w:trHeight w:val="257"/>
        </w:trPr>
        <w:tc>
          <w:tcPr>
            <w:tcW w:w="1035" w:type="dxa"/>
          </w:tcPr>
          <w:p w14:paraId="4710DF07" w14:textId="3D4AB09B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MAC</w:t>
            </w:r>
          </w:p>
        </w:tc>
        <w:tc>
          <w:tcPr>
            <w:tcW w:w="1991" w:type="dxa"/>
          </w:tcPr>
          <w:p w14:paraId="6D48E51C" w14:textId="49121607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>MLO-Retransmissions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14:paraId="208A4DA6" w14:textId="1D125FED" w:rsidR="00112124" w:rsidRPr="00FE5AC0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E5AC0">
              <w:rPr>
                <w:color w:val="00B050"/>
                <w:sz w:val="20"/>
              </w:rPr>
              <w:t>Rojan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Chitrakar</w:t>
            </w:r>
            <w:proofErr w:type="spellEnd"/>
          </w:p>
        </w:tc>
        <w:tc>
          <w:tcPr>
            <w:tcW w:w="2780" w:type="dxa"/>
          </w:tcPr>
          <w:p w14:paraId="74D19120" w14:textId="4FB6B616" w:rsidR="00112124" w:rsidRPr="00FE5AC0" w:rsidRDefault="00112124" w:rsidP="00112124">
            <w:pPr>
              <w:rPr>
                <w:color w:val="00B050"/>
                <w:sz w:val="20"/>
              </w:rPr>
            </w:pPr>
            <w:r w:rsidRPr="00FE5AC0">
              <w:rPr>
                <w:color w:val="00B050"/>
                <w:sz w:val="20"/>
              </w:rPr>
              <w:t xml:space="preserve">Abhishek </w:t>
            </w:r>
            <w:proofErr w:type="spellStart"/>
            <w:r w:rsidRPr="00FE5AC0">
              <w:rPr>
                <w:color w:val="00B050"/>
                <w:sz w:val="20"/>
              </w:rPr>
              <w:t>Patil</w:t>
            </w:r>
            <w:proofErr w:type="spellEnd"/>
            <w:r w:rsidRPr="00FE5AC0">
              <w:rPr>
                <w:color w:val="00B050"/>
                <w:sz w:val="20"/>
              </w:rPr>
              <w:t xml:space="preserve">, Jason </w:t>
            </w:r>
            <w:proofErr w:type="spellStart"/>
            <w:r w:rsidRPr="00FE5AC0">
              <w:rPr>
                <w:color w:val="00B050"/>
                <w:sz w:val="20"/>
              </w:rPr>
              <w:t>Yuchen</w:t>
            </w:r>
            <w:proofErr w:type="spellEnd"/>
            <w:r w:rsidRPr="00FE5AC0">
              <w:rPr>
                <w:color w:val="00B050"/>
                <w:sz w:val="2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Guo</w:t>
            </w:r>
            <w:proofErr w:type="spellEnd"/>
            <w:r w:rsidRPr="00FE5AC0">
              <w:rPr>
                <w:color w:val="00B050"/>
                <w:sz w:val="20"/>
              </w:rPr>
              <w:t>,</w:t>
            </w:r>
            <w:r w:rsidRPr="00FE5AC0">
              <w:rPr>
                <w:color w:val="00B050"/>
              </w:rPr>
              <w:t xml:space="preserve"> </w:t>
            </w:r>
            <w:proofErr w:type="spellStart"/>
            <w:r w:rsidRPr="00FE5AC0">
              <w:rPr>
                <w:color w:val="00B050"/>
                <w:sz w:val="20"/>
              </w:rPr>
              <w:t>Jonghun</w:t>
            </w:r>
            <w:proofErr w:type="spellEnd"/>
            <w:r w:rsidRPr="00FE5AC0">
              <w:rPr>
                <w:color w:val="00B050"/>
                <w:sz w:val="20"/>
              </w:rPr>
              <w:t>, Han</w:t>
            </w:r>
          </w:p>
        </w:tc>
        <w:tc>
          <w:tcPr>
            <w:tcW w:w="1626" w:type="dxa"/>
          </w:tcPr>
          <w:p w14:paraId="72D7BE97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R1</w:t>
            </w:r>
          </w:p>
          <w:p w14:paraId="26B95ED4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133" w:type="dxa"/>
          </w:tcPr>
          <w:p w14:paraId="13E77AC5" w14:textId="77777777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61</w:t>
            </w:r>
          </w:p>
          <w:p w14:paraId="3077BB91" w14:textId="410CC5CB" w:rsidR="00112124" w:rsidRPr="00E74230" w:rsidRDefault="00112124" w:rsidP="00112124">
            <w:pPr>
              <w:rPr>
                <w:color w:val="00B050"/>
                <w:sz w:val="20"/>
              </w:rPr>
            </w:pPr>
            <w:r w:rsidRPr="00E74230">
              <w:rPr>
                <w:color w:val="00B050"/>
                <w:sz w:val="20"/>
              </w:rPr>
              <w:t>Motion 115-SP85</w:t>
            </w:r>
          </w:p>
        </w:tc>
      </w:tr>
      <w:tr w:rsidR="00112124" w14:paraId="6FA1F781" w14:textId="77777777" w:rsidTr="00953F8C">
        <w:trPr>
          <w:trHeight w:val="271"/>
        </w:trPr>
        <w:tc>
          <w:tcPr>
            <w:tcW w:w="1035" w:type="dxa"/>
          </w:tcPr>
          <w:p w14:paraId="6663EB20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MAC</w:t>
            </w:r>
          </w:p>
        </w:tc>
        <w:tc>
          <w:tcPr>
            <w:tcW w:w="1991" w:type="dxa"/>
          </w:tcPr>
          <w:p w14:paraId="224019D2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Multi-band and multichannel aggregation and operation General</w:t>
            </w:r>
          </w:p>
        </w:tc>
        <w:tc>
          <w:tcPr>
            <w:tcW w:w="1575" w:type="dxa"/>
            <w:shd w:val="clear" w:color="auto" w:fill="auto"/>
          </w:tcPr>
          <w:p w14:paraId="102B560C" w14:textId="09E3E44B" w:rsidR="00112124" w:rsidRPr="00E74230" w:rsidRDefault="00112124" w:rsidP="00112124">
            <w:pPr>
              <w:rPr>
                <w:strike/>
                <w:color w:val="FF0000"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 xml:space="preserve">Duncan </w:t>
            </w:r>
            <w:proofErr w:type="spellStart"/>
            <w:r w:rsidRPr="00E74230">
              <w:rPr>
                <w:sz w:val="20"/>
                <w:highlight w:val="yellow"/>
              </w:rPr>
              <w:t>Ho</w:t>
            </w:r>
            <w:proofErr w:type="spellEnd"/>
          </w:p>
        </w:tc>
        <w:tc>
          <w:tcPr>
            <w:tcW w:w="2780" w:type="dxa"/>
          </w:tcPr>
          <w:p w14:paraId="61B2C3AE" w14:textId="1F965EF8" w:rsidR="00112124" w:rsidRPr="00E74230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Jarkko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Kneckt</w:t>
            </w:r>
            <w:proofErr w:type="spellEnd"/>
            <w:r w:rsidRPr="00E74230">
              <w:rPr>
                <w:sz w:val="20"/>
                <w:highlight w:val="yellow"/>
              </w:rPr>
              <w:t xml:space="preserve">, </w:t>
            </w:r>
            <w:proofErr w:type="spellStart"/>
            <w:r w:rsidRPr="00E74230">
              <w:rPr>
                <w:sz w:val="20"/>
                <w:highlight w:val="yellow"/>
              </w:rPr>
              <w:t>Tomo</w:t>
            </w:r>
            <w:proofErr w:type="spellEnd"/>
            <w:r w:rsidRPr="00E74230">
              <w:rPr>
                <w:sz w:val="20"/>
                <w:highlight w:val="yellow"/>
              </w:rPr>
              <w:t xml:space="preserve"> Adachi, </w:t>
            </w:r>
            <w:proofErr w:type="spellStart"/>
            <w:r w:rsidRPr="00E74230">
              <w:rPr>
                <w:sz w:val="20"/>
                <w:highlight w:val="yellow"/>
              </w:rPr>
              <w:t>Payam</w:t>
            </w:r>
            <w:proofErr w:type="spellEnd"/>
            <w:r w:rsidRPr="00E74230">
              <w:rPr>
                <w:sz w:val="20"/>
                <w:highlight w:val="yellow"/>
              </w:rPr>
              <w:t xml:space="preserve"> </w:t>
            </w:r>
            <w:proofErr w:type="spellStart"/>
            <w:r w:rsidRPr="00E74230">
              <w:rPr>
                <w:sz w:val="20"/>
                <w:highlight w:val="yellow"/>
              </w:rPr>
              <w:t>Torab</w:t>
            </w:r>
            <w:proofErr w:type="spellEnd"/>
            <w:r w:rsidRPr="00E74230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E74230">
              <w:rPr>
                <w:sz w:val="20"/>
                <w:highlight w:val="yellow"/>
              </w:rPr>
              <w:t>Yunbo</w:t>
            </w:r>
            <w:proofErr w:type="spellEnd"/>
            <w:r w:rsidRPr="00E74230">
              <w:rPr>
                <w:sz w:val="20"/>
                <w:highlight w:val="yellow"/>
              </w:rPr>
              <w:t xml:space="preserve"> Li, John Yi</w:t>
            </w:r>
          </w:p>
          <w:p w14:paraId="6990CC25" w14:textId="549A1048" w:rsidR="00112124" w:rsidRPr="00E74230" w:rsidRDefault="00112124" w:rsidP="00112124">
            <w:pPr>
              <w:rPr>
                <w:strike/>
                <w:color w:val="FF0000"/>
                <w:sz w:val="20"/>
                <w:highlight w:val="yellow"/>
              </w:rPr>
            </w:pPr>
          </w:p>
        </w:tc>
        <w:tc>
          <w:tcPr>
            <w:tcW w:w="1626" w:type="dxa"/>
          </w:tcPr>
          <w:p w14:paraId="72F493B6" w14:textId="060556A8" w:rsidR="00112124" w:rsidRPr="00E74230" w:rsidRDefault="00112124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2BD39904" w14:textId="7C65A79D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</w:tc>
      </w:tr>
      <w:tr w:rsidR="00112124" w14:paraId="0E5F3799" w14:textId="77777777" w:rsidTr="00953F8C">
        <w:trPr>
          <w:trHeight w:val="257"/>
        </w:trPr>
        <w:tc>
          <w:tcPr>
            <w:tcW w:w="1035" w:type="dxa"/>
          </w:tcPr>
          <w:p w14:paraId="33A113E3" w14:textId="42C9BB12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584C767" w14:textId="77777777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Spatial stream and MIMO protocol enhancement-General</w:t>
            </w:r>
          </w:p>
        </w:tc>
        <w:tc>
          <w:tcPr>
            <w:tcW w:w="1575" w:type="dxa"/>
          </w:tcPr>
          <w:p w14:paraId="11E28F64" w14:textId="290A959F" w:rsidR="00112124" w:rsidRPr="00E74230" w:rsidRDefault="00112124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Wook</w:t>
            </w:r>
            <w:proofErr w:type="spellEnd"/>
            <w:r w:rsidRPr="00E74230">
              <w:rPr>
                <w:sz w:val="20"/>
                <w:highlight w:val="yellow"/>
              </w:rPr>
              <w:t xml:space="preserve"> Bong Lee</w:t>
            </w:r>
          </w:p>
        </w:tc>
        <w:tc>
          <w:tcPr>
            <w:tcW w:w="2780" w:type="dxa"/>
          </w:tcPr>
          <w:p w14:paraId="3BA3A20E" w14:textId="63898051" w:rsidR="00112124" w:rsidRPr="00E74230" w:rsidRDefault="00112124" w:rsidP="00112124">
            <w:pPr>
              <w:rPr>
                <w:strike/>
                <w:color w:val="FF0000"/>
                <w:sz w:val="20"/>
                <w:highlight w:val="yellow"/>
              </w:rPr>
            </w:pPr>
            <w:proofErr w:type="spellStart"/>
            <w:r w:rsidRPr="00E74230">
              <w:rPr>
                <w:sz w:val="20"/>
                <w:highlight w:val="yellow"/>
              </w:rPr>
              <w:t>Minyoung</w:t>
            </w:r>
            <w:proofErr w:type="spellEnd"/>
            <w:r w:rsidRPr="00E74230">
              <w:rPr>
                <w:sz w:val="20"/>
                <w:highlight w:val="yellow"/>
              </w:rPr>
              <w:t xml:space="preserve"> Park, </w:t>
            </w:r>
            <w:proofErr w:type="spellStart"/>
            <w:r w:rsidRPr="00E74230">
              <w:rPr>
                <w:sz w:val="20"/>
                <w:highlight w:val="yellow"/>
              </w:rPr>
              <w:t>Yanjun</w:t>
            </w:r>
            <w:proofErr w:type="spellEnd"/>
            <w:r w:rsidRPr="00E74230">
              <w:rPr>
                <w:sz w:val="20"/>
                <w:highlight w:val="yellow"/>
              </w:rPr>
              <w:t xml:space="preserve"> Sun, Stephen McCann, </w:t>
            </w:r>
            <w:proofErr w:type="spellStart"/>
            <w:r w:rsidRPr="00E74230">
              <w:rPr>
                <w:sz w:val="20"/>
                <w:highlight w:val="yellow"/>
              </w:rPr>
              <w:t>Youhan</w:t>
            </w:r>
            <w:proofErr w:type="spellEnd"/>
            <w:r w:rsidRPr="00E74230">
              <w:rPr>
                <w:sz w:val="20"/>
                <w:highlight w:val="yellow"/>
              </w:rPr>
              <w:t xml:space="preserve"> Kim, </w:t>
            </w:r>
            <w:proofErr w:type="spellStart"/>
            <w:r w:rsidRPr="00E74230">
              <w:rPr>
                <w:sz w:val="20"/>
                <w:highlight w:val="yellow"/>
              </w:rPr>
              <w:t>Chenchen</w:t>
            </w:r>
            <w:proofErr w:type="spellEnd"/>
            <w:r w:rsidRPr="00E74230">
              <w:rPr>
                <w:sz w:val="20"/>
                <w:highlight w:val="yellow"/>
              </w:rPr>
              <w:t xml:space="preserve"> Liu</w:t>
            </w:r>
          </w:p>
        </w:tc>
        <w:tc>
          <w:tcPr>
            <w:tcW w:w="1626" w:type="dxa"/>
          </w:tcPr>
          <w:p w14:paraId="0F8CCBCE" w14:textId="18BAF74E" w:rsidR="00112124" w:rsidRPr="00E74230" w:rsidRDefault="00112124" w:rsidP="00112124">
            <w:pPr>
              <w:rPr>
                <w:strike/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ON HOLD</w:t>
            </w:r>
          </w:p>
        </w:tc>
        <w:tc>
          <w:tcPr>
            <w:tcW w:w="2133" w:type="dxa"/>
          </w:tcPr>
          <w:p w14:paraId="4F56C1CF" w14:textId="62DC2D11" w:rsidR="00112124" w:rsidRPr="00E74230" w:rsidRDefault="00112124" w:rsidP="00112124">
            <w:pPr>
              <w:rPr>
                <w:sz w:val="20"/>
                <w:highlight w:val="yellow"/>
              </w:rPr>
            </w:pPr>
            <w:r w:rsidRPr="00E74230">
              <w:rPr>
                <w:sz w:val="20"/>
                <w:highlight w:val="yellow"/>
              </w:rPr>
              <w:t>No motion</w:t>
            </w:r>
          </w:p>
          <w:p w14:paraId="277353B6" w14:textId="3496D872" w:rsidR="00112124" w:rsidRPr="00E74230" w:rsidRDefault="00112124" w:rsidP="00112124">
            <w:pPr>
              <w:rPr>
                <w:sz w:val="20"/>
                <w:highlight w:val="yellow"/>
              </w:rPr>
            </w:pPr>
          </w:p>
        </w:tc>
      </w:tr>
      <w:tr w:rsidR="00112124" w14:paraId="0A992145" w14:textId="77777777" w:rsidTr="00953F8C">
        <w:trPr>
          <w:trHeight w:val="271"/>
        </w:trPr>
        <w:tc>
          <w:tcPr>
            <w:tcW w:w="1035" w:type="dxa"/>
          </w:tcPr>
          <w:p w14:paraId="75E4B12F" w14:textId="501A845E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616E58A6" w14:textId="77777777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Spatial stream and MIMO protocol enhancement-16 </w:t>
            </w:r>
            <w:r w:rsidRPr="002F5175">
              <w:rPr>
                <w:color w:val="00B050"/>
                <w:sz w:val="20"/>
              </w:rPr>
              <w:lastRenderedPageBreak/>
              <w:t>spatial stream operation</w:t>
            </w:r>
          </w:p>
        </w:tc>
        <w:tc>
          <w:tcPr>
            <w:tcW w:w="1575" w:type="dxa"/>
          </w:tcPr>
          <w:p w14:paraId="614BCCD1" w14:textId="6174A7FF" w:rsidR="00112124" w:rsidRPr="002F5175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lastRenderedPageBreak/>
              <w:t>Wook</w:t>
            </w:r>
            <w:proofErr w:type="spellEnd"/>
            <w:r w:rsidRPr="002F5175">
              <w:rPr>
                <w:color w:val="00B050"/>
                <w:sz w:val="20"/>
              </w:rPr>
              <w:t xml:space="preserve"> Bong Lee</w:t>
            </w:r>
          </w:p>
        </w:tc>
        <w:tc>
          <w:tcPr>
            <w:tcW w:w="2780" w:type="dxa"/>
          </w:tcPr>
          <w:p w14:paraId="33FD5913" w14:textId="74D9A1B2" w:rsidR="00112124" w:rsidRPr="002F5175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2F5175">
              <w:rPr>
                <w:color w:val="00B050"/>
                <w:sz w:val="20"/>
              </w:rPr>
              <w:t>Junghoon</w:t>
            </w:r>
            <w:proofErr w:type="spellEnd"/>
            <w:r w:rsidRPr="002F5175">
              <w:rPr>
                <w:color w:val="00B050"/>
                <w:sz w:val="20"/>
              </w:rPr>
              <w:t xml:space="preserve"> Suh, </w:t>
            </w:r>
            <w:proofErr w:type="spellStart"/>
            <w:r w:rsidRPr="002F5175">
              <w:rPr>
                <w:color w:val="00B050"/>
                <w:sz w:val="20"/>
              </w:rPr>
              <w:t>Yanjun</w:t>
            </w:r>
            <w:proofErr w:type="spellEnd"/>
            <w:r w:rsidRPr="002F5175">
              <w:rPr>
                <w:color w:val="00B050"/>
                <w:sz w:val="20"/>
              </w:rPr>
              <w:t xml:space="preserve"> Sun, </w:t>
            </w:r>
            <w:proofErr w:type="spellStart"/>
            <w:r w:rsidRPr="002F5175">
              <w:rPr>
                <w:color w:val="00B050"/>
                <w:sz w:val="20"/>
              </w:rPr>
              <w:t>Chenchen</w:t>
            </w:r>
            <w:proofErr w:type="spellEnd"/>
            <w:r w:rsidRPr="002F5175">
              <w:rPr>
                <w:color w:val="00B050"/>
                <w:sz w:val="20"/>
              </w:rPr>
              <w:t xml:space="preserve"> Liu</w:t>
            </w:r>
          </w:p>
        </w:tc>
        <w:tc>
          <w:tcPr>
            <w:tcW w:w="1626" w:type="dxa"/>
          </w:tcPr>
          <w:p w14:paraId="194EFE01" w14:textId="42060D00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138786A0" w14:textId="77777777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65</w:t>
            </w:r>
          </w:p>
          <w:p w14:paraId="0BED68E2" w14:textId="38C263C7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 xml:space="preserve">Motion 66 </w:t>
            </w:r>
          </w:p>
          <w:p w14:paraId="090B2239" w14:textId="77777777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t>Motion 112, #SP15</w:t>
            </w:r>
          </w:p>
          <w:p w14:paraId="06732683" w14:textId="513D743C" w:rsidR="00112124" w:rsidRPr="002F5175" w:rsidRDefault="00112124" w:rsidP="00112124">
            <w:pPr>
              <w:rPr>
                <w:color w:val="00B050"/>
                <w:sz w:val="20"/>
              </w:rPr>
            </w:pPr>
            <w:r w:rsidRPr="002F5175">
              <w:rPr>
                <w:color w:val="00B050"/>
                <w:sz w:val="20"/>
              </w:rPr>
              <w:lastRenderedPageBreak/>
              <w:t>Motion 112, #SP47</w:t>
            </w:r>
          </w:p>
        </w:tc>
      </w:tr>
      <w:tr w:rsidR="00112124" w14:paraId="0C6260E9" w14:textId="77777777" w:rsidTr="00C32428">
        <w:trPr>
          <w:trHeight w:val="271"/>
        </w:trPr>
        <w:tc>
          <w:tcPr>
            <w:tcW w:w="1035" w:type="dxa"/>
          </w:tcPr>
          <w:p w14:paraId="354670C1" w14:textId="4F2A839C" w:rsidR="00112124" w:rsidRDefault="00112124" w:rsidP="00112124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Joint-MAP</w:t>
            </w:r>
          </w:p>
        </w:tc>
        <w:tc>
          <w:tcPr>
            <w:tcW w:w="10105" w:type="dxa"/>
            <w:gridSpan w:val="5"/>
          </w:tcPr>
          <w:p w14:paraId="70FAB23B" w14:textId="77777777" w:rsidR="00112124" w:rsidRDefault="00112124" w:rsidP="00112124">
            <w:pPr>
              <w:rPr>
                <w:sz w:val="20"/>
              </w:rPr>
            </w:pPr>
            <w:r>
              <w:rPr>
                <w:sz w:val="20"/>
              </w:rPr>
              <w:t>SP4: Which option do you prefer:</w:t>
            </w:r>
          </w:p>
          <w:p w14:paraId="5C946E9A" w14:textId="25D0727F" w:rsidR="00112124" w:rsidRPr="0002578B" w:rsidRDefault="00112124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1: All MAP features in R1 (unless those already decided to be in R2)</w:t>
            </w:r>
          </w:p>
          <w:p w14:paraId="4563FCCF" w14:textId="1B364B8D" w:rsidR="00112124" w:rsidRPr="0002578B" w:rsidRDefault="00112124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2: All MAP features in R2</w:t>
            </w:r>
          </w:p>
          <w:p w14:paraId="27E67C80" w14:textId="6B737BD3" w:rsidR="00112124" w:rsidRPr="0002578B" w:rsidRDefault="00112124" w:rsidP="0011212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02578B">
              <w:rPr>
                <w:sz w:val="20"/>
              </w:rPr>
              <w:t>Option 3: Abstain</w:t>
            </w:r>
          </w:p>
          <w:p w14:paraId="5042F22C" w14:textId="77777777" w:rsidR="00112124" w:rsidRDefault="00112124" w:rsidP="00112124">
            <w:pPr>
              <w:rPr>
                <w:sz w:val="20"/>
              </w:rPr>
            </w:pPr>
          </w:p>
          <w:p w14:paraId="1BCFC26C" w14:textId="4BCB9B6A" w:rsidR="00112124" w:rsidRDefault="00112124" w:rsidP="00112124">
            <w:pPr>
              <w:rPr>
                <w:sz w:val="20"/>
              </w:rPr>
            </w:pPr>
            <w:r>
              <w:rPr>
                <w:sz w:val="20"/>
              </w:rPr>
              <w:t>Result: 53 for Option 1, 58 for Option 2, 17 Abstain</w:t>
            </w:r>
          </w:p>
        </w:tc>
      </w:tr>
      <w:tr w:rsidR="00112124" w14:paraId="5F932D4A" w14:textId="77777777" w:rsidTr="00953F8C">
        <w:trPr>
          <w:trHeight w:val="271"/>
        </w:trPr>
        <w:tc>
          <w:tcPr>
            <w:tcW w:w="1035" w:type="dxa"/>
          </w:tcPr>
          <w:p w14:paraId="45267ED7" w14:textId="2011C522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70DCCA74" w14:textId="79A66356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MAP-Setup</w:t>
            </w:r>
          </w:p>
        </w:tc>
        <w:tc>
          <w:tcPr>
            <w:tcW w:w="1575" w:type="dxa"/>
            <w:shd w:val="clear" w:color="auto" w:fill="auto"/>
          </w:tcPr>
          <w:p w14:paraId="696A3F27" w14:textId="77777777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</w:t>
            </w:r>
          </w:p>
          <w:p w14:paraId="614FC7DD" w14:textId="7F3DE66E" w:rsidR="00112124" w:rsidRPr="00FC49AD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2780" w:type="dxa"/>
          </w:tcPr>
          <w:p w14:paraId="32002F96" w14:textId="77777777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Cheng, George Cherian,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  <w:p w14:paraId="288A38B8" w14:textId="77777777" w:rsidR="00112124" w:rsidRPr="00FC49AD" w:rsidRDefault="00112124" w:rsidP="00112124">
            <w:pPr>
              <w:rPr>
                <w:color w:val="00B050"/>
                <w:sz w:val="20"/>
              </w:rPr>
            </w:pPr>
          </w:p>
          <w:p w14:paraId="4CB34FB6" w14:textId="4C2E5546" w:rsidR="00112124" w:rsidRPr="00FC49AD" w:rsidRDefault="00112124" w:rsidP="00112124">
            <w:pPr>
              <w:rPr>
                <w:color w:val="00B050"/>
                <w:sz w:val="20"/>
              </w:rPr>
            </w:pPr>
          </w:p>
        </w:tc>
        <w:tc>
          <w:tcPr>
            <w:tcW w:w="1626" w:type="dxa"/>
          </w:tcPr>
          <w:p w14:paraId="44B4DB0C" w14:textId="4451A540" w:rsidR="00112124" w:rsidRPr="00FC49AD" w:rsidRDefault="00AC0106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1605DE93" w14:textId="4AD515F4" w:rsidR="00112124" w:rsidRPr="00FC49AD" w:rsidRDefault="00112124" w:rsidP="00AC0106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 w:rsidR="00AC0106"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46N, 20A)</w:t>
            </w:r>
          </w:p>
        </w:tc>
        <w:tc>
          <w:tcPr>
            <w:tcW w:w="2133" w:type="dxa"/>
          </w:tcPr>
          <w:p w14:paraId="7A385EA1" w14:textId="0B398365" w:rsidR="00112124" w:rsidRPr="00FC49AD" w:rsidRDefault="00112124" w:rsidP="00112124">
            <w:pPr>
              <w:rPr>
                <w:color w:val="00B050"/>
                <w:sz w:val="20"/>
              </w:rPr>
            </w:pPr>
          </w:p>
        </w:tc>
      </w:tr>
      <w:tr w:rsidR="00112124" w14:paraId="4A5EBBF1" w14:textId="77777777" w:rsidTr="00953F8C">
        <w:trPr>
          <w:trHeight w:val="271"/>
        </w:trPr>
        <w:tc>
          <w:tcPr>
            <w:tcW w:w="1035" w:type="dxa"/>
          </w:tcPr>
          <w:p w14:paraId="6C91D46F" w14:textId="5CEBCBD8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318F9465" w14:textId="6DB41071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MAP-access and TXOP sharing</w:t>
            </w:r>
          </w:p>
        </w:tc>
        <w:tc>
          <w:tcPr>
            <w:tcW w:w="1575" w:type="dxa"/>
            <w:shd w:val="clear" w:color="auto" w:fill="auto"/>
          </w:tcPr>
          <w:p w14:paraId="6C3CBA16" w14:textId="16DD8684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George Cherian </w:t>
            </w:r>
          </w:p>
        </w:tc>
        <w:tc>
          <w:tcPr>
            <w:tcW w:w="2780" w:type="dxa"/>
          </w:tcPr>
          <w:p w14:paraId="70BBBE33" w14:textId="69CDC026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Chen Cheng, </w:t>
            </w: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BFB5139" w14:textId="6BB80628" w:rsidR="00112124" w:rsidRPr="00FC49AD" w:rsidRDefault="00AC0106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6D7C8D0E" w14:textId="2C0D014A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 w:rsidR="00AC0106"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52Y, 59N, 13A)</w:t>
            </w:r>
          </w:p>
        </w:tc>
        <w:tc>
          <w:tcPr>
            <w:tcW w:w="2133" w:type="dxa"/>
          </w:tcPr>
          <w:p w14:paraId="5E3C4CE4" w14:textId="75887C1A" w:rsidR="00112124" w:rsidRPr="00FC49AD" w:rsidRDefault="00112124" w:rsidP="00112124">
            <w:pPr>
              <w:rPr>
                <w:color w:val="00B050"/>
                <w:sz w:val="20"/>
              </w:rPr>
            </w:pPr>
          </w:p>
        </w:tc>
      </w:tr>
      <w:tr w:rsidR="00112124" w14:paraId="6AFDFF8B" w14:textId="77777777" w:rsidTr="00953F8C">
        <w:trPr>
          <w:trHeight w:val="271"/>
        </w:trPr>
        <w:tc>
          <w:tcPr>
            <w:tcW w:w="1035" w:type="dxa"/>
          </w:tcPr>
          <w:p w14:paraId="792CFFDC" w14:textId="0C4680BB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4E60A623" w14:textId="6B43A360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MAP-Group Management</w:t>
            </w:r>
          </w:p>
        </w:tc>
        <w:tc>
          <w:tcPr>
            <w:tcW w:w="1575" w:type="dxa"/>
            <w:shd w:val="clear" w:color="auto" w:fill="auto"/>
          </w:tcPr>
          <w:p w14:paraId="6CD2796F" w14:textId="396C05EC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Chen Cheng </w:t>
            </w:r>
          </w:p>
        </w:tc>
        <w:tc>
          <w:tcPr>
            <w:tcW w:w="2780" w:type="dxa"/>
          </w:tcPr>
          <w:p w14:paraId="06EF89A4" w14:textId="0914FE71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George Cherian,</w:t>
            </w:r>
          </w:p>
          <w:p w14:paraId="618986AA" w14:textId="15515217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Guogang</w:t>
            </w:r>
            <w:proofErr w:type="spellEnd"/>
            <w:r w:rsidRPr="00FC49AD">
              <w:rPr>
                <w:color w:val="00B050"/>
                <w:sz w:val="20"/>
              </w:rPr>
              <w:t xml:space="preserve"> Huang,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VIGER Pascal, </w:t>
            </w:r>
            <w:proofErr w:type="spellStart"/>
            <w:r w:rsidRPr="00FC49AD">
              <w:rPr>
                <w:color w:val="00B050"/>
                <w:sz w:val="20"/>
              </w:rPr>
              <w:t>Yonggang</w:t>
            </w:r>
            <w:proofErr w:type="spellEnd"/>
            <w:r w:rsidRPr="00FC49AD">
              <w:rPr>
                <w:color w:val="00B050"/>
                <w:sz w:val="20"/>
              </w:rPr>
              <w:t xml:space="preserve"> Fang, Jay Yang, Yusuke Tanaka, Oren </w:t>
            </w:r>
            <w:proofErr w:type="spellStart"/>
            <w:r w:rsidRPr="00FC49AD">
              <w:rPr>
                <w:color w:val="00B050"/>
                <w:sz w:val="20"/>
              </w:rPr>
              <w:t>Kedem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Xiaofei</w:t>
            </w:r>
            <w:proofErr w:type="spellEnd"/>
            <w:r w:rsidRPr="00FC49AD">
              <w:rPr>
                <w:color w:val="00B050"/>
                <w:sz w:val="20"/>
              </w:rPr>
              <w:t xml:space="preserve"> Wang, Stephen McCann, Po-kai Huang, Matthew Fischer, </w:t>
            </w:r>
            <w:proofErr w:type="spellStart"/>
            <w:r w:rsidRPr="00FC49AD">
              <w:rPr>
                <w:color w:val="00B050"/>
                <w:sz w:val="20"/>
              </w:rPr>
              <w:t>Chunyu</w:t>
            </w:r>
            <w:proofErr w:type="spellEnd"/>
            <w:r w:rsidRPr="00FC49AD">
              <w:rPr>
                <w:color w:val="00B050"/>
                <w:sz w:val="20"/>
              </w:rPr>
              <w:t xml:space="preserve"> Hu, </w:t>
            </w:r>
            <w:proofErr w:type="spellStart"/>
            <w:r w:rsidRPr="00FC49AD">
              <w:rPr>
                <w:color w:val="00B050"/>
                <w:sz w:val="20"/>
              </w:rPr>
              <w:t>Liuming</w:t>
            </w:r>
            <w:proofErr w:type="spellEnd"/>
            <w:r w:rsidRPr="00FC49AD">
              <w:rPr>
                <w:color w:val="00B050"/>
                <w:sz w:val="20"/>
              </w:rPr>
              <w:t> Lu</w:t>
            </w:r>
          </w:p>
        </w:tc>
        <w:tc>
          <w:tcPr>
            <w:tcW w:w="1626" w:type="dxa"/>
          </w:tcPr>
          <w:p w14:paraId="3F35C860" w14:textId="09F72E7B" w:rsidR="00112124" w:rsidRPr="00FC49AD" w:rsidRDefault="00AC0106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  <w:p w14:paraId="740024F6" w14:textId="18E6A3AA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(SP result</w:t>
            </w:r>
            <w:r w:rsidR="00AC0106">
              <w:rPr>
                <w:color w:val="00B050"/>
                <w:sz w:val="20"/>
              </w:rPr>
              <w:t xml:space="preserve"> for R1</w:t>
            </w:r>
            <w:r w:rsidRPr="00FC49AD">
              <w:rPr>
                <w:color w:val="00B050"/>
                <w:sz w:val="20"/>
              </w:rPr>
              <w:t>: 48Y, 56N, 18A)</w:t>
            </w:r>
          </w:p>
        </w:tc>
        <w:tc>
          <w:tcPr>
            <w:tcW w:w="2133" w:type="dxa"/>
          </w:tcPr>
          <w:p w14:paraId="4496DF36" w14:textId="7B62C624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55</w:t>
            </w:r>
          </w:p>
        </w:tc>
      </w:tr>
      <w:tr w:rsidR="00112124" w14:paraId="6F939BFE" w14:textId="77777777" w:rsidTr="00953F8C">
        <w:trPr>
          <w:trHeight w:val="257"/>
        </w:trPr>
        <w:tc>
          <w:tcPr>
            <w:tcW w:w="1035" w:type="dxa"/>
          </w:tcPr>
          <w:p w14:paraId="2C3D51D1" w14:textId="6B16ABE9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77881E9" w14:textId="77777777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MAP-Channel sounding</w:t>
            </w:r>
          </w:p>
        </w:tc>
        <w:tc>
          <w:tcPr>
            <w:tcW w:w="1575" w:type="dxa"/>
          </w:tcPr>
          <w:p w14:paraId="751CB051" w14:textId="70B77ADF" w:rsidR="00112124" w:rsidRPr="00FC49AD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Junghoon</w:t>
            </w:r>
            <w:proofErr w:type="spellEnd"/>
            <w:r w:rsidRPr="00FC49AD">
              <w:rPr>
                <w:sz w:val="20"/>
                <w:highlight w:val="yellow"/>
              </w:rPr>
              <w:t xml:space="preserve"> Suh</w:t>
            </w:r>
          </w:p>
        </w:tc>
        <w:tc>
          <w:tcPr>
            <w:tcW w:w="2780" w:type="dxa"/>
          </w:tcPr>
          <w:p w14:paraId="68A50A1C" w14:textId="43AE4E4A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 Lei Huang,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Matthew Fischer, </w:t>
            </w:r>
            <w:proofErr w:type="spellStart"/>
            <w:r w:rsidRPr="00FC49AD">
              <w:rPr>
                <w:sz w:val="20"/>
                <w:highlight w:val="yellow"/>
              </w:rPr>
              <w:t>Myeongjin</w:t>
            </w:r>
            <w:proofErr w:type="spellEnd"/>
            <w:r w:rsidRPr="00FC49AD">
              <w:rPr>
                <w:sz w:val="20"/>
                <w:highlight w:val="yellow"/>
              </w:rPr>
              <w:t xml:space="preserve"> Kim</w:t>
            </w:r>
          </w:p>
        </w:tc>
        <w:tc>
          <w:tcPr>
            <w:tcW w:w="1626" w:type="dxa"/>
          </w:tcPr>
          <w:p w14:paraId="4282F033" w14:textId="77777777" w:rsidR="00112124" w:rsidRDefault="00112124" w:rsidP="00112124">
            <w:pPr>
              <w:rPr>
                <w:ins w:id="4" w:author="Edward Au" w:date="2020-08-20T11:19:00Z"/>
                <w:sz w:val="20"/>
                <w:highlight w:val="yellow"/>
              </w:rPr>
            </w:pPr>
            <w:ins w:id="5" w:author="Alfred Aster" w:date="2020-07-20T08:04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5E561DCC" w14:textId="28C1FDDE" w:rsidR="00AD53A9" w:rsidRPr="00FC49AD" w:rsidRDefault="00AD53A9" w:rsidP="00112124">
            <w:pPr>
              <w:rPr>
                <w:ins w:id="6" w:author="Edward Au" w:date="2020-08-20T11:17:00Z"/>
                <w:sz w:val="20"/>
                <w:highlight w:val="yellow"/>
              </w:rPr>
            </w:pPr>
            <w:ins w:id="7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1E81C996" w14:textId="1067BE9F" w:rsidR="00AC0106" w:rsidRPr="00FC49AD" w:rsidRDefault="00AC0106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731BDFD8" w14:textId="4B333BB3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14</w:t>
            </w:r>
          </w:p>
          <w:p w14:paraId="4DCECA4E" w14:textId="67DEA651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15</w:t>
            </w:r>
          </w:p>
          <w:p w14:paraId="0636E254" w14:textId="77777777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#SP18</w:t>
            </w:r>
          </w:p>
          <w:p w14:paraId="37B1E451" w14:textId="77777777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112, #SP19</w:t>
            </w:r>
          </w:p>
          <w:p w14:paraId="741F4B2B" w14:textId="16AA9F5F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119, #SP119</w:t>
            </w:r>
          </w:p>
        </w:tc>
      </w:tr>
      <w:tr w:rsidR="00112124" w14:paraId="09940628" w14:textId="77777777" w:rsidTr="00953F8C">
        <w:trPr>
          <w:trHeight w:val="271"/>
        </w:trPr>
        <w:tc>
          <w:tcPr>
            <w:tcW w:w="1035" w:type="dxa"/>
          </w:tcPr>
          <w:p w14:paraId="0CD4445B" w14:textId="5FCE04D3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464F0BE2" w14:textId="77777777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MAP-Coordinated transmission</w:t>
            </w:r>
          </w:p>
        </w:tc>
        <w:tc>
          <w:tcPr>
            <w:tcW w:w="1575" w:type="dxa"/>
            <w:shd w:val="clear" w:color="auto" w:fill="auto"/>
          </w:tcPr>
          <w:p w14:paraId="6187B91D" w14:textId="442C096C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George Cherian</w:t>
            </w:r>
          </w:p>
        </w:tc>
        <w:tc>
          <w:tcPr>
            <w:tcW w:w="2780" w:type="dxa"/>
          </w:tcPr>
          <w:p w14:paraId="2ED56979" w14:textId="1D27950F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Rojan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Chitrakar</w:t>
            </w:r>
            <w:proofErr w:type="spellEnd"/>
            <w:r w:rsidRPr="00FC49AD">
              <w:rPr>
                <w:sz w:val="20"/>
                <w:highlight w:val="yellow"/>
              </w:rPr>
              <w:t xml:space="preserve">, Arik Klein,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BARON Stephane, VIGER Pascal, NEZOU Patrice, Thomas </w:t>
            </w:r>
            <w:proofErr w:type="spellStart"/>
            <w:r w:rsidRPr="00FC49AD">
              <w:rPr>
                <w:sz w:val="20"/>
                <w:highlight w:val="yellow"/>
              </w:rPr>
              <w:t>Handte</w:t>
            </w:r>
            <w:proofErr w:type="spellEnd"/>
            <w:r w:rsidRPr="00FC49AD">
              <w:rPr>
                <w:sz w:val="20"/>
                <w:highlight w:val="yellow"/>
              </w:rPr>
              <w:t xml:space="preserve">, Matthew Fischer, </w:t>
            </w:r>
            <w:proofErr w:type="spellStart"/>
            <w:r w:rsidRPr="00FC49AD">
              <w:rPr>
                <w:sz w:val="20"/>
                <w:highlight w:val="yellow"/>
              </w:rPr>
              <w:t>Chunyu</w:t>
            </w:r>
            <w:proofErr w:type="spellEnd"/>
            <w:r w:rsidRPr="00FC49AD">
              <w:rPr>
                <w:sz w:val="20"/>
                <w:highlight w:val="yellow"/>
              </w:rPr>
              <w:t xml:space="preserve"> Hu, </w:t>
            </w:r>
            <w:proofErr w:type="spellStart"/>
            <w:r w:rsidRPr="00FC49AD">
              <w:rPr>
                <w:sz w:val="20"/>
                <w:highlight w:val="yellow"/>
              </w:rPr>
              <w:t>Xiaofei</w:t>
            </w:r>
            <w:proofErr w:type="spellEnd"/>
            <w:r w:rsidRPr="00FC49AD">
              <w:rPr>
                <w:sz w:val="20"/>
                <w:highlight w:val="yellow"/>
              </w:rPr>
              <w:t xml:space="preserve"> Wang,</w:t>
            </w:r>
            <w:r w:rsidRPr="00FC49AD">
              <w:rPr>
                <w:highlight w:val="yellow"/>
              </w:rPr>
              <w:t xml:space="preserve"> </w:t>
            </w:r>
            <w:r w:rsidRPr="00FC49AD">
              <w:rPr>
                <w:sz w:val="20"/>
                <w:highlight w:val="yellow"/>
              </w:rPr>
              <w:t xml:space="preserve">Chen Cheng, Stephen McCann, Po-kai Huang, </w:t>
            </w: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</w:t>
            </w:r>
            <w:proofErr w:type="spellStart"/>
            <w:r w:rsidRPr="00FC49AD">
              <w:rPr>
                <w:sz w:val="20"/>
                <w:highlight w:val="yellow"/>
              </w:rPr>
              <w:t>Yonggang</w:t>
            </w:r>
            <w:proofErr w:type="spellEnd"/>
            <w:r w:rsidRPr="00FC49AD">
              <w:rPr>
                <w:sz w:val="20"/>
                <w:highlight w:val="yellow"/>
              </w:rPr>
              <w:t xml:space="preserve"> Fang, </w:t>
            </w:r>
            <w:proofErr w:type="spellStart"/>
            <w:r w:rsidRPr="00FC49AD">
              <w:rPr>
                <w:sz w:val="20"/>
                <w:highlight w:val="yellow"/>
              </w:rPr>
              <w:t>Liuming</w:t>
            </w:r>
            <w:proofErr w:type="spellEnd"/>
            <w:r w:rsidRPr="00FC49AD">
              <w:rPr>
                <w:sz w:val="20"/>
                <w:highlight w:val="yellow"/>
              </w:rPr>
              <w:t> Lu</w:t>
            </w:r>
          </w:p>
        </w:tc>
        <w:tc>
          <w:tcPr>
            <w:tcW w:w="1626" w:type="dxa"/>
          </w:tcPr>
          <w:p w14:paraId="6EA9D00D" w14:textId="77777777" w:rsidR="00112124" w:rsidRDefault="00112124" w:rsidP="00112124">
            <w:pPr>
              <w:rPr>
                <w:ins w:id="8" w:author="Edward Au" w:date="2020-08-20T11:19:00Z"/>
                <w:sz w:val="20"/>
                <w:highlight w:val="yellow"/>
              </w:rPr>
            </w:pPr>
            <w:ins w:id="9" w:author="Alfred Aster" w:date="2020-07-20T08:03:00Z">
              <w:r w:rsidRPr="00FC49AD">
                <w:rPr>
                  <w:sz w:val="20"/>
                  <w:highlight w:val="yellow"/>
                </w:rPr>
                <w:t>R1/R2?</w:t>
              </w:r>
            </w:ins>
          </w:p>
          <w:p w14:paraId="3534F08F" w14:textId="4AFD7FA8" w:rsidR="00AD53A9" w:rsidRPr="00FC49AD" w:rsidRDefault="00AD53A9" w:rsidP="00112124">
            <w:pPr>
              <w:rPr>
                <w:ins w:id="10" w:author="Edward Au" w:date="2020-08-20T11:17:00Z"/>
                <w:sz w:val="20"/>
                <w:highlight w:val="yellow"/>
              </w:rPr>
            </w:pPr>
            <w:ins w:id="11" w:author="Edward Au" w:date="2020-08-20T11:19:00Z">
              <w:r>
                <w:rPr>
                  <w:sz w:val="20"/>
                  <w:highlight w:val="yellow"/>
                </w:rPr>
                <w:t>(ON HOLD)</w:t>
              </w:r>
            </w:ins>
          </w:p>
          <w:p w14:paraId="4C3C1BED" w14:textId="1F781F51" w:rsidR="00AC0106" w:rsidRPr="00FC49AD" w:rsidRDefault="00AC0106" w:rsidP="00112124">
            <w:pPr>
              <w:rPr>
                <w:sz w:val="20"/>
                <w:highlight w:val="yellow"/>
              </w:rPr>
            </w:pPr>
          </w:p>
        </w:tc>
        <w:tc>
          <w:tcPr>
            <w:tcW w:w="2133" w:type="dxa"/>
          </w:tcPr>
          <w:p w14:paraId="39082C30" w14:textId="3B6DF98D" w:rsidR="00112124" w:rsidRPr="00FC49AD" w:rsidRDefault="00112124" w:rsidP="00112124">
            <w:pPr>
              <w:rPr>
                <w:sz w:val="20"/>
                <w:highlight w:val="yellow"/>
              </w:rPr>
            </w:pPr>
          </w:p>
        </w:tc>
      </w:tr>
      <w:tr w:rsidR="00112124" w14:paraId="7134DD95" w14:textId="77777777" w:rsidTr="00953F8C">
        <w:trPr>
          <w:trHeight w:val="257"/>
        </w:trPr>
        <w:tc>
          <w:tcPr>
            <w:tcW w:w="1035" w:type="dxa"/>
          </w:tcPr>
          <w:p w14:paraId="0EBCE268" w14:textId="7D9C042A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Joint</w:t>
            </w:r>
          </w:p>
        </w:tc>
        <w:tc>
          <w:tcPr>
            <w:tcW w:w="1991" w:type="dxa"/>
          </w:tcPr>
          <w:p w14:paraId="7F467A42" w14:textId="418AD547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MAP-Other Multi-AP coordination schemes – Coordinated SR</w:t>
            </w:r>
          </w:p>
        </w:tc>
        <w:tc>
          <w:tcPr>
            <w:tcW w:w="1575" w:type="dxa"/>
            <w:shd w:val="clear" w:color="auto" w:fill="auto"/>
          </w:tcPr>
          <w:p w14:paraId="4DCD24F2" w14:textId="0C885190" w:rsidR="00112124" w:rsidRPr="00FC49AD" w:rsidRDefault="00112124" w:rsidP="00112124">
            <w:pPr>
              <w:rPr>
                <w:sz w:val="20"/>
                <w:highlight w:val="yellow"/>
              </w:rPr>
            </w:pPr>
            <w:proofErr w:type="spellStart"/>
            <w:r w:rsidRPr="00FC49AD">
              <w:rPr>
                <w:sz w:val="20"/>
                <w:highlight w:val="yellow"/>
              </w:rPr>
              <w:t>Yongho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Seok</w:t>
            </w:r>
            <w:proofErr w:type="spellEnd"/>
          </w:p>
        </w:tc>
        <w:tc>
          <w:tcPr>
            <w:tcW w:w="2780" w:type="dxa"/>
          </w:tcPr>
          <w:p w14:paraId="520F3234" w14:textId="7930FA3B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 xml:space="preserve">Jason </w:t>
            </w:r>
            <w:proofErr w:type="spellStart"/>
            <w:r w:rsidRPr="00FC49AD">
              <w:rPr>
                <w:sz w:val="20"/>
                <w:highlight w:val="yellow"/>
              </w:rPr>
              <w:t>Yuchen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Guo</w:t>
            </w:r>
            <w:proofErr w:type="spellEnd"/>
            <w:r w:rsidRPr="00FC49AD">
              <w:rPr>
                <w:sz w:val="20"/>
                <w:highlight w:val="yellow"/>
              </w:rPr>
              <w:t xml:space="preserve">, </w:t>
            </w:r>
            <w:proofErr w:type="spellStart"/>
            <w:r w:rsidRPr="00FC49AD">
              <w:rPr>
                <w:sz w:val="20"/>
                <w:highlight w:val="yellow"/>
              </w:rPr>
              <w:t>Kosuke</w:t>
            </w:r>
            <w:proofErr w:type="spellEnd"/>
            <w:r w:rsidRPr="00FC49AD">
              <w:rPr>
                <w:sz w:val="20"/>
                <w:highlight w:val="yellow"/>
              </w:rPr>
              <w:t xml:space="preserve"> </w:t>
            </w:r>
            <w:proofErr w:type="spellStart"/>
            <w:r w:rsidRPr="00FC49AD">
              <w:rPr>
                <w:sz w:val="20"/>
                <w:highlight w:val="yellow"/>
              </w:rPr>
              <w:t>Aio</w:t>
            </w:r>
            <w:proofErr w:type="spellEnd"/>
            <w:r w:rsidRPr="00FC49AD">
              <w:rPr>
                <w:sz w:val="20"/>
                <w:highlight w:val="yellow"/>
              </w:rPr>
              <w:t xml:space="preserve">, Stephen McCann, </w:t>
            </w:r>
            <w:proofErr w:type="spellStart"/>
            <w:r w:rsidRPr="00FC49AD">
              <w:rPr>
                <w:sz w:val="20"/>
                <w:highlight w:val="yellow"/>
              </w:rPr>
              <w:t>Jonghun</w:t>
            </w:r>
            <w:proofErr w:type="spellEnd"/>
            <w:r w:rsidRPr="00FC49AD">
              <w:rPr>
                <w:sz w:val="20"/>
                <w:highlight w:val="yellow"/>
              </w:rPr>
              <w:t xml:space="preserve"> Han, </w:t>
            </w:r>
            <w:proofErr w:type="spellStart"/>
            <w:r w:rsidRPr="00FC49AD">
              <w:rPr>
                <w:sz w:val="20"/>
                <w:highlight w:val="yellow"/>
              </w:rPr>
              <w:t>Taewon</w:t>
            </w:r>
            <w:proofErr w:type="spellEnd"/>
            <w:r w:rsidRPr="00FC49AD">
              <w:rPr>
                <w:sz w:val="20"/>
                <w:highlight w:val="yellow"/>
              </w:rPr>
              <w:t xml:space="preserve"> Song, Matthew Fischer, Jonas </w:t>
            </w:r>
            <w:proofErr w:type="spellStart"/>
            <w:r w:rsidRPr="00FC49AD">
              <w:rPr>
                <w:sz w:val="20"/>
                <w:highlight w:val="yellow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261CA784" w14:textId="77777777" w:rsidR="00112124" w:rsidRPr="00FC49AD" w:rsidRDefault="00112124" w:rsidP="00112124">
            <w:pPr>
              <w:rPr>
                <w:ins w:id="12" w:author="Edward Au" w:date="2020-08-20T11:20:00Z"/>
                <w:sz w:val="20"/>
                <w:highlight w:val="yellow"/>
              </w:rPr>
            </w:pPr>
            <w:ins w:id="13" w:author="Alfred Aster" w:date="2020-07-20T08:03:00Z">
              <w:r w:rsidRPr="00FC49AD">
                <w:rPr>
                  <w:sz w:val="20"/>
                  <w:highlight w:val="yellow"/>
                </w:rPr>
                <w:t>R1/R2=TBD</w:t>
              </w:r>
              <w:del w:id="14" w:author="Edward Au" w:date="2020-07-26T14:36:00Z">
                <w:r w:rsidRPr="00FC49AD" w:rsidDel="005F24FC">
                  <w:rPr>
                    <w:sz w:val="20"/>
                    <w:highlight w:val="yellow"/>
                  </w:rPr>
                  <w:delText>?</w:delText>
                </w:r>
              </w:del>
            </w:ins>
          </w:p>
          <w:p w14:paraId="2C05CA03" w14:textId="34532934" w:rsidR="00DA50C4" w:rsidRPr="00FC49AD" w:rsidRDefault="00DA50C4" w:rsidP="00112124">
            <w:pPr>
              <w:rPr>
                <w:sz w:val="20"/>
                <w:highlight w:val="yellow"/>
              </w:rPr>
            </w:pPr>
            <w:ins w:id="15" w:author="Edward Au" w:date="2020-08-20T11:20:00Z">
              <w:r w:rsidRPr="00FC49AD">
                <w:rPr>
                  <w:sz w:val="20"/>
                  <w:highlight w:val="yellow"/>
                </w:rPr>
                <w:t>(ON HOLD)</w:t>
              </w:r>
            </w:ins>
          </w:p>
        </w:tc>
        <w:tc>
          <w:tcPr>
            <w:tcW w:w="2133" w:type="dxa"/>
          </w:tcPr>
          <w:p w14:paraId="752395C0" w14:textId="299B8340" w:rsidR="00112124" w:rsidRPr="00FC49AD" w:rsidRDefault="00112124" w:rsidP="00112124">
            <w:pPr>
              <w:rPr>
                <w:sz w:val="20"/>
                <w:highlight w:val="yellow"/>
              </w:rPr>
            </w:pPr>
            <w:r w:rsidRPr="00FC49AD">
              <w:rPr>
                <w:sz w:val="20"/>
                <w:highlight w:val="yellow"/>
              </w:rPr>
              <w:t>Motion 111, #SP0611-35</w:t>
            </w:r>
          </w:p>
        </w:tc>
      </w:tr>
      <w:tr w:rsidR="00112124" w14:paraId="5A97165F" w14:textId="77777777" w:rsidTr="00953F8C">
        <w:trPr>
          <w:trHeight w:val="257"/>
        </w:trPr>
        <w:tc>
          <w:tcPr>
            <w:tcW w:w="1035" w:type="dxa"/>
          </w:tcPr>
          <w:p w14:paraId="4E897392" w14:textId="6558C694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Joint</w:t>
            </w:r>
          </w:p>
        </w:tc>
        <w:tc>
          <w:tcPr>
            <w:tcW w:w="1991" w:type="dxa"/>
          </w:tcPr>
          <w:p w14:paraId="0A2396B6" w14:textId="54363E95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Joint Transmissions</w:t>
            </w:r>
          </w:p>
        </w:tc>
        <w:tc>
          <w:tcPr>
            <w:tcW w:w="1575" w:type="dxa"/>
            <w:shd w:val="clear" w:color="auto" w:fill="auto"/>
          </w:tcPr>
          <w:p w14:paraId="12598276" w14:textId="767C20DF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</w:p>
        </w:tc>
        <w:tc>
          <w:tcPr>
            <w:tcW w:w="2780" w:type="dxa"/>
          </w:tcPr>
          <w:p w14:paraId="0EEEA124" w14:textId="68F8709E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73A8A55C" w14:textId="352CF7A6" w:rsidR="00112124" w:rsidRPr="00FC49AD" w:rsidRDefault="00112124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27DCBEF9" w14:textId="29773C2C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111, #SP0611-36</w:t>
            </w:r>
          </w:p>
        </w:tc>
      </w:tr>
      <w:tr w:rsidR="00112124" w14:paraId="5899DA36" w14:textId="77777777" w:rsidTr="00953F8C">
        <w:trPr>
          <w:trHeight w:val="257"/>
        </w:trPr>
        <w:tc>
          <w:tcPr>
            <w:tcW w:w="1035" w:type="dxa"/>
          </w:tcPr>
          <w:p w14:paraId="5EC82E74" w14:textId="129DBFF4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lastRenderedPageBreak/>
              <w:t>Joint</w:t>
            </w:r>
          </w:p>
        </w:tc>
        <w:tc>
          <w:tcPr>
            <w:tcW w:w="1991" w:type="dxa"/>
          </w:tcPr>
          <w:p w14:paraId="40AB0D41" w14:textId="204A6FC4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MAP-Other Multi-AP coordination schemes – Coordinated Beamforming</w:t>
            </w:r>
          </w:p>
        </w:tc>
        <w:tc>
          <w:tcPr>
            <w:tcW w:w="1575" w:type="dxa"/>
            <w:shd w:val="clear" w:color="auto" w:fill="auto"/>
          </w:tcPr>
          <w:p w14:paraId="7D284CC7" w14:textId="13060466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 xml:space="preserve">Jason </w:t>
            </w:r>
            <w:proofErr w:type="spellStart"/>
            <w:r w:rsidRPr="00FC49AD">
              <w:rPr>
                <w:color w:val="00B050"/>
                <w:sz w:val="20"/>
              </w:rPr>
              <w:t>Yuchen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Guo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</w:p>
        </w:tc>
        <w:tc>
          <w:tcPr>
            <w:tcW w:w="2780" w:type="dxa"/>
          </w:tcPr>
          <w:p w14:paraId="0E166A27" w14:textId="7AD1894D" w:rsidR="00112124" w:rsidRPr="00FC49AD" w:rsidRDefault="00112124" w:rsidP="00112124">
            <w:pPr>
              <w:rPr>
                <w:color w:val="00B050"/>
                <w:sz w:val="20"/>
              </w:rPr>
            </w:pPr>
            <w:proofErr w:type="spellStart"/>
            <w:r w:rsidRPr="00FC49AD">
              <w:rPr>
                <w:color w:val="00B050"/>
                <w:sz w:val="20"/>
              </w:rPr>
              <w:t>Yongho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Seok</w:t>
            </w:r>
            <w:proofErr w:type="spellEnd"/>
            <w:r w:rsidRPr="00FC49AD">
              <w:rPr>
                <w:color w:val="00B050"/>
                <w:sz w:val="20"/>
              </w:rPr>
              <w:t xml:space="preserve">, </w:t>
            </w:r>
            <w:proofErr w:type="spellStart"/>
            <w:r w:rsidRPr="00FC49AD">
              <w:rPr>
                <w:color w:val="00B050"/>
                <w:sz w:val="20"/>
              </w:rPr>
              <w:t>Kosuke</w:t>
            </w:r>
            <w:proofErr w:type="spellEnd"/>
            <w:r w:rsidRPr="00FC49AD">
              <w:rPr>
                <w:color w:val="00B050"/>
                <w:sz w:val="20"/>
              </w:rPr>
              <w:t xml:space="preserve"> </w:t>
            </w:r>
            <w:proofErr w:type="spellStart"/>
            <w:r w:rsidRPr="00FC49AD">
              <w:rPr>
                <w:color w:val="00B050"/>
                <w:sz w:val="20"/>
              </w:rPr>
              <w:t>Aio</w:t>
            </w:r>
            <w:proofErr w:type="spellEnd"/>
            <w:r w:rsidRPr="00FC49AD">
              <w:rPr>
                <w:color w:val="00B050"/>
                <w:sz w:val="20"/>
              </w:rPr>
              <w:t xml:space="preserve">, Stephen McCann, </w:t>
            </w:r>
            <w:proofErr w:type="spellStart"/>
            <w:r w:rsidRPr="00FC49AD">
              <w:rPr>
                <w:color w:val="00B050"/>
                <w:sz w:val="20"/>
              </w:rPr>
              <w:t>Taewon</w:t>
            </w:r>
            <w:proofErr w:type="spellEnd"/>
            <w:r w:rsidRPr="00FC49AD">
              <w:rPr>
                <w:color w:val="00B050"/>
                <w:sz w:val="20"/>
              </w:rPr>
              <w:t xml:space="preserve"> Song, Matthew Fischer, </w:t>
            </w:r>
            <w:proofErr w:type="spellStart"/>
            <w:r w:rsidRPr="00FC49AD">
              <w:rPr>
                <w:color w:val="00B050"/>
                <w:sz w:val="20"/>
              </w:rPr>
              <w:t>Wook</w:t>
            </w:r>
            <w:proofErr w:type="spellEnd"/>
            <w:r w:rsidRPr="00FC49AD">
              <w:rPr>
                <w:color w:val="00B050"/>
                <w:sz w:val="20"/>
              </w:rPr>
              <w:t xml:space="preserve"> Bong Lee, Jonas </w:t>
            </w:r>
            <w:proofErr w:type="spellStart"/>
            <w:r w:rsidRPr="00FC49AD">
              <w:rPr>
                <w:color w:val="00B050"/>
                <w:sz w:val="20"/>
              </w:rPr>
              <w:t>Sedin</w:t>
            </w:r>
            <w:proofErr w:type="spellEnd"/>
          </w:p>
        </w:tc>
        <w:tc>
          <w:tcPr>
            <w:tcW w:w="1626" w:type="dxa"/>
          </w:tcPr>
          <w:p w14:paraId="0CF31763" w14:textId="646FEEE7" w:rsidR="00112124" w:rsidRPr="00FC49AD" w:rsidRDefault="00112124" w:rsidP="00E81C9E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R2</w:t>
            </w:r>
          </w:p>
        </w:tc>
        <w:tc>
          <w:tcPr>
            <w:tcW w:w="2133" w:type="dxa"/>
          </w:tcPr>
          <w:p w14:paraId="64D4F3CD" w14:textId="63729291" w:rsidR="00112124" w:rsidRPr="00FC49AD" w:rsidRDefault="00112124" w:rsidP="00112124">
            <w:pPr>
              <w:rPr>
                <w:color w:val="00B050"/>
                <w:sz w:val="20"/>
              </w:rPr>
            </w:pPr>
            <w:r w:rsidRPr="00FC49AD">
              <w:rPr>
                <w:color w:val="00B050"/>
                <w:sz w:val="20"/>
              </w:rPr>
              <w:t>Motion 112, #SP17</w:t>
            </w:r>
          </w:p>
        </w:tc>
      </w:tr>
      <w:tr w:rsidR="00112124" w14:paraId="7FEBE76C" w14:textId="77777777" w:rsidTr="00E465F3">
        <w:trPr>
          <w:trHeight w:val="257"/>
        </w:trPr>
        <w:tc>
          <w:tcPr>
            <w:tcW w:w="11140" w:type="dxa"/>
            <w:gridSpan w:val="6"/>
          </w:tcPr>
          <w:p w14:paraId="022C7E0A" w14:textId="086E48FA" w:rsidR="00112124" w:rsidRPr="00F41D76" w:rsidRDefault="00112124" w:rsidP="00112124">
            <w:pPr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  <w:t>Note – Even though a particular topic is listed as Release 1 it does not necessarily mean that all underlying motions are in Release 1.</w:t>
            </w:r>
          </w:p>
        </w:tc>
      </w:tr>
    </w:tbl>
    <w:p w14:paraId="1425A0A2" w14:textId="026A9F4A" w:rsidR="00B87E0D" w:rsidRDefault="00B87E0D" w:rsidP="00B87E0D"/>
    <w:p w14:paraId="4F6D8D5C" w14:textId="500756B1" w:rsidR="00016DE2" w:rsidRDefault="00016DE2" w:rsidP="00016DE2"/>
    <w:p w14:paraId="4495B73E" w14:textId="0F1D72B5" w:rsidR="00016DE2" w:rsidRDefault="00016DE2" w:rsidP="00B87E0D"/>
    <w:tbl>
      <w:tblPr>
        <w:tblStyle w:val="TableGrid"/>
        <w:tblW w:w="11046" w:type="dxa"/>
        <w:tblInd w:w="-705" w:type="dxa"/>
        <w:tblLook w:val="04A0" w:firstRow="1" w:lastRow="0" w:firstColumn="1" w:lastColumn="0" w:noHBand="0" w:noVBand="1"/>
      </w:tblPr>
      <w:tblGrid>
        <w:gridCol w:w="1238"/>
        <w:gridCol w:w="1903"/>
        <w:gridCol w:w="1537"/>
        <w:gridCol w:w="2755"/>
        <w:gridCol w:w="1394"/>
        <w:gridCol w:w="2219"/>
      </w:tblGrid>
      <w:tr w:rsidR="00694849" w:rsidRPr="00F41D76" w14:paraId="24F670CE" w14:textId="77777777" w:rsidTr="000E01BF">
        <w:trPr>
          <w:trHeight w:val="257"/>
        </w:trPr>
        <w:tc>
          <w:tcPr>
            <w:tcW w:w="1238" w:type="dxa"/>
          </w:tcPr>
          <w:p w14:paraId="35868B99" w14:textId="77777777" w:rsidR="00694849" w:rsidRPr="000E01BF" w:rsidRDefault="00694849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03" w:type="dxa"/>
          </w:tcPr>
          <w:p w14:paraId="05A64F57" w14:textId="77777777" w:rsidR="00694849" w:rsidRPr="000E01BF" w:rsidRDefault="00694849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Quality of Service for latency sensitive traffic*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shd w:val="clear" w:color="auto" w:fill="00B0F0"/>
          </w:tcPr>
          <w:p w14:paraId="583E7F84" w14:textId="77777777" w:rsidR="00694849" w:rsidRPr="000E01BF" w:rsidRDefault="00694849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Chunyu</w:t>
            </w:r>
            <w:proofErr w:type="spellEnd"/>
            <w:r w:rsidRPr="000E01BF">
              <w:rPr>
                <w:sz w:val="20"/>
                <w:highlight w:val="yellow"/>
              </w:rPr>
              <w:t xml:space="preserve"> Hu, Frank Hsu, Dave </w:t>
            </w:r>
            <w:proofErr w:type="spellStart"/>
            <w:r w:rsidRPr="000E01BF">
              <w:rPr>
                <w:sz w:val="20"/>
                <w:highlight w:val="yellow"/>
              </w:rPr>
              <w:t>Cavalcanti</w:t>
            </w:r>
            <w:proofErr w:type="spellEnd"/>
            <w:r w:rsidRPr="000E01BF">
              <w:rPr>
                <w:sz w:val="20"/>
                <w:highlight w:val="yellow"/>
              </w:rPr>
              <w:t xml:space="preserve">, Duncan </w:t>
            </w:r>
            <w:proofErr w:type="spellStart"/>
            <w:r w:rsidRPr="000E01BF">
              <w:rPr>
                <w:sz w:val="20"/>
                <w:highlight w:val="yellow"/>
              </w:rPr>
              <w:t>Ho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</w:p>
        </w:tc>
        <w:tc>
          <w:tcPr>
            <w:tcW w:w="2755" w:type="dxa"/>
          </w:tcPr>
          <w:p w14:paraId="70AECCA8" w14:textId="3E46C560" w:rsidR="00694849" w:rsidRPr="000E01BF" w:rsidRDefault="00694849" w:rsidP="00694849">
            <w:pPr>
              <w:rPr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Dibakar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BARON Stephane, VIGER Pascal, NEZOU Patrice, Thomas </w:t>
            </w:r>
            <w:proofErr w:type="spellStart"/>
            <w:r w:rsidRPr="000E01BF">
              <w:rPr>
                <w:sz w:val="20"/>
                <w:highlight w:val="yellow"/>
              </w:rPr>
              <w:t>Handte</w:t>
            </w:r>
            <w:proofErr w:type="spellEnd"/>
            <w:r w:rsidRPr="000E01BF">
              <w:rPr>
                <w:sz w:val="20"/>
                <w:highlight w:val="yellow"/>
              </w:rPr>
              <w:t xml:space="preserve">, Sharan </w:t>
            </w:r>
            <w:proofErr w:type="spellStart"/>
            <w:r w:rsidRPr="000E01BF">
              <w:rPr>
                <w:sz w:val="20"/>
                <w:highlight w:val="yellow"/>
              </w:rPr>
              <w:t>Naribole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Subir</w:t>
            </w:r>
            <w:proofErr w:type="spellEnd"/>
            <w:r w:rsidRPr="000E01BF">
              <w:rPr>
                <w:sz w:val="20"/>
                <w:highlight w:val="yellow"/>
              </w:rPr>
              <w:t xml:space="preserve"> Das, </w:t>
            </w:r>
            <w:proofErr w:type="spellStart"/>
            <w:r w:rsidRPr="000E01BF">
              <w:rPr>
                <w:sz w:val="20"/>
                <w:highlight w:val="yellow"/>
              </w:rPr>
              <w:t>Akhmetov</w:t>
            </w:r>
            <w:proofErr w:type="spellEnd"/>
            <w:r w:rsidRPr="000E01BF">
              <w:rPr>
                <w:sz w:val="20"/>
                <w:highlight w:val="yellow"/>
              </w:rPr>
              <w:t xml:space="preserve"> Dmitry, </w:t>
            </w:r>
            <w:proofErr w:type="spellStart"/>
            <w:r w:rsidRPr="000E01BF">
              <w:rPr>
                <w:sz w:val="20"/>
                <w:highlight w:val="yellow"/>
              </w:rPr>
              <w:t>Liuming</w:t>
            </w:r>
            <w:proofErr w:type="spellEnd"/>
            <w:r w:rsidRPr="000E01BF">
              <w:rPr>
                <w:sz w:val="20"/>
                <w:highlight w:val="yellow"/>
              </w:rPr>
              <w:t xml:space="preserve"> Lu, 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Pr="000E01BF">
              <w:rPr>
                <w:sz w:val="20"/>
                <w:highlight w:val="yellow"/>
              </w:rPr>
              <w:t xml:space="preserve">, Mohamed </w:t>
            </w:r>
            <w:proofErr w:type="spellStart"/>
            <w:r w:rsidRPr="000E01BF">
              <w:rPr>
                <w:sz w:val="20"/>
                <w:highlight w:val="yellow"/>
              </w:rPr>
              <w:t>Abouelseoud</w:t>
            </w:r>
            <w:proofErr w:type="spellEnd"/>
            <w:r w:rsidRPr="000E01BF">
              <w:rPr>
                <w:sz w:val="20"/>
                <w:highlight w:val="yellow"/>
              </w:rPr>
              <w:t xml:space="preserve">, Orem </w:t>
            </w:r>
            <w:proofErr w:type="spellStart"/>
            <w:r w:rsidRPr="000E01BF">
              <w:rPr>
                <w:sz w:val="20"/>
                <w:highlight w:val="yellow"/>
              </w:rPr>
              <w:t>Kedem</w:t>
            </w:r>
            <w:proofErr w:type="spellEnd"/>
            <w:r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Pr="000E01BF">
              <w:rPr>
                <w:sz w:val="20"/>
                <w:highlight w:val="yellow"/>
              </w:rPr>
              <w:t>Zuo</w:t>
            </w:r>
            <w:proofErr w:type="spellEnd"/>
            <w:r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Pr="000E01BF">
              <w:rPr>
                <w:sz w:val="20"/>
                <w:highlight w:val="yellow"/>
              </w:rPr>
              <w:t>Chittabrata</w:t>
            </w:r>
            <w:proofErr w:type="spellEnd"/>
            <w:r w:rsidRPr="000E01BF">
              <w:rPr>
                <w:sz w:val="20"/>
                <w:highlight w:val="yellow"/>
              </w:rPr>
              <w:t xml:space="preserve"> Ghosh, </w:t>
            </w:r>
            <w:proofErr w:type="spellStart"/>
            <w:r w:rsidRPr="000E01BF">
              <w:rPr>
                <w:sz w:val="20"/>
                <w:highlight w:val="yellow"/>
              </w:rPr>
              <w:t>Payam</w:t>
            </w:r>
            <w:proofErr w:type="spellEnd"/>
            <w:r w:rsidRPr="000E01BF">
              <w:rPr>
                <w:sz w:val="20"/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Torab</w:t>
            </w:r>
            <w:proofErr w:type="spellEnd"/>
            <w:r w:rsidRPr="000E01BF">
              <w:rPr>
                <w:sz w:val="20"/>
                <w:highlight w:val="yellow"/>
              </w:rPr>
              <w:t xml:space="preserve">, Leif </w:t>
            </w:r>
            <w:proofErr w:type="spellStart"/>
            <w:r w:rsidRPr="000E01BF">
              <w:rPr>
                <w:sz w:val="20"/>
                <w:highlight w:val="yellow"/>
              </w:rPr>
              <w:t>Wilhelmsson</w:t>
            </w:r>
            <w:proofErr w:type="spellEnd"/>
            <w:r w:rsidRPr="000E01BF">
              <w:rPr>
                <w:sz w:val="20"/>
                <w:highlight w:val="yellow"/>
              </w:rPr>
              <w:t>, Sebastian Max,</w:t>
            </w:r>
            <w:r w:rsidRPr="000E01BF">
              <w:rPr>
                <w:highlight w:val="yellow"/>
              </w:rPr>
              <w:t xml:space="preserve"> </w:t>
            </w:r>
            <w:proofErr w:type="spellStart"/>
            <w:r w:rsidRPr="000E01BF">
              <w:rPr>
                <w:sz w:val="20"/>
                <w:highlight w:val="yellow"/>
              </w:rPr>
              <w:t>Liangxiao</w:t>
            </w:r>
            <w:proofErr w:type="spellEnd"/>
            <w:r w:rsidRPr="000E01BF">
              <w:rPr>
                <w:sz w:val="20"/>
                <w:highlight w:val="yellow"/>
              </w:rPr>
              <w:t xml:space="preserve"> Xin, </w:t>
            </w:r>
            <w:proofErr w:type="spellStart"/>
            <w:r w:rsidRPr="000E01BF">
              <w:rPr>
                <w:sz w:val="20"/>
                <w:highlight w:val="yellow"/>
              </w:rPr>
              <w:t>Jonghun</w:t>
            </w:r>
            <w:proofErr w:type="spellEnd"/>
            <w:r w:rsidRPr="000E01BF">
              <w:rPr>
                <w:sz w:val="20"/>
                <w:highlight w:val="yellow"/>
              </w:rPr>
              <w:t xml:space="preserve"> Han, </w:t>
            </w:r>
            <w:proofErr w:type="spellStart"/>
            <w:r w:rsidRPr="000E01BF">
              <w:rPr>
                <w:sz w:val="20"/>
                <w:highlight w:val="yellow"/>
              </w:rPr>
              <w:t>Taewon</w:t>
            </w:r>
            <w:proofErr w:type="spellEnd"/>
            <w:r w:rsidRPr="000E01BF">
              <w:rPr>
                <w:sz w:val="20"/>
                <w:highlight w:val="yellow"/>
              </w:rPr>
              <w:t xml:space="preserve"> Song, Mark Rison, </w:t>
            </w:r>
            <w:proofErr w:type="spellStart"/>
            <w:r w:rsidRPr="000E01BF">
              <w:rPr>
                <w:sz w:val="20"/>
                <w:highlight w:val="yellow"/>
              </w:rPr>
              <w:t>Guogang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Huang</w:t>
            </w:r>
            <w:ins w:id="16" w:author="Edward Au" w:date="2020-07-30T18:47:00Z">
              <w:r w:rsidR="00D83E4D" w:rsidRPr="000E01BF">
                <w:rPr>
                  <w:sz w:val="20"/>
                  <w:highlight w:val="yellow"/>
                </w:rPr>
                <w:t xml:space="preserve">, </w:t>
              </w:r>
              <w:proofErr w:type="spellStart"/>
              <w:r w:rsidR="00D83E4D" w:rsidRPr="000E01BF">
                <w:rPr>
                  <w:sz w:val="20"/>
                  <w:highlight w:val="yellow"/>
                </w:rPr>
                <w:t>Yonggang</w:t>
              </w:r>
              <w:proofErr w:type="spellEnd"/>
              <w:r w:rsidR="00D83E4D" w:rsidRPr="000E01BF">
                <w:rPr>
                  <w:sz w:val="20"/>
                  <w:highlight w:val="yellow"/>
                </w:rPr>
                <w:t xml:space="preserve"> Fang</w:t>
              </w:r>
            </w:ins>
          </w:p>
        </w:tc>
        <w:tc>
          <w:tcPr>
            <w:tcW w:w="1394" w:type="dxa"/>
          </w:tcPr>
          <w:p w14:paraId="7CEE43D6" w14:textId="01B9344D" w:rsidR="00694849" w:rsidRPr="000E01BF" w:rsidRDefault="00694849" w:rsidP="00694849">
            <w:pPr>
              <w:rPr>
                <w:sz w:val="20"/>
                <w:highlight w:val="yellow"/>
              </w:rPr>
            </w:pPr>
            <w:ins w:id="17" w:author="Alfred Aster" w:date="2020-07-20T08:03:00Z">
              <w:r w:rsidRPr="000E01BF">
                <w:rPr>
                  <w:sz w:val="20"/>
                  <w:highlight w:val="yellow"/>
                </w:rPr>
                <w:t>ON HOLD (INCLUDING POCs)</w:t>
              </w:r>
            </w:ins>
          </w:p>
        </w:tc>
        <w:tc>
          <w:tcPr>
            <w:tcW w:w="2219" w:type="dxa"/>
          </w:tcPr>
          <w:p w14:paraId="5BAD5DDB" w14:textId="19C31B36" w:rsidR="00694849" w:rsidRPr="000E01BF" w:rsidRDefault="00BB537E" w:rsidP="00C25689">
            <w:pPr>
              <w:rPr>
                <w:sz w:val="20"/>
                <w:highlight w:val="yellow"/>
              </w:rPr>
            </w:pPr>
            <w:r>
              <w:rPr>
                <w:sz w:val="20"/>
                <w:highlight w:val="yellow"/>
              </w:rPr>
              <w:t>Motion 112, #SP49</w:t>
            </w:r>
          </w:p>
        </w:tc>
        <w:bookmarkStart w:id="18" w:name="_GoBack"/>
        <w:bookmarkEnd w:id="18"/>
      </w:tr>
      <w:tr w:rsidR="005269EC" w:rsidRPr="00F41D76" w14:paraId="29FBEE9F" w14:textId="77777777" w:rsidTr="000E01BF">
        <w:trPr>
          <w:trHeight w:val="257"/>
        </w:trPr>
        <w:tc>
          <w:tcPr>
            <w:tcW w:w="1238" w:type="dxa"/>
          </w:tcPr>
          <w:p w14:paraId="7871E9CD" w14:textId="09AC8428" w:rsidR="005269EC" w:rsidRPr="000E01BF" w:rsidRDefault="005269EC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MAC</w:t>
            </w:r>
          </w:p>
        </w:tc>
        <w:tc>
          <w:tcPr>
            <w:tcW w:w="1903" w:type="dxa"/>
          </w:tcPr>
          <w:p w14:paraId="4523501D" w14:textId="6E706F4B" w:rsidR="005269EC" w:rsidRPr="000E01BF" w:rsidRDefault="005269EC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Link latency measurement and report in MLO</w:t>
            </w:r>
          </w:p>
        </w:tc>
        <w:tc>
          <w:tcPr>
            <w:tcW w:w="1537" w:type="dxa"/>
            <w:shd w:val="clear" w:color="auto" w:fill="auto"/>
          </w:tcPr>
          <w:p w14:paraId="76C53F13" w14:textId="078AA518" w:rsidR="005269EC" w:rsidRPr="000E01BF" w:rsidRDefault="005269EC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Frank Hsu</w:t>
            </w:r>
          </w:p>
        </w:tc>
        <w:tc>
          <w:tcPr>
            <w:tcW w:w="2755" w:type="dxa"/>
          </w:tcPr>
          <w:p w14:paraId="0811B43E" w14:textId="0CF75EC2" w:rsidR="005269EC" w:rsidRPr="000E01BF" w:rsidRDefault="00CB1598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 xml:space="preserve">Akira </w:t>
            </w:r>
            <w:proofErr w:type="spellStart"/>
            <w:r w:rsidRPr="000E01BF">
              <w:rPr>
                <w:sz w:val="20"/>
                <w:highlight w:val="yellow"/>
              </w:rPr>
              <w:t>Kishida</w:t>
            </w:r>
            <w:proofErr w:type="spellEnd"/>
            <w:r w:rsidR="00974817" w:rsidRPr="000E01BF">
              <w:rPr>
                <w:sz w:val="20"/>
                <w:highlight w:val="yellow"/>
              </w:rPr>
              <w:t xml:space="preserve">, Xin </w:t>
            </w:r>
            <w:proofErr w:type="spellStart"/>
            <w:r w:rsidR="00974817" w:rsidRPr="000E01BF">
              <w:rPr>
                <w:sz w:val="20"/>
                <w:highlight w:val="yellow"/>
              </w:rPr>
              <w:t>Zuo</w:t>
            </w:r>
            <w:proofErr w:type="spellEnd"/>
            <w:r w:rsidR="008E58A1" w:rsidRPr="000E01BF">
              <w:rPr>
                <w:sz w:val="20"/>
                <w:highlight w:val="yellow"/>
              </w:rPr>
              <w:t xml:space="preserve">, </w:t>
            </w:r>
            <w:proofErr w:type="spellStart"/>
            <w:r w:rsidR="008E58A1" w:rsidRPr="000E01BF">
              <w:rPr>
                <w:sz w:val="20"/>
                <w:highlight w:val="yellow"/>
              </w:rPr>
              <w:t>Dibakar</w:t>
            </w:r>
            <w:proofErr w:type="spellEnd"/>
            <w:r w:rsidR="008E58A1" w:rsidRPr="000E01BF">
              <w:rPr>
                <w:sz w:val="20"/>
                <w:highlight w:val="yellow"/>
              </w:rPr>
              <w:t xml:space="preserve"> Das</w:t>
            </w:r>
          </w:p>
        </w:tc>
        <w:tc>
          <w:tcPr>
            <w:tcW w:w="1394" w:type="dxa"/>
          </w:tcPr>
          <w:p w14:paraId="2A3C5736" w14:textId="22082E20" w:rsidR="005269EC" w:rsidRPr="000E01BF" w:rsidRDefault="00E81C9E" w:rsidP="00216CE0">
            <w:pPr>
              <w:rPr>
                <w:sz w:val="20"/>
                <w:highlight w:val="yellow"/>
              </w:rPr>
            </w:pPr>
            <w:ins w:id="19" w:author="Edward Au" w:date="2020-08-20T11:21:00Z">
              <w:r w:rsidRPr="000E01BF">
                <w:rPr>
                  <w:sz w:val="20"/>
                  <w:highlight w:val="yellow"/>
                </w:rPr>
                <w:t>ON HOLD</w:t>
              </w:r>
            </w:ins>
          </w:p>
        </w:tc>
        <w:tc>
          <w:tcPr>
            <w:tcW w:w="2219" w:type="dxa"/>
          </w:tcPr>
          <w:p w14:paraId="67EA7E4B" w14:textId="5B76B9F6" w:rsidR="005269EC" w:rsidRPr="000E01BF" w:rsidRDefault="005269EC" w:rsidP="00216CE0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Motion 119, SP#110</w:t>
            </w:r>
          </w:p>
        </w:tc>
      </w:tr>
      <w:tr w:rsidR="00B35646" w:rsidRPr="00F41D76" w14:paraId="61BBF359" w14:textId="77777777" w:rsidTr="005269EC">
        <w:trPr>
          <w:trHeight w:val="257"/>
        </w:trPr>
        <w:tc>
          <w:tcPr>
            <w:tcW w:w="1238" w:type="dxa"/>
          </w:tcPr>
          <w:p w14:paraId="7BAA8E40" w14:textId="02738E54" w:rsidR="00B35646" w:rsidRPr="000E01BF" w:rsidRDefault="00B35646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Layer management</w:t>
            </w:r>
          </w:p>
        </w:tc>
        <w:tc>
          <w:tcPr>
            <w:tcW w:w="1903" w:type="dxa"/>
          </w:tcPr>
          <w:p w14:paraId="59203698" w14:textId="624A6AA3" w:rsidR="00B35646" w:rsidRPr="000E01BF" w:rsidRDefault="00B35646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MLME SAP interface*</w:t>
            </w:r>
          </w:p>
        </w:tc>
        <w:tc>
          <w:tcPr>
            <w:tcW w:w="1537" w:type="dxa"/>
            <w:shd w:val="clear" w:color="auto" w:fill="00B0F0"/>
          </w:tcPr>
          <w:p w14:paraId="43DB3D1C" w14:textId="5BE9D51E" w:rsidR="00B35646" w:rsidRPr="000E01BF" w:rsidRDefault="00B35646" w:rsidP="00694849">
            <w:pPr>
              <w:rPr>
                <w:sz w:val="20"/>
                <w:highlight w:val="yellow"/>
              </w:rPr>
            </w:pPr>
            <w:proofErr w:type="spellStart"/>
            <w:r w:rsidRPr="000E01BF">
              <w:rPr>
                <w:sz w:val="20"/>
                <w:highlight w:val="yellow"/>
              </w:rPr>
              <w:t>Yonggang</w:t>
            </w:r>
            <w:proofErr w:type="spellEnd"/>
            <w:r w:rsidRPr="000E01BF">
              <w:rPr>
                <w:sz w:val="20"/>
                <w:highlight w:val="yellow"/>
              </w:rPr>
              <w:t xml:space="preserve"> Fang</w:t>
            </w:r>
          </w:p>
        </w:tc>
        <w:tc>
          <w:tcPr>
            <w:tcW w:w="2755" w:type="dxa"/>
          </w:tcPr>
          <w:p w14:paraId="4CC4377C" w14:textId="77777777" w:rsidR="00B35646" w:rsidRPr="000E01BF" w:rsidRDefault="00B35646" w:rsidP="00694849">
            <w:pPr>
              <w:rPr>
                <w:sz w:val="20"/>
                <w:highlight w:val="yellow"/>
              </w:rPr>
            </w:pPr>
          </w:p>
        </w:tc>
        <w:tc>
          <w:tcPr>
            <w:tcW w:w="1394" w:type="dxa"/>
          </w:tcPr>
          <w:p w14:paraId="1E91617F" w14:textId="34A1BAF0" w:rsidR="00B35646" w:rsidRPr="000E01BF" w:rsidRDefault="00B35646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ON HOLD</w:t>
            </w:r>
          </w:p>
        </w:tc>
        <w:tc>
          <w:tcPr>
            <w:tcW w:w="2219" w:type="dxa"/>
          </w:tcPr>
          <w:p w14:paraId="4A56099F" w14:textId="1A630193" w:rsidR="00B35646" w:rsidRPr="000E01BF" w:rsidRDefault="00C25689" w:rsidP="00694849">
            <w:pPr>
              <w:rPr>
                <w:sz w:val="20"/>
                <w:highlight w:val="yellow"/>
              </w:rPr>
            </w:pPr>
            <w:r w:rsidRPr="000E01BF">
              <w:rPr>
                <w:sz w:val="20"/>
                <w:highlight w:val="yellow"/>
              </w:rPr>
              <w:t>No m</w:t>
            </w:r>
            <w:r w:rsidR="00B35646" w:rsidRPr="000E01BF">
              <w:rPr>
                <w:sz w:val="20"/>
                <w:highlight w:val="yellow"/>
              </w:rPr>
              <w:t>otion</w:t>
            </w:r>
          </w:p>
        </w:tc>
      </w:tr>
      <w:tr w:rsidR="00694849" w:rsidRPr="00F41D76" w14:paraId="782B6434" w14:textId="77777777" w:rsidTr="00E07A7C">
        <w:trPr>
          <w:trHeight w:val="257"/>
        </w:trPr>
        <w:tc>
          <w:tcPr>
            <w:tcW w:w="11046" w:type="dxa"/>
            <w:gridSpan w:val="6"/>
          </w:tcPr>
          <w:p w14:paraId="1D5244F0" w14:textId="0E29BBC9" w:rsidR="00694849" w:rsidRPr="00BA51FD" w:rsidRDefault="00694849" w:rsidP="00694849">
            <w:pPr>
              <w:rPr>
                <w:sz w:val="20"/>
              </w:rPr>
            </w:pPr>
            <w:r w:rsidRPr="00BA51FD">
              <w:rPr>
                <w:sz w:val="20"/>
              </w:rPr>
              <w:t>* Row</w:t>
            </w:r>
            <w:r>
              <w:rPr>
                <w:sz w:val="20"/>
              </w:rPr>
              <w:t xml:space="preserve">s that are pending </w:t>
            </w:r>
            <w:r w:rsidRPr="00BA51FD">
              <w:rPr>
                <w:sz w:val="20"/>
              </w:rPr>
              <w:t>until at least one motion passe</w:t>
            </w:r>
            <w:r>
              <w:rPr>
                <w:sz w:val="20"/>
              </w:rPr>
              <w:t>s</w:t>
            </w:r>
            <w:r w:rsidRPr="00BA51FD">
              <w:rPr>
                <w:sz w:val="20"/>
              </w:rPr>
              <w:t xml:space="preserve"> on this </w:t>
            </w:r>
            <w:r>
              <w:rPr>
                <w:sz w:val="20"/>
              </w:rPr>
              <w:t>topic</w:t>
            </w:r>
            <w:r w:rsidRPr="00BA51FD">
              <w:rPr>
                <w:sz w:val="20"/>
              </w:rPr>
              <w:t>. Cur</w:t>
            </w:r>
            <w:r>
              <w:rPr>
                <w:sz w:val="20"/>
              </w:rPr>
              <w:t>r</w:t>
            </w:r>
            <w:r w:rsidRPr="00BA51FD">
              <w:rPr>
                <w:sz w:val="20"/>
              </w:rPr>
              <w:t>ently there is only SP</w:t>
            </w:r>
            <w:r>
              <w:rPr>
                <w:sz w:val="20"/>
              </w:rPr>
              <w:t>(s)</w:t>
            </w:r>
            <w:r w:rsidRPr="00BA51FD">
              <w:rPr>
                <w:sz w:val="20"/>
              </w:rPr>
              <w:t xml:space="preserve"> in the compendium SPs document but no motion in the SFD in this topic.</w:t>
            </w:r>
          </w:p>
        </w:tc>
      </w:tr>
    </w:tbl>
    <w:p w14:paraId="3414BAB4" w14:textId="33B027DC" w:rsidR="00016DE2" w:rsidRDefault="00016DE2" w:rsidP="00B87E0D"/>
    <w:p w14:paraId="07F5FE43" w14:textId="6622C777" w:rsidR="00016DE2" w:rsidRDefault="00016DE2" w:rsidP="00B87E0D"/>
    <w:p w14:paraId="5F4B0947" w14:textId="77777777" w:rsidR="00016DE2" w:rsidRPr="00EB78BB" w:rsidRDefault="00016DE2" w:rsidP="00B87E0D"/>
    <w:p w14:paraId="1E262875" w14:textId="77777777" w:rsidR="00D80FDC" w:rsidRDefault="00D80FDC" w:rsidP="00596346">
      <w:pPr>
        <w:pStyle w:val="Heading1"/>
        <w:rPr>
          <w:lang w:val="en-US"/>
        </w:rPr>
      </w:pPr>
      <w:bookmarkStart w:id="20" w:name="_Ref44303898"/>
      <w:r>
        <w:rPr>
          <w:lang w:val="en-US"/>
        </w:rPr>
        <w:t xml:space="preserve">Guideline-Spec Text Drafting for </w:t>
      </w:r>
      <w:proofErr w:type="spellStart"/>
      <w:r>
        <w:rPr>
          <w:lang w:val="en-US"/>
        </w:rPr>
        <w:t>TGbe</w:t>
      </w:r>
      <w:proofErr w:type="spellEnd"/>
      <w:r>
        <w:rPr>
          <w:lang w:val="en-US"/>
        </w:rPr>
        <w:t xml:space="preserve"> D0.1</w:t>
      </w:r>
      <w:bookmarkEnd w:id="20"/>
    </w:p>
    <w:p w14:paraId="38EADC7B" w14:textId="77777777" w:rsidR="00D80FDC" w:rsidRPr="00B1135A" w:rsidRDefault="00D80FDC" w:rsidP="00D80FDC">
      <w:pPr>
        <w:jc w:val="both"/>
        <w:rPr>
          <w:sz w:val="24"/>
          <w:szCs w:val="24"/>
          <w:lang w:val="en-US"/>
        </w:rPr>
      </w:pPr>
    </w:p>
    <w:p w14:paraId="25193B91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The Chair will call for volunteers for writing spec text for D0.1 of IEEE802.11be. D0.1 is expected to cover topics that are part of Release 1.</w:t>
      </w:r>
    </w:p>
    <w:p w14:paraId="540EFE3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Any member can volunteer for this task and will be included in the respective topic task team (TTT).</w:t>
      </w:r>
    </w:p>
    <w:p w14:paraId="5E3A99C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Topic classification will be based on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 (assuming there is at least one motions for that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). </w:t>
      </w:r>
    </w:p>
    <w:p w14:paraId="092B6548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Re-organizations and/or re-classifications may be requested of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if there are structural inconsistencies. </w:t>
      </w:r>
    </w:p>
    <w:p w14:paraId="60D92EC8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For each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 a member will be assigned to be the point of contact (POC). </w:t>
      </w:r>
    </w:p>
    <w:p w14:paraId="06E48E45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Any member can volunteer to be the POC for a given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 xml:space="preserve">/topic, however it is recommended that the POC is familiar with the technical details (e.g., has contributed to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on that topic). Additionally, the POC should have experience in spec text writing.</w:t>
      </w:r>
    </w:p>
    <w:p w14:paraId="093297DB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If more than one member volunteers to be a POC for a topic then a quick discussion on the next </w:t>
      </w:r>
      <w:proofErr w:type="spellStart"/>
      <w:r w:rsidRPr="00B1135A">
        <w:rPr>
          <w:sz w:val="24"/>
          <w:szCs w:val="24"/>
          <w:u w:val="single"/>
          <w:lang w:val="en-US"/>
        </w:rPr>
        <w:t>conf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call (to which that topic falls) will be entertained to select the POC.  </w:t>
      </w:r>
    </w:p>
    <w:p w14:paraId="74F8552B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POCs responsibilities are as follows: </w:t>
      </w:r>
    </w:p>
    <w:p w14:paraId="75E83DB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Prepare main skeleton (and spec text for the topic) of the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 pertaining to that topic and upload the base document to the mentor website,</w:t>
      </w:r>
    </w:p>
    <w:p w14:paraId="69939ED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lastRenderedPageBreak/>
        <w:t>For ease of identification, all draft text documents to begin with "PDT-" for "Proposed Draft Text, and the topic classification (MAC/PHY/JOINT)</w:t>
      </w:r>
      <w:proofErr w:type="gramStart"/>
      <w:r w:rsidRPr="00B1135A">
        <w:rPr>
          <w:sz w:val="24"/>
          <w:szCs w:val="24"/>
          <w:u w:val="single"/>
          <w:lang w:val="en-US"/>
        </w:rPr>
        <w:t>"  (</w:t>
      </w:r>
      <w:proofErr w:type="gramEnd"/>
      <w:r w:rsidRPr="00B1135A">
        <w:rPr>
          <w:sz w:val="24"/>
          <w:szCs w:val="24"/>
          <w:u w:val="single"/>
          <w:lang w:val="en-US"/>
        </w:rPr>
        <w:t>e.g. 11-20-0999-00be-PDT-MAC-MLO-Power-Save).</w:t>
      </w:r>
    </w:p>
    <w:p w14:paraId="5F42965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Start a thread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reflector for that topic, which is the point of reference for having discussions and exchanging feedback with other members.</w:t>
      </w:r>
    </w:p>
    <w:p w14:paraId="188DA24E" w14:textId="77777777" w:rsidR="00D80FDC" w:rsidRPr="00B1135A" w:rsidRDefault="00D80FDC" w:rsidP="00596346">
      <w:pPr>
        <w:numPr>
          <w:ilvl w:val="2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>Again, for ease of identification, the thread should start with [PDT-MAC/PHY/JOINT]</w:t>
      </w:r>
    </w:p>
    <w:p w14:paraId="0C984E0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Assign tasks to other volunteering members (e.g., assign portions of spec text in dependent </w:t>
      </w:r>
      <w:proofErr w:type="spellStart"/>
      <w:r w:rsidRPr="00B1135A">
        <w:rPr>
          <w:sz w:val="24"/>
          <w:szCs w:val="24"/>
          <w:lang w:val="en-US"/>
        </w:rPr>
        <w:t>subclauses</w:t>
      </w:r>
      <w:proofErr w:type="spellEnd"/>
      <w:r w:rsidRPr="00B1135A">
        <w:rPr>
          <w:sz w:val="24"/>
          <w:szCs w:val="24"/>
          <w:lang w:val="en-US"/>
        </w:rPr>
        <w:t xml:space="preserve">) that are part of that topic task team (TTT), </w:t>
      </w:r>
    </w:p>
    <w:p w14:paraId="49F50A4D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Merge spec text provided by other members of the TTT into the base document, </w:t>
      </w:r>
    </w:p>
    <w:p w14:paraId="5898FD92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Ensure that there is no conflict between spec texts provided by members of that TTT. </w:t>
      </w:r>
    </w:p>
    <w:p w14:paraId="00449C77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Should ensure that all the concepts for that topic that are present in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SFD are covered by spec text being developed in the TTT.</w:t>
      </w:r>
    </w:p>
    <w:p w14:paraId="63332D36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there is a conflict for a concept within that topic then any member can bring the subject to any of the scheduled conference calls to seek guidance from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group. </w:t>
      </w:r>
    </w:p>
    <w:p w14:paraId="3D5A625C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Guidance can be in the form of technical feedback, narrowing down options via straw polls.</w:t>
      </w:r>
    </w:p>
    <w:p w14:paraId="4F7C414E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>This accelerated path (</w:t>
      </w:r>
      <w:r w:rsidRPr="00B1135A">
        <w:rPr>
          <w:sz w:val="24"/>
          <w:szCs w:val="24"/>
          <w:u w:val="single"/>
          <w:lang w:val="en-US"/>
        </w:rPr>
        <w:t>for spec text discussions</w:t>
      </w:r>
      <w:r w:rsidRPr="00B1135A">
        <w:rPr>
          <w:sz w:val="24"/>
          <w:szCs w:val="24"/>
          <w:lang w:val="en-US"/>
        </w:rPr>
        <w:t>) is dedicated to essential components for the functionality or completeness of that feature.</w:t>
      </w:r>
    </w:p>
    <w:p w14:paraId="6CE23E07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When the spec text for a particular </w:t>
      </w:r>
      <w:proofErr w:type="spellStart"/>
      <w:r w:rsidRPr="00B1135A">
        <w:rPr>
          <w:sz w:val="24"/>
          <w:szCs w:val="24"/>
          <w:lang w:val="en-US"/>
        </w:rPr>
        <w:t>subclause</w:t>
      </w:r>
      <w:proofErr w:type="spellEnd"/>
      <w:r w:rsidRPr="00B1135A">
        <w:rPr>
          <w:sz w:val="24"/>
          <w:szCs w:val="24"/>
          <w:lang w:val="en-US"/>
        </w:rPr>
        <w:t>/topic is ready then the POC should request the respective chairs (MAC/PHY/JOINT) to run a SP for including the prepared spec text to the D0.1 of 11be.</w:t>
      </w:r>
    </w:p>
    <w:p w14:paraId="3E727393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u w:val="single"/>
          <w:lang w:val="en-US"/>
        </w:rPr>
        <w:t>The document that is planned to be ran should be posted in the server for at least 7 days prior to running the SP.</w:t>
      </w:r>
    </w:p>
    <w:p w14:paraId="47C8B0EF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If the SP is approved then 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include the spec text to the draft, otherwise the spec text will not be included in its current form.</w:t>
      </w:r>
    </w:p>
    <w:p w14:paraId="79389531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deadline for completing this task is set for </w:t>
      </w:r>
      <w:r w:rsidRPr="00B1135A">
        <w:rPr>
          <w:b/>
          <w:bCs/>
          <w:sz w:val="24"/>
          <w:szCs w:val="24"/>
          <w:u w:val="single"/>
          <w:lang w:val="en-US"/>
        </w:rPr>
        <w:t>September 1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st</w:t>
      </w:r>
      <w:r w:rsidRPr="00B1135A">
        <w:rPr>
          <w:b/>
          <w:bCs/>
          <w:sz w:val="24"/>
          <w:szCs w:val="24"/>
          <w:u w:val="single"/>
          <w:lang w:val="en-US"/>
        </w:rPr>
        <w:t xml:space="preserve"> 2020</w:t>
      </w:r>
      <w:r w:rsidRPr="00B1135A">
        <w:rPr>
          <w:sz w:val="24"/>
          <w:szCs w:val="24"/>
          <w:lang w:val="en-US"/>
        </w:rPr>
        <w:t xml:space="preserve"> (EOD ET).</w:t>
      </w:r>
    </w:p>
    <w:p w14:paraId="0AC066E0" w14:textId="77777777" w:rsidR="00D80FDC" w:rsidRPr="00B1135A" w:rsidRDefault="00D80FDC" w:rsidP="00596346">
      <w:pPr>
        <w:numPr>
          <w:ilvl w:val="1"/>
          <w:numId w:val="2"/>
        </w:numPr>
        <w:jc w:val="both"/>
        <w:rPr>
          <w:sz w:val="24"/>
          <w:szCs w:val="24"/>
          <w:u w:val="single"/>
          <w:lang w:val="en-US"/>
        </w:rPr>
      </w:pPr>
      <w:r w:rsidRPr="00B1135A">
        <w:rPr>
          <w:sz w:val="24"/>
          <w:szCs w:val="24"/>
          <w:u w:val="single"/>
          <w:lang w:val="en-US"/>
        </w:rPr>
        <w:t xml:space="preserve">Note: Figures should be provided to the editor in </w:t>
      </w:r>
      <w:proofErr w:type="spellStart"/>
      <w:r w:rsidRPr="00B1135A">
        <w:rPr>
          <w:sz w:val="24"/>
          <w:szCs w:val="24"/>
          <w:u w:val="single"/>
          <w:lang w:val="en-US"/>
        </w:rPr>
        <w:t>visio</w:t>
      </w:r>
      <w:proofErr w:type="spellEnd"/>
      <w:r w:rsidRPr="00B1135A">
        <w:rPr>
          <w:sz w:val="24"/>
          <w:szCs w:val="24"/>
          <w:u w:val="single"/>
          <w:lang w:val="en-US"/>
        </w:rPr>
        <w:t xml:space="preserve"> format (monochromatic).</w:t>
      </w:r>
    </w:p>
    <w:p w14:paraId="12374C69" w14:textId="77777777" w:rsidR="00D80FDC" w:rsidRPr="00B1135A" w:rsidRDefault="00D80FDC" w:rsidP="00596346">
      <w:pPr>
        <w:numPr>
          <w:ilvl w:val="0"/>
          <w:numId w:val="2"/>
        </w:numPr>
        <w:jc w:val="both"/>
        <w:rPr>
          <w:sz w:val="24"/>
          <w:szCs w:val="24"/>
          <w:lang w:val="en-US"/>
        </w:rPr>
      </w:pPr>
      <w:r w:rsidRPr="00B1135A">
        <w:rPr>
          <w:sz w:val="24"/>
          <w:szCs w:val="24"/>
          <w:lang w:val="en-US"/>
        </w:rPr>
        <w:t xml:space="preserve">The </w:t>
      </w:r>
      <w:proofErr w:type="spellStart"/>
      <w:r w:rsidRPr="00B1135A">
        <w:rPr>
          <w:sz w:val="24"/>
          <w:szCs w:val="24"/>
          <w:lang w:val="en-US"/>
        </w:rPr>
        <w:t>TGbe</w:t>
      </w:r>
      <w:proofErr w:type="spellEnd"/>
      <w:r w:rsidRPr="00B1135A">
        <w:rPr>
          <w:sz w:val="24"/>
          <w:szCs w:val="24"/>
          <w:lang w:val="en-US"/>
        </w:rPr>
        <w:t xml:space="preserve"> editor will then start preparing D0.1. Expectation is for draft D0.1 to be ready in 2 weeks. The draft will then be scheduled for a motion on the subsequent Joint conference call (expected to have Joint </w:t>
      </w:r>
      <w:proofErr w:type="spellStart"/>
      <w:r w:rsidRPr="00B1135A">
        <w:rPr>
          <w:sz w:val="24"/>
          <w:szCs w:val="24"/>
          <w:lang w:val="en-US"/>
        </w:rPr>
        <w:t>conf</w:t>
      </w:r>
      <w:proofErr w:type="spellEnd"/>
      <w:r w:rsidRPr="00B1135A">
        <w:rPr>
          <w:sz w:val="24"/>
          <w:szCs w:val="24"/>
          <w:lang w:val="en-US"/>
        </w:rPr>
        <w:t xml:space="preserve"> call on </w:t>
      </w:r>
      <w:r w:rsidRPr="00B1135A">
        <w:rPr>
          <w:b/>
          <w:bCs/>
          <w:sz w:val="24"/>
          <w:szCs w:val="24"/>
          <w:u w:val="single"/>
          <w:lang w:val="en-US"/>
        </w:rPr>
        <w:t>Wednesday 16</w:t>
      </w:r>
      <w:r w:rsidRPr="00B1135A">
        <w:rPr>
          <w:b/>
          <w:bCs/>
          <w:sz w:val="24"/>
          <w:szCs w:val="24"/>
          <w:u w:val="single"/>
          <w:vertAlign w:val="superscript"/>
          <w:lang w:val="en-US"/>
        </w:rPr>
        <w:t>th</w:t>
      </w:r>
      <w:r w:rsidRPr="00B1135A">
        <w:rPr>
          <w:sz w:val="24"/>
          <w:szCs w:val="24"/>
          <w:lang w:val="en-US"/>
        </w:rPr>
        <w:t xml:space="preserve"> of September 2020).</w:t>
      </w:r>
    </w:p>
    <w:p w14:paraId="32811C44" w14:textId="08791FE9" w:rsidR="00D80FDC" w:rsidRPr="001F00B9" w:rsidRDefault="00D80FDC" w:rsidP="00B87E0D">
      <w:pPr>
        <w:rPr>
          <w:sz w:val="24"/>
          <w:szCs w:val="24"/>
        </w:rPr>
      </w:pPr>
    </w:p>
    <w:p w14:paraId="29C9EB63" w14:textId="42580237" w:rsidR="00B1135A" w:rsidRPr="001F00B9" w:rsidRDefault="00B1135A" w:rsidP="00D60FDF">
      <w:pPr>
        <w:jc w:val="both"/>
        <w:rPr>
          <w:sz w:val="24"/>
          <w:szCs w:val="24"/>
        </w:rPr>
      </w:pPr>
    </w:p>
    <w:p w14:paraId="3E3E0C6F" w14:textId="6CF80388" w:rsidR="00913847" w:rsidRPr="001F00B9" w:rsidRDefault="00913847" w:rsidP="00913847">
      <w:pPr>
        <w:pStyle w:val="Heading1"/>
      </w:pPr>
      <w:r w:rsidRPr="001F00B9">
        <w:t>Guideline</w:t>
      </w:r>
      <w:r>
        <w:t xml:space="preserve"> -</w:t>
      </w:r>
      <w:r w:rsidRPr="001F00B9">
        <w:t xml:space="preserve"> R1 vs R2 categorization</w:t>
      </w:r>
      <w:r w:rsidR="00F56EE1">
        <w:t xml:space="preserve"> </w:t>
      </w:r>
    </w:p>
    <w:p w14:paraId="6D6FC4AE" w14:textId="77777777" w:rsidR="00913847" w:rsidRPr="001F00B9" w:rsidRDefault="00913847" w:rsidP="00913847">
      <w:pPr>
        <w:jc w:val="both"/>
        <w:rPr>
          <w:sz w:val="24"/>
          <w:szCs w:val="24"/>
        </w:rPr>
      </w:pPr>
    </w:p>
    <w:p w14:paraId="73D9368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>
        <w:t>If a motion present in the SFD is explicitly mentioning Release 1 then members (POCs and TTTs) can initiate work on spec text drafting for that topic.</w:t>
      </w:r>
    </w:p>
    <w:p w14:paraId="6F0EBC6D" w14:textId="77777777" w:rsidR="00913847" w:rsidRDefault="00913847" w:rsidP="00913847">
      <w:pPr>
        <w:pStyle w:val="ListParagraph"/>
        <w:numPr>
          <w:ilvl w:val="0"/>
          <w:numId w:val="3"/>
        </w:numPr>
        <w:jc w:val="both"/>
      </w:pPr>
      <w:r w:rsidRPr="00B1135A">
        <w:t xml:space="preserve">If a motion </w:t>
      </w:r>
      <w:r>
        <w:t xml:space="preserve">present in the SFD </w:t>
      </w:r>
      <w:r w:rsidRPr="00B1135A">
        <w:t xml:space="preserve">is not </w:t>
      </w:r>
      <w:r>
        <w:t xml:space="preserve">explicitly </w:t>
      </w:r>
      <w:proofErr w:type="gramStart"/>
      <w:r w:rsidRPr="00B1135A">
        <w:t xml:space="preserve">mentioning </w:t>
      </w:r>
      <w:r>
        <w:t xml:space="preserve"> </w:t>
      </w:r>
      <w:r w:rsidRPr="00B1135A">
        <w:t>R</w:t>
      </w:r>
      <w:r>
        <w:t>elease</w:t>
      </w:r>
      <w:proofErr w:type="gramEnd"/>
      <w:r>
        <w:t xml:space="preserve"> </w:t>
      </w:r>
      <w:r w:rsidRPr="00B1135A">
        <w:t>1 or R</w:t>
      </w:r>
      <w:r>
        <w:t xml:space="preserve">elease </w:t>
      </w:r>
      <w:r w:rsidRPr="00B1135A">
        <w:t xml:space="preserve">2 then have a </w:t>
      </w:r>
      <w:r w:rsidRPr="00B1135A">
        <w:rPr>
          <w:u w:val="single"/>
        </w:rPr>
        <w:t>straw poll</w:t>
      </w:r>
      <w:r w:rsidRPr="00B1135A">
        <w:t xml:space="preserve"> as to whether to include </w:t>
      </w:r>
      <w:r>
        <w:t>that concept in Release 1</w:t>
      </w:r>
      <w:r w:rsidRPr="00B1135A">
        <w:t xml:space="preserve">. </w:t>
      </w:r>
    </w:p>
    <w:p w14:paraId="235F8F85" w14:textId="77777777" w:rsidR="00913847" w:rsidRPr="00EE1A90" w:rsidRDefault="00913847" w:rsidP="00913847">
      <w:pPr>
        <w:pStyle w:val="ListParagraph"/>
        <w:numPr>
          <w:ilvl w:val="1"/>
          <w:numId w:val="3"/>
        </w:numPr>
        <w:jc w:val="both"/>
      </w:pPr>
      <w:r w:rsidRPr="00B1135A">
        <w:t xml:space="preserve">If </w:t>
      </w:r>
      <w:r>
        <w:t xml:space="preserve">the </w:t>
      </w:r>
      <w:r w:rsidRPr="00B1135A">
        <w:rPr>
          <w:u w:val="single"/>
        </w:rPr>
        <w:t>straw poll</w:t>
      </w:r>
      <w:r>
        <w:rPr>
          <w:u w:val="single"/>
        </w:rPr>
        <w:t xml:space="preserve"> passes, then the concept is assumed to be in Release 1. Members (POCs and TTTs) can initiate work on spec text drafting for D0.1). </w:t>
      </w:r>
    </w:p>
    <w:p w14:paraId="2411A6C7" w14:textId="77777777" w:rsidR="00913847" w:rsidRPr="001F00B9" w:rsidRDefault="00913847" w:rsidP="00913847">
      <w:pPr>
        <w:pStyle w:val="ListParagraph"/>
        <w:numPr>
          <w:ilvl w:val="1"/>
          <w:numId w:val="3"/>
        </w:numPr>
        <w:jc w:val="both"/>
      </w:pPr>
      <w:r w:rsidRPr="001F00B9">
        <w:t xml:space="preserve"> </w:t>
      </w:r>
      <w:r>
        <w:t xml:space="preserve">If the straw poll </w:t>
      </w:r>
      <w:r w:rsidRPr="001F00B9">
        <w:t>fails</w:t>
      </w:r>
      <w:r>
        <w:t>,</w:t>
      </w:r>
      <w:r w:rsidRPr="001F00B9">
        <w:t xml:space="preserve"> then</w:t>
      </w:r>
      <w:r>
        <w:t xml:space="preserve"> the concept</w:t>
      </w:r>
      <w:r w:rsidRPr="001F00B9">
        <w:t xml:space="preserve"> </w:t>
      </w:r>
      <w:r>
        <w:t>is assumed to be in Release 2</w:t>
      </w:r>
      <w:r w:rsidRPr="001F00B9">
        <w:t>.</w:t>
      </w:r>
      <w:r>
        <w:t xml:space="preserve"> Straw poll can be run again in a future conference call if there is an expectation that consensus has been reached. </w:t>
      </w:r>
      <w:r w:rsidRPr="001F00B9">
        <w:t xml:space="preserve">It is still okay to have POCs and TTTs as a reference but spec contributions on </w:t>
      </w:r>
      <w:r>
        <w:t xml:space="preserve">that concept </w:t>
      </w:r>
      <w:r w:rsidRPr="001F00B9">
        <w:t>will not be entertained for inclusion in D0.1.</w:t>
      </w:r>
    </w:p>
    <w:p w14:paraId="3A7B3254" w14:textId="35AC3A1F" w:rsidR="00B1016C" w:rsidRDefault="00913847" w:rsidP="00C53A03">
      <w:pPr>
        <w:pStyle w:val="ListParagraph"/>
        <w:numPr>
          <w:ilvl w:val="0"/>
          <w:numId w:val="3"/>
        </w:numPr>
        <w:jc w:val="both"/>
      </w:pPr>
      <w:r w:rsidRPr="00F94C81">
        <w:lastRenderedPageBreak/>
        <w:t xml:space="preserve">If a motion </w:t>
      </w:r>
      <w:r>
        <w:t xml:space="preserve">present in the SFD </w:t>
      </w:r>
      <w:r w:rsidRPr="00F94C81">
        <w:t xml:space="preserve">is </w:t>
      </w:r>
      <w:r>
        <w:t xml:space="preserve">explicitly </w:t>
      </w:r>
      <w:r w:rsidRPr="00F94C81">
        <w:t xml:space="preserve">mentioning R2 </w:t>
      </w:r>
      <w:r>
        <w:t>spec text for that particular concept will not be entertained for inclusion in D0.1. I</w:t>
      </w:r>
      <w:r w:rsidRPr="00F94C81">
        <w:t xml:space="preserve">t is </w:t>
      </w:r>
      <w:r>
        <w:t xml:space="preserve">still </w:t>
      </w:r>
      <w:r w:rsidRPr="00F94C81">
        <w:t>okay to have POCs and TTTs as a reference.</w:t>
      </w:r>
      <w:r>
        <w:t xml:space="preserve"> Spec text contributions for Release 2 will be entertained for a subsequent draft (details are work in progress).</w:t>
      </w:r>
    </w:p>
    <w:p w14:paraId="2B3E7527" w14:textId="39418340" w:rsidR="004544AC" w:rsidRPr="00E33F4E" w:rsidRDefault="004544AC" w:rsidP="004544AC">
      <w:pPr>
        <w:jc w:val="both"/>
        <w:rPr>
          <w:sz w:val="24"/>
          <w:szCs w:val="24"/>
        </w:rPr>
      </w:pPr>
    </w:p>
    <w:p w14:paraId="533BD54C" w14:textId="5066ACFB" w:rsidR="004544AC" w:rsidRPr="00026398" w:rsidRDefault="004544AC" w:rsidP="00901DAE">
      <w:pPr>
        <w:jc w:val="both"/>
        <w:rPr>
          <w:ins w:id="21" w:author="Alfred Aster" w:date="2020-07-30T06:08:00Z"/>
          <w:sz w:val="24"/>
          <w:szCs w:val="24"/>
        </w:rPr>
      </w:pPr>
      <w:ins w:id="22" w:author="Alfred Aster" w:date="2020-07-30T06:08:00Z">
        <w:r w:rsidRPr="00026398">
          <w:rPr>
            <w:sz w:val="24"/>
            <w:szCs w:val="24"/>
          </w:rPr>
          <w:t>Feedback</w:t>
        </w:r>
      </w:ins>
      <w:ins w:id="23" w:author="Alfred Aster" w:date="2020-07-30T06:09:00Z">
        <w:r w:rsidR="004C54A8" w:rsidRPr="00026398">
          <w:rPr>
            <w:sz w:val="24"/>
            <w:szCs w:val="24"/>
          </w:rPr>
          <w:t xml:space="preserve"> received</w:t>
        </w:r>
        <w:r w:rsidR="00901DAE" w:rsidRPr="00026398">
          <w:rPr>
            <w:sz w:val="24"/>
            <w:szCs w:val="24"/>
          </w:rPr>
          <w:t xml:space="preserve"> </w:t>
        </w:r>
      </w:ins>
      <w:ins w:id="24" w:author="Alfred Aster" w:date="2020-07-30T06:10:00Z">
        <w:r w:rsidR="00901DAE" w:rsidRPr="00026398">
          <w:rPr>
            <w:sz w:val="24"/>
            <w:szCs w:val="24"/>
          </w:rPr>
          <w:t xml:space="preserve">from members </w:t>
        </w:r>
      </w:ins>
      <w:ins w:id="25" w:author="Alfred Aster" w:date="2020-07-30T06:09:00Z">
        <w:r w:rsidR="004C54A8" w:rsidRPr="00026398">
          <w:rPr>
            <w:sz w:val="24"/>
            <w:szCs w:val="24"/>
          </w:rPr>
          <w:t xml:space="preserve">on Guideline for R1 vs R2 </w:t>
        </w:r>
        <w:proofErr w:type="spellStart"/>
        <w:r w:rsidR="004C54A8" w:rsidRPr="00026398">
          <w:rPr>
            <w:sz w:val="24"/>
            <w:szCs w:val="24"/>
          </w:rPr>
          <w:t>categorizatoin</w:t>
        </w:r>
      </w:ins>
      <w:proofErr w:type="spellEnd"/>
      <w:ins w:id="26" w:author="Alfred Aster" w:date="2020-07-30T06:08:00Z">
        <w:r w:rsidRPr="00026398">
          <w:rPr>
            <w:sz w:val="24"/>
            <w:szCs w:val="24"/>
          </w:rPr>
          <w:t>:</w:t>
        </w:r>
      </w:ins>
    </w:p>
    <w:p w14:paraId="39729C80" w14:textId="53DAD547" w:rsidR="004544AC" w:rsidRPr="00026398" w:rsidRDefault="00FF73E5" w:rsidP="00E33F4E">
      <w:pPr>
        <w:pStyle w:val="ListParagraph"/>
        <w:numPr>
          <w:ilvl w:val="0"/>
          <w:numId w:val="3"/>
        </w:numPr>
        <w:jc w:val="both"/>
        <w:rPr>
          <w:ins w:id="27" w:author="Alfred Aster" w:date="2020-07-30T06:10:00Z"/>
        </w:rPr>
      </w:pPr>
      <w:ins w:id="28" w:author="Alfred Aster" w:date="2020-07-30T06:13:00Z">
        <w:r w:rsidRPr="00026398">
          <w:t xml:space="preserve">Q: </w:t>
        </w:r>
      </w:ins>
      <w:ins w:id="29" w:author="Alfred Aster" w:date="2020-07-30T06:08:00Z">
        <w:r w:rsidR="004544AC" w:rsidRPr="00026398">
          <w:t>Tight timeline. Should not discuss R2 during R1 period (for draft spec texting).</w:t>
        </w:r>
      </w:ins>
    </w:p>
    <w:p w14:paraId="32B54A46" w14:textId="042246AF" w:rsidR="00901DAE" w:rsidRPr="0092122F" w:rsidRDefault="00901DAE" w:rsidP="00901DAE">
      <w:pPr>
        <w:pStyle w:val="ListParagraph"/>
        <w:numPr>
          <w:ilvl w:val="1"/>
          <w:numId w:val="3"/>
        </w:numPr>
        <w:jc w:val="both"/>
        <w:rPr>
          <w:ins w:id="30" w:author="Alfred Aster" w:date="2020-07-30T06:08:00Z"/>
        </w:rPr>
      </w:pPr>
      <w:ins w:id="31" w:author="Alfred Aster" w:date="2020-07-30T06:10:00Z">
        <w:r w:rsidRPr="00026398">
          <w:t xml:space="preserve">A: </w:t>
        </w:r>
      </w:ins>
      <w:ins w:id="32" w:author="Alfred Aster" w:date="2020-07-30T06:11:00Z">
        <w:r w:rsidR="00F30CEA" w:rsidRPr="00026398">
          <w:t xml:space="preserve">This is one of the intentions of this guideline. </w:t>
        </w:r>
      </w:ins>
      <w:ins w:id="33" w:author="Alfred Aster" w:date="2020-07-30T06:12:00Z">
        <w:r w:rsidR="0071607D" w:rsidRPr="00026398">
          <w:t>In addition</w:t>
        </w:r>
        <w:r w:rsidR="004447E7" w:rsidRPr="00026398">
          <w:t>,</w:t>
        </w:r>
        <w:r w:rsidR="0071607D" w:rsidRPr="00026398">
          <w:t xml:space="preserve"> it aims to</w:t>
        </w:r>
      </w:ins>
      <w:ins w:id="34" w:author="Alfred Aster" w:date="2020-07-30T06:11:00Z">
        <w:r w:rsidR="00F30CEA" w:rsidRPr="00026398">
          <w:t xml:space="preserve"> </w:t>
        </w:r>
        <w:r w:rsidR="00C42D4C" w:rsidRPr="00026398">
          <w:t>avoid distractions during the spec text development</w:t>
        </w:r>
        <w:r w:rsidR="00C42D4C" w:rsidRPr="00414B4D">
          <w:t xml:space="preserve"> that may ari</w:t>
        </w:r>
        <w:r w:rsidR="00C42D4C" w:rsidRPr="00E43605">
          <w:t>se from R</w:t>
        </w:r>
        <w:r w:rsidR="00C42D4C" w:rsidRPr="00493ED7">
          <w:t>1 vs R2 discussions</w:t>
        </w:r>
      </w:ins>
      <w:ins w:id="35" w:author="Alfred Aster" w:date="2020-07-30T06:12:00Z">
        <w:r w:rsidR="0071607D" w:rsidRPr="0092122F">
          <w:t xml:space="preserve">. This way members can </w:t>
        </w:r>
        <w:r w:rsidR="0071607D" w:rsidRPr="00EE44C2">
          <w:t xml:space="preserve">focus on technical content </w:t>
        </w:r>
        <w:r w:rsidR="0071607D" w:rsidRPr="008A06E3">
          <w:t>rather than categorization.</w:t>
        </w:r>
      </w:ins>
    </w:p>
    <w:p w14:paraId="7CEAB6CF" w14:textId="76AAAC34" w:rsidR="004544AC" w:rsidRPr="00026398" w:rsidRDefault="00FF73E5" w:rsidP="00901DAE">
      <w:pPr>
        <w:pStyle w:val="ListParagraph"/>
        <w:numPr>
          <w:ilvl w:val="0"/>
          <w:numId w:val="3"/>
        </w:numPr>
        <w:jc w:val="both"/>
        <w:rPr>
          <w:ins w:id="36" w:author="Alfred Aster" w:date="2020-07-30T06:13:00Z"/>
        </w:rPr>
      </w:pPr>
      <w:ins w:id="37" w:author="Alfred Aster" w:date="2020-07-30T06:13:00Z">
        <w:r w:rsidRPr="00577B3D">
          <w:t xml:space="preserve">Q: </w:t>
        </w:r>
      </w:ins>
      <w:ins w:id="38" w:author="Alfred Aster" w:date="2020-07-30T06:08:00Z">
        <w:r w:rsidR="004544AC" w:rsidRPr="00577B3D">
          <w:t xml:space="preserve">If </w:t>
        </w:r>
      </w:ins>
      <w:ins w:id="39" w:author="Alfred Aster" w:date="2020-07-30T06:15:00Z">
        <w:r w:rsidR="00E33F4E" w:rsidRPr="00026398">
          <w:t xml:space="preserve">a </w:t>
        </w:r>
      </w:ins>
      <w:ins w:id="40" w:author="Alfred Aster" w:date="2020-07-30T06:08:00Z">
        <w:r w:rsidR="004544AC" w:rsidRPr="00026398">
          <w:t>topic is simple then it should be clear for R1.</w:t>
        </w:r>
      </w:ins>
    </w:p>
    <w:p w14:paraId="282D0CEB" w14:textId="7BF14DA8" w:rsidR="000A357B" w:rsidRPr="00026398" w:rsidRDefault="000A357B" w:rsidP="000A357B">
      <w:pPr>
        <w:pStyle w:val="ListParagraph"/>
        <w:numPr>
          <w:ilvl w:val="1"/>
          <w:numId w:val="3"/>
        </w:numPr>
        <w:jc w:val="both"/>
        <w:rPr>
          <w:ins w:id="41" w:author="Alfred Aster" w:date="2020-07-30T06:08:00Z"/>
        </w:rPr>
      </w:pPr>
      <w:ins w:id="42" w:author="Alfred Aster" w:date="2020-07-30T06:13:00Z">
        <w:r w:rsidRPr="00026398">
          <w:t xml:space="preserve">A: In </w:t>
        </w:r>
        <w:r w:rsidR="00627115" w:rsidRPr="00026398">
          <w:t>principle that</w:t>
        </w:r>
      </w:ins>
      <w:ins w:id="43" w:author="Alfred Aster" w:date="2020-07-30T06:14:00Z">
        <w:r w:rsidR="00756E76" w:rsidRPr="00026398">
          <w:t xml:space="preserve"> is okay</w:t>
        </w:r>
      </w:ins>
      <w:ins w:id="44" w:author="Alfred Aster" w:date="2020-07-30T06:15:00Z">
        <w:r w:rsidR="00877DDB" w:rsidRPr="00026398">
          <w:t xml:space="preserve">, however the group </w:t>
        </w:r>
        <w:r w:rsidR="00BC0B64" w:rsidRPr="00026398">
          <w:t>is expected to</w:t>
        </w:r>
        <w:r w:rsidR="00877DDB" w:rsidRPr="00026398">
          <w:t xml:space="preserve"> determine what topic is defined as simple</w:t>
        </w:r>
        <w:r w:rsidR="00BC0B64" w:rsidRPr="00026398">
          <w:t xml:space="preserve"> during the </w:t>
        </w:r>
      </w:ins>
      <w:ins w:id="45" w:author="Alfred Aster" w:date="2020-07-30T06:16:00Z">
        <w:r w:rsidR="00BC0B64" w:rsidRPr="00026398">
          <w:t>R1 vs</w:t>
        </w:r>
      </w:ins>
      <w:ins w:id="46" w:author="Alfred Aster" w:date="2020-07-30T07:48:00Z">
        <w:r w:rsidR="00396A83">
          <w:t>.</w:t>
        </w:r>
      </w:ins>
      <w:ins w:id="47" w:author="Alfred Aster" w:date="2020-07-30T06:16:00Z">
        <w:r w:rsidR="00BC0B64" w:rsidRPr="00026398">
          <w:t xml:space="preserve"> R2 </w:t>
        </w:r>
        <w:proofErr w:type="spellStart"/>
        <w:r w:rsidR="00BC0B64" w:rsidRPr="00026398">
          <w:t>categoriation</w:t>
        </w:r>
        <w:proofErr w:type="spellEnd"/>
        <w:r w:rsidR="00BC0B64" w:rsidRPr="00026398">
          <w:t xml:space="preserve"> phase</w:t>
        </w:r>
      </w:ins>
      <w:ins w:id="48" w:author="Alfred Aster" w:date="2020-07-30T06:15:00Z">
        <w:r w:rsidR="00877DDB" w:rsidRPr="00026398">
          <w:t>.</w:t>
        </w:r>
      </w:ins>
    </w:p>
    <w:p w14:paraId="53741B02" w14:textId="489F9FEA" w:rsidR="004544AC" w:rsidRPr="00026398" w:rsidRDefault="00BC0B64" w:rsidP="00901DAE">
      <w:pPr>
        <w:pStyle w:val="ListParagraph"/>
        <w:numPr>
          <w:ilvl w:val="0"/>
          <w:numId w:val="3"/>
        </w:numPr>
        <w:jc w:val="both"/>
        <w:rPr>
          <w:ins w:id="49" w:author="Alfred Aster" w:date="2020-07-30T06:16:00Z"/>
        </w:rPr>
      </w:pPr>
      <w:ins w:id="50" w:author="Alfred Aster" w:date="2020-07-30T06:16:00Z">
        <w:r w:rsidRPr="00026398">
          <w:t xml:space="preserve">Q: </w:t>
        </w:r>
      </w:ins>
      <w:ins w:id="51" w:author="Alfred Aster" w:date="2020-07-30T06:08:00Z">
        <w:r w:rsidR="004544AC" w:rsidRPr="00026398">
          <w:t>Suggest following motion of January for which topic falls in R1 and R2.</w:t>
        </w:r>
      </w:ins>
    </w:p>
    <w:p w14:paraId="31105843" w14:textId="00C887DC" w:rsidR="00BC0B64" w:rsidRPr="00026398" w:rsidRDefault="00BC0B64" w:rsidP="00BC0B64">
      <w:pPr>
        <w:pStyle w:val="ListParagraph"/>
        <w:numPr>
          <w:ilvl w:val="1"/>
          <w:numId w:val="3"/>
        </w:numPr>
        <w:jc w:val="both"/>
        <w:rPr>
          <w:ins w:id="52" w:author="Alfred Aster" w:date="2020-07-30T06:08:00Z"/>
        </w:rPr>
      </w:pPr>
      <w:ins w:id="53" w:author="Alfred Aster" w:date="2020-07-30T06:16:00Z">
        <w:r w:rsidRPr="00026398">
          <w:t xml:space="preserve">A: </w:t>
        </w:r>
        <w:r w:rsidR="005942C9" w:rsidRPr="00026398">
          <w:t xml:space="preserve">Current approach is </w:t>
        </w:r>
        <w:proofErr w:type="spellStart"/>
        <w:r w:rsidR="005942C9" w:rsidRPr="00026398">
          <w:t>inline</w:t>
        </w:r>
        <w:proofErr w:type="spellEnd"/>
        <w:r w:rsidR="005942C9" w:rsidRPr="00026398">
          <w:t xml:space="preserve"> with past agreements</w:t>
        </w:r>
      </w:ins>
      <w:ins w:id="54" w:author="Alfred Aster" w:date="2020-07-30T06:17:00Z">
        <w:r w:rsidR="005942C9" w:rsidRPr="00026398">
          <w:t xml:space="preserve"> (e.g., please refer to </w:t>
        </w:r>
        <w:r w:rsidR="007B0A9E" w:rsidRPr="00026398">
          <w:t>current status of MAC topics)</w:t>
        </w:r>
      </w:ins>
      <w:ins w:id="55" w:author="Alfred Aster" w:date="2020-07-30T06:16:00Z">
        <w:r w:rsidR="005942C9" w:rsidRPr="00026398">
          <w:t>. Howe</w:t>
        </w:r>
      </w:ins>
      <w:ins w:id="56" w:author="Alfred Aster" w:date="2020-07-30T06:17:00Z">
        <w:r w:rsidR="005942C9" w:rsidRPr="00026398">
          <w:t>ver</w:t>
        </w:r>
        <w:r w:rsidR="007B0A9E" w:rsidRPr="00026398">
          <w:t xml:space="preserve">, </w:t>
        </w:r>
      </w:ins>
      <w:ins w:id="57" w:author="Alfred Aster" w:date="2020-07-30T06:18:00Z">
        <w:r w:rsidR="006C35A7" w:rsidRPr="00026398">
          <w:t xml:space="preserve">it also aims to clearly categorize those </w:t>
        </w:r>
        <w:r w:rsidR="009E11F9" w:rsidRPr="00026398">
          <w:t>topics that have an ambiguous classification</w:t>
        </w:r>
      </w:ins>
      <w:ins w:id="58" w:author="Alfred Aster" w:date="2020-07-30T06:19:00Z">
        <w:r w:rsidR="00683988" w:rsidRPr="00026398">
          <w:t>.</w:t>
        </w:r>
      </w:ins>
    </w:p>
    <w:p w14:paraId="283D06A7" w14:textId="4307A1D6" w:rsidR="004544AC" w:rsidRPr="00026398" w:rsidRDefault="00683988" w:rsidP="00901DAE">
      <w:pPr>
        <w:pStyle w:val="ListParagraph"/>
        <w:numPr>
          <w:ilvl w:val="0"/>
          <w:numId w:val="3"/>
        </w:numPr>
        <w:jc w:val="both"/>
        <w:rPr>
          <w:ins w:id="59" w:author="Alfred Aster" w:date="2020-07-30T06:19:00Z"/>
        </w:rPr>
      </w:pPr>
      <w:ins w:id="60" w:author="Alfred Aster" w:date="2020-07-30T06:19:00Z">
        <w:r w:rsidRPr="00026398">
          <w:t xml:space="preserve">Q: </w:t>
        </w:r>
      </w:ins>
      <w:ins w:id="61" w:author="Alfred Aster" w:date="2020-07-30T06:28:00Z">
        <w:r w:rsidR="00E43605">
          <w:t>The group s</w:t>
        </w:r>
      </w:ins>
      <w:ins w:id="62" w:author="Alfred Aster" w:date="2020-07-30T06:08:00Z">
        <w:r w:rsidR="004544AC" w:rsidRPr="00026398">
          <w:t>hould follow guideline strictly so that to avoid misinterpretation.</w:t>
        </w:r>
      </w:ins>
    </w:p>
    <w:p w14:paraId="2596A8B1" w14:textId="06317A4B" w:rsidR="00683988" w:rsidRPr="00026398" w:rsidRDefault="00683988" w:rsidP="00683988">
      <w:pPr>
        <w:pStyle w:val="ListParagraph"/>
        <w:numPr>
          <w:ilvl w:val="1"/>
          <w:numId w:val="3"/>
        </w:numPr>
        <w:jc w:val="both"/>
        <w:rPr>
          <w:ins w:id="63" w:author="Alfred Aster" w:date="2020-07-30T06:08:00Z"/>
        </w:rPr>
      </w:pPr>
      <w:ins w:id="64" w:author="Alfred Aster" w:date="2020-07-30T06:19:00Z">
        <w:r w:rsidRPr="00026398">
          <w:t xml:space="preserve">A: </w:t>
        </w:r>
        <w:r w:rsidR="00D44110" w:rsidRPr="00026398">
          <w:t xml:space="preserve">That </w:t>
        </w:r>
        <w:r w:rsidR="000C682F" w:rsidRPr="00026398">
          <w:t>is</w:t>
        </w:r>
        <w:r w:rsidR="00D44110" w:rsidRPr="00026398">
          <w:t xml:space="preserve"> the </w:t>
        </w:r>
        <w:r w:rsidR="00B7052D" w:rsidRPr="00026398">
          <w:t>intention</w:t>
        </w:r>
        <w:r w:rsidR="00D44110" w:rsidRPr="00026398">
          <w:t>.</w:t>
        </w:r>
      </w:ins>
    </w:p>
    <w:p w14:paraId="4834EFDC" w14:textId="0EF002E1" w:rsidR="004544AC" w:rsidRPr="00026398" w:rsidRDefault="00B7052D" w:rsidP="00901DAE">
      <w:pPr>
        <w:pStyle w:val="ListParagraph"/>
        <w:numPr>
          <w:ilvl w:val="0"/>
          <w:numId w:val="3"/>
        </w:numPr>
        <w:jc w:val="both"/>
        <w:rPr>
          <w:ins w:id="65" w:author="Alfred Aster" w:date="2020-07-30T06:20:00Z"/>
        </w:rPr>
      </w:pPr>
      <w:ins w:id="66" w:author="Alfred Aster" w:date="2020-07-30T06:20:00Z">
        <w:r w:rsidRPr="00026398">
          <w:t xml:space="preserve">Q: </w:t>
        </w:r>
      </w:ins>
      <w:ins w:id="67" w:author="Alfred Aster" w:date="2020-07-30T06:08:00Z">
        <w:r w:rsidR="004544AC" w:rsidRPr="00026398">
          <w:t>Maybe have 50% threshold for SPs?</w:t>
        </w:r>
      </w:ins>
    </w:p>
    <w:p w14:paraId="6D2B84EF" w14:textId="7552C17B" w:rsidR="00B7052D" w:rsidRPr="00026398" w:rsidRDefault="00B7052D" w:rsidP="00250639">
      <w:pPr>
        <w:pStyle w:val="ListParagraph"/>
        <w:numPr>
          <w:ilvl w:val="1"/>
          <w:numId w:val="3"/>
        </w:numPr>
        <w:jc w:val="both"/>
        <w:rPr>
          <w:ins w:id="68" w:author="Alfred Aster" w:date="2020-07-30T06:08:00Z"/>
        </w:rPr>
      </w:pPr>
      <w:ins w:id="69" w:author="Alfred Aster" w:date="2020-07-30T06:20:00Z">
        <w:r w:rsidRPr="00026398">
          <w:t xml:space="preserve">Issue with the 50 % threshold is that it is not the same </w:t>
        </w:r>
        <w:r w:rsidR="00AB23CB" w:rsidRPr="00026398">
          <w:t xml:space="preserve">as the 75% threshold </w:t>
        </w:r>
      </w:ins>
      <w:ins w:id="70" w:author="Alfred Aster" w:date="2020-07-30T06:21:00Z">
        <w:r w:rsidR="00AB23CB" w:rsidRPr="00026398">
          <w:t xml:space="preserve">that we use for motions. </w:t>
        </w:r>
        <w:r w:rsidR="008F4ED5" w:rsidRPr="00026398">
          <w:t>Hence</w:t>
        </w:r>
      </w:ins>
      <w:ins w:id="71" w:author="Alfred Aster" w:date="2020-07-30T06:22:00Z">
        <w:r w:rsidR="00250639" w:rsidRPr="00026398">
          <w:t>,</w:t>
        </w:r>
      </w:ins>
      <w:ins w:id="72" w:author="Alfred Aster" w:date="2020-07-30T06:21:00Z">
        <w:r w:rsidR="008F4ED5" w:rsidRPr="00026398">
          <w:t xml:space="preserve"> it does not </w:t>
        </w:r>
      </w:ins>
      <w:ins w:id="73" w:author="Alfred Aster" w:date="2020-07-30T06:22:00Z">
        <w:r w:rsidR="008F4ED5" w:rsidRPr="00026398">
          <w:t xml:space="preserve">provide the targeted clarity </w:t>
        </w:r>
        <w:r w:rsidR="00250639" w:rsidRPr="00026398">
          <w:t>for R1 vs R2 categorization at an early stage</w:t>
        </w:r>
      </w:ins>
      <w:ins w:id="74" w:author="Alfred Aster" w:date="2020-07-30T06:27:00Z">
        <w:r w:rsidR="00996A0F" w:rsidRPr="00026398">
          <w:t>.</w:t>
        </w:r>
      </w:ins>
      <w:ins w:id="75" w:author="Alfred Aster" w:date="2020-07-30T06:23:00Z">
        <w:r w:rsidR="00CF04E6" w:rsidRPr="00026398">
          <w:t xml:space="preserve"> </w:t>
        </w:r>
      </w:ins>
      <w:ins w:id="76" w:author="Alfred Aster" w:date="2020-07-30T06:27:00Z">
        <w:r w:rsidR="00996A0F" w:rsidRPr="00026398">
          <w:t>T</w:t>
        </w:r>
      </w:ins>
      <w:ins w:id="77" w:author="Alfred Aster" w:date="2020-07-30T06:26:00Z">
        <w:r w:rsidR="00996A0F" w:rsidRPr="00026398">
          <w:t>his</w:t>
        </w:r>
      </w:ins>
      <w:ins w:id="78" w:author="Alfred Aster" w:date="2020-07-30T06:23:00Z">
        <w:r w:rsidR="00CF04E6" w:rsidRPr="00026398">
          <w:t xml:space="preserve"> is</w:t>
        </w:r>
      </w:ins>
      <w:ins w:id="79" w:author="Alfred Aster" w:date="2020-07-30T06:22:00Z">
        <w:r w:rsidR="00250639" w:rsidRPr="00026398">
          <w:t xml:space="preserve"> because while the SP may pass with a 50 % threshold, that would not be enough for a motion on that </w:t>
        </w:r>
      </w:ins>
      <w:ins w:id="80" w:author="Alfred Aster" w:date="2020-07-30T06:23:00Z">
        <w:r w:rsidR="00250639" w:rsidRPr="00026398">
          <w:t>subject to pass</w:t>
        </w:r>
        <w:r w:rsidR="00CF04E6" w:rsidRPr="00026398">
          <w:t xml:space="preserve"> at a later stage</w:t>
        </w:r>
      </w:ins>
      <w:ins w:id="81" w:author="Alfred Aster" w:date="2020-07-30T06:22:00Z">
        <w:r w:rsidR="00250639" w:rsidRPr="00026398">
          <w:t>.</w:t>
        </w:r>
      </w:ins>
    </w:p>
    <w:p w14:paraId="307FA31D" w14:textId="378C39B6" w:rsidR="00E11457" w:rsidRPr="00026398" w:rsidRDefault="00E11457" w:rsidP="00E11457">
      <w:pPr>
        <w:pStyle w:val="ListParagraph"/>
        <w:numPr>
          <w:ilvl w:val="0"/>
          <w:numId w:val="3"/>
        </w:numPr>
        <w:jc w:val="both"/>
        <w:rPr>
          <w:ins w:id="82" w:author="Alfred Aster" w:date="2020-07-30T06:23:00Z"/>
        </w:rPr>
      </w:pPr>
      <w:ins w:id="83" w:author="Alfred Aster" w:date="2020-07-30T06:23:00Z">
        <w:r w:rsidRPr="00026398">
          <w:t xml:space="preserve">Q: </w:t>
        </w:r>
      </w:ins>
      <w:ins w:id="84" w:author="Alfred Aster" w:date="2020-07-30T06:08:00Z">
        <w:r w:rsidR="004544AC" w:rsidRPr="00026398">
          <w:t>If there are not many motions in a category then implicitly in R1</w:t>
        </w:r>
      </w:ins>
    </w:p>
    <w:p w14:paraId="198EC201" w14:textId="03D901D4" w:rsidR="00E11457" w:rsidRPr="00026398" w:rsidRDefault="00E11457" w:rsidP="001A545D">
      <w:pPr>
        <w:pStyle w:val="ListParagraph"/>
        <w:numPr>
          <w:ilvl w:val="1"/>
          <w:numId w:val="3"/>
        </w:numPr>
        <w:jc w:val="both"/>
      </w:pPr>
      <w:ins w:id="85" w:author="Alfred Aster" w:date="2020-07-30T06:23:00Z">
        <w:r w:rsidRPr="00026398">
          <w:t>A:</w:t>
        </w:r>
      </w:ins>
      <w:ins w:id="86" w:author="Alfred Aster" w:date="2020-07-30T06:24:00Z">
        <w:r w:rsidR="001A545D" w:rsidRPr="00026398">
          <w:t xml:space="preserve"> It reall</w:t>
        </w:r>
      </w:ins>
      <w:ins w:id="87" w:author="Alfred Aster" w:date="2020-07-30T06:25:00Z">
        <w:r w:rsidR="001A545D" w:rsidRPr="00026398">
          <w:t xml:space="preserve">y depends on how mature the topic is. In some </w:t>
        </w:r>
      </w:ins>
      <w:ins w:id="88" w:author="Alfred Aster" w:date="2020-07-30T06:27:00Z">
        <w:r w:rsidR="00996A0F" w:rsidRPr="00026398">
          <w:t>cases,</w:t>
        </w:r>
      </w:ins>
      <w:ins w:id="89" w:author="Alfred Aster" w:date="2020-07-30T06:25:00Z">
        <w:r w:rsidR="001A545D" w:rsidRPr="00026398">
          <w:t xml:space="preserve"> a limited number of motions in a topic can indicate </w:t>
        </w:r>
      </w:ins>
      <w:ins w:id="90" w:author="Alfred Aster" w:date="2020-07-30T06:26:00Z">
        <w:r w:rsidR="00062F7E" w:rsidRPr="00026398">
          <w:t>a simple concept which is mature</w:t>
        </w:r>
      </w:ins>
      <w:ins w:id="91" w:author="Alfred Aster" w:date="2020-07-30T06:25:00Z">
        <w:r w:rsidR="001A545D" w:rsidRPr="00026398">
          <w:t xml:space="preserve"> </w:t>
        </w:r>
      </w:ins>
      <w:ins w:id="92" w:author="Alfred Aster" w:date="2020-07-30T06:26:00Z">
        <w:r w:rsidR="00E23117" w:rsidRPr="00026398">
          <w:t xml:space="preserve">but in other cases it indicates that the development for that </w:t>
        </w:r>
      </w:ins>
      <w:ins w:id="93" w:author="Alfred Aster" w:date="2020-07-30T06:27:00Z">
        <w:r w:rsidR="00996A0F" w:rsidRPr="00026398">
          <w:t>concept</w:t>
        </w:r>
      </w:ins>
      <w:ins w:id="94" w:author="Alfred Aster" w:date="2020-07-30T06:26:00Z">
        <w:r w:rsidR="00E23117" w:rsidRPr="00026398">
          <w:t xml:space="preserve"> is at its early stages</w:t>
        </w:r>
      </w:ins>
      <w:ins w:id="95" w:author="Alfred Aster" w:date="2020-07-30T06:24:00Z">
        <w:r w:rsidR="001A545D" w:rsidRPr="00026398">
          <w:t>.</w:t>
        </w:r>
      </w:ins>
    </w:p>
    <w:sectPr w:rsidR="00E11457" w:rsidRPr="00026398" w:rsidSect="0041387C">
      <w:headerReference w:type="default" r:id="rId11"/>
      <w:footerReference w:type="default" r:id="rId12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E27AA" w14:textId="77777777" w:rsidR="00A9747E" w:rsidRDefault="00A9747E">
      <w:r>
        <w:separator/>
      </w:r>
    </w:p>
  </w:endnote>
  <w:endnote w:type="continuationSeparator" w:id="0">
    <w:p w14:paraId="7258145E" w14:textId="77777777" w:rsidR="00A9747E" w:rsidRDefault="00A974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B67A89" w14:textId="3E7064C7" w:rsidR="00E74230" w:rsidRDefault="00E74230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TGbe</w:t>
    </w:r>
    <w:proofErr w:type="spellEnd"/>
    <w:r>
      <w:t xml:space="preserve"> Teleconference Agenda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0E01BF">
      <w:rPr>
        <w:noProof/>
      </w:rPr>
      <w:t>1</w:t>
    </w:r>
    <w:r>
      <w:fldChar w:fldCharType="end"/>
    </w:r>
    <w:r>
      <w:tab/>
      <w:t xml:space="preserve">Alfred </w:t>
    </w:r>
    <w:proofErr w:type="spellStart"/>
    <w:r>
      <w:t>Asterjadhi</w:t>
    </w:r>
    <w:proofErr w:type="spellEnd"/>
    <w:r>
      <w:t>, Qualcomm Inc.</w:t>
    </w:r>
  </w:p>
  <w:p w14:paraId="4787BCD3" w14:textId="77777777" w:rsidR="00E74230" w:rsidRDefault="00E7423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43B922" w14:textId="77777777" w:rsidR="00A9747E" w:rsidRDefault="00A9747E">
      <w:r>
        <w:separator/>
      </w:r>
    </w:p>
  </w:footnote>
  <w:footnote w:type="continuationSeparator" w:id="0">
    <w:p w14:paraId="5B85E8A5" w14:textId="77777777" w:rsidR="00A9747E" w:rsidRDefault="00A974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6BF46" w14:textId="4405C711" w:rsidR="00E74230" w:rsidRDefault="00E74230">
    <w:pPr>
      <w:pStyle w:val="Header"/>
      <w:tabs>
        <w:tab w:val="clear" w:pos="6480"/>
        <w:tab w:val="center" w:pos="4680"/>
        <w:tab w:val="right" w:pos="9360"/>
      </w:tabs>
    </w:pPr>
    <w:r>
      <w:t>August 2020</w:t>
    </w:r>
    <w:r>
      <w:tab/>
    </w:r>
    <w:r>
      <w:tab/>
    </w:r>
    <w:fldSimple w:instr=" TITLE  \* MERGEFORMAT ">
      <w:r>
        <w:t>doc.: IEEE 802.11-20/0</w:t>
      </w:r>
      <w:r w:rsidRPr="00674025">
        <w:t>997</w:t>
      </w:r>
      <w:r>
        <w:t>r</w:t>
      </w:r>
    </w:fldSimple>
    <w: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E7400"/>
    <w:multiLevelType w:val="multilevel"/>
    <w:tmpl w:val="0624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0AF325A"/>
    <w:multiLevelType w:val="hybridMultilevel"/>
    <w:tmpl w:val="29E004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0F02A5"/>
    <w:multiLevelType w:val="hybridMultilevel"/>
    <w:tmpl w:val="85F6A8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8C452FD"/>
    <w:multiLevelType w:val="hybridMultilevel"/>
    <w:tmpl w:val="B9EABD4C"/>
    <w:lvl w:ilvl="0" w:tplc="055A9398">
      <w:start w:val="5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745DC5"/>
    <w:multiLevelType w:val="hybridMultilevel"/>
    <w:tmpl w:val="438259C0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33F16"/>
    <w:multiLevelType w:val="hybridMultilevel"/>
    <w:tmpl w:val="B4BC22F8"/>
    <w:lvl w:ilvl="0" w:tplc="3DAE8C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fred Aster">
    <w15:presenceInfo w15:providerId="None" w15:userId="Alfred Aster"/>
  </w15:person>
  <w15:person w15:author="Edward Au">
    <w15:presenceInfo w15:providerId="Windows Live" w15:userId="4e3849113e5aac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52"/>
    <w:rsid w:val="00000842"/>
    <w:rsid w:val="00000A03"/>
    <w:rsid w:val="00000E52"/>
    <w:rsid w:val="00001841"/>
    <w:rsid w:val="00001E78"/>
    <w:rsid w:val="00002956"/>
    <w:rsid w:val="000029C5"/>
    <w:rsid w:val="00002CEB"/>
    <w:rsid w:val="000031FB"/>
    <w:rsid w:val="00003935"/>
    <w:rsid w:val="000041B1"/>
    <w:rsid w:val="000042AD"/>
    <w:rsid w:val="00004698"/>
    <w:rsid w:val="000051DA"/>
    <w:rsid w:val="000052A5"/>
    <w:rsid w:val="000056BF"/>
    <w:rsid w:val="00005C48"/>
    <w:rsid w:val="00005EF1"/>
    <w:rsid w:val="000069C0"/>
    <w:rsid w:val="00006A85"/>
    <w:rsid w:val="00007127"/>
    <w:rsid w:val="00007B4B"/>
    <w:rsid w:val="00007C45"/>
    <w:rsid w:val="00007FAB"/>
    <w:rsid w:val="000102E8"/>
    <w:rsid w:val="00010308"/>
    <w:rsid w:val="000105F6"/>
    <w:rsid w:val="0001089B"/>
    <w:rsid w:val="00010FE5"/>
    <w:rsid w:val="000114F3"/>
    <w:rsid w:val="00011EB2"/>
    <w:rsid w:val="000120F2"/>
    <w:rsid w:val="00012240"/>
    <w:rsid w:val="000129DF"/>
    <w:rsid w:val="00013023"/>
    <w:rsid w:val="0001415B"/>
    <w:rsid w:val="000142B4"/>
    <w:rsid w:val="0001435D"/>
    <w:rsid w:val="0001437F"/>
    <w:rsid w:val="00014960"/>
    <w:rsid w:val="00014DD3"/>
    <w:rsid w:val="0001531D"/>
    <w:rsid w:val="00015915"/>
    <w:rsid w:val="00015A2B"/>
    <w:rsid w:val="00015BFD"/>
    <w:rsid w:val="00015E97"/>
    <w:rsid w:val="00016DE2"/>
    <w:rsid w:val="00016DEF"/>
    <w:rsid w:val="000176FF"/>
    <w:rsid w:val="00017D8D"/>
    <w:rsid w:val="00020511"/>
    <w:rsid w:val="000208AD"/>
    <w:rsid w:val="00020F14"/>
    <w:rsid w:val="00021082"/>
    <w:rsid w:val="00021676"/>
    <w:rsid w:val="00021787"/>
    <w:rsid w:val="00021866"/>
    <w:rsid w:val="00021B6F"/>
    <w:rsid w:val="00022157"/>
    <w:rsid w:val="0002253B"/>
    <w:rsid w:val="00022A35"/>
    <w:rsid w:val="00022DA8"/>
    <w:rsid w:val="00022E41"/>
    <w:rsid w:val="0002369B"/>
    <w:rsid w:val="000239ED"/>
    <w:rsid w:val="00023E7C"/>
    <w:rsid w:val="00023E95"/>
    <w:rsid w:val="00024E05"/>
    <w:rsid w:val="00025560"/>
    <w:rsid w:val="0002578B"/>
    <w:rsid w:val="00025903"/>
    <w:rsid w:val="00025991"/>
    <w:rsid w:val="00025A6A"/>
    <w:rsid w:val="00025ACF"/>
    <w:rsid w:val="00025F53"/>
    <w:rsid w:val="00025FC4"/>
    <w:rsid w:val="00026203"/>
    <w:rsid w:val="00026398"/>
    <w:rsid w:val="000267AE"/>
    <w:rsid w:val="0002680B"/>
    <w:rsid w:val="00026F29"/>
    <w:rsid w:val="000278E6"/>
    <w:rsid w:val="00030551"/>
    <w:rsid w:val="00031ECA"/>
    <w:rsid w:val="000322F0"/>
    <w:rsid w:val="00032E31"/>
    <w:rsid w:val="00032F96"/>
    <w:rsid w:val="0003312E"/>
    <w:rsid w:val="000331C7"/>
    <w:rsid w:val="00033376"/>
    <w:rsid w:val="00033679"/>
    <w:rsid w:val="00033B31"/>
    <w:rsid w:val="00033E00"/>
    <w:rsid w:val="000343A5"/>
    <w:rsid w:val="00034684"/>
    <w:rsid w:val="00034A62"/>
    <w:rsid w:val="00034A9B"/>
    <w:rsid w:val="0003549A"/>
    <w:rsid w:val="0003559C"/>
    <w:rsid w:val="000356B1"/>
    <w:rsid w:val="000356F5"/>
    <w:rsid w:val="000357A8"/>
    <w:rsid w:val="00035812"/>
    <w:rsid w:val="00035D42"/>
    <w:rsid w:val="00035FC9"/>
    <w:rsid w:val="000360A4"/>
    <w:rsid w:val="00036135"/>
    <w:rsid w:val="000368E7"/>
    <w:rsid w:val="00036AF6"/>
    <w:rsid w:val="00037BB2"/>
    <w:rsid w:val="00040196"/>
    <w:rsid w:val="00040316"/>
    <w:rsid w:val="00040361"/>
    <w:rsid w:val="0004051A"/>
    <w:rsid w:val="00040860"/>
    <w:rsid w:val="00040C54"/>
    <w:rsid w:val="00040FCD"/>
    <w:rsid w:val="000416CA"/>
    <w:rsid w:val="000416D7"/>
    <w:rsid w:val="000417BC"/>
    <w:rsid w:val="00041D4D"/>
    <w:rsid w:val="00041FD3"/>
    <w:rsid w:val="000424A6"/>
    <w:rsid w:val="000425AB"/>
    <w:rsid w:val="0004272E"/>
    <w:rsid w:val="000429FC"/>
    <w:rsid w:val="00043261"/>
    <w:rsid w:val="0004376E"/>
    <w:rsid w:val="000443DD"/>
    <w:rsid w:val="000445F3"/>
    <w:rsid w:val="00045007"/>
    <w:rsid w:val="000453BB"/>
    <w:rsid w:val="00045547"/>
    <w:rsid w:val="000459A7"/>
    <w:rsid w:val="000463F7"/>
    <w:rsid w:val="00046CC0"/>
    <w:rsid w:val="000476FD"/>
    <w:rsid w:val="00047AE0"/>
    <w:rsid w:val="00047DC4"/>
    <w:rsid w:val="0005020D"/>
    <w:rsid w:val="00050450"/>
    <w:rsid w:val="000507FB"/>
    <w:rsid w:val="00050E40"/>
    <w:rsid w:val="0005152A"/>
    <w:rsid w:val="000519D4"/>
    <w:rsid w:val="00051DA6"/>
    <w:rsid w:val="0005242B"/>
    <w:rsid w:val="000525EC"/>
    <w:rsid w:val="00052D94"/>
    <w:rsid w:val="00052FD0"/>
    <w:rsid w:val="000538E0"/>
    <w:rsid w:val="00053FA5"/>
    <w:rsid w:val="0005427D"/>
    <w:rsid w:val="0005462F"/>
    <w:rsid w:val="00055CDD"/>
    <w:rsid w:val="00056914"/>
    <w:rsid w:val="0005767F"/>
    <w:rsid w:val="00057ED8"/>
    <w:rsid w:val="000603F0"/>
    <w:rsid w:val="00060441"/>
    <w:rsid w:val="00060A34"/>
    <w:rsid w:val="00060BB4"/>
    <w:rsid w:val="00060D80"/>
    <w:rsid w:val="00061175"/>
    <w:rsid w:val="0006128C"/>
    <w:rsid w:val="00061C42"/>
    <w:rsid w:val="00062702"/>
    <w:rsid w:val="000627A9"/>
    <w:rsid w:val="00062A2C"/>
    <w:rsid w:val="00062F7E"/>
    <w:rsid w:val="00063DFA"/>
    <w:rsid w:val="00064B97"/>
    <w:rsid w:val="00064F9C"/>
    <w:rsid w:val="000652B7"/>
    <w:rsid w:val="00065510"/>
    <w:rsid w:val="0006656D"/>
    <w:rsid w:val="00066710"/>
    <w:rsid w:val="0006676C"/>
    <w:rsid w:val="000669E9"/>
    <w:rsid w:val="00066A1E"/>
    <w:rsid w:val="00066E85"/>
    <w:rsid w:val="00067074"/>
    <w:rsid w:val="00067133"/>
    <w:rsid w:val="0006720C"/>
    <w:rsid w:val="0007047C"/>
    <w:rsid w:val="00070B7E"/>
    <w:rsid w:val="00071713"/>
    <w:rsid w:val="0007196D"/>
    <w:rsid w:val="00071B8B"/>
    <w:rsid w:val="00071DAE"/>
    <w:rsid w:val="0007254C"/>
    <w:rsid w:val="0007261C"/>
    <w:rsid w:val="0007322F"/>
    <w:rsid w:val="00073B7F"/>
    <w:rsid w:val="00073FD5"/>
    <w:rsid w:val="00074232"/>
    <w:rsid w:val="00074365"/>
    <w:rsid w:val="00074506"/>
    <w:rsid w:val="000749AE"/>
    <w:rsid w:val="000749E7"/>
    <w:rsid w:val="00074E83"/>
    <w:rsid w:val="00075002"/>
    <w:rsid w:val="0007501A"/>
    <w:rsid w:val="00075876"/>
    <w:rsid w:val="00075C12"/>
    <w:rsid w:val="00075EE7"/>
    <w:rsid w:val="000764CD"/>
    <w:rsid w:val="000764D9"/>
    <w:rsid w:val="000769C1"/>
    <w:rsid w:val="00076B5C"/>
    <w:rsid w:val="00077060"/>
    <w:rsid w:val="00077851"/>
    <w:rsid w:val="0007791A"/>
    <w:rsid w:val="00080245"/>
    <w:rsid w:val="00080338"/>
    <w:rsid w:val="000804F3"/>
    <w:rsid w:val="000805CE"/>
    <w:rsid w:val="00080692"/>
    <w:rsid w:val="00080706"/>
    <w:rsid w:val="0008108C"/>
    <w:rsid w:val="00081448"/>
    <w:rsid w:val="000818FE"/>
    <w:rsid w:val="0008194D"/>
    <w:rsid w:val="00082493"/>
    <w:rsid w:val="00082588"/>
    <w:rsid w:val="00082791"/>
    <w:rsid w:val="00082F32"/>
    <w:rsid w:val="00084112"/>
    <w:rsid w:val="0008543F"/>
    <w:rsid w:val="00085477"/>
    <w:rsid w:val="00085DE4"/>
    <w:rsid w:val="00086691"/>
    <w:rsid w:val="00086913"/>
    <w:rsid w:val="00086BFC"/>
    <w:rsid w:val="00086C03"/>
    <w:rsid w:val="00086C6D"/>
    <w:rsid w:val="00086D19"/>
    <w:rsid w:val="00086E31"/>
    <w:rsid w:val="00087507"/>
    <w:rsid w:val="00087933"/>
    <w:rsid w:val="00087A87"/>
    <w:rsid w:val="00087F69"/>
    <w:rsid w:val="0009021F"/>
    <w:rsid w:val="000903B6"/>
    <w:rsid w:val="000906AF"/>
    <w:rsid w:val="000911A8"/>
    <w:rsid w:val="000912CE"/>
    <w:rsid w:val="000913DA"/>
    <w:rsid w:val="0009163B"/>
    <w:rsid w:val="0009193E"/>
    <w:rsid w:val="000919D8"/>
    <w:rsid w:val="00091D0A"/>
    <w:rsid w:val="000924B6"/>
    <w:rsid w:val="00092B4D"/>
    <w:rsid w:val="000930F6"/>
    <w:rsid w:val="000935C4"/>
    <w:rsid w:val="000935E3"/>
    <w:rsid w:val="00093CF5"/>
    <w:rsid w:val="0009433F"/>
    <w:rsid w:val="0009463C"/>
    <w:rsid w:val="00094BE8"/>
    <w:rsid w:val="00094C3F"/>
    <w:rsid w:val="00095531"/>
    <w:rsid w:val="00095575"/>
    <w:rsid w:val="00096724"/>
    <w:rsid w:val="00096900"/>
    <w:rsid w:val="00097586"/>
    <w:rsid w:val="000A0030"/>
    <w:rsid w:val="000A0971"/>
    <w:rsid w:val="000A09F0"/>
    <w:rsid w:val="000A0CA3"/>
    <w:rsid w:val="000A0E65"/>
    <w:rsid w:val="000A156C"/>
    <w:rsid w:val="000A23EA"/>
    <w:rsid w:val="000A357B"/>
    <w:rsid w:val="000A3EF5"/>
    <w:rsid w:val="000A4042"/>
    <w:rsid w:val="000A437C"/>
    <w:rsid w:val="000A4A97"/>
    <w:rsid w:val="000A4B48"/>
    <w:rsid w:val="000A589E"/>
    <w:rsid w:val="000A58C7"/>
    <w:rsid w:val="000A59E9"/>
    <w:rsid w:val="000A5F5D"/>
    <w:rsid w:val="000A6057"/>
    <w:rsid w:val="000A6628"/>
    <w:rsid w:val="000A6CF8"/>
    <w:rsid w:val="000A6D3C"/>
    <w:rsid w:val="000A6D9C"/>
    <w:rsid w:val="000A6DC0"/>
    <w:rsid w:val="000A7623"/>
    <w:rsid w:val="000A7876"/>
    <w:rsid w:val="000A7A8D"/>
    <w:rsid w:val="000B0317"/>
    <w:rsid w:val="000B055E"/>
    <w:rsid w:val="000B0587"/>
    <w:rsid w:val="000B17A8"/>
    <w:rsid w:val="000B18C1"/>
    <w:rsid w:val="000B1E20"/>
    <w:rsid w:val="000B1E82"/>
    <w:rsid w:val="000B1ECB"/>
    <w:rsid w:val="000B1EDB"/>
    <w:rsid w:val="000B20DC"/>
    <w:rsid w:val="000B2711"/>
    <w:rsid w:val="000B2A4E"/>
    <w:rsid w:val="000B33AF"/>
    <w:rsid w:val="000B3641"/>
    <w:rsid w:val="000B399E"/>
    <w:rsid w:val="000B3B07"/>
    <w:rsid w:val="000B3CC6"/>
    <w:rsid w:val="000B3D45"/>
    <w:rsid w:val="000B3DE4"/>
    <w:rsid w:val="000B43F3"/>
    <w:rsid w:val="000B4746"/>
    <w:rsid w:val="000B4B56"/>
    <w:rsid w:val="000B4CDC"/>
    <w:rsid w:val="000B521F"/>
    <w:rsid w:val="000B58DE"/>
    <w:rsid w:val="000B61D8"/>
    <w:rsid w:val="000B6A2D"/>
    <w:rsid w:val="000B746B"/>
    <w:rsid w:val="000B7D68"/>
    <w:rsid w:val="000C0476"/>
    <w:rsid w:val="000C0739"/>
    <w:rsid w:val="000C07A0"/>
    <w:rsid w:val="000C08A1"/>
    <w:rsid w:val="000C09C4"/>
    <w:rsid w:val="000C0B31"/>
    <w:rsid w:val="000C0FE6"/>
    <w:rsid w:val="000C1E5F"/>
    <w:rsid w:val="000C1EF3"/>
    <w:rsid w:val="000C25F9"/>
    <w:rsid w:val="000C29BD"/>
    <w:rsid w:val="000C2CFB"/>
    <w:rsid w:val="000C35F8"/>
    <w:rsid w:val="000C40F8"/>
    <w:rsid w:val="000C5364"/>
    <w:rsid w:val="000C54C2"/>
    <w:rsid w:val="000C54D2"/>
    <w:rsid w:val="000C5811"/>
    <w:rsid w:val="000C5B7C"/>
    <w:rsid w:val="000C5F9C"/>
    <w:rsid w:val="000C5FD6"/>
    <w:rsid w:val="000C5FDC"/>
    <w:rsid w:val="000C682F"/>
    <w:rsid w:val="000C6D39"/>
    <w:rsid w:val="000C71FC"/>
    <w:rsid w:val="000D073E"/>
    <w:rsid w:val="000D0ADD"/>
    <w:rsid w:val="000D17FE"/>
    <w:rsid w:val="000D1FCD"/>
    <w:rsid w:val="000D21DA"/>
    <w:rsid w:val="000D22F2"/>
    <w:rsid w:val="000D2B3C"/>
    <w:rsid w:val="000D368E"/>
    <w:rsid w:val="000D3A65"/>
    <w:rsid w:val="000D3B68"/>
    <w:rsid w:val="000D3EFC"/>
    <w:rsid w:val="000D40BD"/>
    <w:rsid w:val="000D43CE"/>
    <w:rsid w:val="000D457C"/>
    <w:rsid w:val="000D4AF1"/>
    <w:rsid w:val="000D61DB"/>
    <w:rsid w:val="000D683E"/>
    <w:rsid w:val="000D6CEF"/>
    <w:rsid w:val="000D6FB7"/>
    <w:rsid w:val="000D7493"/>
    <w:rsid w:val="000D78E6"/>
    <w:rsid w:val="000D796E"/>
    <w:rsid w:val="000D7AA4"/>
    <w:rsid w:val="000D7CED"/>
    <w:rsid w:val="000E0103"/>
    <w:rsid w:val="000E01BF"/>
    <w:rsid w:val="000E02FD"/>
    <w:rsid w:val="000E02FE"/>
    <w:rsid w:val="000E0AA0"/>
    <w:rsid w:val="000E1234"/>
    <w:rsid w:val="000E1250"/>
    <w:rsid w:val="000E1D24"/>
    <w:rsid w:val="000E1D27"/>
    <w:rsid w:val="000E28E3"/>
    <w:rsid w:val="000E29FA"/>
    <w:rsid w:val="000E2AD2"/>
    <w:rsid w:val="000E2C81"/>
    <w:rsid w:val="000E3242"/>
    <w:rsid w:val="000E35A5"/>
    <w:rsid w:val="000E35FD"/>
    <w:rsid w:val="000E405D"/>
    <w:rsid w:val="000E430B"/>
    <w:rsid w:val="000E44D4"/>
    <w:rsid w:val="000E4730"/>
    <w:rsid w:val="000E47C2"/>
    <w:rsid w:val="000E4B5F"/>
    <w:rsid w:val="000E4F8A"/>
    <w:rsid w:val="000E5B8D"/>
    <w:rsid w:val="000E6392"/>
    <w:rsid w:val="000E65F1"/>
    <w:rsid w:val="000E6F1D"/>
    <w:rsid w:val="000E6F69"/>
    <w:rsid w:val="000E72A1"/>
    <w:rsid w:val="000E7482"/>
    <w:rsid w:val="000E766C"/>
    <w:rsid w:val="000F0C2D"/>
    <w:rsid w:val="000F1BC7"/>
    <w:rsid w:val="000F245C"/>
    <w:rsid w:val="000F27DF"/>
    <w:rsid w:val="000F27E4"/>
    <w:rsid w:val="000F2C2D"/>
    <w:rsid w:val="000F2F5D"/>
    <w:rsid w:val="000F32B8"/>
    <w:rsid w:val="000F32E0"/>
    <w:rsid w:val="000F3A70"/>
    <w:rsid w:val="000F3C32"/>
    <w:rsid w:val="000F3CF0"/>
    <w:rsid w:val="000F420B"/>
    <w:rsid w:val="000F46FD"/>
    <w:rsid w:val="000F4847"/>
    <w:rsid w:val="000F4AED"/>
    <w:rsid w:val="000F52A6"/>
    <w:rsid w:val="000F5637"/>
    <w:rsid w:val="000F5A7D"/>
    <w:rsid w:val="000F5BAB"/>
    <w:rsid w:val="000F5D8C"/>
    <w:rsid w:val="000F748C"/>
    <w:rsid w:val="000F74B8"/>
    <w:rsid w:val="000F78F0"/>
    <w:rsid w:val="000F7907"/>
    <w:rsid w:val="001001B4"/>
    <w:rsid w:val="001002EF"/>
    <w:rsid w:val="001003CF"/>
    <w:rsid w:val="00100676"/>
    <w:rsid w:val="0010097E"/>
    <w:rsid w:val="00100992"/>
    <w:rsid w:val="00100CF6"/>
    <w:rsid w:val="00101047"/>
    <w:rsid w:val="00101054"/>
    <w:rsid w:val="001011B9"/>
    <w:rsid w:val="001011DD"/>
    <w:rsid w:val="00102C96"/>
    <w:rsid w:val="0010385A"/>
    <w:rsid w:val="0010394E"/>
    <w:rsid w:val="00103A82"/>
    <w:rsid w:val="00103BC3"/>
    <w:rsid w:val="00104B1E"/>
    <w:rsid w:val="00104CAF"/>
    <w:rsid w:val="00105312"/>
    <w:rsid w:val="00105430"/>
    <w:rsid w:val="0010619F"/>
    <w:rsid w:val="00106269"/>
    <w:rsid w:val="001069F5"/>
    <w:rsid w:val="001073F0"/>
    <w:rsid w:val="001074CC"/>
    <w:rsid w:val="00107962"/>
    <w:rsid w:val="001106FA"/>
    <w:rsid w:val="00110B2C"/>
    <w:rsid w:val="00110CD2"/>
    <w:rsid w:val="00110F8B"/>
    <w:rsid w:val="0011182D"/>
    <w:rsid w:val="00111A62"/>
    <w:rsid w:val="00111B3C"/>
    <w:rsid w:val="00112124"/>
    <w:rsid w:val="00112371"/>
    <w:rsid w:val="00112409"/>
    <w:rsid w:val="00112765"/>
    <w:rsid w:val="0011283E"/>
    <w:rsid w:val="00112BBE"/>
    <w:rsid w:val="001135B5"/>
    <w:rsid w:val="00114255"/>
    <w:rsid w:val="00114896"/>
    <w:rsid w:val="00115579"/>
    <w:rsid w:val="001158DD"/>
    <w:rsid w:val="00115EF8"/>
    <w:rsid w:val="001166CF"/>
    <w:rsid w:val="00116880"/>
    <w:rsid w:val="00117093"/>
    <w:rsid w:val="001174D8"/>
    <w:rsid w:val="00120EAB"/>
    <w:rsid w:val="001211BD"/>
    <w:rsid w:val="001211DF"/>
    <w:rsid w:val="00121219"/>
    <w:rsid w:val="00121251"/>
    <w:rsid w:val="00122127"/>
    <w:rsid w:val="001222F2"/>
    <w:rsid w:val="001223A2"/>
    <w:rsid w:val="00123025"/>
    <w:rsid w:val="001230DA"/>
    <w:rsid w:val="0012392E"/>
    <w:rsid w:val="00124D65"/>
    <w:rsid w:val="00124D99"/>
    <w:rsid w:val="00125518"/>
    <w:rsid w:val="00125705"/>
    <w:rsid w:val="0012595A"/>
    <w:rsid w:val="00125E27"/>
    <w:rsid w:val="001261A2"/>
    <w:rsid w:val="001261A3"/>
    <w:rsid w:val="001266B8"/>
    <w:rsid w:val="001267AF"/>
    <w:rsid w:val="00126BC9"/>
    <w:rsid w:val="00126D06"/>
    <w:rsid w:val="00126D53"/>
    <w:rsid w:val="0012755A"/>
    <w:rsid w:val="001275F4"/>
    <w:rsid w:val="00127898"/>
    <w:rsid w:val="001278DB"/>
    <w:rsid w:val="00127BC6"/>
    <w:rsid w:val="00130805"/>
    <w:rsid w:val="00130EC0"/>
    <w:rsid w:val="001311FF"/>
    <w:rsid w:val="001313BC"/>
    <w:rsid w:val="00131A43"/>
    <w:rsid w:val="001323C6"/>
    <w:rsid w:val="001328B6"/>
    <w:rsid w:val="00132AE9"/>
    <w:rsid w:val="00132C85"/>
    <w:rsid w:val="00132F84"/>
    <w:rsid w:val="0013302D"/>
    <w:rsid w:val="001336E2"/>
    <w:rsid w:val="00133738"/>
    <w:rsid w:val="00133BE1"/>
    <w:rsid w:val="00133DC0"/>
    <w:rsid w:val="00133DC8"/>
    <w:rsid w:val="00134003"/>
    <w:rsid w:val="00134055"/>
    <w:rsid w:val="0013421D"/>
    <w:rsid w:val="001346A2"/>
    <w:rsid w:val="00134A40"/>
    <w:rsid w:val="00135024"/>
    <w:rsid w:val="001350BE"/>
    <w:rsid w:val="0013539C"/>
    <w:rsid w:val="0013579F"/>
    <w:rsid w:val="00135AA3"/>
    <w:rsid w:val="0013667B"/>
    <w:rsid w:val="00136826"/>
    <w:rsid w:val="001369A5"/>
    <w:rsid w:val="00136FD5"/>
    <w:rsid w:val="00137340"/>
    <w:rsid w:val="001373A1"/>
    <w:rsid w:val="00137483"/>
    <w:rsid w:val="00137C71"/>
    <w:rsid w:val="00137F48"/>
    <w:rsid w:val="00137FA2"/>
    <w:rsid w:val="00140521"/>
    <w:rsid w:val="00140527"/>
    <w:rsid w:val="00140EF6"/>
    <w:rsid w:val="0014109A"/>
    <w:rsid w:val="00141F55"/>
    <w:rsid w:val="00142314"/>
    <w:rsid w:val="0014297F"/>
    <w:rsid w:val="00142AB2"/>
    <w:rsid w:val="001431B6"/>
    <w:rsid w:val="001431FB"/>
    <w:rsid w:val="001432B7"/>
    <w:rsid w:val="0014335D"/>
    <w:rsid w:val="00143637"/>
    <w:rsid w:val="0014376E"/>
    <w:rsid w:val="00143F56"/>
    <w:rsid w:val="001442BC"/>
    <w:rsid w:val="001445CE"/>
    <w:rsid w:val="00144A97"/>
    <w:rsid w:val="00144B6C"/>
    <w:rsid w:val="0014515D"/>
    <w:rsid w:val="00145C9E"/>
    <w:rsid w:val="00145E0A"/>
    <w:rsid w:val="00145E89"/>
    <w:rsid w:val="00145ECB"/>
    <w:rsid w:val="00145F4E"/>
    <w:rsid w:val="00146565"/>
    <w:rsid w:val="00146897"/>
    <w:rsid w:val="00147155"/>
    <w:rsid w:val="001471EA"/>
    <w:rsid w:val="0014755A"/>
    <w:rsid w:val="00147904"/>
    <w:rsid w:val="00150395"/>
    <w:rsid w:val="00150663"/>
    <w:rsid w:val="00150DB4"/>
    <w:rsid w:val="001510DC"/>
    <w:rsid w:val="0015139F"/>
    <w:rsid w:val="00151C37"/>
    <w:rsid w:val="00151F8D"/>
    <w:rsid w:val="00152A0A"/>
    <w:rsid w:val="00152A10"/>
    <w:rsid w:val="00152A66"/>
    <w:rsid w:val="00152AB3"/>
    <w:rsid w:val="0015367C"/>
    <w:rsid w:val="00153760"/>
    <w:rsid w:val="001539B9"/>
    <w:rsid w:val="00153A29"/>
    <w:rsid w:val="00153FCC"/>
    <w:rsid w:val="001541E4"/>
    <w:rsid w:val="00154344"/>
    <w:rsid w:val="001543F5"/>
    <w:rsid w:val="00154AB5"/>
    <w:rsid w:val="00154EE0"/>
    <w:rsid w:val="001557A9"/>
    <w:rsid w:val="00155D7D"/>
    <w:rsid w:val="00156031"/>
    <w:rsid w:val="00156424"/>
    <w:rsid w:val="00156F70"/>
    <w:rsid w:val="00156F82"/>
    <w:rsid w:val="00157464"/>
    <w:rsid w:val="00157569"/>
    <w:rsid w:val="00157571"/>
    <w:rsid w:val="001579DC"/>
    <w:rsid w:val="00157D2D"/>
    <w:rsid w:val="00160ED6"/>
    <w:rsid w:val="0016125D"/>
    <w:rsid w:val="0016167F"/>
    <w:rsid w:val="00161814"/>
    <w:rsid w:val="0016188C"/>
    <w:rsid w:val="00161ACB"/>
    <w:rsid w:val="00162443"/>
    <w:rsid w:val="00162776"/>
    <w:rsid w:val="001637D8"/>
    <w:rsid w:val="00163D72"/>
    <w:rsid w:val="001648E4"/>
    <w:rsid w:val="00164CF5"/>
    <w:rsid w:val="001651D2"/>
    <w:rsid w:val="0016562C"/>
    <w:rsid w:val="00166624"/>
    <w:rsid w:val="0016669E"/>
    <w:rsid w:val="001666C4"/>
    <w:rsid w:val="00166EF5"/>
    <w:rsid w:val="001702D4"/>
    <w:rsid w:val="00170C90"/>
    <w:rsid w:val="00170D04"/>
    <w:rsid w:val="00170FEB"/>
    <w:rsid w:val="001712CB"/>
    <w:rsid w:val="0017151D"/>
    <w:rsid w:val="0017208D"/>
    <w:rsid w:val="0017249C"/>
    <w:rsid w:val="00172B05"/>
    <w:rsid w:val="00173413"/>
    <w:rsid w:val="00173629"/>
    <w:rsid w:val="00173AE2"/>
    <w:rsid w:val="0017447B"/>
    <w:rsid w:val="001745BC"/>
    <w:rsid w:val="00175035"/>
    <w:rsid w:val="0017516F"/>
    <w:rsid w:val="001755AB"/>
    <w:rsid w:val="00176211"/>
    <w:rsid w:val="00176631"/>
    <w:rsid w:val="0017760A"/>
    <w:rsid w:val="001803FD"/>
    <w:rsid w:val="00180744"/>
    <w:rsid w:val="00180C6D"/>
    <w:rsid w:val="00180D66"/>
    <w:rsid w:val="001817E3"/>
    <w:rsid w:val="00181BB7"/>
    <w:rsid w:val="00181EC1"/>
    <w:rsid w:val="0018221F"/>
    <w:rsid w:val="00183ABA"/>
    <w:rsid w:val="00184CB6"/>
    <w:rsid w:val="00184DA9"/>
    <w:rsid w:val="00184FDB"/>
    <w:rsid w:val="00185A65"/>
    <w:rsid w:val="00185EBA"/>
    <w:rsid w:val="001866DE"/>
    <w:rsid w:val="00186D3A"/>
    <w:rsid w:val="00187790"/>
    <w:rsid w:val="00187ABA"/>
    <w:rsid w:val="00187B07"/>
    <w:rsid w:val="001900DE"/>
    <w:rsid w:val="001905FB"/>
    <w:rsid w:val="001907AB"/>
    <w:rsid w:val="00190B8F"/>
    <w:rsid w:val="00190C82"/>
    <w:rsid w:val="00190FC1"/>
    <w:rsid w:val="00191019"/>
    <w:rsid w:val="001912C5"/>
    <w:rsid w:val="00191673"/>
    <w:rsid w:val="001916F1"/>
    <w:rsid w:val="0019227E"/>
    <w:rsid w:val="00192513"/>
    <w:rsid w:val="00192669"/>
    <w:rsid w:val="00192E81"/>
    <w:rsid w:val="00193472"/>
    <w:rsid w:val="00193AD8"/>
    <w:rsid w:val="001944B5"/>
    <w:rsid w:val="00194723"/>
    <w:rsid w:val="001947CF"/>
    <w:rsid w:val="0019512F"/>
    <w:rsid w:val="00195348"/>
    <w:rsid w:val="0019572B"/>
    <w:rsid w:val="00195ADC"/>
    <w:rsid w:val="00195E6A"/>
    <w:rsid w:val="00195E85"/>
    <w:rsid w:val="00195EC5"/>
    <w:rsid w:val="001963A7"/>
    <w:rsid w:val="00196592"/>
    <w:rsid w:val="00196B64"/>
    <w:rsid w:val="00196F63"/>
    <w:rsid w:val="0019735A"/>
    <w:rsid w:val="0019788D"/>
    <w:rsid w:val="00197910"/>
    <w:rsid w:val="00197D44"/>
    <w:rsid w:val="001A01C1"/>
    <w:rsid w:val="001A01DD"/>
    <w:rsid w:val="001A0326"/>
    <w:rsid w:val="001A0BB0"/>
    <w:rsid w:val="001A0D49"/>
    <w:rsid w:val="001A1094"/>
    <w:rsid w:val="001A19C0"/>
    <w:rsid w:val="001A2419"/>
    <w:rsid w:val="001A26D2"/>
    <w:rsid w:val="001A298F"/>
    <w:rsid w:val="001A2D23"/>
    <w:rsid w:val="001A4012"/>
    <w:rsid w:val="001A4DFA"/>
    <w:rsid w:val="001A4EA8"/>
    <w:rsid w:val="001A5120"/>
    <w:rsid w:val="001A545D"/>
    <w:rsid w:val="001A54A3"/>
    <w:rsid w:val="001A5E36"/>
    <w:rsid w:val="001A6172"/>
    <w:rsid w:val="001A6609"/>
    <w:rsid w:val="001A670B"/>
    <w:rsid w:val="001A7E0F"/>
    <w:rsid w:val="001A7FF7"/>
    <w:rsid w:val="001B07F1"/>
    <w:rsid w:val="001B0D63"/>
    <w:rsid w:val="001B1407"/>
    <w:rsid w:val="001B1B1A"/>
    <w:rsid w:val="001B234C"/>
    <w:rsid w:val="001B2EC8"/>
    <w:rsid w:val="001B310F"/>
    <w:rsid w:val="001B35BA"/>
    <w:rsid w:val="001B3714"/>
    <w:rsid w:val="001B38FB"/>
    <w:rsid w:val="001B41F7"/>
    <w:rsid w:val="001B4908"/>
    <w:rsid w:val="001B563A"/>
    <w:rsid w:val="001B57AA"/>
    <w:rsid w:val="001B5BA3"/>
    <w:rsid w:val="001B650D"/>
    <w:rsid w:val="001B6590"/>
    <w:rsid w:val="001B6BB8"/>
    <w:rsid w:val="001B6E22"/>
    <w:rsid w:val="001B7092"/>
    <w:rsid w:val="001B73D1"/>
    <w:rsid w:val="001B782C"/>
    <w:rsid w:val="001B7F7B"/>
    <w:rsid w:val="001C02A2"/>
    <w:rsid w:val="001C0971"/>
    <w:rsid w:val="001C0B5B"/>
    <w:rsid w:val="001C1DBF"/>
    <w:rsid w:val="001C20AA"/>
    <w:rsid w:val="001C2122"/>
    <w:rsid w:val="001C243F"/>
    <w:rsid w:val="001C2571"/>
    <w:rsid w:val="001C2641"/>
    <w:rsid w:val="001C2681"/>
    <w:rsid w:val="001C2CF5"/>
    <w:rsid w:val="001C2DC1"/>
    <w:rsid w:val="001C383E"/>
    <w:rsid w:val="001C3978"/>
    <w:rsid w:val="001C3E9C"/>
    <w:rsid w:val="001C47C0"/>
    <w:rsid w:val="001C4924"/>
    <w:rsid w:val="001C5286"/>
    <w:rsid w:val="001C56B8"/>
    <w:rsid w:val="001C5809"/>
    <w:rsid w:val="001C5C70"/>
    <w:rsid w:val="001C5C9F"/>
    <w:rsid w:val="001C7A12"/>
    <w:rsid w:val="001D0300"/>
    <w:rsid w:val="001D08C4"/>
    <w:rsid w:val="001D1556"/>
    <w:rsid w:val="001D1705"/>
    <w:rsid w:val="001D1E00"/>
    <w:rsid w:val="001D221C"/>
    <w:rsid w:val="001D2395"/>
    <w:rsid w:val="001D2F66"/>
    <w:rsid w:val="001D3219"/>
    <w:rsid w:val="001D3424"/>
    <w:rsid w:val="001D35DC"/>
    <w:rsid w:val="001D4BA1"/>
    <w:rsid w:val="001D5B35"/>
    <w:rsid w:val="001D5F8C"/>
    <w:rsid w:val="001D6109"/>
    <w:rsid w:val="001D6513"/>
    <w:rsid w:val="001D655A"/>
    <w:rsid w:val="001D6630"/>
    <w:rsid w:val="001D678F"/>
    <w:rsid w:val="001D6995"/>
    <w:rsid w:val="001D69D3"/>
    <w:rsid w:val="001D723B"/>
    <w:rsid w:val="001D74B4"/>
    <w:rsid w:val="001D75D6"/>
    <w:rsid w:val="001D7956"/>
    <w:rsid w:val="001D7A2C"/>
    <w:rsid w:val="001D7CEC"/>
    <w:rsid w:val="001D7D2D"/>
    <w:rsid w:val="001E0003"/>
    <w:rsid w:val="001E0028"/>
    <w:rsid w:val="001E0130"/>
    <w:rsid w:val="001E0649"/>
    <w:rsid w:val="001E1161"/>
    <w:rsid w:val="001E1997"/>
    <w:rsid w:val="001E1E73"/>
    <w:rsid w:val="001E24D3"/>
    <w:rsid w:val="001E2522"/>
    <w:rsid w:val="001E2DAC"/>
    <w:rsid w:val="001E33D9"/>
    <w:rsid w:val="001E4221"/>
    <w:rsid w:val="001E4246"/>
    <w:rsid w:val="001E43EA"/>
    <w:rsid w:val="001E4433"/>
    <w:rsid w:val="001E5177"/>
    <w:rsid w:val="001E6069"/>
    <w:rsid w:val="001E63D6"/>
    <w:rsid w:val="001E65F8"/>
    <w:rsid w:val="001E6BC5"/>
    <w:rsid w:val="001E6F4D"/>
    <w:rsid w:val="001E78BE"/>
    <w:rsid w:val="001F00B9"/>
    <w:rsid w:val="001F01D1"/>
    <w:rsid w:val="001F039B"/>
    <w:rsid w:val="001F05F1"/>
    <w:rsid w:val="001F09F9"/>
    <w:rsid w:val="001F0BB7"/>
    <w:rsid w:val="001F0FED"/>
    <w:rsid w:val="001F152C"/>
    <w:rsid w:val="001F1534"/>
    <w:rsid w:val="001F1A09"/>
    <w:rsid w:val="001F1C71"/>
    <w:rsid w:val="001F1CE3"/>
    <w:rsid w:val="001F26F9"/>
    <w:rsid w:val="001F2731"/>
    <w:rsid w:val="001F2786"/>
    <w:rsid w:val="001F27FE"/>
    <w:rsid w:val="001F2AAD"/>
    <w:rsid w:val="001F30A3"/>
    <w:rsid w:val="001F33E5"/>
    <w:rsid w:val="001F3450"/>
    <w:rsid w:val="001F35B8"/>
    <w:rsid w:val="001F35F6"/>
    <w:rsid w:val="001F3C0B"/>
    <w:rsid w:val="001F43FB"/>
    <w:rsid w:val="001F4766"/>
    <w:rsid w:val="001F55FA"/>
    <w:rsid w:val="001F57C8"/>
    <w:rsid w:val="001F5B79"/>
    <w:rsid w:val="001F6211"/>
    <w:rsid w:val="001F63B2"/>
    <w:rsid w:val="001F6403"/>
    <w:rsid w:val="001F6FB6"/>
    <w:rsid w:val="001F7008"/>
    <w:rsid w:val="001F703A"/>
    <w:rsid w:val="001F7355"/>
    <w:rsid w:val="001F7463"/>
    <w:rsid w:val="001F7CC1"/>
    <w:rsid w:val="002001F9"/>
    <w:rsid w:val="0020039F"/>
    <w:rsid w:val="00200697"/>
    <w:rsid w:val="00200A83"/>
    <w:rsid w:val="0020197B"/>
    <w:rsid w:val="00201AEB"/>
    <w:rsid w:val="00202462"/>
    <w:rsid w:val="0020265C"/>
    <w:rsid w:val="0020289F"/>
    <w:rsid w:val="002029E9"/>
    <w:rsid w:val="00203AD2"/>
    <w:rsid w:val="00203CCE"/>
    <w:rsid w:val="002040FB"/>
    <w:rsid w:val="00204566"/>
    <w:rsid w:val="00205068"/>
    <w:rsid w:val="002051D2"/>
    <w:rsid w:val="002052F7"/>
    <w:rsid w:val="0020570D"/>
    <w:rsid w:val="00205B32"/>
    <w:rsid w:val="00205E2B"/>
    <w:rsid w:val="002067E3"/>
    <w:rsid w:val="00207473"/>
    <w:rsid w:val="0021011A"/>
    <w:rsid w:val="00210153"/>
    <w:rsid w:val="00210509"/>
    <w:rsid w:val="00210D69"/>
    <w:rsid w:val="00210E68"/>
    <w:rsid w:val="00211102"/>
    <w:rsid w:val="00211181"/>
    <w:rsid w:val="00211DCC"/>
    <w:rsid w:val="00211FA6"/>
    <w:rsid w:val="00212101"/>
    <w:rsid w:val="002127DF"/>
    <w:rsid w:val="00212D1D"/>
    <w:rsid w:val="00213315"/>
    <w:rsid w:val="00213A6D"/>
    <w:rsid w:val="00213AD8"/>
    <w:rsid w:val="00213FDD"/>
    <w:rsid w:val="00214208"/>
    <w:rsid w:val="002142F4"/>
    <w:rsid w:val="002144A3"/>
    <w:rsid w:val="0021478A"/>
    <w:rsid w:val="00214F9B"/>
    <w:rsid w:val="00215F52"/>
    <w:rsid w:val="00216A9F"/>
    <w:rsid w:val="00216CE0"/>
    <w:rsid w:val="00216D97"/>
    <w:rsid w:val="002171B9"/>
    <w:rsid w:val="002171DF"/>
    <w:rsid w:val="0021731D"/>
    <w:rsid w:val="002200C3"/>
    <w:rsid w:val="00220739"/>
    <w:rsid w:val="002217C7"/>
    <w:rsid w:val="00221EA3"/>
    <w:rsid w:val="00222813"/>
    <w:rsid w:val="002228E7"/>
    <w:rsid w:val="002229A2"/>
    <w:rsid w:val="00222B23"/>
    <w:rsid w:val="00222CD9"/>
    <w:rsid w:val="002230DB"/>
    <w:rsid w:val="00223A8B"/>
    <w:rsid w:val="00223ED4"/>
    <w:rsid w:val="00224DC0"/>
    <w:rsid w:val="00224F99"/>
    <w:rsid w:val="00225CBA"/>
    <w:rsid w:val="00225E4D"/>
    <w:rsid w:val="002261CA"/>
    <w:rsid w:val="00226354"/>
    <w:rsid w:val="002309BB"/>
    <w:rsid w:val="00231039"/>
    <w:rsid w:val="002311F4"/>
    <w:rsid w:val="0023130C"/>
    <w:rsid w:val="00232381"/>
    <w:rsid w:val="0023290B"/>
    <w:rsid w:val="00232D1D"/>
    <w:rsid w:val="00232F6D"/>
    <w:rsid w:val="0023325F"/>
    <w:rsid w:val="002333CD"/>
    <w:rsid w:val="0023400C"/>
    <w:rsid w:val="00234173"/>
    <w:rsid w:val="00234353"/>
    <w:rsid w:val="002344F6"/>
    <w:rsid w:val="0023494A"/>
    <w:rsid w:val="00234A8E"/>
    <w:rsid w:val="00234AE3"/>
    <w:rsid w:val="00234BDA"/>
    <w:rsid w:val="00234F47"/>
    <w:rsid w:val="00234F9D"/>
    <w:rsid w:val="00235603"/>
    <w:rsid w:val="002358C5"/>
    <w:rsid w:val="00235B17"/>
    <w:rsid w:val="00235B3C"/>
    <w:rsid w:val="00236CA9"/>
    <w:rsid w:val="00236DEB"/>
    <w:rsid w:val="00236F9F"/>
    <w:rsid w:val="002379EF"/>
    <w:rsid w:val="00237DDB"/>
    <w:rsid w:val="00237E74"/>
    <w:rsid w:val="00240492"/>
    <w:rsid w:val="002417B2"/>
    <w:rsid w:val="002420EE"/>
    <w:rsid w:val="0024266B"/>
    <w:rsid w:val="00242D39"/>
    <w:rsid w:val="00243B42"/>
    <w:rsid w:val="00243DE5"/>
    <w:rsid w:val="00244773"/>
    <w:rsid w:val="00244B15"/>
    <w:rsid w:val="00244BAB"/>
    <w:rsid w:val="00245464"/>
    <w:rsid w:val="00245905"/>
    <w:rsid w:val="00245CCD"/>
    <w:rsid w:val="002461AE"/>
    <w:rsid w:val="00246CCF"/>
    <w:rsid w:val="00246E73"/>
    <w:rsid w:val="0024755A"/>
    <w:rsid w:val="00247C4F"/>
    <w:rsid w:val="00247C73"/>
    <w:rsid w:val="00250639"/>
    <w:rsid w:val="00250864"/>
    <w:rsid w:val="002509D6"/>
    <w:rsid w:val="00250BCE"/>
    <w:rsid w:val="00250C3E"/>
    <w:rsid w:val="00250C8E"/>
    <w:rsid w:val="00250C97"/>
    <w:rsid w:val="00250CE3"/>
    <w:rsid w:val="00251043"/>
    <w:rsid w:val="002512A3"/>
    <w:rsid w:val="002513B5"/>
    <w:rsid w:val="00251B55"/>
    <w:rsid w:val="00251E25"/>
    <w:rsid w:val="0025210F"/>
    <w:rsid w:val="00252478"/>
    <w:rsid w:val="00252686"/>
    <w:rsid w:val="00252836"/>
    <w:rsid w:val="002530C0"/>
    <w:rsid w:val="00253DA0"/>
    <w:rsid w:val="00253EC3"/>
    <w:rsid w:val="00254862"/>
    <w:rsid w:val="00254B3B"/>
    <w:rsid w:val="00254C69"/>
    <w:rsid w:val="00254EC0"/>
    <w:rsid w:val="00256242"/>
    <w:rsid w:val="00256C81"/>
    <w:rsid w:val="00256DEB"/>
    <w:rsid w:val="0025730C"/>
    <w:rsid w:val="0025742B"/>
    <w:rsid w:val="00257571"/>
    <w:rsid w:val="00257898"/>
    <w:rsid w:val="00257CF3"/>
    <w:rsid w:val="0026071A"/>
    <w:rsid w:val="002609BE"/>
    <w:rsid w:val="00260AFF"/>
    <w:rsid w:val="00260CC7"/>
    <w:rsid w:val="00260E56"/>
    <w:rsid w:val="00261018"/>
    <w:rsid w:val="002610CF"/>
    <w:rsid w:val="002619C1"/>
    <w:rsid w:val="00261FA4"/>
    <w:rsid w:val="002621A1"/>
    <w:rsid w:val="002625AB"/>
    <w:rsid w:val="00262677"/>
    <w:rsid w:val="00262BCB"/>
    <w:rsid w:val="00262F90"/>
    <w:rsid w:val="00263B86"/>
    <w:rsid w:val="00263E15"/>
    <w:rsid w:val="002642B8"/>
    <w:rsid w:val="00264618"/>
    <w:rsid w:val="002648B1"/>
    <w:rsid w:val="00265222"/>
    <w:rsid w:val="00265BFC"/>
    <w:rsid w:val="002667CF"/>
    <w:rsid w:val="002669D3"/>
    <w:rsid w:val="00266C24"/>
    <w:rsid w:val="00267847"/>
    <w:rsid w:val="00267935"/>
    <w:rsid w:val="002704AB"/>
    <w:rsid w:val="00270671"/>
    <w:rsid w:val="00270923"/>
    <w:rsid w:val="00270C32"/>
    <w:rsid w:val="00270C96"/>
    <w:rsid w:val="00271126"/>
    <w:rsid w:val="0027170A"/>
    <w:rsid w:val="00271B70"/>
    <w:rsid w:val="00271EDC"/>
    <w:rsid w:val="0027201B"/>
    <w:rsid w:val="002722E5"/>
    <w:rsid w:val="00272531"/>
    <w:rsid w:val="002725E2"/>
    <w:rsid w:val="00273010"/>
    <w:rsid w:val="00273BCE"/>
    <w:rsid w:val="00273D89"/>
    <w:rsid w:val="00273E6C"/>
    <w:rsid w:val="00273F4D"/>
    <w:rsid w:val="0027457F"/>
    <w:rsid w:val="00274A43"/>
    <w:rsid w:val="00275BA0"/>
    <w:rsid w:val="00275E64"/>
    <w:rsid w:val="00275ECE"/>
    <w:rsid w:val="00275EEE"/>
    <w:rsid w:val="00275F3E"/>
    <w:rsid w:val="002768AA"/>
    <w:rsid w:val="00276CA5"/>
    <w:rsid w:val="00276E60"/>
    <w:rsid w:val="00276F3F"/>
    <w:rsid w:val="0027702E"/>
    <w:rsid w:val="002776F1"/>
    <w:rsid w:val="00277964"/>
    <w:rsid w:val="002779D7"/>
    <w:rsid w:val="00277A30"/>
    <w:rsid w:val="00280206"/>
    <w:rsid w:val="002802DF"/>
    <w:rsid w:val="0028074D"/>
    <w:rsid w:val="00280877"/>
    <w:rsid w:val="00280962"/>
    <w:rsid w:val="002816CA"/>
    <w:rsid w:val="002816E3"/>
    <w:rsid w:val="0028180B"/>
    <w:rsid w:val="00281EC5"/>
    <w:rsid w:val="002820C7"/>
    <w:rsid w:val="0028261E"/>
    <w:rsid w:val="0028295B"/>
    <w:rsid w:val="00282EC0"/>
    <w:rsid w:val="0028377A"/>
    <w:rsid w:val="00284248"/>
    <w:rsid w:val="00284467"/>
    <w:rsid w:val="002845D8"/>
    <w:rsid w:val="00284729"/>
    <w:rsid w:val="0028483F"/>
    <w:rsid w:val="00284C85"/>
    <w:rsid w:val="002856FD"/>
    <w:rsid w:val="0028575E"/>
    <w:rsid w:val="00286C69"/>
    <w:rsid w:val="002875D6"/>
    <w:rsid w:val="0028765E"/>
    <w:rsid w:val="00287FBE"/>
    <w:rsid w:val="0029020B"/>
    <w:rsid w:val="002902A5"/>
    <w:rsid w:val="00290F9E"/>
    <w:rsid w:val="002913B2"/>
    <w:rsid w:val="0029161B"/>
    <w:rsid w:val="00291747"/>
    <w:rsid w:val="002924EA"/>
    <w:rsid w:val="0029275E"/>
    <w:rsid w:val="002929B8"/>
    <w:rsid w:val="002932B4"/>
    <w:rsid w:val="00293503"/>
    <w:rsid w:val="00293685"/>
    <w:rsid w:val="002944A2"/>
    <w:rsid w:val="0029471E"/>
    <w:rsid w:val="002949AB"/>
    <w:rsid w:val="00294BAC"/>
    <w:rsid w:val="002952A3"/>
    <w:rsid w:val="00295B6D"/>
    <w:rsid w:val="00295C7F"/>
    <w:rsid w:val="00295CA6"/>
    <w:rsid w:val="00295D30"/>
    <w:rsid w:val="0029617A"/>
    <w:rsid w:val="00296393"/>
    <w:rsid w:val="0029671C"/>
    <w:rsid w:val="00296F47"/>
    <w:rsid w:val="0029719A"/>
    <w:rsid w:val="00297E48"/>
    <w:rsid w:val="00297F3B"/>
    <w:rsid w:val="002A0B61"/>
    <w:rsid w:val="002A1238"/>
    <w:rsid w:val="002A175F"/>
    <w:rsid w:val="002A18BA"/>
    <w:rsid w:val="002A1914"/>
    <w:rsid w:val="002A19E8"/>
    <w:rsid w:val="002A1E49"/>
    <w:rsid w:val="002A1FDE"/>
    <w:rsid w:val="002A302B"/>
    <w:rsid w:val="002A31D3"/>
    <w:rsid w:val="002A365D"/>
    <w:rsid w:val="002A37B7"/>
    <w:rsid w:val="002A414D"/>
    <w:rsid w:val="002A48EA"/>
    <w:rsid w:val="002A5069"/>
    <w:rsid w:val="002A5226"/>
    <w:rsid w:val="002A52C4"/>
    <w:rsid w:val="002A56D0"/>
    <w:rsid w:val="002A58E9"/>
    <w:rsid w:val="002A5C31"/>
    <w:rsid w:val="002A5DAC"/>
    <w:rsid w:val="002A6201"/>
    <w:rsid w:val="002A64CC"/>
    <w:rsid w:val="002A6581"/>
    <w:rsid w:val="002A68C8"/>
    <w:rsid w:val="002B0075"/>
    <w:rsid w:val="002B03FA"/>
    <w:rsid w:val="002B0C51"/>
    <w:rsid w:val="002B0DF0"/>
    <w:rsid w:val="002B17ED"/>
    <w:rsid w:val="002B1A90"/>
    <w:rsid w:val="002B1DD9"/>
    <w:rsid w:val="002B30BE"/>
    <w:rsid w:val="002B31AB"/>
    <w:rsid w:val="002B3963"/>
    <w:rsid w:val="002B3E9B"/>
    <w:rsid w:val="002B42F9"/>
    <w:rsid w:val="002B43EB"/>
    <w:rsid w:val="002B469A"/>
    <w:rsid w:val="002B4E0F"/>
    <w:rsid w:val="002B5734"/>
    <w:rsid w:val="002B57D2"/>
    <w:rsid w:val="002B69A3"/>
    <w:rsid w:val="002B6A21"/>
    <w:rsid w:val="002B6ADD"/>
    <w:rsid w:val="002B6AE9"/>
    <w:rsid w:val="002B6B51"/>
    <w:rsid w:val="002B6E19"/>
    <w:rsid w:val="002B6EC9"/>
    <w:rsid w:val="002B7942"/>
    <w:rsid w:val="002B7AC1"/>
    <w:rsid w:val="002B7CE3"/>
    <w:rsid w:val="002B7E29"/>
    <w:rsid w:val="002C007B"/>
    <w:rsid w:val="002C0341"/>
    <w:rsid w:val="002C06BF"/>
    <w:rsid w:val="002C0714"/>
    <w:rsid w:val="002C0A99"/>
    <w:rsid w:val="002C0F5F"/>
    <w:rsid w:val="002C10B8"/>
    <w:rsid w:val="002C11B3"/>
    <w:rsid w:val="002C13EA"/>
    <w:rsid w:val="002C1513"/>
    <w:rsid w:val="002C160D"/>
    <w:rsid w:val="002C16B5"/>
    <w:rsid w:val="002C17F5"/>
    <w:rsid w:val="002C18EF"/>
    <w:rsid w:val="002C1E2B"/>
    <w:rsid w:val="002C1EE5"/>
    <w:rsid w:val="002C241A"/>
    <w:rsid w:val="002C27DE"/>
    <w:rsid w:val="002C3260"/>
    <w:rsid w:val="002C33F3"/>
    <w:rsid w:val="002C37B5"/>
    <w:rsid w:val="002C4557"/>
    <w:rsid w:val="002C474C"/>
    <w:rsid w:val="002C486C"/>
    <w:rsid w:val="002C4B39"/>
    <w:rsid w:val="002C4F73"/>
    <w:rsid w:val="002C501E"/>
    <w:rsid w:val="002C52F7"/>
    <w:rsid w:val="002C574A"/>
    <w:rsid w:val="002C585A"/>
    <w:rsid w:val="002C5BF1"/>
    <w:rsid w:val="002C618E"/>
    <w:rsid w:val="002C638B"/>
    <w:rsid w:val="002C6964"/>
    <w:rsid w:val="002C7B7A"/>
    <w:rsid w:val="002D01C1"/>
    <w:rsid w:val="002D0D27"/>
    <w:rsid w:val="002D0FF6"/>
    <w:rsid w:val="002D1218"/>
    <w:rsid w:val="002D1F23"/>
    <w:rsid w:val="002D1F9A"/>
    <w:rsid w:val="002D22CE"/>
    <w:rsid w:val="002D22D1"/>
    <w:rsid w:val="002D2961"/>
    <w:rsid w:val="002D3029"/>
    <w:rsid w:val="002D34C9"/>
    <w:rsid w:val="002D3503"/>
    <w:rsid w:val="002D3574"/>
    <w:rsid w:val="002D3B94"/>
    <w:rsid w:val="002D43C8"/>
    <w:rsid w:val="002D44BE"/>
    <w:rsid w:val="002D453D"/>
    <w:rsid w:val="002D4AC8"/>
    <w:rsid w:val="002D5022"/>
    <w:rsid w:val="002D5457"/>
    <w:rsid w:val="002D56BD"/>
    <w:rsid w:val="002D5E98"/>
    <w:rsid w:val="002D651C"/>
    <w:rsid w:val="002D6C69"/>
    <w:rsid w:val="002D6D50"/>
    <w:rsid w:val="002D6EC6"/>
    <w:rsid w:val="002D7227"/>
    <w:rsid w:val="002D7AE5"/>
    <w:rsid w:val="002D7C61"/>
    <w:rsid w:val="002D7EF1"/>
    <w:rsid w:val="002E03F1"/>
    <w:rsid w:val="002E12EC"/>
    <w:rsid w:val="002E1403"/>
    <w:rsid w:val="002E29AD"/>
    <w:rsid w:val="002E370B"/>
    <w:rsid w:val="002E3C6F"/>
    <w:rsid w:val="002E4245"/>
    <w:rsid w:val="002E43AC"/>
    <w:rsid w:val="002E4A07"/>
    <w:rsid w:val="002E4D59"/>
    <w:rsid w:val="002E4E25"/>
    <w:rsid w:val="002E5167"/>
    <w:rsid w:val="002E5394"/>
    <w:rsid w:val="002E53DB"/>
    <w:rsid w:val="002E5445"/>
    <w:rsid w:val="002E55E0"/>
    <w:rsid w:val="002E5E20"/>
    <w:rsid w:val="002E5E3B"/>
    <w:rsid w:val="002E5E3C"/>
    <w:rsid w:val="002E646B"/>
    <w:rsid w:val="002E6528"/>
    <w:rsid w:val="002E6B84"/>
    <w:rsid w:val="002E6D27"/>
    <w:rsid w:val="002E70F9"/>
    <w:rsid w:val="002E763A"/>
    <w:rsid w:val="002E7710"/>
    <w:rsid w:val="002E7A36"/>
    <w:rsid w:val="002E7A93"/>
    <w:rsid w:val="002F004A"/>
    <w:rsid w:val="002F05C2"/>
    <w:rsid w:val="002F1465"/>
    <w:rsid w:val="002F21F8"/>
    <w:rsid w:val="002F28F6"/>
    <w:rsid w:val="002F2981"/>
    <w:rsid w:val="002F359D"/>
    <w:rsid w:val="002F3681"/>
    <w:rsid w:val="002F497F"/>
    <w:rsid w:val="002F4B82"/>
    <w:rsid w:val="002F4B9E"/>
    <w:rsid w:val="002F5175"/>
    <w:rsid w:val="002F571F"/>
    <w:rsid w:val="002F58DD"/>
    <w:rsid w:val="002F5E9E"/>
    <w:rsid w:val="002F67CC"/>
    <w:rsid w:val="002F71F1"/>
    <w:rsid w:val="002F7229"/>
    <w:rsid w:val="002F73E3"/>
    <w:rsid w:val="002F7CCC"/>
    <w:rsid w:val="00300C37"/>
    <w:rsid w:val="00300E22"/>
    <w:rsid w:val="0030124E"/>
    <w:rsid w:val="0030252B"/>
    <w:rsid w:val="00303021"/>
    <w:rsid w:val="003033A0"/>
    <w:rsid w:val="00303EA1"/>
    <w:rsid w:val="003042B0"/>
    <w:rsid w:val="00304C38"/>
    <w:rsid w:val="00304FF0"/>
    <w:rsid w:val="003055BF"/>
    <w:rsid w:val="00305A11"/>
    <w:rsid w:val="00305C0E"/>
    <w:rsid w:val="00305E59"/>
    <w:rsid w:val="00306B14"/>
    <w:rsid w:val="00306C06"/>
    <w:rsid w:val="00306CDC"/>
    <w:rsid w:val="00306E06"/>
    <w:rsid w:val="003072D3"/>
    <w:rsid w:val="0030781B"/>
    <w:rsid w:val="00310112"/>
    <w:rsid w:val="003105E7"/>
    <w:rsid w:val="00311612"/>
    <w:rsid w:val="0031171C"/>
    <w:rsid w:val="0031195F"/>
    <w:rsid w:val="00311A24"/>
    <w:rsid w:val="00311A29"/>
    <w:rsid w:val="00311A46"/>
    <w:rsid w:val="00311ACF"/>
    <w:rsid w:val="00312399"/>
    <w:rsid w:val="0031273D"/>
    <w:rsid w:val="003128AA"/>
    <w:rsid w:val="0031370B"/>
    <w:rsid w:val="003146C3"/>
    <w:rsid w:val="00314F04"/>
    <w:rsid w:val="00314F92"/>
    <w:rsid w:val="0031533E"/>
    <w:rsid w:val="003158EB"/>
    <w:rsid w:val="00315C2A"/>
    <w:rsid w:val="00316431"/>
    <w:rsid w:val="00316978"/>
    <w:rsid w:val="00316A0B"/>
    <w:rsid w:val="00316B80"/>
    <w:rsid w:val="00316EC9"/>
    <w:rsid w:val="00317088"/>
    <w:rsid w:val="0031714E"/>
    <w:rsid w:val="003174C3"/>
    <w:rsid w:val="003177F5"/>
    <w:rsid w:val="00317A7F"/>
    <w:rsid w:val="00317E13"/>
    <w:rsid w:val="00320029"/>
    <w:rsid w:val="00320DB4"/>
    <w:rsid w:val="00320EBE"/>
    <w:rsid w:val="0032179D"/>
    <w:rsid w:val="00321A98"/>
    <w:rsid w:val="00322477"/>
    <w:rsid w:val="00322481"/>
    <w:rsid w:val="003228A7"/>
    <w:rsid w:val="0032293B"/>
    <w:rsid w:val="00323313"/>
    <w:rsid w:val="0032331A"/>
    <w:rsid w:val="00323A24"/>
    <w:rsid w:val="0032425D"/>
    <w:rsid w:val="00324C56"/>
    <w:rsid w:val="00325041"/>
    <w:rsid w:val="003251D2"/>
    <w:rsid w:val="00325255"/>
    <w:rsid w:val="00325D3F"/>
    <w:rsid w:val="00326112"/>
    <w:rsid w:val="00326456"/>
    <w:rsid w:val="00326988"/>
    <w:rsid w:val="00326A2D"/>
    <w:rsid w:val="00326C10"/>
    <w:rsid w:val="00326F93"/>
    <w:rsid w:val="00327466"/>
    <w:rsid w:val="00327880"/>
    <w:rsid w:val="00327C8C"/>
    <w:rsid w:val="0033049E"/>
    <w:rsid w:val="00330BFA"/>
    <w:rsid w:val="00331027"/>
    <w:rsid w:val="003312DF"/>
    <w:rsid w:val="00331301"/>
    <w:rsid w:val="0033137E"/>
    <w:rsid w:val="0033144C"/>
    <w:rsid w:val="00331915"/>
    <w:rsid w:val="00332D9C"/>
    <w:rsid w:val="00333B20"/>
    <w:rsid w:val="00333DEB"/>
    <w:rsid w:val="003340F5"/>
    <w:rsid w:val="003346E1"/>
    <w:rsid w:val="003348AA"/>
    <w:rsid w:val="00334B91"/>
    <w:rsid w:val="00334BF8"/>
    <w:rsid w:val="00335428"/>
    <w:rsid w:val="00335866"/>
    <w:rsid w:val="00335D36"/>
    <w:rsid w:val="00335F12"/>
    <w:rsid w:val="0033661F"/>
    <w:rsid w:val="00336776"/>
    <w:rsid w:val="00336FC9"/>
    <w:rsid w:val="0033706A"/>
    <w:rsid w:val="00337091"/>
    <w:rsid w:val="00340553"/>
    <w:rsid w:val="0034084F"/>
    <w:rsid w:val="00340989"/>
    <w:rsid w:val="00340C31"/>
    <w:rsid w:val="00340DF2"/>
    <w:rsid w:val="00341862"/>
    <w:rsid w:val="00341A04"/>
    <w:rsid w:val="00342ED4"/>
    <w:rsid w:val="003432EC"/>
    <w:rsid w:val="00343910"/>
    <w:rsid w:val="0034427F"/>
    <w:rsid w:val="00344925"/>
    <w:rsid w:val="00345361"/>
    <w:rsid w:val="00345917"/>
    <w:rsid w:val="00345A86"/>
    <w:rsid w:val="00345ABC"/>
    <w:rsid w:val="003462AC"/>
    <w:rsid w:val="003462F9"/>
    <w:rsid w:val="00346570"/>
    <w:rsid w:val="003466F7"/>
    <w:rsid w:val="0034684D"/>
    <w:rsid w:val="003472A9"/>
    <w:rsid w:val="0034770F"/>
    <w:rsid w:val="00347751"/>
    <w:rsid w:val="00347E32"/>
    <w:rsid w:val="00347E66"/>
    <w:rsid w:val="0035017E"/>
    <w:rsid w:val="003502F2"/>
    <w:rsid w:val="0035083D"/>
    <w:rsid w:val="00350C89"/>
    <w:rsid w:val="00350CBC"/>
    <w:rsid w:val="00351768"/>
    <w:rsid w:val="00352910"/>
    <w:rsid w:val="00353350"/>
    <w:rsid w:val="003534CC"/>
    <w:rsid w:val="00353989"/>
    <w:rsid w:val="00353B75"/>
    <w:rsid w:val="00353CAB"/>
    <w:rsid w:val="00353D4D"/>
    <w:rsid w:val="00353E2D"/>
    <w:rsid w:val="00353EE4"/>
    <w:rsid w:val="0035432F"/>
    <w:rsid w:val="00354432"/>
    <w:rsid w:val="00354A0D"/>
    <w:rsid w:val="003556A7"/>
    <w:rsid w:val="00355797"/>
    <w:rsid w:val="00355A61"/>
    <w:rsid w:val="00355CC8"/>
    <w:rsid w:val="00356554"/>
    <w:rsid w:val="00356D1F"/>
    <w:rsid w:val="003574F9"/>
    <w:rsid w:val="0035758C"/>
    <w:rsid w:val="00360775"/>
    <w:rsid w:val="003608F9"/>
    <w:rsid w:val="00360C84"/>
    <w:rsid w:val="00360EB4"/>
    <w:rsid w:val="00360F41"/>
    <w:rsid w:val="00360FDD"/>
    <w:rsid w:val="003618B5"/>
    <w:rsid w:val="00361E38"/>
    <w:rsid w:val="003620A7"/>
    <w:rsid w:val="003622A6"/>
    <w:rsid w:val="00362ECC"/>
    <w:rsid w:val="003630BF"/>
    <w:rsid w:val="00363210"/>
    <w:rsid w:val="003638DF"/>
    <w:rsid w:val="00363CA4"/>
    <w:rsid w:val="0036478C"/>
    <w:rsid w:val="0036485E"/>
    <w:rsid w:val="00364891"/>
    <w:rsid w:val="00364A3A"/>
    <w:rsid w:val="00364AC2"/>
    <w:rsid w:val="0036631D"/>
    <w:rsid w:val="00366824"/>
    <w:rsid w:val="00366C9D"/>
    <w:rsid w:val="00366D13"/>
    <w:rsid w:val="00366F42"/>
    <w:rsid w:val="00367442"/>
    <w:rsid w:val="00367ADA"/>
    <w:rsid w:val="00367F04"/>
    <w:rsid w:val="0037044C"/>
    <w:rsid w:val="003711CD"/>
    <w:rsid w:val="0037178F"/>
    <w:rsid w:val="00371800"/>
    <w:rsid w:val="003723B4"/>
    <w:rsid w:val="003728D1"/>
    <w:rsid w:val="00372FE3"/>
    <w:rsid w:val="0037322D"/>
    <w:rsid w:val="00373581"/>
    <w:rsid w:val="003740FB"/>
    <w:rsid w:val="00374327"/>
    <w:rsid w:val="003743D7"/>
    <w:rsid w:val="003745DD"/>
    <w:rsid w:val="003745F2"/>
    <w:rsid w:val="003746ED"/>
    <w:rsid w:val="00374715"/>
    <w:rsid w:val="0037532B"/>
    <w:rsid w:val="00375CD2"/>
    <w:rsid w:val="00375E2E"/>
    <w:rsid w:val="00376204"/>
    <w:rsid w:val="0037660F"/>
    <w:rsid w:val="00376701"/>
    <w:rsid w:val="00376832"/>
    <w:rsid w:val="00376DF3"/>
    <w:rsid w:val="00377053"/>
    <w:rsid w:val="00377278"/>
    <w:rsid w:val="00377346"/>
    <w:rsid w:val="0037776B"/>
    <w:rsid w:val="00377B34"/>
    <w:rsid w:val="00380652"/>
    <w:rsid w:val="00380BFD"/>
    <w:rsid w:val="00380D6A"/>
    <w:rsid w:val="00381181"/>
    <w:rsid w:val="00381255"/>
    <w:rsid w:val="0038128A"/>
    <w:rsid w:val="003813FD"/>
    <w:rsid w:val="0038141D"/>
    <w:rsid w:val="003817C4"/>
    <w:rsid w:val="00381A16"/>
    <w:rsid w:val="00381A95"/>
    <w:rsid w:val="00381E44"/>
    <w:rsid w:val="003827E1"/>
    <w:rsid w:val="00382A58"/>
    <w:rsid w:val="00383772"/>
    <w:rsid w:val="00384102"/>
    <w:rsid w:val="00384B38"/>
    <w:rsid w:val="00384B78"/>
    <w:rsid w:val="00384B8D"/>
    <w:rsid w:val="003852F8"/>
    <w:rsid w:val="00385377"/>
    <w:rsid w:val="00385535"/>
    <w:rsid w:val="00385B60"/>
    <w:rsid w:val="00385C27"/>
    <w:rsid w:val="003863A6"/>
    <w:rsid w:val="00386A09"/>
    <w:rsid w:val="00387049"/>
    <w:rsid w:val="003870FE"/>
    <w:rsid w:val="003871E4"/>
    <w:rsid w:val="00387A4F"/>
    <w:rsid w:val="00387AE0"/>
    <w:rsid w:val="00387C45"/>
    <w:rsid w:val="00387F24"/>
    <w:rsid w:val="00390030"/>
    <w:rsid w:val="00390497"/>
    <w:rsid w:val="0039144D"/>
    <w:rsid w:val="00391539"/>
    <w:rsid w:val="00391673"/>
    <w:rsid w:val="00391769"/>
    <w:rsid w:val="00391BAF"/>
    <w:rsid w:val="00391DD9"/>
    <w:rsid w:val="00392141"/>
    <w:rsid w:val="0039228F"/>
    <w:rsid w:val="00392D4C"/>
    <w:rsid w:val="00393096"/>
    <w:rsid w:val="0039334F"/>
    <w:rsid w:val="0039354B"/>
    <w:rsid w:val="003935A8"/>
    <w:rsid w:val="00393822"/>
    <w:rsid w:val="003938A5"/>
    <w:rsid w:val="00393E31"/>
    <w:rsid w:val="00393E45"/>
    <w:rsid w:val="003944FE"/>
    <w:rsid w:val="0039458A"/>
    <w:rsid w:val="00394C47"/>
    <w:rsid w:val="00394EEB"/>
    <w:rsid w:val="00395234"/>
    <w:rsid w:val="00395800"/>
    <w:rsid w:val="00396417"/>
    <w:rsid w:val="00396694"/>
    <w:rsid w:val="00396A83"/>
    <w:rsid w:val="00396E57"/>
    <w:rsid w:val="003972B1"/>
    <w:rsid w:val="003A03C8"/>
    <w:rsid w:val="003A03F4"/>
    <w:rsid w:val="003A04A0"/>
    <w:rsid w:val="003A09F3"/>
    <w:rsid w:val="003A12D8"/>
    <w:rsid w:val="003A154E"/>
    <w:rsid w:val="003A1ED1"/>
    <w:rsid w:val="003A20A2"/>
    <w:rsid w:val="003A24FD"/>
    <w:rsid w:val="003A292E"/>
    <w:rsid w:val="003A3807"/>
    <w:rsid w:val="003A3F27"/>
    <w:rsid w:val="003A42AD"/>
    <w:rsid w:val="003A439E"/>
    <w:rsid w:val="003A44F5"/>
    <w:rsid w:val="003A4C49"/>
    <w:rsid w:val="003A4FA3"/>
    <w:rsid w:val="003A51C9"/>
    <w:rsid w:val="003A570E"/>
    <w:rsid w:val="003A58E2"/>
    <w:rsid w:val="003A5B99"/>
    <w:rsid w:val="003A6480"/>
    <w:rsid w:val="003A6638"/>
    <w:rsid w:val="003A6C04"/>
    <w:rsid w:val="003A6F88"/>
    <w:rsid w:val="003A7B0A"/>
    <w:rsid w:val="003A7B4E"/>
    <w:rsid w:val="003A7F51"/>
    <w:rsid w:val="003B09B9"/>
    <w:rsid w:val="003B0D66"/>
    <w:rsid w:val="003B10BB"/>
    <w:rsid w:val="003B11CC"/>
    <w:rsid w:val="003B1293"/>
    <w:rsid w:val="003B15DD"/>
    <w:rsid w:val="003B1B36"/>
    <w:rsid w:val="003B279C"/>
    <w:rsid w:val="003B2800"/>
    <w:rsid w:val="003B2BEE"/>
    <w:rsid w:val="003B2D08"/>
    <w:rsid w:val="003B39A9"/>
    <w:rsid w:val="003B3A4D"/>
    <w:rsid w:val="003B4225"/>
    <w:rsid w:val="003B4804"/>
    <w:rsid w:val="003B487C"/>
    <w:rsid w:val="003B4C0C"/>
    <w:rsid w:val="003B51FD"/>
    <w:rsid w:val="003B5D28"/>
    <w:rsid w:val="003B5E3E"/>
    <w:rsid w:val="003B6662"/>
    <w:rsid w:val="003B7CA4"/>
    <w:rsid w:val="003B7CC9"/>
    <w:rsid w:val="003B7D1A"/>
    <w:rsid w:val="003C0CFF"/>
    <w:rsid w:val="003C23BF"/>
    <w:rsid w:val="003C38B2"/>
    <w:rsid w:val="003C39AC"/>
    <w:rsid w:val="003C423C"/>
    <w:rsid w:val="003C4290"/>
    <w:rsid w:val="003C42E3"/>
    <w:rsid w:val="003C44EE"/>
    <w:rsid w:val="003C45BD"/>
    <w:rsid w:val="003C4D3F"/>
    <w:rsid w:val="003C527F"/>
    <w:rsid w:val="003C6309"/>
    <w:rsid w:val="003C665F"/>
    <w:rsid w:val="003C7936"/>
    <w:rsid w:val="003D00DF"/>
    <w:rsid w:val="003D0109"/>
    <w:rsid w:val="003D0110"/>
    <w:rsid w:val="003D01C8"/>
    <w:rsid w:val="003D07CD"/>
    <w:rsid w:val="003D07FB"/>
    <w:rsid w:val="003D0BF6"/>
    <w:rsid w:val="003D0C33"/>
    <w:rsid w:val="003D105A"/>
    <w:rsid w:val="003D1725"/>
    <w:rsid w:val="003D1FB0"/>
    <w:rsid w:val="003D2691"/>
    <w:rsid w:val="003D2982"/>
    <w:rsid w:val="003D3182"/>
    <w:rsid w:val="003D31EB"/>
    <w:rsid w:val="003D325E"/>
    <w:rsid w:val="003D3753"/>
    <w:rsid w:val="003D37EB"/>
    <w:rsid w:val="003D39CC"/>
    <w:rsid w:val="003D3A9F"/>
    <w:rsid w:val="003D3F99"/>
    <w:rsid w:val="003D4086"/>
    <w:rsid w:val="003D4827"/>
    <w:rsid w:val="003D4E36"/>
    <w:rsid w:val="003D4E71"/>
    <w:rsid w:val="003D51C4"/>
    <w:rsid w:val="003D5285"/>
    <w:rsid w:val="003D685E"/>
    <w:rsid w:val="003D6860"/>
    <w:rsid w:val="003D731C"/>
    <w:rsid w:val="003D7999"/>
    <w:rsid w:val="003D7AC9"/>
    <w:rsid w:val="003D7D3E"/>
    <w:rsid w:val="003E01FF"/>
    <w:rsid w:val="003E0352"/>
    <w:rsid w:val="003E08C1"/>
    <w:rsid w:val="003E0CA3"/>
    <w:rsid w:val="003E1512"/>
    <w:rsid w:val="003E18A9"/>
    <w:rsid w:val="003E1ACE"/>
    <w:rsid w:val="003E1BD9"/>
    <w:rsid w:val="003E1E36"/>
    <w:rsid w:val="003E22A6"/>
    <w:rsid w:val="003E2642"/>
    <w:rsid w:val="003E2BF0"/>
    <w:rsid w:val="003E3249"/>
    <w:rsid w:val="003E34CD"/>
    <w:rsid w:val="003E382E"/>
    <w:rsid w:val="003E3930"/>
    <w:rsid w:val="003E3A0B"/>
    <w:rsid w:val="003E3C56"/>
    <w:rsid w:val="003E4B61"/>
    <w:rsid w:val="003E4BEF"/>
    <w:rsid w:val="003E5F2E"/>
    <w:rsid w:val="003E60A4"/>
    <w:rsid w:val="003E659A"/>
    <w:rsid w:val="003E66D1"/>
    <w:rsid w:val="003E68C5"/>
    <w:rsid w:val="003E6AE5"/>
    <w:rsid w:val="003E7762"/>
    <w:rsid w:val="003E7772"/>
    <w:rsid w:val="003E79C5"/>
    <w:rsid w:val="003E7B9B"/>
    <w:rsid w:val="003F0A48"/>
    <w:rsid w:val="003F0C0C"/>
    <w:rsid w:val="003F1425"/>
    <w:rsid w:val="003F1A98"/>
    <w:rsid w:val="003F1EF9"/>
    <w:rsid w:val="003F2060"/>
    <w:rsid w:val="003F2447"/>
    <w:rsid w:val="003F24A9"/>
    <w:rsid w:val="003F2BA4"/>
    <w:rsid w:val="003F3792"/>
    <w:rsid w:val="003F37F0"/>
    <w:rsid w:val="003F3BA1"/>
    <w:rsid w:val="003F450A"/>
    <w:rsid w:val="003F47B0"/>
    <w:rsid w:val="003F51B5"/>
    <w:rsid w:val="003F5240"/>
    <w:rsid w:val="003F593C"/>
    <w:rsid w:val="003F6C2E"/>
    <w:rsid w:val="003F6E1F"/>
    <w:rsid w:val="003F751A"/>
    <w:rsid w:val="003F76E7"/>
    <w:rsid w:val="003F7A65"/>
    <w:rsid w:val="003F7A6C"/>
    <w:rsid w:val="003F7B84"/>
    <w:rsid w:val="003F7E78"/>
    <w:rsid w:val="003F7FF1"/>
    <w:rsid w:val="004002DC"/>
    <w:rsid w:val="0040042D"/>
    <w:rsid w:val="00400DEB"/>
    <w:rsid w:val="004015E6"/>
    <w:rsid w:val="00401EA7"/>
    <w:rsid w:val="00402195"/>
    <w:rsid w:val="0040230E"/>
    <w:rsid w:val="00402498"/>
    <w:rsid w:val="004025AC"/>
    <w:rsid w:val="004025FF"/>
    <w:rsid w:val="004026AE"/>
    <w:rsid w:val="00402D85"/>
    <w:rsid w:val="00402E94"/>
    <w:rsid w:val="004032B4"/>
    <w:rsid w:val="004038FF"/>
    <w:rsid w:val="004041E9"/>
    <w:rsid w:val="00404401"/>
    <w:rsid w:val="004057D1"/>
    <w:rsid w:val="004057F6"/>
    <w:rsid w:val="00405976"/>
    <w:rsid w:val="00405993"/>
    <w:rsid w:val="00405CA0"/>
    <w:rsid w:val="00405E3C"/>
    <w:rsid w:val="00405FF4"/>
    <w:rsid w:val="004064FD"/>
    <w:rsid w:val="0040669F"/>
    <w:rsid w:val="00406816"/>
    <w:rsid w:val="0040689E"/>
    <w:rsid w:val="00406AAC"/>
    <w:rsid w:val="00406FE2"/>
    <w:rsid w:val="00407D35"/>
    <w:rsid w:val="0041020F"/>
    <w:rsid w:val="00410295"/>
    <w:rsid w:val="004105AF"/>
    <w:rsid w:val="0041063E"/>
    <w:rsid w:val="0041073B"/>
    <w:rsid w:val="004107E3"/>
    <w:rsid w:val="00410F4B"/>
    <w:rsid w:val="0041124E"/>
    <w:rsid w:val="0041152C"/>
    <w:rsid w:val="004115FA"/>
    <w:rsid w:val="00411723"/>
    <w:rsid w:val="00411A98"/>
    <w:rsid w:val="00411FFE"/>
    <w:rsid w:val="00412ECB"/>
    <w:rsid w:val="004132A4"/>
    <w:rsid w:val="0041387C"/>
    <w:rsid w:val="00413BC2"/>
    <w:rsid w:val="00414382"/>
    <w:rsid w:val="004149D2"/>
    <w:rsid w:val="00414B4D"/>
    <w:rsid w:val="0041527E"/>
    <w:rsid w:val="00415A0E"/>
    <w:rsid w:val="00415A98"/>
    <w:rsid w:val="00416801"/>
    <w:rsid w:val="00416A37"/>
    <w:rsid w:val="004171B0"/>
    <w:rsid w:val="00417308"/>
    <w:rsid w:val="00417623"/>
    <w:rsid w:val="00417E06"/>
    <w:rsid w:val="004202DA"/>
    <w:rsid w:val="00420984"/>
    <w:rsid w:val="00420B06"/>
    <w:rsid w:val="00421186"/>
    <w:rsid w:val="00421316"/>
    <w:rsid w:val="0042136F"/>
    <w:rsid w:val="004213E5"/>
    <w:rsid w:val="00421BD6"/>
    <w:rsid w:val="00421DC0"/>
    <w:rsid w:val="00421FDD"/>
    <w:rsid w:val="00422176"/>
    <w:rsid w:val="00422E5F"/>
    <w:rsid w:val="00422F51"/>
    <w:rsid w:val="00422FA4"/>
    <w:rsid w:val="0042304A"/>
    <w:rsid w:val="00423066"/>
    <w:rsid w:val="00423355"/>
    <w:rsid w:val="00423443"/>
    <w:rsid w:val="00423AFD"/>
    <w:rsid w:val="004243E0"/>
    <w:rsid w:val="004245BB"/>
    <w:rsid w:val="0042466A"/>
    <w:rsid w:val="00425125"/>
    <w:rsid w:val="0042524B"/>
    <w:rsid w:val="00425637"/>
    <w:rsid w:val="00425849"/>
    <w:rsid w:val="00426024"/>
    <w:rsid w:val="00426270"/>
    <w:rsid w:val="00426E90"/>
    <w:rsid w:val="00426FDB"/>
    <w:rsid w:val="0042710D"/>
    <w:rsid w:val="00427301"/>
    <w:rsid w:val="0042731E"/>
    <w:rsid w:val="004277D2"/>
    <w:rsid w:val="00427AA4"/>
    <w:rsid w:val="00430285"/>
    <w:rsid w:val="004304ED"/>
    <w:rsid w:val="00430A96"/>
    <w:rsid w:val="00430BE3"/>
    <w:rsid w:val="00430CCF"/>
    <w:rsid w:val="00431303"/>
    <w:rsid w:val="00431753"/>
    <w:rsid w:val="00431D5A"/>
    <w:rsid w:val="00432480"/>
    <w:rsid w:val="00432678"/>
    <w:rsid w:val="00432A16"/>
    <w:rsid w:val="00432A88"/>
    <w:rsid w:val="00432B16"/>
    <w:rsid w:val="00432C33"/>
    <w:rsid w:val="00433050"/>
    <w:rsid w:val="0043373B"/>
    <w:rsid w:val="00433BEB"/>
    <w:rsid w:val="00433EC6"/>
    <w:rsid w:val="0043404B"/>
    <w:rsid w:val="00435437"/>
    <w:rsid w:val="00435751"/>
    <w:rsid w:val="00435B04"/>
    <w:rsid w:val="00435D92"/>
    <w:rsid w:val="004360FA"/>
    <w:rsid w:val="00436783"/>
    <w:rsid w:val="00436FF4"/>
    <w:rsid w:val="0043704A"/>
    <w:rsid w:val="00437D36"/>
    <w:rsid w:val="00437F0D"/>
    <w:rsid w:val="00437F1A"/>
    <w:rsid w:val="00440040"/>
    <w:rsid w:val="0044004C"/>
    <w:rsid w:val="004407FA"/>
    <w:rsid w:val="00440B44"/>
    <w:rsid w:val="004412F5"/>
    <w:rsid w:val="00441927"/>
    <w:rsid w:val="004419DA"/>
    <w:rsid w:val="00441C1C"/>
    <w:rsid w:val="00442037"/>
    <w:rsid w:val="0044278A"/>
    <w:rsid w:val="00442909"/>
    <w:rsid w:val="00443B4D"/>
    <w:rsid w:val="00443BCD"/>
    <w:rsid w:val="00443E04"/>
    <w:rsid w:val="0044413E"/>
    <w:rsid w:val="004441DE"/>
    <w:rsid w:val="004447E7"/>
    <w:rsid w:val="004450C7"/>
    <w:rsid w:val="00445619"/>
    <w:rsid w:val="004456BB"/>
    <w:rsid w:val="00445D83"/>
    <w:rsid w:val="00445EE8"/>
    <w:rsid w:val="004463D8"/>
    <w:rsid w:val="00446C2E"/>
    <w:rsid w:val="00450476"/>
    <w:rsid w:val="004504CF"/>
    <w:rsid w:val="00450F15"/>
    <w:rsid w:val="004514A1"/>
    <w:rsid w:val="00451674"/>
    <w:rsid w:val="00451719"/>
    <w:rsid w:val="0045173C"/>
    <w:rsid w:val="004519F2"/>
    <w:rsid w:val="00451B70"/>
    <w:rsid w:val="00452162"/>
    <w:rsid w:val="004523D1"/>
    <w:rsid w:val="00452924"/>
    <w:rsid w:val="00452BAA"/>
    <w:rsid w:val="00452C69"/>
    <w:rsid w:val="004531F8"/>
    <w:rsid w:val="00453267"/>
    <w:rsid w:val="00453988"/>
    <w:rsid w:val="004544AC"/>
    <w:rsid w:val="00454AB5"/>
    <w:rsid w:val="00454DA1"/>
    <w:rsid w:val="0045505F"/>
    <w:rsid w:val="00455275"/>
    <w:rsid w:val="00455D43"/>
    <w:rsid w:val="00456D32"/>
    <w:rsid w:val="00457186"/>
    <w:rsid w:val="004571D4"/>
    <w:rsid w:val="004609C5"/>
    <w:rsid w:val="0046104B"/>
    <w:rsid w:val="0046124E"/>
    <w:rsid w:val="00461252"/>
    <w:rsid w:val="00461460"/>
    <w:rsid w:val="00461474"/>
    <w:rsid w:val="004614D8"/>
    <w:rsid w:val="00461509"/>
    <w:rsid w:val="00461CF4"/>
    <w:rsid w:val="004638F3"/>
    <w:rsid w:val="00463979"/>
    <w:rsid w:val="00463D88"/>
    <w:rsid w:val="004643D1"/>
    <w:rsid w:val="0046444C"/>
    <w:rsid w:val="00464551"/>
    <w:rsid w:val="00464C88"/>
    <w:rsid w:val="004659F5"/>
    <w:rsid w:val="00465DCF"/>
    <w:rsid w:val="00465F77"/>
    <w:rsid w:val="00466C3F"/>
    <w:rsid w:val="00467AED"/>
    <w:rsid w:val="00467D4F"/>
    <w:rsid w:val="00467DD1"/>
    <w:rsid w:val="004700F7"/>
    <w:rsid w:val="004707AF"/>
    <w:rsid w:val="00470866"/>
    <w:rsid w:val="0047130C"/>
    <w:rsid w:val="0047161A"/>
    <w:rsid w:val="00471BCF"/>
    <w:rsid w:val="00471E75"/>
    <w:rsid w:val="0047229F"/>
    <w:rsid w:val="00472549"/>
    <w:rsid w:val="00472C30"/>
    <w:rsid w:val="00472C68"/>
    <w:rsid w:val="00472D49"/>
    <w:rsid w:val="004730DB"/>
    <w:rsid w:val="004734B1"/>
    <w:rsid w:val="004737B8"/>
    <w:rsid w:val="004737BC"/>
    <w:rsid w:val="00473FD6"/>
    <w:rsid w:val="00474616"/>
    <w:rsid w:val="00474721"/>
    <w:rsid w:val="004748AF"/>
    <w:rsid w:val="00474E3E"/>
    <w:rsid w:val="00475004"/>
    <w:rsid w:val="0047504F"/>
    <w:rsid w:val="004750BB"/>
    <w:rsid w:val="00475546"/>
    <w:rsid w:val="004758DE"/>
    <w:rsid w:val="00475D67"/>
    <w:rsid w:val="00476837"/>
    <w:rsid w:val="00476B67"/>
    <w:rsid w:val="00476D23"/>
    <w:rsid w:val="00476D6C"/>
    <w:rsid w:val="00477233"/>
    <w:rsid w:val="0047734B"/>
    <w:rsid w:val="0047754E"/>
    <w:rsid w:val="00477E16"/>
    <w:rsid w:val="00477E25"/>
    <w:rsid w:val="00480349"/>
    <w:rsid w:val="004804EC"/>
    <w:rsid w:val="0048121E"/>
    <w:rsid w:val="00481A97"/>
    <w:rsid w:val="0048212F"/>
    <w:rsid w:val="004829C2"/>
    <w:rsid w:val="00482DEB"/>
    <w:rsid w:val="00483DD0"/>
    <w:rsid w:val="00483F10"/>
    <w:rsid w:val="004846DF"/>
    <w:rsid w:val="00485D1A"/>
    <w:rsid w:val="00485FBD"/>
    <w:rsid w:val="0048611B"/>
    <w:rsid w:val="00486397"/>
    <w:rsid w:val="004872BF"/>
    <w:rsid w:val="00487328"/>
    <w:rsid w:val="0048737B"/>
    <w:rsid w:val="00487566"/>
    <w:rsid w:val="0048758A"/>
    <w:rsid w:val="004875F0"/>
    <w:rsid w:val="00487C51"/>
    <w:rsid w:val="00490156"/>
    <w:rsid w:val="00490364"/>
    <w:rsid w:val="00490602"/>
    <w:rsid w:val="00490901"/>
    <w:rsid w:val="00490FAD"/>
    <w:rsid w:val="00491376"/>
    <w:rsid w:val="0049138D"/>
    <w:rsid w:val="004913C5"/>
    <w:rsid w:val="0049168D"/>
    <w:rsid w:val="0049193F"/>
    <w:rsid w:val="004923A7"/>
    <w:rsid w:val="0049260B"/>
    <w:rsid w:val="0049263A"/>
    <w:rsid w:val="00492B14"/>
    <w:rsid w:val="0049398B"/>
    <w:rsid w:val="00493ED7"/>
    <w:rsid w:val="004940D1"/>
    <w:rsid w:val="0049443C"/>
    <w:rsid w:val="00494517"/>
    <w:rsid w:val="004950B5"/>
    <w:rsid w:val="00495175"/>
    <w:rsid w:val="004959C6"/>
    <w:rsid w:val="00495DE5"/>
    <w:rsid w:val="004968FC"/>
    <w:rsid w:val="004974A1"/>
    <w:rsid w:val="00497B23"/>
    <w:rsid w:val="00497E69"/>
    <w:rsid w:val="004A03C6"/>
    <w:rsid w:val="004A083E"/>
    <w:rsid w:val="004A106A"/>
    <w:rsid w:val="004A1A25"/>
    <w:rsid w:val="004A2AC9"/>
    <w:rsid w:val="004A3380"/>
    <w:rsid w:val="004A33BE"/>
    <w:rsid w:val="004A33D9"/>
    <w:rsid w:val="004A4373"/>
    <w:rsid w:val="004A4434"/>
    <w:rsid w:val="004A4814"/>
    <w:rsid w:val="004A4CEA"/>
    <w:rsid w:val="004A4D0E"/>
    <w:rsid w:val="004A4D31"/>
    <w:rsid w:val="004A5947"/>
    <w:rsid w:val="004A61F3"/>
    <w:rsid w:val="004A6444"/>
    <w:rsid w:val="004A6879"/>
    <w:rsid w:val="004A69B3"/>
    <w:rsid w:val="004A6ACA"/>
    <w:rsid w:val="004A6B67"/>
    <w:rsid w:val="004A6C64"/>
    <w:rsid w:val="004A7224"/>
    <w:rsid w:val="004A7581"/>
    <w:rsid w:val="004A768D"/>
    <w:rsid w:val="004A7738"/>
    <w:rsid w:val="004A7F42"/>
    <w:rsid w:val="004B0148"/>
    <w:rsid w:val="004B034E"/>
    <w:rsid w:val="004B064B"/>
    <w:rsid w:val="004B07F0"/>
    <w:rsid w:val="004B1032"/>
    <w:rsid w:val="004B10BC"/>
    <w:rsid w:val="004B1B60"/>
    <w:rsid w:val="004B1BA8"/>
    <w:rsid w:val="004B1C79"/>
    <w:rsid w:val="004B1DD9"/>
    <w:rsid w:val="004B1FB3"/>
    <w:rsid w:val="004B229C"/>
    <w:rsid w:val="004B2D29"/>
    <w:rsid w:val="004B2E61"/>
    <w:rsid w:val="004B390E"/>
    <w:rsid w:val="004B3A3D"/>
    <w:rsid w:val="004B4185"/>
    <w:rsid w:val="004B4A90"/>
    <w:rsid w:val="004B4EE7"/>
    <w:rsid w:val="004B50FB"/>
    <w:rsid w:val="004B51E6"/>
    <w:rsid w:val="004B528D"/>
    <w:rsid w:val="004B5857"/>
    <w:rsid w:val="004B5F55"/>
    <w:rsid w:val="004B64D4"/>
    <w:rsid w:val="004B6627"/>
    <w:rsid w:val="004B66D3"/>
    <w:rsid w:val="004B6F96"/>
    <w:rsid w:val="004B79F1"/>
    <w:rsid w:val="004B7B2B"/>
    <w:rsid w:val="004B7F22"/>
    <w:rsid w:val="004C06A5"/>
    <w:rsid w:val="004C1102"/>
    <w:rsid w:val="004C1EDC"/>
    <w:rsid w:val="004C1FA9"/>
    <w:rsid w:val="004C22A9"/>
    <w:rsid w:val="004C2A51"/>
    <w:rsid w:val="004C2C21"/>
    <w:rsid w:val="004C342E"/>
    <w:rsid w:val="004C3E6C"/>
    <w:rsid w:val="004C3EE1"/>
    <w:rsid w:val="004C3EF3"/>
    <w:rsid w:val="004C4026"/>
    <w:rsid w:val="004C4402"/>
    <w:rsid w:val="004C4E80"/>
    <w:rsid w:val="004C5260"/>
    <w:rsid w:val="004C53E6"/>
    <w:rsid w:val="004C54A8"/>
    <w:rsid w:val="004C56DE"/>
    <w:rsid w:val="004C57DC"/>
    <w:rsid w:val="004C594E"/>
    <w:rsid w:val="004C671A"/>
    <w:rsid w:val="004C6807"/>
    <w:rsid w:val="004C68D1"/>
    <w:rsid w:val="004C6E30"/>
    <w:rsid w:val="004C707F"/>
    <w:rsid w:val="004C76BF"/>
    <w:rsid w:val="004C7817"/>
    <w:rsid w:val="004C7F32"/>
    <w:rsid w:val="004D0B27"/>
    <w:rsid w:val="004D10C1"/>
    <w:rsid w:val="004D140B"/>
    <w:rsid w:val="004D1BED"/>
    <w:rsid w:val="004D2594"/>
    <w:rsid w:val="004D2643"/>
    <w:rsid w:val="004D27F0"/>
    <w:rsid w:val="004D32B4"/>
    <w:rsid w:val="004D3384"/>
    <w:rsid w:val="004D3B86"/>
    <w:rsid w:val="004D3FF5"/>
    <w:rsid w:val="004D46D4"/>
    <w:rsid w:val="004D4B76"/>
    <w:rsid w:val="004D5646"/>
    <w:rsid w:val="004D5E8A"/>
    <w:rsid w:val="004D5ECD"/>
    <w:rsid w:val="004D61A2"/>
    <w:rsid w:val="004D62C5"/>
    <w:rsid w:val="004D678A"/>
    <w:rsid w:val="004D6D1F"/>
    <w:rsid w:val="004D6E05"/>
    <w:rsid w:val="004D78AC"/>
    <w:rsid w:val="004D7A5E"/>
    <w:rsid w:val="004D7A65"/>
    <w:rsid w:val="004D7C63"/>
    <w:rsid w:val="004E0564"/>
    <w:rsid w:val="004E1E2F"/>
    <w:rsid w:val="004E2097"/>
    <w:rsid w:val="004E2115"/>
    <w:rsid w:val="004E21BC"/>
    <w:rsid w:val="004E23F7"/>
    <w:rsid w:val="004E27E3"/>
    <w:rsid w:val="004E3453"/>
    <w:rsid w:val="004E3F92"/>
    <w:rsid w:val="004E4224"/>
    <w:rsid w:val="004E4638"/>
    <w:rsid w:val="004E47CF"/>
    <w:rsid w:val="004E4AA0"/>
    <w:rsid w:val="004E4CE1"/>
    <w:rsid w:val="004E51E0"/>
    <w:rsid w:val="004E5BFE"/>
    <w:rsid w:val="004E5E27"/>
    <w:rsid w:val="004E672A"/>
    <w:rsid w:val="004E67D6"/>
    <w:rsid w:val="004E7561"/>
    <w:rsid w:val="004E7A3C"/>
    <w:rsid w:val="004E7BC5"/>
    <w:rsid w:val="004E7C7D"/>
    <w:rsid w:val="004E7CE6"/>
    <w:rsid w:val="004F0988"/>
    <w:rsid w:val="004F0EAE"/>
    <w:rsid w:val="004F14E8"/>
    <w:rsid w:val="004F22B2"/>
    <w:rsid w:val="004F2F81"/>
    <w:rsid w:val="004F318E"/>
    <w:rsid w:val="004F3E85"/>
    <w:rsid w:val="004F4EBC"/>
    <w:rsid w:val="004F687C"/>
    <w:rsid w:val="004F6BB3"/>
    <w:rsid w:val="004F6CA6"/>
    <w:rsid w:val="004F7254"/>
    <w:rsid w:val="004F74E7"/>
    <w:rsid w:val="004F7910"/>
    <w:rsid w:val="00500483"/>
    <w:rsid w:val="00500950"/>
    <w:rsid w:val="00500BFE"/>
    <w:rsid w:val="005011E0"/>
    <w:rsid w:val="00501E05"/>
    <w:rsid w:val="005024EE"/>
    <w:rsid w:val="00502894"/>
    <w:rsid w:val="00502972"/>
    <w:rsid w:val="00502CA6"/>
    <w:rsid w:val="00502FE2"/>
    <w:rsid w:val="00503022"/>
    <w:rsid w:val="005039D3"/>
    <w:rsid w:val="00503C1B"/>
    <w:rsid w:val="005042D9"/>
    <w:rsid w:val="0050464B"/>
    <w:rsid w:val="00504BA1"/>
    <w:rsid w:val="00504D83"/>
    <w:rsid w:val="005050AE"/>
    <w:rsid w:val="005054BD"/>
    <w:rsid w:val="00505AD4"/>
    <w:rsid w:val="005061A4"/>
    <w:rsid w:val="00506A41"/>
    <w:rsid w:val="00506B75"/>
    <w:rsid w:val="00506C8F"/>
    <w:rsid w:val="00506CAF"/>
    <w:rsid w:val="00507548"/>
    <w:rsid w:val="00510489"/>
    <w:rsid w:val="00510FE0"/>
    <w:rsid w:val="0051106C"/>
    <w:rsid w:val="00511142"/>
    <w:rsid w:val="00511401"/>
    <w:rsid w:val="0051194E"/>
    <w:rsid w:val="00511E26"/>
    <w:rsid w:val="00513071"/>
    <w:rsid w:val="005136A2"/>
    <w:rsid w:val="0051399A"/>
    <w:rsid w:val="00513E8A"/>
    <w:rsid w:val="00514525"/>
    <w:rsid w:val="0051519F"/>
    <w:rsid w:val="00515C64"/>
    <w:rsid w:val="00516364"/>
    <w:rsid w:val="00516803"/>
    <w:rsid w:val="0051690E"/>
    <w:rsid w:val="00516A08"/>
    <w:rsid w:val="00516A47"/>
    <w:rsid w:val="005201C4"/>
    <w:rsid w:val="005202A6"/>
    <w:rsid w:val="005205B8"/>
    <w:rsid w:val="00520A5B"/>
    <w:rsid w:val="00520ACA"/>
    <w:rsid w:val="00520B6B"/>
    <w:rsid w:val="00520E27"/>
    <w:rsid w:val="00520F3C"/>
    <w:rsid w:val="00521213"/>
    <w:rsid w:val="005216F3"/>
    <w:rsid w:val="005219B8"/>
    <w:rsid w:val="00521EFC"/>
    <w:rsid w:val="005221A0"/>
    <w:rsid w:val="00522362"/>
    <w:rsid w:val="005223C1"/>
    <w:rsid w:val="0052281F"/>
    <w:rsid w:val="00522A0D"/>
    <w:rsid w:val="00522FEF"/>
    <w:rsid w:val="005237B3"/>
    <w:rsid w:val="005237CE"/>
    <w:rsid w:val="00523D8E"/>
    <w:rsid w:val="00524356"/>
    <w:rsid w:val="0052499B"/>
    <w:rsid w:val="00524A4C"/>
    <w:rsid w:val="005251DF"/>
    <w:rsid w:val="005253EE"/>
    <w:rsid w:val="00525469"/>
    <w:rsid w:val="00525AB5"/>
    <w:rsid w:val="00525FA3"/>
    <w:rsid w:val="00526042"/>
    <w:rsid w:val="005260A2"/>
    <w:rsid w:val="00526149"/>
    <w:rsid w:val="005269EC"/>
    <w:rsid w:val="00526D1B"/>
    <w:rsid w:val="00526EB0"/>
    <w:rsid w:val="005276DF"/>
    <w:rsid w:val="00527A41"/>
    <w:rsid w:val="00530BD3"/>
    <w:rsid w:val="00530E66"/>
    <w:rsid w:val="0053118A"/>
    <w:rsid w:val="0053123C"/>
    <w:rsid w:val="00531624"/>
    <w:rsid w:val="00531689"/>
    <w:rsid w:val="0053291D"/>
    <w:rsid w:val="00532AE4"/>
    <w:rsid w:val="00533B4A"/>
    <w:rsid w:val="0053406D"/>
    <w:rsid w:val="00534A57"/>
    <w:rsid w:val="00534D25"/>
    <w:rsid w:val="00534E01"/>
    <w:rsid w:val="00534F94"/>
    <w:rsid w:val="0053559E"/>
    <w:rsid w:val="00535ED3"/>
    <w:rsid w:val="00535FE9"/>
    <w:rsid w:val="00536650"/>
    <w:rsid w:val="005368CC"/>
    <w:rsid w:val="00536A0D"/>
    <w:rsid w:val="00537338"/>
    <w:rsid w:val="0053756D"/>
    <w:rsid w:val="00537875"/>
    <w:rsid w:val="005408AF"/>
    <w:rsid w:val="0054123A"/>
    <w:rsid w:val="00541289"/>
    <w:rsid w:val="005412FC"/>
    <w:rsid w:val="00541306"/>
    <w:rsid w:val="00541B99"/>
    <w:rsid w:val="005426BB"/>
    <w:rsid w:val="00542AAF"/>
    <w:rsid w:val="00542AC9"/>
    <w:rsid w:val="00542BA5"/>
    <w:rsid w:val="00542E52"/>
    <w:rsid w:val="0054336E"/>
    <w:rsid w:val="00543B99"/>
    <w:rsid w:val="00543C19"/>
    <w:rsid w:val="00543CF0"/>
    <w:rsid w:val="00544561"/>
    <w:rsid w:val="0054477B"/>
    <w:rsid w:val="0054490D"/>
    <w:rsid w:val="00544D14"/>
    <w:rsid w:val="00545265"/>
    <w:rsid w:val="0054562C"/>
    <w:rsid w:val="00546459"/>
    <w:rsid w:val="0054655A"/>
    <w:rsid w:val="00546A54"/>
    <w:rsid w:val="00546CC4"/>
    <w:rsid w:val="005501A9"/>
    <w:rsid w:val="0055023D"/>
    <w:rsid w:val="00550397"/>
    <w:rsid w:val="00550411"/>
    <w:rsid w:val="00550B9B"/>
    <w:rsid w:val="00550FB3"/>
    <w:rsid w:val="005515B8"/>
    <w:rsid w:val="00551667"/>
    <w:rsid w:val="0055176F"/>
    <w:rsid w:val="00552186"/>
    <w:rsid w:val="0055280D"/>
    <w:rsid w:val="00552DBF"/>
    <w:rsid w:val="00553457"/>
    <w:rsid w:val="00553888"/>
    <w:rsid w:val="0055436D"/>
    <w:rsid w:val="00554AE3"/>
    <w:rsid w:val="005551EF"/>
    <w:rsid w:val="005553DA"/>
    <w:rsid w:val="00555534"/>
    <w:rsid w:val="005555F6"/>
    <w:rsid w:val="005557AF"/>
    <w:rsid w:val="00555DB2"/>
    <w:rsid w:val="0055611A"/>
    <w:rsid w:val="00556E1F"/>
    <w:rsid w:val="0055708C"/>
    <w:rsid w:val="00557148"/>
    <w:rsid w:val="0055740D"/>
    <w:rsid w:val="00557ACC"/>
    <w:rsid w:val="005601E1"/>
    <w:rsid w:val="005608E6"/>
    <w:rsid w:val="00560DE8"/>
    <w:rsid w:val="005616D2"/>
    <w:rsid w:val="00561A8E"/>
    <w:rsid w:val="00562858"/>
    <w:rsid w:val="00562CB6"/>
    <w:rsid w:val="0056330C"/>
    <w:rsid w:val="00563356"/>
    <w:rsid w:val="00563485"/>
    <w:rsid w:val="00563C35"/>
    <w:rsid w:val="00564C07"/>
    <w:rsid w:val="00565BFC"/>
    <w:rsid w:val="00566007"/>
    <w:rsid w:val="0056619B"/>
    <w:rsid w:val="005673AA"/>
    <w:rsid w:val="005675E2"/>
    <w:rsid w:val="0056773A"/>
    <w:rsid w:val="00567759"/>
    <w:rsid w:val="005678E4"/>
    <w:rsid w:val="00567AB9"/>
    <w:rsid w:val="0057052D"/>
    <w:rsid w:val="0057135F"/>
    <w:rsid w:val="005723DA"/>
    <w:rsid w:val="005728F8"/>
    <w:rsid w:val="00572D2E"/>
    <w:rsid w:val="00572EF4"/>
    <w:rsid w:val="005736AA"/>
    <w:rsid w:val="00573966"/>
    <w:rsid w:val="005743BA"/>
    <w:rsid w:val="005743DB"/>
    <w:rsid w:val="005744CF"/>
    <w:rsid w:val="0057569E"/>
    <w:rsid w:val="005761BC"/>
    <w:rsid w:val="005761CE"/>
    <w:rsid w:val="00576786"/>
    <w:rsid w:val="00576C9C"/>
    <w:rsid w:val="00576FAC"/>
    <w:rsid w:val="0057742A"/>
    <w:rsid w:val="0057778F"/>
    <w:rsid w:val="005778DF"/>
    <w:rsid w:val="0057792F"/>
    <w:rsid w:val="00577B3D"/>
    <w:rsid w:val="00577BCC"/>
    <w:rsid w:val="0058009F"/>
    <w:rsid w:val="005800A9"/>
    <w:rsid w:val="0058084F"/>
    <w:rsid w:val="00581D95"/>
    <w:rsid w:val="005821B3"/>
    <w:rsid w:val="00582366"/>
    <w:rsid w:val="0058266D"/>
    <w:rsid w:val="0058382D"/>
    <w:rsid w:val="005838CF"/>
    <w:rsid w:val="00583BAF"/>
    <w:rsid w:val="005842AC"/>
    <w:rsid w:val="005843D7"/>
    <w:rsid w:val="005846FA"/>
    <w:rsid w:val="00584ABC"/>
    <w:rsid w:val="00585769"/>
    <w:rsid w:val="00585C28"/>
    <w:rsid w:val="00585E7F"/>
    <w:rsid w:val="00585FD1"/>
    <w:rsid w:val="00586318"/>
    <w:rsid w:val="005868E6"/>
    <w:rsid w:val="00586A08"/>
    <w:rsid w:val="00586F16"/>
    <w:rsid w:val="00587283"/>
    <w:rsid w:val="005876A9"/>
    <w:rsid w:val="00587A44"/>
    <w:rsid w:val="00590081"/>
    <w:rsid w:val="005901DC"/>
    <w:rsid w:val="005908C1"/>
    <w:rsid w:val="00590996"/>
    <w:rsid w:val="00590DF0"/>
    <w:rsid w:val="00591504"/>
    <w:rsid w:val="00591D1B"/>
    <w:rsid w:val="00591E27"/>
    <w:rsid w:val="0059208E"/>
    <w:rsid w:val="00592512"/>
    <w:rsid w:val="00592C25"/>
    <w:rsid w:val="00592DD3"/>
    <w:rsid w:val="005936FA"/>
    <w:rsid w:val="00593C0D"/>
    <w:rsid w:val="00593F28"/>
    <w:rsid w:val="00594096"/>
    <w:rsid w:val="005942C9"/>
    <w:rsid w:val="0059492A"/>
    <w:rsid w:val="00594A57"/>
    <w:rsid w:val="0059506E"/>
    <w:rsid w:val="005950ED"/>
    <w:rsid w:val="00595861"/>
    <w:rsid w:val="00596346"/>
    <w:rsid w:val="00596C5C"/>
    <w:rsid w:val="005971CF"/>
    <w:rsid w:val="00597708"/>
    <w:rsid w:val="00597F00"/>
    <w:rsid w:val="00597FC6"/>
    <w:rsid w:val="005A097D"/>
    <w:rsid w:val="005A0B96"/>
    <w:rsid w:val="005A0EE4"/>
    <w:rsid w:val="005A15A4"/>
    <w:rsid w:val="005A1730"/>
    <w:rsid w:val="005A2031"/>
    <w:rsid w:val="005A263C"/>
    <w:rsid w:val="005A299A"/>
    <w:rsid w:val="005A3539"/>
    <w:rsid w:val="005A3A47"/>
    <w:rsid w:val="005A42FD"/>
    <w:rsid w:val="005A476B"/>
    <w:rsid w:val="005A4C98"/>
    <w:rsid w:val="005A5049"/>
    <w:rsid w:val="005A5B26"/>
    <w:rsid w:val="005A62A7"/>
    <w:rsid w:val="005A667F"/>
    <w:rsid w:val="005A6EC9"/>
    <w:rsid w:val="005A7231"/>
    <w:rsid w:val="005A731D"/>
    <w:rsid w:val="005A7452"/>
    <w:rsid w:val="005A7B3A"/>
    <w:rsid w:val="005A7C6B"/>
    <w:rsid w:val="005B03D3"/>
    <w:rsid w:val="005B065A"/>
    <w:rsid w:val="005B0956"/>
    <w:rsid w:val="005B099E"/>
    <w:rsid w:val="005B1148"/>
    <w:rsid w:val="005B138F"/>
    <w:rsid w:val="005B1620"/>
    <w:rsid w:val="005B1C1F"/>
    <w:rsid w:val="005B1EB3"/>
    <w:rsid w:val="005B1ECF"/>
    <w:rsid w:val="005B2EC3"/>
    <w:rsid w:val="005B368F"/>
    <w:rsid w:val="005B3C4D"/>
    <w:rsid w:val="005B43CD"/>
    <w:rsid w:val="005B4879"/>
    <w:rsid w:val="005B4C17"/>
    <w:rsid w:val="005B4DF3"/>
    <w:rsid w:val="005B5238"/>
    <w:rsid w:val="005B5709"/>
    <w:rsid w:val="005B5A70"/>
    <w:rsid w:val="005B6988"/>
    <w:rsid w:val="005B6BF0"/>
    <w:rsid w:val="005B6D43"/>
    <w:rsid w:val="005B7724"/>
    <w:rsid w:val="005C045B"/>
    <w:rsid w:val="005C0630"/>
    <w:rsid w:val="005C08F1"/>
    <w:rsid w:val="005C1581"/>
    <w:rsid w:val="005C1716"/>
    <w:rsid w:val="005C21E6"/>
    <w:rsid w:val="005C21EC"/>
    <w:rsid w:val="005C28FF"/>
    <w:rsid w:val="005C2C31"/>
    <w:rsid w:val="005C2EC5"/>
    <w:rsid w:val="005C3241"/>
    <w:rsid w:val="005C33C8"/>
    <w:rsid w:val="005C3BAA"/>
    <w:rsid w:val="005C41D3"/>
    <w:rsid w:val="005C4338"/>
    <w:rsid w:val="005C456B"/>
    <w:rsid w:val="005C5754"/>
    <w:rsid w:val="005C599F"/>
    <w:rsid w:val="005C5AAD"/>
    <w:rsid w:val="005C5D92"/>
    <w:rsid w:val="005C6670"/>
    <w:rsid w:val="005C67D0"/>
    <w:rsid w:val="005C6BCB"/>
    <w:rsid w:val="005D09FC"/>
    <w:rsid w:val="005D0DF6"/>
    <w:rsid w:val="005D0EAB"/>
    <w:rsid w:val="005D122B"/>
    <w:rsid w:val="005D16C6"/>
    <w:rsid w:val="005D2095"/>
    <w:rsid w:val="005D255B"/>
    <w:rsid w:val="005D2796"/>
    <w:rsid w:val="005D2A4A"/>
    <w:rsid w:val="005D2D2D"/>
    <w:rsid w:val="005D334F"/>
    <w:rsid w:val="005D3467"/>
    <w:rsid w:val="005D366E"/>
    <w:rsid w:val="005D369C"/>
    <w:rsid w:val="005D38E3"/>
    <w:rsid w:val="005D3B57"/>
    <w:rsid w:val="005D3CB1"/>
    <w:rsid w:val="005D4018"/>
    <w:rsid w:val="005D4498"/>
    <w:rsid w:val="005D4658"/>
    <w:rsid w:val="005D4683"/>
    <w:rsid w:val="005D5387"/>
    <w:rsid w:val="005D5569"/>
    <w:rsid w:val="005D557B"/>
    <w:rsid w:val="005D55E7"/>
    <w:rsid w:val="005D6091"/>
    <w:rsid w:val="005D6198"/>
    <w:rsid w:val="005D69A0"/>
    <w:rsid w:val="005D69C1"/>
    <w:rsid w:val="005D6D25"/>
    <w:rsid w:val="005D6ECF"/>
    <w:rsid w:val="005D73B1"/>
    <w:rsid w:val="005D77D0"/>
    <w:rsid w:val="005D77D1"/>
    <w:rsid w:val="005D7D70"/>
    <w:rsid w:val="005D7FB5"/>
    <w:rsid w:val="005E02D9"/>
    <w:rsid w:val="005E09A0"/>
    <w:rsid w:val="005E122F"/>
    <w:rsid w:val="005E2910"/>
    <w:rsid w:val="005E2A63"/>
    <w:rsid w:val="005E2F3D"/>
    <w:rsid w:val="005E3CF6"/>
    <w:rsid w:val="005E3F48"/>
    <w:rsid w:val="005E4614"/>
    <w:rsid w:val="005E46C0"/>
    <w:rsid w:val="005E4D1E"/>
    <w:rsid w:val="005E4FFF"/>
    <w:rsid w:val="005E528A"/>
    <w:rsid w:val="005E540B"/>
    <w:rsid w:val="005E56B5"/>
    <w:rsid w:val="005E577A"/>
    <w:rsid w:val="005E583B"/>
    <w:rsid w:val="005E5C82"/>
    <w:rsid w:val="005E6436"/>
    <w:rsid w:val="005E6700"/>
    <w:rsid w:val="005E692A"/>
    <w:rsid w:val="005E6A56"/>
    <w:rsid w:val="005E6B64"/>
    <w:rsid w:val="005E6C11"/>
    <w:rsid w:val="005E6EAA"/>
    <w:rsid w:val="005E7BEA"/>
    <w:rsid w:val="005E7C71"/>
    <w:rsid w:val="005E7F0E"/>
    <w:rsid w:val="005F0612"/>
    <w:rsid w:val="005F0AB3"/>
    <w:rsid w:val="005F0B3D"/>
    <w:rsid w:val="005F1FC7"/>
    <w:rsid w:val="005F2098"/>
    <w:rsid w:val="005F24FC"/>
    <w:rsid w:val="005F2D66"/>
    <w:rsid w:val="005F2ED2"/>
    <w:rsid w:val="005F3812"/>
    <w:rsid w:val="005F3AC7"/>
    <w:rsid w:val="005F4043"/>
    <w:rsid w:val="005F437E"/>
    <w:rsid w:val="005F4529"/>
    <w:rsid w:val="005F459E"/>
    <w:rsid w:val="005F48F4"/>
    <w:rsid w:val="005F5058"/>
    <w:rsid w:val="005F5169"/>
    <w:rsid w:val="005F516D"/>
    <w:rsid w:val="005F54AB"/>
    <w:rsid w:val="005F55BB"/>
    <w:rsid w:val="005F5D36"/>
    <w:rsid w:val="005F5E87"/>
    <w:rsid w:val="005F5EC3"/>
    <w:rsid w:val="005F612F"/>
    <w:rsid w:val="005F6320"/>
    <w:rsid w:val="005F63FD"/>
    <w:rsid w:val="005F6712"/>
    <w:rsid w:val="005F6A86"/>
    <w:rsid w:val="005F6F3F"/>
    <w:rsid w:val="005F714D"/>
    <w:rsid w:val="005F715E"/>
    <w:rsid w:val="005F743D"/>
    <w:rsid w:val="005F7828"/>
    <w:rsid w:val="005F7F1B"/>
    <w:rsid w:val="0060056F"/>
    <w:rsid w:val="006013C2"/>
    <w:rsid w:val="006013FF"/>
    <w:rsid w:val="006018F9"/>
    <w:rsid w:val="00601CB2"/>
    <w:rsid w:val="00601DB1"/>
    <w:rsid w:val="006021D9"/>
    <w:rsid w:val="006024A3"/>
    <w:rsid w:val="006026E2"/>
    <w:rsid w:val="006027AA"/>
    <w:rsid w:val="00602996"/>
    <w:rsid w:val="00602C31"/>
    <w:rsid w:val="00603056"/>
    <w:rsid w:val="0060346D"/>
    <w:rsid w:val="006044DF"/>
    <w:rsid w:val="00604630"/>
    <w:rsid w:val="00604AAE"/>
    <w:rsid w:val="00604F67"/>
    <w:rsid w:val="00605745"/>
    <w:rsid w:val="00605CDB"/>
    <w:rsid w:val="00605EFF"/>
    <w:rsid w:val="00606238"/>
    <w:rsid w:val="006064EC"/>
    <w:rsid w:val="00606663"/>
    <w:rsid w:val="00606A17"/>
    <w:rsid w:val="006071CD"/>
    <w:rsid w:val="00607229"/>
    <w:rsid w:val="00607DD6"/>
    <w:rsid w:val="00607E56"/>
    <w:rsid w:val="006110B8"/>
    <w:rsid w:val="006112D0"/>
    <w:rsid w:val="00612505"/>
    <w:rsid w:val="00613DD6"/>
    <w:rsid w:val="006143B4"/>
    <w:rsid w:val="006143FE"/>
    <w:rsid w:val="00614BC2"/>
    <w:rsid w:val="00615302"/>
    <w:rsid w:val="006153C4"/>
    <w:rsid w:val="0061642D"/>
    <w:rsid w:val="00616733"/>
    <w:rsid w:val="006167CA"/>
    <w:rsid w:val="00616FE6"/>
    <w:rsid w:val="0061735B"/>
    <w:rsid w:val="00617FCE"/>
    <w:rsid w:val="00620425"/>
    <w:rsid w:val="00622207"/>
    <w:rsid w:val="006227FD"/>
    <w:rsid w:val="00622852"/>
    <w:rsid w:val="00622E3E"/>
    <w:rsid w:val="00622E59"/>
    <w:rsid w:val="00622EFD"/>
    <w:rsid w:val="00622F38"/>
    <w:rsid w:val="0062347A"/>
    <w:rsid w:val="00623703"/>
    <w:rsid w:val="00623D7A"/>
    <w:rsid w:val="00623ED8"/>
    <w:rsid w:val="00624297"/>
    <w:rsid w:val="0062440B"/>
    <w:rsid w:val="00624B52"/>
    <w:rsid w:val="00626369"/>
    <w:rsid w:val="00626FDC"/>
    <w:rsid w:val="00627115"/>
    <w:rsid w:val="00627736"/>
    <w:rsid w:val="0063071F"/>
    <w:rsid w:val="0063100B"/>
    <w:rsid w:val="00631032"/>
    <w:rsid w:val="006310F6"/>
    <w:rsid w:val="00631423"/>
    <w:rsid w:val="00631761"/>
    <w:rsid w:val="00631848"/>
    <w:rsid w:val="0063205B"/>
    <w:rsid w:val="00632136"/>
    <w:rsid w:val="00632539"/>
    <w:rsid w:val="0063276F"/>
    <w:rsid w:val="006328FB"/>
    <w:rsid w:val="00632A30"/>
    <w:rsid w:val="00633690"/>
    <w:rsid w:val="00633DF6"/>
    <w:rsid w:val="0063413D"/>
    <w:rsid w:val="00635047"/>
    <w:rsid w:val="006355FF"/>
    <w:rsid w:val="0063582B"/>
    <w:rsid w:val="00635A16"/>
    <w:rsid w:val="0063614C"/>
    <w:rsid w:val="0063647D"/>
    <w:rsid w:val="0063691C"/>
    <w:rsid w:val="00636BE5"/>
    <w:rsid w:val="006377BF"/>
    <w:rsid w:val="006379C8"/>
    <w:rsid w:val="0064036C"/>
    <w:rsid w:val="00640421"/>
    <w:rsid w:val="00640742"/>
    <w:rsid w:val="00640CD3"/>
    <w:rsid w:val="00640E0F"/>
    <w:rsid w:val="00641095"/>
    <w:rsid w:val="00641D31"/>
    <w:rsid w:val="006430EC"/>
    <w:rsid w:val="00643A24"/>
    <w:rsid w:val="0064405A"/>
    <w:rsid w:val="006443FF"/>
    <w:rsid w:val="006446FB"/>
    <w:rsid w:val="0064480C"/>
    <w:rsid w:val="00644A4F"/>
    <w:rsid w:val="00644B2D"/>
    <w:rsid w:val="00644D11"/>
    <w:rsid w:val="00644E60"/>
    <w:rsid w:val="00644FB8"/>
    <w:rsid w:val="00645FD5"/>
    <w:rsid w:val="006460DD"/>
    <w:rsid w:val="0064656D"/>
    <w:rsid w:val="0064684E"/>
    <w:rsid w:val="006468C5"/>
    <w:rsid w:val="00646E3D"/>
    <w:rsid w:val="006473EC"/>
    <w:rsid w:val="00647F2D"/>
    <w:rsid w:val="006512A4"/>
    <w:rsid w:val="00651702"/>
    <w:rsid w:val="00651BB4"/>
    <w:rsid w:val="00651C3C"/>
    <w:rsid w:val="00651CF5"/>
    <w:rsid w:val="00651F94"/>
    <w:rsid w:val="00652464"/>
    <w:rsid w:val="006529AB"/>
    <w:rsid w:val="00652E0A"/>
    <w:rsid w:val="006534FC"/>
    <w:rsid w:val="00653CF9"/>
    <w:rsid w:val="00653EE7"/>
    <w:rsid w:val="00654E91"/>
    <w:rsid w:val="00654FC0"/>
    <w:rsid w:val="006550E2"/>
    <w:rsid w:val="0065617A"/>
    <w:rsid w:val="00656684"/>
    <w:rsid w:val="00657331"/>
    <w:rsid w:val="00657344"/>
    <w:rsid w:val="00657FFD"/>
    <w:rsid w:val="00660938"/>
    <w:rsid w:val="00660CA4"/>
    <w:rsid w:val="006614A4"/>
    <w:rsid w:val="00661820"/>
    <w:rsid w:val="00661860"/>
    <w:rsid w:val="00661E76"/>
    <w:rsid w:val="00662519"/>
    <w:rsid w:val="00662713"/>
    <w:rsid w:val="0066333E"/>
    <w:rsid w:val="00663345"/>
    <w:rsid w:val="006633D8"/>
    <w:rsid w:val="00663649"/>
    <w:rsid w:val="0066366A"/>
    <w:rsid w:val="00663730"/>
    <w:rsid w:val="00663967"/>
    <w:rsid w:val="006639B9"/>
    <w:rsid w:val="00663D48"/>
    <w:rsid w:val="00663E9E"/>
    <w:rsid w:val="00663F1D"/>
    <w:rsid w:val="0066402A"/>
    <w:rsid w:val="00664357"/>
    <w:rsid w:val="006643EA"/>
    <w:rsid w:val="00664443"/>
    <w:rsid w:val="00664FCF"/>
    <w:rsid w:val="006654EB"/>
    <w:rsid w:val="006655C2"/>
    <w:rsid w:val="006656CF"/>
    <w:rsid w:val="00665B82"/>
    <w:rsid w:val="00666398"/>
    <w:rsid w:val="0066658D"/>
    <w:rsid w:val="00666652"/>
    <w:rsid w:val="0066675A"/>
    <w:rsid w:val="00666E58"/>
    <w:rsid w:val="00666FDE"/>
    <w:rsid w:val="00667552"/>
    <w:rsid w:val="00667C68"/>
    <w:rsid w:val="00670379"/>
    <w:rsid w:val="00671655"/>
    <w:rsid w:val="00671BA3"/>
    <w:rsid w:val="00672614"/>
    <w:rsid w:val="006727B2"/>
    <w:rsid w:val="00672D0E"/>
    <w:rsid w:val="006736CC"/>
    <w:rsid w:val="00674025"/>
    <w:rsid w:val="0067488E"/>
    <w:rsid w:val="00674917"/>
    <w:rsid w:val="00674927"/>
    <w:rsid w:val="00675CE4"/>
    <w:rsid w:val="00675EA9"/>
    <w:rsid w:val="0067613C"/>
    <w:rsid w:val="006762B4"/>
    <w:rsid w:val="0067650B"/>
    <w:rsid w:val="00676C55"/>
    <w:rsid w:val="00676C64"/>
    <w:rsid w:val="006770C3"/>
    <w:rsid w:val="00677675"/>
    <w:rsid w:val="0067777A"/>
    <w:rsid w:val="006779B2"/>
    <w:rsid w:val="006779F7"/>
    <w:rsid w:val="00677B0D"/>
    <w:rsid w:val="00677F4B"/>
    <w:rsid w:val="00680299"/>
    <w:rsid w:val="00680620"/>
    <w:rsid w:val="00680680"/>
    <w:rsid w:val="00680E0B"/>
    <w:rsid w:val="00681414"/>
    <w:rsid w:val="00681698"/>
    <w:rsid w:val="00681861"/>
    <w:rsid w:val="00681C91"/>
    <w:rsid w:val="00681D02"/>
    <w:rsid w:val="00682D17"/>
    <w:rsid w:val="006833F2"/>
    <w:rsid w:val="00683988"/>
    <w:rsid w:val="0068422B"/>
    <w:rsid w:val="00684A4C"/>
    <w:rsid w:val="00684D1A"/>
    <w:rsid w:val="00685483"/>
    <w:rsid w:val="006856A9"/>
    <w:rsid w:val="00686CE4"/>
    <w:rsid w:val="00687F56"/>
    <w:rsid w:val="006901E0"/>
    <w:rsid w:val="006906DF"/>
    <w:rsid w:val="00690C06"/>
    <w:rsid w:val="00690FA4"/>
    <w:rsid w:val="006913F4"/>
    <w:rsid w:val="00692413"/>
    <w:rsid w:val="00692B78"/>
    <w:rsid w:val="00692C65"/>
    <w:rsid w:val="0069371F"/>
    <w:rsid w:val="00693733"/>
    <w:rsid w:val="00693D8D"/>
    <w:rsid w:val="00693DD6"/>
    <w:rsid w:val="0069419F"/>
    <w:rsid w:val="00694619"/>
    <w:rsid w:val="006946AE"/>
    <w:rsid w:val="00694849"/>
    <w:rsid w:val="006953FA"/>
    <w:rsid w:val="00695809"/>
    <w:rsid w:val="00695BDE"/>
    <w:rsid w:val="0069620E"/>
    <w:rsid w:val="00696FF2"/>
    <w:rsid w:val="006975A8"/>
    <w:rsid w:val="00697981"/>
    <w:rsid w:val="00697C59"/>
    <w:rsid w:val="006A0179"/>
    <w:rsid w:val="006A04ED"/>
    <w:rsid w:val="006A1360"/>
    <w:rsid w:val="006A19F2"/>
    <w:rsid w:val="006A1A12"/>
    <w:rsid w:val="006A1E11"/>
    <w:rsid w:val="006A2045"/>
    <w:rsid w:val="006A21E8"/>
    <w:rsid w:val="006A303F"/>
    <w:rsid w:val="006A3477"/>
    <w:rsid w:val="006A3739"/>
    <w:rsid w:val="006A3951"/>
    <w:rsid w:val="006A3B1C"/>
    <w:rsid w:val="006A3B5C"/>
    <w:rsid w:val="006A3C1A"/>
    <w:rsid w:val="006A3C2E"/>
    <w:rsid w:val="006A40D3"/>
    <w:rsid w:val="006A48AB"/>
    <w:rsid w:val="006A66DF"/>
    <w:rsid w:val="006A6A50"/>
    <w:rsid w:val="006A6E1F"/>
    <w:rsid w:val="006A6EDC"/>
    <w:rsid w:val="006A74C2"/>
    <w:rsid w:val="006A7A71"/>
    <w:rsid w:val="006A7CA7"/>
    <w:rsid w:val="006B0521"/>
    <w:rsid w:val="006B053F"/>
    <w:rsid w:val="006B099A"/>
    <w:rsid w:val="006B11FB"/>
    <w:rsid w:val="006B1C91"/>
    <w:rsid w:val="006B1D2A"/>
    <w:rsid w:val="006B28AF"/>
    <w:rsid w:val="006B28CF"/>
    <w:rsid w:val="006B2C61"/>
    <w:rsid w:val="006B3777"/>
    <w:rsid w:val="006B37DD"/>
    <w:rsid w:val="006B3AE4"/>
    <w:rsid w:val="006B40C5"/>
    <w:rsid w:val="006B4BA4"/>
    <w:rsid w:val="006B4DBB"/>
    <w:rsid w:val="006B55B3"/>
    <w:rsid w:val="006B55F5"/>
    <w:rsid w:val="006B624F"/>
    <w:rsid w:val="006B62DF"/>
    <w:rsid w:val="006B6377"/>
    <w:rsid w:val="006B6796"/>
    <w:rsid w:val="006B68C7"/>
    <w:rsid w:val="006B705A"/>
    <w:rsid w:val="006B718F"/>
    <w:rsid w:val="006B7484"/>
    <w:rsid w:val="006B7569"/>
    <w:rsid w:val="006B778F"/>
    <w:rsid w:val="006B7B5C"/>
    <w:rsid w:val="006B7EC5"/>
    <w:rsid w:val="006B7F84"/>
    <w:rsid w:val="006C04AB"/>
    <w:rsid w:val="006C0727"/>
    <w:rsid w:val="006C1153"/>
    <w:rsid w:val="006C1A93"/>
    <w:rsid w:val="006C1CE1"/>
    <w:rsid w:val="006C1EBD"/>
    <w:rsid w:val="006C219E"/>
    <w:rsid w:val="006C2970"/>
    <w:rsid w:val="006C32A3"/>
    <w:rsid w:val="006C35A7"/>
    <w:rsid w:val="006C3823"/>
    <w:rsid w:val="006C417A"/>
    <w:rsid w:val="006C4E02"/>
    <w:rsid w:val="006C50D6"/>
    <w:rsid w:val="006C5AB0"/>
    <w:rsid w:val="006C6FCD"/>
    <w:rsid w:val="006C701D"/>
    <w:rsid w:val="006C75EF"/>
    <w:rsid w:val="006C7B2D"/>
    <w:rsid w:val="006D0278"/>
    <w:rsid w:val="006D03BD"/>
    <w:rsid w:val="006D0734"/>
    <w:rsid w:val="006D0905"/>
    <w:rsid w:val="006D0CA8"/>
    <w:rsid w:val="006D0DF4"/>
    <w:rsid w:val="006D0E02"/>
    <w:rsid w:val="006D0FED"/>
    <w:rsid w:val="006D10BA"/>
    <w:rsid w:val="006D1C87"/>
    <w:rsid w:val="006D1CBE"/>
    <w:rsid w:val="006D1D77"/>
    <w:rsid w:val="006D1DDD"/>
    <w:rsid w:val="006D2037"/>
    <w:rsid w:val="006D23D3"/>
    <w:rsid w:val="006D241D"/>
    <w:rsid w:val="006D2974"/>
    <w:rsid w:val="006D2A63"/>
    <w:rsid w:val="006D2F91"/>
    <w:rsid w:val="006D2FCB"/>
    <w:rsid w:val="006D33A0"/>
    <w:rsid w:val="006D3809"/>
    <w:rsid w:val="006D3DFA"/>
    <w:rsid w:val="006D414F"/>
    <w:rsid w:val="006D461B"/>
    <w:rsid w:val="006D4630"/>
    <w:rsid w:val="006D4E68"/>
    <w:rsid w:val="006D5862"/>
    <w:rsid w:val="006D6258"/>
    <w:rsid w:val="006D62B6"/>
    <w:rsid w:val="006D6D69"/>
    <w:rsid w:val="006D72A3"/>
    <w:rsid w:val="006D72AC"/>
    <w:rsid w:val="006D7315"/>
    <w:rsid w:val="006D73D4"/>
    <w:rsid w:val="006D7423"/>
    <w:rsid w:val="006D76A7"/>
    <w:rsid w:val="006D77A7"/>
    <w:rsid w:val="006D7B09"/>
    <w:rsid w:val="006E0609"/>
    <w:rsid w:val="006E0A3F"/>
    <w:rsid w:val="006E145F"/>
    <w:rsid w:val="006E15AB"/>
    <w:rsid w:val="006E1647"/>
    <w:rsid w:val="006E1662"/>
    <w:rsid w:val="006E2337"/>
    <w:rsid w:val="006E2E04"/>
    <w:rsid w:val="006E331A"/>
    <w:rsid w:val="006E38AB"/>
    <w:rsid w:val="006E3DC3"/>
    <w:rsid w:val="006E421C"/>
    <w:rsid w:val="006E4B60"/>
    <w:rsid w:val="006E4D88"/>
    <w:rsid w:val="006E52DF"/>
    <w:rsid w:val="006E5810"/>
    <w:rsid w:val="006E5A47"/>
    <w:rsid w:val="006E61F6"/>
    <w:rsid w:val="006E621A"/>
    <w:rsid w:val="006E6957"/>
    <w:rsid w:val="006E6CE7"/>
    <w:rsid w:val="006E6E94"/>
    <w:rsid w:val="006E7059"/>
    <w:rsid w:val="006E7554"/>
    <w:rsid w:val="006F0D47"/>
    <w:rsid w:val="006F0E37"/>
    <w:rsid w:val="006F22F0"/>
    <w:rsid w:val="006F2468"/>
    <w:rsid w:val="006F26FF"/>
    <w:rsid w:val="006F3476"/>
    <w:rsid w:val="006F34AF"/>
    <w:rsid w:val="006F35B4"/>
    <w:rsid w:val="006F3C74"/>
    <w:rsid w:val="006F3E64"/>
    <w:rsid w:val="006F40E1"/>
    <w:rsid w:val="006F4606"/>
    <w:rsid w:val="006F4BC6"/>
    <w:rsid w:val="006F5161"/>
    <w:rsid w:val="006F5FAC"/>
    <w:rsid w:val="006F6272"/>
    <w:rsid w:val="006F68DD"/>
    <w:rsid w:val="006F6D38"/>
    <w:rsid w:val="006F6D9C"/>
    <w:rsid w:val="006F7B9B"/>
    <w:rsid w:val="006F7C40"/>
    <w:rsid w:val="007003AA"/>
    <w:rsid w:val="0070090E"/>
    <w:rsid w:val="007010B7"/>
    <w:rsid w:val="007017C0"/>
    <w:rsid w:val="00701877"/>
    <w:rsid w:val="00702D3A"/>
    <w:rsid w:val="00702DBA"/>
    <w:rsid w:val="00703215"/>
    <w:rsid w:val="00703DED"/>
    <w:rsid w:val="007045AA"/>
    <w:rsid w:val="007045B1"/>
    <w:rsid w:val="007045DC"/>
    <w:rsid w:val="00704BE4"/>
    <w:rsid w:val="00705960"/>
    <w:rsid w:val="00705A56"/>
    <w:rsid w:val="00705D4A"/>
    <w:rsid w:val="0070610D"/>
    <w:rsid w:val="00707166"/>
    <w:rsid w:val="00707323"/>
    <w:rsid w:val="00707BCD"/>
    <w:rsid w:val="00710084"/>
    <w:rsid w:val="007108A2"/>
    <w:rsid w:val="00711014"/>
    <w:rsid w:val="00711A78"/>
    <w:rsid w:val="00711AA1"/>
    <w:rsid w:val="00711FE0"/>
    <w:rsid w:val="00712208"/>
    <w:rsid w:val="007122F5"/>
    <w:rsid w:val="0071243B"/>
    <w:rsid w:val="007126F8"/>
    <w:rsid w:val="00712A4E"/>
    <w:rsid w:val="00713267"/>
    <w:rsid w:val="00713A3E"/>
    <w:rsid w:val="00713A83"/>
    <w:rsid w:val="00713A9F"/>
    <w:rsid w:val="00713CD9"/>
    <w:rsid w:val="00714320"/>
    <w:rsid w:val="007147BF"/>
    <w:rsid w:val="0071497A"/>
    <w:rsid w:val="00714D0F"/>
    <w:rsid w:val="00715939"/>
    <w:rsid w:val="00715AE0"/>
    <w:rsid w:val="00715F0D"/>
    <w:rsid w:val="00715FB0"/>
    <w:rsid w:val="0071607D"/>
    <w:rsid w:val="00716140"/>
    <w:rsid w:val="00716466"/>
    <w:rsid w:val="00716F1A"/>
    <w:rsid w:val="007170D4"/>
    <w:rsid w:val="0071781A"/>
    <w:rsid w:val="007179A8"/>
    <w:rsid w:val="00721969"/>
    <w:rsid w:val="00721FE0"/>
    <w:rsid w:val="00722131"/>
    <w:rsid w:val="00722DEB"/>
    <w:rsid w:val="00722DEF"/>
    <w:rsid w:val="00722E49"/>
    <w:rsid w:val="00722ED2"/>
    <w:rsid w:val="007237FB"/>
    <w:rsid w:val="00724252"/>
    <w:rsid w:val="007242D4"/>
    <w:rsid w:val="007244B7"/>
    <w:rsid w:val="0072471F"/>
    <w:rsid w:val="00725247"/>
    <w:rsid w:val="00725C27"/>
    <w:rsid w:val="00725CA4"/>
    <w:rsid w:val="00726A1C"/>
    <w:rsid w:val="0072726D"/>
    <w:rsid w:val="0072782A"/>
    <w:rsid w:val="00727830"/>
    <w:rsid w:val="0072783C"/>
    <w:rsid w:val="00727B88"/>
    <w:rsid w:val="007306EB"/>
    <w:rsid w:val="00730A6B"/>
    <w:rsid w:val="00730BE9"/>
    <w:rsid w:val="00730CC9"/>
    <w:rsid w:val="007315A2"/>
    <w:rsid w:val="007320ED"/>
    <w:rsid w:val="007321AF"/>
    <w:rsid w:val="007329DE"/>
    <w:rsid w:val="007329FE"/>
    <w:rsid w:val="00732E6E"/>
    <w:rsid w:val="007333C3"/>
    <w:rsid w:val="0073351A"/>
    <w:rsid w:val="007339F1"/>
    <w:rsid w:val="00734061"/>
    <w:rsid w:val="007341F2"/>
    <w:rsid w:val="007341FF"/>
    <w:rsid w:val="00734241"/>
    <w:rsid w:val="00736AA8"/>
    <w:rsid w:val="007372D9"/>
    <w:rsid w:val="0073748A"/>
    <w:rsid w:val="00740367"/>
    <w:rsid w:val="007403A7"/>
    <w:rsid w:val="0074046C"/>
    <w:rsid w:val="00740CD3"/>
    <w:rsid w:val="00741726"/>
    <w:rsid w:val="007418AB"/>
    <w:rsid w:val="00741974"/>
    <w:rsid w:val="00741C21"/>
    <w:rsid w:val="00741FD5"/>
    <w:rsid w:val="00742A6F"/>
    <w:rsid w:val="00742D48"/>
    <w:rsid w:val="007430B3"/>
    <w:rsid w:val="0074383D"/>
    <w:rsid w:val="00743C3D"/>
    <w:rsid w:val="00743D76"/>
    <w:rsid w:val="0074400B"/>
    <w:rsid w:val="007440D3"/>
    <w:rsid w:val="0074425A"/>
    <w:rsid w:val="0074520F"/>
    <w:rsid w:val="007453A6"/>
    <w:rsid w:val="007457D1"/>
    <w:rsid w:val="00746494"/>
    <w:rsid w:val="00746CBE"/>
    <w:rsid w:val="00747616"/>
    <w:rsid w:val="00750284"/>
    <w:rsid w:val="007503FD"/>
    <w:rsid w:val="00750A87"/>
    <w:rsid w:val="00750E03"/>
    <w:rsid w:val="007519B4"/>
    <w:rsid w:val="007524FD"/>
    <w:rsid w:val="00752760"/>
    <w:rsid w:val="0075285F"/>
    <w:rsid w:val="007529B5"/>
    <w:rsid w:val="007532F9"/>
    <w:rsid w:val="00753320"/>
    <w:rsid w:val="00753563"/>
    <w:rsid w:val="00753603"/>
    <w:rsid w:val="0075397B"/>
    <w:rsid w:val="00753E35"/>
    <w:rsid w:val="007540B0"/>
    <w:rsid w:val="0075417D"/>
    <w:rsid w:val="00754B3C"/>
    <w:rsid w:val="00755375"/>
    <w:rsid w:val="007557B8"/>
    <w:rsid w:val="00755971"/>
    <w:rsid w:val="00755A7A"/>
    <w:rsid w:val="00755BA9"/>
    <w:rsid w:val="00755C2A"/>
    <w:rsid w:val="00755C65"/>
    <w:rsid w:val="0075674A"/>
    <w:rsid w:val="00756791"/>
    <w:rsid w:val="00756E76"/>
    <w:rsid w:val="0075717F"/>
    <w:rsid w:val="0075739B"/>
    <w:rsid w:val="00757637"/>
    <w:rsid w:val="00757774"/>
    <w:rsid w:val="00760685"/>
    <w:rsid w:val="00760A2E"/>
    <w:rsid w:val="0076131F"/>
    <w:rsid w:val="007614B6"/>
    <w:rsid w:val="007615A2"/>
    <w:rsid w:val="007616ED"/>
    <w:rsid w:val="00761932"/>
    <w:rsid w:val="007619AF"/>
    <w:rsid w:val="00761AE5"/>
    <w:rsid w:val="0076280A"/>
    <w:rsid w:val="00762B33"/>
    <w:rsid w:val="00763076"/>
    <w:rsid w:val="0076322B"/>
    <w:rsid w:val="007632CA"/>
    <w:rsid w:val="00763F54"/>
    <w:rsid w:val="007652C0"/>
    <w:rsid w:val="00765544"/>
    <w:rsid w:val="007664D8"/>
    <w:rsid w:val="00767162"/>
    <w:rsid w:val="007672F0"/>
    <w:rsid w:val="007675FF"/>
    <w:rsid w:val="0076779B"/>
    <w:rsid w:val="00767AAD"/>
    <w:rsid w:val="00767DD8"/>
    <w:rsid w:val="00767EF0"/>
    <w:rsid w:val="00770181"/>
    <w:rsid w:val="00770292"/>
    <w:rsid w:val="007702BC"/>
    <w:rsid w:val="0077030B"/>
    <w:rsid w:val="00770572"/>
    <w:rsid w:val="00770594"/>
    <w:rsid w:val="0077127C"/>
    <w:rsid w:val="00771931"/>
    <w:rsid w:val="00771F39"/>
    <w:rsid w:val="00771F47"/>
    <w:rsid w:val="0077200E"/>
    <w:rsid w:val="007724C7"/>
    <w:rsid w:val="00772C97"/>
    <w:rsid w:val="00772CA5"/>
    <w:rsid w:val="00772DEB"/>
    <w:rsid w:val="00772E4C"/>
    <w:rsid w:val="00773450"/>
    <w:rsid w:val="007738FF"/>
    <w:rsid w:val="00773D2B"/>
    <w:rsid w:val="00774E24"/>
    <w:rsid w:val="007753A8"/>
    <w:rsid w:val="00775991"/>
    <w:rsid w:val="007759BA"/>
    <w:rsid w:val="00775A37"/>
    <w:rsid w:val="0077653E"/>
    <w:rsid w:val="00776DA8"/>
    <w:rsid w:val="00776E54"/>
    <w:rsid w:val="00776E7D"/>
    <w:rsid w:val="00777033"/>
    <w:rsid w:val="0077744A"/>
    <w:rsid w:val="0077796D"/>
    <w:rsid w:val="00777BE8"/>
    <w:rsid w:val="00777D92"/>
    <w:rsid w:val="0078006A"/>
    <w:rsid w:val="0078058D"/>
    <w:rsid w:val="0078073E"/>
    <w:rsid w:val="00780D30"/>
    <w:rsid w:val="00780FC9"/>
    <w:rsid w:val="00781032"/>
    <w:rsid w:val="007811A1"/>
    <w:rsid w:val="0078209F"/>
    <w:rsid w:val="007820AE"/>
    <w:rsid w:val="00782650"/>
    <w:rsid w:val="00782A8C"/>
    <w:rsid w:val="007831F3"/>
    <w:rsid w:val="007832FB"/>
    <w:rsid w:val="00783369"/>
    <w:rsid w:val="007835A7"/>
    <w:rsid w:val="00784027"/>
    <w:rsid w:val="00784118"/>
    <w:rsid w:val="007843AC"/>
    <w:rsid w:val="00784424"/>
    <w:rsid w:val="00784AC7"/>
    <w:rsid w:val="00785739"/>
    <w:rsid w:val="00785871"/>
    <w:rsid w:val="0078597B"/>
    <w:rsid w:val="00785FBD"/>
    <w:rsid w:val="00786107"/>
    <w:rsid w:val="00786B85"/>
    <w:rsid w:val="00786C17"/>
    <w:rsid w:val="007871E1"/>
    <w:rsid w:val="00787F37"/>
    <w:rsid w:val="00790390"/>
    <w:rsid w:val="00790788"/>
    <w:rsid w:val="00790E2C"/>
    <w:rsid w:val="00790F7E"/>
    <w:rsid w:val="007910B1"/>
    <w:rsid w:val="007912C2"/>
    <w:rsid w:val="007913A2"/>
    <w:rsid w:val="00791E65"/>
    <w:rsid w:val="00791FB6"/>
    <w:rsid w:val="007921CC"/>
    <w:rsid w:val="007925DD"/>
    <w:rsid w:val="00792692"/>
    <w:rsid w:val="00792835"/>
    <w:rsid w:val="007929DC"/>
    <w:rsid w:val="00792C11"/>
    <w:rsid w:val="007933B1"/>
    <w:rsid w:val="0079385E"/>
    <w:rsid w:val="007938ED"/>
    <w:rsid w:val="00793C56"/>
    <w:rsid w:val="00793D1A"/>
    <w:rsid w:val="00793D7C"/>
    <w:rsid w:val="007941F4"/>
    <w:rsid w:val="0079528E"/>
    <w:rsid w:val="007954B7"/>
    <w:rsid w:val="00796777"/>
    <w:rsid w:val="00796C7E"/>
    <w:rsid w:val="00796D52"/>
    <w:rsid w:val="00797376"/>
    <w:rsid w:val="007973DD"/>
    <w:rsid w:val="00797A5A"/>
    <w:rsid w:val="00797EBF"/>
    <w:rsid w:val="007A0587"/>
    <w:rsid w:val="007A0618"/>
    <w:rsid w:val="007A1311"/>
    <w:rsid w:val="007A135D"/>
    <w:rsid w:val="007A14D3"/>
    <w:rsid w:val="007A16D7"/>
    <w:rsid w:val="007A28B6"/>
    <w:rsid w:val="007A2B9C"/>
    <w:rsid w:val="007A3269"/>
    <w:rsid w:val="007A343C"/>
    <w:rsid w:val="007A3826"/>
    <w:rsid w:val="007A3911"/>
    <w:rsid w:val="007A4436"/>
    <w:rsid w:val="007A48BC"/>
    <w:rsid w:val="007A50CD"/>
    <w:rsid w:val="007A5102"/>
    <w:rsid w:val="007A5C5F"/>
    <w:rsid w:val="007A62A9"/>
    <w:rsid w:val="007A67E8"/>
    <w:rsid w:val="007A6FCE"/>
    <w:rsid w:val="007A733A"/>
    <w:rsid w:val="007A75CF"/>
    <w:rsid w:val="007A7FED"/>
    <w:rsid w:val="007B01CA"/>
    <w:rsid w:val="007B0260"/>
    <w:rsid w:val="007B0612"/>
    <w:rsid w:val="007B0A9E"/>
    <w:rsid w:val="007B0E16"/>
    <w:rsid w:val="007B0E8B"/>
    <w:rsid w:val="007B0F4A"/>
    <w:rsid w:val="007B109B"/>
    <w:rsid w:val="007B14CA"/>
    <w:rsid w:val="007B1AF6"/>
    <w:rsid w:val="007B29DA"/>
    <w:rsid w:val="007B2E75"/>
    <w:rsid w:val="007B2F4A"/>
    <w:rsid w:val="007B2FB3"/>
    <w:rsid w:val="007B3862"/>
    <w:rsid w:val="007B3FB2"/>
    <w:rsid w:val="007B4CD0"/>
    <w:rsid w:val="007B53EE"/>
    <w:rsid w:val="007B5538"/>
    <w:rsid w:val="007B6305"/>
    <w:rsid w:val="007B63CF"/>
    <w:rsid w:val="007B686C"/>
    <w:rsid w:val="007B6967"/>
    <w:rsid w:val="007B69EA"/>
    <w:rsid w:val="007B6D90"/>
    <w:rsid w:val="007B72EA"/>
    <w:rsid w:val="007B753D"/>
    <w:rsid w:val="007B78CA"/>
    <w:rsid w:val="007B7B36"/>
    <w:rsid w:val="007B7B7C"/>
    <w:rsid w:val="007C0472"/>
    <w:rsid w:val="007C066B"/>
    <w:rsid w:val="007C0709"/>
    <w:rsid w:val="007C0737"/>
    <w:rsid w:val="007C0AE1"/>
    <w:rsid w:val="007C0EFC"/>
    <w:rsid w:val="007C12B9"/>
    <w:rsid w:val="007C18B3"/>
    <w:rsid w:val="007C1F83"/>
    <w:rsid w:val="007C2DDF"/>
    <w:rsid w:val="007C2F16"/>
    <w:rsid w:val="007C3306"/>
    <w:rsid w:val="007C397A"/>
    <w:rsid w:val="007C3C5B"/>
    <w:rsid w:val="007C3DAD"/>
    <w:rsid w:val="007C3F2F"/>
    <w:rsid w:val="007C43ED"/>
    <w:rsid w:val="007C488E"/>
    <w:rsid w:val="007C4C49"/>
    <w:rsid w:val="007C5529"/>
    <w:rsid w:val="007C5F8E"/>
    <w:rsid w:val="007C638E"/>
    <w:rsid w:val="007C69AE"/>
    <w:rsid w:val="007C6A16"/>
    <w:rsid w:val="007C6B5E"/>
    <w:rsid w:val="007D004D"/>
    <w:rsid w:val="007D058F"/>
    <w:rsid w:val="007D0D0B"/>
    <w:rsid w:val="007D167C"/>
    <w:rsid w:val="007D23AF"/>
    <w:rsid w:val="007D23C3"/>
    <w:rsid w:val="007D2564"/>
    <w:rsid w:val="007D25C0"/>
    <w:rsid w:val="007D29D5"/>
    <w:rsid w:val="007D2BDE"/>
    <w:rsid w:val="007D2C54"/>
    <w:rsid w:val="007D2CA6"/>
    <w:rsid w:val="007D2E26"/>
    <w:rsid w:val="007D33AF"/>
    <w:rsid w:val="007D3676"/>
    <w:rsid w:val="007D3C5F"/>
    <w:rsid w:val="007D3D42"/>
    <w:rsid w:val="007D4353"/>
    <w:rsid w:val="007D473C"/>
    <w:rsid w:val="007D4ABC"/>
    <w:rsid w:val="007D55F4"/>
    <w:rsid w:val="007D58DB"/>
    <w:rsid w:val="007D5E7D"/>
    <w:rsid w:val="007D6787"/>
    <w:rsid w:val="007D68F6"/>
    <w:rsid w:val="007D6B4D"/>
    <w:rsid w:val="007D72F5"/>
    <w:rsid w:val="007D747B"/>
    <w:rsid w:val="007D7C4A"/>
    <w:rsid w:val="007D7CCF"/>
    <w:rsid w:val="007E0385"/>
    <w:rsid w:val="007E079D"/>
    <w:rsid w:val="007E0840"/>
    <w:rsid w:val="007E0847"/>
    <w:rsid w:val="007E121F"/>
    <w:rsid w:val="007E1271"/>
    <w:rsid w:val="007E1AC0"/>
    <w:rsid w:val="007E25C2"/>
    <w:rsid w:val="007E2998"/>
    <w:rsid w:val="007E310A"/>
    <w:rsid w:val="007E4B1D"/>
    <w:rsid w:val="007E4B4F"/>
    <w:rsid w:val="007E4F93"/>
    <w:rsid w:val="007E5CAF"/>
    <w:rsid w:val="007E5D34"/>
    <w:rsid w:val="007E5EDA"/>
    <w:rsid w:val="007E64FA"/>
    <w:rsid w:val="007E706C"/>
    <w:rsid w:val="007E74E3"/>
    <w:rsid w:val="007F0578"/>
    <w:rsid w:val="007F07F1"/>
    <w:rsid w:val="007F0BEB"/>
    <w:rsid w:val="007F1153"/>
    <w:rsid w:val="007F143B"/>
    <w:rsid w:val="007F1455"/>
    <w:rsid w:val="007F1A45"/>
    <w:rsid w:val="007F1A8C"/>
    <w:rsid w:val="007F2660"/>
    <w:rsid w:val="007F2AC4"/>
    <w:rsid w:val="007F2ADF"/>
    <w:rsid w:val="007F3056"/>
    <w:rsid w:val="007F30DC"/>
    <w:rsid w:val="007F31E7"/>
    <w:rsid w:val="007F338B"/>
    <w:rsid w:val="007F365E"/>
    <w:rsid w:val="007F3C2B"/>
    <w:rsid w:val="007F42BE"/>
    <w:rsid w:val="007F4494"/>
    <w:rsid w:val="007F455A"/>
    <w:rsid w:val="007F64DF"/>
    <w:rsid w:val="007F6537"/>
    <w:rsid w:val="007F67DC"/>
    <w:rsid w:val="007F6A45"/>
    <w:rsid w:val="007F6D25"/>
    <w:rsid w:val="007F6F05"/>
    <w:rsid w:val="007F717E"/>
    <w:rsid w:val="007F74FA"/>
    <w:rsid w:val="007F75F4"/>
    <w:rsid w:val="007F790A"/>
    <w:rsid w:val="00800643"/>
    <w:rsid w:val="00800B73"/>
    <w:rsid w:val="00800DAE"/>
    <w:rsid w:val="00801735"/>
    <w:rsid w:val="00801741"/>
    <w:rsid w:val="00801EF6"/>
    <w:rsid w:val="00802386"/>
    <w:rsid w:val="00802F24"/>
    <w:rsid w:val="00802FCB"/>
    <w:rsid w:val="00802FE1"/>
    <w:rsid w:val="00803311"/>
    <w:rsid w:val="00803664"/>
    <w:rsid w:val="008037F1"/>
    <w:rsid w:val="0080382C"/>
    <w:rsid w:val="008039C5"/>
    <w:rsid w:val="008039E5"/>
    <w:rsid w:val="00803A74"/>
    <w:rsid w:val="00803CE2"/>
    <w:rsid w:val="00803FD1"/>
    <w:rsid w:val="0080413A"/>
    <w:rsid w:val="00804AA3"/>
    <w:rsid w:val="008050D4"/>
    <w:rsid w:val="00805147"/>
    <w:rsid w:val="00805484"/>
    <w:rsid w:val="008054AE"/>
    <w:rsid w:val="008064C8"/>
    <w:rsid w:val="00806590"/>
    <w:rsid w:val="008072B3"/>
    <w:rsid w:val="008073FC"/>
    <w:rsid w:val="008074F0"/>
    <w:rsid w:val="008076E4"/>
    <w:rsid w:val="00807964"/>
    <w:rsid w:val="00810830"/>
    <w:rsid w:val="00810D30"/>
    <w:rsid w:val="00810F17"/>
    <w:rsid w:val="00811476"/>
    <w:rsid w:val="008114BA"/>
    <w:rsid w:val="00811B32"/>
    <w:rsid w:val="00811C97"/>
    <w:rsid w:val="00811D11"/>
    <w:rsid w:val="00811E16"/>
    <w:rsid w:val="00811F2F"/>
    <w:rsid w:val="00812B11"/>
    <w:rsid w:val="00812E76"/>
    <w:rsid w:val="00813142"/>
    <w:rsid w:val="008142F3"/>
    <w:rsid w:val="00814341"/>
    <w:rsid w:val="00814AEA"/>
    <w:rsid w:val="00814CC8"/>
    <w:rsid w:val="0081520B"/>
    <w:rsid w:val="00815640"/>
    <w:rsid w:val="0081587B"/>
    <w:rsid w:val="00815C7F"/>
    <w:rsid w:val="008162E5"/>
    <w:rsid w:val="00816849"/>
    <w:rsid w:val="00816892"/>
    <w:rsid w:val="00816C71"/>
    <w:rsid w:val="00816EC1"/>
    <w:rsid w:val="00817A7B"/>
    <w:rsid w:val="00820318"/>
    <w:rsid w:val="008211E6"/>
    <w:rsid w:val="008219FB"/>
    <w:rsid w:val="00821C5A"/>
    <w:rsid w:val="008220E9"/>
    <w:rsid w:val="00822527"/>
    <w:rsid w:val="0082259F"/>
    <w:rsid w:val="00822DC4"/>
    <w:rsid w:val="00823992"/>
    <w:rsid w:val="00823C1B"/>
    <w:rsid w:val="00823D4C"/>
    <w:rsid w:val="00823DE0"/>
    <w:rsid w:val="00823EF5"/>
    <w:rsid w:val="00824259"/>
    <w:rsid w:val="00824813"/>
    <w:rsid w:val="00824A7A"/>
    <w:rsid w:val="00824B58"/>
    <w:rsid w:val="008250EB"/>
    <w:rsid w:val="008255CF"/>
    <w:rsid w:val="00825C68"/>
    <w:rsid w:val="00825E4B"/>
    <w:rsid w:val="00826074"/>
    <w:rsid w:val="00826763"/>
    <w:rsid w:val="00827584"/>
    <w:rsid w:val="008278EF"/>
    <w:rsid w:val="00830289"/>
    <w:rsid w:val="0083083F"/>
    <w:rsid w:val="00831C55"/>
    <w:rsid w:val="00831CDB"/>
    <w:rsid w:val="00831EA1"/>
    <w:rsid w:val="008322BB"/>
    <w:rsid w:val="00832C6B"/>
    <w:rsid w:val="00832D46"/>
    <w:rsid w:val="008330A0"/>
    <w:rsid w:val="00834053"/>
    <w:rsid w:val="008342BF"/>
    <w:rsid w:val="0083439C"/>
    <w:rsid w:val="008348B7"/>
    <w:rsid w:val="00834D82"/>
    <w:rsid w:val="00834E06"/>
    <w:rsid w:val="00835428"/>
    <w:rsid w:val="00835454"/>
    <w:rsid w:val="0083552D"/>
    <w:rsid w:val="008362FC"/>
    <w:rsid w:val="00836831"/>
    <w:rsid w:val="00836AB6"/>
    <w:rsid w:val="008372F2"/>
    <w:rsid w:val="00837775"/>
    <w:rsid w:val="00840316"/>
    <w:rsid w:val="00840377"/>
    <w:rsid w:val="00840CBB"/>
    <w:rsid w:val="00840D0B"/>
    <w:rsid w:val="00841055"/>
    <w:rsid w:val="00841477"/>
    <w:rsid w:val="00841A1B"/>
    <w:rsid w:val="00841B52"/>
    <w:rsid w:val="00842EE7"/>
    <w:rsid w:val="0084342F"/>
    <w:rsid w:val="0084352B"/>
    <w:rsid w:val="00843902"/>
    <w:rsid w:val="00843BC0"/>
    <w:rsid w:val="008441EE"/>
    <w:rsid w:val="00844A44"/>
    <w:rsid w:val="0084547A"/>
    <w:rsid w:val="0084562A"/>
    <w:rsid w:val="00845839"/>
    <w:rsid w:val="008459D2"/>
    <w:rsid w:val="00846445"/>
    <w:rsid w:val="008466CE"/>
    <w:rsid w:val="0084687B"/>
    <w:rsid w:val="00846994"/>
    <w:rsid w:val="00846E32"/>
    <w:rsid w:val="00846F5F"/>
    <w:rsid w:val="00846FFE"/>
    <w:rsid w:val="008470F3"/>
    <w:rsid w:val="00847364"/>
    <w:rsid w:val="0084790B"/>
    <w:rsid w:val="00847D40"/>
    <w:rsid w:val="00850121"/>
    <w:rsid w:val="0085014C"/>
    <w:rsid w:val="00850AF2"/>
    <w:rsid w:val="00850E74"/>
    <w:rsid w:val="00850FC5"/>
    <w:rsid w:val="00851338"/>
    <w:rsid w:val="00851C42"/>
    <w:rsid w:val="00851E29"/>
    <w:rsid w:val="00852439"/>
    <w:rsid w:val="00852BE4"/>
    <w:rsid w:val="00852F6E"/>
    <w:rsid w:val="00854110"/>
    <w:rsid w:val="00854492"/>
    <w:rsid w:val="0085453B"/>
    <w:rsid w:val="008549B1"/>
    <w:rsid w:val="00854CA7"/>
    <w:rsid w:val="008551D6"/>
    <w:rsid w:val="008552A3"/>
    <w:rsid w:val="008555EC"/>
    <w:rsid w:val="008556B3"/>
    <w:rsid w:val="008557FB"/>
    <w:rsid w:val="008558A7"/>
    <w:rsid w:val="00855C4D"/>
    <w:rsid w:val="00856025"/>
    <w:rsid w:val="00856367"/>
    <w:rsid w:val="008565F5"/>
    <w:rsid w:val="008573FF"/>
    <w:rsid w:val="00857796"/>
    <w:rsid w:val="0085783B"/>
    <w:rsid w:val="0085788E"/>
    <w:rsid w:val="0086099B"/>
    <w:rsid w:val="00860A1A"/>
    <w:rsid w:val="00861495"/>
    <w:rsid w:val="008616B8"/>
    <w:rsid w:val="00861A7E"/>
    <w:rsid w:val="00861CAA"/>
    <w:rsid w:val="008621AC"/>
    <w:rsid w:val="00862A28"/>
    <w:rsid w:val="00862B14"/>
    <w:rsid w:val="00862C46"/>
    <w:rsid w:val="00862FD2"/>
    <w:rsid w:val="00863D86"/>
    <w:rsid w:val="00863F56"/>
    <w:rsid w:val="0086432D"/>
    <w:rsid w:val="008646C9"/>
    <w:rsid w:val="00865368"/>
    <w:rsid w:val="00865A61"/>
    <w:rsid w:val="00865D40"/>
    <w:rsid w:val="00865DE0"/>
    <w:rsid w:val="00865FF7"/>
    <w:rsid w:val="008662AE"/>
    <w:rsid w:val="0086662E"/>
    <w:rsid w:val="0086679B"/>
    <w:rsid w:val="00866D0F"/>
    <w:rsid w:val="00866F16"/>
    <w:rsid w:val="00867316"/>
    <w:rsid w:val="00867AC8"/>
    <w:rsid w:val="0087010C"/>
    <w:rsid w:val="00870D8A"/>
    <w:rsid w:val="00870E40"/>
    <w:rsid w:val="0087112E"/>
    <w:rsid w:val="008715E1"/>
    <w:rsid w:val="00871E37"/>
    <w:rsid w:val="00872172"/>
    <w:rsid w:val="008727CD"/>
    <w:rsid w:val="00873292"/>
    <w:rsid w:val="00873798"/>
    <w:rsid w:val="00873FC5"/>
    <w:rsid w:val="00874448"/>
    <w:rsid w:val="008747EB"/>
    <w:rsid w:val="008748AA"/>
    <w:rsid w:val="00874A20"/>
    <w:rsid w:val="00875121"/>
    <w:rsid w:val="00875A10"/>
    <w:rsid w:val="00875FE8"/>
    <w:rsid w:val="00876043"/>
    <w:rsid w:val="008768DD"/>
    <w:rsid w:val="00876F9C"/>
    <w:rsid w:val="00877DC3"/>
    <w:rsid w:val="00877DDB"/>
    <w:rsid w:val="00877E72"/>
    <w:rsid w:val="00877F0E"/>
    <w:rsid w:val="00880375"/>
    <w:rsid w:val="00880520"/>
    <w:rsid w:val="00880D21"/>
    <w:rsid w:val="00880F34"/>
    <w:rsid w:val="00880F88"/>
    <w:rsid w:val="008818ED"/>
    <w:rsid w:val="00881E06"/>
    <w:rsid w:val="008821E9"/>
    <w:rsid w:val="00883585"/>
    <w:rsid w:val="008837EC"/>
    <w:rsid w:val="00884648"/>
    <w:rsid w:val="00885292"/>
    <w:rsid w:val="0088580D"/>
    <w:rsid w:val="0088582C"/>
    <w:rsid w:val="0088676B"/>
    <w:rsid w:val="00886AEA"/>
    <w:rsid w:val="00886CA7"/>
    <w:rsid w:val="008870A1"/>
    <w:rsid w:val="00887180"/>
    <w:rsid w:val="008873DD"/>
    <w:rsid w:val="00887892"/>
    <w:rsid w:val="00887977"/>
    <w:rsid w:val="00890DF0"/>
    <w:rsid w:val="00890F77"/>
    <w:rsid w:val="008913EF"/>
    <w:rsid w:val="00891653"/>
    <w:rsid w:val="00891C37"/>
    <w:rsid w:val="00891ECA"/>
    <w:rsid w:val="00891FBF"/>
    <w:rsid w:val="00892086"/>
    <w:rsid w:val="0089247B"/>
    <w:rsid w:val="00893193"/>
    <w:rsid w:val="00893931"/>
    <w:rsid w:val="00893D94"/>
    <w:rsid w:val="00894075"/>
    <w:rsid w:val="008943E0"/>
    <w:rsid w:val="00894905"/>
    <w:rsid w:val="00894B56"/>
    <w:rsid w:val="00894C50"/>
    <w:rsid w:val="00894C6A"/>
    <w:rsid w:val="00894CE4"/>
    <w:rsid w:val="008952AE"/>
    <w:rsid w:val="0089611B"/>
    <w:rsid w:val="0089635C"/>
    <w:rsid w:val="00896673"/>
    <w:rsid w:val="00896A68"/>
    <w:rsid w:val="00896DDB"/>
    <w:rsid w:val="00896E33"/>
    <w:rsid w:val="0089722E"/>
    <w:rsid w:val="008974C9"/>
    <w:rsid w:val="008978BD"/>
    <w:rsid w:val="008A002D"/>
    <w:rsid w:val="008A044D"/>
    <w:rsid w:val="008A06E3"/>
    <w:rsid w:val="008A0B74"/>
    <w:rsid w:val="008A101A"/>
    <w:rsid w:val="008A1210"/>
    <w:rsid w:val="008A17FC"/>
    <w:rsid w:val="008A1996"/>
    <w:rsid w:val="008A1BB3"/>
    <w:rsid w:val="008A2464"/>
    <w:rsid w:val="008A24CE"/>
    <w:rsid w:val="008A2621"/>
    <w:rsid w:val="008A2B88"/>
    <w:rsid w:val="008A2BEE"/>
    <w:rsid w:val="008A2CEE"/>
    <w:rsid w:val="008A2EAC"/>
    <w:rsid w:val="008A33D6"/>
    <w:rsid w:val="008A46B7"/>
    <w:rsid w:val="008A4B78"/>
    <w:rsid w:val="008A4D23"/>
    <w:rsid w:val="008A5B55"/>
    <w:rsid w:val="008A65A7"/>
    <w:rsid w:val="008A6A29"/>
    <w:rsid w:val="008A75B8"/>
    <w:rsid w:val="008A7896"/>
    <w:rsid w:val="008B05AC"/>
    <w:rsid w:val="008B0E27"/>
    <w:rsid w:val="008B10B3"/>
    <w:rsid w:val="008B1279"/>
    <w:rsid w:val="008B1582"/>
    <w:rsid w:val="008B16F5"/>
    <w:rsid w:val="008B2283"/>
    <w:rsid w:val="008B2433"/>
    <w:rsid w:val="008B243E"/>
    <w:rsid w:val="008B2752"/>
    <w:rsid w:val="008B2FE1"/>
    <w:rsid w:val="008B30C9"/>
    <w:rsid w:val="008B3440"/>
    <w:rsid w:val="008B39C2"/>
    <w:rsid w:val="008B3D00"/>
    <w:rsid w:val="008B3D80"/>
    <w:rsid w:val="008B41EB"/>
    <w:rsid w:val="008B4953"/>
    <w:rsid w:val="008B527F"/>
    <w:rsid w:val="008B54A1"/>
    <w:rsid w:val="008B59AF"/>
    <w:rsid w:val="008B67B0"/>
    <w:rsid w:val="008B6A3B"/>
    <w:rsid w:val="008B6DE9"/>
    <w:rsid w:val="008B7A92"/>
    <w:rsid w:val="008B7E58"/>
    <w:rsid w:val="008B7FF6"/>
    <w:rsid w:val="008C01F1"/>
    <w:rsid w:val="008C04FA"/>
    <w:rsid w:val="008C064C"/>
    <w:rsid w:val="008C0B4B"/>
    <w:rsid w:val="008C0DE0"/>
    <w:rsid w:val="008C0F43"/>
    <w:rsid w:val="008C0FA4"/>
    <w:rsid w:val="008C1985"/>
    <w:rsid w:val="008C1FA1"/>
    <w:rsid w:val="008C26B6"/>
    <w:rsid w:val="008C294F"/>
    <w:rsid w:val="008C2CFE"/>
    <w:rsid w:val="008C3162"/>
    <w:rsid w:val="008C3598"/>
    <w:rsid w:val="008C36A0"/>
    <w:rsid w:val="008C3775"/>
    <w:rsid w:val="008C3FC1"/>
    <w:rsid w:val="008C4149"/>
    <w:rsid w:val="008C47E9"/>
    <w:rsid w:val="008C4ED8"/>
    <w:rsid w:val="008C5156"/>
    <w:rsid w:val="008C565E"/>
    <w:rsid w:val="008C6703"/>
    <w:rsid w:val="008C72FD"/>
    <w:rsid w:val="008C7D7D"/>
    <w:rsid w:val="008D094F"/>
    <w:rsid w:val="008D09B3"/>
    <w:rsid w:val="008D0BCF"/>
    <w:rsid w:val="008D1014"/>
    <w:rsid w:val="008D1456"/>
    <w:rsid w:val="008D16F3"/>
    <w:rsid w:val="008D1A3E"/>
    <w:rsid w:val="008D1A90"/>
    <w:rsid w:val="008D1BB2"/>
    <w:rsid w:val="008D1DAE"/>
    <w:rsid w:val="008D2369"/>
    <w:rsid w:val="008D24F9"/>
    <w:rsid w:val="008D27DA"/>
    <w:rsid w:val="008D38D0"/>
    <w:rsid w:val="008D44CD"/>
    <w:rsid w:val="008D465B"/>
    <w:rsid w:val="008D52F1"/>
    <w:rsid w:val="008D5DAB"/>
    <w:rsid w:val="008D5E1E"/>
    <w:rsid w:val="008D625E"/>
    <w:rsid w:val="008D6F41"/>
    <w:rsid w:val="008D6F52"/>
    <w:rsid w:val="008D6F68"/>
    <w:rsid w:val="008D70C6"/>
    <w:rsid w:val="008D76AB"/>
    <w:rsid w:val="008E0A2E"/>
    <w:rsid w:val="008E0C43"/>
    <w:rsid w:val="008E0D05"/>
    <w:rsid w:val="008E1316"/>
    <w:rsid w:val="008E16FA"/>
    <w:rsid w:val="008E1A1C"/>
    <w:rsid w:val="008E2CD0"/>
    <w:rsid w:val="008E2E0F"/>
    <w:rsid w:val="008E33CC"/>
    <w:rsid w:val="008E34D6"/>
    <w:rsid w:val="008E3B40"/>
    <w:rsid w:val="008E41FA"/>
    <w:rsid w:val="008E4321"/>
    <w:rsid w:val="008E4461"/>
    <w:rsid w:val="008E490E"/>
    <w:rsid w:val="008E58A1"/>
    <w:rsid w:val="008E5980"/>
    <w:rsid w:val="008E5BDB"/>
    <w:rsid w:val="008E60D0"/>
    <w:rsid w:val="008E61D0"/>
    <w:rsid w:val="008E64A3"/>
    <w:rsid w:val="008E669D"/>
    <w:rsid w:val="008E6DEA"/>
    <w:rsid w:val="008E6F82"/>
    <w:rsid w:val="008E720F"/>
    <w:rsid w:val="008E7389"/>
    <w:rsid w:val="008E783A"/>
    <w:rsid w:val="008E7E12"/>
    <w:rsid w:val="008F01ED"/>
    <w:rsid w:val="008F0271"/>
    <w:rsid w:val="008F0658"/>
    <w:rsid w:val="008F1A3C"/>
    <w:rsid w:val="008F1A6C"/>
    <w:rsid w:val="008F210F"/>
    <w:rsid w:val="008F2B17"/>
    <w:rsid w:val="008F2F99"/>
    <w:rsid w:val="008F3EA7"/>
    <w:rsid w:val="008F4ED5"/>
    <w:rsid w:val="008F543E"/>
    <w:rsid w:val="008F5F23"/>
    <w:rsid w:val="008F633E"/>
    <w:rsid w:val="008F6A08"/>
    <w:rsid w:val="008F6C5A"/>
    <w:rsid w:val="008F6CFE"/>
    <w:rsid w:val="008F7197"/>
    <w:rsid w:val="008F74B0"/>
    <w:rsid w:val="008F7628"/>
    <w:rsid w:val="008F7A5C"/>
    <w:rsid w:val="008F7C1B"/>
    <w:rsid w:val="009001FE"/>
    <w:rsid w:val="0090040A"/>
    <w:rsid w:val="00900BA4"/>
    <w:rsid w:val="00900C93"/>
    <w:rsid w:val="00900F26"/>
    <w:rsid w:val="00901252"/>
    <w:rsid w:val="00901793"/>
    <w:rsid w:val="0090179F"/>
    <w:rsid w:val="00901DAE"/>
    <w:rsid w:val="009021C8"/>
    <w:rsid w:val="00902605"/>
    <w:rsid w:val="00903334"/>
    <w:rsid w:val="009034F3"/>
    <w:rsid w:val="00903F1D"/>
    <w:rsid w:val="009047CE"/>
    <w:rsid w:val="00904B6C"/>
    <w:rsid w:val="00904D16"/>
    <w:rsid w:val="00904F4E"/>
    <w:rsid w:val="00906825"/>
    <w:rsid w:val="00906F1E"/>
    <w:rsid w:val="009070F2"/>
    <w:rsid w:val="00907461"/>
    <w:rsid w:val="00907CAC"/>
    <w:rsid w:val="00907DB8"/>
    <w:rsid w:val="00910504"/>
    <w:rsid w:val="00910733"/>
    <w:rsid w:val="00910838"/>
    <w:rsid w:val="0091083C"/>
    <w:rsid w:val="00911180"/>
    <w:rsid w:val="009115CA"/>
    <w:rsid w:val="009119A3"/>
    <w:rsid w:val="00911CD7"/>
    <w:rsid w:val="0091261D"/>
    <w:rsid w:val="00913847"/>
    <w:rsid w:val="00913A1C"/>
    <w:rsid w:val="00913FCD"/>
    <w:rsid w:val="009140B9"/>
    <w:rsid w:val="00914381"/>
    <w:rsid w:val="0091466A"/>
    <w:rsid w:val="009146D1"/>
    <w:rsid w:val="00914B7E"/>
    <w:rsid w:val="00915399"/>
    <w:rsid w:val="00915712"/>
    <w:rsid w:val="00916793"/>
    <w:rsid w:val="0091689C"/>
    <w:rsid w:val="00916A91"/>
    <w:rsid w:val="009172FA"/>
    <w:rsid w:val="00920018"/>
    <w:rsid w:val="009200C8"/>
    <w:rsid w:val="00920332"/>
    <w:rsid w:val="00921078"/>
    <w:rsid w:val="0092122F"/>
    <w:rsid w:val="00922078"/>
    <w:rsid w:val="009228B6"/>
    <w:rsid w:val="00922D3B"/>
    <w:rsid w:val="00923B33"/>
    <w:rsid w:val="009244AF"/>
    <w:rsid w:val="0092479B"/>
    <w:rsid w:val="00924DE6"/>
    <w:rsid w:val="00924FA3"/>
    <w:rsid w:val="00925582"/>
    <w:rsid w:val="009262FA"/>
    <w:rsid w:val="00926526"/>
    <w:rsid w:val="00926BC1"/>
    <w:rsid w:val="00926BF6"/>
    <w:rsid w:val="00927378"/>
    <w:rsid w:val="009274AA"/>
    <w:rsid w:val="009301F9"/>
    <w:rsid w:val="0093085D"/>
    <w:rsid w:val="00930AEB"/>
    <w:rsid w:val="0093132C"/>
    <w:rsid w:val="00931403"/>
    <w:rsid w:val="00931646"/>
    <w:rsid w:val="00931B6D"/>
    <w:rsid w:val="00931E6B"/>
    <w:rsid w:val="009330FC"/>
    <w:rsid w:val="00933262"/>
    <w:rsid w:val="00933DBD"/>
    <w:rsid w:val="009348BF"/>
    <w:rsid w:val="009350B3"/>
    <w:rsid w:val="009355F3"/>
    <w:rsid w:val="00935B5A"/>
    <w:rsid w:val="00935C5D"/>
    <w:rsid w:val="00935D59"/>
    <w:rsid w:val="0093684B"/>
    <w:rsid w:val="009369D7"/>
    <w:rsid w:val="00936D49"/>
    <w:rsid w:val="00936DE6"/>
    <w:rsid w:val="00936E36"/>
    <w:rsid w:val="009373F5"/>
    <w:rsid w:val="00937CBC"/>
    <w:rsid w:val="00937D3D"/>
    <w:rsid w:val="00940E29"/>
    <w:rsid w:val="0094107D"/>
    <w:rsid w:val="00941082"/>
    <w:rsid w:val="0094153C"/>
    <w:rsid w:val="00941611"/>
    <w:rsid w:val="009417FA"/>
    <w:rsid w:val="00941FD2"/>
    <w:rsid w:val="009421D1"/>
    <w:rsid w:val="0094243B"/>
    <w:rsid w:val="009426FD"/>
    <w:rsid w:val="009432E3"/>
    <w:rsid w:val="00943879"/>
    <w:rsid w:val="00943B20"/>
    <w:rsid w:val="0094439A"/>
    <w:rsid w:val="00944ABA"/>
    <w:rsid w:val="00944C9F"/>
    <w:rsid w:val="009451FF"/>
    <w:rsid w:val="00946956"/>
    <w:rsid w:val="00946F35"/>
    <w:rsid w:val="00947858"/>
    <w:rsid w:val="00947E9E"/>
    <w:rsid w:val="00950572"/>
    <w:rsid w:val="0095068D"/>
    <w:rsid w:val="00951159"/>
    <w:rsid w:val="00951414"/>
    <w:rsid w:val="0095143F"/>
    <w:rsid w:val="0095174A"/>
    <w:rsid w:val="0095179D"/>
    <w:rsid w:val="00951843"/>
    <w:rsid w:val="009518C4"/>
    <w:rsid w:val="00951D5C"/>
    <w:rsid w:val="00952069"/>
    <w:rsid w:val="009523F0"/>
    <w:rsid w:val="009525A1"/>
    <w:rsid w:val="009527E9"/>
    <w:rsid w:val="00952A25"/>
    <w:rsid w:val="00952EE0"/>
    <w:rsid w:val="009533B5"/>
    <w:rsid w:val="00953419"/>
    <w:rsid w:val="00953ADE"/>
    <w:rsid w:val="00953F8C"/>
    <w:rsid w:val="00954459"/>
    <w:rsid w:val="0095596E"/>
    <w:rsid w:val="00955D38"/>
    <w:rsid w:val="0095640F"/>
    <w:rsid w:val="00956E95"/>
    <w:rsid w:val="00956F6F"/>
    <w:rsid w:val="009571F2"/>
    <w:rsid w:val="009577E2"/>
    <w:rsid w:val="009577FA"/>
    <w:rsid w:val="00957CDA"/>
    <w:rsid w:val="00957E19"/>
    <w:rsid w:val="00960354"/>
    <w:rsid w:val="00960452"/>
    <w:rsid w:val="00960D95"/>
    <w:rsid w:val="009612BA"/>
    <w:rsid w:val="009612BC"/>
    <w:rsid w:val="009612EE"/>
    <w:rsid w:val="00961A6D"/>
    <w:rsid w:val="00961B87"/>
    <w:rsid w:val="0096217F"/>
    <w:rsid w:val="009621E0"/>
    <w:rsid w:val="00962277"/>
    <w:rsid w:val="009622B6"/>
    <w:rsid w:val="0096235E"/>
    <w:rsid w:val="009634D9"/>
    <w:rsid w:val="00963B18"/>
    <w:rsid w:val="00963DE7"/>
    <w:rsid w:val="00963F9F"/>
    <w:rsid w:val="0096407C"/>
    <w:rsid w:val="00964265"/>
    <w:rsid w:val="00964AA5"/>
    <w:rsid w:val="00964C44"/>
    <w:rsid w:val="0096515D"/>
    <w:rsid w:val="00965589"/>
    <w:rsid w:val="009656A3"/>
    <w:rsid w:val="00965727"/>
    <w:rsid w:val="009657E5"/>
    <w:rsid w:val="009658B1"/>
    <w:rsid w:val="00965B0A"/>
    <w:rsid w:val="00965D94"/>
    <w:rsid w:val="009662E7"/>
    <w:rsid w:val="0096738D"/>
    <w:rsid w:val="00967AD4"/>
    <w:rsid w:val="00967BA9"/>
    <w:rsid w:val="00967C8A"/>
    <w:rsid w:val="00970387"/>
    <w:rsid w:val="0097047B"/>
    <w:rsid w:val="009704F1"/>
    <w:rsid w:val="00970A56"/>
    <w:rsid w:val="00970A86"/>
    <w:rsid w:val="00971399"/>
    <w:rsid w:val="0097145C"/>
    <w:rsid w:val="00971BB8"/>
    <w:rsid w:val="00972EC4"/>
    <w:rsid w:val="009736BC"/>
    <w:rsid w:val="00974817"/>
    <w:rsid w:val="00974B11"/>
    <w:rsid w:val="00974B76"/>
    <w:rsid w:val="00974D4D"/>
    <w:rsid w:val="009751DC"/>
    <w:rsid w:val="009754D2"/>
    <w:rsid w:val="00975564"/>
    <w:rsid w:val="00976820"/>
    <w:rsid w:val="00976BA4"/>
    <w:rsid w:val="00976ECF"/>
    <w:rsid w:val="00976F9D"/>
    <w:rsid w:val="00976FFB"/>
    <w:rsid w:val="00977C2C"/>
    <w:rsid w:val="00977F4A"/>
    <w:rsid w:val="009806DC"/>
    <w:rsid w:val="00980E36"/>
    <w:rsid w:val="00980F65"/>
    <w:rsid w:val="009811FC"/>
    <w:rsid w:val="00981528"/>
    <w:rsid w:val="00981B29"/>
    <w:rsid w:val="009821D2"/>
    <w:rsid w:val="009822B2"/>
    <w:rsid w:val="009822F7"/>
    <w:rsid w:val="00982449"/>
    <w:rsid w:val="009824F0"/>
    <w:rsid w:val="00982E0B"/>
    <w:rsid w:val="009831C0"/>
    <w:rsid w:val="0098360B"/>
    <w:rsid w:val="009838D5"/>
    <w:rsid w:val="00983E0F"/>
    <w:rsid w:val="00983EDA"/>
    <w:rsid w:val="00984386"/>
    <w:rsid w:val="00984556"/>
    <w:rsid w:val="00985390"/>
    <w:rsid w:val="009855E0"/>
    <w:rsid w:val="0098575D"/>
    <w:rsid w:val="0098576A"/>
    <w:rsid w:val="00985EFD"/>
    <w:rsid w:val="0098618E"/>
    <w:rsid w:val="009865B6"/>
    <w:rsid w:val="00986ADD"/>
    <w:rsid w:val="00986B76"/>
    <w:rsid w:val="00987352"/>
    <w:rsid w:val="009876E6"/>
    <w:rsid w:val="00987F08"/>
    <w:rsid w:val="0099003A"/>
    <w:rsid w:val="00990113"/>
    <w:rsid w:val="009908E3"/>
    <w:rsid w:val="00990A69"/>
    <w:rsid w:val="00990AC7"/>
    <w:rsid w:val="00990D8E"/>
    <w:rsid w:val="009912EA"/>
    <w:rsid w:val="0099162E"/>
    <w:rsid w:val="00991C0F"/>
    <w:rsid w:val="00991F74"/>
    <w:rsid w:val="0099240E"/>
    <w:rsid w:val="0099285E"/>
    <w:rsid w:val="00994141"/>
    <w:rsid w:val="009943B2"/>
    <w:rsid w:val="009945AE"/>
    <w:rsid w:val="0099467D"/>
    <w:rsid w:val="009959DB"/>
    <w:rsid w:val="00995A0D"/>
    <w:rsid w:val="00996052"/>
    <w:rsid w:val="0099606F"/>
    <w:rsid w:val="009964E0"/>
    <w:rsid w:val="009968E2"/>
    <w:rsid w:val="00996A0F"/>
    <w:rsid w:val="00996BC2"/>
    <w:rsid w:val="009970F0"/>
    <w:rsid w:val="0099722C"/>
    <w:rsid w:val="00997B55"/>
    <w:rsid w:val="00997EC5"/>
    <w:rsid w:val="009A01ED"/>
    <w:rsid w:val="009A02A4"/>
    <w:rsid w:val="009A0513"/>
    <w:rsid w:val="009A08D4"/>
    <w:rsid w:val="009A0BE0"/>
    <w:rsid w:val="009A0C20"/>
    <w:rsid w:val="009A23B9"/>
    <w:rsid w:val="009A2474"/>
    <w:rsid w:val="009A3B85"/>
    <w:rsid w:val="009A3CE2"/>
    <w:rsid w:val="009A3D5A"/>
    <w:rsid w:val="009A3E05"/>
    <w:rsid w:val="009A4B24"/>
    <w:rsid w:val="009A4E23"/>
    <w:rsid w:val="009A4E4C"/>
    <w:rsid w:val="009A4EEB"/>
    <w:rsid w:val="009A512F"/>
    <w:rsid w:val="009A5233"/>
    <w:rsid w:val="009A5357"/>
    <w:rsid w:val="009A5BED"/>
    <w:rsid w:val="009A63ED"/>
    <w:rsid w:val="009A66D7"/>
    <w:rsid w:val="009A6A81"/>
    <w:rsid w:val="009A6C4E"/>
    <w:rsid w:val="009A7551"/>
    <w:rsid w:val="009B0073"/>
    <w:rsid w:val="009B0B71"/>
    <w:rsid w:val="009B13F6"/>
    <w:rsid w:val="009B19E5"/>
    <w:rsid w:val="009B1EFC"/>
    <w:rsid w:val="009B232B"/>
    <w:rsid w:val="009B23E6"/>
    <w:rsid w:val="009B2574"/>
    <w:rsid w:val="009B29A1"/>
    <w:rsid w:val="009B2D64"/>
    <w:rsid w:val="009B3350"/>
    <w:rsid w:val="009B41E2"/>
    <w:rsid w:val="009B4F12"/>
    <w:rsid w:val="009B5249"/>
    <w:rsid w:val="009B52FC"/>
    <w:rsid w:val="009B5C9E"/>
    <w:rsid w:val="009B6684"/>
    <w:rsid w:val="009B6E6A"/>
    <w:rsid w:val="009B6F82"/>
    <w:rsid w:val="009C01EB"/>
    <w:rsid w:val="009C0910"/>
    <w:rsid w:val="009C1014"/>
    <w:rsid w:val="009C1622"/>
    <w:rsid w:val="009C1804"/>
    <w:rsid w:val="009C1B4D"/>
    <w:rsid w:val="009C1BAA"/>
    <w:rsid w:val="009C1BD5"/>
    <w:rsid w:val="009C1D20"/>
    <w:rsid w:val="009C1EE6"/>
    <w:rsid w:val="009C20D0"/>
    <w:rsid w:val="009C21E5"/>
    <w:rsid w:val="009C2CFA"/>
    <w:rsid w:val="009C2E7C"/>
    <w:rsid w:val="009C301E"/>
    <w:rsid w:val="009C3027"/>
    <w:rsid w:val="009C3036"/>
    <w:rsid w:val="009C3699"/>
    <w:rsid w:val="009C4398"/>
    <w:rsid w:val="009C4D51"/>
    <w:rsid w:val="009C4FD0"/>
    <w:rsid w:val="009C54D2"/>
    <w:rsid w:val="009C57B8"/>
    <w:rsid w:val="009C600B"/>
    <w:rsid w:val="009C64CC"/>
    <w:rsid w:val="009C65C2"/>
    <w:rsid w:val="009C6703"/>
    <w:rsid w:val="009C68E0"/>
    <w:rsid w:val="009C6BFE"/>
    <w:rsid w:val="009C6CB0"/>
    <w:rsid w:val="009C7112"/>
    <w:rsid w:val="009C72B5"/>
    <w:rsid w:val="009C775F"/>
    <w:rsid w:val="009C7FD2"/>
    <w:rsid w:val="009D001F"/>
    <w:rsid w:val="009D099B"/>
    <w:rsid w:val="009D0DEF"/>
    <w:rsid w:val="009D10C9"/>
    <w:rsid w:val="009D1F1C"/>
    <w:rsid w:val="009D2251"/>
    <w:rsid w:val="009D26E9"/>
    <w:rsid w:val="009D27E9"/>
    <w:rsid w:val="009D3220"/>
    <w:rsid w:val="009D3417"/>
    <w:rsid w:val="009D34BD"/>
    <w:rsid w:val="009D354C"/>
    <w:rsid w:val="009D3EE2"/>
    <w:rsid w:val="009D4054"/>
    <w:rsid w:val="009D5052"/>
    <w:rsid w:val="009D54FF"/>
    <w:rsid w:val="009D68BF"/>
    <w:rsid w:val="009D6930"/>
    <w:rsid w:val="009D6B7C"/>
    <w:rsid w:val="009D6FA4"/>
    <w:rsid w:val="009D6FE6"/>
    <w:rsid w:val="009E00BB"/>
    <w:rsid w:val="009E0577"/>
    <w:rsid w:val="009E08C1"/>
    <w:rsid w:val="009E11F9"/>
    <w:rsid w:val="009E1618"/>
    <w:rsid w:val="009E1879"/>
    <w:rsid w:val="009E266D"/>
    <w:rsid w:val="009E2C7C"/>
    <w:rsid w:val="009E2C8E"/>
    <w:rsid w:val="009E2DD7"/>
    <w:rsid w:val="009E336A"/>
    <w:rsid w:val="009E338E"/>
    <w:rsid w:val="009E3A13"/>
    <w:rsid w:val="009E3F51"/>
    <w:rsid w:val="009E42E9"/>
    <w:rsid w:val="009E4344"/>
    <w:rsid w:val="009E46B7"/>
    <w:rsid w:val="009E4EBD"/>
    <w:rsid w:val="009E4F61"/>
    <w:rsid w:val="009E5547"/>
    <w:rsid w:val="009E60A7"/>
    <w:rsid w:val="009E6476"/>
    <w:rsid w:val="009E6751"/>
    <w:rsid w:val="009E68A4"/>
    <w:rsid w:val="009E77CC"/>
    <w:rsid w:val="009E7FF6"/>
    <w:rsid w:val="009F01A9"/>
    <w:rsid w:val="009F01B0"/>
    <w:rsid w:val="009F0AA6"/>
    <w:rsid w:val="009F0ADD"/>
    <w:rsid w:val="009F15B3"/>
    <w:rsid w:val="009F192D"/>
    <w:rsid w:val="009F1A2A"/>
    <w:rsid w:val="009F1DFE"/>
    <w:rsid w:val="009F21EB"/>
    <w:rsid w:val="009F2257"/>
    <w:rsid w:val="009F2E01"/>
    <w:rsid w:val="009F2F89"/>
    <w:rsid w:val="009F2FBC"/>
    <w:rsid w:val="009F31AC"/>
    <w:rsid w:val="009F31B4"/>
    <w:rsid w:val="009F3FB3"/>
    <w:rsid w:val="009F40E9"/>
    <w:rsid w:val="009F45DD"/>
    <w:rsid w:val="009F51B4"/>
    <w:rsid w:val="009F58E4"/>
    <w:rsid w:val="009F5DB5"/>
    <w:rsid w:val="009F63DF"/>
    <w:rsid w:val="009F6667"/>
    <w:rsid w:val="009F6A67"/>
    <w:rsid w:val="009F6CA2"/>
    <w:rsid w:val="009F70A4"/>
    <w:rsid w:val="009F7438"/>
    <w:rsid w:val="009F7467"/>
    <w:rsid w:val="009F7470"/>
    <w:rsid w:val="009F7494"/>
    <w:rsid w:val="009F7726"/>
    <w:rsid w:val="009F77B2"/>
    <w:rsid w:val="009F7B6F"/>
    <w:rsid w:val="009F7D76"/>
    <w:rsid w:val="00A00A64"/>
    <w:rsid w:val="00A015B2"/>
    <w:rsid w:val="00A01816"/>
    <w:rsid w:val="00A018FB"/>
    <w:rsid w:val="00A0271A"/>
    <w:rsid w:val="00A02C6B"/>
    <w:rsid w:val="00A02DFE"/>
    <w:rsid w:val="00A03676"/>
    <w:rsid w:val="00A0457E"/>
    <w:rsid w:val="00A04736"/>
    <w:rsid w:val="00A047AB"/>
    <w:rsid w:val="00A0494E"/>
    <w:rsid w:val="00A04FB8"/>
    <w:rsid w:val="00A0524D"/>
    <w:rsid w:val="00A05AC8"/>
    <w:rsid w:val="00A06725"/>
    <w:rsid w:val="00A06846"/>
    <w:rsid w:val="00A069A2"/>
    <w:rsid w:val="00A06FD4"/>
    <w:rsid w:val="00A0712A"/>
    <w:rsid w:val="00A07449"/>
    <w:rsid w:val="00A07E60"/>
    <w:rsid w:val="00A07EDC"/>
    <w:rsid w:val="00A10B4F"/>
    <w:rsid w:val="00A11715"/>
    <w:rsid w:val="00A119A9"/>
    <w:rsid w:val="00A11D37"/>
    <w:rsid w:val="00A11E1B"/>
    <w:rsid w:val="00A11E21"/>
    <w:rsid w:val="00A11E7D"/>
    <w:rsid w:val="00A11FCB"/>
    <w:rsid w:val="00A125DD"/>
    <w:rsid w:val="00A131C9"/>
    <w:rsid w:val="00A133E4"/>
    <w:rsid w:val="00A1373C"/>
    <w:rsid w:val="00A13A20"/>
    <w:rsid w:val="00A142D2"/>
    <w:rsid w:val="00A144F8"/>
    <w:rsid w:val="00A14848"/>
    <w:rsid w:val="00A14AE0"/>
    <w:rsid w:val="00A14D3B"/>
    <w:rsid w:val="00A153F6"/>
    <w:rsid w:val="00A156B9"/>
    <w:rsid w:val="00A16368"/>
    <w:rsid w:val="00A166F1"/>
    <w:rsid w:val="00A179AA"/>
    <w:rsid w:val="00A17B92"/>
    <w:rsid w:val="00A20DA6"/>
    <w:rsid w:val="00A2148C"/>
    <w:rsid w:val="00A216CD"/>
    <w:rsid w:val="00A21C10"/>
    <w:rsid w:val="00A21D02"/>
    <w:rsid w:val="00A21F91"/>
    <w:rsid w:val="00A2254A"/>
    <w:rsid w:val="00A22940"/>
    <w:rsid w:val="00A22E45"/>
    <w:rsid w:val="00A22EB1"/>
    <w:rsid w:val="00A23642"/>
    <w:rsid w:val="00A23A21"/>
    <w:rsid w:val="00A23D18"/>
    <w:rsid w:val="00A23EBE"/>
    <w:rsid w:val="00A24163"/>
    <w:rsid w:val="00A247F9"/>
    <w:rsid w:val="00A2481C"/>
    <w:rsid w:val="00A24829"/>
    <w:rsid w:val="00A255FF"/>
    <w:rsid w:val="00A25612"/>
    <w:rsid w:val="00A2619A"/>
    <w:rsid w:val="00A2621D"/>
    <w:rsid w:val="00A2623E"/>
    <w:rsid w:val="00A2687A"/>
    <w:rsid w:val="00A269E8"/>
    <w:rsid w:val="00A26B8F"/>
    <w:rsid w:val="00A26DE1"/>
    <w:rsid w:val="00A27736"/>
    <w:rsid w:val="00A27C4A"/>
    <w:rsid w:val="00A27ED0"/>
    <w:rsid w:val="00A31046"/>
    <w:rsid w:val="00A31A31"/>
    <w:rsid w:val="00A31AAA"/>
    <w:rsid w:val="00A31B6D"/>
    <w:rsid w:val="00A3257A"/>
    <w:rsid w:val="00A325AD"/>
    <w:rsid w:val="00A32A76"/>
    <w:rsid w:val="00A33B8A"/>
    <w:rsid w:val="00A33D9D"/>
    <w:rsid w:val="00A34101"/>
    <w:rsid w:val="00A3453E"/>
    <w:rsid w:val="00A345AE"/>
    <w:rsid w:val="00A34AFD"/>
    <w:rsid w:val="00A34F10"/>
    <w:rsid w:val="00A35384"/>
    <w:rsid w:val="00A3550A"/>
    <w:rsid w:val="00A3570D"/>
    <w:rsid w:val="00A357A3"/>
    <w:rsid w:val="00A35B52"/>
    <w:rsid w:val="00A36107"/>
    <w:rsid w:val="00A36959"/>
    <w:rsid w:val="00A3731B"/>
    <w:rsid w:val="00A376B4"/>
    <w:rsid w:val="00A3779A"/>
    <w:rsid w:val="00A40098"/>
    <w:rsid w:val="00A4072D"/>
    <w:rsid w:val="00A40D23"/>
    <w:rsid w:val="00A41414"/>
    <w:rsid w:val="00A41686"/>
    <w:rsid w:val="00A41A0B"/>
    <w:rsid w:val="00A42F08"/>
    <w:rsid w:val="00A431B6"/>
    <w:rsid w:val="00A43635"/>
    <w:rsid w:val="00A43655"/>
    <w:rsid w:val="00A43656"/>
    <w:rsid w:val="00A437F3"/>
    <w:rsid w:val="00A43867"/>
    <w:rsid w:val="00A43C0D"/>
    <w:rsid w:val="00A447D9"/>
    <w:rsid w:val="00A44A8D"/>
    <w:rsid w:val="00A44D47"/>
    <w:rsid w:val="00A44F3E"/>
    <w:rsid w:val="00A45B72"/>
    <w:rsid w:val="00A45C3D"/>
    <w:rsid w:val="00A4605B"/>
    <w:rsid w:val="00A4612E"/>
    <w:rsid w:val="00A464F0"/>
    <w:rsid w:val="00A4663B"/>
    <w:rsid w:val="00A46D79"/>
    <w:rsid w:val="00A46E56"/>
    <w:rsid w:val="00A47068"/>
    <w:rsid w:val="00A47101"/>
    <w:rsid w:val="00A47256"/>
    <w:rsid w:val="00A474EB"/>
    <w:rsid w:val="00A4768A"/>
    <w:rsid w:val="00A478A8"/>
    <w:rsid w:val="00A47AA3"/>
    <w:rsid w:val="00A50A1D"/>
    <w:rsid w:val="00A50F82"/>
    <w:rsid w:val="00A511DD"/>
    <w:rsid w:val="00A514DC"/>
    <w:rsid w:val="00A52004"/>
    <w:rsid w:val="00A5250B"/>
    <w:rsid w:val="00A525AA"/>
    <w:rsid w:val="00A52669"/>
    <w:rsid w:val="00A526B4"/>
    <w:rsid w:val="00A52C9E"/>
    <w:rsid w:val="00A5510C"/>
    <w:rsid w:val="00A554FE"/>
    <w:rsid w:val="00A55948"/>
    <w:rsid w:val="00A5622E"/>
    <w:rsid w:val="00A565FD"/>
    <w:rsid w:val="00A566D7"/>
    <w:rsid w:val="00A56CCB"/>
    <w:rsid w:val="00A56D71"/>
    <w:rsid w:val="00A571FE"/>
    <w:rsid w:val="00A57648"/>
    <w:rsid w:val="00A6066C"/>
    <w:rsid w:val="00A61D2D"/>
    <w:rsid w:val="00A61D74"/>
    <w:rsid w:val="00A61E95"/>
    <w:rsid w:val="00A6296C"/>
    <w:rsid w:val="00A629AA"/>
    <w:rsid w:val="00A62BF2"/>
    <w:rsid w:val="00A62CD0"/>
    <w:rsid w:val="00A63258"/>
    <w:rsid w:val="00A635DC"/>
    <w:rsid w:val="00A63723"/>
    <w:rsid w:val="00A65185"/>
    <w:rsid w:val="00A65F57"/>
    <w:rsid w:val="00A6683B"/>
    <w:rsid w:val="00A66896"/>
    <w:rsid w:val="00A669DC"/>
    <w:rsid w:val="00A66DE0"/>
    <w:rsid w:val="00A67105"/>
    <w:rsid w:val="00A6763B"/>
    <w:rsid w:val="00A70195"/>
    <w:rsid w:val="00A70381"/>
    <w:rsid w:val="00A704D1"/>
    <w:rsid w:val="00A707DF"/>
    <w:rsid w:val="00A708A6"/>
    <w:rsid w:val="00A70B75"/>
    <w:rsid w:val="00A70CF9"/>
    <w:rsid w:val="00A70D97"/>
    <w:rsid w:val="00A70D9C"/>
    <w:rsid w:val="00A70F34"/>
    <w:rsid w:val="00A712F3"/>
    <w:rsid w:val="00A71310"/>
    <w:rsid w:val="00A717E7"/>
    <w:rsid w:val="00A71B90"/>
    <w:rsid w:val="00A71C20"/>
    <w:rsid w:val="00A71D86"/>
    <w:rsid w:val="00A71E49"/>
    <w:rsid w:val="00A72055"/>
    <w:rsid w:val="00A72892"/>
    <w:rsid w:val="00A72AD5"/>
    <w:rsid w:val="00A72E8B"/>
    <w:rsid w:val="00A72FF4"/>
    <w:rsid w:val="00A73753"/>
    <w:rsid w:val="00A73B71"/>
    <w:rsid w:val="00A73B8B"/>
    <w:rsid w:val="00A73C4F"/>
    <w:rsid w:val="00A73CBE"/>
    <w:rsid w:val="00A741A1"/>
    <w:rsid w:val="00A74330"/>
    <w:rsid w:val="00A743FA"/>
    <w:rsid w:val="00A74C2F"/>
    <w:rsid w:val="00A751E4"/>
    <w:rsid w:val="00A760ED"/>
    <w:rsid w:val="00A76590"/>
    <w:rsid w:val="00A7673A"/>
    <w:rsid w:val="00A76AB6"/>
    <w:rsid w:val="00A77013"/>
    <w:rsid w:val="00A77C07"/>
    <w:rsid w:val="00A77DE2"/>
    <w:rsid w:val="00A8055F"/>
    <w:rsid w:val="00A80A42"/>
    <w:rsid w:val="00A80BC0"/>
    <w:rsid w:val="00A816AD"/>
    <w:rsid w:val="00A81742"/>
    <w:rsid w:val="00A81E1C"/>
    <w:rsid w:val="00A82177"/>
    <w:rsid w:val="00A823AD"/>
    <w:rsid w:val="00A82588"/>
    <w:rsid w:val="00A825E1"/>
    <w:rsid w:val="00A82B19"/>
    <w:rsid w:val="00A82CFA"/>
    <w:rsid w:val="00A82D4F"/>
    <w:rsid w:val="00A83646"/>
    <w:rsid w:val="00A83923"/>
    <w:rsid w:val="00A8392F"/>
    <w:rsid w:val="00A839E1"/>
    <w:rsid w:val="00A83D73"/>
    <w:rsid w:val="00A848A9"/>
    <w:rsid w:val="00A84F47"/>
    <w:rsid w:val="00A8533A"/>
    <w:rsid w:val="00A857C8"/>
    <w:rsid w:val="00A85B09"/>
    <w:rsid w:val="00A8617D"/>
    <w:rsid w:val="00A86235"/>
    <w:rsid w:val="00A863B8"/>
    <w:rsid w:val="00A866E6"/>
    <w:rsid w:val="00A866FD"/>
    <w:rsid w:val="00A86A44"/>
    <w:rsid w:val="00A86C1C"/>
    <w:rsid w:val="00A86D65"/>
    <w:rsid w:val="00A86DC4"/>
    <w:rsid w:val="00A877EF"/>
    <w:rsid w:val="00A87835"/>
    <w:rsid w:val="00A90454"/>
    <w:rsid w:val="00A91637"/>
    <w:rsid w:val="00A921DC"/>
    <w:rsid w:val="00A92571"/>
    <w:rsid w:val="00A92A76"/>
    <w:rsid w:val="00A92B7C"/>
    <w:rsid w:val="00A93BCA"/>
    <w:rsid w:val="00A94BB3"/>
    <w:rsid w:val="00A94CE2"/>
    <w:rsid w:val="00A94CF8"/>
    <w:rsid w:val="00A94EF3"/>
    <w:rsid w:val="00A95711"/>
    <w:rsid w:val="00A95BA1"/>
    <w:rsid w:val="00A95BDA"/>
    <w:rsid w:val="00A95CD2"/>
    <w:rsid w:val="00A96184"/>
    <w:rsid w:val="00A963A3"/>
    <w:rsid w:val="00A96487"/>
    <w:rsid w:val="00A9670D"/>
    <w:rsid w:val="00A968CE"/>
    <w:rsid w:val="00A96BC1"/>
    <w:rsid w:val="00A96F80"/>
    <w:rsid w:val="00A9740C"/>
    <w:rsid w:val="00A9747E"/>
    <w:rsid w:val="00A97E08"/>
    <w:rsid w:val="00AA05F2"/>
    <w:rsid w:val="00AA069E"/>
    <w:rsid w:val="00AA0804"/>
    <w:rsid w:val="00AA0826"/>
    <w:rsid w:val="00AA0974"/>
    <w:rsid w:val="00AA0BAC"/>
    <w:rsid w:val="00AA0C23"/>
    <w:rsid w:val="00AA17C3"/>
    <w:rsid w:val="00AA1E84"/>
    <w:rsid w:val="00AA2551"/>
    <w:rsid w:val="00AA25D0"/>
    <w:rsid w:val="00AA2AB8"/>
    <w:rsid w:val="00AA2CE5"/>
    <w:rsid w:val="00AA3324"/>
    <w:rsid w:val="00AA35B9"/>
    <w:rsid w:val="00AA391A"/>
    <w:rsid w:val="00AA396C"/>
    <w:rsid w:val="00AA3DB1"/>
    <w:rsid w:val="00AA3F0D"/>
    <w:rsid w:val="00AA427C"/>
    <w:rsid w:val="00AA45B0"/>
    <w:rsid w:val="00AA4806"/>
    <w:rsid w:val="00AA53E3"/>
    <w:rsid w:val="00AA5599"/>
    <w:rsid w:val="00AA587D"/>
    <w:rsid w:val="00AA5934"/>
    <w:rsid w:val="00AA5C6A"/>
    <w:rsid w:val="00AA5EB2"/>
    <w:rsid w:val="00AA6544"/>
    <w:rsid w:val="00AA68CE"/>
    <w:rsid w:val="00AA68EF"/>
    <w:rsid w:val="00AA74B5"/>
    <w:rsid w:val="00AA7B60"/>
    <w:rsid w:val="00AB007A"/>
    <w:rsid w:val="00AB02CF"/>
    <w:rsid w:val="00AB0731"/>
    <w:rsid w:val="00AB12A6"/>
    <w:rsid w:val="00AB14B9"/>
    <w:rsid w:val="00AB1507"/>
    <w:rsid w:val="00AB191E"/>
    <w:rsid w:val="00AB1AE1"/>
    <w:rsid w:val="00AB1DF1"/>
    <w:rsid w:val="00AB1EDB"/>
    <w:rsid w:val="00AB1F20"/>
    <w:rsid w:val="00AB2129"/>
    <w:rsid w:val="00AB23CB"/>
    <w:rsid w:val="00AB2844"/>
    <w:rsid w:val="00AB28C0"/>
    <w:rsid w:val="00AB2A23"/>
    <w:rsid w:val="00AB2BA6"/>
    <w:rsid w:val="00AB306A"/>
    <w:rsid w:val="00AB3C9D"/>
    <w:rsid w:val="00AB3FFC"/>
    <w:rsid w:val="00AB45DE"/>
    <w:rsid w:val="00AB4B7B"/>
    <w:rsid w:val="00AB574B"/>
    <w:rsid w:val="00AB59FC"/>
    <w:rsid w:val="00AB5BA8"/>
    <w:rsid w:val="00AB643A"/>
    <w:rsid w:val="00AB6595"/>
    <w:rsid w:val="00AB6E20"/>
    <w:rsid w:val="00AB729A"/>
    <w:rsid w:val="00AB7B29"/>
    <w:rsid w:val="00AB7E3E"/>
    <w:rsid w:val="00AC0106"/>
    <w:rsid w:val="00AC0AC5"/>
    <w:rsid w:val="00AC111F"/>
    <w:rsid w:val="00AC13F5"/>
    <w:rsid w:val="00AC1593"/>
    <w:rsid w:val="00AC18C2"/>
    <w:rsid w:val="00AC1A72"/>
    <w:rsid w:val="00AC1C6E"/>
    <w:rsid w:val="00AC1DA8"/>
    <w:rsid w:val="00AC258C"/>
    <w:rsid w:val="00AC2D26"/>
    <w:rsid w:val="00AC2F27"/>
    <w:rsid w:val="00AC315B"/>
    <w:rsid w:val="00AC381C"/>
    <w:rsid w:val="00AC3A42"/>
    <w:rsid w:val="00AC3BA8"/>
    <w:rsid w:val="00AC4328"/>
    <w:rsid w:val="00AC4479"/>
    <w:rsid w:val="00AC48BD"/>
    <w:rsid w:val="00AC4F2C"/>
    <w:rsid w:val="00AC577B"/>
    <w:rsid w:val="00AC58DC"/>
    <w:rsid w:val="00AC6607"/>
    <w:rsid w:val="00AC6817"/>
    <w:rsid w:val="00AC6A5A"/>
    <w:rsid w:val="00AC6B00"/>
    <w:rsid w:val="00AC6DF3"/>
    <w:rsid w:val="00AC7664"/>
    <w:rsid w:val="00AC76CF"/>
    <w:rsid w:val="00AC7755"/>
    <w:rsid w:val="00AC793E"/>
    <w:rsid w:val="00AC7A90"/>
    <w:rsid w:val="00AD079C"/>
    <w:rsid w:val="00AD10B8"/>
    <w:rsid w:val="00AD121C"/>
    <w:rsid w:val="00AD2008"/>
    <w:rsid w:val="00AD285D"/>
    <w:rsid w:val="00AD3175"/>
    <w:rsid w:val="00AD32A4"/>
    <w:rsid w:val="00AD342E"/>
    <w:rsid w:val="00AD356C"/>
    <w:rsid w:val="00AD3642"/>
    <w:rsid w:val="00AD376F"/>
    <w:rsid w:val="00AD3D95"/>
    <w:rsid w:val="00AD4128"/>
    <w:rsid w:val="00AD53A9"/>
    <w:rsid w:val="00AD54B1"/>
    <w:rsid w:val="00AD56DD"/>
    <w:rsid w:val="00AD5872"/>
    <w:rsid w:val="00AD5B21"/>
    <w:rsid w:val="00AD5C85"/>
    <w:rsid w:val="00AD6633"/>
    <w:rsid w:val="00AD6C30"/>
    <w:rsid w:val="00AD7AD8"/>
    <w:rsid w:val="00AE00AD"/>
    <w:rsid w:val="00AE0AA1"/>
    <w:rsid w:val="00AE0C77"/>
    <w:rsid w:val="00AE1121"/>
    <w:rsid w:val="00AE179E"/>
    <w:rsid w:val="00AE19B9"/>
    <w:rsid w:val="00AE1BF9"/>
    <w:rsid w:val="00AE2654"/>
    <w:rsid w:val="00AE2960"/>
    <w:rsid w:val="00AE2999"/>
    <w:rsid w:val="00AE36B1"/>
    <w:rsid w:val="00AE3F15"/>
    <w:rsid w:val="00AE42C4"/>
    <w:rsid w:val="00AE446D"/>
    <w:rsid w:val="00AE48DD"/>
    <w:rsid w:val="00AE506A"/>
    <w:rsid w:val="00AE52D5"/>
    <w:rsid w:val="00AE5D3F"/>
    <w:rsid w:val="00AE6123"/>
    <w:rsid w:val="00AE72CB"/>
    <w:rsid w:val="00AF09C3"/>
    <w:rsid w:val="00AF0B15"/>
    <w:rsid w:val="00AF1565"/>
    <w:rsid w:val="00AF1A43"/>
    <w:rsid w:val="00AF1C9A"/>
    <w:rsid w:val="00AF1F11"/>
    <w:rsid w:val="00AF2D5F"/>
    <w:rsid w:val="00AF3246"/>
    <w:rsid w:val="00AF3AA1"/>
    <w:rsid w:val="00AF437D"/>
    <w:rsid w:val="00AF44EB"/>
    <w:rsid w:val="00AF467C"/>
    <w:rsid w:val="00AF4C3B"/>
    <w:rsid w:val="00AF4D46"/>
    <w:rsid w:val="00AF4E43"/>
    <w:rsid w:val="00AF53A8"/>
    <w:rsid w:val="00AF6431"/>
    <w:rsid w:val="00AF6594"/>
    <w:rsid w:val="00AF6C54"/>
    <w:rsid w:val="00AF6F5E"/>
    <w:rsid w:val="00AF6FC8"/>
    <w:rsid w:val="00AF73EE"/>
    <w:rsid w:val="00AF75B7"/>
    <w:rsid w:val="00AF7D01"/>
    <w:rsid w:val="00AF7F7E"/>
    <w:rsid w:val="00B0016A"/>
    <w:rsid w:val="00B002DE"/>
    <w:rsid w:val="00B004E0"/>
    <w:rsid w:val="00B00972"/>
    <w:rsid w:val="00B0103E"/>
    <w:rsid w:val="00B012BA"/>
    <w:rsid w:val="00B015CF"/>
    <w:rsid w:val="00B018DD"/>
    <w:rsid w:val="00B01953"/>
    <w:rsid w:val="00B0219E"/>
    <w:rsid w:val="00B02230"/>
    <w:rsid w:val="00B028E0"/>
    <w:rsid w:val="00B03FDE"/>
    <w:rsid w:val="00B044E2"/>
    <w:rsid w:val="00B04F26"/>
    <w:rsid w:val="00B04FC8"/>
    <w:rsid w:val="00B05568"/>
    <w:rsid w:val="00B06074"/>
    <w:rsid w:val="00B0612C"/>
    <w:rsid w:val="00B0614C"/>
    <w:rsid w:val="00B062E9"/>
    <w:rsid w:val="00B06301"/>
    <w:rsid w:val="00B06C4F"/>
    <w:rsid w:val="00B071B4"/>
    <w:rsid w:val="00B0738F"/>
    <w:rsid w:val="00B07A8F"/>
    <w:rsid w:val="00B1016C"/>
    <w:rsid w:val="00B10D6A"/>
    <w:rsid w:val="00B1135A"/>
    <w:rsid w:val="00B117CE"/>
    <w:rsid w:val="00B11929"/>
    <w:rsid w:val="00B11D8E"/>
    <w:rsid w:val="00B121E1"/>
    <w:rsid w:val="00B12639"/>
    <w:rsid w:val="00B126B0"/>
    <w:rsid w:val="00B12945"/>
    <w:rsid w:val="00B129F8"/>
    <w:rsid w:val="00B12DDF"/>
    <w:rsid w:val="00B131A6"/>
    <w:rsid w:val="00B1359D"/>
    <w:rsid w:val="00B1364D"/>
    <w:rsid w:val="00B13CAA"/>
    <w:rsid w:val="00B13F0D"/>
    <w:rsid w:val="00B14B29"/>
    <w:rsid w:val="00B150DB"/>
    <w:rsid w:val="00B1585F"/>
    <w:rsid w:val="00B158A0"/>
    <w:rsid w:val="00B15C2F"/>
    <w:rsid w:val="00B15E51"/>
    <w:rsid w:val="00B1740E"/>
    <w:rsid w:val="00B179B6"/>
    <w:rsid w:val="00B17AE2"/>
    <w:rsid w:val="00B21611"/>
    <w:rsid w:val="00B21991"/>
    <w:rsid w:val="00B22099"/>
    <w:rsid w:val="00B23CB1"/>
    <w:rsid w:val="00B23D05"/>
    <w:rsid w:val="00B23E80"/>
    <w:rsid w:val="00B2401D"/>
    <w:rsid w:val="00B24077"/>
    <w:rsid w:val="00B249F1"/>
    <w:rsid w:val="00B24BF9"/>
    <w:rsid w:val="00B24E39"/>
    <w:rsid w:val="00B258BD"/>
    <w:rsid w:val="00B25F4F"/>
    <w:rsid w:val="00B25FFE"/>
    <w:rsid w:val="00B2651E"/>
    <w:rsid w:val="00B268B8"/>
    <w:rsid w:val="00B26D24"/>
    <w:rsid w:val="00B27212"/>
    <w:rsid w:val="00B27DB2"/>
    <w:rsid w:val="00B30086"/>
    <w:rsid w:val="00B3015D"/>
    <w:rsid w:val="00B301E7"/>
    <w:rsid w:val="00B3059E"/>
    <w:rsid w:val="00B30B33"/>
    <w:rsid w:val="00B30BA9"/>
    <w:rsid w:val="00B30C21"/>
    <w:rsid w:val="00B310EF"/>
    <w:rsid w:val="00B31392"/>
    <w:rsid w:val="00B316C7"/>
    <w:rsid w:val="00B3180E"/>
    <w:rsid w:val="00B31DA0"/>
    <w:rsid w:val="00B32815"/>
    <w:rsid w:val="00B32ADA"/>
    <w:rsid w:val="00B33194"/>
    <w:rsid w:val="00B3329B"/>
    <w:rsid w:val="00B3356D"/>
    <w:rsid w:val="00B3362C"/>
    <w:rsid w:val="00B33AA3"/>
    <w:rsid w:val="00B33DA6"/>
    <w:rsid w:val="00B34054"/>
    <w:rsid w:val="00B340CF"/>
    <w:rsid w:val="00B3415B"/>
    <w:rsid w:val="00B3496A"/>
    <w:rsid w:val="00B34FE2"/>
    <w:rsid w:val="00B34FE6"/>
    <w:rsid w:val="00B351A0"/>
    <w:rsid w:val="00B35459"/>
    <w:rsid w:val="00B35646"/>
    <w:rsid w:val="00B35A9E"/>
    <w:rsid w:val="00B36107"/>
    <w:rsid w:val="00B3675D"/>
    <w:rsid w:val="00B36A7A"/>
    <w:rsid w:val="00B36B61"/>
    <w:rsid w:val="00B36C4F"/>
    <w:rsid w:val="00B36C93"/>
    <w:rsid w:val="00B37073"/>
    <w:rsid w:val="00B37109"/>
    <w:rsid w:val="00B40179"/>
    <w:rsid w:val="00B40241"/>
    <w:rsid w:val="00B40257"/>
    <w:rsid w:val="00B40291"/>
    <w:rsid w:val="00B404A5"/>
    <w:rsid w:val="00B4126F"/>
    <w:rsid w:val="00B412D6"/>
    <w:rsid w:val="00B41A99"/>
    <w:rsid w:val="00B41D8E"/>
    <w:rsid w:val="00B42077"/>
    <w:rsid w:val="00B421FD"/>
    <w:rsid w:val="00B4235F"/>
    <w:rsid w:val="00B42565"/>
    <w:rsid w:val="00B42C95"/>
    <w:rsid w:val="00B439F1"/>
    <w:rsid w:val="00B43D91"/>
    <w:rsid w:val="00B444BA"/>
    <w:rsid w:val="00B458C4"/>
    <w:rsid w:val="00B45A49"/>
    <w:rsid w:val="00B45F8B"/>
    <w:rsid w:val="00B46624"/>
    <w:rsid w:val="00B468EF"/>
    <w:rsid w:val="00B470BD"/>
    <w:rsid w:val="00B471DA"/>
    <w:rsid w:val="00B4747B"/>
    <w:rsid w:val="00B50535"/>
    <w:rsid w:val="00B507C4"/>
    <w:rsid w:val="00B5090D"/>
    <w:rsid w:val="00B50D9D"/>
    <w:rsid w:val="00B50DC9"/>
    <w:rsid w:val="00B510C2"/>
    <w:rsid w:val="00B511A0"/>
    <w:rsid w:val="00B511A5"/>
    <w:rsid w:val="00B51C60"/>
    <w:rsid w:val="00B51D9C"/>
    <w:rsid w:val="00B521FE"/>
    <w:rsid w:val="00B52348"/>
    <w:rsid w:val="00B527B2"/>
    <w:rsid w:val="00B52EE4"/>
    <w:rsid w:val="00B5315F"/>
    <w:rsid w:val="00B532E4"/>
    <w:rsid w:val="00B53C49"/>
    <w:rsid w:val="00B53D24"/>
    <w:rsid w:val="00B53E0A"/>
    <w:rsid w:val="00B54064"/>
    <w:rsid w:val="00B54462"/>
    <w:rsid w:val="00B548A9"/>
    <w:rsid w:val="00B54A7A"/>
    <w:rsid w:val="00B54C8D"/>
    <w:rsid w:val="00B54CA2"/>
    <w:rsid w:val="00B54D3C"/>
    <w:rsid w:val="00B54EAB"/>
    <w:rsid w:val="00B55001"/>
    <w:rsid w:val="00B560E0"/>
    <w:rsid w:val="00B56CC9"/>
    <w:rsid w:val="00B56E78"/>
    <w:rsid w:val="00B5767E"/>
    <w:rsid w:val="00B57857"/>
    <w:rsid w:val="00B57F5A"/>
    <w:rsid w:val="00B6056E"/>
    <w:rsid w:val="00B61A72"/>
    <w:rsid w:val="00B61DC3"/>
    <w:rsid w:val="00B61F57"/>
    <w:rsid w:val="00B623C4"/>
    <w:rsid w:val="00B62C9A"/>
    <w:rsid w:val="00B62FA5"/>
    <w:rsid w:val="00B6311C"/>
    <w:rsid w:val="00B63148"/>
    <w:rsid w:val="00B6350C"/>
    <w:rsid w:val="00B63653"/>
    <w:rsid w:val="00B63A57"/>
    <w:rsid w:val="00B63AF1"/>
    <w:rsid w:val="00B63E17"/>
    <w:rsid w:val="00B63E1C"/>
    <w:rsid w:val="00B6417F"/>
    <w:rsid w:val="00B6425F"/>
    <w:rsid w:val="00B643E8"/>
    <w:rsid w:val="00B64F9B"/>
    <w:rsid w:val="00B65AA6"/>
    <w:rsid w:val="00B66533"/>
    <w:rsid w:val="00B66617"/>
    <w:rsid w:val="00B666BD"/>
    <w:rsid w:val="00B672E4"/>
    <w:rsid w:val="00B678E3"/>
    <w:rsid w:val="00B67F9F"/>
    <w:rsid w:val="00B703C9"/>
    <w:rsid w:val="00B7052D"/>
    <w:rsid w:val="00B708E5"/>
    <w:rsid w:val="00B709E2"/>
    <w:rsid w:val="00B70AB1"/>
    <w:rsid w:val="00B70ABB"/>
    <w:rsid w:val="00B70E8B"/>
    <w:rsid w:val="00B713C7"/>
    <w:rsid w:val="00B71871"/>
    <w:rsid w:val="00B71CD7"/>
    <w:rsid w:val="00B71E2A"/>
    <w:rsid w:val="00B7207F"/>
    <w:rsid w:val="00B722E8"/>
    <w:rsid w:val="00B72D26"/>
    <w:rsid w:val="00B72F5D"/>
    <w:rsid w:val="00B73375"/>
    <w:rsid w:val="00B747B7"/>
    <w:rsid w:val="00B749C5"/>
    <w:rsid w:val="00B751DF"/>
    <w:rsid w:val="00B755BC"/>
    <w:rsid w:val="00B75884"/>
    <w:rsid w:val="00B75A06"/>
    <w:rsid w:val="00B75C42"/>
    <w:rsid w:val="00B75D67"/>
    <w:rsid w:val="00B760B8"/>
    <w:rsid w:val="00B7657D"/>
    <w:rsid w:val="00B76C38"/>
    <w:rsid w:val="00B77AF4"/>
    <w:rsid w:val="00B77E59"/>
    <w:rsid w:val="00B77F7A"/>
    <w:rsid w:val="00B800D2"/>
    <w:rsid w:val="00B8020D"/>
    <w:rsid w:val="00B808CD"/>
    <w:rsid w:val="00B819A4"/>
    <w:rsid w:val="00B81B73"/>
    <w:rsid w:val="00B822D5"/>
    <w:rsid w:val="00B82945"/>
    <w:rsid w:val="00B82F70"/>
    <w:rsid w:val="00B844DA"/>
    <w:rsid w:val="00B84C7A"/>
    <w:rsid w:val="00B865E4"/>
    <w:rsid w:val="00B86C3D"/>
    <w:rsid w:val="00B87574"/>
    <w:rsid w:val="00B87597"/>
    <w:rsid w:val="00B875DB"/>
    <w:rsid w:val="00B876B8"/>
    <w:rsid w:val="00B8798F"/>
    <w:rsid w:val="00B87E0D"/>
    <w:rsid w:val="00B9025D"/>
    <w:rsid w:val="00B90A35"/>
    <w:rsid w:val="00B90A4C"/>
    <w:rsid w:val="00B90D36"/>
    <w:rsid w:val="00B91AC7"/>
    <w:rsid w:val="00B91CA5"/>
    <w:rsid w:val="00B91CB7"/>
    <w:rsid w:val="00B91D6C"/>
    <w:rsid w:val="00B91F2F"/>
    <w:rsid w:val="00B921DA"/>
    <w:rsid w:val="00B923BA"/>
    <w:rsid w:val="00B92B04"/>
    <w:rsid w:val="00B92EDB"/>
    <w:rsid w:val="00B932E4"/>
    <w:rsid w:val="00B932F6"/>
    <w:rsid w:val="00B93415"/>
    <w:rsid w:val="00B93499"/>
    <w:rsid w:val="00B93826"/>
    <w:rsid w:val="00B9392D"/>
    <w:rsid w:val="00B93BB5"/>
    <w:rsid w:val="00B93F09"/>
    <w:rsid w:val="00B944AA"/>
    <w:rsid w:val="00B946D4"/>
    <w:rsid w:val="00B94B7D"/>
    <w:rsid w:val="00B94BF1"/>
    <w:rsid w:val="00B95DAE"/>
    <w:rsid w:val="00B95FEA"/>
    <w:rsid w:val="00B961A7"/>
    <w:rsid w:val="00B96364"/>
    <w:rsid w:val="00B967DA"/>
    <w:rsid w:val="00B96EE3"/>
    <w:rsid w:val="00B97846"/>
    <w:rsid w:val="00B97E05"/>
    <w:rsid w:val="00B97F92"/>
    <w:rsid w:val="00BA04C5"/>
    <w:rsid w:val="00BA06ED"/>
    <w:rsid w:val="00BA0E3C"/>
    <w:rsid w:val="00BA130A"/>
    <w:rsid w:val="00BA147A"/>
    <w:rsid w:val="00BA166A"/>
    <w:rsid w:val="00BA1942"/>
    <w:rsid w:val="00BA1E97"/>
    <w:rsid w:val="00BA1F7B"/>
    <w:rsid w:val="00BA25FC"/>
    <w:rsid w:val="00BA2677"/>
    <w:rsid w:val="00BA2911"/>
    <w:rsid w:val="00BA2B8F"/>
    <w:rsid w:val="00BA2D71"/>
    <w:rsid w:val="00BA310B"/>
    <w:rsid w:val="00BA3312"/>
    <w:rsid w:val="00BA38AB"/>
    <w:rsid w:val="00BA3D9D"/>
    <w:rsid w:val="00BA3EC8"/>
    <w:rsid w:val="00BA47F8"/>
    <w:rsid w:val="00BA496F"/>
    <w:rsid w:val="00BA4A61"/>
    <w:rsid w:val="00BA4BA3"/>
    <w:rsid w:val="00BA4D8A"/>
    <w:rsid w:val="00BA51FD"/>
    <w:rsid w:val="00BA5414"/>
    <w:rsid w:val="00BA54CE"/>
    <w:rsid w:val="00BA56BA"/>
    <w:rsid w:val="00BA5D26"/>
    <w:rsid w:val="00BA6011"/>
    <w:rsid w:val="00BA61B7"/>
    <w:rsid w:val="00BA6A69"/>
    <w:rsid w:val="00BA7175"/>
    <w:rsid w:val="00BA7B82"/>
    <w:rsid w:val="00BA7C82"/>
    <w:rsid w:val="00BB0062"/>
    <w:rsid w:val="00BB01DA"/>
    <w:rsid w:val="00BB03F8"/>
    <w:rsid w:val="00BB12D5"/>
    <w:rsid w:val="00BB14C9"/>
    <w:rsid w:val="00BB15B5"/>
    <w:rsid w:val="00BB27C5"/>
    <w:rsid w:val="00BB3084"/>
    <w:rsid w:val="00BB30A9"/>
    <w:rsid w:val="00BB369C"/>
    <w:rsid w:val="00BB3D28"/>
    <w:rsid w:val="00BB3F35"/>
    <w:rsid w:val="00BB48B0"/>
    <w:rsid w:val="00BB493E"/>
    <w:rsid w:val="00BB537E"/>
    <w:rsid w:val="00BB5B56"/>
    <w:rsid w:val="00BB5DC3"/>
    <w:rsid w:val="00BB5EEA"/>
    <w:rsid w:val="00BB65F0"/>
    <w:rsid w:val="00BB6734"/>
    <w:rsid w:val="00BB7167"/>
    <w:rsid w:val="00BB7246"/>
    <w:rsid w:val="00BB726C"/>
    <w:rsid w:val="00BB760B"/>
    <w:rsid w:val="00BB7BCC"/>
    <w:rsid w:val="00BC01A9"/>
    <w:rsid w:val="00BC040B"/>
    <w:rsid w:val="00BC0975"/>
    <w:rsid w:val="00BC0B64"/>
    <w:rsid w:val="00BC0D85"/>
    <w:rsid w:val="00BC0DC5"/>
    <w:rsid w:val="00BC0E24"/>
    <w:rsid w:val="00BC1005"/>
    <w:rsid w:val="00BC102F"/>
    <w:rsid w:val="00BC1CC6"/>
    <w:rsid w:val="00BC1EC9"/>
    <w:rsid w:val="00BC1F02"/>
    <w:rsid w:val="00BC1FEF"/>
    <w:rsid w:val="00BC22F5"/>
    <w:rsid w:val="00BC26C1"/>
    <w:rsid w:val="00BC2999"/>
    <w:rsid w:val="00BC343F"/>
    <w:rsid w:val="00BC3A11"/>
    <w:rsid w:val="00BC41AF"/>
    <w:rsid w:val="00BC4237"/>
    <w:rsid w:val="00BC451E"/>
    <w:rsid w:val="00BC4A62"/>
    <w:rsid w:val="00BC5108"/>
    <w:rsid w:val="00BC58BB"/>
    <w:rsid w:val="00BC698F"/>
    <w:rsid w:val="00BC6A20"/>
    <w:rsid w:val="00BC6B57"/>
    <w:rsid w:val="00BC6CA8"/>
    <w:rsid w:val="00BC73B5"/>
    <w:rsid w:val="00BC7898"/>
    <w:rsid w:val="00BC7C5F"/>
    <w:rsid w:val="00BD0960"/>
    <w:rsid w:val="00BD17C0"/>
    <w:rsid w:val="00BD1B4C"/>
    <w:rsid w:val="00BD227B"/>
    <w:rsid w:val="00BD2375"/>
    <w:rsid w:val="00BD24ED"/>
    <w:rsid w:val="00BD3105"/>
    <w:rsid w:val="00BD3122"/>
    <w:rsid w:val="00BD3465"/>
    <w:rsid w:val="00BD3A4A"/>
    <w:rsid w:val="00BD4159"/>
    <w:rsid w:val="00BD44F5"/>
    <w:rsid w:val="00BD4875"/>
    <w:rsid w:val="00BD4C34"/>
    <w:rsid w:val="00BD58B3"/>
    <w:rsid w:val="00BD5EB1"/>
    <w:rsid w:val="00BD5FC0"/>
    <w:rsid w:val="00BD7326"/>
    <w:rsid w:val="00BD78F4"/>
    <w:rsid w:val="00BD79F1"/>
    <w:rsid w:val="00BD7BAD"/>
    <w:rsid w:val="00BE099E"/>
    <w:rsid w:val="00BE1627"/>
    <w:rsid w:val="00BE167C"/>
    <w:rsid w:val="00BE187F"/>
    <w:rsid w:val="00BE1922"/>
    <w:rsid w:val="00BE210D"/>
    <w:rsid w:val="00BE223C"/>
    <w:rsid w:val="00BE25F8"/>
    <w:rsid w:val="00BE2660"/>
    <w:rsid w:val="00BE2762"/>
    <w:rsid w:val="00BE2C49"/>
    <w:rsid w:val="00BE3123"/>
    <w:rsid w:val="00BE36F9"/>
    <w:rsid w:val="00BE39AE"/>
    <w:rsid w:val="00BE3C93"/>
    <w:rsid w:val="00BE3D02"/>
    <w:rsid w:val="00BE4022"/>
    <w:rsid w:val="00BE461F"/>
    <w:rsid w:val="00BE46BB"/>
    <w:rsid w:val="00BE4FC4"/>
    <w:rsid w:val="00BE5305"/>
    <w:rsid w:val="00BE58FE"/>
    <w:rsid w:val="00BE5A3D"/>
    <w:rsid w:val="00BE68C2"/>
    <w:rsid w:val="00BE6F7F"/>
    <w:rsid w:val="00BF05B9"/>
    <w:rsid w:val="00BF0996"/>
    <w:rsid w:val="00BF0D59"/>
    <w:rsid w:val="00BF18C2"/>
    <w:rsid w:val="00BF18D2"/>
    <w:rsid w:val="00BF19A0"/>
    <w:rsid w:val="00BF1A40"/>
    <w:rsid w:val="00BF2240"/>
    <w:rsid w:val="00BF22F2"/>
    <w:rsid w:val="00BF3DAA"/>
    <w:rsid w:val="00BF463D"/>
    <w:rsid w:val="00BF476D"/>
    <w:rsid w:val="00BF552E"/>
    <w:rsid w:val="00BF65A6"/>
    <w:rsid w:val="00BF71B2"/>
    <w:rsid w:val="00BF784A"/>
    <w:rsid w:val="00BF7CA3"/>
    <w:rsid w:val="00C003D7"/>
    <w:rsid w:val="00C007B5"/>
    <w:rsid w:val="00C00803"/>
    <w:rsid w:val="00C00F44"/>
    <w:rsid w:val="00C0139F"/>
    <w:rsid w:val="00C016DA"/>
    <w:rsid w:val="00C01ABC"/>
    <w:rsid w:val="00C01B37"/>
    <w:rsid w:val="00C01CBB"/>
    <w:rsid w:val="00C01E7C"/>
    <w:rsid w:val="00C01E93"/>
    <w:rsid w:val="00C02628"/>
    <w:rsid w:val="00C02741"/>
    <w:rsid w:val="00C02C9B"/>
    <w:rsid w:val="00C02DB5"/>
    <w:rsid w:val="00C02DCB"/>
    <w:rsid w:val="00C02EF4"/>
    <w:rsid w:val="00C03ADE"/>
    <w:rsid w:val="00C03EA9"/>
    <w:rsid w:val="00C041A1"/>
    <w:rsid w:val="00C04C32"/>
    <w:rsid w:val="00C05048"/>
    <w:rsid w:val="00C0508D"/>
    <w:rsid w:val="00C056E3"/>
    <w:rsid w:val="00C057E2"/>
    <w:rsid w:val="00C05828"/>
    <w:rsid w:val="00C05890"/>
    <w:rsid w:val="00C058D2"/>
    <w:rsid w:val="00C06B21"/>
    <w:rsid w:val="00C06E04"/>
    <w:rsid w:val="00C0738F"/>
    <w:rsid w:val="00C0779E"/>
    <w:rsid w:val="00C10936"/>
    <w:rsid w:val="00C10F25"/>
    <w:rsid w:val="00C11467"/>
    <w:rsid w:val="00C11618"/>
    <w:rsid w:val="00C11809"/>
    <w:rsid w:val="00C12262"/>
    <w:rsid w:val="00C12A8E"/>
    <w:rsid w:val="00C12EE4"/>
    <w:rsid w:val="00C131D4"/>
    <w:rsid w:val="00C13287"/>
    <w:rsid w:val="00C1375A"/>
    <w:rsid w:val="00C144C3"/>
    <w:rsid w:val="00C14D87"/>
    <w:rsid w:val="00C14F2C"/>
    <w:rsid w:val="00C15469"/>
    <w:rsid w:val="00C15EB5"/>
    <w:rsid w:val="00C162E8"/>
    <w:rsid w:val="00C162F2"/>
    <w:rsid w:val="00C16438"/>
    <w:rsid w:val="00C1665B"/>
    <w:rsid w:val="00C168D5"/>
    <w:rsid w:val="00C16B63"/>
    <w:rsid w:val="00C170B0"/>
    <w:rsid w:val="00C171EB"/>
    <w:rsid w:val="00C1729A"/>
    <w:rsid w:val="00C173D1"/>
    <w:rsid w:val="00C174A2"/>
    <w:rsid w:val="00C17653"/>
    <w:rsid w:val="00C1792F"/>
    <w:rsid w:val="00C17C51"/>
    <w:rsid w:val="00C17CF4"/>
    <w:rsid w:val="00C17F84"/>
    <w:rsid w:val="00C17FCA"/>
    <w:rsid w:val="00C20A35"/>
    <w:rsid w:val="00C20BF8"/>
    <w:rsid w:val="00C22A45"/>
    <w:rsid w:val="00C22DA2"/>
    <w:rsid w:val="00C23439"/>
    <w:rsid w:val="00C23C2B"/>
    <w:rsid w:val="00C243AE"/>
    <w:rsid w:val="00C2463D"/>
    <w:rsid w:val="00C2476E"/>
    <w:rsid w:val="00C24794"/>
    <w:rsid w:val="00C24C15"/>
    <w:rsid w:val="00C24C91"/>
    <w:rsid w:val="00C25212"/>
    <w:rsid w:val="00C25689"/>
    <w:rsid w:val="00C2576F"/>
    <w:rsid w:val="00C259E3"/>
    <w:rsid w:val="00C260D7"/>
    <w:rsid w:val="00C26114"/>
    <w:rsid w:val="00C266A0"/>
    <w:rsid w:val="00C26961"/>
    <w:rsid w:val="00C26D47"/>
    <w:rsid w:val="00C26E66"/>
    <w:rsid w:val="00C273EE"/>
    <w:rsid w:val="00C274C2"/>
    <w:rsid w:val="00C2766B"/>
    <w:rsid w:val="00C27AF0"/>
    <w:rsid w:val="00C27F76"/>
    <w:rsid w:val="00C302AF"/>
    <w:rsid w:val="00C30528"/>
    <w:rsid w:val="00C30FB3"/>
    <w:rsid w:val="00C312CB"/>
    <w:rsid w:val="00C314B5"/>
    <w:rsid w:val="00C31590"/>
    <w:rsid w:val="00C31A67"/>
    <w:rsid w:val="00C3225A"/>
    <w:rsid w:val="00C32316"/>
    <w:rsid w:val="00C323AD"/>
    <w:rsid w:val="00C32428"/>
    <w:rsid w:val="00C32453"/>
    <w:rsid w:val="00C32EFD"/>
    <w:rsid w:val="00C33097"/>
    <w:rsid w:val="00C3313F"/>
    <w:rsid w:val="00C33453"/>
    <w:rsid w:val="00C33AF9"/>
    <w:rsid w:val="00C341E3"/>
    <w:rsid w:val="00C34240"/>
    <w:rsid w:val="00C34299"/>
    <w:rsid w:val="00C3429D"/>
    <w:rsid w:val="00C349A1"/>
    <w:rsid w:val="00C34B44"/>
    <w:rsid w:val="00C34EA2"/>
    <w:rsid w:val="00C35056"/>
    <w:rsid w:val="00C35093"/>
    <w:rsid w:val="00C3532B"/>
    <w:rsid w:val="00C35585"/>
    <w:rsid w:val="00C35C88"/>
    <w:rsid w:val="00C35D3C"/>
    <w:rsid w:val="00C35F66"/>
    <w:rsid w:val="00C368BF"/>
    <w:rsid w:val="00C370F2"/>
    <w:rsid w:val="00C3718C"/>
    <w:rsid w:val="00C37586"/>
    <w:rsid w:val="00C37831"/>
    <w:rsid w:val="00C37B70"/>
    <w:rsid w:val="00C40011"/>
    <w:rsid w:val="00C4042B"/>
    <w:rsid w:val="00C40763"/>
    <w:rsid w:val="00C41A61"/>
    <w:rsid w:val="00C41DED"/>
    <w:rsid w:val="00C42399"/>
    <w:rsid w:val="00C427E1"/>
    <w:rsid w:val="00C429FA"/>
    <w:rsid w:val="00C42B02"/>
    <w:rsid w:val="00C42D34"/>
    <w:rsid w:val="00C42D4C"/>
    <w:rsid w:val="00C42F7B"/>
    <w:rsid w:val="00C431D0"/>
    <w:rsid w:val="00C43AB1"/>
    <w:rsid w:val="00C43C75"/>
    <w:rsid w:val="00C43D35"/>
    <w:rsid w:val="00C43EA4"/>
    <w:rsid w:val="00C44410"/>
    <w:rsid w:val="00C44507"/>
    <w:rsid w:val="00C445FE"/>
    <w:rsid w:val="00C44689"/>
    <w:rsid w:val="00C45380"/>
    <w:rsid w:val="00C454D2"/>
    <w:rsid w:val="00C4584F"/>
    <w:rsid w:val="00C45AC4"/>
    <w:rsid w:val="00C45C24"/>
    <w:rsid w:val="00C46CF7"/>
    <w:rsid w:val="00C47100"/>
    <w:rsid w:val="00C4718D"/>
    <w:rsid w:val="00C473E2"/>
    <w:rsid w:val="00C4775E"/>
    <w:rsid w:val="00C500C9"/>
    <w:rsid w:val="00C518C1"/>
    <w:rsid w:val="00C52611"/>
    <w:rsid w:val="00C5349F"/>
    <w:rsid w:val="00C536FE"/>
    <w:rsid w:val="00C5397E"/>
    <w:rsid w:val="00C53A03"/>
    <w:rsid w:val="00C53AA0"/>
    <w:rsid w:val="00C5409F"/>
    <w:rsid w:val="00C546A4"/>
    <w:rsid w:val="00C54730"/>
    <w:rsid w:val="00C549EF"/>
    <w:rsid w:val="00C55052"/>
    <w:rsid w:val="00C550DC"/>
    <w:rsid w:val="00C55181"/>
    <w:rsid w:val="00C551FE"/>
    <w:rsid w:val="00C554B3"/>
    <w:rsid w:val="00C561D7"/>
    <w:rsid w:val="00C563FF"/>
    <w:rsid w:val="00C56546"/>
    <w:rsid w:val="00C56925"/>
    <w:rsid w:val="00C56A6A"/>
    <w:rsid w:val="00C56AF5"/>
    <w:rsid w:val="00C56B11"/>
    <w:rsid w:val="00C56C75"/>
    <w:rsid w:val="00C5799D"/>
    <w:rsid w:val="00C57A45"/>
    <w:rsid w:val="00C57FC0"/>
    <w:rsid w:val="00C6042E"/>
    <w:rsid w:val="00C60763"/>
    <w:rsid w:val="00C61201"/>
    <w:rsid w:val="00C612B1"/>
    <w:rsid w:val="00C61813"/>
    <w:rsid w:val="00C61A6F"/>
    <w:rsid w:val="00C61AF7"/>
    <w:rsid w:val="00C61C77"/>
    <w:rsid w:val="00C62036"/>
    <w:rsid w:val="00C620D8"/>
    <w:rsid w:val="00C62B2D"/>
    <w:rsid w:val="00C62E55"/>
    <w:rsid w:val="00C630DB"/>
    <w:rsid w:val="00C638F2"/>
    <w:rsid w:val="00C63BB8"/>
    <w:rsid w:val="00C63F73"/>
    <w:rsid w:val="00C64155"/>
    <w:rsid w:val="00C64390"/>
    <w:rsid w:val="00C64507"/>
    <w:rsid w:val="00C6450A"/>
    <w:rsid w:val="00C65002"/>
    <w:rsid w:val="00C65350"/>
    <w:rsid w:val="00C65B19"/>
    <w:rsid w:val="00C65C56"/>
    <w:rsid w:val="00C65EA8"/>
    <w:rsid w:val="00C66300"/>
    <w:rsid w:val="00C66513"/>
    <w:rsid w:val="00C66A4B"/>
    <w:rsid w:val="00C66C27"/>
    <w:rsid w:val="00C66C48"/>
    <w:rsid w:val="00C67048"/>
    <w:rsid w:val="00C6742F"/>
    <w:rsid w:val="00C6755A"/>
    <w:rsid w:val="00C678B8"/>
    <w:rsid w:val="00C67EC5"/>
    <w:rsid w:val="00C70119"/>
    <w:rsid w:val="00C702C5"/>
    <w:rsid w:val="00C70A88"/>
    <w:rsid w:val="00C70B02"/>
    <w:rsid w:val="00C70C2B"/>
    <w:rsid w:val="00C710F9"/>
    <w:rsid w:val="00C713E5"/>
    <w:rsid w:val="00C71501"/>
    <w:rsid w:val="00C71883"/>
    <w:rsid w:val="00C71936"/>
    <w:rsid w:val="00C7203E"/>
    <w:rsid w:val="00C73ABD"/>
    <w:rsid w:val="00C73CB7"/>
    <w:rsid w:val="00C742D1"/>
    <w:rsid w:val="00C74567"/>
    <w:rsid w:val="00C74FEC"/>
    <w:rsid w:val="00C75D00"/>
    <w:rsid w:val="00C76AF1"/>
    <w:rsid w:val="00C76B74"/>
    <w:rsid w:val="00C76B9A"/>
    <w:rsid w:val="00C77129"/>
    <w:rsid w:val="00C775A5"/>
    <w:rsid w:val="00C777BD"/>
    <w:rsid w:val="00C77848"/>
    <w:rsid w:val="00C77CD6"/>
    <w:rsid w:val="00C80F4D"/>
    <w:rsid w:val="00C81502"/>
    <w:rsid w:val="00C81AD8"/>
    <w:rsid w:val="00C83620"/>
    <w:rsid w:val="00C83F42"/>
    <w:rsid w:val="00C8418E"/>
    <w:rsid w:val="00C84B62"/>
    <w:rsid w:val="00C84E34"/>
    <w:rsid w:val="00C85086"/>
    <w:rsid w:val="00C850FE"/>
    <w:rsid w:val="00C85235"/>
    <w:rsid w:val="00C85967"/>
    <w:rsid w:val="00C85E81"/>
    <w:rsid w:val="00C86409"/>
    <w:rsid w:val="00C86653"/>
    <w:rsid w:val="00C8694D"/>
    <w:rsid w:val="00C873F9"/>
    <w:rsid w:val="00C87487"/>
    <w:rsid w:val="00C91265"/>
    <w:rsid w:val="00C917CE"/>
    <w:rsid w:val="00C917FF"/>
    <w:rsid w:val="00C91A8C"/>
    <w:rsid w:val="00C9258E"/>
    <w:rsid w:val="00C92A05"/>
    <w:rsid w:val="00C92B9C"/>
    <w:rsid w:val="00C92D3D"/>
    <w:rsid w:val="00C92DCF"/>
    <w:rsid w:val="00C930DF"/>
    <w:rsid w:val="00C930F3"/>
    <w:rsid w:val="00C93133"/>
    <w:rsid w:val="00C93321"/>
    <w:rsid w:val="00C93412"/>
    <w:rsid w:val="00C938E1"/>
    <w:rsid w:val="00C93A80"/>
    <w:rsid w:val="00C93C53"/>
    <w:rsid w:val="00C93F89"/>
    <w:rsid w:val="00C940C1"/>
    <w:rsid w:val="00C9431F"/>
    <w:rsid w:val="00C948A9"/>
    <w:rsid w:val="00C949D1"/>
    <w:rsid w:val="00C94AB2"/>
    <w:rsid w:val="00C95193"/>
    <w:rsid w:val="00C956F5"/>
    <w:rsid w:val="00C958AD"/>
    <w:rsid w:val="00C95A63"/>
    <w:rsid w:val="00C966ED"/>
    <w:rsid w:val="00C96951"/>
    <w:rsid w:val="00C96A28"/>
    <w:rsid w:val="00C96A98"/>
    <w:rsid w:val="00C9703F"/>
    <w:rsid w:val="00C9791D"/>
    <w:rsid w:val="00C979C9"/>
    <w:rsid w:val="00C97D5D"/>
    <w:rsid w:val="00CA0102"/>
    <w:rsid w:val="00CA033F"/>
    <w:rsid w:val="00CA041A"/>
    <w:rsid w:val="00CA09B2"/>
    <w:rsid w:val="00CA112D"/>
    <w:rsid w:val="00CA17BE"/>
    <w:rsid w:val="00CA214A"/>
    <w:rsid w:val="00CA24C1"/>
    <w:rsid w:val="00CA2577"/>
    <w:rsid w:val="00CA25A9"/>
    <w:rsid w:val="00CA2DB6"/>
    <w:rsid w:val="00CA2E8E"/>
    <w:rsid w:val="00CA43D1"/>
    <w:rsid w:val="00CA4864"/>
    <w:rsid w:val="00CA52D8"/>
    <w:rsid w:val="00CA5BAC"/>
    <w:rsid w:val="00CA654E"/>
    <w:rsid w:val="00CA6796"/>
    <w:rsid w:val="00CA7AA3"/>
    <w:rsid w:val="00CA7BFA"/>
    <w:rsid w:val="00CA7DDE"/>
    <w:rsid w:val="00CA7F14"/>
    <w:rsid w:val="00CA7F7A"/>
    <w:rsid w:val="00CB0370"/>
    <w:rsid w:val="00CB066F"/>
    <w:rsid w:val="00CB0B38"/>
    <w:rsid w:val="00CB0DF5"/>
    <w:rsid w:val="00CB0EBC"/>
    <w:rsid w:val="00CB14AA"/>
    <w:rsid w:val="00CB1598"/>
    <w:rsid w:val="00CB169D"/>
    <w:rsid w:val="00CB16D0"/>
    <w:rsid w:val="00CB17D5"/>
    <w:rsid w:val="00CB1FCE"/>
    <w:rsid w:val="00CB226F"/>
    <w:rsid w:val="00CB2BDC"/>
    <w:rsid w:val="00CB2F30"/>
    <w:rsid w:val="00CB325B"/>
    <w:rsid w:val="00CB3382"/>
    <w:rsid w:val="00CB360C"/>
    <w:rsid w:val="00CB3BF8"/>
    <w:rsid w:val="00CB45D4"/>
    <w:rsid w:val="00CB52E0"/>
    <w:rsid w:val="00CB5C91"/>
    <w:rsid w:val="00CB6041"/>
    <w:rsid w:val="00CB651E"/>
    <w:rsid w:val="00CB6538"/>
    <w:rsid w:val="00CB7692"/>
    <w:rsid w:val="00CB78BB"/>
    <w:rsid w:val="00CB7D57"/>
    <w:rsid w:val="00CC00D7"/>
    <w:rsid w:val="00CC0A98"/>
    <w:rsid w:val="00CC0DEF"/>
    <w:rsid w:val="00CC1CF2"/>
    <w:rsid w:val="00CC26D4"/>
    <w:rsid w:val="00CC2869"/>
    <w:rsid w:val="00CC2B19"/>
    <w:rsid w:val="00CC2F33"/>
    <w:rsid w:val="00CC3404"/>
    <w:rsid w:val="00CC3517"/>
    <w:rsid w:val="00CC3C63"/>
    <w:rsid w:val="00CC43C0"/>
    <w:rsid w:val="00CC48BF"/>
    <w:rsid w:val="00CC49F1"/>
    <w:rsid w:val="00CC6055"/>
    <w:rsid w:val="00CC64E1"/>
    <w:rsid w:val="00CC6AF0"/>
    <w:rsid w:val="00CC7DE2"/>
    <w:rsid w:val="00CC7E10"/>
    <w:rsid w:val="00CC7F5B"/>
    <w:rsid w:val="00CD0BB8"/>
    <w:rsid w:val="00CD0D91"/>
    <w:rsid w:val="00CD1574"/>
    <w:rsid w:val="00CD18FD"/>
    <w:rsid w:val="00CD1BD1"/>
    <w:rsid w:val="00CD1BD3"/>
    <w:rsid w:val="00CD1E00"/>
    <w:rsid w:val="00CD26D8"/>
    <w:rsid w:val="00CD28B1"/>
    <w:rsid w:val="00CD2B48"/>
    <w:rsid w:val="00CD2F9A"/>
    <w:rsid w:val="00CD2FF7"/>
    <w:rsid w:val="00CD3777"/>
    <w:rsid w:val="00CD3C40"/>
    <w:rsid w:val="00CD3CC2"/>
    <w:rsid w:val="00CD4227"/>
    <w:rsid w:val="00CD4640"/>
    <w:rsid w:val="00CD47DF"/>
    <w:rsid w:val="00CD522B"/>
    <w:rsid w:val="00CD58F7"/>
    <w:rsid w:val="00CD5CED"/>
    <w:rsid w:val="00CD5FF4"/>
    <w:rsid w:val="00CD6225"/>
    <w:rsid w:val="00CD6281"/>
    <w:rsid w:val="00CD6287"/>
    <w:rsid w:val="00CD642E"/>
    <w:rsid w:val="00CD687E"/>
    <w:rsid w:val="00CD6ADB"/>
    <w:rsid w:val="00CD6E77"/>
    <w:rsid w:val="00CD6E80"/>
    <w:rsid w:val="00CD71AE"/>
    <w:rsid w:val="00CD73F0"/>
    <w:rsid w:val="00CD751A"/>
    <w:rsid w:val="00CD76BA"/>
    <w:rsid w:val="00CE06FA"/>
    <w:rsid w:val="00CE0857"/>
    <w:rsid w:val="00CE10E7"/>
    <w:rsid w:val="00CE11B6"/>
    <w:rsid w:val="00CE159F"/>
    <w:rsid w:val="00CE1853"/>
    <w:rsid w:val="00CE2338"/>
    <w:rsid w:val="00CE25E7"/>
    <w:rsid w:val="00CE27DA"/>
    <w:rsid w:val="00CE2C91"/>
    <w:rsid w:val="00CE2D33"/>
    <w:rsid w:val="00CE2D68"/>
    <w:rsid w:val="00CE3103"/>
    <w:rsid w:val="00CE3C11"/>
    <w:rsid w:val="00CE3F92"/>
    <w:rsid w:val="00CE4A5B"/>
    <w:rsid w:val="00CE573A"/>
    <w:rsid w:val="00CE5A2A"/>
    <w:rsid w:val="00CE5B03"/>
    <w:rsid w:val="00CE5C13"/>
    <w:rsid w:val="00CE5D34"/>
    <w:rsid w:val="00CE6176"/>
    <w:rsid w:val="00CE6270"/>
    <w:rsid w:val="00CE637A"/>
    <w:rsid w:val="00CE650E"/>
    <w:rsid w:val="00CF03D3"/>
    <w:rsid w:val="00CF04E6"/>
    <w:rsid w:val="00CF14EE"/>
    <w:rsid w:val="00CF1C8A"/>
    <w:rsid w:val="00CF1EF9"/>
    <w:rsid w:val="00CF21FA"/>
    <w:rsid w:val="00CF2511"/>
    <w:rsid w:val="00CF25C7"/>
    <w:rsid w:val="00CF2FAD"/>
    <w:rsid w:val="00CF48EA"/>
    <w:rsid w:val="00CF4BAF"/>
    <w:rsid w:val="00CF526C"/>
    <w:rsid w:val="00CF55F2"/>
    <w:rsid w:val="00CF6771"/>
    <w:rsid w:val="00CF6E50"/>
    <w:rsid w:val="00CF6E8A"/>
    <w:rsid w:val="00CF75FA"/>
    <w:rsid w:val="00CF77AE"/>
    <w:rsid w:val="00CF7D37"/>
    <w:rsid w:val="00D0038F"/>
    <w:rsid w:val="00D008D3"/>
    <w:rsid w:val="00D00B00"/>
    <w:rsid w:val="00D00C25"/>
    <w:rsid w:val="00D012C4"/>
    <w:rsid w:val="00D01A22"/>
    <w:rsid w:val="00D020DC"/>
    <w:rsid w:val="00D02318"/>
    <w:rsid w:val="00D0251A"/>
    <w:rsid w:val="00D0378B"/>
    <w:rsid w:val="00D03AB3"/>
    <w:rsid w:val="00D03ED3"/>
    <w:rsid w:val="00D03FF9"/>
    <w:rsid w:val="00D043A2"/>
    <w:rsid w:val="00D046B3"/>
    <w:rsid w:val="00D06501"/>
    <w:rsid w:val="00D06B94"/>
    <w:rsid w:val="00D06F7F"/>
    <w:rsid w:val="00D07EB0"/>
    <w:rsid w:val="00D10743"/>
    <w:rsid w:val="00D11281"/>
    <w:rsid w:val="00D11301"/>
    <w:rsid w:val="00D11812"/>
    <w:rsid w:val="00D118B2"/>
    <w:rsid w:val="00D12308"/>
    <w:rsid w:val="00D12548"/>
    <w:rsid w:val="00D1306B"/>
    <w:rsid w:val="00D13139"/>
    <w:rsid w:val="00D13E7C"/>
    <w:rsid w:val="00D14224"/>
    <w:rsid w:val="00D14490"/>
    <w:rsid w:val="00D15381"/>
    <w:rsid w:val="00D159BE"/>
    <w:rsid w:val="00D15B44"/>
    <w:rsid w:val="00D16A51"/>
    <w:rsid w:val="00D17105"/>
    <w:rsid w:val="00D17194"/>
    <w:rsid w:val="00D1748E"/>
    <w:rsid w:val="00D174D8"/>
    <w:rsid w:val="00D179A7"/>
    <w:rsid w:val="00D20DE3"/>
    <w:rsid w:val="00D2122E"/>
    <w:rsid w:val="00D2134B"/>
    <w:rsid w:val="00D214B4"/>
    <w:rsid w:val="00D2168D"/>
    <w:rsid w:val="00D21ABB"/>
    <w:rsid w:val="00D2240D"/>
    <w:rsid w:val="00D225DB"/>
    <w:rsid w:val="00D226E6"/>
    <w:rsid w:val="00D22770"/>
    <w:rsid w:val="00D228D7"/>
    <w:rsid w:val="00D22EA3"/>
    <w:rsid w:val="00D22ED7"/>
    <w:rsid w:val="00D237D0"/>
    <w:rsid w:val="00D23A6A"/>
    <w:rsid w:val="00D23E0A"/>
    <w:rsid w:val="00D2493B"/>
    <w:rsid w:val="00D25779"/>
    <w:rsid w:val="00D2591D"/>
    <w:rsid w:val="00D25AB2"/>
    <w:rsid w:val="00D2787E"/>
    <w:rsid w:val="00D27F8F"/>
    <w:rsid w:val="00D3034B"/>
    <w:rsid w:val="00D30680"/>
    <w:rsid w:val="00D307BE"/>
    <w:rsid w:val="00D3098D"/>
    <w:rsid w:val="00D3116C"/>
    <w:rsid w:val="00D31787"/>
    <w:rsid w:val="00D31A63"/>
    <w:rsid w:val="00D32424"/>
    <w:rsid w:val="00D32459"/>
    <w:rsid w:val="00D32EAD"/>
    <w:rsid w:val="00D32FFD"/>
    <w:rsid w:val="00D3307F"/>
    <w:rsid w:val="00D332A0"/>
    <w:rsid w:val="00D337B7"/>
    <w:rsid w:val="00D33CAF"/>
    <w:rsid w:val="00D34037"/>
    <w:rsid w:val="00D34516"/>
    <w:rsid w:val="00D3453E"/>
    <w:rsid w:val="00D34725"/>
    <w:rsid w:val="00D34D3F"/>
    <w:rsid w:val="00D3613E"/>
    <w:rsid w:val="00D36A11"/>
    <w:rsid w:val="00D36B76"/>
    <w:rsid w:val="00D36EB6"/>
    <w:rsid w:val="00D372D3"/>
    <w:rsid w:val="00D3747D"/>
    <w:rsid w:val="00D379F6"/>
    <w:rsid w:val="00D37B01"/>
    <w:rsid w:val="00D37C15"/>
    <w:rsid w:val="00D37C45"/>
    <w:rsid w:val="00D37D48"/>
    <w:rsid w:val="00D403A7"/>
    <w:rsid w:val="00D405B4"/>
    <w:rsid w:val="00D40B0E"/>
    <w:rsid w:val="00D40BB3"/>
    <w:rsid w:val="00D40BBB"/>
    <w:rsid w:val="00D41220"/>
    <w:rsid w:val="00D41344"/>
    <w:rsid w:val="00D413BA"/>
    <w:rsid w:val="00D41520"/>
    <w:rsid w:val="00D4185E"/>
    <w:rsid w:val="00D41BC6"/>
    <w:rsid w:val="00D41FD3"/>
    <w:rsid w:val="00D426C8"/>
    <w:rsid w:val="00D426FA"/>
    <w:rsid w:val="00D42916"/>
    <w:rsid w:val="00D432FD"/>
    <w:rsid w:val="00D43A8E"/>
    <w:rsid w:val="00D44110"/>
    <w:rsid w:val="00D442AB"/>
    <w:rsid w:val="00D44420"/>
    <w:rsid w:val="00D44887"/>
    <w:rsid w:val="00D44D89"/>
    <w:rsid w:val="00D458D4"/>
    <w:rsid w:val="00D45926"/>
    <w:rsid w:val="00D45C81"/>
    <w:rsid w:val="00D46C6C"/>
    <w:rsid w:val="00D46EF1"/>
    <w:rsid w:val="00D46EFB"/>
    <w:rsid w:val="00D471F7"/>
    <w:rsid w:val="00D47BE0"/>
    <w:rsid w:val="00D47EBD"/>
    <w:rsid w:val="00D50083"/>
    <w:rsid w:val="00D50B02"/>
    <w:rsid w:val="00D50C0C"/>
    <w:rsid w:val="00D50DC8"/>
    <w:rsid w:val="00D520A6"/>
    <w:rsid w:val="00D52232"/>
    <w:rsid w:val="00D524B2"/>
    <w:rsid w:val="00D528AC"/>
    <w:rsid w:val="00D52915"/>
    <w:rsid w:val="00D52CAE"/>
    <w:rsid w:val="00D52F73"/>
    <w:rsid w:val="00D52F98"/>
    <w:rsid w:val="00D53262"/>
    <w:rsid w:val="00D538DD"/>
    <w:rsid w:val="00D54543"/>
    <w:rsid w:val="00D54EAD"/>
    <w:rsid w:val="00D554F4"/>
    <w:rsid w:val="00D559CD"/>
    <w:rsid w:val="00D55D0C"/>
    <w:rsid w:val="00D55EFA"/>
    <w:rsid w:val="00D5622D"/>
    <w:rsid w:val="00D5644B"/>
    <w:rsid w:val="00D572F7"/>
    <w:rsid w:val="00D5742E"/>
    <w:rsid w:val="00D60B8D"/>
    <w:rsid w:val="00D60CDE"/>
    <w:rsid w:val="00D60ED7"/>
    <w:rsid w:val="00D60FDF"/>
    <w:rsid w:val="00D61011"/>
    <w:rsid w:val="00D611FA"/>
    <w:rsid w:val="00D6131C"/>
    <w:rsid w:val="00D6163D"/>
    <w:rsid w:val="00D617AD"/>
    <w:rsid w:val="00D62608"/>
    <w:rsid w:val="00D6276E"/>
    <w:rsid w:val="00D6334B"/>
    <w:rsid w:val="00D63AC8"/>
    <w:rsid w:val="00D63ACC"/>
    <w:rsid w:val="00D657A3"/>
    <w:rsid w:val="00D6692D"/>
    <w:rsid w:val="00D66A16"/>
    <w:rsid w:val="00D66B2D"/>
    <w:rsid w:val="00D66DDF"/>
    <w:rsid w:val="00D672A0"/>
    <w:rsid w:val="00D6768F"/>
    <w:rsid w:val="00D679E8"/>
    <w:rsid w:val="00D7005B"/>
    <w:rsid w:val="00D7010D"/>
    <w:rsid w:val="00D70335"/>
    <w:rsid w:val="00D71004"/>
    <w:rsid w:val="00D711AD"/>
    <w:rsid w:val="00D71CA3"/>
    <w:rsid w:val="00D71DD1"/>
    <w:rsid w:val="00D72666"/>
    <w:rsid w:val="00D72C64"/>
    <w:rsid w:val="00D73155"/>
    <w:rsid w:val="00D7325E"/>
    <w:rsid w:val="00D73590"/>
    <w:rsid w:val="00D73920"/>
    <w:rsid w:val="00D73925"/>
    <w:rsid w:val="00D73959"/>
    <w:rsid w:val="00D74D1D"/>
    <w:rsid w:val="00D74FD1"/>
    <w:rsid w:val="00D7575E"/>
    <w:rsid w:val="00D75EB9"/>
    <w:rsid w:val="00D75EDC"/>
    <w:rsid w:val="00D7699A"/>
    <w:rsid w:val="00D76AD1"/>
    <w:rsid w:val="00D76C38"/>
    <w:rsid w:val="00D76EA0"/>
    <w:rsid w:val="00D77066"/>
    <w:rsid w:val="00D7716A"/>
    <w:rsid w:val="00D7730D"/>
    <w:rsid w:val="00D77A8E"/>
    <w:rsid w:val="00D8009E"/>
    <w:rsid w:val="00D803A6"/>
    <w:rsid w:val="00D80621"/>
    <w:rsid w:val="00D80C77"/>
    <w:rsid w:val="00D80FDC"/>
    <w:rsid w:val="00D81287"/>
    <w:rsid w:val="00D819D8"/>
    <w:rsid w:val="00D81B50"/>
    <w:rsid w:val="00D81CE1"/>
    <w:rsid w:val="00D81EDB"/>
    <w:rsid w:val="00D82E3F"/>
    <w:rsid w:val="00D83069"/>
    <w:rsid w:val="00D83222"/>
    <w:rsid w:val="00D8338F"/>
    <w:rsid w:val="00D839D5"/>
    <w:rsid w:val="00D83AE2"/>
    <w:rsid w:val="00D83E0E"/>
    <w:rsid w:val="00D83E4D"/>
    <w:rsid w:val="00D83E67"/>
    <w:rsid w:val="00D83F01"/>
    <w:rsid w:val="00D84E25"/>
    <w:rsid w:val="00D8543B"/>
    <w:rsid w:val="00D85EFA"/>
    <w:rsid w:val="00D86441"/>
    <w:rsid w:val="00D86694"/>
    <w:rsid w:val="00D869BF"/>
    <w:rsid w:val="00D86E02"/>
    <w:rsid w:val="00D87CC4"/>
    <w:rsid w:val="00D90409"/>
    <w:rsid w:val="00D9043B"/>
    <w:rsid w:val="00D90C61"/>
    <w:rsid w:val="00D91D54"/>
    <w:rsid w:val="00D92159"/>
    <w:rsid w:val="00D921D4"/>
    <w:rsid w:val="00D9228E"/>
    <w:rsid w:val="00D925FA"/>
    <w:rsid w:val="00D9260E"/>
    <w:rsid w:val="00D92904"/>
    <w:rsid w:val="00D92F25"/>
    <w:rsid w:val="00D931E2"/>
    <w:rsid w:val="00D933B2"/>
    <w:rsid w:val="00D9370B"/>
    <w:rsid w:val="00D93886"/>
    <w:rsid w:val="00D93E45"/>
    <w:rsid w:val="00D94381"/>
    <w:rsid w:val="00D95621"/>
    <w:rsid w:val="00D9584E"/>
    <w:rsid w:val="00D9619F"/>
    <w:rsid w:val="00D96907"/>
    <w:rsid w:val="00D96D92"/>
    <w:rsid w:val="00D97336"/>
    <w:rsid w:val="00D97449"/>
    <w:rsid w:val="00D974CD"/>
    <w:rsid w:val="00DA0CF7"/>
    <w:rsid w:val="00DA14B1"/>
    <w:rsid w:val="00DA1A92"/>
    <w:rsid w:val="00DA1EBD"/>
    <w:rsid w:val="00DA20A2"/>
    <w:rsid w:val="00DA3831"/>
    <w:rsid w:val="00DA3924"/>
    <w:rsid w:val="00DA3E3C"/>
    <w:rsid w:val="00DA417C"/>
    <w:rsid w:val="00DA47CD"/>
    <w:rsid w:val="00DA48BE"/>
    <w:rsid w:val="00DA4C07"/>
    <w:rsid w:val="00DA4DE9"/>
    <w:rsid w:val="00DA50C4"/>
    <w:rsid w:val="00DA55AF"/>
    <w:rsid w:val="00DA579F"/>
    <w:rsid w:val="00DA5A81"/>
    <w:rsid w:val="00DA5FFB"/>
    <w:rsid w:val="00DA62F7"/>
    <w:rsid w:val="00DA6354"/>
    <w:rsid w:val="00DA6AAE"/>
    <w:rsid w:val="00DA6BF8"/>
    <w:rsid w:val="00DA76F5"/>
    <w:rsid w:val="00DA7B8B"/>
    <w:rsid w:val="00DA7C24"/>
    <w:rsid w:val="00DA7C39"/>
    <w:rsid w:val="00DB004D"/>
    <w:rsid w:val="00DB1427"/>
    <w:rsid w:val="00DB15C9"/>
    <w:rsid w:val="00DB1A07"/>
    <w:rsid w:val="00DB1B9E"/>
    <w:rsid w:val="00DB1DB2"/>
    <w:rsid w:val="00DB235A"/>
    <w:rsid w:val="00DB272A"/>
    <w:rsid w:val="00DB2BBE"/>
    <w:rsid w:val="00DB2C20"/>
    <w:rsid w:val="00DB2C31"/>
    <w:rsid w:val="00DB2DB8"/>
    <w:rsid w:val="00DB2F33"/>
    <w:rsid w:val="00DB30B0"/>
    <w:rsid w:val="00DB3264"/>
    <w:rsid w:val="00DB3DE2"/>
    <w:rsid w:val="00DB41A4"/>
    <w:rsid w:val="00DB43BD"/>
    <w:rsid w:val="00DB4465"/>
    <w:rsid w:val="00DB4BA9"/>
    <w:rsid w:val="00DB4BF0"/>
    <w:rsid w:val="00DB4EDC"/>
    <w:rsid w:val="00DB5426"/>
    <w:rsid w:val="00DB54E8"/>
    <w:rsid w:val="00DB5537"/>
    <w:rsid w:val="00DB5BB3"/>
    <w:rsid w:val="00DB6874"/>
    <w:rsid w:val="00DB6DE3"/>
    <w:rsid w:val="00DB70EC"/>
    <w:rsid w:val="00DB711D"/>
    <w:rsid w:val="00DB717A"/>
    <w:rsid w:val="00DC014B"/>
    <w:rsid w:val="00DC02C1"/>
    <w:rsid w:val="00DC057C"/>
    <w:rsid w:val="00DC05C6"/>
    <w:rsid w:val="00DC0838"/>
    <w:rsid w:val="00DC0919"/>
    <w:rsid w:val="00DC0A82"/>
    <w:rsid w:val="00DC1E24"/>
    <w:rsid w:val="00DC2415"/>
    <w:rsid w:val="00DC2F22"/>
    <w:rsid w:val="00DC3526"/>
    <w:rsid w:val="00DC358C"/>
    <w:rsid w:val="00DC3BF3"/>
    <w:rsid w:val="00DC3EDA"/>
    <w:rsid w:val="00DC4067"/>
    <w:rsid w:val="00DC4A48"/>
    <w:rsid w:val="00DC4DB2"/>
    <w:rsid w:val="00DC4F90"/>
    <w:rsid w:val="00DC5163"/>
    <w:rsid w:val="00DC5243"/>
    <w:rsid w:val="00DC53DB"/>
    <w:rsid w:val="00DC5A28"/>
    <w:rsid w:val="00DC5A7B"/>
    <w:rsid w:val="00DC5A80"/>
    <w:rsid w:val="00DC5FCB"/>
    <w:rsid w:val="00DC60C6"/>
    <w:rsid w:val="00DC624C"/>
    <w:rsid w:val="00DC6DCF"/>
    <w:rsid w:val="00DC6E83"/>
    <w:rsid w:val="00DC73D9"/>
    <w:rsid w:val="00DC76E0"/>
    <w:rsid w:val="00DC7845"/>
    <w:rsid w:val="00DC7DF1"/>
    <w:rsid w:val="00DD0CB0"/>
    <w:rsid w:val="00DD141D"/>
    <w:rsid w:val="00DD197F"/>
    <w:rsid w:val="00DD1FBD"/>
    <w:rsid w:val="00DD24EA"/>
    <w:rsid w:val="00DD2A2A"/>
    <w:rsid w:val="00DD2AC7"/>
    <w:rsid w:val="00DD2F59"/>
    <w:rsid w:val="00DD3087"/>
    <w:rsid w:val="00DD3261"/>
    <w:rsid w:val="00DD34EB"/>
    <w:rsid w:val="00DD366A"/>
    <w:rsid w:val="00DD36AF"/>
    <w:rsid w:val="00DD3C8A"/>
    <w:rsid w:val="00DD4408"/>
    <w:rsid w:val="00DD44A9"/>
    <w:rsid w:val="00DD460E"/>
    <w:rsid w:val="00DD49A3"/>
    <w:rsid w:val="00DD5627"/>
    <w:rsid w:val="00DD5C9D"/>
    <w:rsid w:val="00DD679B"/>
    <w:rsid w:val="00DD6AE8"/>
    <w:rsid w:val="00DD737E"/>
    <w:rsid w:val="00DD75E8"/>
    <w:rsid w:val="00DE03D3"/>
    <w:rsid w:val="00DE05AD"/>
    <w:rsid w:val="00DE0A30"/>
    <w:rsid w:val="00DE0BD6"/>
    <w:rsid w:val="00DE14C5"/>
    <w:rsid w:val="00DE170D"/>
    <w:rsid w:val="00DE185C"/>
    <w:rsid w:val="00DE1BA6"/>
    <w:rsid w:val="00DE1FEB"/>
    <w:rsid w:val="00DE2150"/>
    <w:rsid w:val="00DE2300"/>
    <w:rsid w:val="00DE2334"/>
    <w:rsid w:val="00DE26DA"/>
    <w:rsid w:val="00DE2709"/>
    <w:rsid w:val="00DE3365"/>
    <w:rsid w:val="00DE337E"/>
    <w:rsid w:val="00DE33B4"/>
    <w:rsid w:val="00DE3891"/>
    <w:rsid w:val="00DE39CB"/>
    <w:rsid w:val="00DE3A3E"/>
    <w:rsid w:val="00DE3CF5"/>
    <w:rsid w:val="00DE3D8C"/>
    <w:rsid w:val="00DE3F7B"/>
    <w:rsid w:val="00DE4401"/>
    <w:rsid w:val="00DE495A"/>
    <w:rsid w:val="00DE4961"/>
    <w:rsid w:val="00DE5283"/>
    <w:rsid w:val="00DE5ACC"/>
    <w:rsid w:val="00DE5D6E"/>
    <w:rsid w:val="00DE616F"/>
    <w:rsid w:val="00DE687B"/>
    <w:rsid w:val="00DE692D"/>
    <w:rsid w:val="00DE6A9D"/>
    <w:rsid w:val="00DE6D07"/>
    <w:rsid w:val="00DE70BF"/>
    <w:rsid w:val="00DE70ED"/>
    <w:rsid w:val="00DE7117"/>
    <w:rsid w:val="00DE7138"/>
    <w:rsid w:val="00DE7351"/>
    <w:rsid w:val="00DE7ADD"/>
    <w:rsid w:val="00DE7FAD"/>
    <w:rsid w:val="00DF06FE"/>
    <w:rsid w:val="00DF0A3C"/>
    <w:rsid w:val="00DF12C3"/>
    <w:rsid w:val="00DF1ABB"/>
    <w:rsid w:val="00DF1BA8"/>
    <w:rsid w:val="00DF2307"/>
    <w:rsid w:val="00DF24A7"/>
    <w:rsid w:val="00DF2878"/>
    <w:rsid w:val="00DF2A2F"/>
    <w:rsid w:val="00DF2BE0"/>
    <w:rsid w:val="00DF2FCA"/>
    <w:rsid w:val="00DF3991"/>
    <w:rsid w:val="00DF39E7"/>
    <w:rsid w:val="00DF3E5C"/>
    <w:rsid w:val="00DF43F3"/>
    <w:rsid w:val="00DF44BD"/>
    <w:rsid w:val="00DF4BAE"/>
    <w:rsid w:val="00DF4C54"/>
    <w:rsid w:val="00DF4C77"/>
    <w:rsid w:val="00DF4D17"/>
    <w:rsid w:val="00DF51BA"/>
    <w:rsid w:val="00DF5394"/>
    <w:rsid w:val="00DF5A92"/>
    <w:rsid w:val="00DF646D"/>
    <w:rsid w:val="00DF64E3"/>
    <w:rsid w:val="00DF64E7"/>
    <w:rsid w:val="00DF65CB"/>
    <w:rsid w:val="00DF6AB4"/>
    <w:rsid w:val="00DF77A4"/>
    <w:rsid w:val="00DF79AD"/>
    <w:rsid w:val="00DF7AB1"/>
    <w:rsid w:val="00E00742"/>
    <w:rsid w:val="00E00A19"/>
    <w:rsid w:val="00E00AB6"/>
    <w:rsid w:val="00E00BD4"/>
    <w:rsid w:val="00E0162D"/>
    <w:rsid w:val="00E0184D"/>
    <w:rsid w:val="00E02198"/>
    <w:rsid w:val="00E023AC"/>
    <w:rsid w:val="00E029B3"/>
    <w:rsid w:val="00E02CE4"/>
    <w:rsid w:val="00E03CD8"/>
    <w:rsid w:val="00E03EB9"/>
    <w:rsid w:val="00E043C8"/>
    <w:rsid w:val="00E0489F"/>
    <w:rsid w:val="00E04FE6"/>
    <w:rsid w:val="00E0538D"/>
    <w:rsid w:val="00E061AE"/>
    <w:rsid w:val="00E062A5"/>
    <w:rsid w:val="00E06A98"/>
    <w:rsid w:val="00E06B09"/>
    <w:rsid w:val="00E07914"/>
    <w:rsid w:val="00E07A7C"/>
    <w:rsid w:val="00E07ADA"/>
    <w:rsid w:val="00E07C31"/>
    <w:rsid w:val="00E07C43"/>
    <w:rsid w:val="00E10A6D"/>
    <w:rsid w:val="00E11457"/>
    <w:rsid w:val="00E114C1"/>
    <w:rsid w:val="00E119C4"/>
    <w:rsid w:val="00E11B2C"/>
    <w:rsid w:val="00E11C52"/>
    <w:rsid w:val="00E12427"/>
    <w:rsid w:val="00E1249C"/>
    <w:rsid w:val="00E12B58"/>
    <w:rsid w:val="00E12C29"/>
    <w:rsid w:val="00E12C54"/>
    <w:rsid w:val="00E12E23"/>
    <w:rsid w:val="00E12EF1"/>
    <w:rsid w:val="00E130DA"/>
    <w:rsid w:val="00E13540"/>
    <w:rsid w:val="00E13657"/>
    <w:rsid w:val="00E13A2C"/>
    <w:rsid w:val="00E13B85"/>
    <w:rsid w:val="00E13C7C"/>
    <w:rsid w:val="00E13E5A"/>
    <w:rsid w:val="00E1413A"/>
    <w:rsid w:val="00E14AD1"/>
    <w:rsid w:val="00E1551F"/>
    <w:rsid w:val="00E15779"/>
    <w:rsid w:val="00E15C50"/>
    <w:rsid w:val="00E15DB0"/>
    <w:rsid w:val="00E163C9"/>
    <w:rsid w:val="00E164FA"/>
    <w:rsid w:val="00E16624"/>
    <w:rsid w:val="00E167E2"/>
    <w:rsid w:val="00E16A3E"/>
    <w:rsid w:val="00E16A97"/>
    <w:rsid w:val="00E16BC1"/>
    <w:rsid w:val="00E17145"/>
    <w:rsid w:val="00E179B5"/>
    <w:rsid w:val="00E179D3"/>
    <w:rsid w:val="00E17E9E"/>
    <w:rsid w:val="00E17EF7"/>
    <w:rsid w:val="00E2052E"/>
    <w:rsid w:val="00E206B2"/>
    <w:rsid w:val="00E207B1"/>
    <w:rsid w:val="00E209C2"/>
    <w:rsid w:val="00E20D73"/>
    <w:rsid w:val="00E20E94"/>
    <w:rsid w:val="00E210FD"/>
    <w:rsid w:val="00E2125F"/>
    <w:rsid w:val="00E219ED"/>
    <w:rsid w:val="00E21AFD"/>
    <w:rsid w:val="00E21B81"/>
    <w:rsid w:val="00E21F8A"/>
    <w:rsid w:val="00E2295A"/>
    <w:rsid w:val="00E2302F"/>
    <w:rsid w:val="00E23117"/>
    <w:rsid w:val="00E23B48"/>
    <w:rsid w:val="00E24187"/>
    <w:rsid w:val="00E244A4"/>
    <w:rsid w:val="00E25956"/>
    <w:rsid w:val="00E25C31"/>
    <w:rsid w:val="00E25E59"/>
    <w:rsid w:val="00E26703"/>
    <w:rsid w:val="00E26A3C"/>
    <w:rsid w:val="00E2720E"/>
    <w:rsid w:val="00E27471"/>
    <w:rsid w:val="00E2755F"/>
    <w:rsid w:val="00E27769"/>
    <w:rsid w:val="00E27825"/>
    <w:rsid w:val="00E302F2"/>
    <w:rsid w:val="00E30627"/>
    <w:rsid w:val="00E3070B"/>
    <w:rsid w:val="00E30869"/>
    <w:rsid w:val="00E30D0B"/>
    <w:rsid w:val="00E3102D"/>
    <w:rsid w:val="00E3135C"/>
    <w:rsid w:val="00E31447"/>
    <w:rsid w:val="00E31AE4"/>
    <w:rsid w:val="00E31F99"/>
    <w:rsid w:val="00E325A6"/>
    <w:rsid w:val="00E3295A"/>
    <w:rsid w:val="00E33311"/>
    <w:rsid w:val="00E33394"/>
    <w:rsid w:val="00E33915"/>
    <w:rsid w:val="00E33B7E"/>
    <w:rsid w:val="00E33F4E"/>
    <w:rsid w:val="00E341DC"/>
    <w:rsid w:val="00E34351"/>
    <w:rsid w:val="00E34584"/>
    <w:rsid w:val="00E345EA"/>
    <w:rsid w:val="00E34B2B"/>
    <w:rsid w:val="00E34B62"/>
    <w:rsid w:val="00E34E01"/>
    <w:rsid w:val="00E34ECF"/>
    <w:rsid w:val="00E35178"/>
    <w:rsid w:val="00E351E9"/>
    <w:rsid w:val="00E35BD1"/>
    <w:rsid w:val="00E35C63"/>
    <w:rsid w:val="00E36199"/>
    <w:rsid w:val="00E36A42"/>
    <w:rsid w:val="00E36C7A"/>
    <w:rsid w:val="00E36CFA"/>
    <w:rsid w:val="00E36E84"/>
    <w:rsid w:val="00E3702F"/>
    <w:rsid w:val="00E37CDE"/>
    <w:rsid w:val="00E40000"/>
    <w:rsid w:val="00E4088D"/>
    <w:rsid w:val="00E414BC"/>
    <w:rsid w:val="00E41CBF"/>
    <w:rsid w:val="00E420D2"/>
    <w:rsid w:val="00E42A01"/>
    <w:rsid w:val="00E42AA1"/>
    <w:rsid w:val="00E42C25"/>
    <w:rsid w:val="00E432C2"/>
    <w:rsid w:val="00E43330"/>
    <w:rsid w:val="00E43409"/>
    <w:rsid w:val="00E43605"/>
    <w:rsid w:val="00E436AE"/>
    <w:rsid w:val="00E44026"/>
    <w:rsid w:val="00E44330"/>
    <w:rsid w:val="00E44339"/>
    <w:rsid w:val="00E443A1"/>
    <w:rsid w:val="00E443A5"/>
    <w:rsid w:val="00E44902"/>
    <w:rsid w:val="00E44DF8"/>
    <w:rsid w:val="00E451E0"/>
    <w:rsid w:val="00E455FF"/>
    <w:rsid w:val="00E45A3F"/>
    <w:rsid w:val="00E45ACA"/>
    <w:rsid w:val="00E45C40"/>
    <w:rsid w:val="00E45C8B"/>
    <w:rsid w:val="00E462C6"/>
    <w:rsid w:val="00E465F3"/>
    <w:rsid w:val="00E4664E"/>
    <w:rsid w:val="00E46D95"/>
    <w:rsid w:val="00E47DF8"/>
    <w:rsid w:val="00E5020F"/>
    <w:rsid w:val="00E50309"/>
    <w:rsid w:val="00E50468"/>
    <w:rsid w:val="00E50C26"/>
    <w:rsid w:val="00E512B9"/>
    <w:rsid w:val="00E514EF"/>
    <w:rsid w:val="00E51722"/>
    <w:rsid w:val="00E51825"/>
    <w:rsid w:val="00E52AB5"/>
    <w:rsid w:val="00E52CAC"/>
    <w:rsid w:val="00E53379"/>
    <w:rsid w:val="00E53896"/>
    <w:rsid w:val="00E53AB7"/>
    <w:rsid w:val="00E53C04"/>
    <w:rsid w:val="00E53C1F"/>
    <w:rsid w:val="00E53D5D"/>
    <w:rsid w:val="00E542C9"/>
    <w:rsid w:val="00E544B0"/>
    <w:rsid w:val="00E54BEC"/>
    <w:rsid w:val="00E5512D"/>
    <w:rsid w:val="00E55C67"/>
    <w:rsid w:val="00E55D80"/>
    <w:rsid w:val="00E56291"/>
    <w:rsid w:val="00E5658B"/>
    <w:rsid w:val="00E565B9"/>
    <w:rsid w:val="00E56969"/>
    <w:rsid w:val="00E5771C"/>
    <w:rsid w:val="00E6050D"/>
    <w:rsid w:val="00E607E1"/>
    <w:rsid w:val="00E60A57"/>
    <w:rsid w:val="00E61670"/>
    <w:rsid w:val="00E61C1A"/>
    <w:rsid w:val="00E61CCE"/>
    <w:rsid w:val="00E6238C"/>
    <w:rsid w:val="00E623C0"/>
    <w:rsid w:val="00E6298D"/>
    <w:rsid w:val="00E62BE3"/>
    <w:rsid w:val="00E62E14"/>
    <w:rsid w:val="00E636D1"/>
    <w:rsid w:val="00E63D0F"/>
    <w:rsid w:val="00E64A81"/>
    <w:rsid w:val="00E64B6C"/>
    <w:rsid w:val="00E64BFE"/>
    <w:rsid w:val="00E6556E"/>
    <w:rsid w:val="00E655C4"/>
    <w:rsid w:val="00E65BB5"/>
    <w:rsid w:val="00E664BB"/>
    <w:rsid w:val="00E664F9"/>
    <w:rsid w:val="00E66970"/>
    <w:rsid w:val="00E67321"/>
    <w:rsid w:val="00E6734B"/>
    <w:rsid w:val="00E673CA"/>
    <w:rsid w:val="00E674E3"/>
    <w:rsid w:val="00E6758B"/>
    <w:rsid w:val="00E67853"/>
    <w:rsid w:val="00E6799D"/>
    <w:rsid w:val="00E67A74"/>
    <w:rsid w:val="00E67C8B"/>
    <w:rsid w:val="00E7000F"/>
    <w:rsid w:val="00E707FA"/>
    <w:rsid w:val="00E708BE"/>
    <w:rsid w:val="00E70CB6"/>
    <w:rsid w:val="00E70E1C"/>
    <w:rsid w:val="00E7133D"/>
    <w:rsid w:val="00E71487"/>
    <w:rsid w:val="00E71AFE"/>
    <w:rsid w:val="00E71E14"/>
    <w:rsid w:val="00E72023"/>
    <w:rsid w:val="00E7248E"/>
    <w:rsid w:val="00E72613"/>
    <w:rsid w:val="00E732CA"/>
    <w:rsid w:val="00E73955"/>
    <w:rsid w:val="00E73E81"/>
    <w:rsid w:val="00E741F9"/>
    <w:rsid w:val="00E74230"/>
    <w:rsid w:val="00E742FA"/>
    <w:rsid w:val="00E749B8"/>
    <w:rsid w:val="00E74F6C"/>
    <w:rsid w:val="00E755E0"/>
    <w:rsid w:val="00E75DE5"/>
    <w:rsid w:val="00E7647C"/>
    <w:rsid w:val="00E76F94"/>
    <w:rsid w:val="00E77EBB"/>
    <w:rsid w:val="00E8035A"/>
    <w:rsid w:val="00E807E5"/>
    <w:rsid w:val="00E8083E"/>
    <w:rsid w:val="00E80BF3"/>
    <w:rsid w:val="00E80F07"/>
    <w:rsid w:val="00E810C3"/>
    <w:rsid w:val="00E81C9E"/>
    <w:rsid w:val="00E82077"/>
    <w:rsid w:val="00E820DF"/>
    <w:rsid w:val="00E82A77"/>
    <w:rsid w:val="00E8341F"/>
    <w:rsid w:val="00E83D3A"/>
    <w:rsid w:val="00E83F71"/>
    <w:rsid w:val="00E84131"/>
    <w:rsid w:val="00E84F8D"/>
    <w:rsid w:val="00E85356"/>
    <w:rsid w:val="00E853C9"/>
    <w:rsid w:val="00E85694"/>
    <w:rsid w:val="00E858E7"/>
    <w:rsid w:val="00E85F9B"/>
    <w:rsid w:val="00E8638C"/>
    <w:rsid w:val="00E866D5"/>
    <w:rsid w:val="00E8694B"/>
    <w:rsid w:val="00E86CDB"/>
    <w:rsid w:val="00E86FB5"/>
    <w:rsid w:val="00E87294"/>
    <w:rsid w:val="00E8733B"/>
    <w:rsid w:val="00E90024"/>
    <w:rsid w:val="00E90668"/>
    <w:rsid w:val="00E906E7"/>
    <w:rsid w:val="00E90933"/>
    <w:rsid w:val="00E9140C"/>
    <w:rsid w:val="00E9151C"/>
    <w:rsid w:val="00E91A15"/>
    <w:rsid w:val="00E91C22"/>
    <w:rsid w:val="00E91EEB"/>
    <w:rsid w:val="00E94410"/>
    <w:rsid w:val="00E944A7"/>
    <w:rsid w:val="00E94F1F"/>
    <w:rsid w:val="00E94F6D"/>
    <w:rsid w:val="00E95107"/>
    <w:rsid w:val="00E952BB"/>
    <w:rsid w:val="00E95AA7"/>
    <w:rsid w:val="00E95CAA"/>
    <w:rsid w:val="00E9693C"/>
    <w:rsid w:val="00E96A3D"/>
    <w:rsid w:val="00E974D3"/>
    <w:rsid w:val="00E977D8"/>
    <w:rsid w:val="00EA02C8"/>
    <w:rsid w:val="00EA0887"/>
    <w:rsid w:val="00EA0F10"/>
    <w:rsid w:val="00EA137E"/>
    <w:rsid w:val="00EA18C8"/>
    <w:rsid w:val="00EA1AC9"/>
    <w:rsid w:val="00EA20C8"/>
    <w:rsid w:val="00EA2F28"/>
    <w:rsid w:val="00EA3129"/>
    <w:rsid w:val="00EA32FA"/>
    <w:rsid w:val="00EA333C"/>
    <w:rsid w:val="00EA3E32"/>
    <w:rsid w:val="00EA429E"/>
    <w:rsid w:val="00EA457E"/>
    <w:rsid w:val="00EA4ABC"/>
    <w:rsid w:val="00EA4E00"/>
    <w:rsid w:val="00EA529A"/>
    <w:rsid w:val="00EA5C70"/>
    <w:rsid w:val="00EA6203"/>
    <w:rsid w:val="00EA665A"/>
    <w:rsid w:val="00EA66AD"/>
    <w:rsid w:val="00EA6E85"/>
    <w:rsid w:val="00EA79A8"/>
    <w:rsid w:val="00EA7D1E"/>
    <w:rsid w:val="00EA7F87"/>
    <w:rsid w:val="00EB04D8"/>
    <w:rsid w:val="00EB055B"/>
    <w:rsid w:val="00EB0900"/>
    <w:rsid w:val="00EB0C5B"/>
    <w:rsid w:val="00EB13D0"/>
    <w:rsid w:val="00EB1BEB"/>
    <w:rsid w:val="00EB1C95"/>
    <w:rsid w:val="00EB2244"/>
    <w:rsid w:val="00EB2A06"/>
    <w:rsid w:val="00EB2AAB"/>
    <w:rsid w:val="00EB2BFA"/>
    <w:rsid w:val="00EB31C3"/>
    <w:rsid w:val="00EB371E"/>
    <w:rsid w:val="00EB38BA"/>
    <w:rsid w:val="00EB3AA6"/>
    <w:rsid w:val="00EB4272"/>
    <w:rsid w:val="00EB5348"/>
    <w:rsid w:val="00EB5539"/>
    <w:rsid w:val="00EB5F28"/>
    <w:rsid w:val="00EB6437"/>
    <w:rsid w:val="00EB6B39"/>
    <w:rsid w:val="00EB74E8"/>
    <w:rsid w:val="00EB7A13"/>
    <w:rsid w:val="00EC0433"/>
    <w:rsid w:val="00EC086C"/>
    <w:rsid w:val="00EC0DFC"/>
    <w:rsid w:val="00EC158C"/>
    <w:rsid w:val="00EC18FE"/>
    <w:rsid w:val="00EC1935"/>
    <w:rsid w:val="00EC2119"/>
    <w:rsid w:val="00EC23AC"/>
    <w:rsid w:val="00EC2D30"/>
    <w:rsid w:val="00EC2DBB"/>
    <w:rsid w:val="00EC3067"/>
    <w:rsid w:val="00EC3628"/>
    <w:rsid w:val="00EC429A"/>
    <w:rsid w:val="00EC4415"/>
    <w:rsid w:val="00EC45E0"/>
    <w:rsid w:val="00EC4C45"/>
    <w:rsid w:val="00EC5377"/>
    <w:rsid w:val="00EC5A6A"/>
    <w:rsid w:val="00EC67F1"/>
    <w:rsid w:val="00EC6944"/>
    <w:rsid w:val="00EC6A60"/>
    <w:rsid w:val="00EC6DC3"/>
    <w:rsid w:val="00ED03B6"/>
    <w:rsid w:val="00ED04E3"/>
    <w:rsid w:val="00ED0A54"/>
    <w:rsid w:val="00ED14C3"/>
    <w:rsid w:val="00ED1778"/>
    <w:rsid w:val="00ED193C"/>
    <w:rsid w:val="00ED289A"/>
    <w:rsid w:val="00ED3271"/>
    <w:rsid w:val="00ED339F"/>
    <w:rsid w:val="00ED36AA"/>
    <w:rsid w:val="00ED38CF"/>
    <w:rsid w:val="00ED3970"/>
    <w:rsid w:val="00ED5AFC"/>
    <w:rsid w:val="00ED6012"/>
    <w:rsid w:val="00ED6B27"/>
    <w:rsid w:val="00ED732C"/>
    <w:rsid w:val="00ED73D8"/>
    <w:rsid w:val="00ED7A60"/>
    <w:rsid w:val="00ED7AD8"/>
    <w:rsid w:val="00ED7BD6"/>
    <w:rsid w:val="00EE0125"/>
    <w:rsid w:val="00EE014C"/>
    <w:rsid w:val="00EE01C5"/>
    <w:rsid w:val="00EE0424"/>
    <w:rsid w:val="00EE0DD8"/>
    <w:rsid w:val="00EE11B5"/>
    <w:rsid w:val="00EE1752"/>
    <w:rsid w:val="00EE1A90"/>
    <w:rsid w:val="00EE21F3"/>
    <w:rsid w:val="00EE2469"/>
    <w:rsid w:val="00EE298E"/>
    <w:rsid w:val="00EE2C6C"/>
    <w:rsid w:val="00EE32F1"/>
    <w:rsid w:val="00EE334F"/>
    <w:rsid w:val="00EE35A1"/>
    <w:rsid w:val="00EE3C82"/>
    <w:rsid w:val="00EE3EC5"/>
    <w:rsid w:val="00EE44C2"/>
    <w:rsid w:val="00EE5B9A"/>
    <w:rsid w:val="00EE5C2E"/>
    <w:rsid w:val="00EE5DA6"/>
    <w:rsid w:val="00EE6434"/>
    <w:rsid w:val="00EE6833"/>
    <w:rsid w:val="00EE78BA"/>
    <w:rsid w:val="00EE7CE7"/>
    <w:rsid w:val="00EE7F15"/>
    <w:rsid w:val="00EF07CB"/>
    <w:rsid w:val="00EF0DA6"/>
    <w:rsid w:val="00EF0FC9"/>
    <w:rsid w:val="00EF104F"/>
    <w:rsid w:val="00EF11D5"/>
    <w:rsid w:val="00EF16A1"/>
    <w:rsid w:val="00EF1710"/>
    <w:rsid w:val="00EF190A"/>
    <w:rsid w:val="00EF1BBF"/>
    <w:rsid w:val="00EF1F14"/>
    <w:rsid w:val="00EF1F21"/>
    <w:rsid w:val="00EF1FCB"/>
    <w:rsid w:val="00EF25AD"/>
    <w:rsid w:val="00EF2870"/>
    <w:rsid w:val="00EF29A9"/>
    <w:rsid w:val="00EF2BAB"/>
    <w:rsid w:val="00EF33BC"/>
    <w:rsid w:val="00EF3C3F"/>
    <w:rsid w:val="00EF45A0"/>
    <w:rsid w:val="00EF4C8E"/>
    <w:rsid w:val="00EF4FB8"/>
    <w:rsid w:val="00EF506D"/>
    <w:rsid w:val="00EF5188"/>
    <w:rsid w:val="00EF51AA"/>
    <w:rsid w:val="00EF553A"/>
    <w:rsid w:val="00EF5ABE"/>
    <w:rsid w:val="00EF5B60"/>
    <w:rsid w:val="00EF5DEF"/>
    <w:rsid w:val="00EF5EC6"/>
    <w:rsid w:val="00EF61FF"/>
    <w:rsid w:val="00EF649D"/>
    <w:rsid w:val="00EF6667"/>
    <w:rsid w:val="00EF7FEE"/>
    <w:rsid w:val="00F00A70"/>
    <w:rsid w:val="00F01018"/>
    <w:rsid w:val="00F01293"/>
    <w:rsid w:val="00F01B8D"/>
    <w:rsid w:val="00F01C76"/>
    <w:rsid w:val="00F02379"/>
    <w:rsid w:val="00F02A82"/>
    <w:rsid w:val="00F0306E"/>
    <w:rsid w:val="00F03184"/>
    <w:rsid w:val="00F03332"/>
    <w:rsid w:val="00F042AD"/>
    <w:rsid w:val="00F042EF"/>
    <w:rsid w:val="00F0445D"/>
    <w:rsid w:val="00F04E8F"/>
    <w:rsid w:val="00F056F5"/>
    <w:rsid w:val="00F05A23"/>
    <w:rsid w:val="00F06065"/>
    <w:rsid w:val="00F06ED7"/>
    <w:rsid w:val="00F0741B"/>
    <w:rsid w:val="00F07495"/>
    <w:rsid w:val="00F07B34"/>
    <w:rsid w:val="00F10568"/>
    <w:rsid w:val="00F110B4"/>
    <w:rsid w:val="00F11257"/>
    <w:rsid w:val="00F116A3"/>
    <w:rsid w:val="00F117C7"/>
    <w:rsid w:val="00F126F0"/>
    <w:rsid w:val="00F12D42"/>
    <w:rsid w:val="00F12DF0"/>
    <w:rsid w:val="00F1352B"/>
    <w:rsid w:val="00F13722"/>
    <w:rsid w:val="00F13732"/>
    <w:rsid w:val="00F13907"/>
    <w:rsid w:val="00F13926"/>
    <w:rsid w:val="00F13B02"/>
    <w:rsid w:val="00F141BF"/>
    <w:rsid w:val="00F14571"/>
    <w:rsid w:val="00F147DC"/>
    <w:rsid w:val="00F14F57"/>
    <w:rsid w:val="00F14F67"/>
    <w:rsid w:val="00F15B0A"/>
    <w:rsid w:val="00F15BB8"/>
    <w:rsid w:val="00F15C05"/>
    <w:rsid w:val="00F15D79"/>
    <w:rsid w:val="00F16BE8"/>
    <w:rsid w:val="00F16C5E"/>
    <w:rsid w:val="00F1717F"/>
    <w:rsid w:val="00F171C8"/>
    <w:rsid w:val="00F17508"/>
    <w:rsid w:val="00F1780A"/>
    <w:rsid w:val="00F1795F"/>
    <w:rsid w:val="00F17CDC"/>
    <w:rsid w:val="00F20537"/>
    <w:rsid w:val="00F2155E"/>
    <w:rsid w:val="00F217D6"/>
    <w:rsid w:val="00F217E6"/>
    <w:rsid w:val="00F21C9A"/>
    <w:rsid w:val="00F22341"/>
    <w:rsid w:val="00F22489"/>
    <w:rsid w:val="00F239CE"/>
    <w:rsid w:val="00F23DD6"/>
    <w:rsid w:val="00F24176"/>
    <w:rsid w:val="00F24DD2"/>
    <w:rsid w:val="00F25008"/>
    <w:rsid w:val="00F250BD"/>
    <w:rsid w:val="00F255DB"/>
    <w:rsid w:val="00F2590B"/>
    <w:rsid w:val="00F25B6C"/>
    <w:rsid w:val="00F26310"/>
    <w:rsid w:val="00F26905"/>
    <w:rsid w:val="00F2719A"/>
    <w:rsid w:val="00F27841"/>
    <w:rsid w:val="00F27F15"/>
    <w:rsid w:val="00F27F2A"/>
    <w:rsid w:val="00F303F7"/>
    <w:rsid w:val="00F308C7"/>
    <w:rsid w:val="00F309D8"/>
    <w:rsid w:val="00F30CEA"/>
    <w:rsid w:val="00F3159B"/>
    <w:rsid w:val="00F315B1"/>
    <w:rsid w:val="00F32531"/>
    <w:rsid w:val="00F32670"/>
    <w:rsid w:val="00F33197"/>
    <w:rsid w:val="00F332FD"/>
    <w:rsid w:val="00F33CDB"/>
    <w:rsid w:val="00F35098"/>
    <w:rsid w:val="00F355B0"/>
    <w:rsid w:val="00F357AC"/>
    <w:rsid w:val="00F359A6"/>
    <w:rsid w:val="00F35A97"/>
    <w:rsid w:val="00F35BC8"/>
    <w:rsid w:val="00F35F9E"/>
    <w:rsid w:val="00F37147"/>
    <w:rsid w:val="00F37C84"/>
    <w:rsid w:val="00F401A5"/>
    <w:rsid w:val="00F40876"/>
    <w:rsid w:val="00F408E9"/>
    <w:rsid w:val="00F41D6A"/>
    <w:rsid w:val="00F41D76"/>
    <w:rsid w:val="00F420E4"/>
    <w:rsid w:val="00F4254C"/>
    <w:rsid w:val="00F42DF1"/>
    <w:rsid w:val="00F431E3"/>
    <w:rsid w:val="00F43398"/>
    <w:rsid w:val="00F438D5"/>
    <w:rsid w:val="00F43B00"/>
    <w:rsid w:val="00F43CDA"/>
    <w:rsid w:val="00F44EA7"/>
    <w:rsid w:val="00F44FE7"/>
    <w:rsid w:val="00F45353"/>
    <w:rsid w:val="00F45F77"/>
    <w:rsid w:val="00F46524"/>
    <w:rsid w:val="00F46580"/>
    <w:rsid w:val="00F46BF8"/>
    <w:rsid w:val="00F47368"/>
    <w:rsid w:val="00F4794C"/>
    <w:rsid w:val="00F47F49"/>
    <w:rsid w:val="00F50013"/>
    <w:rsid w:val="00F50694"/>
    <w:rsid w:val="00F50768"/>
    <w:rsid w:val="00F50D2D"/>
    <w:rsid w:val="00F50E10"/>
    <w:rsid w:val="00F516CC"/>
    <w:rsid w:val="00F5191D"/>
    <w:rsid w:val="00F5214C"/>
    <w:rsid w:val="00F5236C"/>
    <w:rsid w:val="00F526F5"/>
    <w:rsid w:val="00F52C57"/>
    <w:rsid w:val="00F53077"/>
    <w:rsid w:val="00F53080"/>
    <w:rsid w:val="00F54405"/>
    <w:rsid w:val="00F5574C"/>
    <w:rsid w:val="00F5695C"/>
    <w:rsid w:val="00F56D86"/>
    <w:rsid w:val="00F56EE1"/>
    <w:rsid w:val="00F5701C"/>
    <w:rsid w:val="00F577F4"/>
    <w:rsid w:val="00F5796F"/>
    <w:rsid w:val="00F57A35"/>
    <w:rsid w:val="00F57B20"/>
    <w:rsid w:val="00F6043C"/>
    <w:rsid w:val="00F60769"/>
    <w:rsid w:val="00F6099E"/>
    <w:rsid w:val="00F60DA5"/>
    <w:rsid w:val="00F60F43"/>
    <w:rsid w:val="00F61521"/>
    <w:rsid w:val="00F6159C"/>
    <w:rsid w:val="00F61D54"/>
    <w:rsid w:val="00F61D81"/>
    <w:rsid w:val="00F62167"/>
    <w:rsid w:val="00F62535"/>
    <w:rsid w:val="00F626D9"/>
    <w:rsid w:val="00F63013"/>
    <w:rsid w:val="00F630B3"/>
    <w:rsid w:val="00F634C9"/>
    <w:rsid w:val="00F63978"/>
    <w:rsid w:val="00F64500"/>
    <w:rsid w:val="00F645F4"/>
    <w:rsid w:val="00F6489C"/>
    <w:rsid w:val="00F648CF"/>
    <w:rsid w:val="00F64987"/>
    <w:rsid w:val="00F64F6B"/>
    <w:rsid w:val="00F657FF"/>
    <w:rsid w:val="00F65C92"/>
    <w:rsid w:val="00F6681E"/>
    <w:rsid w:val="00F668A6"/>
    <w:rsid w:val="00F66E9B"/>
    <w:rsid w:val="00F6719F"/>
    <w:rsid w:val="00F672AD"/>
    <w:rsid w:val="00F67B95"/>
    <w:rsid w:val="00F7043D"/>
    <w:rsid w:val="00F7081B"/>
    <w:rsid w:val="00F70D3C"/>
    <w:rsid w:val="00F70EFF"/>
    <w:rsid w:val="00F71479"/>
    <w:rsid w:val="00F7233B"/>
    <w:rsid w:val="00F72793"/>
    <w:rsid w:val="00F72833"/>
    <w:rsid w:val="00F72C65"/>
    <w:rsid w:val="00F7435E"/>
    <w:rsid w:val="00F746E1"/>
    <w:rsid w:val="00F74E7E"/>
    <w:rsid w:val="00F756AB"/>
    <w:rsid w:val="00F75E69"/>
    <w:rsid w:val="00F7620E"/>
    <w:rsid w:val="00F76342"/>
    <w:rsid w:val="00F764FD"/>
    <w:rsid w:val="00F7655A"/>
    <w:rsid w:val="00F76981"/>
    <w:rsid w:val="00F76DAE"/>
    <w:rsid w:val="00F77824"/>
    <w:rsid w:val="00F77997"/>
    <w:rsid w:val="00F77D86"/>
    <w:rsid w:val="00F8046B"/>
    <w:rsid w:val="00F80973"/>
    <w:rsid w:val="00F80D2B"/>
    <w:rsid w:val="00F810AC"/>
    <w:rsid w:val="00F816CE"/>
    <w:rsid w:val="00F81722"/>
    <w:rsid w:val="00F81B38"/>
    <w:rsid w:val="00F81B88"/>
    <w:rsid w:val="00F81BC3"/>
    <w:rsid w:val="00F821ED"/>
    <w:rsid w:val="00F82527"/>
    <w:rsid w:val="00F82BAC"/>
    <w:rsid w:val="00F830CB"/>
    <w:rsid w:val="00F83776"/>
    <w:rsid w:val="00F837CF"/>
    <w:rsid w:val="00F83A07"/>
    <w:rsid w:val="00F83BC1"/>
    <w:rsid w:val="00F84F6E"/>
    <w:rsid w:val="00F851D4"/>
    <w:rsid w:val="00F85891"/>
    <w:rsid w:val="00F85A54"/>
    <w:rsid w:val="00F86186"/>
    <w:rsid w:val="00F8653B"/>
    <w:rsid w:val="00F86613"/>
    <w:rsid w:val="00F86631"/>
    <w:rsid w:val="00F86DF7"/>
    <w:rsid w:val="00F8703E"/>
    <w:rsid w:val="00F90029"/>
    <w:rsid w:val="00F9002B"/>
    <w:rsid w:val="00F90665"/>
    <w:rsid w:val="00F90B1C"/>
    <w:rsid w:val="00F90BDC"/>
    <w:rsid w:val="00F9118D"/>
    <w:rsid w:val="00F914A4"/>
    <w:rsid w:val="00F91E4B"/>
    <w:rsid w:val="00F921D0"/>
    <w:rsid w:val="00F92665"/>
    <w:rsid w:val="00F92A5F"/>
    <w:rsid w:val="00F92E4E"/>
    <w:rsid w:val="00F93024"/>
    <w:rsid w:val="00F93826"/>
    <w:rsid w:val="00F93BBE"/>
    <w:rsid w:val="00F93C18"/>
    <w:rsid w:val="00F93C9F"/>
    <w:rsid w:val="00F93DA4"/>
    <w:rsid w:val="00F94C81"/>
    <w:rsid w:val="00F950E2"/>
    <w:rsid w:val="00F95C9D"/>
    <w:rsid w:val="00F96044"/>
    <w:rsid w:val="00F9637F"/>
    <w:rsid w:val="00F9659F"/>
    <w:rsid w:val="00F966E3"/>
    <w:rsid w:val="00F96A98"/>
    <w:rsid w:val="00F97093"/>
    <w:rsid w:val="00F97BF4"/>
    <w:rsid w:val="00FA0238"/>
    <w:rsid w:val="00FA0AA3"/>
    <w:rsid w:val="00FA1744"/>
    <w:rsid w:val="00FA19DD"/>
    <w:rsid w:val="00FA1A85"/>
    <w:rsid w:val="00FA22C7"/>
    <w:rsid w:val="00FA26C5"/>
    <w:rsid w:val="00FA35E3"/>
    <w:rsid w:val="00FA45F2"/>
    <w:rsid w:val="00FA46A5"/>
    <w:rsid w:val="00FA4990"/>
    <w:rsid w:val="00FA4E55"/>
    <w:rsid w:val="00FA50F6"/>
    <w:rsid w:val="00FA5D80"/>
    <w:rsid w:val="00FA6247"/>
    <w:rsid w:val="00FA6267"/>
    <w:rsid w:val="00FA6A75"/>
    <w:rsid w:val="00FA7062"/>
    <w:rsid w:val="00FA77BC"/>
    <w:rsid w:val="00FA77DC"/>
    <w:rsid w:val="00FA7B2D"/>
    <w:rsid w:val="00FA7ED1"/>
    <w:rsid w:val="00FA7F7A"/>
    <w:rsid w:val="00FB0BC8"/>
    <w:rsid w:val="00FB10A4"/>
    <w:rsid w:val="00FB1429"/>
    <w:rsid w:val="00FB23A7"/>
    <w:rsid w:val="00FB2567"/>
    <w:rsid w:val="00FB2DA1"/>
    <w:rsid w:val="00FB3926"/>
    <w:rsid w:val="00FB3E67"/>
    <w:rsid w:val="00FB4545"/>
    <w:rsid w:val="00FB496C"/>
    <w:rsid w:val="00FB4A23"/>
    <w:rsid w:val="00FB4CD2"/>
    <w:rsid w:val="00FB591D"/>
    <w:rsid w:val="00FB59A7"/>
    <w:rsid w:val="00FB5B0D"/>
    <w:rsid w:val="00FB5FBF"/>
    <w:rsid w:val="00FB6272"/>
    <w:rsid w:val="00FB62F1"/>
    <w:rsid w:val="00FB64C6"/>
    <w:rsid w:val="00FB6788"/>
    <w:rsid w:val="00FB6BC9"/>
    <w:rsid w:val="00FB7207"/>
    <w:rsid w:val="00FB7E9D"/>
    <w:rsid w:val="00FC0318"/>
    <w:rsid w:val="00FC0A33"/>
    <w:rsid w:val="00FC0CBD"/>
    <w:rsid w:val="00FC0EFF"/>
    <w:rsid w:val="00FC17E1"/>
    <w:rsid w:val="00FC1940"/>
    <w:rsid w:val="00FC1E3B"/>
    <w:rsid w:val="00FC2054"/>
    <w:rsid w:val="00FC236E"/>
    <w:rsid w:val="00FC27F3"/>
    <w:rsid w:val="00FC3564"/>
    <w:rsid w:val="00FC35EC"/>
    <w:rsid w:val="00FC3DFE"/>
    <w:rsid w:val="00FC4144"/>
    <w:rsid w:val="00FC4296"/>
    <w:rsid w:val="00FC49AD"/>
    <w:rsid w:val="00FC5028"/>
    <w:rsid w:val="00FC5425"/>
    <w:rsid w:val="00FC5717"/>
    <w:rsid w:val="00FC6988"/>
    <w:rsid w:val="00FC6C63"/>
    <w:rsid w:val="00FC6D3E"/>
    <w:rsid w:val="00FC6E02"/>
    <w:rsid w:val="00FC6E95"/>
    <w:rsid w:val="00FC743E"/>
    <w:rsid w:val="00FC75FE"/>
    <w:rsid w:val="00FC7BB7"/>
    <w:rsid w:val="00FD0267"/>
    <w:rsid w:val="00FD03A8"/>
    <w:rsid w:val="00FD221B"/>
    <w:rsid w:val="00FD236E"/>
    <w:rsid w:val="00FD28C8"/>
    <w:rsid w:val="00FD3259"/>
    <w:rsid w:val="00FD351E"/>
    <w:rsid w:val="00FD439A"/>
    <w:rsid w:val="00FD4ABE"/>
    <w:rsid w:val="00FD510D"/>
    <w:rsid w:val="00FD638A"/>
    <w:rsid w:val="00FD6985"/>
    <w:rsid w:val="00FD6AD4"/>
    <w:rsid w:val="00FD6B90"/>
    <w:rsid w:val="00FD72A0"/>
    <w:rsid w:val="00FD78E1"/>
    <w:rsid w:val="00FD79F2"/>
    <w:rsid w:val="00FD7B39"/>
    <w:rsid w:val="00FD7C51"/>
    <w:rsid w:val="00FE01AB"/>
    <w:rsid w:val="00FE03E3"/>
    <w:rsid w:val="00FE03E5"/>
    <w:rsid w:val="00FE0CBE"/>
    <w:rsid w:val="00FE0DE1"/>
    <w:rsid w:val="00FE10A4"/>
    <w:rsid w:val="00FE1481"/>
    <w:rsid w:val="00FE1BE1"/>
    <w:rsid w:val="00FE222B"/>
    <w:rsid w:val="00FE2324"/>
    <w:rsid w:val="00FE24E5"/>
    <w:rsid w:val="00FE2ACA"/>
    <w:rsid w:val="00FE2DCC"/>
    <w:rsid w:val="00FE33AE"/>
    <w:rsid w:val="00FE3722"/>
    <w:rsid w:val="00FE38F4"/>
    <w:rsid w:val="00FE3B91"/>
    <w:rsid w:val="00FE43A8"/>
    <w:rsid w:val="00FE5141"/>
    <w:rsid w:val="00FE5529"/>
    <w:rsid w:val="00FE5A46"/>
    <w:rsid w:val="00FE5AC0"/>
    <w:rsid w:val="00FE5B86"/>
    <w:rsid w:val="00FE5E01"/>
    <w:rsid w:val="00FE5EB7"/>
    <w:rsid w:val="00FE608E"/>
    <w:rsid w:val="00FE6701"/>
    <w:rsid w:val="00FE6ADC"/>
    <w:rsid w:val="00FE6B58"/>
    <w:rsid w:val="00FE6C9C"/>
    <w:rsid w:val="00FE72F6"/>
    <w:rsid w:val="00FE7BC5"/>
    <w:rsid w:val="00FE7F64"/>
    <w:rsid w:val="00FF0340"/>
    <w:rsid w:val="00FF0370"/>
    <w:rsid w:val="00FF065F"/>
    <w:rsid w:val="00FF081D"/>
    <w:rsid w:val="00FF1392"/>
    <w:rsid w:val="00FF14F4"/>
    <w:rsid w:val="00FF1693"/>
    <w:rsid w:val="00FF16EA"/>
    <w:rsid w:val="00FF19F8"/>
    <w:rsid w:val="00FF1CA2"/>
    <w:rsid w:val="00FF20FA"/>
    <w:rsid w:val="00FF2283"/>
    <w:rsid w:val="00FF2CFF"/>
    <w:rsid w:val="00FF2E60"/>
    <w:rsid w:val="00FF3F30"/>
    <w:rsid w:val="00FF40F3"/>
    <w:rsid w:val="00FF5196"/>
    <w:rsid w:val="00FF54E6"/>
    <w:rsid w:val="00FF575B"/>
    <w:rsid w:val="00FF5AA2"/>
    <w:rsid w:val="00FF5CB4"/>
    <w:rsid w:val="00FF5D96"/>
    <w:rsid w:val="00FF5E37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3CE34CC"/>
  <w15:chartTrackingRefBased/>
  <w15:docId w15:val="{922CD0BB-FCFE-4D86-B1BE-5FA583C2A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296C"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m975165283475905024gmail-msolistparagraph">
    <w:name w:val="m_975165283475905024gmail-msolistparagraph"/>
    <w:basedOn w:val="Normal"/>
    <w:rsid w:val="00A35B52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975165283475905024gmail-msohyperlink">
    <w:name w:val="m_975165283475905024gmail-msohyperlink"/>
    <w:rsid w:val="00A35B52"/>
  </w:style>
  <w:style w:type="paragraph" w:customStyle="1" w:styleId="m-5803650643542782665gmail-msonormal">
    <w:name w:val="m_-5803650643542782665gmail-msonormal"/>
    <w:basedOn w:val="Normal"/>
    <w:rsid w:val="002667CF"/>
    <w:pPr>
      <w:spacing w:before="100" w:beforeAutospacing="1" w:after="100" w:afterAutospacing="1"/>
    </w:pPr>
    <w:rPr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44339"/>
    <w:pPr>
      <w:ind w:left="720"/>
      <w:contextualSpacing/>
    </w:pPr>
    <w:rPr>
      <w:sz w:val="24"/>
      <w:szCs w:val="24"/>
      <w:lang w:eastAsia="en-GB"/>
    </w:rPr>
  </w:style>
  <w:style w:type="character" w:customStyle="1" w:styleId="il">
    <w:name w:val="il"/>
    <w:basedOn w:val="DefaultParagraphFont"/>
    <w:rsid w:val="003870FE"/>
  </w:style>
  <w:style w:type="paragraph" w:customStyle="1" w:styleId="m-4890597653018465012gmail-msolistparagraph">
    <w:name w:val="m_-4890597653018465012gmail-msolistparagraph"/>
    <w:basedOn w:val="Normal"/>
    <w:rsid w:val="003870FE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m-4890597653018465012gmail-msohyperlink">
    <w:name w:val="m_-4890597653018465012gmail-msohyperlink"/>
    <w:basedOn w:val="DefaultParagraphFont"/>
    <w:rsid w:val="003870FE"/>
  </w:style>
  <w:style w:type="character" w:customStyle="1" w:styleId="locality">
    <w:name w:val="locality"/>
    <w:basedOn w:val="DefaultParagraphFont"/>
    <w:rsid w:val="00862B14"/>
  </w:style>
  <w:style w:type="paragraph" w:styleId="BalloonText">
    <w:name w:val="Balloon Text"/>
    <w:basedOn w:val="Normal"/>
    <w:link w:val="BalloonTextChar"/>
    <w:rsid w:val="00EF0D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F0DA6"/>
    <w:rPr>
      <w:rFonts w:ascii="Segoe UI" w:hAnsi="Segoe UI" w:cs="Segoe UI"/>
      <w:sz w:val="18"/>
      <w:szCs w:val="18"/>
      <w:lang w:eastAsia="en-US"/>
    </w:rPr>
  </w:style>
  <w:style w:type="character" w:customStyle="1" w:styleId="aqj">
    <w:name w:val="aqj"/>
    <w:basedOn w:val="DefaultParagraphFont"/>
    <w:rsid w:val="00880375"/>
  </w:style>
  <w:style w:type="paragraph" w:customStyle="1" w:styleId="m-6164702067163146573msolistparagraph">
    <w:name w:val="m_-6164702067163146573msolistparagraph"/>
    <w:basedOn w:val="Normal"/>
    <w:rsid w:val="00ED7A60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im">
    <w:name w:val="im"/>
    <w:basedOn w:val="DefaultParagraphFont"/>
    <w:rsid w:val="006A3B5C"/>
  </w:style>
  <w:style w:type="paragraph" w:styleId="NormalWeb">
    <w:name w:val="Normal (Web)"/>
    <w:basedOn w:val="Normal"/>
    <w:uiPriority w:val="99"/>
    <w:unhideWhenUsed/>
    <w:rsid w:val="007D2CA6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rsid w:val="008A7896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37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B72F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2F5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B72F5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F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F5D"/>
    <w:rPr>
      <w:b/>
      <w:bCs/>
      <w:lang w:eastAsia="en-US"/>
    </w:rPr>
  </w:style>
  <w:style w:type="paragraph" w:customStyle="1" w:styleId="m-1940972840128092007gmail-msonormal">
    <w:name w:val="m_-1940972840128092007gmail-msonormal"/>
    <w:basedOn w:val="Normal"/>
    <w:rsid w:val="002C13EA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msonormal0">
    <w:name w:val="msonormal"/>
    <w:basedOn w:val="Normal"/>
    <w:rsid w:val="006468C5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5">
    <w:name w:val="xl65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6">
    <w:name w:val="xl66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68">
    <w:name w:val="xl6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9">
    <w:name w:val="xl6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0">
    <w:name w:val="xl70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1">
    <w:name w:val="xl71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  <w:lang w:val="en-US"/>
    </w:rPr>
  </w:style>
  <w:style w:type="paragraph" w:customStyle="1" w:styleId="xl74">
    <w:name w:val="xl74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6468C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6">
    <w:name w:val="xl76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7">
    <w:name w:val="xl77"/>
    <w:basedOn w:val="Normal"/>
    <w:rsid w:val="006468C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paragraph" w:customStyle="1" w:styleId="xl78">
    <w:name w:val="xl78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563C1"/>
      <w:sz w:val="24"/>
      <w:szCs w:val="24"/>
      <w:u w:val="single"/>
      <w:lang w:val="en-US"/>
    </w:rPr>
  </w:style>
  <w:style w:type="paragraph" w:customStyle="1" w:styleId="xl79">
    <w:name w:val="xl79"/>
    <w:basedOn w:val="Normal"/>
    <w:rsid w:val="006468C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6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54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676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19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80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75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8969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875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76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261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261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4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2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26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778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37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15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7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3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82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49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72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2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2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76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7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3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889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409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89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51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1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2887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4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11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2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1539">
          <w:marLeft w:val="16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3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83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Documents\IEEE_802_11_September_2018\TG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7954231A76C44B0D04C9AEE4292A8" ma:contentTypeVersion="13" ma:contentTypeDescription="Create a new document." ma:contentTypeScope="" ma:versionID="093dfeb4b7275a80a9fe047c3b242d2f">
  <xsd:schema xmlns:xsd="http://www.w3.org/2001/XMLSchema" xmlns:xs="http://www.w3.org/2001/XMLSchema" xmlns:p="http://schemas.microsoft.com/office/2006/metadata/properties" xmlns:ns3="bcc01d59-85de-4ef9-881e-76d8b6a6f841" xmlns:ns4="4b1de6fe-44aa-4e13-b7e7-ab260d1ea5f8" targetNamespace="http://schemas.microsoft.com/office/2006/metadata/properties" ma:root="true" ma:fieldsID="40549632846988b90e0925927188a51f" ns3:_="" ns4:_="">
    <xsd:import namespace="bcc01d59-85de-4ef9-881e-76d8b6a6f841"/>
    <xsd:import namespace="4b1de6fe-44aa-4e13-b7e7-ab260d1ea5f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01d59-85de-4ef9-881e-76d8b6a6f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de6fe-44aa-4e13-b7e7-ab260d1ea5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408A0A-2B08-4E65-8C9E-324E8EF543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c01d59-85de-4ef9-881e-76d8b6a6f841"/>
    <ds:schemaRef ds:uri="4b1de6fe-44aa-4e13-b7e7-ab260d1ea5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BFD248-3EBE-4B95-8A5A-9CEC7051B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DE03FA-1BB5-43B3-9265-59D5CA8B45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6708941-8CA2-488B-82E6-389568C84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202</TotalTime>
  <Pages>15</Pages>
  <Words>4326</Words>
  <Characters>24660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802.11-20/0997r15</vt:lpstr>
    </vt:vector>
  </TitlesOfParts>
  <Company>Qualcomm Inc.</Company>
  <LinksUpToDate>false</LinksUpToDate>
  <CharactersWithSpaces>28929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802.11-20/0997r16</dc:title>
  <dc:subject>Agenda</dc:subject>
  <dc:creator>Alfred Asterjadhi</dc:creator>
  <cp:keywords>Volunteer and Status</cp:keywords>
  <dc:description/>
  <cp:lastModifiedBy>Edward Au</cp:lastModifiedBy>
  <cp:revision>60</cp:revision>
  <cp:lastPrinted>2020-07-07T16:13:00Z</cp:lastPrinted>
  <dcterms:created xsi:type="dcterms:W3CDTF">2020-07-30T22:19:00Z</dcterms:created>
  <dcterms:modified xsi:type="dcterms:W3CDTF">2020-08-20T16:15:00Z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0x0101004257954231A76C44B0D04C9AEE4292A8</vt:lpwstr>
  </property>
</Properties>
</file>