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38E0A" w14:textId="5E2A9C2D" w:rsidR="00CA09B2" w:rsidRDefault="00CA09B2" w:rsidP="002C1EE5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561"/>
        <w:gridCol w:w="2070"/>
        <w:gridCol w:w="1710"/>
        <w:gridCol w:w="2651"/>
        <w:gridCol w:w="8"/>
      </w:tblGrid>
      <w:tr w:rsidR="00CA09B2" w14:paraId="06DFE9FB" w14:textId="77777777" w:rsidTr="000F3A70">
        <w:trPr>
          <w:trHeight w:val="485"/>
          <w:jc w:val="center"/>
        </w:trPr>
        <w:tc>
          <w:tcPr>
            <w:tcW w:w="9705" w:type="dxa"/>
            <w:gridSpan w:val="6"/>
            <w:vAlign w:val="center"/>
          </w:tcPr>
          <w:p w14:paraId="4A9D129D" w14:textId="07E7E287" w:rsidR="00CA09B2" w:rsidRDefault="00A35B52" w:rsidP="00907CAC">
            <w:pPr>
              <w:pStyle w:val="T2"/>
            </w:pPr>
            <w:proofErr w:type="spellStart"/>
            <w:r>
              <w:t>TG</w:t>
            </w:r>
            <w:r w:rsidR="00F657FF">
              <w:t>be</w:t>
            </w:r>
            <w:proofErr w:type="spellEnd"/>
            <w:r>
              <w:t xml:space="preserve"> </w:t>
            </w:r>
            <w:r w:rsidR="0008194D">
              <w:t>D0.1 Spec Text Volunteers and Status</w:t>
            </w:r>
          </w:p>
        </w:tc>
      </w:tr>
      <w:tr w:rsidR="00CA09B2" w14:paraId="7DDE600F" w14:textId="77777777" w:rsidTr="000F3A70">
        <w:trPr>
          <w:trHeight w:val="359"/>
          <w:jc w:val="center"/>
        </w:trPr>
        <w:tc>
          <w:tcPr>
            <w:tcW w:w="9705" w:type="dxa"/>
            <w:gridSpan w:val="6"/>
            <w:vAlign w:val="center"/>
          </w:tcPr>
          <w:p w14:paraId="571FE699" w14:textId="21A641C1" w:rsidR="00CA09B2" w:rsidRDefault="00CA09B2" w:rsidP="0032698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35B52">
              <w:rPr>
                <w:b w:val="0"/>
                <w:sz w:val="20"/>
              </w:rPr>
              <w:t>20</w:t>
            </w:r>
            <w:r w:rsidR="00910838">
              <w:rPr>
                <w:b w:val="0"/>
                <w:sz w:val="20"/>
              </w:rPr>
              <w:t>20</w:t>
            </w:r>
            <w:r w:rsidR="00C274C2">
              <w:rPr>
                <w:b w:val="0"/>
                <w:sz w:val="20"/>
              </w:rPr>
              <w:t>-</w:t>
            </w:r>
            <w:r w:rsidR="00326988">
              <w:rPr>
                <w:b w:val="0"/>
                <w:sz w:val="20"/>
              </w:rPr>
              <w:t>08</w:t>
            </w:r>
            <w:r w:rsidR="00C274C2">
              <w:rPr>
                <w:b w:val="0"/>
                <w:sz w:val="20"/>
              </w:rPr>
              <w:t>-</w:t>
            </w:r>
            <w:r w:rsidR="003E0352">
              <w:rPr>
                <w:b w:val="0"/>
                <w:sz w:val="20"/>
              </w:rPr>
              <w:t>1</w:t>
            </w:r>
            <w:r w:rsidR="004D78AC">
              <w:rPr>
                <w:b w:val="0"/>
                <w:sz w:val="20"/>
              </w:rPr>
              <w:t>5</w:t>
            </w:r>
          </w:p>
        </w:tc>
      </w:tr>
      <w:tr w:rsidR="00CA09B2" w14:paraId="51191725" w14:textId="77777777" w:rsidTr="000F3A70">
        <w:trPr>
          <w:cantSplit/>
          <w:jc w:val="center"/>
        </w:trPr>
        <w:tc>
          <w:tcPr>
            <w:tcW w:w="9705" w:type="dxa"/>
            <w:gridSpan w:val="6"/>
            <w:vAlign w:val="center"/>
          </w:tcPr>
          <w:p w14:paraId="57180F8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90514A2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4A99C38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1" w:type="dxa"/>
            <w:vAlign w:val="center"/>
          </w:tcPr>
          <w:p w14:paraId="07EDF64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4F0D76B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528FB5B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51" w:type="dxa"/>
            <w:vAlign w:val="center"/>
          </w:tcPr>
          <w:p w14:paraId="6E3B6E5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B229C" w14:paraId="5F42F8AC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52F595FE" w14:textId="6B9D69C5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Alfred </w:t>
            </w:r>
            <w:proofErr w:type="spellStart"/>
            <w:r>
              <w:rPr>
                <w:b w:val="0"/>
                <w:sz w:val="20"/>
              </w:rPr>
              <w:t>Asterjadhi</w:t>
            </w:r>
            <w:proofErr w:type="spellEnd"/>
          </w:p>
        </w:tc>
        <w:tc>
          <w:tcPr>
            <w:tcW w:w="1561" w:type="dxa"/>
            <w:vAlign w:val="center"/>
          </w:tcPr>
          <w:p w14:paraId="328816F4" w14:textId="7A9D9F16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Inc.</w:t>
            </w:r>
          </w:p>
        </w:tc>
        <w:tc>
          <w:tcPr>
            <w:tcW w:w="2070" w:type="dxa"/>
            <w:vAlign w:val="center"/>
          </w:tcPr>
          <w:p w14:paraId="29E554C6" w14:textId="326B982C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B229C">
              <w:rPr>
                <w:b w:val="0"/>
                <w:sz w:val="20"/>
              </w:rPr>
              <w:t xml:space="preserve">5775 </w:t>
            </w:r>
            <w:proofErr w:type="spellStart"/>
            <w:r w:rsidRPr="004B229C">
              <w:rPr>
                <w:b w:val="0"/>
                <w:sz w:val="20"/>
              </w:rPr>
              <w:t>Morehouse</w:t>
            </w:r>
            <w:proofErr w:type="spellEnd"/>
            <w:r w:rsidRPr="004B229C">
              <w:rPr>
                <w:b w:val="0"/>
                <w:sz w:val="20"/>
              </w:rPr>
              <w:t xml:space="preserve"> Dr, San Diego, CA 92109</w:t>
            </w:r>
          </w:p>
        </w:tc>
        <w:tc>
          <w:tcPr>
            <w:tcW w:w="1710" w:type="dxa"/>
            <w:vAlign w:val="center"/>
          </w:tcPr>
          <w:p w14:paraId="5DF20A5E" w14:textId="042A025E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B229C">
              <w:rPr>
                <w:b w:val="0"/>
                <w:sz w:val="20"/>
              </w:rPr>
              <w:t>+1-858-658-5302</w:t>
            </w:r>
          </w:p>
        </w:tc>
        <w:tc>
          <w:tcPr>
            <w:tcW w:w="2651" w:type="dxa"/>
            <w:vAlign w:val="center"/>
          </w:tcPr>
          <w:p w14:paraId="29849B35" w14:textId="3339EDA9" w:rsidR="004B229C" w:rsidRP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B229C">
              <w:rPr>
                <w:b w:val="0"/>
                <w:sz w:val="20"/>
              </w:rPr>
              <w:t>aasterja@qti.qualcomm.com</w:t>
            </w:r>
          </w:p>
        </w:tc>
      </w:tr>
      <w:tr w:rsidR="0016562C" w14:paraId="46D1BCE7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1DD24E45" w14:textId="23F122C9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Laurent </w:t>
            </w:r>
            <w:proofErr w:type="spellStart"/>
            <w:r>
              <w:rPr>
                <w:b w:val="0"/>
                <w:sz w:val="20"/>
              </w:rPr>
              <w:t>Cariou</w:t>
            </w:r>
            <w:proofErr w:type="spellEnd"/>
          </w:p>
        </w:tc>
        <w:tc>
          <w:tcPr>
            <w:tcW w:w="1561" w:type="dxa"/>
            <w:vAlign w:val="center"/>
          </w:tcPr>
          <w:p w14:paraId="28117393" w14:textId="1C1E7765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Corp.</w:t>
            </w:r>
          </w:p>
        </w:tc>
        <w:tc>
          <w:tcPr>
            <w:tcW w:w="2070" w:type="dxa"/>
            <w:vAlign w:val="center"/>
          </w:tcPr>
          <w:p w14:paraId="408BA552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4852093D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0E3949D2" w14:textId="77777777" w:rsidR="0016562C" w:rsidRPr="00CC62B4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16562C" w14:paraId="1DE54D31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55CD40C4" w14:textId="5E9E6CA9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Matthew Fischer</w:t>
            </w:r>
          </w:p>
        </w:tc>
        <w:tc>
          <w:tcPr>
            <w:tcW w:w="1561" w:type="dxa"/>
            <w:vAlign w:val="center"/>
          </w:tcPr>
          <w:p w14:paraId="3E3A81A9" w14:textId="24BB848D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Broadcom </w:t>
            </w:r>
            <w:r w:rsidR="00137C71">
              <w:rPr>
                <w:b w:val="0"/>
                <w:sz w:val="20"/>
              </w:rPr>
              <w:t>Inc.</w:t>
            </w:r>
          </w:p>
        </w:tc>
        <w:tc>
          <w:tcPr>
            <w:tcW w:w="2070" w:type="dxa"/>
            <w:vAlign w:val="center"/>
          </w:tcPr>
          <w:p w14:paraId="658CFDCB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6CF146EF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7F3B3821" w14:textId="77777777" w:rsidR="0016562C" w:rsidRPr="00CC62B4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E16A97" w14:paraId="2BBE58FB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2EA5CA9C" w14:textId="3EDACB59" w:rsidR="00E16A97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Edward Au</w:t>
            </w:r>
          </w:p>
        </w:tc>
        <w:tc>
          <w:tcPr>
            <w:tcW w:w="1561" w:type="dxa"/>
            <w:vAlign w:val="center"/>
          </w:tcPr>
          <w:p w14:paraId="295A9E9C" w14:textId="0021DF4E" w:rsidR="00E16A97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Huawei </w:t>
            </w:r>
          </w:p>
        </w:tc>
        <w:tc>
          <w:tcPr>
            <w:tcW w:w="2070" w:type="dxa"/>
            <w:vAlign w:val="center"/>
          </w:tcPr>
          <w:p w14:paraId="14839BA5" w14:textId="77777777" w:rsidR="00E16A97" w:rsidRPr="004B229C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7F6BBAC" w14:textId="77777777" w:rsidR="00E16A97" w:rsidRPr="004B229C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6F8A67D5" w14:textId="77777777" w:rsidR="00E16A97" w:rsidRPr="00CC62B4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</w:tbl>
    <w:p w14:paraId="083A8E60" w14:textId="77777777" w:rsidR="00CA09B2" w:rsidRDefault="00BB14C9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35D43C1" wp14:editId="342322E2">
                <wp:simplePos x="0" y="0"/>
                <wp:positionH relativeFrom="column">
                  <wp:posOffset>-66675</wp:posOffset>
                </wp:positionH>
                <wp:positionV relativeFrom="paragraph">
                  <wp:posOffset>204153</wp:posOffset>
                </wp:positionV>
                <wp:extent cx="5943600" cy="59721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97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42697" w14:textId="77777777" w:rsidR="00C32428" w:rsidRDefault="00C3242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0292F72" w14:textId="2D206B0C" w:rsidR="00C32428" w:rsidRDefault="00C32428">
                            <w:pPr>
                              <w:jc w:val="both"/>
                            </w:pPr>
                            <w:r>
                              <w:t xml:space="preserve">This document contains a table with the spec text volunteers and status updates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D0.1.</w:t>
                            </w:r>
                          </w:p>
                          <w:p w14:paraId="370DF1EB" w14:textId="77777777" w:rsidR="00C32428" w:rsidRDefault="00C32428">
                            <w:pPr>
                              <w:jc w:val="both"/>
                            </w:pPr>
                          </w:p>
                          <w:p w14:paraId="1D099F7C" w14:textId="77777777" w:rsidR="00C32428" w:rsidRPr="00353E2D" w:rsidRDefault="00C32428" w:rsidP="00353E2D">
                            <w:pPr>
                              <w:jc w:val="both"/>
                            </w:pPr>
                            <w:r w:rsidRPr="00353E2D">
                              <w:t>Revisions:</w:t>
                            </w:r>
                          </w:p>
                          <w:p w14:paraId="5EE5D30C" w14:textId="3C549FA8" w:rsidR="00C32428" w:rsidRDefault="00C32428" w:rsidP="006F6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 w:rsidRPr="00353E2D">
                              <w:rPr>
                                <w:sz w:val="22"/>
                              </w:rPr>
                              <w:t>Rev 0: Initial version of the document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157DCF6B" w14:textId="24EC38DF" w:rsidR="00C32428" w:rsidRDefault="00C32428" w:rsidP="006F6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Rev 1: Removed selected rows that had no motions (</w:t>
                            </w:r>
                            <w:r w:rsidRPr="00B30B33">
                              <w:rPr>
                                <w:strike/>
                                <w:color w:val="FF0000"/>
                                <w:sz w:val="22"/>
                              </w:rPr>
                              <w:t>removal</w:t>
                            </w:r>
                            <w:r>
                              <w:rPr>
                                <w:sz w:val="22"/>
                              </w:rPr>
                              <w:t>)</w:t>
                            </w:r>
                          </w:p>
                          <w:p w14:paraId="154E9643" w14:textId="4FAAF556" w:rsidR="00C32428" w:rsidRDefault="00C32428" w:rsidP="006F6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Rev 2: Updated with received requests after the call for volunteers, incorporating modifications suggested by members to the subdivision of the topics.</w:t>
                            </w:r>
                          </w:p>
                          <w:p w14:paraId="6C92D229" w14:textId="5AE8913B" w:rsidR="00C32428" w:rsidRDefault="00C32428" w:rsidP="006F6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Rev 3: More updates. Highlighted in </w:t>
                            </w:r>
                            <w:r w:rsidRPr="007440D3">
                              <w:rPr>
                                <w:sz w:val="22"/>
                                <w:highlight w:val="yellow"/>
                              </w:rPr>
                              <w:t>yellow</w:t>
                            </w:r>
                            <w:r>
                              <w:rPr>
                                <w:sz w:val="22"/>
                              </w:rPr>
                              <w:t xml:space="preserve"> rows that do not have POCs and in </w:t>
                            </w:r>
                            <w:r w:rsidRPr="007440D3">
                              <w:rPr>
                                <w:sz w:val="22"/>
                                <w:highlight w:val="blue"/>
                              </w:rPr>
                              <w:t>blue</w:t>
                            </w:r>
                            <w:r>
                              <w:rPr>
                                <w:sz w:val="22"/>
                              </w:rPr>
                              <w:t xml:space="preserve"> rows that have multiple POCs. </w:t>
                            </w:r>
                          </w:p>
                          <w:p w14:paraId="27186D1C" w14:textId="61B659CF" w:rsidR="00C32428" w:rsidRDefault="00C32428" w:rsidP="006F6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Rev 4: More updates based on received feedback (members, and ad-hoc chairs). Also added some early R1/R2 classifications to be discussed during the Joint call and added guideline for categorizing R1 vs R2.</w:t>
                            </w:r>
                          </w:p>
                          <w:p w14:paraId="2BA03FCE" w14:textId="15199079" w:rsidR="00C32428" w:rsidRDefault="00C32428" w:rsidP="006F6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Rev 5: More updates, including narrowing down POCs for certain rows for which did not receive e-mails prior to Monday 9:00am ET deadline. POCs for each row are requested to provide a list of motions that correspond to assigned row. </w:t>
                            </w:r>
                          </w:p>
                          <w:p w14:paraId="45101C8F" w14:textId="4BCD50A2" w:rsidR="00C32428" w:rsidRDefault="00C32428" w:rsidP="006F6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Rev 6:  More updates</w:t>
                            </w:r>
                          </w:p>
                          <w:p w14:paraId="34001002" w14:textId="6201DE9B" w:rsidR="00C32428" w:rsidRDefault="00C32428" w:rsidP="000B3B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Rev 7:  More updates</w:t>
                            </w:r>
                          </w:p>
                          <w:p w14:paraId="70967155" w14:textId="0F6ACEA2" w:rsidR="00C32428" w:rsidRPr="00BD227B" w:rsidRDefault="00C32428" w:rsidP="00BD22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Rev 8:  More updates, including the inputs from the MAC ad-hoc.</w:t>
                            </w:r>
                          </w:p>
                          <w:p w14:paraId="22EAC1F6" w14:textId="0F85E7A2" w:rsidR="00C32428" w:rsidRDefault="00C32428" w:rsidP="006F6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Rev 9:  Updates prior to (added two TTT members) and during the Joint call of July 30</w:t>
                            </w:r>
                            <w:r w:rsidRPr="00845839">
                              <w:rPr>
                                <w:sz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1F13EFF8" w14:textId="1914031E" w:rsidR="00C32428" w:rsidRDefault="00C32428" w:rsidP="006F6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Rev 10:  More updates</w:t>
                            </w:r>
                          </w:p>
                          <w:p w14:paraId="4F525E9E" w14:textId="2604B748" w:rsidR="00B72D26" w:rsidRDefault="00B72D26" w:rsidP="006F6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Rev 11:  More updates</w:t>
                            </w:r>
                          </w:p>
                          <w:p w14:paraId="6C3D7531" w14:textId="0CC5B989" w:rsidR="00C4775E" w:rsidRDefault="00C4775E" w:rsidP="006F6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Rev 12:  More updates</w:t>
                            </w:r>
                          </w:p>
                          <w:p w14:paraId="20BFA317" w14:textId="72E0636C" w:rsidR="0043404B" w:rsidRDefault="0043404B" w:rsidP="006F6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Rev 13:  More updates</w:t>
                            </w:r>
                          </w:p>
                          <w:p w14:paraId="4B688EDB" w14:textId="053D557B" w:rsidR="00B708E5" w:rsidRDefault="00B708E5" w:rsidP="006F6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Rev 14: 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</w:rPr>
                              <w:t>More updates</w:t>
                            </w:r>
                          </w:p>
                          <w:p w14:paraId="02355A7D" w14:textId="53DD2AED" w:rsidR="004D78AC" w:rsidRDefault="004D78AC" w:rsidP="006F6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Rev 15:  More updates</w:t>
                            </w:r>
                          </w:p>
                          <w:p w14:paraId="255390A6" w14:textId="2ED11437" w:rsidR="00C32428" w:rsidRDefault="00C32428" w:rsidP="006F6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NOTE:  The green text in MAC means that the ad-hoc has agreed on the R1/R2 status.</w:t>
                            </w:r>
                          </w:p>
                          <w:p w14:paraId="32809740" w14:textId="412AA213" w:rsidR="00C32428" w:rsidRDefault="00C32428" w:rsidP="00935D59">
                            <w:pPr>
                              <w:jc w:val="both"/>
                            </w:pPr>
                          </w:p>
                          <w:p w14:paraId="1B988926" w14:textId="45D243E8" w:rsidR="00C32428" w:rsidRDefault="00C32428" w:rsidP="00935D59">
                            <w:pPr>
                              <w:jc w:val="both"/>
                            </w:pPr>
                          </w:p>
                          <w:p w14:paraId="2E83F19A" w14:textId="16D85E04" w:rsidR="00C32428" w:rsidRDefault="00C32428" w:rsidP="00935D59">
                            <w:pPr>
                              <w:jc w:val="both"/>
                            </w:pPr>
                          </w:p>
                          <w:p w14:paraId="059B745B" w14:textId="37CB83AD" w:rsidR="00C32428" w:rsidRDefault="00C32428" w:rsidP="00935D59">
                            <w:pPr>
                              <w:jc w:val="both"/>
                            </w:pPr>
                          </w:p>
                          <w:p w14:paraId="15875BAB" w14:textId="04D45E1B" w:rsidR="00C32428" w:rsidRDefault="00C32428" w:rsidP="00935D59">
                            <w:pPr>
                              <w:jc w:val="both"/>
                            </w:pPr>
                          </w:p>
                          <w:p w14:paraId="622AE103" w14:textId="22071A91" w:rsidR="00C32428" w:rsidRDefault="00C32428" w:rsidP="00935D59">
                            <w:pPr>
                              <w:jc w:val="both"/>
                            </w:pPr>
                          </w:p>
                          <w:p w14:paraId="0592E46D" w14:textId="6F51E277" w:rsidR="00C32428" w:rsidRDefault="00C32428" w:rsidP="00935D59">
                            <w:pPr>
                              <w:jc w:val="both"/>
                            </w:pPr>
                          </w:p>
                          <w:p w14:paraId="3369EA44" w14:textId="014CF013" w:rsidR="00C32428" w:rsidRDefault="00C32428" w:rsidP="00935D59">
                            <w:pPr>
                              <w:jc w:val="both"/>
                            </w:pPr>
                          </w:p>
                          <w:p w14:paraId="7FA2B34F" w14:textId="1FC5D690" w:rsidR="00C32428" w:rsidRDefault="00C32428" w:rsidP="00935D59">
                            <w:pPr>
                              <w:jc w:val="both"/>
                            </w:pPr>
                          </w:p>
                          <w:p w14:paraId="03C510E2" w14:textId="3A2554EA" w:rsidR="00C32428" w:rsidRDefault="00C32428" w:rsidP="00935D59">
                            <w:pPr>
                              <w:jc w:val="both"/>
                            </w:pPr>
                          </w:p>
                          <w:p w14:paraId="4537724B" w14:textId="7B28868D" w:rsidR="00C32428" w:rsidRDefault="00C32428" w:rsidP="00935D59">
                            <w:pPr>
                              <w:jc w:val="both"/>
                            </w:pPr>
                          </w:p>
                          <w:p w14:paraId="5CBED139" w14:textId="1F6D573E" w:rsidR="00C32428" w:rsidRDefault="00C32428" w:rsidP="00935D59">
                            <w:pPr>
                              <w:jc w:val="both"/>
                            </w:pPr>
                          </w:p>
                          <w:p w14:paraId="40B8AFB4" w14:textId="08395F7D" w:rsidR="00C32428" w:rsidRDefault="00C32428" w:rsidP="00935D59">
                            <w:pPr>
                              <w:jc w:val="both"/>
                            </w:pPr>
                          </w:p>
                          <w:p w14:paraId="1C1102BF" w14:textId="53A3260A" w:rsidR="00C32428" w:rsidRDefault="00C32428" w:rsidP="00935D59">
                            <w:pPr>
                              <w:jc w:val="both"/>
                            </w:pPr>
                          </w:p>
                          <w:p w14:paraId="34F72081" w14:textId="07A6CAA9" w:rsidR="00C32428" w:rsidRDefault="00C32428" w:rsidP="00935D59">
                            <w:pPr>
                              <w:jc w:val="both"/>
                            </w:pPr>
                          </w:p>
                          <w:p w14:paraId="24B9680C" w14:textId="77D9661A" w:rsidR="00C32428" w:rsidRDefault="00C32428" w:rsidP="00935D59">
                            <w:pPr>
                              <w:jc w:val="both"/>
                            </w:pPr>
                          </w:p>
                          <w:p w14:paraId="6A2EFA2A" w14:textId="27400DE0" w:rsidR="00C32428" w:rsidRDefault="00C32428" w:rsidP="00935D59">
                            <w:pPr>
                              <w:jc w:val="both"/>
                            </w:pPr>
                          </w:p>
                          <w:p w14:paraId="5F612470" w14:textId="2CBFC344" w:rsidR="00C32428" w:rsidRDefault="00C32428" w:rsidP="00935D59">
                            <w:pPr>
                              <w:jc w:val="both"/>
                            </w:pPr>
                          </w:p>
                          <w:p w14:paraId="53B2D4BB" w14:textId="0E97D949" w:rsidR="00C32428" w:rsidRDefault="00C32428" w:rsidP="00935D59">
                            <w:pPr>
                              <w:jc w:val="both"/>
                            </w:pPr>
                          </w:p>
                          <w:p w14:paraId="727786B4" w14:textId="6E77A8A4" w:rsidR="00C32428" w:rsidRDefault="00C32428" w:rsidP="00935D59">
                            <w:pPr>
                              <w:jc w:val="both"/>
                            </w:pPr>
                          </w:p>
                          <w:p w14:paraId="7F8D8227" w14:textId="72C705A1" w:rsidR="00C32428" w:rsidRDefault="00C32428" w:rsidP="00935D59">
                            <w:pPr>
                              <w:jc w:val="both"/>
                            </w:pPr>
                          </w:p>
                          <w:p w14:paraId="582FEE3E" w14:textId="41D3AAFF" w:rsidR="00C32428" w:rsidRDefault="00C32428" w:rsidP="00935D59">
                            <w:pPr>
                              <w:jc w:val="both"/>
                            </w:pPr>
                          </w:p>
                          <w:p w14:paraId="7053D6BE" w14:textId="5B623C9F" w:rsidR="00C32428" w:rsidRDefault="00C32428" w:rsidP="00935D59">
                            <w:pPr>
                              <w:jc w:val="both"/>
                            </w:pPr>
                          </w:p>
                          <w:p w14:paraId="62BC7481" w14:textId="72CE6369" w:rsidR="00C32428" w:rsidRDefault="00C32428" w:rsidP="00935D59">
                            <w:pPr>
                              <w:jc w:val="both"/>
                            </w:pPr>
                          </w:p>
                          <w:p w14:paraId="72C89838" w14:textId="14849DE6" w:rsidR="00C32428" w:rsidRDefault="00C32428" w:rsidP="00935D59">
                            <w:pPr>
                              <w:jc w:val="both"/>
                            </w:pPr>
                          </w:p>
                          <w:p w14:paraId="3EAA3647" w14:textId="22F124B3" w:rsidR="00C32428" w:rsidRDefault="00C32428" w:rsidP="00935D59">
                            <w:pPr>
                              <w:jc w:val="both"/>
                            </w:pPr>
                          </w:p>
                          <w:p w14:paraId="1819B7E1" w14:textId="2DAFE5D7" w:rsidR="00C32428" w:rsidRDefault="00C32428" w:rsidP="00935D59">
                            <w:pPr>
                              <w:jc w:val="both"/>
                            </w:pPr>
                          </w:p>
                          <w:p w14:paraId="50113E4C" w14:textId="408FD79B" w:rsidR="00C32428" w:rsidRDefault="00C32428" w:rsidP="00935D59">
                            <w:pPr>
                              <w:jc w:val="both"/>
                            </w:pPr>
                          </w:p>
                          <w:p w14:paraId="694F21A9" w14:textId="1BCB2DC2" w:rsidR="00C32428" w:rsidRDefault="00C32428" w:rsidP="00935D59">
                            <w:pPr>
                              <w:jc w:val="both"/>
                            </w:pPr>
                          </w:p>
                          <w:p w14:paraId="5CA72B64" w14:textId="143872D9" w:rsidR="00C32428" w:rsidRDefault="00C32428" w:rsidP="00935D59">
                            <w:pPr>
                              <w:jc w:val="both"/>
                            </w:pPr>
                          </w:p>
                          <w:p w14:paraId="549AA84D" w14:textId="77777777" w:rsidR="00C32428" w:rsidRPr="00935D59" w:rsidRDefault="00C32428" w:rsidP="00935D5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D43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47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" o:allowincell="f" stroked="f">
                <v:textbox>
                  <w:txbxContent>
                    <w:p w14:paraId="2F642697" w14:textId="77777777" w:rsidR="00C32428" w:rsidRDefault="00C3242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0292F72" w14:textId="2D206B0C" w:rsidR="00C32428" w:rsidRDefault="00C32428">
                      <w:pPr>
                        <w:jc w:val="both"/>
                      </w:pPr>
                      <w:r>
                        <w:t xml:space="preserve">This document contains a table with the spec text volunteers and status updates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D0.1.</w:t>
                      </w:r>
                    </w:p>
                    <w:p w14:paraId="370DF1EB" w14:textId="77777777" w:rsidR="00C32428" w:rsidRDefault="00C32428">
                      <w:pPr>
                        <w:jc w:val="both"/>
                      </w:pPr>
                    </w:p>
                    <w:p w14:paraId="1D099F7C" w14:textId="77777777" w:rsidR="00C32428" w:rsidRPr="00353E2D" w:rsidRDefault="00C32428" w:rsidP="00353E2D">
                      <w:pPr>
                        <w:jc w:val="both"/>
                      </w:pPr>
                      <w:r w:rsidRPr="00353E2D">
                        <w:t>Revisions:</w:t>
                      </w:r>
                    </w:p>
                    <w:p w14:paraId="5EE5D30C" w14:textId="3C549FA8" w:rsidR="00C32428" w:rsidRDefault="00C32428" w:rsidP="006F6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 w:rsidRPr="00353E2D">
                        <w:rPr>
                          <w:sz w:val="22"/>
                        </w:rPr>
                        <w:t>Rev 0: Initial version of the document</w:t>
                      </w:r>
                      <w:r>
                        <w:rPr>
                          <w:sz w:val="22"/>
                        </w:rPr>
                        <w:t>.</w:t>
                      </w:r>
                    </w:p>
                    <w:p w14:paraId="157DCF6B" w14:textId="24EC38DF" w:rsidR="00C32428" w:rsidRDefault="00C32428" w:rsidP="006F6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Rev 1: Removed selected rows that had no motions (</w:t>
                      </w:r>
                      <w:r w:rsidRPr="00B30B33">
                        <w:rPr>
                          <w:strike/>
                          <w:color w:val="FF0000"/>
                          <w:sz w:val="22"/>
                        </w:rPr>
                        <w:t>removal</w:t>
                      </w:r>
                      <w:r>
                        <w:rPr>
                          <w:sz w:val="22"/>
                        </w:rPr>
                        <w:t>)</w:t>
                      </w:r>
                    </w:p>
                    <w:p w14:paraId="154E9643" w14:textId="4FAAF556" w:rsidR="00C32428" w:rsidRDefault="00C32428" w:rsidP="006F6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Rev 2: Updated with received requests after the call for volunteers, incorporating modifications suggested by members to the subdivision of the topics.</w:t>
                      </w:r>
                    </w:p>
                    <w:p w14:paraId="6C92D229" w14:textId="5AE8913B" w:rsidR="00C32428" w:rsidRDefault="00C32428" w:rsidP="006F6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Rev 3: More updates. Highlighted in </w:t>
                      </w:r>
                      <w:r w:rsidRPr="007440D3">
                        <w:rPr>
                          <w:sz w:val="22"/>
                          <w:highlight w:val="yellow"/>
                        </w:rPr>
                        <w:t>yellow</w:t>
                      </w:r>
                      <w:r>
                        <w:rPr>
                          <w:sz w:val="22"/>
                        </w:rPr>
                        <w:t xml:space="preserve"> rows that do not have POCs and in </w:t>
                      </w:r>
                      <w:r w:rsidRPr="007440D3">
                        <w:rPr>
                          <w:sz w:val="22"/>
                          <w:highlight w:val="blue"/>
                        </w:rPr>
                        <w:t>blue</w:t>
                      </w:r>
                      <w:r>
                        <w:rPr>
                          <w:sz w:val="22"/>
                        </w:rPr>
                        <w:t xml:space="preserve"> rows that have multiple POCs. </w:t>
                      </w:r>
                    </w:p>
                    <w:p w14:paraId="27186D1C" w14:textId="61B659CF" w:rsidR="00C32428" w:rsidRDefault="00C32428" w:rsidP="006F6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Rev 4: More updates based on received feedback (members, and ad-hoc chairs). Also added some early R1/R2 classifications to be discussed during the Joint call and added guideline for categorizing R1 vs R2.</w:t>
                      </w:r>
                    </w:p>
                    <w:p w14:paraId="2BA03FCE" w14:textId="15199079" w:rsidR="00C32428" w:rsidRDefault="00C32428" w:rsidP="006F6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Rev 5: More updates, including narrowing down POCs for certain rows for which did not receive e-mails prior to Monday 9:00am ET deadline. POCs for each row are requested to provide a list of motions that correspond to assigned row. </w:t>
                      </w:r>
                    </w:p>
                    <w:p w14:paraId="45101C8F" w14:textId="4BCD50A2" w:rsidR="00C32428" w:rsidRDefault="00C32428" w:rsidP="006F6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Rev 6:  More updates</w:t>
                      </w:r>
                    </w:p>
                    <w:p w14:paraId="34001002" w14:textId="6201DE9B" w:rsidR="00C32428" w:rsidRDefault="00C32428" w:rsidP="000B3B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Rev 7:  More updates</w:t>
                      </w:r>
                    </w:p>
                    <w:p w14:paraId="70967155" w14:textId="0F6ACEA2" w:rsidR="00C32428" w:rsidRPr="00BD227B" w:rsidRDefault="00C32428" w:rsidP="00BD22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Rev 8:  More updates, including the inputs from the MAC ad-hoc.</w:t>
                      </w:r>
                    </w:p>
                    <w:p w14:paraId="22EAC1F6" w14:textId="0F85E7A2" w:rsidR="00C32428" w:rsidRDefault="00C32428" w:rsidP="006F6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Rev 9:  Updates prior to (added two TTT members) and during the Joint call of July 30</w:t>
                      </w:r>
                      <w:r w:rsidRPr="00845839">
                        <w:rPr>
                          <w:sz w:val="22"/>
                          <w:vertAlign w:val="superscript"/>
                        </w:rPr>
                        <w:t>th</w:t>
                      </w:r>
                      <w:r>
                        <w:rPr>
                          <w:sz w:val="22"/>
                        </w:rPr>
                        <w:t>.</w:t>
                      </w:r>
                    </w:p>
                    <w:p w14:paraId="1F13EFF8" w14:textId="1914031E" w:rsidR="00C32428" w:rsidRDefault="00C32428" w:rsidP="006F6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Rev 10:  More updates</w:t>
                      </w:r>
                    </w:p>
                    <w:p w14:paraId="4F525E9E" w14:textId="2604B748" w:rsidR="00B72D26" w:rsidRDefault="00B72D26" w:rsidP="006F6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Rev 11:  More updates</w:t>
                      </w:r>
                    </w:p>
                    <w:p w14:paraId="6C3D7531" w14:textId="0CC5B989" w:rsidR="00C4775E" w:rsidRDefault="00C4775E" w:rsidP="006F6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Rev 12:  More updates</w:t>
                      </w:r>
                    </w:p>
                    <w:p w14:paraId="20BFA317" w14:textId="72E0636C" w:rsidR="0043404B" w:rsidRDefault="0043404B" w:rsidP="006F6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Rev 13:  More updates</w:t>
                      </w:r>
                    </w:p>
                    <w:p w14:paraId="4B688EDB" w14:textId="053D557B" w:rsidR="00B708E5" w:rsidRDefault="00B708E5" w:rsidP="006F6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Rev 14:  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</w:rPr>
                        <w:t>More updates</w:t>
                      </w:r>
                    </w:p>
                    <w:p w14:paraId="02355A7D" w14:textId="53DD2AED" w:rsidR="004D78AC" w:rsidRDefault="004D78AC" w:rsidP="006F6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Rev 15:  More updates</w:t>
                      </w:r>
                    </w:p>
                    <w:p w14:paraId="255390A6" w14:textId="2ED11437" w:rsidR="00C32428" w:rsidRDefault="00C32428" w:rsidP="006F6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NOTE:  The green text in MAC means that the ad-hoc has agreed on the R1/R2 status.</w:t>
                      </w:r>
                    </w:p>
                    <w:p w14:paraId="32809740" w14:textId="412AA213" w:rsidR="00C32428" w:rsidRDefault="00C32428" w:rsidP="00935D59">
                      <w:pPr>
                        <w:jc w:val="both"/>
                      </w:pPr>
                    </w:p>
                    <w:p w14:paraId="1B988926" w14:textId="45D243E8" w:rsidR="00C32428" w:rsidRDefault="00C32428" w:rsidP="00935D59">
                      <w:pPr>
                        <w:jc w:val="both"/>
                      </w:pPr>
                    </w:p>
                    <w:p w14:paraId="2E83F19A" w14:textId="16D85E04" w:rsidR="00C32428" w:rsidRDefault="00C32428" w:rsidP="00935D59">
                      <w:pPr>
                        <w:jc w:val="both"/>
                      </w:pPr>
                    </w:p>
                    <w:p w14:paraId="059B745B" w14:textId="37CB83AD" w:rsidR="00C32428" w:rsidRDefault="00C32428" w:rsidP="00935D59">
                      <w:pPr>
                        <w:jc w:val="both"/>
                      </w:pPr>
                    </w:p>
                    <w:p w14:paraId="15875BAB" w14:textId="04D45E1B" w:rsidR="00C32428" w:rsidRDefault="00C32428" w:rsidP="00935D59">
                      <w:pPr>
                        <w:jc w:val="both"/>
                      </w:pPr>
                    </w:p>
                    <w:p w14:paraId="622AE103" w14:textId="22071A91" w:rsidR="00C32428" w:rsidRDefault="00C32428" w:rsidP="00935D59">
                      <w:pPr>
                        <w:jc w:val="both"/>
                      </w:pPr>
                    </w:p>
                    <w:p w14:paraId="0592E46D" w14:textId="6F51E277" w:rsidR="00C32428" w:rsidRDefault="00C32428" w:rsidP="00935D59">
                      <w:pPr>
                        <w:jc w:val="both"/>
                      </w:pPr>
                    </w:p>
                    <w:p w14:paraId="3369EA44" w14:textId="014CF013" w:rsidR="00C32428" w:rsidRDefault="00C32428" w:rsidP="00935D59">
                      <w:pPr>
                        <w:jc w:val="both"/>
                      </w:pPr>
                    </w:p>
                    <w:p w14:paraId="7FA2B34F" w14:textId="1FC5D690" w:rsidR="00C32428" w:rsidRDefault="00C32428" w:rsidP="00935D59">
                      <w:pPr>
                        <w:jc w:val="both"/>
                      </w:pPr>
                    </w:p>
                    <w:p w14:paraId="03C510E2" w14:textId="3A2554EA" w:rsidR="00C32428" w:rsidRDefault="00C32428" w:rsidP="00935D59">
                      <w:pPr>
                        <w:jc w:val="both"/>
                      </w:pPr>
                    </w:p>
                    <w:p w14:paraId="4537724B" w14:textId="7B28868D" w:rsidR="00C32428" w:rsidRDefault="00C32428" w:rsidP="00935D59">
                      <w:pPr>
                        <w:jc w:val="both"/>
                      </w:pPr>
                    </w:p>
                    <w:p w14:paraId="5CBED139" w14:textId="1F6D573E" w:rsidR="00C32428" w:rsidRDefault="00C32428" w:rsidP="00935D59">
                      <w:pPr>
                        <w:jc w:val="both"/>
                      </w:pPr>
                    </w:p>
                    <w:p w14:paraId="40B8AFB4" w14:textId="08395F7D" w:rsidR="00C32428" w:rsidRDefault="00C32428" w:rsidP="00935D59">
                      <w:pPr>
                        <w:jc w:val="both"/>
                      </w:pPr>
                    </w:p>
                    <w:p w14:paraId="1C1102BF" w14:textId="53A3260A" w:rsidR="00C32428" w:rsidRDefault="00C32428" w:rsidP="00935D59">
                      <w:pPr>
                        <w:jc w:val="both"/>
                      </w:pPr>
                    </w:p>
                    <w:p w14:paraId="34F72081" w14:textId="07A6CAA9" w:rsidR="00C32428" w:rsidRDefault="00C32428" w:rsidP="00935D59">
                      <w:pPr>
                        <w:jc w:val="both"/>
                      </w:pPr>
                    </w:p>
                    <w:p w14:paraId="24B9680C" w14:textId="77D9661A" w:rsidR="00C32428" w:rsidRDefault="00C32428" w:rsidP="00935D59">
                      <w:pPr>
                        <w:jc w:val="both"/>
                      </w:pPr>
                    </w:p>
                    <w:p w14:paraId="6A2EFA2A" w14:textId="27400DE0" w:rsidR="00C32428" w:rsidRDefault="00C32428" w:rsidP="00935D59">
                      <w:pPr>
                        <w:jc w:val="both"/>
                      </w:pPr>
                    </w:p>
                    <w:p w14:paraId="5F612470" w14:textId="2CBFC344" w:rsidR="00C32428" w:rsidRDefault="00C32428" w:rsidP="00935D59">
                      <w:pPr>
                        <w:jc w:val="both"/>
                      </w:pPr>
                    </w:p>
                    <w:p w14:paraId="53B2D4BB" w14:textId="0E97D949" w:rsidR="00C32428" w:rsidRDefault="00C32428" w:rsidP="00935D59">
                      <w:pPr>
                        <w:jc w:val="both"/>
                      </w:pPr>
                    </w:p>
                    <w:p w14:paraId="727786B4" w14:textId="6E77A8A4" w:rsidR="00C32428" w:rsidRDefault="00C32428" w:rsidP="00935D59">
                      <w:pPr>
                        <w:jc w:val="both"/>
                      </w:pPr>
                    </w:p>
                    <w:p w14:paraId="7F8D8227" w14:textId="72C705A1" w:rsidR="00C32428" w:rsidRDefault="00C32428" w:rsidP="00935D59">
                      <w:pPr>
                        <w:jc w:val="both"/>
                      </w:pPr>
                    </w:p>
                    <w:p w14:paraId="582FEE3E" w14:textId="41D3AAFF" w:rsidR="00C32428" w:rsidRDefault="00C32428" w:rsidP="00935D59">
                      <w:pPr>
                        <w:jc w:val="both"/>
                      </w:pPr>
                    </w:p>
                    <w:p w14:paraId="7053D6BE" w14:textId="5B623C9F" w:rsidR="00C32428" w:rsidRDefault="00C32428" w:rsidP="00935D59">
                      <w:pPr>
                        <w:jc w:val="both"/>
                      </w:pPr>
                    </w:p>
                    <w:p w14:paraId="62BC7481" w14:textId="72CE6369" w:rsidR="00C32428" w:rsidRDefault="00C32428" w:rsidP="00935D59">
                      <w:pPr>
                        <w:jc w:val="both"/>
                      </w:pPr>
                    </w:p>
                    <w:p w14:paraId="72C89838" w14:textId="14849DE6" w:rsidR="00C32428" w:rsidRDefault="00C32428" w:rsidP="00935D59">
                      <w:pPr>
                        <w:jc w:val="both"/>
                      </w:pPr>
                    </w:p>
                    <w:p w14:paraId="3EAA3647" w14:textId="22F124B3" w:rsidR="00C32428" w:rsidRDefault="00C32428" w:rsidP="00935D59">
                      <w:pPr>
                        <w:jc w:val="both"/>
                      </w:pPr>
                    </w:p>
                    <w:p w14:paraId="1819B7E1" w14:textId="2DAFE5D7" w:rsidR="00C32428" w:rsidRDefault="00C32428" w:rsidP="00935D59">
                      <w:pPr>
                        <w:jc w:val="both"/>
                      </w:pPr>
                    </w:p>
                    <w:p w14:paraId="50113E4C" w14:textId="408FD79B" w:rsidR="00C32428" w:rsidRDefault="00C32428" w:rsidP="00935D59">
                      <w:pPr>
                        <w:jc w:val="both"/>
                      </w:pPr>
                    </w:p>
                    <w:p w14:paraId="694F21A9" w14:textId="1BCB2DC2" w:rsidR="00C32428" w:rsidRDefault="00C32428" w:rsidP="00935D59">
                      <w:pPr>
                        <w:jc w:val="both"/>
                      </w:pPr>
                    </w:p>
                    <w:p w14:paraId="5CA72B64" w14:textId="143872D9" w:rsidR="00C32428" w:rsidRDefault="00C32428" w:rsidP="00935D59">
                      <w:pPr>
                        <w:jc w:val="both"/>
                      </w:pPr>
                    </w:p>
                    <w:p w14:paraId="549AA84D" w14:textId="77777777" w:rsidR="00C32428" w:rsidRPr="00935D59" w:rsidRDefault="00C32428" w:rsidP="00935D5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974BEDC" w14:textId="54F16573" w:rsidR="003870FE" w:rsidRDefault="003870FE" w:rsidP="003870FE">
      <w:pPr>
        <w:pStyle w:val="Heading1"/>
      </w:pPr>
    </w:p>
    <w:p w14:paraId="4BCDC5F1" w14:textId="302F8E3C" w:rsidR="00935D59" w:rsidRDefault="00935D59" w:rsidP="00935D59"/>
    <w:p w14:paraId="2B706BEA" w14:textId="12E8BADD" w:rsidR="00935D59" w:rsidRDefault="00935D59" w:rsidP="00935D59"/>
    <w:p w14:paraId="0555755F" w14:textId="3A84831F" w:rsidR="00935D59" w:rsidRDefault="00935D59" w:rsidP="00935D59"/>
    <w:p w14:paraId="08A70C4A" w14:textId="0B8F2610" w:rsidR="00935D59" w:rsidRDefault="00935D59" w:rsidP="00935D59"/>
    <w:p w14:paraId="0DB3E99D" w14:textId="4A15EF8C" w:rsidR="00935D59" w:rsidRDefault="00935D59" w:rsidP="00935D59"/>
    <w:p w14:paraId="46939A96" w14:textId="279E4655" w:rsidR="00935D59" w:rsidRDefault="00935D59" w:rsidP="00935D59"/>
    <w:p w14:paraId="7DFCFC8C" w14:textId="6D71869C" w:rsidR="00935D59" w:rsidRDefault="00935D59" w:rsidP="00935D59"/>
    <w:p w14:paraId="7180D227" w14:textId="77777777" w:rsidR="00935D59" w:rsidRDefault="00935D59" w:rsidP="00935D59"/>
    <w:p w14:paraId="24ED3FC8" w14:textId="77777777" w:rsidR="00935D59" w:rsidRDefault="00935D59" w:rsidP="00935D59"/>
    <w:p w14:paraId="75EF5C81" w14:textId="77777777" w:rsidR="00935D59" w:rsidRDefault="00935D59" w:rsidP="00935D59"/>
    <w:p w14:paraId="33BDD827" w14:textId="77777777" w:rsidR="00935D59" w:rsidRDefault="00935D59" w:rsidP="00935D59"/>
    <w:p w14:paraId="249FC4DF" w14:textId="77777777" w:rsidR="00935D59" w:rsidRDefault="00935D59" w:rsidP="00935D59"/>
    <w:p w14:paraId="46174476" w14:textId="77777777" w:rsidR="00935D59" w:rsidRDefault="00935D59" w:rsidP="00935D59"/>
    <w:p w14:paraId="6C249D3D" w14:textId="77777777" w:rsidR="00935D59" w:rsidRDefault="00935D59" w:rsidP="00935D59"/>
    <w:p w14:paraId="4BC7C154" w14:textId="77777777" w:rsidR="00935D59" w:rsidRDefault="00935D59" w:rsidP="00935D59"/>
    <w:p w14:paraId="3493337A" w14:textId="77777777" w:rsidR="00935D59" w:rsidRDefault="00935D59" w:rsidP="00935D59"/>
    <w:p w14:paraId="16B3AF8B" w14:textId="77777777" w:rsidR="00935D59" w:rsidRDefault="00935D59" w:rsidP="00935D59"/>
    <w:p w14:paraId="7CAEB441" w14:textId="77777777" w:rsidR="00935D59" w:rsidRDefault="00935D59" w:rsidP="00935D59"/>
    <w:p w14:paraId="7F18FA42" w14:textId="77777777" w:rsidR="00935D59" w:rsidRDefault="00935D59" w:rsidP="00935D59"/>
    <w:p w14:paraId="17D586C5" w14:textId="77777777" w:rsidR="00935D59" w:rsidRDefault="00935D59" w:rsidP="00935D59"/>
    <w:p w14:paraId="154F4190" w14:textId="77777777" w:rsidR="00935D59" w:rsidRDefault="00935D59" w:rsidP="00935D59"/>
    <w:p w14:paraId="4D344A77" w14:textId="77777777" w:rsidR="00935D59" w:rsidRDefault="00935D59" w:rsidP="00935D59"/>
    <w:p w14:paraId="716676A4" w14:textId="77777777" w:rsidR="00935D59" w:rsidRDefault="00935D59" w:rsidP="00935D59"/>
    <w:p w14:paraId="4153F883" w14:textId="77777777" w:rsidR="00935D59" w:rsidRDefault="00935D59" w:rsidP="00935D59"/>
    <w:p w14:paraId="174C017F" w14:textId="77777777" w:rsidR="00935D59" w:rsidRDefault="00935D59" w:rsidP="00935D59"/>
    <w:p w14:paraId="514D16EA" w14:textId="77777777" w:rsidR="00935D59" w:rsidRDefault="00935D59" w:rsidP="00935D59"/>
    <w:p w14:paraId="41EA54EF" w14:textId="77777777" w:rsidR="00935D59" w:rsidRDefault="00935D59" w:rsidP="00935D59"/>
    <w:p w14:paraId="22497ED8" w14:textId="77777777" w:rsidR="00935D59" w:rsidRDefault="00935D59" w:rsidP="00935D59"/>
    <w:p w14:paraId="5FA438F9" w14:textId="77777777" w:rsidR="00935D59" w:rsidRDefault="00935D59" w:rsidP="00935D59"/>
    <w:p w14:paraId="106A3A85" w14:textId="77777777" w:rsidR="00935D59" w:rsidRDefault="00935D59" w:rsidP="00935D59"/>
    <w:p w14:paraId="6510F9D0" w14:textId="77777777" w:rsidR="00935D59" w:rsidRDefault="00935D59" w:rsidP="00935D59"/>
    <w:p w14:paraId="2D090731" w14:textId="77777777" w:rsidR="00935D59" w:rsidRDefault="00935D59" w:rsidP="00935D59"/>
    <w:p w14:paraId="309DEA45" w14:textId="77777777" w:rsidR="00935D59" w:rsidRDefault="00935D59" w:rsidP="00935D59"/>
    <w:p w14:paraId="36CEF5C1" w14:textId="77777777" w:rsidR="00935D59" w:rsidRDefault="00935D59" w:rsidP="00935D59"/>
    <w:p w14:paraId="491E25C8" w14:textId="77777777" w:rsidR="00935D59" w:rsidRDefault="00935D59" w:rsidP="00935D59"/>
    <w:p w14:paraId="18CDBCB6" w14:textId="77777777" w:rsidR="00935D59" w:rsidRDefault="00935D59" w:rsidP="00935D59"/>
    <w:p w14:paraId="0835F26E" w14:textId="643A9909" w:rsidR="00935D59" w:rsidRDefault="00935D59" w:rsidP="00935D59"/>
    <w:p w14:paraId="370DCD48" w14:textId="278902EC" w:rsidR="00B63AF1" w:rsidRDefault="00B63AF1" w:rsidP="00935D59"/>
    <w:p w14:paraId="4E41E150" w14:textId="506DA223" w:rsidR="00B63AF1" w:rsidRDefault="00B63AF1" w:rsidP="00935D59"/>
    <w:p w14:paraId="18F1FE05" w14:textId="77777777" w:rsidR="00B63AF1" w:rsidRDefault="00B63AF1" w:rsidP="00935D59"/>
    <w:p w14:paraId="1E29AA30" w14:textId="77777777" w:rsidR="00935D59" w:rsidRDefault="00935D59" w:rsidP="00935D59"/>
    <w:tbl>
      <w:tblPr>
        <w:tblStyle w:val="TableGrid"/>
        <w:tblW w:w="11140" w:type="dxa"/>
        <w:tblInd w:w="-705" w:type="dxa"/>
        <w:tblLook w:val="04A0" w:firstRow="1" w:lastRow="0" w:firstColumn="1" w:lastColumn="0" w:noHBand="0" w:noVBand="1"/>
      </w:tblPr>
      <w:tblGrid>
        <w:gridCol w:w="1035"/>
        <w:gridCol w:w="1991"/>
        <w:gridCol w:w="1575"/>
        <w:gridCol w:w="2780"/>
        <w:gridCol w:w="1626"/>
        <w:gridCol w:w="2133"/>
        <w:tblGridChange w:id="2">
          <w:tblGrid>
            <w:gridCol w:w="1035"/>
            <w:gridCol w:w="1991"/>
            <w:gridCol w:w="1575"/>
            <w:gridCol w:w="2780"/>
            <w:gridCol w:w="1626"/>
            <w:gridCol w:w="2133"/>
            <w:gridCol w:w="4370"/>
            <w:gridCol w:w="1035"/>
            <w:gridCol w:w="1991"/>
            <w:gridCol w:w="1575"/>
            <w:gridCol w:w="2780"/>
            <w:gridCol w:w="1626"/>
            <w:gridCol w:w="2133"/>
          </w:tblGrid>
        </w:tblGridChange>
      </w:tblGrid>
      <w:tr w:rsidR="00B87E0D" w14:paraId="2520A289" w14:textId="77777777" w:rsidTr="00953F8C">
        <w:trPr>
          <w:trHeight w:val="271"/>
        </w:trPr>
        <w:tc>
          <w:tcPr>
            <w:tcW w:w="1035" w:type="dxa"/>
          </w:tcPr>
          <w:p w14:paraId="60744CFD" w14:textId="77777777" w:rsidR="00B87E0D" w:rsidRPr="00772E4C" w:rsidRDefault="00B87E0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Layer</w:t>
            </w:r>
          </w:p>
        </w:tc>
        <w:tc>
          <w:tcPr>
            <w:tcW w:w="1991" w:type="dxa"/>
          </w:tcPr>
          <w:p w14:paraId="68BA5E53" w14:textId="77777777" w:rsidR="00B87E0D" w:rsidRPr="00772E4C" w:rsidRDefault="00B87E0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SFD Topic</w:t>
            </w:r>
          </w:p>
        </w:tc>
        <w:tc>
          <w:tcPr>
            <w:tcW w:w="1575" w:type="dxa"/>
          </w:tcPr>
          <w:p w14:paraId="50C17CE1" w14:textId="77777777" w:rsidR="00B87E0D" w:rsidRPr="00772E4C" w:rsidRDefault="00B87E0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POC</w:t>
            </w:r>
          </w:p>
        </w:tc>
        <w:tc>
          <w:tcPr>
            <w:tcW w:w="2780" w:type="dxa"/>
          </w:tcPr>
          <w:p w14:paraId="29E09EB4" w14:textId="77777777" w:rsidR="00B87E0D" w:rsidRPr="00772E4C" w:rsidRDefault="00B87E0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TTT</w:t>
            </w:r>
          </w:p>
        </w:tc>
        <w:tc>
          <w:tcPr>
            <w:tcW w:w="1626" w:type="dxa"/>
          </w:tcPr>
          <w:p w14:paraId="29352680" w14:textId="77777777" w:rsidR="00B87E0D" w:rsidRPr="00772E4C" w:rsidRDefault="00B87E0D" w:rsidP="00E07A7C">
            <w:pPr>
              <w:jc w:val="center"/>
              <w:rPr>
                <w:sz w:val="20"/>
              </w:rPr>
            </w:pPr>
            <w:r w:rsidRPr="00772E4C">
              <w:rPr>
                <w:b/>
                <w:bCs/>
                <w:sz w:val="20"/>
              </w:rPr>
              <w:t>Status</w:t>
            </w:r>
          </w:p>
        </w:tc>
        <w:tc>
          <w:tcPr>
            <w:tcW w:w="2133" w:type="dxa"/>
          </w:tcPr>
          <w:p w14:paraId="7712BE6F" w14:textId="77777777" w:rsidR="00B87E0D" w:rsidRPr="00772E4C" w:rsidRDefault="00B87E0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Notes</w:t>
            </w:r>
          </w:p>
        </w:tc>
      </w:tr>
      <w:tr w:rsidR="006656CF" w14:paraId="40F917A3" w14:textId="77777777" w:rsidTr="00953F8C">
        <w:trPr>
          <w:trHeight w:val="257"/>
        </w:trPr>
        <w:tc>
          <w:tcPr>
            <w:tcW w:w="1035" w:type="dxa"/>
          </w:tcPr>
          <w:p w14:paraId="0FB8F312" w14:textId="2EF6E103" w:rsidR="006656CF" w:rsidRPr="00815C7F" w:rsidRDefault="006656CF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551A9DE" w14:textId="08D83EDA" w:rsidR="006656CF" w:rsidRPr="00815C7F" w:rsidRDefault="006656CF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Introduction to the EHT PHY</w:t>
            </w:r>
          </w:p>
        </w:tc>
        <w:tc>
          <w:tcPr>
            <w:tcW w:w="1575" w:type="dxa"/>
            <w:shd w:val="clear" w:color="auto" w:fill="auto"/>
          </w:tcPr>
          <w:p w14:paraId="68EE898E" w14:textId="0BF31418" w:rsidR="006656CF" w:rsidRPr="00815C7F" w:rsidRDefault="006656CF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Bin Tian</w:t>
            </w:r>
          </w:p>
        </w:tc>
        <w:tc>
          <w:tcPr>
            <w:tcW w:w="2780" w:type="dxa"/>
          </w:tcPr>
          <w:p w14:paraId="221FF99C" w14:textId="045267B1" w:rsidR="006656CF" w:rsidRPr="00815C7F" w:rsidRDefault="006656CF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 xml:space="preserve">Bo Sun, </w:t>
            </w:r>
            <w:proofErr w:type="spellStart"/>
            <w:r w:rsidRPr="00815C7F">
              <w:rPr>
                <w:color w:val="00B050"/>
                <w:sz w:val="20"/>
              </w:rPr>
              <w:t>Youhan</w:t>
            </w:r>
            <w:proofErr w:type="spellEnd"/>
            <w:r w:rsidRPr="00815C7F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3FB7942A" w14:textId="56ABB7D6" w:rsidR="006656CF" w:rsidRPr="00815C7F" w:rsidRDefault="006656CF" w:rsidP="006656CF">
            <w:pPr>
              <w:rPr>
                <w:color w:val="00B050"/>
                <w:sz w:val="20"/>
              </w:rPr>
            </w:pPr>
            <w:ins w:id="3" w:author="Alfred Aster" w:date="2020-07-20T08:05:00Z">
              <w:r w:rsidRPr="00815C7F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1CDB494D" w14:textId="77777777" w:rsidR="00E73E81" w:rsidRPr="00815C7F" w:rsidRDefault="00E73E81" w:rsidP="006656CF">
            <w:pPr>
              <w:rPr>
                <w:ins w:id="4" w:author="Edward Au" w:date="2020-07-28T14:07:00Z"/>
                <w:color w:val="00B050"/>
                <w:sz w:val="20"/>
              </w:rPr>
            </w:pPr>
            <w:ins w:id="5" w:author="Edward Au" w:date="2020-07-28T14:07:00Z">
              <w:r w:rsidRPr="00815C7F">
                <w:rPr>
                  <w:color w:val="00B050"/>
                  <w:sz w:val="20"/>
                </w:rPr>
                <w:t>Motion 115 #SP75  Motion 112 #SP13  Motion 112 #SP12</w:t>
              </w:r>
            </w:ins>
          </w:p>
          <w:p w14:paraId="628795A1" w14:textId="2397D40F" w:rsidR="00E73E81" w:rsidRPr="00815C7F" w:rsidRDefault="00E73E81" w:rsidP="006656CF">
            <w:pPr>
              <w:rPr>
                <w:ins w:id="6" w:author="Edward Au" w:date="2020-07-28T14:07:00Z"/>
                <w:color w:val="00B050"/>
                <w:sz w:val="20"/>
              </w:rPr>
            </w:pPr>
            <w:ins w:id="7" w:author="Edward Au" w:date="2020-07-28T14:07:00Z">
              <w:r w:rsidRPr="00815C7F">
                <w:rPr>
                  <w:color w:val="00B050"/>
                  <w:sz w:val="20"/>
                </w:rPr>
                <w:t>Motion 74</w:t>
              </w:r>
            </w:ins>
          </w:p>
          <w:p w14:paraId="00BBD578" w14:textId="739627F3" w:rsidR="006656CF" w:rsidRPr="00815C7F" w:rsidRDefault="00E73E81" w:rsidP="006656CF">
            <w:pPr>
              <w:rPr>
                <w:color w:val="00B050"/>
                <w:sz w:val="20"/>
              </w:rPr>
            </w:pPr>
            <w:ins w:id="8" w:author="Edward Au" w:date="2020-07-28T14:07:00Z">
              <w:r w:rsidRPr="00815C7F">
                <w:rPr>
                  <w:color w:val="00B050"/>
                  <w:sz w:val="20"/>
                </w:rPr>
                <w:t>Motion 75</w:t>
              </w:r>
            </w:ins>
          </w:p>
        </w:tc>
      </w:tr>
      <w:tr w:rsidR="006656CF" w14:paraId="0995BA4A" w14:textId="77777777" w:rsidTr="00953F8C">
        <w:trPr>
          <w:trHeight w:val="257"/>
        </w:trPr>
        <w:tc>
          <w:tcPr>
            <w:tcW w:w="1035" w:type="dxa"/>
          </w:tcPr>
          <w:p w14:paraId="598B34CA" w14:textId="0684212D" w:rsidR="006656CF" w:rsidRPr="00D41344" w:rsidRDefault="006656CF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C752072" w14:textId="52903897" w:rsidR="006656CF" w:rsidRPr="00D41344" w:rsidRDefault="006656CF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>Scope and EHT PHY functions</w:t>
            </w:r>
          </w:p>
        </w:tc>
        <w:tc>
          <w:tcPr>
            <w:tcW w:w="1575" w:type="dxa"/>
            <w:shd w:val="clear" w:color="auto" w:fill="auto"/>
          </w:tcPr>
          <w:p w14:paraId="1855A6B4" w14:textId="77777777" w:rsidR="006656CF" w:rsidRPr="00D41344" w:rsidRDefault="006656CF" w:rsidP="006656CF">
            <w:pPr>
              <w:rPr>
                <w:color w:val="00B050"/>
                <w:sz w:val="20"/>
                <w:lang w:eastAsia="en-GB"/>
              </w:rPr>
            </w:pPr>
            <w:proofErr w:type="spellStart"/>
            <w:r w:rsidRPr="00D41344">
              <w:rPr>
                <w:color w:val="00B050"/>
                <w:sz w:val="20"/>
                <w:lang w:eastAsia="en-GB"/>
              </w:rPr>
              <w:t>Youhan</w:t>
            </w:r>
            <w:proofErr w:type="spellEnd"/>
            <w:r w:rsidRPr="00D41344">
              <w:rPr>
                <w:color w:val="00B050"/>
                <w:sz w:val="20"/>
                <w:lang w:eastAsia="en-GB"/>
              </w:rPr>
              <w:t xml:space="preserve"> Kim</w:t>
            </w:r>
          </w:p>
          <w:p w14:paraId="446A80F1" w14:textId="77777777" w:rsidR="006656CF" w:rsidRPr="00D41344" w:rsidRDefault="006656CF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44E17AFD" w14:textId="5E509B75" w:rsidR="006656CF" w:rsidRPr="00D41344" w:rsidRDefault="006656CF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 xml:space="preserve">Bo Sun, </w:t>
            </w:r>
            <w:proofErr w:type="spellStart"/>
            <w:r w:rsidRPr="00D41344">
              <w:rPr>
                <w:color w:val="00B050"/>
                <w:sz w:val="20"/>
              </w:rPr>
              <w:t>Youhan</w:t>
            </w:r>
            <w:proofErr w:type="spellEnd"/>
            <w:r w:rsidRPr="00D41344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193802CC" w14:textId="14B87BA4" w:rsidR="006656CF" w:rsidRPr="00D41344" w:rsidRDefault="006656CF" w:rsidP="006656CF">
            <w:pPr>
              <w:rPr>
                <w:color w:val="00B050"/>
                <w:sz w:val="20"/>
              </w:rPr>
            </w:pPr>
            <w:ins w:id="9" w:author="Alfred Aster" w:date="2020-07-20T08:05:00Z">
              <w:r w:rsidRPr="00D41344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14CFF925" w14:textId="4E5830D1" w:rsidR="006656CF" w:rsidRPr="00D41344" w:rsidRDefault="0030124E" w:rsidP="006656CF">
            <w:pPr>
              <w:rPr>
                <w:color w:val="00B050"/>
                <w:sz w:val="20"/>
              </w:rPr>
            </w:pPr>
            <w:ins w:id="10" w:author="Edward Au" w:date="2020-07-29T11:44:00Z">
              <w:r w:rsidRPr="00D41344">
                <w:rPr>
                  <w:color w:val="00B050"/>
                  <w:sz w:val="20"/>
                </w:rPr>
                <w:t>No motion</w:t>
              </w:r>
            </w:ins>
          </w:p>
        </w:tc>
      </w:tr>
      <w:tr w:rsidR="006656CF" w14:paraId="21D7B9F0" w14:textId="77777777" w:rsidTr="00953F8C">
        <w:trPr>
          <w:trHeight w:val="257"/>
        </w:trPr>
        <w:tc>
          <w:tcPr>
            <w:tcW w:w="1035" w:type="dxa"/>
          </w:tcPr>
          <w:p w14:paraId="41DDF31B" w14:textId="50230D73" w:rsidR="006656CF" w:rsidRPr="002D7C61" w:rsidRDefault="006656CF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7AC43303" w14:textId="4F520DE6" w:rsidR="006656CF" w:rsidRPr="002D7C61" w:rsidRDefault="006656CF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>TXVECTOR and RXVECTOR parameters</w:t>
            </w:r>
          </w:p>
        </w:tc>
        <w:tc>
          <w:tcPr>
            <w:tcW w:w="1575" w:type="dxa"/>
            <w:shd w:val="clear" w:color="auto" w:fill="auto"/>
          </w:tcPr>
          <w:p w14:paraId="5A823E7F" w14:textId="77777777" w:rsidR="006656CF" w:rsidRPr="002D7C61" w:rsidRDefault="006656CF" w:rsidP="006656CF">
            <w:pPr>
              <w:rPr>
                <w:color w:val="00B050"/>
                <w:sz w:val="20"/>
                <w:lang w:eastAsia="en-GB"/>
              </w:rPr>
            </w:pPr>
            <w:r w:rsidRPr="002D7C61">
              <w:rPr>
                <w:color w:val="00B050"/>
                <w:sz w:val="20"/>
                <w:lang w:eastAsia="en-GB"/>
              </w:rPr>
              <w:t>Bo Sun</w:t>
            </w:r>
          </w:p>
          <w:p w14:paraId="53E602FC" w14:textId="77777777" w:rsidR="006656CF" w:rsidRPr="002D7C61" w:rsidRDefault="006656CF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3A0D51FE" w14:textId="5568AD12" w:rsidR="006656CF" w:rsidRPr="002D7C61" w:rsidRDefault="006656CF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 xml:space="preserve">Bo Sun, </w:t>
            </w:r>
            <w:proofErr w:type="spellStart"/>
            <w:r w:rsidRPr="002D7C61">
              <w:rPr>
                <w:color w:val="00B050"/>
                <w:sz w:val="20"/>
              </w:rPr>
              <w:t>Youhan</w:t>
            </w:r>
            <w:proofErr w:type="spellEnd"/>
            <w:r w:rsidRPr="002D7C6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2C0F4BF3" w14:textId="046BEF77" w:rsidR="006656CF" w:rsidRPr="002D7C61" w:rsidRDefault="006656CF" w:rsidP="006656CF">
            <w:pPr>
              <w:rPr>
                <w:color w:val="00B050"/>
                <w:sz w:val="20"/>
              </w:rPr>
            </w:pPr>
            <w:ins w:id="11" w:author="Alfred Aster" w:date="2020-07-20T08:05:00Z">
              <w:r w:rsidRPr="002D7C61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61E1787A" w14:textId="1EFBB8BE" w:rsidR="006656CF" w:rsidRPr="002D7C61" w:rsidRDefault="00260E56" w:rsidP="00260E56">
            <w:pPr>
              <w:rPr>
                <w:color w:val="00B050"/>
                <w:sz w:val="20"/>
              </w:rPr>
            </w:pPr>
            <w:ins w:id="12" w:author="Edward Au" w:date="2020-07-30T19:01:00Z">
              <w:r>
                <w:rPr>
                  <w:color w:val="00B050"/>
                  <w:sz w:val="20"/>
                </w:rPr>
                <w:t>Related to most PHY motions</w:t>
              </w:r>
            </w:ins>
          </w:p>
        </w:tc>
      </w:tr>
      <w:tr w:rsidR="006656CF" w14:paraId="16965976" w14:textId="77777777" w:rsidTr="00953F8C">
        <w:trPr>
          <w:trHeight w:val="257"/>
        </w:trPr>
        <w:tc>
          <w:tcPr>
            <w:tcW w:w="1035" w:type="dxa"/>
          </w:tcPr>
          <w:p w14:paraId="5A4B0289" w14:textId="6BC7DB0D" w:rsidR="006656CF" w:rsidRPr="00CB226F" w:rsidRDefault="006656CF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0AAD305E" w14:textId="461BBD93" w:rsidR="006656CF" w:rsidRPr="00CB226F" w:rsidRDefault="006656CF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t>Support for non-HT, HT, VHT, and HE formats</w:t>
            </w:r>
          </w:p>
        </w:tc>
        <w:tc>
          <w:tcPr>
            <w:tcW w:w="1575" w:type="dxa"/>
            <w:shd w:val="clear" w:color="auto" w:fill="auto"/>
          </w:tcPr>
          <w:p w14:paraId="5005D71E" w14:textId="77777777" w:rsidR="006656CF" w:rsidRPr="00CB226F" w:rsidRDefault="006656CF" w:rsidP="006656CF">
            <w:pPr>
              <w:rPr>
                <w:color w:val="00B050"/>
                <w:sz w:val="20"/>
                <w:lang w:eastAsia="en-GB"/>
              </w:rPr>
            </w:pPr>
            <w:r w:rsidRPr="00CB226F">
              <w:rPr>
                <w:color w:val="00B050"/>
                <w:sz w:val="20"/>
                <w:lang w:eastAsia="en-GB"/>
              </w:rPr>
              <w:t>Bo Sun</w:t>
            </w:r>
          </w:p>
          <w:p w14:paraId="31253D86" w14:textId="77777777" w:rsidR="006656CF" w:rsidRPr="00CB226F" w:rsidRDefault="006656CF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7CB5FA12" w14:textId="44D0D78C" w:rsidR="006656CF" w:rsidRPr="00CB226F" w:rsidRDefault="006656CF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t xml:space="preserve">Bo Sun, </w:t>
            </w:r>
            <w:proofErr w:type="spellStart"/>
            <w:r w:rsidRPr="00CB226F">
              <w:rPr>
                <w:color w:val="00B050"/>
                <w:sz w:val="20"/>
              </w:rPr>
              <w:t>Youhan</w:t>
            </w:r>
            <w:proofErr w:type="spellEnd"/>
            <w:r w:rsidRPr="00CB226F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6C476DD0" w14:textId="3BCE5424" w:rsidR="006656CF" w:rsidRPr="00CB226F" w:rsidRDefault="006656CF" w:rsidP="006656CF">
            <w:pPr>
              <w:rPr>
                <w:color w:val="00B050"/>
                <w:sz w:val="20"/>
              </w:rPr>
            </w:pPr>
            <w:ins w:id="13" w:author="Alfred Aster" w:date="2020-07-20T08:05:00Z">
              <w:r w:rsidRPr="00CB226F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0B4CA659" w14:textId="20199666" w:rsidR="006656CF" w:rsidRPr="00CB226F" w:rsidRDefault="00260E56" w:rsidP="006656CF">
            <w:pPr>
              <w:rPr>
                <w:color w:val="00B050"/>
                <w:sz w:val="20"/>
              </w:rPr>
            </w:pPr>
            <w:ins w:id="14" w:author="Edward Au" w:date="2020-07-30T19:02:00Z">
              <w:r>
                <w:rPr>
                  <w:color w:val="00B050"/>
                  <w:sz w:val="20"/>
                </w:rPr>
                <w:t>No motion</w:t>
              </w:r>
            </w:ins>
          </w:p>
        </w:tc>
      </w:tr>
      <w:tr w:rsidR="006656CF" w14:paraId="3C89EA52" w14:textId="77777777" w:rsidTr="00953F8C">
        <w:trPr>
          <w:trHeight w:val="257"/>
        </w:trPr>
        <w:tc>
          <w:tcPr>
            <w:tcW w:w="1035" w:type="dxa"/>
          </w:tcPr>
          <w:p w14:paraId="6646E774" w14:textId="4E5D11E5" w:rsidR="006656CF" w:rsidRPr="001B5BA3" w:rsidRDefault="006656CF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92A2A0D" w14:textId="0D7DC691" w:rsidR="006656CF" w:rsidRPr="001B5BA3" w:rsidRDefault="006656CF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 xml:space="preserve">Subcarriers and Resource Allocation- Wideband and </w:t>
            </w:r>
            <w:proofErr w:type="spellStart"/>
            <w:r w:rsidRPr="001B5BA3">
              <w:rPr>
                <w:color w:val="00B050"/>
                <w:sz w:val="20"/>
              </w:rPr>
              <w:t>noncontiguous</w:t>
            </w:r>
            <w:proofErr w:type="spellEnd"/>
            <w:r w:rsidRPr="001B5BA3">
              <w:rPr>
                <w:color w:val="00B050"/>
                <w:sz w:val="20"/>
              </w:rPr>
              <w:t xml:space="preserve"> spectrum utilization</w:t>
            </w:r>
          </w:p>
        </w:tc>
        <w:tc>
          <w:tcPr>
            <w:tcW w:w="1575" w:type="dxa"/>
            <w:vMerge w:val="restart"/>
            <w:shd w:val="clear" w:color="auto" w:fill="auto"/>
          </w:tcPr>
          <w:p w14:paraId="4443CFF7" w14:textId="77777777" w:rsidR="006656CF" w:rsidRPr="001B5BA3" w:rsidRDefault="006656CF" w:rsidP="006656CF">
            <w:pPr>
              <w:rPr>
                <w:color w:val="00B050"/>
                <w:sz w:val="20"/>
                <w:lang w:eastAsia="en-GB"/>
              </w:rPr>
            </w:pPr>
            <w:r w:rsidRPr="001B5BA3">
              <w:rPr>
                <w:color w:val="00B050"/>
                <w:sz w:val="20"/>
                <w:lang w:eastAsia="en-GB"/>
              </w:rPr>
              <w:t>Yan Xin</w:t>
            </w:r>
          </w:p>
          <w:p w14:paraId="719C178D" w14:textId="77777777" w:rsidR="006656CF" w:rsidRPr="001B5BA3" w:rsidRDefault="006656CF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  <w:vMerge w:val="restart"/>
          </w:tcPr>
          <w:p w14:paraId="798438AA" w14:textId="08A23EBE" w:rsidR="006656CF" w:rsidRPr="001B5BA3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1B5BA3">
              <w:rPr>
                <w:color w:val="00B050"/>
                <w:sz w:val="20"/>
              </w:rPr>
              <w:t>Eunsung</w:t>
            </w:r>
            <w:proofErr w:type="spellEnd"/>
            <w:r w:rsidRPr="001B5BA3">
              <w:rPr>
                <w:color w:val="00B050"/>
                <w:sz w:val="20"/>
              </w:rPr>
              <w:t xml:space="preserve"> Park, </w:t>
            </w:r>
            <w:proofErr w:type="spellStart"/>
            <w:r w:rsidRPr="001B5BA3">
              <w:rPr>
                <w:color w:val="00B050"/>
                <w:sz w:val="20"/>
              </w:rPr>
              <w:t>Wook</w:t>
            </w:r>
            <w:proofErr w:type="spellEnd"/>
            <w:r w:rsidRPr="001B5BA3">
              <w:rPr>
                <w:color w:val="00B050"/>
                <w:sz w:val="20"/>
              </w:rPr>
              <w:t xml:space="preserve"> Bong Lee, Bin Tian, Bo Sun, </w:t>
            </w:r>
          </w:p>
          <w:p w14:paraId="607ED81A" w14:textId="2C46976A" w:rsidR="006656CF" w:rsidRPr="001B5BA3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1B5BA3">
              <w:rPr>
                <w:color w:val="00B050"/>
                <w:sz w:val="20"/>
              </w:rPr>
              <w:t>Dandan</w:t>
            </w:r>
            <w:proofErr w:type="spellEnd"/>
            <w:r w:rsidRPr="001B5BA3">
              <w:rPr>
                <w:color w:val="00B050"/>
                <w:sz w:val="20"/>
              </w:rPr>
              <w:t xml:space="preserve"> Liang, </w:t>
            </w:r>
            <w:proofErr w:type="spellStart"/>
            <w:r w:rsidRPr="001B5BA3">
              <w:rPr>
                <w:color w:val="00B050"/>
                <w:sz w:val="20"/>
              </w:rPr>
              <w:t>Youhan</w:t>
            </w:r>
            <w:proofErr w:type="spellEnd"/>
            <w:r w:rsidRPr="001B5BA3">
              <w:rPr>
                <w:color w:val="00B050"/>
                <w:sz w:val="20"/>
              </w:rPr>
              <w:t xml:space="preserve"> Kim</w:t>
            </w:r>
          </w:p>
          <w:p w14:paraId="0C406C78" w14:textId="3D4F5D12" w:rsidR="006656CF" w:rsidRPr="001B5BA3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1B5BA3">
              <w:rPr>
                <w:color w:val="00B050"/>
                <w:sz w:val="20"/>
              </w:rPr>
              <w:t>Shimi</w:t>
            </w:r>
            <w:proofErr w:type="spellEnd"/>
            <w:r w:rsidRPr="001B5BA3">
              <w:rPr>
                <w:color w:val="00B050"/>
                <w:sz w:val="20"/>
              </w:rPr>
              <w:t xml:space="preserve"> </w:t>
            </w:r>
            <w:proofErr w:type="spellStart"/>
            <w:r w:rsidRPr="001B5BA3">
              <w:rPr>
                <w:color w:val="00B050"/>
                <w:sz w:val="20"/>
              </w:rPr>
              <w:t>Shilo</w:t>
            </w:r>
            <w:proofErr w:type="spellEnd"/>
            <w:r w:rsidRPr="001B5BA3">
              <w:rPr>
                <w:color w:val="00B050"/>
                <w:sz w:val="20"/>
              </w:rPr>
              <w:t xml:space="preserve">, </w:t>
            </w:r>
          </w:p>
        </w:tc>
        <w:tc>
          <w:tcPr>
            <w:tcW w:w="1626" w:type="dxa"/>
            <w:vMerge w:val="restart"/>
          </w:tcPr>
          <w:p w14:paraId="1E8DEEF8" w14:textId="013AA22B" w:rsidR="006656CF" w:rsidRPr="001B5BA3" w:rsidRDefault="00C43AB1" w:rsidP="006656CF">
            <w:pPr>
              <w:rPr>
                <w:color w:val="00B050"/>
                <w:sz w:val="20"/>
              </w:rPr>
            </w:pPr>
            <w:ins w:id="15" w:author="Alfred Aster" w:date="2020-07-30T07:53:00Z">
              <w:r w:rsidRPr="001B5BA3">
                <w:rPr>
                  <w:color w:val="00B050"/>
                  <w:sz w:val="20"/>
                </w:rPr>
                <w:t>All but one (see next column) are R1</w:t>
              </w:r>
            </w:ins>
          </w:p>
        </w:tc>
        <w:tc>
          <w:tcPr>
            <w:tcW w:w="2133" w:type="dxa"/>
          </w:tcPr>
          <w:p w14:paraId="2FADB09E" w14:textId="77777777" w:rsidR="00BE6F7F" w:rsidRPr="001B5BA3" w:rsidRDefault="00BE6F7F" w:rsidP="00BE6F7F">
            <w:pPr>
              <w:rPr>
                <w:ins w:id="16" w:author="Edward Au" w:date="2020-07-22T12:56:00Z"/>
                <w:color w:val="00B050"/>
                <w:sz w:val="20"/>
              </w:rPr>
            </w:pPr>
            <w:ins w:id="17" w:author="Edward Au" w:date="2020-07-22T12:56:00Z">
              <w:r w:rsidRPr="001B5BA3">
                <w:rPr>
                  <w:color w:val="00B050"/>
                  <w:sz w:val="20"/>
                </w:rPr>
                <w:t>Motion 10</w:t>
              </w:r>
            </w:ins>
          </w:p>
          <w:p w14:paraId="2BBC7253" w14:textId="77777777" w:rsidR="00BE6F7F" w:rsidRPr="001B5BA3" w:rsidRDefault="00BE6F7F" w:rsidP="00BE6F7F">
            <w:pPr>
              <w:rPr>
                <w:ins w:id="18" w:author="Edward Au" w:date="2020-07-22T12:56:00Z"/>
                <w:color w:val="00B050"/>
                <w:sz w:val="20"/>
              </w:rPr>
            </w:pPr>
            <w:ins w:id="19" w:author="Edward Au" w:date="2020-07-22T12:57:00Z">
              <w:r w:rsidRPr="001B5BA3">
                <w:rPr>
                  <w:color w:val="00B050"/>
                  <w:sz w:val="20"/>
                </w:rPr>
                <w:t xml:space="preserve">Motion </w:t>
              </w:r>
            </w:ins>
            <w:ins w:id="20" w:author="Edward Au" w:date="2020-07-22T12:56:00Z">
              <w:r w:rsidRPr="001B5BA3">
                <w:rPr>
                  <w:color w:val="00B050"/>
                  <w:sz w:val="20"/>
                </w:rPr>
                <w:t>11</w:t>
              </w:r>
            </w:ins>
          </w:p>
          <w:p w14:paraId="4355371E" w14:textId="77777777" w:rsidR="00BE6F7F" w:rsidRPr="001B5BA3" w:rsidRDefault="00BE6F7F" w:rsidP="00BE6F7F">
            <w:pPr>
              <w:rPr>
                <w:ins w:id="21" w:author="Edward Au" w:date="2020-07-22T12:56:00Z"/>
                <w:color w:val="00B050"/>
                <w:sz w:val="20"/>
              </w:rPr>
            </w:pPr>
            <w:ins w:id="22" w:author="Edward Au" w:date="2020-07-22T12:57:00Z">
              <w:r w:rsidRPr="001B5BA3">
                <w:rPr>
                  <w:color w:val="00B050"/>
                  <w:sz w:val="20"/>
                </w:rPr>
                <w:t xml:space="preserve">Motion </w:t>
              </w:r>
            </w:ins>
            <w:ins w:id="23" w:author="Edward Au" w:date="2020-07-22T12:56:00Z">
              <w:r w:rsidRPr="001B5BA3">
                <w:rPr>
                  <w:color w:val="00B050"/>
                  <w:sz w:val="20"/>
                </w:rPr>
                <w:t>16</w:t>
              </w:r>
            </w:ins>
          </w:p>
          <w:p w14:paraId="746FE44C" w14:textId="77777777" w:rsidR="00BE6F7F" w:rsidRPr="001B5BA3" w:rsidRDefault="00BE6F7F" w:rsidP="00BE6F7F">
            <w:pPr>
              <w:rPr>
                <w:ins w:id="24" w:author="Edward Au" w:date="2020-07-22T12:56:00Z"/>
                <w:color w:val="00B050"/>
                <w:sz w:val="20"/>
              </w:rPr>
            </w:pPr>
            <w:ins w:id="25" w:author="Edward Au" w:date="2020-07-22T12:57:00Z">
              <w:r w:rsidRPr="001B5BA3">
                <w:rPr>
                  <w:color w:val="00B050"/>
                  <w:sz w:val="20"/>
                </w:rPr>
                <w:t xml:space="preserve">Motion </w:t>
              </w:r>
            </w:ins>
            <w:ins w:id="26" w:author="Edward Au" w:date="2020-07-22T12:56:00Z">
              <w:r w:rsidRPr="001B5BA3">
                <w:rPr>
                  <w:color w:val="00B050"/>
                  <w:sz w:val="20"/>
                </w:rPr>
                <w:t>17</w:t>
              </w:r>
            </w:ins>
          </w:p>
          <w:p w14:paraId="4194C16C" w14:textId="77777777" w:rsidR="00BE6F7F" w:rsidRPr="001B5BA3" w:rsidRDefault="00BE6F7F" w:rsidP="00BE6F7F">
            <w:pPr>
              <w:rPr>
                <w:ins w:id="27" w:author="Edward Au" w:date="2020-07-22T12:56:00Z"/>
                <w:color w:val="00B050"/>
                <w:sz w:val="20"/>
              </w:rPr>
            </w:pPr>
            <w:ins w:id="28" w:author="Edward Au" w:date="2020-07-22T12:57:00Z">
              <w:r w:rsidRPr="001B5BA3">
                <w:rPr>
                  <w:color w:val="00B050"/>
                  <w:sz w:val="20"/>
                </w:rPr>
                <w:t xml:space="preserve">Motion </w:t>
              </w:r>
            </w:ins>
            <w:ins w:id="29" w:author="Edward Au" w:date="2020-07-22T12:56:00Z">
              <w:r w:rsidRPr="001B5BA3">
                <w:rPr>
                  <w:color w:val="00B050"/>
                  <w:sz w:val="20"/>
                </w:rPr>
                <w:t>18</w:t>
              </w:r>
            </w:ins>
          </w:p>
          <w:p w14:paraId="3D08FEC8" w14:textId="77777777" w:rsidR="00BE6F7F" w:rsidRPr="001B5BA3" w:rsidRDefault="00BE6F7F" w:rsidP="00BE6F7F">
            <w:pPr>
              <w:rPr>
                <w:ins w:id="30" w:author="Edward Au" w:date="2020-07-22T12:56:00Z"/>
                <w:color w:val="00B050"/>
                <w:sz w:val="20"/>
              </w:rPr>
            </w:pPr>
            <w:ins w:id="31" w:author="Edward Au" w:date="2020-07-22T12:57:00Z">
              <w:r w:rsidRPr="001B5BA3">
                <w:rPr>
                  <w:color w:val="00B050"/>
                  <w:sz w:val="20"/>
                </w:rPr>
                <w:t xml:space="preserve">Motion </w:t>
              </w:r>
            </w:ins>
            <w:ins w:id="32" w:author="Edward Au" w:date="2020-07-22T12:56:00Z">
              <w:r w:rsidRPr="001B5BA3">
                <w:rPr>
                  <w:color w:val="00B050"/>
                  <w:sz w:val="20"/>
                </w:rPr>
                <w:t>19</w:t>
              </w:r>
            </w:ins>
          </w:p>
          <w:p w14:paraId="44539351" w14:textId="77777777" w:rsidR="00BE6F7F" w:rsidRPr="001B5BA3" w:rsidRDefault="00BE6F7F" w:rsidP="00BE6F7F">
            <w:pPr>
              <w:rPr>
                <w:ins w:id="33" w:author="Edward Au" w:date="2020-07-22T12:56:00Z"/>
                <w:color w:val="00B050"/>
                <w:sz w:val="20"/>
              </w:rPr>
            </w:pPr>
            <w:ins w:id="34" w:author="Edward Au" w:date="2020-07-22T12:57:00Z">
              <w:r w:rsidRPr="001B5BA3">
                <w:rPr>
                  <w:color w:val="00B050"/>
                  <w:sz w:val="20"/>
                </w:rPr>
                <w:t xml:space="preserve">Motion </w:t>
              </w:r>
            </w:ins>
            <w:ins w:id="35" w:author="Edward Au" w:date="2020-07-22T12:56:00Z">
              <w:r w:rsidRPr="001B5BA3">
                <w:rPr>
                  <w:color w:val="00B050"/>
                  <w:sz w:val="20"/>
                </w:rPr>
                <w:t>33</w:t>
              </w:r>
            </w:ins>
          </w:p>
          <w:p w14:paraId="74CB36F9" w14:textId="77777777" w:rsidR="00BE6F7F" w:rsidRPr="001B5BA3" w:rsidRDefault="00BE6F7F" w:rsidP="00BE6F7F">
            <w:pPr>
              <w:rPr>
                <w:ins w:id="36" w:author="Edward Au" w:date="2020-07-22T12:56:00Z"/>
                <w:color w:val="00B050"/>
                <w:sz w:val="20"/>
              </w:rPr>
            </w:pPr>
            <w:ins w:id="37" w:author="Edward Au" w:date="2020-07-22T12:57:00Z">
              <w:r w:rsidRPr="001B5BA3">
                <w:rPr>
                  <w:color w:val="00B050"/>
                  <w:sz w:val="20"/>
                </w:rPr>
                <w:t xml:space="preserve">Motion </w:t>
              </w:r>
            </w:ins>
            <w:ins w:id="38" w:author="Edward Au" w:date="2020-07-22T12:56:00Z">
              <w:r w:rsidRPr="001B5BA3">
                <w:rPr>
                  <w:color w:val="00B050"/>
                  <w:sz w:val="20"/>
                </w:rPr>
                <w:t>34</w:t>
              </w:r>
            </w:ins>
          </w:p>
          <w:p w14:paraId="4D2C56DE" w14:textId="77777777" w:rsidR="00BE6F7F" w:rsidRPr="001B5BA3" w:rsidRDefault="00BE6F7F" w:rsidP="00BE6F7F">
            <w:pPr>
              <w:rPr>
                <w:ins w:id="39" w:author="Edward Au" w:date="2020-07-22T12:56:00Z"/>
                <w:color w:val="00B050"/>
                <w:sz w:val="20"/>
              </w:rPr>
            </w:pPr>
            <w:ins w:id="40" w:author="Edward Au" w:date="2020-07-22T12:57:00Z">
              <w:r w:rsidRPr="001B5BA3">
                <w:rPr>
                  <w:color w:val="00B050"/>
                  <w:sz w:val="20"/>
                </w:rPr>
                <w:t xml:space="preserve">Motion </w:t>
              </w:r>
            </w:ins>
            <w:ins w:id="41" w:author="Edward Au" w:date="2020-07-22T12:56:00Z">
              <w:r w:rsidRPr="001B5BA3">
                <w:rPr>
                  <w:color w:val="00B050"/>
                  <w:sz w:val="20"/>
                </w:rPr>
                <w:t>35</w:t>
              </w:r>
            </w:ins>
          </w:p>
          <w:p w14:paraId="55BC8630" w14:textId="77777777" w:rsidR="00BE6F7F" w:rsidRPr="001B5BA3" w:rsidRDefault="00BE6F7F" w:rsidP="00BE6F7F">
            <w:pPr>
              <w:rPr>
                <w:ins w:id="42" w:author="Edward Au" w:date="2020-07-22T12:56:00Z"/>
                <w:color w:val="00B050"/>
                <w:sz w:val="20"/>
              </w:rPr>
            </w:pPr>
            <w:ins w:id="43" w:author="Edward Au" w:date="2020-07-22T12:56:00Z">
              <w:r w:rsidRPr="001B5BA3">
                <w:rPr>
                  <w:color w:val="00B050"/>
                  <w:sz w:val="20"/>
                </w:rPr>
                <w:t>Motion 111, #SP0611-01</w:t>
              </w:r>
            </w:ins>
          </w:p>
          <w:p w14:paraId="650BA96E" w14:textId="77777777" w:rsidR="00BE6F7F" w:rsidRPr="001B5BA3" w:rsidRDefault="00BE6F7F" w:rsidP="00BE6F7F">
            <w:pPr>
              <w:rPr>
                <w:ins w:id="44" w:author="Edward Au" w:date="2020-07-22T12:56:00Z"/>
                <w:color w:val="00B050"/>
                <w:sz w:val="20"/>
              </w:rPr>
            </w:pPr>
            <w:ins w:id="45" w:author="Edward Au" w:date="2020-07-22T12:56:00Z">
              <w:r w:rsidRPr="001B5BA3">
                <w:rPr>
                  <w:color w:val="00B050"/>
                  <w:sz w:val="20"/>
                </w:rPr>
                <w:t>Motion 112, #SP42</w:t>
              </w:r>
            </w:ins>
          </w:p>
          <w:p w14:paraId="4F73FEC4" w14:textId="77777777" w:rsidR="006656CF" w:rsidRDefault="00BE6F7F" w:rsidP="00BE6F7F">
            <w:pPr>
              <w:rPr>
                <w:ins w:id="46" w:author="Edward Au" w:date="2020-08-03T10:37:00Z"/>
                <w:color w:val="00B050"/>
                <w:sz w:val="20"/>
              </w:rPr>
            </w:pPr>
            <w:ins w:id="47" w:author="Edward Au" w:date="2020-07-22T12:56:00Z">
              <w:r w:rsidRPr="001B5BA3">
                <w:rPr>
                  <w:color w:val="00B050"/>
                  <w:sz w:val="20"/>
                </w:rPr>
                <w:t>Motion 118</w:t>
              </w:r>
            </w:ins>
          </w:p>
          <w:p w14:paraId="43B652C7" w14:textId="77777777" w:rsidR="00A23EBE" w:rsidRDefault="00A23EBE" w:rsidP="00BE6F7F">
            <w:pPr>
              <w:rPr>
                <w:ins w:id="48" w:author="Edward Au" w:date="2020-08-03T10:37:00Z"/>
                <w:color w:val="00B050"/>
                <w:sz w:val="20"/>
              </w:rPr>
            </w:pPr>
            <w:ins w:id="49" w:author="Edward Au" w:date="2020-08-03T10:37:00Z">
              <w:r>
                <w:rPr>
                  <w:color w:val="00B050"/>
                  <w:sz w:val="20"/>
                </w:rPr>
                <w:t>Motion 119, #SP115</w:t>
              </w:r>
            </w:ins>
          </w:p>
          <w:p w14:paraId="43CD50E0" w14:textId="77777777" w:rsidR="00A23EBE" w:rsidRDefault="00A23EBE" w:rsidP="00BE6F7F">
            <w:pPr>
              <w:rPr>
                <w:ins w:id="50" w:author="Edward Au" w:date="2020-08-03T10:37:00Z"/>
                <w:color w:val="00B050"/>
                <w:sz w:val="20"/>
              </w:rPr>
            </w:pPr>
            <w:ins w:id="51" w:author="Edward Au" w:date="2020-08-03T10:37:00Z">
              <w:r>
                <w:rPr>
                  <w:color w:val="00B050"/>
                  <w:sz w:val="20"/>
                </w:rPr>
                <w:t>Motion 119, #SP116</w:t>
              </w:r>
            </w:ins>
          </w:p>
          <w:p w14:paraId="46155C7C" w14:textId="5DB62E8F" w:rsidR="00A23EBE" w:rsidRPr="001B5BA3" w:rsidRDefault="00A23EBE" w:rsidP="00BE6F7F">
            <w:pPr>
              <w:rPr>
                <w:color w:val="00B050"/>
                <w:sz w:val="20"/>
              </w:rPr>
            </w:pPr>
            <w:ins w:id="52" w:author="Edward Au" w:date="2020-08-03T10:37:00Z">
              <w:r>
                <w:rPr>
                  <w:color w:val="00B050"/>
                  <w:sz w:val="20"/>
                </w:rPr>
                <w:t>Motion 119, #SP117</w:t>
              </w:r>
            </w:ins>
          </w:p>
        </w:tc>
      </w:tr>
      <w:tr w:rsidR="006656CF" w14:paraId="618857E0" w14:textId="77777777" w:rsidTr="00953F8C">
        <w:trPr>
          <w:trHeight w:val="257"/>
        </w:trPr>
        <w:tc>
          <w:tcPr>
            <w:tcW w:w="1035" w:type="dxa"/>
          </w:tcPr>
          <w:p w14:paraId="3E741FF0" w14:textId="36A47200" w:rsidR="006656CF" w:rsidRPr="001B5BA3" w:rsidRDefault="006656CF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07FA1561" w14:textId="0D1C3083" w:rsidR="006656CF" w:rsidRPr="001B5BA3" w:rsidRDefault="006656CF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Subcarriers and Resource Allocation-Support for large bandwidth</w:t>
            </w:r>
          </w:p>
        </w:tc>
        <w:tc>
          <w:tcPr>
            <w:tcW w:w="1575" w:type="dxa"/>
            <w:vMerge/>
            <w:shd w:val="clear" w:color="auto" w:fill="auto"/>
          </w:tcPr>
          <w:p w14:paraId="2012DFE4" w14:textId="77777777" w:rsidR="006656CF" w:rsidRPr="001B5BA3" w:rsidRDefault="006656CF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  <w:vMerge/>
          </w:tcPr>
          <w:p w14:paraId="0F23E368" w14:textId="336EA1F0" w:rsidR="006656CF" w:rsidRPr="001B5BA3" w:rsidRDefault="006656CF" w:rsidP="006656CF">
            <w:pPr>
              <w:rPr>
                <w:color w:val="00B050"/>
                <w:sz w:val="20"/>
              </w:rPr>
            </w:pPr>
          </w:p>
        </w:tc>
        <w:tc>
          <w:tcPr>
            <w:tcW w:w="1626" w:type="dxa"/>
            <w:vMerge/>
          </w:tcPr>
          <w:p w14:paraId="6ED7BB62" w14:textId="77777777" w:rsidR="006656CF" w:rsidRPr="001B5BA3" w:rsidRDefault="006656CF" w:rsidP="006656CF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33606081" w14:textId="09F524B6" w:rsidR="00D97336" w:rsidRPr="001B5BA3" w:rsidRDefault="00D97336" w:rsidP="00D97336">
            <w:pPr>
              <w:rPr>
                <w:ins w:id="53" w:author="Edward Au" w:date="2020-07-22T12:57:00Z"/>
                <w:color w:val="00B050"/>
                <w:sz w:val="20"/>
              </w:rPr>
            </w:pPr>
            <w:ins w:id="54" w:author="Edward Au" w:date="2020-07-22T12:57:00Z">
              <w:r w:rsidRPr="001B5BA3">
                <w:rPr>
                  <w:color w:val="00B050"/>
                  <w:sz w:val="20"/>
                </w:rPr>
                <w:t>Motion 112, #SP48</w:t>
              </w:r>
            </w:ins>
            <w:ins w:id="55" w:author="Edward Au" w:date="2020-07-22T14:53:00Z">
              <w:r w:rsidR="00432B16" w:rsidRPr="001B5BA3">
                <w:rPr>
                  <w:color w:val="00B050"/>
                  <w:sz w:val="20"/>
                </w:rPr>
                <w:t xml:space="preserve"> (R2)</w:t>
              </w:r>
            </w:ins>
          </w:p>
          <w:p w14:paraId="653C9E0D" w14:textId="136305F0" w:rsidR="006656CF" w:rsidRPr="001B5BA3" w:rsidRDefault="00D97336" w:rsidP="00D97336">
            <w:pPr>
              <w:rPr>
                <w:color w:val="00B050"/>
                <w:sz w:val="20"/>
              </w:rPr>
            </w:pPr>
            <w:ins w:id="56" w:author="Edward Au" w:date="2020-07-22T12:57:00Z">
              <w:r w:rsidRPr="001B5BA3">
                <w:rPr>
                  <w:color w:val="00B050"/>
                  <w:sz w:val="20"/>
                </w:rPr>
                <w:t>Motion 115, #SP75</w:t>
              </w:r>
            </w:ins>
          </w:p>
        </w:tc>
      </w:tr>
      <w:tr w:rsidR="006656CF" w14:paraId="5D273E60" w14:textId="77777777" w:rsidTr="00953F8C">
        <w:trPr>
          <w:trHeight w:val="257"/>
        </w:trPr>
        <w:tc>
          <w:tcPr>
            <w:tcW w:w="1035" w:type="dxa"/>
          </w:tcPr>
          <w:p w14:paraId="6DF58141" w14:textId="77777777" w:rsidR="006656CF" w:rsidRPr="001B5BA3" w:rsidRDefault="006656CF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7E6C8289" w14:textId="0FC83047" w:rsidR="006656CF" w:rsidRPr="001B5BA3" w:rsidRDefault="006656CF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Subcarriers and Resource Allocation</w:t>
            </w:r>
            <w:r w:rsidRPr="001B5BA3" w:rsidDel="00EB2244">
              <w:rPr>
                <w:color w:val="00B050"/>
                <w:sz w:val="20"/>
              </w:rPr>
              <w:t xml:space="preserve"> </w:t>
            </w:r>
            <w:r w:rsidRPr="001B5BA3">
              <w:rPr>
                <w:color w:val="00B050"/>
                <w:sz w:val="20"/>
              </w:rPr>
              <w:t>-Single RU</w:t>
            </w:r>
          </w:p>
        </w:tc>
        <w:tc>
          <w:tcPr>
            <w:tcW w:w="1575" w:type="dxa"/>
            <w:vMerge/>
            <w:shd w:val="clear" w:color="auto" w:fill="auto"/>
          </w:tcPr>
          <w:p w14:paraId="23D8BF94" w14:textId="77777777" w:rsidR="006656CF" w:rsidRPr="001B5BA3" w:rsidRDefault="006656CF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  <w:vMerge/>
          </w:tcPr>
          <w:p w14:paraId="4D3A4357" w14:textId="321EE793" w:rsidR="006656CF" w:rsidRPr="001B5BA3" w:rsidRDefault="006656CF" w:rsidP="006656CF">
            <w:pPr>
              <w:rPr>
                <w:color w:val="00B050"/>
                <w:sz w:val="20"/>
              </w:rPr>
            </w:pPr>
          </w:p>
        </w:tc>
        <w:tc>
          <w:tcPr>
            <w:tcW w:w="1626" w:type="dxa"/>
            <w:vMerge/>
          </w:tcPr>
          <w:p w14:paraId="4F3651BF" w14:textId="77777777" w:rsidR="006656CF" w:rsidRPr="001B5BA3" w:rsidRDefault="006656CF" w:rsidP="006656CF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71EAF0DD" w14:textId="361C9103" w:rsidR="006656CF" w:rsidRPr="001B5BA3" w:rsidRDefault="00314F92" w:rsidP="006656CF">
            <w:pPr>
              <w:rPr>
                <w:color w:val="00B050"/>
                <w:sz w:val="20"/>
              </w:rPr>
            </w:pPr>
            <w:ins w:id="57" w:author="Edward Au" w:date="2020-07-22T12:58:00Z">
              <w:r w:rsidRPr="001B5BA3">
                <w:rPr>
                  <w:color w:val="00B050"/>
                  <w:sz w:val="20"/>
                </w:rPr>
                <w:t>Motion</w:t>
              </w:r>
              <w:r w:rsidR="00F3159B" w:rsidRPr="001B5BA3">
                <w:rPr>
                  <w:color w:val="00B050"/>
                  <w:sz w:val="20"/>
                </w:rPr>
                <w:t xml:space="preserve"> 112, #SP13</w:t>
              </w:r>
            </w:ins>
          </w:p>
        </w:tc>
      </w:tr>
      <w:tr w:rsidR="006656CF" w14:paraId="58B7F631" w14:textId="77777777" w:rsidTr="00953F8C">
        <w:trPr>
          <w:trHeight w:val="271"/>
        </w:trPr>
        <w:tc>
          <w:tcPr>
            <w:tcW w:w="1035" w:type="dxa"/>
          </w:tcPr>
          <w:p w14:paraId="4590DEE3" w14:textId="77777777" w:rsidR="006656CF" w:rsidRPr="00AB59FC" w:rsidRDefault="006656CF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61C38786" w14:textId="6A8F22EC" w:rsidR="006656CF" w:rsidRPr="00AB59FC" w:rsidRDefault="006656CF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Subcarriers and Resource Allocation</w:t>
            </w:r>
            <w:r w:rsidRPr="00AB59FC" w:rsidDel="00EB2244">
              <w:rPr>
                <w:color w:val="00B050"/>
                <w:sz w:val="20"/>
              </w:rPr>
              <w:t xml:space="preserve"> </w:t>
            </w:r>
            <w:r w:rsidRPr="00AB59FC">
              <w:rPr>
                <w:color w:val="00B050"/>
                <w:sz w:val="20"/>
              </w:rPr>
              <w:t>-Multiple RU</w:t>
            </w:r>
          </w:p>
        </w:tc>
        <w:tc>
          <w:tcPr>
            <w:tcW w:w="1575" w:type="dxa"/>
            <w:shd w:val="clear" w:color="auto" w:fill="auto"/>
          </w:tcPr>
          <w:p w14:paraId="25331073" w14:textId="780DF63E" w:rsidR="006656CF" w:rsidRPr="00AB59FC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AB59FC">
              <w:rPr>
                <w:color w:val="00B050"/>
                <w:sz w:val="20"/>
              </w:rPr>
              <w:t>Jianhan</w:t>
            </w:r>
            <w:proofErr w:type="spellEnd"/>
            <w:r w:rsidRPr="00AB59FC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80" w:type="dxa"/>
          </w:tcPr>
          <w:p w14:paraId="330ACD6A" w14:textId="3B0151CB" w:rsidR="006656CF" w:rsidRPr="00AB59FC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AB59FC">
              <w:rPr>
                <w:color w:val="00B050"/>
                <w:sz w:val="20"/>
              </w:rPr>
              <w:t>Eunsung</w:t>
            </w:r>
            <w:proofErr w:type="spellEnd"/>
            <w:r w:rsidRPr="00AB59FC">
              <w:rPr>
                <w:color w:val="00B050"/>
                <w:sz w:val="20"/>
              </w:rPr>
              <w:t xml:space="preserve"> Park, Bin Tian, </w:t>
            </w:r>
            <w:proofErr w:type="spellStart"/>
            <w:r w:rsidRPr="00AB59FC">
              <w:rPr>
                <w:color w:val="00B050"/>
                <w:sz w:val="20"/>
              </w:rPr>
              <w:t>Srinath</w:t>
            </w:r>
            <w:proofErr w:type="spellEnd"/>
            <w:r w:rsidRPr="00AB59FC">
              <w:rPr>
                <w:color w:val="00B050"/>
                <w:sz w:val="20"/>
              </w:rPr>
              <w:t xml:space="preserve"> </w:t>
            </w:r>
            <w:proofErr w:type="spellStart"/>
            <w:r w:rsidRPr="00AB59FC">
              <w:rPr>
                <w:color w:val="00B050"/>
                <w:sz w:val="20"/>
              </w:rPr>
              <w:t>Puducheri</w:t>
            </w:r>
            <w:proofErr w:type="spellEnd"/>
            <w:r w:rsidRPr="00AB59FC">
              <w:rPr>
                <w:color w:val="00B050"/>
                <w:sz w:val="20"/>
              </w:rPr>
              <w:t xml:space="preserve">, Bo Sun, </w:t>
            </w:r>
            <w:proofErr w:type="spellStart"/>
            <w:r w:rsidRPr="00AB59FC">
              <w:rPr>
                <w:color w:val="00B050"/>
                <w:sz w:val="20"/>
              </w:rPr>
              <w:t>Myeongjin</w:t>
            </w:r>
            <w:proofErr w:type="spellEnd"/>
            <w:r w:rsidRPr="00AB59FC">
              <w:rPr>
                <w:color w:val="00B050"/>
                <w:sz w:val="20"/>
              </w:rPr>
              <w:t xml:space="preserve"> Kim, </w:t>
            </w:r>
            <w:proofErr w:type="spellStart"/>
            <w:r w:rsidRPr="00AB59FC">
              <w:rPr>
                <w:color w:val="00B050"/>
                <w:sz w:val="20"/>
              </w:rPr>
              <w:t>Youhan</w:t>
            </w:r>
            <w:proofErr w:type="spellEnd"/>
            <w:r w:rsidRPr="00AB59FC">
              <w:rPr>
                <w:color w:val="00B050"/>
                <w:sz w:val="20"/>
              </w:rPr>
              <w:t xml:space="preserve"> Kim, </w:t>
            </w:r>
            <w:proofErr w:type="spellStart"/>
            <w:r w:rsidRPr="00AB59FC">
              <w:rPr>
                <w:color w:val="00B050"/>
                <w:sz w:val="20"/>
              </w:rPr>
              <w:t>Oded</w:t>
            </w:r>
            <w:proofErr w:type="spellEnd"/>
            <w:r w:rsidRPr="00AB59FC">
              <w:rPr>
                <w:color w:val="00B050"/>
                <w:sz w:val="20"/>
              </w:rPr>
              <w:t xml:space="preserve"> Redlich</w:t>
            </w:r>
          </w:p>
        </w:tc>
        <w:tc>
          <w:tcPr>
            <w:tcW w:w="1626" w:type="dxa"/>
          </w:tcPr>
          <w:p w14:paraId="407739D8" w14:textId="619114DF" w:rsidR="006656CF" w:rsidRPr="00AB59FC" w:rsidRDefault="00EC6DC3" w:rsidP="006656CF">
            <w:pPr>
              <w:rPr>
                <w:color w:val="00B050"/>
                <w:sz w:val="20"/>
              </w:rPr>
            </w:pPr>
            <w:ins w:id="58" w:author="Alfred Aster" w:date="2020-07-30T07:55:00Z">
              <w:r w:rsidRPr="00AB59FC">
                <w:rPr>
                  <w:color w:val="00B050"/>
                  <w:sz w:val="20"/>
                </w:rPr>
                <w:t>R1</w:t>
              </w:r>
            </w:ins>
          </w:p>
        </w:tc>
        <w:tc>
          <w:tcPr>
            <w:tcW w:w="2133" w:type="dxa"/>
          </w:tcPr>
          <w:p w14:paraId="08B795AB" w14:textId="77777777" w:rsidR="00755971" w:rsidRPr="00AB59FC" w:rsidRDefault="00755971" w:rsidP="006656CF">
            <w:pPr>
              <w:rPr>
                <w:ins w:id="59" w:author="Edward Au" w:date="2020-07-28T10:58:00Z"/>
                <w:color w:val="00B050"/>
                <w:sz w:val="20"/>
              </w:rPr>
            </w:pPr>
            <w:ins w:id="60" w:author="Edward Au" w:date="2020-07-28T10:58:00Z">
              <w:r w:rsidRPr="00AB59FC">
                <w:rPr>
                  <w:color w:val="00B050"/>
                  <w:sz w:val="20"/>
                </w:rPr>
                <w:t>Motion 6</w:t>
              </w:r>
            </w:ins>
          </w:p>
          <w:p w14:paraId="069AFBF5" w14:textId="7378AFA5" w:rsidR="00755971" w:rsidRPr="00AB59FC" w:rsidRDefault="00755971" w:rsidP="006656CF">
            <w:pPr>
              <w:rPr>
                <w:ins w:id="61" w:author="Edward Au" w:date="2020-07-28T10:58:00Z"/>
                <w:color w:val="00B050"/>
                <w:sz w:val="20"/>
              </w:rPr>
            </w:pPr>
            <w:ins w:id="62" w:author="Edward Au" w:date="2020-07-28T10:59:00Z">
              <w:r w:rsidRPr="00AB59FC">
                <w:rPr>
                  <w:color w:val="00B050"/>
                  <w:sz w:val="20"/>
                </w:rPr>
                <w:t xml:space="preserve">Motion </w:t>
              </w:r>
            </w:ins>
            <w:ins w:id="63" w:author="Edward Au" w:date="2020-07-28T10:58:00Z">
              <w:r w:rsidRPr="00AB59FC">
                <w:rPr>
                  <w:color w:val="00B050"/>
                  <w:sz w:val="20"/>
                </w:rPr>
                <w:t>76</w:t>
              </w:r>
            </w:ins>
          </w:p>
          <w:p w14:paraId="617D6278" w14:textId="77777777" w:rsidR="00755971" w:rsidRPr="00AB59FC" w:rsidRDefault="00755971" w:rsidP="006656CF">
            <w:pPr>
              <w:rPr>
                <w:ins w:id="64" w:author="Edward Au" w:date="2020-07-28T10:58:00Z"/>
                <w:color w:val="00B050"/>
                <w:sz w:val="20"/>
              </w:rPr>
            </w:pPr>
            <w:ins w:id="65" w:author="Edward Au" w:date="2020-07-28T10:59:00Z">
              <w:r w:rsidRPr="00AB59FC">
                <w:rPr>
                  <w:color w:val="00B050"/>
                  <w:sz w:val="20"/>
                </w:rPr>
                <w:t xml:space="preserve">Motion </w:t>
              </w:r>
            </w:ins>
            <w:ins w:id="66" w:author="Edward Au" w:date="2020-07-28T10:58:00Z">
              <w:r w:rsidRPr="00AB59FC">
                <w:rPr>
                  <w:color w:val="00B050"/>
                  <w:sz w:val="20"/>
                </w:rPr>
                <w:t>91</w:t>
              </w:r>
            </w:ins>
          </w:p>
          <w:p w14:paraId="6064378D" w14:textId="77777777" w:rsidR="00755971" w:rsidRPr="00AB59FC" w:rsidRDefault="00755971" w:rsidP="006656CF">
            <w:pPr>
              <w:rPr>
                <w:ins w:id="67" w:author="Edward Au" w:date="2020-07-28T10:58:00Z"/>
                <w:color w:val="00B050"/>
                <w:sz w:val="20"/>
              </w:rPr>
            </w:pPr>
            <w:ins w:id="68" w:author="Edward Au" w:date="2020-07-28T10:59:00Z">
              <w:r w:rsidRPr="00AB59FC">
                <w:rPr>
                  <w:color w:val="00B050"/>
                  <w:sz w:val="20"/>
                </w:rPr>
                <w:t xml:space="preserve">Motion </w:t>
              </w:r>
            </w:ins>
            <w:ins w:id="69" w:author="Edward Au" w:date="2020-07-28T10:58:00Z">
              <w:r w:rsidRPr="00AB59FC">
                <w:rPr>
                  <w:color w:val="00B050"/>
                  <w:sz w:val="20"/>
                </w:rPr>
                <w:t>69</w:t>
              </w:r>
            </w:ins>
          </w:p>
          <w:p w14:paraId="409A6D57" w14:textId="77777777" w:rsidR="00755971" w:rsidRPr="00AB59FC" w:rsidRDefault="00755971" w:rsidP="006656CF">
            <w:pPr>
              <w:rPr>
                <w:ins w:id="70" w:author="Edward Au" w:date="2020-07-28T10:58:00Z"/>
                <w:color w:val="00B050"/>
                <w:sz w:val="20"/>
              </w:rPr>
            </w:pPr>
            <w:ins w:id="71" w:author="Edward Au" w:date="2020-07-28T10:59:00Z">
              <w:r w:rsidRPr="00AB59FC">
                <w:rPr>
                  <w:color w:val="00B050"/>
                  <w:sz w:val="20"/>
                </w:rPr>
                <w:t xml:space="preserve">Motion </w:t>
              </w:r>
            </w:ins>
            <w:ins w:id="72" w:author="Edward Au" w:date="2020-07-28T10:58:00Z">
              <w:r w:rsidRPr="00AB59FC">
                <w:rPr>
                  <w:color w:val="00B050"/>
                  <w:sz w:val="20"/>
                </w:rPr>
                <w:t>78</w:t>
              </w:r>
            </w:ins>
          </w:p>
          <w:p w14:paraId="2035B500" w14:textId="77777777" w:rsidR="00755971" w:rsidRPr="00AB59FC" w:rsidRDefault="00755971" w:rsidP="006656CF">
            <w:pPr>
              <w:rPr>
                <w:ins w:id="73" w:author="Edward Au" w:date="2020-07-28T10:58:00Z"/>
                <w:color w:val="00B050"/>
                <w:sz w:val="20"/>
              </w:rPr>
            </w:pPr>
            <w:ins w:id="74" w:author="Edward Au" w:date="2020-07-28T11:00:00Z">
              <w:r w:rsidRPr="00AB59FC">
                <w:rPr>
                  <w:color w:val="00B050"/>
                  <w:sz w:val="20"/>
                </w:rPr>
                <w:t xml:space="preserve">Motion </w:t>
              </w:r>
            </w:ins>
            <w:ins w:id="75" w:author="Edward Au" w:date="2020-07-28T10:58:00Z">
              <w:r w:rsidRPr="00AB59FC">
                <w:rPr>
                  <w:color w:val="00B050"/>
                  <w:sz w:val="20"/>
                </w:rPr>
                <w:t>79</w:t>
              </w:r>
            </w:ins>
          </w:p>
          <w:p w14:paraId="278B1474" w14:textId="77777777" w:rsidR="00755971" w:rsidRPr="00AB59FC" w:rsidRDefault="00755971" w:rsidP="006656CF">
            <w:pPr>
              <w:rPr>
                <w:ins w:id="76" w:author="Edward Au" w:date="2020-07-28T10:58:00Z"/>
                <w:color w:val="00B050"/>
                <w:sz w:val="20"/>
              </w:rPr>
            </w:pPr>
            <w:ins w:id="77" w:author="Edward Au" w:date="2020-07-28T11:00:00Z">
              <w:r w:rsidRPr="00AB59FC">
                <w:rPr>
                  <w:color w:val="00B050"/>
                  <w:sz w:val="20"/>
                </w:rPr>
                <w:t xml:space="preserve">Motion </w:t>
              </w:r>
            </w:ins>
            <w:ins w:id="78" w:author="Edward Au" w:date="2020-07-28T10:58:00Z">
              <w:r w:rsidRPr="00AB59FC">
                <w:rPr>
                  <w:color w:val="00B050"/>
                  <w:sz w:val="20"/>
                </w:rPr>
                <w:t>80</w:t>
              </w:r>
            </w:ins>
          </w:p>
          <w:p w14:paraId="1C453658" w14:textId="77777777" w:rsidR="00755971" w:rsidRPr="00AB59FC" w:rsidRDefault="00755971" w:rsidP="006656CF">
            <w:pPr>
              <w:rPr>
                <w:ins w:id="79" w:author="Edward Au" w:date="2020-07-28T10:58:00Z"/>
                <w:color w:val="00B050"/>
                <w:sz w:val="20"/>
              </w:rPr>
            </w:pPr>
            <w:ins w:id="80" w:author="Edward Au" w:date="2020-07-28T11:00:00Z">
              <w:r w:rsidRPr="00AB59FC">
                <w:rPr>
                  <w:color w:val="00B050"/>
                  <w:sz w:val="20"/>
                </w:rPr>
                <w:t xml:space="preserve">Motion </w:t>
              </w:r>
            </w:ins>
            <w:ins w:id="81" w:author="Edward Au" w:date="2020-07-28T10:58:00Z">
              <w:r w:rsidRPr="00AB59FC">
                <w:rPr>
                  <w:color w:val="00B050"/>
                  <w:sz w:val="20"/>
                </w:rPr>
                <w:t>118</w:t>
              </w:r>
            </w:ins>
          </w:p>
          <w:p w14:paraId="5EA096EB" w14:textId="77777777" w:rsidR="00755971" w:rsidRPr="00AB59FC" w:rsidRDefault="00755971" w:rsidP="006656CF">
            <w:pPr>
              <w:rPr>
                <w:ins w:id="82" w:author="Edward Au" w:date="2020-07-28T10:58:00Z"/>
                <w:color w:val="00B050"/>
                <w:sz w:val="20"/>
              </w:rPr>
            </w:pPr>
            <w:ins w:id="83" w:author="Edward Au" w:date="2020-07-28T11:00:00Z">
              <w:r w:rsidRPr="00AB59FC">
                <w:rPr>
                  <w:color w:val="00B050"/>
                  <w:sz w:val="20"/>
                </w:rPr>
                <w:t xml:space="preserve">Motion </w:t>
              </w:r>
            </w:ins>
            <w:ins w:id="84" w:author="Edward Au" w:date="2020-07-28T10:58:00Z">
              <w:r w:rsidRPr="00AB59FC">
                <w:rPr>
                  <w:color w:val="00B050"/>
                  <w:sz w:val="20"/>
                </w:rPr>
                <w:t>81</w:t>
              </w:r>
            </w:ins>
          </w:p>
          <w:p w14:paraId="4361BA4E" w14:textId="77777777" w:rsidR="00755971" w:rsidRPr="00AB59FC" w:rsidRDefault="00755971" w:rsidP="006656CF">
            <w:pPr>
              <w:rPr>
                <w:ins w:id="85" w:author="Edward Au" w:date="2020-07-28T10:58:00Z"/>
                <w:color w:val="00B050"/>
                <w:sz w:val="20"/>
              </w:rPr>
            </w:pPr>
            <w:ins w:id="86" w:author="Edward Au" w:date="2020-07-28T11:00:00Z">
              <w:r w:rsidRPr="00AB59FC">
                <w:rPr>
                  <w:color w:val="00B050"/>
                  <w:sz w:val="20"/>
                </w:rPr>
                <w:t xml:space="preserve">Motion </w:t>
              </w:r>
            </w:ins>
            <w:ins w:id="87" w:author="Edward Au" w:date="2020-07-28T10:58:00Z">
              <w:r w:rsidRPr="00AB59FC">
                <w:rPr>
                  <w:color w:val="00B050"/>
                  <w:sz w:val="20"/>
                </w:rPr>
                <w:t>112, #SP21</w:t>
              </w:r>
            </w:ins>
          </w:p>
          <w:p w14:paraId="462522CE" w14:textId="77777777" w:rsidR="00755971" w:rsidRPr="00AB59FC" w:rsidRDefault="00755971" w:rsidP="006656CF">
            <w:pPr>
              <w:rPr>
                <w:ins w:id="88" w:author="Edward Au" w:date="2020-07-28T10:58:00Z"/>
                <w:color w:val="00B050"/>
                <w:sz w:val="20"/>
              </w:rPr>
            </w:pPr>
            <w:ins w:id="89" w:author="Edward Au" w:date="2020-07-28T11:00:00Z">
              <w:r w:rsidRPr="00AB59FC">
                <w:rPr>
                  <w:color w:val="00B050"/>
                  <w:sz w:val="20"/>
                </w:rPr>
                <w:t>Motion</w:t>
              </w:r>
            </w:ins>
            <w:ins w:id="90" w:author="Edward Au" w:date="2020-07-28T10:58:00Z">
              <w:r w:rsidRPr="00AB59FC">
                <w:rPr>
                  <w:color w:val="00B050"/>
                  <w:sz w:val="20"/>
                </w:rPr>
                <w:t xml:space="preserve"> 87</w:t>
              </w:r>
            </w:ins>
          </w:p>
          <w:p w14:paraId="5DED52BF" w14:textId="77777777" w:rsidR="00755971" w:rsidRPr="00AB59FC" w:rsidRDefault="00755971" w:rsidP="006656CF">
            <w:pPr>
              <w:rPr>
                <w:ins w:id="91" w:author="Edward Au" w:date="2020-07-28T10:58:00Z"/>
                <w:color w:val="00B050"/>
                <w:sz w:val="20"/>
              </w:rPr>
            </w:pPr>
            <w:ins w:id="92" w:author="Edward Au" w:date="2020-07-28T11:01:00Z">
              <w:r w:rsidRPr="00AB59FC">
                <w:rPr>
                  <w:color w:val="00B050"/>
                  <w:sz w:val="20"/>
                </w:rPr>
                <w:t xml:space="preserve">Motion </w:t>
              </w:r>
            </w:ins>
            <w:ins w:id="93" w:author="Edward Au" w:date="2020-07-28T10:58:00Z">
              <w:r w:rsidRPr="00AB59FC">
                <w:rPr>
                  <w:color w:val="00B050"/>
                  <w:sz w:val="20"/>
                </w:rPr>
                <w:t>86</w:t>
              </w:r>
            </w:ins>
          </w:p>
          <w:p w14:paraId="081DD5E0" w14:textId="77777777" w:rsidR="00755971" w:rsidRPr="00AB59FC" w:rsidRDefault="00755971" w:rsidP="006656CF">
            <w:pPr>
              <w:rPr>
                <w:ins w:id="94" w:author="Edward Au" w:date="2020-07-28T10:58:00Z"/>
                <w:color w:val="00B050"/>
                <w:sz w:val="20"/>
              </w:rPr>
            </w:pPr>
            <w:ins w:id="95" w:author="Edward Au" w:date="2020-07-28T11:01:00Z">
              <w:r w:rsidRPr="00AB59FC">
                <w:rPr>
                  <w:color w:val="00B050"/>
                  <w:sz w:val="20"/>
                </w:rPr>
                <w:t xml:space="preserve">Motion </w:t>
              </w:r>
            </w:ins>
            <w:ins w:id="96" w:author="Edward Au" w:date="2020-07-28T10:58:00Z">
              <w:r w:rsidRPr="00AB59FC">
                <w:rPr>
                  <w:color w:val="00B050"/>
                  <w:sz w:val="20"/>
                </w:rPr>
                <w:t>97</w:t>
              </w:r>
            </w:ins>
          </w:p>
          <w:p w14:paraId="1B9FA6D5" w14:textId="77777777" w:rsidR="00755971" w:rsidRPr="00AB59FC" w:rsidRDefault="00755971" w:rsidP="006656CF">
            <w:pPr>
              <w:rPr>
                <w:ins w:id="97" w:author="Edward Au" w:date="2020-07-28T10:58:00Z"/>
                <w:color w:val="00B050"/>
                <w:sz w:val="20"/>
              </w:rPr>
            </w:pPr>
            <w:ins w:id="98" w:author="Edward Au" w:date="2020-07-28T11:01:00Z">
              <w:r w:rsidRPr="00AB59FC">
                <w:rPr>
                  <w:color w:val="00B050"/>
                  <w:sz w:val="20"/>
                </w:rPr>
                <w:t xml:space="preserve">Motion </w:t>
              </w:r>
            </w:ins>
            <w:ins w:id="99" w:author="Edward Au" w:date="2020-07-28T10:58:00Z">
              <w:r w:rsidRPr="00AB59FC">
                <w:rPr>
                  <w:color w:val="00B050"/>
                  <w:sz w:val="20"/>
                </w:rPr>
                <w:t>98</w:t>
              </w:r>
            </w:ins>
          </w:p>
          <w:p w14:paraId="4650831C" w14:textId="2368888E" w:rsidR="00755971" w:rsidRPr="00AB59FC" w:rsidRDefault="00755971" w:rsidP="006656CF">
            <w:pPr>
              <w:rPr>
                <w:ins w:id="100" w:author="Edward Au" w:date="2020-07-28T10:58:00Z"/>
                <w:color w:val="00B050"/>
                <w:sz w:val="20"/>
              </w:rPr>
            </w:pPr>
            <w:ins w:id="101" w:author="Edward Au" w:date="2020-07-28T11:01:00Z">
              <w:r w:rsidRPr="00AB59FC">
                <w:rPr>
                  <w:color w:val="00B050"/>
                  <w:sz w:val="20"/>
                </w:rPr>
                <w:t xml:space="preserve">Motion </w:t>
              </w:r>
            </w:ins>
            <w:ins w:id="102" w:author="Edward Au" w:date="2020-07-28T10:58:00Z">
              <w:r w:rsidRPr="00AB59FC">
                <w:rPr>
                  <w:color w:val="00B050"/>
                  <w:sz w:val="20"/>
                </w:rPr>
                <w:t xml:space="preserve">115, </w:t>
              </w:r>
            </w:ins>
            <w:ins w:id="103" w:author="Edward Au" w:date="2020-07-28T11:01:00Z">
              <w:r w:rsidRPr="00AB59FC">
                <w:rPr>
                  <w:color w:val="00B050"/>
                  <w:sz w:val="20"/>
                </w:rPr>
                <w:t>#</w:t>
              </w:r>
            </w:ins>
            <w:ins w:id="104" w:author="Edward Au" w:date="2020-07-28T10:58:00Z">
              <w:r w:rsidRPr="00AB59FC">
                <w:rPr>
                  <w:color w:val="00B050"/>
                  <w:sz w:val="20"/>
                </w:rPr>
                <w:t>SP71</w:t>
              </w:r>
            </w:ins>
          </w:p>
          <w:p w14:paraId="7539FBBF" w14:textId="77777777" w:rsidR="00755971" w:rsidRPr="00AB59FC" w:rsidRDefault="00755971" w:rsidP="006656CF">
            <w:pPr>
              <w:rPr>
                <w:ins w:id="105" w:author="Edward Au" w:date="2020-07-28T11:01:00Z"/>
                <w:color w:val="00B050"/>
                <w:sz w:val="20"/>
              </w:rPr>
            </w:pPr>
            <w:ins w:id="106" w:author="Edward Au" w:date="2020-07-28T11:01:00Z">
              <w:r w:rsidRPr="00AB59FC">
                <w:rPr>
                  <w:color w:val="00B050"/>
                  <w:sz w:val="20"/>
                </w:rPr>
                <w:lastRenderedPageBreak/>
                <w:t>Motion 115, #</w:t>
              </w:r>
            </w:ins>
            <w:ins w:id="107" w:author="Edward Au" w:date="2020-07-28T10:58:00Z">
              <w:r w:rsidRPr="00AB59FC">
                <w:rPr>
                  <w:color w:val="00B050"/>
                  <w:sz w:val="20"/>
                </w:rPr>
                <w:t>SP73</w:t>
              </w:r>
            </w:ins>
          </w:p>
          <w:p w14:paraId="36E2B7A7" w14:textId="77777777" w:rsidR="00755971" w:rsidRPr="00AB59FC" w:rsidRDefault="00755971" w:rsidP="006656CF">
            <w:pPr>
              <w:rPr>
                <w:ins w:id="108" w:author="Edward Au" w:date="2020-07-28T10:58:00Z"/>
                <w:color w:val="00B050"/>
                <w:sz w:val="20"/>
              </w:rPr>
            </w:pPr>
            <w:ins w:id="109" w:author="Edward Au" w:date="2020-07-28T11:01:00Z">
              <w:r w:rsidRPr="00AB59FC">
                <w:rPr>
                  <w:color w:val="00B050"/>
                  <w:sz w:val="20"/>
                </w:rPr>
                <w:t>Motion 115, #</w:t>
              </w:r>
            </w:ins>
            <w:ins w:id="110" w:author="Edward Au" w:date="2020-07-28T10:58:00Z">
              <w:r w:rsidRPr="00AB59FC">
                <w:rPr>
                  <w:color w:val="00B050"/>
                  <w:sz w:val="20"/>
                </w:rPr>
                <w:t>SP74</w:t>
              </w:r>
            </w:ins>
          </w:p>
          <w:p w14:paraId="6A439830" w14:textId="77777777" w:rsidR="00755971" w:rsidRPr="00AB59FC" w:rsidRDefault="00755971" w:rsidP="006656CF">
            <w:pPr>
              <w:rPr>
                <w:ins w:id="111" w:author="Edward Au" w:date="2020-07-28T10:58:00Z"/>
                <w:color w:val="00B050"/>
                <w:sz w:val="20"/>
              </w:rPr>
            </w:pPr>
            <w:ins w:id="112" w:author="Edward Au" w:date="2020-07-28T11:01:00Z">
              <w:r w:rsidRPr="00AB59FC">
                <w:rPr>
                  <w:color w:val="00B050"/>
                  <w:sz w:val="20"/>
                </w:rPr>
                <w:t>Motion 115, #</w:t>
              </w:r>
            </w:ins>
            <w:ins w:id="113" w:author="Edward Au" w:date="2020-07-28T10:58:00Z">
              <w:r w:rsidRPr="00AB59FC">
                <w:rPr>
                  <w:color w:val="00B050"/>
                  <w:sz w:val="20"/>
                </w:rPr>
                <w:t>SP72</w:t>
              </w:r>
            </w:ins>
          </w:p>
          <w:p w14:paraId="31686C8F" w14:textId="77777777" w:rsidR="00755971" w:rsidRPr="00AB59FC" w:rsidRDefault="00755971" w:rsidP="006656CF">
            <w:pPr>
              <w:rPr>
                <w:ins w:id="114" w:author="Edward Au" w:date="2020-07-28T10:58:00Z"/>
                <w:color w:val="00B050"/>
                <w:sz w:val="20"/>
              </w:rPr>
            </w:pPr>
            <w:ins w:id="115" w:author="Edward Au" w:date="2020-07-28T11:01:00Z">
              <w:r w:rsidRPr="00AB59FC">
                <w:rPr>
                  <w:color w:val="00B050"/>
                  <w:sz w:val="20"/>
                </w:rPr>
                <w:t xml:space="preserve">Motion </w:t>
              </w:r>
            </w:ins>
            <w:ins w:id="116" w:author="Edward Au" w:date="2020-07-28T10:58:00Z">
              <w:r w:rsidRPr="00AB59FC">
                <w:rPr>
                  <w:color w:val="00B050"/>
                  <w:sz w:val="20"/>
                </w:rPr>
                <w:t>93</w:t>
              </w:r>
            </w:ins>
          </w:p>
          <w:p w14:paraId="476810C7" w14:textId="77777777" w:rsidR="00755971" w:rsidRPr="00AB59FC" w:rsidRDefault="00755971" w:rsidP="006656CF">
            <w:pPr>
              <w:rPr>
                <w:ins w:id="117" w:author="Edward Au" w:date="2020-07-28T10:58:00Z"/>
                <w:color w:val="00B050"/>
                <w:sz w:val="20"/>
              </w:rPr>
            </w:pPr>
            <w:ins w:id="118" w:author="Edward Au" w:date="2020-07-28T11:01:00Z">
              <w:r w:rsidRPr="00AB59FC">
                <w:rPr>
                  <w:color w:val="00B050"/>
                  <w:sz w:val="20"/>
                </w:rPr>
                <w:t xml:space="preserve">Motion </w:t>
              </w:r>
            </w:ins>
            <w:ins w:id="119" w:author="Edward Au" w:date="2020-07-28T10:58:00Z">
              <w:r w:rsidRPr="00AB59FC">
                <w:rPr>
                  <w:color w:val="00B050"/>
                  <w:sz w:val="20"/>
                </w:rPr>
                <w:t>94</w:t>
              </w:r>
            </w:ins>
          </w:p>
          <w:p w14:paraId="5A62A100" w14:textId="77777777" w:rsidR="00755971" w:rsidRPr="00AB59FC" w:rsidRDefault="00755971" w:rsidP="006656CF">
            <w:pPr>
              <w:rPr>
                <w:ins w:id="120" w:author="Edward Au" w:date="2020-07-28T10:58:00Z"/>
                <w:color w:val="00B050"/>
                <w:sz w:val="20"/>
              </w:rPr>
            </w:pPr>
            <w:ins w:id="121" w:author="Edward Au" w:date="2020-07-28T11:01:00Z">
              <w:r w:rsidRPr="00AB59FC">
                <w:rPr>
                  <w:color w:val="00B050"/>
                  <w:sz w:val="20"/>
                </w:rPr>
                <w:t xml:space="preserve">Motion </w:t>
              </w:r>
            </w:ins>
            <w:ins w:id="122" w:author="Edward Au" w:date="2020-07-28T10:58:00Z">
              <w:r w:rsidRPr="00AB59FC">
                <w:rPr>
                  <w:color w:val="00B050"/>
                  <w:sz w:val="20"/>
                </w:rPr>
                <w:t>95</w:t>
              </w:r>
            </w:ins>
          </w:p>
          <w:p w14:paraId="38F2E13F" w14:textId="3FBFC335" w:rsidR="006656CF" w:rsidRPr="00AB59FC" w:rsidRDefault="00755971" w:rsidP="006656CF">
            <w:pPr>
              <w:rPr>
                <w:color w:val="00B050"/>
                <w:sz w:val="20"/>
              </w:rPr>
            </w:pPr>
            <w:ins w:id="123" w:author="Edward Au" w:date="2020-07-28T11:01:00Z">
              <w:r w:rsidRPr="00AB59FC">
                <w:rPr>
                  <w:color w:val="00B050"/>
                  <w:sz w:val="20"/>
                </w:rPr>
                <w:t xml:space="preserve">Motion </w:t>
              </w:r>
            </w:ins>
            <w:ins w:id="124" w:author="Edward Au" w:date="2020-07-28T10:58:00Z">
              <w:r w:rsidRPr="00AB59FC">
                <w:rPr>
                  <w:color w:val="00B050"/>
                  <w:sz w:val="20"/>
                </w:rPr>
                <w:t>96</w:t>
              </w:r>
            </w:ins>
          </w:p>
        </w:tc>
      </w:tr>
      <w:tr w:rsidR="006656CF" w14:paraId="4689C3F0" w14:textId="77777777" w:rsidTr="00953F8C">
        <w:trPr>
          <w:trHeight w:val="257"/>
        </w:trPr>
        <w:tc>
          <w:tcPr>
            <w:tcW w:w="1035" w:type="dxa"/>
          </w:tcPr>
          <w:p w14:paraId="189F1AA3" w14:textId="14C76022" w:rsidR="006656CF" w:rsidRPr="00316A0B" w:rsidRDefault="006656CF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91" w:type="dxa"/>
          </w:tcPr>
          <w:p w14:paraId="2ACDA9EC" w14:textId="59EBBE5E" w:rsidR="006656CF" w:rsidRPr="00316A0B" w:rsidRDefault="006656CF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MU MIMO</w:t>
            </w:r>
          </w:p>
        </w:tc>
        <w:tc>
          <w:tcPr>
            <w:tcW w:w="1575" w:type="dxa"/>
            <w:shd w:val="clear" w:color="auto" w:fill="auto"/>
          </w:tcPr>
          <w:p w14:paraId="09AA3977" w14:textId="77777777" w:rsidR="006656CF" w:rsidRPr="00316A0B" w:rsidRDefault="006656CF" w:rsidP="006656CF">
            <w:pPr>
              <w:rPr>
                <w:color w:val="00B050"/>
                <w:sz w:val="20"/>
                <w:lang w:eastAsia="en-GB"/>
              </w:rPr>
            </w:pPr>
            <w:r w:rsidRPr="00316A0B">
              <w:rPr>
                <w:color w:val="00B050"/>
                <w:sz w:val="20"/>
                <w:lang w:eastAsia="en-GB"/>
              </w:rPr>
              <w:t xml:space="preserve">Sameer </w:t>
            </w:r>
            <w:proofErr w:type="spellStart"/>
            <w:r w:rsidRPr="00316A0B">
              <w:rPr>
                <w:color w:val="00B050"/>
                <w:sz w:val="20"/>
                <w:lang w:eastAsia="en-GB"/>
              </w:rPr>
              <w:t>Vermani</w:t>
            </w:r>
            <w:proofErr w:type="spellEnd"/>
          </w:p>
          <w:p w14:paraId="2EFC79E2" w14:textId="77777777" w:rsidR="006656CF" w:rsidRPr="00316A0B" w:rsidRDefault="006656CF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26DCA0F4" w14:textId="6219178B" w:rsidR="006656CF" w:rsidRPr="00316A0B" w:rsidRDefault="006656CF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 xml:space="preserve">Sameer </w:t>
            </w:r>
            <w:proofErr w:type="spellStart"/>
            <w:r w:rsidRPr="00316A0B">
              <w:rPr>
                <w:color w:val="00B050"/>
                <w:sz w:val="20"/>
              </w:rPr>
              <w:t>Vermani</w:t>
            </w:r>
            <w:proofErr w:type="spellEnd"/>
            <w:r w:rsidRPr="00316A0B">
              <w:rPr>
                <w:color w:val="00B050"/>
                <w:sz w:val="20"/>
              </w:rPr>
              <w:t xml:space="preserve">, Bo Sun, </w:t>
            </w:r>
            <w:proofErr w:type="spellStart"/>
            <w:r w:rsidRPr="00316A0B">
              <w:rPr>
                <w:color w:val="00B050"/>
                <w:sz w:val="20"/>
              </w:rPr>
              <w:t>Youhan</w:t>
            </w:r>
            <w:proofErr w:type="spellEnd"/>
            <w:r w:rsidRPr="00316A0B">
              <w:rPr>
                <w:color w:val="00B050"/>
                <w:sz w:val="20"/>
              </w:rPr>
              <w:t xml:space="preserve"> Kim, </w:t>
            </w:r>
            <w:proofErr w:type="spellStart"/>
            <w:r w:rsidRPr="00316A0B">
              <w:rPr>
                <w:color w:val="00B050"/>
                <w:sz w:val="20"/>
              </w:rPr>
              <w:t>Dandan</w:t>
            </w:r>
            <w:proofErr w:type="spellEnd"/>
            <w:r w:rsidRPr="00316A0B">
              <w:rPr>
                <w:color w:val="00B050"/>
                <w:sz w:val="20"/>
              </w:rPr>
              <w:t xml:space="preserve"> Liang, </w:t>
            </w:r>
            <w:proofErr w:type="spellStart"/>
            <w:r w:rsidRPr="00316A0B">
              <w:rPr>
                <w:color w:val="00B050"/>
                <w:sz w:val="20"/>
              </w:rPr>
              <w:t>Junghoon</w:t>
            </w:r>
            <w:proofErr w:type="spellEnd"/>
            <w:r w:rsidRPr="00316A0B">
              <w:rPr>
                <w:color w:val="00B050"/>
                <w:sz w:val="20"/>
              </w:rPr>
              <w:t xml:space="preserve"> Suh, </w:t>
            </w:r>
            <w:proofErr w:type="spellStart"/>
            <w:r w:rsidRPr="00316A0B">
              <w:rPr>
                <w:color w:val="00B050"/>
                <w:sz w:val="20"/>
              </w:rPr>
              <w:t>Aiguo</w:t>
            </w:r>
            <w:proofErr w:type="spellEnd"/>
            <w:r w:rsidRPr="00316A0B">
              <w:rPr>
                <w:color w:val="00B050"/>
                <w:sz w:val="20"/>
              </w:rPr>
              <w:t xml:space="preserve"> Yan</w:t>
            </w:r>
          </w:p>
        </w:tc>
        <w:tc>
          <w:tcPr>
            <w:tcW w:w="1626" w:type="dxa"/>
          </w:tcPr>
          <w:p w14:paraId="79177FE9" w14:textId="7CE6E42D" w:rsidR="006656CF" w:rsidRPr="00316A0B" w:rsidRDefault="001F6403" w:rsidP="006656CF">
            <w:pPr>
              <w:rPr>
                <w:color w:val="00B050"/>
                <w:sz w:val="20"/>
              </w:rPr>
            </w:pPr>
            <w:ins w:id="125" w:author="Alfred Aster" w:date="2020-07-30T07:56:00Z">
              <w:r w:rsidRPr="00316A0B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0558ADFA" w14:textId="4E5F9741" w:rsidR="007321AF" w:rsidRPr="00316A0B" w:rsidRDefault="007321AF" w:rsidP="007321AF">
            <w:pPr>
              <w:rPr>
                <w:ins w:id="126" w:author="Edward Au" w:date="2020-07-28T21:01:00Z"/>
                <w:color w:val="00B050"/>
                <w:sz w:val="20"/>
              </w:rPr>
            </w:pPr>
            <w:ins w:id="127" w:author="Edward Au" w:date="2020-07-28T21:01:00Z">
              <w:r w:rsidRPr="00316A0B">
                <w:rPr>
                  <w:color w:val="00B050"/>
                  <w:sz w:val="20"/>
                </w:rPr>
                <w:t>Motion 65.</w:t>
              </w:r>
            </w:ins>
          </w:p>
          <w:p w14:paraId="2B1475B9" w14:textId="443A6FFB" w:rsidR="007321AF" w:rsidRPr="00316A0B" w:rsidRDefault="007321AF" w:rsidP="007321AF">
            <w:pPr>
              <w:rPr>
                <w:ins w:id="128" w:author="Edward Au" w:date="2020-07-28T21:01:00Z"/>
                <w:color w:val="00B050"/>
                <w:sz w:val="20"/>
              </w:rPr>
            </w:pPr>
            <w:ins w:id="129" w:author="Edward Au" w:date="2020-07-28T21:01:00Z">
              <w:r w:rsidRPr="00316A0B">
                <w:rPr>
                  <w:color w:val="00B050"/>
                  <w:sz w:val="20"/>
                </w:rPr>
                <w:t>Motion 111, #SP0611-20</w:t>
              </w:r>
            </w:ins>
          </w:p>
          <w:p w14:paraId="3614CD49" w14:textId="10E6C215" w:rsidR="007321AF" w:rsidRPr="00316A0B" w:rsidRDefault="007321AF" w:rsidP="007321AF">
            <w:pPr>
              <w:rPr>
                <w:ins w:id="130" w:author="Edward Au" w:date="2020-07-28T21:01:00Z"/>
                <w:color w:val="00B050"/>
                <w:sz w:val="20"/>
              </w:rPr>
            </w:pPr>
            <w:ins w:id="131" w:author="Edward Au" w:date="2020-07-28T21:01:00Z">
              <w:r w:rsidRPr="00316A0B">
                <w:rPr>
                  <w:color w:val="00B050"/>
                  <w:sz w:val="20"/>
                </w:rPr>
                <w:t>Motion 112, #SP15</w:t>
              </w:r>
            </w:ins>
          </w:p>
          <w:p w14:paraId="3B94BE32" w14:textId="7FB0678E" w:rsidR="007321AF" w:rsidRPr="00316A0B" w:rsidRDefault="007321AF" w:rsidP="007321AF">
            <w:pPr>
              <w:rPr>
                <w:ins w:id="132" w:author="Edward Au" w:date="2020-07-28T21:01:00Z"/>
                <w:color w:val="00B050"/>
                <w:sz w:val="20"/>
              </w:rPr>
            </w:pPr>
            <w:ins w:id="133" w:author="Edward Au" w:date="2020-07-28T21:01:00Z">
              <w:r w:rsidRPr="00316A0B">
                <w:rPr>
                  <w:color w:val="00B050"/>
                  <w:sz w:val="20"/>
                </w:rPr>
                <w:t>Motion 112, #SP44</w:t>
              </w:r>
            </w:ins>
          </w:p>
          <w:p w14:paraId="15931498" w14:textId="54514F64" w:rsidR="006656CF" w:rsidRPr="00316A0B" w:rsidRDefault="007321AF" w:rsidP="007321AF">
            <w:pPr>
              <w:rPr>
                <w:color w:val="00B050"/>
                <w:sz w:val="20"/>
              </w:rPr>
            </w:pPr>
            <w:ins w:id="134" w:author="Edward Au" w:date="2020-07-28T21:01:00Z">
              <w:r w:rsidRPr="00316A0B">
                <w:rPr>
                  <w:color w:val="00B050"/>
                  <w:sz w:val="20"/>
                </w:rPr>
                <w:t>Motion 112, #SP47</w:t>
              </w:r>
            </w:ins>
          </w:p>
        </w:tc>
      </w:tr>
      <w:tr w:rsidR="006656CF" w14:paraId="3AD22DDC" w14:textId="77777777" w:rsidTr="00953F8C">
        <w:trPr>
          <w:trHeight w:val="257"/>
        </w:trPr>
        <w:tc>
          <w:tcPr>
            <w:tcW w:w="1035" w:type="dxa"/>
          </w:tcPr>
          <w:p w14:paraId="276DE7C8" w14:textId="6D2B7F9A" w:rsidR="006656CF" w:rsidRPr="008466CE" w:rsidRDefault="006656CF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3E61B075" w14:textId="41671679" w:rsidR="006656CF" w:rsidRPr="008466CE" w:rsidRDefault="006656CF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t>EHT PPDU formats</w:t>
            </w:r>
          </w:p>
        </w:tc>
        <w:tc>
          <w:tcPr>
            <w:tcW w:w="1575" w:type="dxa"/>
          </w:tcPr>
          <w:p w14:paraId="44BB5950" w14:textId="4413B92A" w:rsidR="006656CF" w:rsidRPr="008466CE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8466CE">
              <w:rPr>
                <w:color w:val="00B050"/>
                <w:sz w:val="20"/>
              </w:rPr>
              <w:t>Dongguk</w:t>
            </w:r>
            <w:proofErr w:type="spellEnd"/>
            <w:r w:rsidRPr="008466CE">
              <w:rPr>
                <w:color w:val="00B050"/>
                <w:sz w:val="20"/>
              </w:rPr>
              <w:t xml:space="preserve"> Lim</w:t>
            </w:r>
          </w:p>
        </w:tc>
        <w:tc>
          <w:tcPr>
            <w:tcW w:w="2780" w:type="dxa"/>
          </w:tcPr>
          <w:p w14:paraId="625E1F9D" w14:textId="16181398" w:rsidR="006656CF" w:rsidRPr="008466CE" w:rsidRDefault="006656CF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t xml:space="preserve">Bo Sun, </w:t>
            </w:r>
            <w:proofErr w:type="spellStart"/>
            <w:r w:rsidRPr="008466CE">
              <w:rPr>
                <w:color w:val="00B050"/>
                <w:sz w:val="20"/>
              </w:rPr>
              <w:t>Rui</w:t>
            </w:r>
            <w:proofErr w:type="spellEnd"/>
            <w:r w:rsidRPr="008466CE">
              <w:rPr>
                <w:color w:val="00B050"/>
                <w:sz w:val="20"/>
              </w:rPr>
              <w:t xml:space="preserve"> Yang, </w:t>
            </w:r>
            <w:proofErr w:type="spellStart"/>
            <w:r w:rsidRPr="008466CE">
              <w:rPr>
                <w:color w:val="00B050"/>
                <w:sz w:val="20"/>
              </w:rPr>
              <w:t>Youhan</w:t>
            </w:r>
            <w:proofErr w:type="spellEnd"/>
            <w:r w:rsidRPr="008466CE">
              <w:rPr>
                <w:color w:val="00B050"/>
                <w:sz w:val="20"/>
              </w:rPr>
              <w:t xml:space="preserve"> Kim,</w:t>
            </w:r>
            <w:r w:rsidRPr="008466CE">
              <w:rPr>
                <w:color w:val="00B050"/>
              </w:rPr>
              <w:t xml:space="preserve"> </w:t>
            </w:r>
            <w:r w:rsidRPr="008466CE">
              <w:rPr>
                <w:color w:val="00B050"/>
                <w:sz w:val="20"/>
              </w:rPr>
              <w:t>Lei Huang</w:t>
            </w:r>
          </w:p>
        </w:tc>
        <w:tc>
          <w:tcPr>
            <w:tcW w:w="1626" w:type="dxa"/>
          </w:tcPr>
          <w:p w14:paraId="4FEFA3CC" w14:textId="757EAD7C" w:rsidR="006656CF" w:rsidRPr="008466CE" w:rsidRDefault="006656CF" w:rsidP="006656CF">
            <w:pPr>
              <w:rPr>
                <w:color w:val="00B050"/>
                <w:sz w:val="20"/>
              </w:rPr>
            </w:pPr>
            <w:ins w:id="135" w:author="Alfred Aster" w:date="2020-07-20T08:05:00Z">
              <w:r w:rsidRPr="008466CE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3588D058" w14:textId="77777777" w:rsidR="00210153" w:rsidRDefault="00210153" w:rsidP="00210153">
            <w:pPr>
              <w:rPr>
                <w:ins w:id="136" w:author="Edward Au" w:date="2020-08-03T10:41:00Z"/>
                <w:color w:val="00B050"/>
                <w:sz w:val="20"/>
              </w:rPr>
            </w:pPr>
            <w:ins w:id="137" w:author="Edward Au" w:date="2020-08-03T10:41:00Z">
              <w:r>
                <w:rPr>
                  <w:color w:val="00B050"/>
                  <w:sz w:val="20"/>
                </w:rPr>
                <w:t>Motion 111, #SP0611-08</w:t>
              </w:r>
            </w:ins>
          </w:p>
          <w:p w14:paraId="0759C342" w14:textId="77777777" w:rsidR="00210153" w:rsidRDefault="00210153" w:rsidP="00210153">
            <w:pPr>
              <w:rPr>
                <w:ins w:id="138" w:author="Edward Au" w:date="2020-08-03T10:41:00Z"/>
                <w:color w:val="00B050"/>
                <w:sz w:val="20"/>
              </w:rPr>
            </w:pPr>
            <w:ins w:id="139" w:author="Edward Au" w:date="2020-08-03T10:41:00Z">
              <w:r>
                <w:rPr>
                  <w:color w:val="00B050"/>
                  <w:sz w:val="20"/>
                </w:rPr>
                <w:t>Motion 111, #SP0611-09</w:t>
              </w:r>
              <w:r w:rsidRPr="00210153">
                <w:rPr>
                  <w:color w:val="00B050"/>
                  <w:sz w:val="20"/>
                </w:rPr>
                <w:t xml:space="preserve"> </w:t>
              </w:r>
            </w:ins>
          </w:p>
          <w:p w14:paraId="376BBA2D" w14:textId="0DCF0E7C" w:rsidR="006656CF" w:rsidRPr="008466CE" w:rsidRDefault="00210153" w:rsidP="00210153">
            <w:pPr>
              <w:rPr>
                <w:color w:val="00B050"/>
                <w:sz w:val="20"/>
              </w:rPr>
            </w:pPr>
            <w:ins w:id="140" w:author="Edward Au" w:date="2020-08-03T10:41:00Z">
              <w:r>
                <w:rPr>
                  <w:color w:val="00B050"/>
                  <w:sz w:val="20"/>
                </w:rPr>
                <w:t>Motion 112, #</w:t>
              </w:r>
              <w:r w:rsidRPr="00210153">
                <w:rPr>
                  <w:color w:val="00B050"/>
                  <w:sz w:val="20"/>
                </w:rPr>
                <w:t>SP39</w:t>
              </w:r>
            </w:ins>
          </w:p>
        </w:tc>
      </w:tr>
      <w:tr w:rsidR="006656CF" w14:paraId="1C3339D1" w14:textId="77777777" w:rsidTr="00953F8C">
        <w:trPr>
          <w:trHeight w:val="257"/>
        </w:trPr>
        <w:tc>
          <w:tcPr>
            <w:tcW w:w="1035" w:type="dxa"/>
          </w:tcPr>
          <w:p w14:paraId="200517A7" w14:textId="5CAD8979" w:rsidR="006656CF" w:rsidRPr="00632539" w:rsidRDefault="006656CF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7E691E6F" w14:textId="0AF27E2C" w:rsidR="006656CF" w:rsidRPr="00632539" w:rsidRDefault="006656CF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Transmitter block diagram</w:t>
            </w:r>
          </w:p>
        </w:tc>
        <w:tc>
          <w:tcPr>
            <w:tcW w:w="1575" w:type="dxa"/>
            <w:shd w:val="clear" w:color="auto" w:fill="auto"/>
          </w:tcPr>
          <w:p w14:paraId="466BAF1C" w14:textId="77777777" w:rsidR="006656CF" w:rsidRPr="00632539" w:rsidRDefault="006656CF" w:rsidP="006656CF">
            <w:pPr>
              <w:rPr>
                <w:color w:val="00B050"/>
                <w:sz w:val="20"/>
                <w:lang w:eastAsia="en-GB"/>
              </w:rPr>
            </w:pPr>
            <w:proofErr w:type="spellStart"/>
            <w:r w:rsidRPr="00632539">
              <w:rPr>
                <w:color w:val="00B050"/>
                <w:sz w:val="20"/>
                <w:lang w:eastAsia="en-GB"/>
              </w:rPr>
              <w:t>Xiaogang</w:t>
            </w:r>
            <w:proofErr w:type="spellEnd"/>
            <w:r w:rsidRPr="00632539">
              <w:rPr>
                <w:color w:val="00B050"/>
                <w:sz w:val="20"/>
                <w:lang w:eastAsia="en-GB"/>
              </w:rPr>
              <w:t xml:space="preserve"> Chen</w:t>
            </w:r>
          </w:p>
          <w:p w14:paraId="21C17BB7" w14:textId="77777777" w:rsidR="006656CF" w:rsidRPr="00632539" w:rsidRDefault="006656CF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16B3EAD5" w14:textId="523937B7" w:rsidR="006656CF" w:rsidRPr="00632539" w:rsidRDefault="006656CF" w:rsidP="006656CF">
            <w:pPr>
              <w:rPr>
                <w:color w:val="00B050"/>
              </w:rPr>
            </w:pPr>
            <w:r w:rsidRPr="00632539">
              <w:rPr>
                <w:color w:val="00B050"/>
                <w:sz w:val="20"/>
              </w:rPr>
              <w:t xml:space="preserve">Bo Sun, </w:t>
            </w:r>
            <w:proofErr w:type="spellStart"/>
            <w:r w:rsidRPr="00632539">
              <w:rPr>
                <w:color w:val="00B050"/>
                <w:sz w:val="20"/>
              </w:rPr>
              <w:t>Rui</w:t>
            </w:r>
            <w:proofErr w:type="spellEnd"/>
            <w:r w:rsidRPr="00632539">
              <w:rPr>
                <w:color w:val="00B050"/>
                <w:sz w:val="20"/>
              </w:rPr>
              <w:t xml:space="preserve"> Yang, </w:t>
            </w:r>
            <w:proofErr w:type="spellStart"/>
            <w:r w:rsidRPr="00632539">
              <w:rPr>
                <w:color w:val="00B050"/>
                <w:sz w:val="20"/>
              </w:rPr>
              <w:t>Youhan</w:t>
            </w:r>
            <w:proofErr w:type="spellEnd"/>
            <w:r w:rsidRPr="00632539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0F44AE92" w14:textId="17D26808" w:rsidR="006656CF" w:rsidRPr="00632539" w:rsidRDefault="006656CF" w:rsidP="006656CF">
            <w:pPr>
              <w:rPr>
                <w:color w:val="00B050"/>
                <w:sz w:val="20"/>
              </w:rPr>
            </w:pPr>
            <w:ins w:id="141" w:author="Alfred Aster" w:date="2020-07-20T08:05:00Z">
              <w:r w:rsidRPr="00632539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58E9CB90" w14:textId="0D15C2E3" w:rsidR="006656CF" w:rsidRPr="00632539" w:rsidRDefault="005F0612" w:rsidP="006656CF">
            <w:pPr>
              <w:rPr>
                <w:color w:val="00B050"/>
                <w:sz w:val="20"/>
              </w:rPr>
            </w:pPr>
            <w:ins w:id="142" w:author="Edward Au" w:date="2020-07-29T15:50:00Z">
              <w:r w:rsidRPr="00632539">
                <w:rPr>
                  <w:color w:val="00B050"/>
                  <w:sz w:val="20"/>
                </w:rPr>
                <w:t>No motion</w:t>
              </w:r>
            </w:ins>
          </w:p>
        </w:tc>
      </w:tr>
      <w:tr w:rsidR="006656CF" w14:paraId="02D7BD30" w14:textId="77777777" w:rsidTr="00953F8C">
        <w:trPr>
          <w:trHeight w:val="257"/>
        </w:trPr>
        <w:tc>
          <w:tcPr>
            <w:tcW w:w="1035" w:type="dxa"/>
          </w:tcPr>
          <w:p w14:paraId="0EB8E714" w14:textId="6235B66B" w:rsidR="006656CF" w:rsidRPr="00632539" w:rsidRDefault="006656CF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66859D84" w14:textId="5DA3FA2A" w:rsidR="006656CF" w:rsidRPr="00632539" w:rsidRDefault="006656CF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Overview of the PPDU encoding process</w:t>
            </w:r>
          </w:p>
        </w:tc>
        <w:tc>
          <w:tcPr>
            <w:tcW w:w="1575" w:type="dxa"/>
            <w:shd w:val="clear" w:color="auto" w:fill="auto"/>
          </w:tcPr>
          <w:p w14:paraId="15E87C84" w14:textId="77777777" w:rsidR="006656CF" w:rsidRPr="00632539" w:rsidRDefault="006656CF" w:rsidP="006656CF">
            <w:pPr>
              <w:rPr>
                <w:color w:val="00B050"/>
                <w:sz w:val="20"/>
                <w:lang w:eastAsia="en-GB"/>
              </w:rPr>
            </w:pPr>
            <w:proofErr w:type="spellStart"/>
            <w:r w:rsidRPr="00632539">
              <w:rPr>
                <w:color w:val="00B050"/>
                <w:sz w:val="20"/>
                <w:lang w:eastAsia="en-GB"/>
              </w:rPr>
              <w:t>Youhan</w:t>
            </w:r>
            <w:proofErr w:type="spellEnd"/>
            <w:r w:rsidRPr="00632539">
              <w:rPr>
                <w:color w:val="00B050"/>
                <w:sz w:val="20"/>
                <w:lang w:eastAsia="en-GB"/>
              </w:rPr>
              <w:t xml:space="preserve"> Kim</w:t>
            </w:r>
          </w:p>
          <w:p w14:paraId="2EF8B416" w14:textId="77777777" w:rsidR="006656CF" w:rsidRPr="00632539" w:rsidRDefault="006656CF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16216F62" w14:textId="781B54CC" w:rsidR="006656CF" w:rsidRPr="00632539" w:rsidRDefault="006656CF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 xml:space="preserve">Bo Sun, </w:t>
            </w:r>
            <w:proofErr w:type="spellStart"/>
            <w:r w:rsidRPr="00632539">
              <w:rPr>
                <w:color w:val="00B050"/>
                <w:sz w:val="20"/>
              </w:rPr>
              <w:t>Youhan</w:t>
            </w:r>
            <w:proofErr w:type="spellEnd"/>
            <w:r w:rsidRPr="00632539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1BBACFB5" w14:textId="7B48E268" w:rsidR="006656CF" w:rsidRPr="00632539" w:rsidRDefault="004D46D4" w:rsidP="006656CF">
            <w:pPr>
              <w:rPr>
                <w:color w:val="00B050"/>
                <w:sz w:val="20"/>
              </w:rPr>
            </w:pPr>
            <w:ins w:id="143" w:author="Edward Au" w:date="2020-07-29T11:44:00Z">
              <w:r w:rsidRPr="00632539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68BF02B5" w14:textId="3622B0CF" w:rsidR="006656CF" w:rsidRPr="00632539" w:rsidRDefault="004D46D4" w:rsidP="006656CF">
            <w:pPr>
              <w:rPr>
                <w:color w:val="00B050"/>
                <w:sz w:val="20"/>
              </w:rPr>
            </w:pPr>
            <w:ins w:id="144" w:author="Edward Au" w:date="2020-07-29T11:44:00Z">
              <w:r w:rsidRPr="00632539">
                <w:rPr>
                  <w:color w:val="00B050"/>
                  <w:sz w:val="20"/>
                </w:rPr>
                <w:t>No motion</w:t>
              </w:r>
            </w:ins>
          </w:p>
        </w:tc>
      </w:tr>
      <w:tr w:rsidR="006656CF" w14:paraId="1F366912" w14:textId="77777777" w:rsidTr="00953F8C">
        <w:trPr>
          <w:trHeight w:val="257"/>
        </w:trPr>
        <w:tc>
          <w:tcPr>
            <w:tcW w:w="1035" w:type="dxa"/>
          </w:tcPr>
          <w:p w14:paraId="62FAD7F5" w14:textId="251F20AE" w:rsidR="006656CF" w:rsidRPr="006F0E37" w:rsidRDefault="006656CF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C3BABC5" w14:textId="36356CFB" w:rsidR="006656CF" w:rsidRPr="006F0E37" w:rsidRDefault="006656CF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>EHT Modulation and coding schemes (EHT-MCSs)</w:t>
            </w:r>
          </w:p>
        </w:tc>
        <w:tc>
          <w:tcPr>
            <w:tcW w:w="1575" w:type="dxa"/>
            <w:shd w:val="clear" w:color="auto" w:fill="auto"/>
          </w:tcPr>
          <w:p w14:paraId="28396F46" w14:textId="1F9FCDCA" w:rsidR="006656CF" w:rsidRPr="006F0E37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6F0E37">
              <w:rPr>
                <w:color w:val="00B050"/>
                <w:sz w:val="20"/>
              </w:rPr>
              <w:t>Rethna</w:t>
            </w:r>
            <w:proofErr w:type="spellEnd"/>
            <w:r w:rsidRPr="006F0E37">
              <w:rPr>
                <w:color w:val="00B050"/>
                <w:sz w:val="20"/>
              </w:rPr>
              <w:t xml:space="preserve"> </w:t>
            </w:r>
            <w:proofErr w:type="spellStart"/>
            <w:r w:rsidRPr="006F0E37">
              <w:rPr>
                <w:color w:val="00B050"/>
                <w:sz w:val="20"/>
              </w:rPr>
              <w:t>Pulikkoonattu</w:t>
            </w:r>
            <w:proofErr w:type="spellEnd"/>
          </w:p>
        </w:tc>
        <w:tc>
          <w:tcPr>
            <w:tcW w:w="2780" w:type="dxa"/>
          </w:tcPr>
          <w:p w14:paraId="3E6E8794" w14:textId="4B9116D6" w:rsidR="006656CF" w:rsidRPr="006F0E37" w:rsidRDefault="006656CF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 xml:space="preserve">Bo Sun, </w:t>
            </w:r>
            <w:proofErr w:type="spellStart"/>
            <w:r w:rsidRPr="006F0E37">
              <w:rPr>
                <w:color w:val="00B050"/>
                <w:sz w:val="20"/>
              </w:rPr>
              <w:t>Ruchen</w:t>
            </w:r>
            <w:proofErr w:type="spellEnd"/>
            <w:r w:rsidRPr="006F0E37">
              <w:rPr>
                <w:color w:val="00B050"/>
                <w:sz w:val="20"/>
              </w:rPr>
              <w:t xml:space="preserve"> </w:t>
            </w:r>
            <w:proofErr w:type="spellStart"/>
            <w:r w:rsidRPr="006F0E37">
              <w:rPr>
                <w:color w:val="00B050"/>
                <w:sz w:val="20"/>
              </w:rPr>
              <w:t>Duan</w:t>
            </w:r>
            <w:proofErr w:type="spellEnd"/>
            <w:r w:rsidRPr="006F0E37">
              <w:rPr>
                <w:color w:val="00B050"/>
                <w:sz w:val="20"/>
              </w:rPr>
              <w:t xml:space="preserve">, </w:t>
            </w:r>
            <w:proofErr w:type="spellStart"/>
            <w:r w:rsidRPr="006F0E37">
              <w:rPr>
                <w:color w:val="00B050"/>
                <w:sz w:val="20"/>
              </w:rPr>
              <w:t>Youhan</w:t>
            </w:r>
            <w:proofErr w:type="spellEnd"/>
            <w:r w:rsidRPr="006F0E37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3154069E" w14:textId="3C013DA4" w:rsidR="006656CF" w:rsidRPr="006F0E37" w:rsidRDefault="002B6ADD" w:rsidP="006656CF">
            <w:pPr>
              <w:rPr>
                <w:color w:val="00B050"/>
                <w:sz w:val="20"/>
              </w:rPr>
            </w:pPr>
            <w:ins w:id="145" w:author="Edward Au" w:date="2020-07-29T15:53:00Z">
              <w:r w:rsidRPr="006F0E37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7F8EAAAB" w14:textId="4333A85F" w:rsidR="006656CF" w:rsidRPr="006F0E37" w:rsidRDefault="00377278" w:rsidP="006656CF">
            <w:pPr>
              <w:rPr>
                <w:color w:val="00B050"/>
                <w:sz w:val="20"/>
              </w:rPr>
            </w:pPr>
            <w:ins w:id="146" w:author="Edward Au" w:date="2020-07-29T17:06:00Z">
              <w:r w:rsidRPr="006F0E37">
                <w:rPr>
                  <w:color w:val="00B050"/>
                  <w:sz w:val="20"/>
                </w:rPr>
                <w:t>Motion 111, #SP0611-21</w:t>
              </w:r>
            </w:ins>
          </w:p>
        </w:tc>
      </w:tr>
      <w:tr w:rsidR="006656CF" w14:paraId="696AF673" w14:textId="27B33E2B" w:rsidTr="00953F8C">
        <w:trPr>
          <w:trHeight w:val="271"/>
        </w:trPr>
        <w:tc>
          <w:tcPr>
            <w:tcW w:w="1035" w:type="dxa"/>
          </w:tcPr>
          <w:p w14:paraId="65DE74D1" w14:textId="36D2A7CE" w:rsidR="006656CF" w:rsidRPr="00477E25" w:rsidRDefault="006656CF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223469FE" w14:textId="225EC622" w:rsidR="006656CF" w:rsidRPr="00477E25" w:rsidRDefault="006656CF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Timing-related parameters</w:t>
            </w:r>
          </w:p>
        </w:tc>
        <w:tc>
          <w:tcPr>
            <w:tcW w:w="1575" w:type="dxa"/>
            <w:shd w:val="clear" w:color="auto" w:fill="auto"/>
          </w:tcPr>
          <w:p w14:paraId="4FD2F69C" w14:textId="3855F0AE" w:rsidR="006656CF" w:rsidRPr="00477E25" w:rsidRDefault="006656CF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Bin Tian</w:t>
            </w:r>
          </w:p>
        </w:tc>
        <w:tc>
          <w:tcPr>
            <w:tcW w:w="2780" w:type="dxa"/>
          </w:tcPr>
          <w:p w14:paraId="6B4BA77F" w14:textId="07600036" w:rsidR="006656CF" w:rsidRPr="00477E25" w:rsidRDefault="006656CF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 xml:space="preserve">Bo Sun, </w:t>
            </w:r>
            <w:proofErr w:type="spellStart"/>
            <w:r w:rsidRPr="00477E25">
              <w:rPr>
                <w:color w:val="00B050"/>
                <w:sz w:val="20"/>
              </w:rPr>
              <w:t>Youhan</w:t>
            </w:r>
            <w:proofErr w:type="spellEnd"/>
            <w:r w:rsidRPr="00477E25">
              <w:rPr>
                <w:color w:val="00B050"/>
                <w:sz w:val="20"/>
              </w:rPr>
              <w:t xml:space="preserve"> Kim, Yan Zhang, </w:t>
            </w:r>
            <w:proofErr w:type="spellStart"/>
            <w:r w:rsidRPr="00477E25">
              <w:rPr>
                <w:color w:val="00B050"/>
                <w:sz w:val="20"/>
              </w:rPr>
              <w:t>Shimi</w:t>
            </w:r>
            <w:proofErr w:type="spellEnd"/>
            <w:r w:rsidRPr="00477E25">
              <w:rPr>
                <w:color w:val="00B050"/>
                <w:sz w:val="20"/>
              </w:rPr>
              <w:t xml:space="preserve"> </w:t>
            </w:r>
            <w:proofErr w:type="spellStart"/>
            <w:r w:rsidRPr="00477E25">
              <w:rPr>
                <w:color w:val="00B050"/>
                <w:sz w:val="20"/>
              </w:rPr>
              <w:t>Shilo</w:t>
            </w:r>
            <w:proofErr w:type="spellEnd"/>
          </w:p>
        </w:tc>
        <w:tc>
          <w:tcPr>
            <w:tcW w:w="1626" w:type="dxa"/>
          </w:tcPr>
          <w:p w14:paraId="50659165" w14:textId="4C8046EE" w:rsidR="006656CF" w:rsidRPr="00477E25" w:rsidRDefault="005B5709" w:rsidP="006656CF">
            <w:pPr>
              <w:rPr>
                <w:color w:val="00B050"/>
                <w:sz w:val="20"/>
              </w:rPr>
            </w:pPr>
            <w:ins w:id="147" w:author="Edward Au" w:date="2020-07-28T14:08:00Z">
              <w:r w:rsidRPr="00477E25">
                <w:rPr>
                  <w:color w:val="00B050"/>
                  <w:sz w:val="20"/>
                </w:rPr>
                <w:t>R1</w:t>
              </w:r>
            </w:ins>
          </w:p>
        </w:tc>
        <w:tc>
          <w:tcPr>
            <w:tcW w:w="2133" w:type="dxa"/>
          </w:tcPr>
          <w:p w14:paraId="6387BD03" w14:textId="6BE5C6F2" w:rsidR="006656CF" w:rsidRPr="00477E25" w:rsidRDefault="009E2C8E" w:rsidP="006656CF">
            <w:pPr>
              <w:rPr>
                <w:color w:val="00B050"/>
                <w:sz w:val="20"/>
              </w:rPr>
            </w:pPr>
            <w:ins w:id="148" w:author="Edward Au" w:date="2020-07-28T14:07:00Z">
              <w:r w:rsidRPr="00477E25">
                <w:rPr>
                  <w:color w:val="00B050"/>
                  <w:sz w:val="20"/>
                </w:rPr>
                <w:t>No motion</w:t>
              </w:r>
            </w:ins>
          </w:p>
        </w:tc>
      </w:tr>
      <w:tr w:rsidR="006656CF" w14:paraId="6758D0A5" w14:textId="52994C5D" w:rsidTr="00953F8C">
        <w:trPr>
          <w:trHeight w:val="271"/>
        </w:trPr>
        <w:tc>
          <w:tcPr>
            <w:tcW w:w="1035" w:type="dxa"/>
          </w:tcPr>
          <w:p w14:paraId="4BB6AD55" w14:textId="0EDBC387" w:rsidR="006656CF" w:rsidRPr="006C32A3" w:rsidRDefault="006656CF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3A2476B0" w14:textId="415E406F" w:rsidR="006656CF" w:rsidRPr="006C32A3" w:rsidRDefault="006656CF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Mathematical description of signals</w:t>
            </w:r>
          </w:p>
        </w:tc>
        <w:tc>
          <w:tcPr>
            <w:tcW w:w="1575" w:type="dxa"/>
            <w:shd w:val="clear" w:color="auto" w:fill="auto"/>
          </w:tcPr>
          <w:p w14:paraId="23EA0B7E" w14:textId="622BC648" w:rsidR="006656CF" w:rsidRPr="006C32A3" w:rsidRDefault="006656CF" w:rsidP="00B7207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Yan Zhang</w:t>
            </w:r>
            <w:del w:id="149" w:author="Edward Au" w:date="2020-07-26T23:43:00Z">
              <w:r w:rsidRPr="006C32A3" w:rsidDel="00B7207F">
                <w:rPr>
                  <w:color w:val="00B050"/>
                  <w:sz w:val="20"/>
                </w:rPr>
                <w:delText>,</w:delText>
              </w:r>
            </w:del>
            <w:r w:rsidRPr="006C32A3">
              <w:rPr>
                <w:color w:val="00B050"/>
                <w:sz w:val="20"/>
              </w:rPr>
              <w:t xml:space="preserve"> </w:t>
            </w:r>
          </w:p>
        </w:tc>
        <w:tc>
          <w:tcPr>
            <w:tcW w:w="2780" w:type="dxa"/>
          </w:tcPr>
          <w:p w14:paraId="64C7942C" w14:textId="01DAC6AB" w:rsidR="006656CF" w:rsidRPr="006C32A3" w:rsidRDefault="006656CF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 xml:space="preserve">Bo Sun, </w:t>
            </w:r>
            <w:proofErr w:type="spellStart"/>
            <w:r w:rsidRPr="006C32A3">
              <w:rPr>
                <w:color w:val="00B050"/>
                <w:sz w:val="20"/>
              </w:rPr>
              <w:t>Ruchen</w:t>
            </w:r>
            <w:proofErr w:type="spellEnd"/>
            <w:r w:rsidRPr="006C32A3">
              <w:rPr>
                <w:color w:val="00B050"/>
                <w:sz w:val="20"/>
              </w:rPr>
              <w:t xml:space="preserve"> </w:t>
            </w:r>
            <w:proofErr w:type="spellStart"/>
            <w:r w:rsidRPr="006C32A3">
              <w:rPr>
                <w:color w:val="00B050"/>
                <w:sz w:val="20"/>
              </w:rPr>
              <w:t>Duan</w:t>
            </w:r>
            <w:proofErr w:type="spellEnd"/>
            <w:r w:rsidRPr="006C32A3">
              <w:rPr>
                <w:color w:val="00B050"/>
                <w:sz w:val="20"/>
              </w:rPr>
              <w:t xml:space="preserve">, </w:t>
            </w:r>
            <w:proofErr w:type="spellStart"/>
            <w:r w:rsidRPr="006C32A3">
              <w:rPr>
                <w:color w:val="00B050"/>
                <w:sz w:val="20"/>
              </w:rPr>
              <w:t>Youhan</w:t>
            </w:r>
            <w:proofErr w:type="spellEnd"/>
            <w:r w:rsidRPr="006C32A3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578C4D0D" w14:textId="10ECC8EB" w:rsidR="006656CF" w:rsidRPr="006C32A3" w:rsidRDefault="00111A62" w:rsidP="006656CF">
            <w:pPr>
              <w:rPr>
                <w:color w:val="00B050"/>
                <w:sz w:val="20"/>
              </w:rPr>
            </w:pPr>
            <w:ins w:id="150" w:author="Edward Au" w:date="2020-07-29T17:01:00Z">
              <w:r w:rsidRPr="006C32A3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04CE36EF" w14:textId="6F63C74F" w:rsidR="00AF6431" w:rsidRPr="006C32A3" w:rsidRDefault="00AF6431" w:rsidP="00AF6431">
            <w:pPr>
              <w:rPr>
                <w:ins w:id="151" w:author="Edward Au" w:date="2020-07-29T19:47:00Z"/>
                <w:color w:val="00B050"/>
                <w:sz w:val="20"/>
              </w:rPr>
            </w:pPr>
            <w:ins w:id="152" w:author="Edward Au" w:date="2020-07-29T19:47:00Z">
              <w:r w:rsidRPr="006C32A3">
                <w:rPr>
                  <w:color w:val="00B050"/>
                  <w:sz w:val="20"/>
                </w:rPr>
                <w:t>Motion 41, Phase rotation</w:t>
              </w:r>
            </w:ins>
          </w:p>
          <w:p w14:paraId="7FBA3740" w14:textId="61E21217" w:rsidR="00AF6431" w:rsidRPr="006C32A3" w:rsidRDefault="00AF6431" w:rsidP="00AF6431">
            <w:pPr>
              <w:rPr>
                <w:ins w:id="153" w:author="Edward Au" w:date="2020-07-29T19:47:00Z"/>
                <w:color w:val="00B050"/>
                <w:sz w:val="20"/>
              </w:rPr>
            </w:pPr>
            <w:ins w:id="154" w:author="Edward Au" w:date="2020-07-29T19:47:00Z">
              <w:r w:rsidRPr="006C32A3">
                <w:rPr>
                  <w:color w:val="00B050"/>
                  <w:sz w:val="20"/>
                </w:rPr>
                <w:t>Motion 112, #SP30, Phase rotation</w:t>
              </w:r>
            </w:ins>
          </w:p>
          <w:p w14:paraId="18178EB4" w14:textId="0DB86F52" w:rsidR="00AF6431" w:rsidRPr="006C32A3" w:rsidRDefault="00AF6431" w:rsidP="00AF6431">
            <w:pPr>
              <w:rPr>
                <w:ins w:id="155" w:author="Edward Au" w:date="2020-07-29T19:47:00Z"/>
                <w:color w:val="00B050"/>
                <w:sz w:val="20"/>
              </w:rPr>
            </w:pPr>
            <w:ins w:id="156" w:author="Edward Au" w:date="2020-07-29T19:47:00Z">
              <w:r w:rsidRPr="006C32A3">
                <w:rPr>
                  <w:color w:val="00B050"/>
                  <w:sz w:val="20"/>
                </w:rPr>
                <w:t>Motion 115 #SP 81, Phase rotation</w:t>
              </w:r>
            </w:ins>
          </w:p>
          <w:p w14:paraId="1D3A6766" w14:textId="77934253" w:rsidR="00AF6431" w:rsidRPr="006C32A3" w:rsidRDefault="00AF6431" w:rsidP="00AF6431">
            <w:pPr>
              <w:rPr>
                <w:ins w:id="157" w:author="Edward Au" w:date="2020-07-29T19:47:00Z"/>
                <w:color w:val="00B050"/>
                <w:sz w:val="20"/>
              </w:rPr>
            </w:pPr>
            <w:ins w:id="158" w:author="Edward Au" w:date="2020-07-29T19:47:00Z">
              <w:r w:rsidRPr="006C32A3">
                <w:rPr>
                  <w:color w:val="00B050"/>
                  <w:sz w:val="20"/>
                </w:rPr>
                <w:t>Motion 112, #SP 31, Phase rotation</w:t>
              </w:r>
            </w:ins>
          </w:p>
          <w:p w14:paraId="08E997EE" w14:textId="1253D69B" w:rsidR="00AF6431" w:rsidRPr="006C32A3" w:rsidRDefault="00AF6431" w:rsidP="00AF6431">
            <w:pPr>
              <w:rPr>
                <w:ins w:id="159" w:author="Edward Au" w:date="2020-07-29T19:47:00Z"/>
                <w:color w:val="00B050"/>
                <w:sz w:val="20"/>
              </w:rPr>
            </w:pPr>
            <w:ins w:id="160" w:author="Edward Au" w:date="2020-07-29T19:47:00Z">
              <w:r w:rsidRPr="006C32A3">
                <w:rPr>
                  <w:color w:val="00B050"/>
                  <w:sz w:val="20"/>
                </w:rPr>
                <w:t>Motion 111, #SP 0611-08, EHT PPDU format</w:t>
              </w:r>
            </w:ins>
          </w:p>
          <w:p w14:paraId="482AED13" w14:textId="355CA737" w:rsidR="00AF6431" w:rsidRPr="006C32A3" w:rsidRDefault="00AF6431" w:rsidP="00AF6431">
            <w:pPr>
              <w:rPr>
                <w:ins w:id="161" w:author="Edward Au" w:date="2020-07-29T19:47:00Z"/>
                <w:color w:val="00B050"/>
                <w:sz w:val="20"/>
              </w:rPr>
            </w:pPr>
            <w:ins w:id="162" w:author="Edward Au" w:date="2020-07-29T19:47:00Z">
              <w:r w:rsidRPr="006C32A3">
                <w:rPr>
                  <w:color w:val="00B050"/>
                  <w:sz w:val="20"/>
                </w:rPr>
                <w:t>Motion 111, SP0611-09, EHT PPDU format</w:t>
              </w:r>
            </w:ins>
          </w:p>
          <w:p w14:paraId="3C74C93C" w14:textId="31D5BA95" w:rsidR="006656CF" w:rsidRPr="006C32A3" w:rsidRDefault="00AF6431" w:rsidP="00AF6431">
            <w:pPr>
              <w:rPr>
                <w:color w:val="00B050"/>
                <w:sz w:val="20"/>
              </w:rPr>
            </w:pPr>
            <w:ins w:id="163" w:author="Edward Au" w:date="2020-07-29T19:47:00Z">
              <w:r w:rsidRPr="006C32A3">
                <w:rPr>
                  <w:color w:val="00B050"/>
                  <w:sz w:val="20"/>
                </w:rPr>
                <w:t>Motion 112, #SP39, EHT PPDU format</w:t>
              </w:r>
            </w:ins>
          </w:p>
        </w:tc>
      </w:tr>
      <w:tr w:rsidR="006656CF" w14:paraId="2CABBECB" w14:textId="77777777" w:rsidTr="00953F8C">
        <w:trPr>
          <w:trHeight w:val="271"/>
        </w:trPr>
        <w:tc>
          <w:tcPr>
            <w:tcW w:w="1035" w:type="dxa"/>
          </w:tcPr>
          <w:p w14:paraId="7E511264" w14:textId="77777777" w:rsidR="006656CF" w:rsidRPr="00234353" w:rsidRDefault="006656CF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073B72E7" w14:textId="77777777" w:rsidR="006656CF" w:rsidRPr="00234353" w:rsidRDefault="006656CF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EHT preamble-L-STF, L-LTF, L-SIG, and RL-SIG</w:t>
            </w:r>
          </w:p>
        </w:tc>
        <w:tc>
          <w:tcPr>
            <w:tcW w:w="1575" w:type="dxa"/>
          </w:tcPr>
          <w:p w14:paraId="0EB3C30A" w14:textId="16EC7E8A" w:rsidR="006656CF" w:rsidRPr="00234353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234353">
              <w:rPr>
                <w:color w:val="00B050"/>
                <w:sz w:val="20"/>
              </w:rPr>
              <w:t>Dongguk</w:t>
            </w:r>
            <w:proofErr w:type="spellEnd"/>
            <w:r w:rsidRPr="00234353">
              <w:rPr>
                <w:color w:val="00B050"/>
                <w:sz w:val="20"/>
              </w:rPr>
              <w:t xml:space="preserve"> Lim</w:t>
            </w:r>
          </w:p>
        </w:tc>
        <w:tc>
          <w:tcPr>
            <w:tcW w:w="2780" w:type="dxa"/>
          </w:tcPr>
          <w:p w14:paraId="214E162D" w14:textId="4104305D" w:rsidR="006656CF" w:rsidRPr="00234353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234353">
              <w:rPr>
                <w:color w:val="00B050"/>
                <w:sz w:val="20"/>
              </w:rPr>
              <w:t>Eunsung</w:t>
            </w:r>
            <w:proofErr w:type="spellEnd"/>
            <w:r w:rsidRPr="00234353">
              <w:rPr>
                <w:color w:val="00B050"/>
                <w:sz w:val="20"/>
              </w:rPr>
              <w:t xml:space="preserve"> Park, Bo Sun, </w:t>
            </w:r>
            <w:proofErr w:type="spellStart"/>
            <w:r w:rsidRPr="00234353">
              <w:rPr>
                <w:color w:val="00B050"/>
                <w:sz w:val="20"/>
              </w:rPr>
              <w:t>Youhan</w:t>
            </w:r>
            <w:proofErr w:type="spellEnd"/>
            <w:r w:rsidRPr="00234353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4BB57106" w14:textId="77873463" w:rsidR="006656CF" w:rsidRPr="00234353" w:rsidRDefault="006656CF" w:rsidP="006656CF">
            <w:pPr>
              <w:rPr>
                <w:color w:val="00B050"/>
                <w:sz w:val="20"/>
              </w:rPr>
            </w:pPr>
            <w:ins w:id="164" w:author="Alfred Aster" w:date="2020-07-20T08:05:00Z">
              <w:r w:rsidRPr="00234353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7B685A41" w14:textId="0EAD0C72" w:rsidR="003D3182" w:rsidRDefault="003D3182" w:rsidP="006656CF">
            <w:pPr>
              <w:rPr>
                <w:ins w:id="165" w:author="Edward Au" w:date="2020-08-03T10:42:00Z"/>
                <w:color w:val="00B050"/>
                <w:sz w:val="20"/>
              </w:rPr>
            </w:pPr>
            <w:ins w:id="166" w:author="Edward Au" w:date="2020-08-03T10:42:00Z">
              <w:r>
                <w:rPr>
                  <w:color w:val="00B050"/>
                  <w:sz w:val="20"/>
                </w:rPr>
                <w:t>Motion 1</w:t>
              </w:r>
            </w:ins>
          </w:p>
          <w:p w14:paraId="1FC32D95" w14:textId="77777777" w:rsidR="003D3182" w:rsidRDefault="003D3182" w:rsidP="006656CF">
            <w:pPr>
              <w:rPr>
                <w:ins w:id="167" w:author="Edward Au" w:date="2020-08-03T10:42:00Z"/>
                <w:color w:val="00B050"/>
                <w:sz w:val="20"/>
              </w:rPr>
            </w:pPr>
            <w:ins w:id="168" w:author="Edward Au" w:date="2020-08-03T10:42:00Z">
              <w:r>
                <w:rPr>
                  <w:color w:val="00B050"/>
                  <w:sz w:val="20"/>
                </w:rPr>
                <w:t>Motion 29</w:t>
              </w:r>
            </w:ins>
          </w:p>
          <w:p w14:paraId="01DEBFA5" w14:textId="77777777" w:rsidR="003D3182" w:rsidRDefault="003D3182" w:rsidP="006656CF">
            <w:pPr>
              <w:rPr>
                <w:ins w:id="169" w:author="Edward Au" w:date="2020-08-03T10:42:00Z"/>
                <w:color w:val="00B050"/>
                <w:sz w:val="20"/>
              </w:rPr>
            </w:pPr>
            <w:ins w:id="170" w:author="Edward Au" w:date="2020-08-03T10:42:00Z">
              <w:r>
                <w:rPr>
                  <w:color w:val="00B050"/>
                  <w:sz w:val="20"/>
                </w:rPr>
                <w:t>Motion 41</w:t>
              </w:r>
            </w:ins>
          </w:p>
          <w:p w14:paraId="2BD489F6" w14:textId="77777777" w:rsidR="003D3182" w:rsidRDefault="003D3182" w:rsidP="006656CF">
            <w:pPr>
              <w:rPr>
                <w:ins w:id="171" w:author="Edward Au" w:date="2020-08-03T10:42:00Z"/>
                <w:color w:val="00B050"/>
                <w:sz w:val="20"/>
              </w:rPr>
            </w:pPr>
            <w:ins w:id="172" w:author="Edward Au" w:date="2020-08-03T10:42:00Z">
              <w:r>
                <w:rPr>
                  <w:color w:val="00B050"/>
                  <w:sz w:val="20"/>
                </w:rPr>
                <w:t>Motion 49</w:t>
              </w:r>
            </w:ins>
          </w:p>
          <w:p w14:paraId="5B0294AC" w14:textId="77777777" w:rsidR="003D3182" w:rsidRDefault="003D3182" w:rsidP="006656CF">
            <w:pPr>
              <w:rPr>
                <w:ins w:id="173" w:author="Edward Au" w:date="2020-08-03T10:42:00Z"/>
                <w:color w:val="00B050"/>
                <w:sz w:val="20"/>
              </w:rPr>
            </w:pPr>
            <w:ins w:id="174" w:author="Edward Au" w:date="2020-08-03T10:42:00Z">
              <w:r>
                <w:rPr>
                  <w:color w:val="00B050"/>
                  <w:sz w:val="20"/>
                </w:rPr>
                <w:t>Motion 107</w:t>
              </w:r>
            </w:ins>
          </w:p>
          <w:p w14:paraId="350C6380" w14:textId="77777777" w:rsidR="003D3182" w:rsidRDefault="003D3182" w:rsidP="006656CF">
            <w:pPr>
              <w:rPr>
                <w:ins w:id="175" w:author="Edward Au" w:date="2020-08-03T10:42:00Z"/>
                <w:color w:val="00B050"/>
                <w:sz w:val="20"/>
              </w:rPr>
            </w:pPr>
            <w:ins w:id="176" w:author="Edward Au" w:date="2020-08-03T10:42:00Z">
              <w:r>
                <w:rPr>
                  <w:color w:val="00B050"/>
                  <w:sz w:val="20"/>
                </w:rPr>
                <w:t>Motion 112, #</w:t>
              </w:r>
              <w:r w:rsidRPr="003D3182">
                <w:rPr>
                  <w:color w:val="00B050"/>
                  <w:sz w:val="20"/>
                </w:rPr>
                <w:t>SP30</w:t>
              </w:r>
            </w:ins>
          </w:p>
          <w:p w14:paraId="5F5271D1" w14:textId="77777777" w:rsidR="003D3182" w:rsidRDefault="003D3182" w:rsidP="006656CF">
            <w:pPr>
              <w:rPr>
                <w:ins w:id="177" w:author="Edward Au" w:date="2020-08-03T10:42:00Z"/>
                <w:color w:val="00B050"/>
                <w:sz w:val="20"/>
              </w:rPr>
            </w:pPr>
            <w:ins w:id="178" w:author="Edward Au" w:date="2020-08-03T10:42:00Z">
              <w:r>
                <w:rPr>
                  <w:color w:val="00B050"/>
                  <w:sz w:val="20"/>
                </w:rPr>
                <w:t>Motion 112, #SP31</w:t>
              </w:r>
            </w:ins>
          </w:p>
          <w:p w14:paraId="0ABDC142" w14:textId="4C10835C" w:rsidR="006656CF" w:rsidRPr="00234353" w:rsidRDefault="003D3182" w:rsidP="006656CF">
            <w:pPr>
              <w:rPr>
                <w:color w:val="00B050"/>
                <w:sz w:val="20"/>
              </w:rPr>
            </w:pPr>
            <w:ins w:id="179" w:author="Edward Au" w:date="2020-08-03T10:42:00Z">
              <w:r>
                <w:rPr>
                  <w:color w:val="00B050"/>
                  <w:sz w:val="20"/>
                </w:rPr>
                <w:t>Motion 115, #SP81</w:t>
              </w:r>
            </w:ins>
          </w:p>
        </w:tc>
      </w:tr>
      <w:tr w:rsidR="006656CF" w14:paraId="4528FE62" w14:textId="77777777" w:rsidTr="00953F8C">
        <w:trPr>
          <w:trHeight w:val="257"/>
        </w:trPr>
        <w:tc>
          <w:tcPr>
            <w:tcW w:w="1035" w:type="dxa"/>
          </w:tcPr>
          <w:p w14:paraId="53C345F7" w14:textId="0D0E6633" w:rsidR="006656CF" w:rsidRPr="00234353" w:rsidRDefault="006656CF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055FF4DE" w14:textId="77777777" w:rsidR="006656CF" w:rsidRPr="00234353" w:rsidRDefault="006656CF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EHT preamble-U-SIG</w:t>
            </w:r>
          </w:p>
        </w:tc>
        <w:tc>
          <w:tcPr>
            <w:tcW w:w="1575" w:type="dxa"/>
          </w:tcPr>
          <w:p w14:paraId="4D419DD9" w14:textId="25427ECF" w:rsidR="006656CF" w:rsidRPr="00234353" w:rsidRDefault="006656CF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 xml:space="preserve">Sameer </w:t>
            </w:r>
            <w:proofErr w:type="spellStart"/>
            <w:r w:rsidRPr="00234353">
              <w:rPr>
                <w:color w:val="00B050"/>
                <w:sz w:val="20"/>
              </w:rPr>
              <w:t>Vermani</w:t>
            </w:r>
            <w:proofErr w:type="spellEnd"/>
          </w:p>
        </w:tc>
        <w:tc>
          <w:tcPr>
            <w:tcW w:w="2780" w:type="dxa"/>
          </w:tcPr>
          <w:p w14:paraId="69516652" w14:textId="58C03A00" w:rsidR="006656CF" w:rsidRPr="00234353" w:rsidRDefault="006656CF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 xml:space="preserve">Ross Yu, Bo Sun, Lei Huang, </w:t>
            </w:r>
            <w:proofErr w:type="spellStart"/>
            <w:r w:rsidRPr="00234353">
              <w:rPr>
                <w:color w:val="00B050"/>
                <w:sz w:val="20"/>
              </w:rPr>
              <w:t>Wook</w:t>
            </w:r>
            <w:proofErr w:type="spellEnd"/>
            <w:r w:rsidRPr="00234353">
              <w:rPr>
                <w:color w:val="00B050"/>
                <w:sz w:val="20"/>
              </w:rPr>
              <w:t xml:space="preserve"> Bong Lee, </w:t>
            </w:r>
            <w:proofErr w:type="spellStart"/>
            <w:r w:rsidRPr="00234353">
              <w:rPr>
                <w:color w:val="00B050"/>
                <w:sz w:val="20"/>
              </w:rPr>
              <w:t>Rui</w:t>
            </w:r>
            <w:proofErr w:type="spellEnd"/>
            <w:r w:rsidRPr="00234353">
              <w:rPr>
                <w:color w:val="00B050"/>
                <w:sz w:val="20"/>
              </w:rPr>
              <w:t xml:space="preserve"> Cao, Bo Sun, Mark Rison, </w:t>
            </w:r>
            <w:proofErr w:type="spellStart"/>
            <w:r w:rsidRPr="00234353">
              <w:rPr>
                <w:color w:val="00B050"/>
                <w:sz w:val="20"/>
              </w:rPr>
              <w:t>Youhan</w:t>
            </w:r>
            <w:proofErr w:type="spellEnd"/>
            <w:r w:rsidRPr="00234353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72CF457B" w14:textId="18F1A7BD" w:rsidR="006656CF" w:rsidRPr="00234353" w:rsidRDefault="006656CF" w:rsidP="006656CF">
            <w:pPr>
              <w:rPr>
                <w:color w:val="00B050"/>
                <w:sz w:val="20"/>
              </w:rPr>
            </w:pPr>
            <w:ins w:id="180" w:author="Alfred Aster" w:date="2020-07-20T08:05:00Z">
              <w:r w:rsidRPr="00234353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30B03CE0" w14:textId="77777777" w:rsidR="005D2796" w:rsidRPr="00234353" w:rsidRDefault="005D2796" w:rsidP="005D2796">
            <w:pPr>
              <w:rPr>
                <w:ins w:id="181" w:author="Edward Au" w:date="2020-07-28T21:02:00Z"/>
                <w:color w:val="00B050"/>
                <w:sz w:val="20"/>
                <w:lang w:val="en-US"/>
              </w:rPr>
            </w:pPr>
            <w:ins w:id="182" w:author="Edward Au" w:date="2020-07-28T21:02:00Z">
              <w:r w:rsidRPr="00234353">
                <w:rPr>
                  <w:color w:val="00B050"/>
                  <w:sz w:val="20"/>
                  <w:lang w:val="en-US"/>
                </w:rPr>
                <w:t>Motion 27</w:t>
              </w:r>
            </w:ins>
          </w:p>
          <w:p w14:paraId="741C1C89" w14:textId="77777777" w:rsidR="005D2796" w:rsidRPr="00234353" w:rsidRDefault="005D2796" w:rsidP="005D2796">
            <w:pPr>
              <w:rPr>
                <w:ins w:id="183" w:author="Edward Au" w:date="2020-07-28T21:02:00Z"/>
                <w:color w:val="00B050"/>
                <w:sz w:val="20"/>
                <w:lang w:val="en-US"/>
              </w:rPr>
            </w:pPr>
            <w:ins w:id="184" w:author="Edward Au" w:date="2020-07-28T21:02:00Z">
              <w:r w:rsidRPr="00234353">
                <w:rPr>
                  <w:color w:val="00B050"/>
                  <w:sz w:val="20"/>
                  <w:lang w:val="en-US"/>
                </w:rPr>
                <w:t>Motion 28</w:t>
              </w:r>
            </w:ins>
          </w:p>
          <w:p w14:paraId="757FB8B0" w14:textId="77777777" w:rsidR="005D2796" w:rsidRPr="00234353" w:rsidRDefault="005D2796" w:rsidP="005D2796">
            <w:pPr>
              <w:rPr>
                <w:ins w:id="185" w:author="Edward Au" w:date="2020-07-28T21:02:00Z"/>
                <w:color w:val="00B050"/>
                <w:sz w:val="20"/>
                <w:lang w:val="en-US"/>
              </w:rPr>
            </w:pPr>
            <w:ins w:id="186" w:author="Edward Au" w:date="2020-07-28T21:02:00Z">
              <w:r w:rsidRPr="00234353">
                <w:rPr>
                  <w:color w:val="00B050"/>
                  <w:sz w:val="20"/>
                  <w:lang w:val="en-US"/>
                </w:rPr>
                <w:t>Motion 42</w:t>
              </w:r>
            </w:ins>
          </w:p>
          <w:p w14:paraId="3FDD4122" w14:textId="77777777" w:rsidR="005D2796" w:rsidRPr="00234353" w:rsidRDefault="005D2796" w:rsidP="005D2796">
            <w:pPr>
              <w:rPr>
                <w:ins w:id="187" w:author="Edward Au" w:date="2020-07-28T21:02:00Z"/>
                <w:color w:val="00B050"/>
                <w:sz w:val="20"/>
                <w:lang w:val="en-US"/>
              </w:rPr>
            </w:pPr>
            <w:ins w:id="188" w:author="Edward Au" w:date="2020-07-28T21:02:00Z">
              <w:r w:rsidRPr="00234353">
                <w:rPr>
                  <w:color w:val="00B050"/>
                  <w:sz w:val="20"/>
                  <w:lang w:val="en-US"/>
                </w:rPr>
                <w:t>Motion 45</w:t>
              </w:r>
            </w:ins>
          </w:p>
          <w:p w14:paraId="26187F4F" w14:textId="77777777" w:rsidR="005D2796" w:rsidRPr="00234353" w:rsidRDefault="005D2796" w:rsidP="005D2796">
            <w:pPr>
              <w:rPr>
                <w:ins w:id="189" w:author="Edward Au" w:date="2020-07-28T21:02:00Z"/>
                <w:color w:val="00B050"/>
                <w:sz w:val="20"/>
                <w:lang w:val="en-US"/>
              </w:rPr>
            </w:pPr>
            <w:ins w:id="190" w:author="Edward Au" w:date="2020-07-28T21:02:00Z">
              <w:r w:rsidRPr="00234353">
                <w:rPr>
                  <w:color w:val="00B050"/>
                  <w:sz w:val="20"/>
                  <w:lang w:val="en-US"/>
                </w:rPr>
                <w:t>Motion 47</w:t>
              </w:r>
            </w:ins>
          </w:p>
          <w:p w14:paraId="14D8B7E5" w14:textId="77777777" w:rsidR="005D2796" w:rsidRPr="00234353" w:rsidRDefault="005D2796" w:rsidP="005D2796">
            <w:pPr>
              <w:rPr>
                <w:ins w:id="191" w:author="Edward Au" w:date="2020-07-28T21:02:00Z"/>
                <w:color w:val="00B050"/>
                <w:sz w:val="20"/>
                <w:lang w:val="en-US"/>
              </w:rPr>
            </w:pPr>
            <w:ins w:id="192" w:author="Edward Au" w:date="2020-07-28T21:02:00Z">
              <w:r w:rsidRPr="00234353">
                <w:rPr>
                  <w:color w:val="00B050"/>
                  <w:sz w:val="20"/>
                  <w:lang w:val="en-US"/>
                </w:rPr>
                <w:t>Motion 48</w:t>
              </w:r>
            </w:ins>
          </w:p>
          <w:p w14:paraId="59137686" w14:textId="77777777" w:rsidR="005D2796" w:rsidRPr="00234353" w:rsidRDefault="005D2796" w:rsidP="005D2796">
            <w:pPr>
              <w:rPr>
                <w:ins w:id="193" w:author="Edward Au" w:date="2020-07-28T21:02:00Z"/>
                <w:color w:val="00B050"/>
                <w:sz w:val="20"/>
                <w:lang w:val="en-US"/>
              </w:rPr>
            </w:pPr>
            <w:ins w:id="194" w:author="Edward Au" w:date="2020-07-28T21:02:00Z">
              <w:r w:rsidRPr="00234353">
                <w:rPr>
                  <w:color w:val="00B050"/>
                  <w:sz w:val="20"/>
                  <w:lang w:val="en-US"/>
                </w:rPr>
                <w:t>Motion 59</w:t>
              </w:r>
            </w:ins>
          </w:p>
          <w:p w14:paraId="5AB6E492" w14:textId="77777777" w:rsidR="005D2796" w:rsidRPr="00234353" w:rsidRDefault="005D2796" w:rsidP="005D2796">
            <w:pPr>
              <w:rPr>
                <w:ins w:id="195" w:author="Edward Au" w:date="2020-07-28T21:02:00Z"/>
                <w:color w:val="00B050"/>
                <w:sz w:val="20"/>
                <w:lang w:val="en-US"/>
              </w:rPr>
            </w:pPr>
            <w:ins w:id="196" w:author="Edward Au" w:date="2020-07-28T21:02:00Z">
              <w:r w:rsidRPr="00234353">
                <w:rPr>
                  <w:color w:val="00B050"/>
                  <w:sz w:val="20"/>
                  <w:lang w:val="en-US"/>
                </w:rPr>
                <w:t>Motion 88</w:t>
              </w:r>
            </w:ins>
          </w:p>
          <w:p w14:paraId="356B927A" w14:textId="77777777" w:rsidR="005D2796" w:rsidRPr="00234353" w:rsidRDefault="005D2796" w:rsidP="005D2796">
            <w:pPr>
              <w:rPr>
                <w:ins w:id="197" w:author="Edward Au" w:date="2020-07-28T21:02:00Z"/>
                <w:color w:val="00B050"/>
                <w:sz w:val="20"/>
                <w:lang w:val="en-US"/>
              </w:rPr>
            </w:pPr>
            <w:ins w:id="198" w:author="Edward Au" w:date="2020-07-28T21:02:00Z">
              <w:r w:rsidRPr="00234353">
                <w:rPr>
                  <w:color w:val="00B050"/>
                  <w:sz w:val="20"/>
                  <w:lang w:val="en-US"/>
                </w:rPr>
                <w:t>Motion 89</w:t>
              </w:r>
            </w:ins>
          </w:p>
          <w:p w14:paraId="7ADF1933" w14:textId="77777777" w:rsidR="005D2796" w:rsidRPr="00234353" w:rsidRDefault="005D2796" w:rsidP="005D2796">
            <w:pPr>
              <w:rPr>
                <w:ins w:id="199" w:author="Edward Au" w:date="2020-07-28T21:02:00Z"/>
                <w:color w:val="00B050"/>
                <w:sz w:val="20"/>
                <w:lang w:val="en-US"/>
              </w:rPr>
            </w:pPr>
            <w:ins w:id="200" w:author="Edward Au" w:date="2020-07-28T21:02:00Z">
              <w:r w:rsidRPr="00234353">
                <w:rPr>
                  <w:color w:val="00B050"/>
                  <w:sz w:val="20"/>
                  <w:lang w:val="en-US"/>
                </w:rPr>
                <w:lastRenderedPageBreak/>
                <w:t>Motion 99</w:t>
              </w:r>
            </w:ins>
          </w:p>
          <w:p w14:paraId="5BD6B349" w14:textId="77777777" w:rsidR="005D2796" w:rsidRPr="00234353" w:rsidRDefault="005D2796" w:rsidP="005D2796">
            <w:pPr>
              <w:rPr>
                <w:ins w:id="201" w:author="Edward Au" w:date="2020-07-28T21:02:00Z"/>
                <w:color w:val="00B050"/>
                <w:sz w:val="20"/>
                <w:lang w:val="en-US"/>
              </w:rPr>
            </w:pPr>
            <w:ins w:id="202" w:author="Edward Au" w:date="2020-07-28T21:02:00Z">
              <w:r w:rsidRPr="00234353">
                <w:rPr>
                  <w:color w:val="00B050"/>
                  <w:sz w:val="20"/>
                  <w:lang w:val="en-US"/>
                </w:rPr>
                <w:t>Motion 100</w:t>
              </w:r>
            </w:ins>
          </w:p>
          <w:p w14:paraId="56A8D7CD" w14:textId="77777777" w:rsidR="005D2796" w:rsidRPr="00234353" w:rsidRDefault="005D2796" w:rsidP="005D2796">
            <w:pPr>
              <w:rPr>
                <w:ins w:id="203" w:author="Edward Au" w:date="2020-07-28T21:02:00Z"/>
                <w:color w:val="00B050"/>
                <w:sz w:val="20"/>
                <w:lang w:val="en-US"/>
              </w:rPr>
            </w:pPr>
            <w:ins w:id="204" w:author="Edward Au" w:date="2020-07-28T21:02:00Z">
              <w:r w:rsidRPr="00234353">
                <w:rPr>
                  <w:color w:val="00B050"/>
                  <w:sz w:val="20"/>
                  <w:lang w:val="en-US"/>
                </w:rPr>
                <w:t>Motion 111, #SP0611-10</w:t>
              </w:r>
            </w:ins>
          </w:p>
          <w:p w14:paraId="266BBCF9" w14:textId="77777777" w:rsidR="005D2796" w:rsidRPr="00234353" w:rsidRDefault="005D2796" w:rsidP="005D2796">
            <w:pPr>
              <w:rPr>
                <w:ins w:id="205" w:author="Edward Au" w:date="2020-07-28T21:02:00Z"/>
                <w:color w:val="00B050"/>
                <w:sz w:val="20"/>
                <w:lang w:val="en-US"/>
              </w:rPr>
            </w:pPr>
            <w:ins w:id="206" w:author="Edward Au" w:date="2020-07-28T21:02:00Z">
              <w:r w:rsidRPr="00234353">
                <w:rPr>
                  <w:color w:val="00B050"/>
                  <w:sz w:val="20"/>
                  <w:lang w:val="en-US"/>
                </w:rPr>
                <w:t>Motion 111, #SP0611-11</w:t>
              </w:r>
            </w:ins>
          </w:p>
          <w:p w14:paraId="0E3D6CB5" w14:textId="77777777" w:rsidR="005D2796" w:rsidRPr="00234353" w:rsidRDefault="005D2796" w:rsidP="005D2796">
            <w:pPr>
              <w:rPr>
                <w:ins w:id="207" w:author="Edward Au" w:date="2020-07-28T21:02:00Z"/>
                <w:color w:val="00B050"/>
                <w:sz w:val="20"/>
                <w:lang w:val="en-US"/>
              </w:rPr>
            </w:pPr>
            <w:ins w:id="208" w:author="Edward Au" w:date="2020-07-28T21:02:00Z">
              <w:r w:rsidRPr="00234353">
                <w:rPr>
                  <w:color w:val="00B050"/>
                  <w:sz w:val="20"/>
                  <w:lang w:val="en-US"/>
                </w:rPr>
                <w:t>Motion 111, #SP0611-12</w:t>
              </w:r>
            </w:ins>
          </w:p>
          <w:p w14:paraId="658023D5" w14:textId="77777777" w:rsidR="005D2796" w:rsidRPr="00234353" w:rsidRDefault="005D2796" w:rsidP="005D2796">
            <w:pPr>
              <w:rPr>
                <w:ins w:id="209" w:author="Edward Au" w:date="2020-07-28T21:02:00Z"/>
                <w:color w:val="00B050"/>
                <w:sz w:val="20"/>
                <w:lang w:val="en-US"/>
              </w:rPr>
            </w:pPr>
            <w:ins w:id="210" w:author="Edward Au" w:date="2020-07-28T21:02:00Z">
              <w:r w:rsidRPr="00234353">
                <w:rPr>
                  <w:color w:val="00B050"/>
                  <w:sz w:val="20"/>
                  <w:lang w:val="en-US"/>
                </w:rPr>
                <w:t>Motion 111, #SP0611-13</w:t>
              </w:r>
            </w:ins>
          </w:p>
          <w:p w14:paraId="7FEB988A" w14:textId="77777777" w:rsidR="005D2796" w:rsidRPr="00234353" w:rsidRDefault="005D2796" w:rsidP="005D2796">
            <w:pPr>
              <w:rPr>
                <w:ins w:id="211" w:author="Edward Au" w:date="2020-07-28T21:02:00Z"/>
                <w:color w:val="00B050"/>
                <w:sz w:val="20"/>
                <w:lang w:val="en-US"/>
              </w:rPr>
            </w:pPr>
            <w:ins w:id="212" w:author="Edward Au" w:date="2020-07-28T21:02:00Z">
              <w:r w:rsidRPr="00234353">
                <w:rPr>
                  <w:color w:val="00B050"/>
                  <w:sz w:val="20"/>
                  <w:lang w:val="en-US"/>
                </w:rPr>
                <w:t>Motion 111, #SP0611-14</w:t>
              </w:r>
            </w:ins>
          </w:p>
          <w:p w14:paraId="0C47D122" w14:textId="77777777" w:rsidR="005D2796" w:rsidRPr="00234353" w:rsidRDefault="005D2796" w:rsidP="005D2796">
            <w:pPr>
              <w:rPr>
                <w:ins w:id="213" w:author="Edward Au" w:date="2020-07-28T21:02:00Z"/>
                <w:color w:val="00B050"/>
                <w:sz w:val="20"/>
                <w:lang w:val="en-US"/>
              </w:rPr>
            </w:pPr>
            <w:ins w:id="214" w:author="Edward Au" w:date="2020-07-28T21:02:00Z">
              <w:r w:rsidRPr="00234353">
                <w:rPr>
                  <w:color w:val="00B050"/>
                  <w:sz w:val="20"/>
                  <w:lang w:val="en-US"/>
                </w:rPr>
                <w:t>Motion 111, #SP0611-15</w:t>
              </w:r>
            </w:ins>
          </w:p>
          <w:p w14:paraId="3A2EC784" w14:textId="77777777" w:rsidR="005D2796" w:rsidRPr="00234353" w:rsidRDefault="005D2796" w:rsidP="005D2796">
            <w:pPr>
              <w:rPr>
                <w:ins w:id="215" w:author="Edward Au" w:date="2020-07-28T21:02:00Z"/>
                <w:color w:val="00B050"/>
                <w:sz w:val="20"/>
                <w:lang w:val="en-US"/>
              </w:rPr>
            </w:pPr>
            <w:ins w:id="216" w:author="Edward Au" w:date="2020-07-28T21:02:00Z">
              <w:r w:rsidRPr="00234353">
                <w:rPr>
                  <w:color w:val="00B050"/>
                  <w:sz w:val="20"/>
                  <w:lang w:val="en-US"/>
                </w:rPr>
                <w:t>Motion 111, #SP0611-16</w:t>
              </w:r>
            </w:ins>
          </w:p>
          <w:p w14:paraId="2FA8D557" w14:textId="77777777" w:rsidR="005D2796" w:rsidRPr="00234353" w:rsidRDefault="005D2796" w:rsidP="005D2796">
            <w:pPr>
              <w:rPr>
                <w:ins w:id="217" w:author="Edward Au" w:date="2020-07-28T21:02:00Z"/>
                <w:color w:val="00B050"/>
                <w:sz w:val="20"/>
                <w:lang w:val="en-US"/>
              </w:rPr>
            </w:pPr>
            <w:ins w:id="218" w:author="Edward Au" w:date="2020-07-28T21:02:00Z">
              <w:r w:rsidRPr="00234353">
                <w:rPr>
                  <w:color w:val="00B050"/>
                  <w:sz w:val="20"/>
                  <w:lang w:val="en-US"/>
                </w:rPr>
                <w:t>Motion 111, #SP0611-18</w:t>
              </w:r>
            </w:ins>
          </w:p>
          <w:p w14:paraId="7B0D41E5" w14:textId="77777777" w:rsidR="005D2796" w:rsidRPr="00234353" w:rsidRDefault="005D2796" w:rsidP="005D2796">
            <w:pPr>
              <w:rPr>
                <w:ins w:id="219" w:author="Edward Au" w:date="2020-07-28T21:02:00Z"/>
                <w:color w:val="00B050"/>
                <w:sz w:val="20"/>
                <w:lang w:val="en-US"/>
              </w:rPr>
            </w:pPr>
            <w:ins w:id="220" w:author="Edward Au" w:date="2020-07-28T21:02:00Z">
              <w:r w:rsidRPr="00234353">
                <w:rPr>
                  <w:color w:val="00B050"/>
                  <w:sz w:val="20"/>
                  <w:lang w:val="en-US"/>
                </w:rPr>
                <w:t>Motion 112</w:t>
              </w:r>
            </w:ins>
          </w:p>
          <w:p w14:paraId="14A97CE4" w14:textId="4D034A08" w:rsidR="003D00DF" w:rsidRPr="00234353" w:rsidRDefault="005D2796" w:rsidP="006656CF">
            <w:pPr>
              <w:rPr>
                <w:color w:val="00B050"/>
                <w:sz w:val="20"/>
                <w:lang w:val="en-US"/>
              </w:rPr>
            </w:pPr>
            <w:ins w:id="221" w:author="Edward Au" w:date="2020-07-28T21:02:00Z">
              <w:r w:rsidRPr="00234353">
                <w:rPr>
                  <w:color w:val="00B050"/>
                  <w:sz w:val="20"/>
                  <w:lang w:val="en-US"/>
                </w:rPr>
                <w:t>Motion 113</w:t>
              </w:r>
            </w:ins>
          </w:p>
        </w:tc>
      </w:tr>
      <w:tr w:rsidR="006656CF" w14:paraId="60027F32" w14:textId="77777777" w:rsidTr="00953F8C">
        <w:trPr>
          <w:trHeight w:val="271"/>
        </w:trPr>
        <w:tc>
          <w:tcPr>
            <w:tcW w:w="1035" w:type="dxa"/>
          </w:tcPr>
          <w:p w14:paraId="50B3E159" w14:textId="0A6BE5F2" w:rsidR="006656CF" w:rsidRPr="00ED36AA" w:rsidRDefault="006656CF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91" w:type="dxa"/>
          </w:tcPr>
          <w:p w14:paraId="1FD8F4D1" w14:textId="77777777" w:rsidR="006656CF" w:rsidRPr="00ED36AA" w:rsidRDefault="006656CF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EHT preamble-EHT-SIG</w:t>
            </w:r>
          </w:p>
        </w:tc>
        <w:tc>
          <w:tcPr>
            <w:tcW w:w="1575" w:type="dxa"/>
            <w:shd w:val="clear" w:color="auto" w:fill="auto"/>
          </w:tcPr>
          <w:p w14:paraId="6134B577" w14:textId="7BE51A95" w:rsidR="006656CF" w:rsidRPr="00ED36AA" w:rsidRDefault="006656CF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 xml:space="preserve">Ross Yu, </w:t>
            </w:r>
          </w:p>
        </w:tc>
        <w:tc>
          <w:tcPr>
            <w:tcW w:w="2780" w:type="dxa"/>
          </w:tcPr>
          <w:p w14:paraId="3E227145" w14:textId="600A2C83" w:rsidR="006656CF" w:rsidRPr="00ED36AA" w:rsidRDefault="006656CF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 xml:space="preserve">Lei Huang, </w:t>
            </w:r>
            <w:proofErr w:type="spellStart"/>
            <w:r w:rsidRPr="00ED36AA">
              <w:rPr>
                <w:color w:val="00B050"/>
                <w:sz w:val="20"/>
              </w:rPr>
              <w:t>Rui</w:t>
            </w:r>
            <w:proofErr w:type="spellEnd"/>
            <w:r w:rsidRPr="00ED36AA">
              <w:rPr>
                <w:color w:val="00B050"/>
                <w:sz w:val="20"/>
              </w:rPr>
              <w:t xml:space="preserve"> Cao, Bo Sun, </w:t>
            </w:r>
            <w:proofErr w:type="spellStart"/>
            <w:r w:rsidRPr="00ED36AA">
              <w:rPr>
                <w:color w:val="00B050"/>
                <w:sz w:val="20"/>
              </w:rPr>
              <w:t>Myeongjin</w:t>
            </w:r>
            <w:proofErr w:type="spellEnd"/>
            <w:r w:rsidRPr="00ED36AA">
              <w:rPr>
                <w:color w:val="00B050"/>
                <w:sz w:val="20"/>
              </w:rPr>
              <w:t xml:space="preserve"> Kim, Mark Rison, </w:t>
            </w:r>
            <w:proofErr w:type="spellStart"/>
            <w:r w:rsidRPr="00ED36AA">
              <w:rPr>
                <w:color w:val="00B050"/>
                <w:sz w:val="20"/>
              </w:rPr>
              <w:t>Dongguk</w:t>
            </w:r>
            <w:proofErr w:type="spellEnd"/>
            <w:r w:rsidRPr="00ED36AA">
              <w:rPr>
                <w:color w:val="00B050"/>
                <w:sz w:val="20"/>
              </w:rPr>
              <w:t xml:space="preserve"> Lim</w:t>
            </w:r>
          </w:p>
        </w:tc>
        <w:tc>
          <w:tcPr>
            <w:tcW w:w="1626" w:type="dxa"/>
          </w:tcPr>
          <w:p w14:paraId="4A603224" w14:textId="09BCB530" w:rsidR="006656CF" w:rsidRPr="00ED36AA" w:rsidRDefault="006656CF" w:rsidP="006656CF">
            <w:pPr>
              <w:rPr>
                <w:color w:val="00B050"/>
                <w:sz w:val="20"/>
              </w:rPr>
            </w:pPr>
            <w:ins w:id="222" w:author="Alfred Aster" w:date="2020-07-20T08:05:00Z">
              <w:r w:rsidRPr="00ED36AA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35B423D9" w14:textId="77777777" w:rsidR="00947858" w:rsidRPr="00ED36AA" w:rsidRDefault="00947858" w:rsidP="006656CF">
            <w:pPr>
              <w:rPr>
                <w:ins w:id="223" w:author="Edward Au" w:date="2020-07-25T13:22:00Z"/>
                <w:color w:val="00B050"/>
                <w:sz w:val="20"/>
              </w:rPr>
            </w:pPr>
            <w:ins w:id="224" w:author="Edward Au" w:date="2020-07-25T13:22:00Z">
              <w:r w:rsidRPr="00ED36AA">
                <w:rPr>
                  <w:color w:val="00B050"/>
                  <w:sz w:val="20"/>
                </w:rPr>
                <w:t>Motion 43</w:t>
              </w:r>
            </w:ins>
          </w:p>
          <w:p w14:paraId="7A104DD8" w14:textId="77777777" w:rsidR="00947858" w:rsidRPr="00ED36AA" w:rsidRDefault="00947858" w:rsidP="006656CF">
            <w:pPr>
              <w:rPr>
                <w:ins w:id="225" w:author="Edward Au" w:date="2020-07-25T13:22:00Z"/>
                <w:color w:val="00B050"/>
                <w:sz w:val="20"/>
              </w:rPr>
            </w:pPr>
            <w:ins w:id="226" w:author="Edward Au" w:date="2020-07-25T13:22:00Z">
              <w:r w:rsidRPr="00ED36AA">
                <w:rPr>
                  <w:color w:val="00B050"/>
                  <w:sz w:val="20"/>
                </w:rPr>
                <w:t>Motion 44</w:t>
              </w:r>
            </w:ins>
          </w:p>
          <w:p w14:paraId="0A3DE798" w14:textId="77777777" w:rsidR="00947858" w:rsidRPr="00ED36AA" w:rsidRDefault="00947858" w:rsidP="006656CF">
            <w:pPr>
              <w:rPr>
                <w:ins w:id="227" w:author="Edward Au" w:date="2020-07-25T13:22:00Z"/>
                <w:color w:val="00B050"/>
                <w:sz w:val="20"/>
              </w:rPr>
            </w:pPr>
            <w:ins w:id="228" w:author="Edward Au" w:date="2020-07-25T13:22:00Z">
              <w:r w:rsidRPr="00ED36AA">
                <w:rPr>
                  <w:color w:val="00B050"/>
                  <w:sz w:val="20"/>
                </w:rPr>
                <w:t>Motion 57</w:t>
              </w:r>
            </w:ins>
          </w:p>
          <w:p w14:paraId="4AF1BEB4" w14:textId="77777777" w:rsidR="00947858" w:rsidRPr="00ED36AA" w:rsidRDefault="00947858" w:rsidP="006656CF">
            <w:pPr>
              <w:rPr>
                <w:ins w:id="229" w:author="Edward Au" w:date="2020-07-25T13:22:00Z"/>
                <w:color w:val="00B050"/>
                <w:sz w:val="20"/>
              </w:rPr>
            </w:pPr>
            <w:ins w:id="230" w:author="Edward Au" w:date="2020-07-25T13:22:00Z">
              <w:r w:rsidRPr="00ED36AA">
                <w:rPr>
                  <w:color w:val="00B050"/>
                  <w:sz w:val="20"/>
                </w:rPr>
                <w:t>Motion 112, #SP46</w:t>
              </w:r>
            </w:ins>
          </w:p>
          <w:p w14:paraId="592FC716" w14:textId="77777777" w:rsidR="00947858" w:rsidRPr="00ED36AA" w:rsidRDefault="00947858" w:rsidP="006656CF">
            <w:pPr>
              <w:rPr>
                <w:ins w:id="231" w:author="Edward Au" w:date="2020-07-25T13:22:00Z"/>
                <w:color w:val="00B050"/>
                <w:sz w:val="20"/>
              </w:rPr>
            </w:pPr>
            <w:ins w:id="232" w:author="Edward Au" w:date="2020-07-25T13:22:00Z">
              <w:r w:rsidRPr="00ED36AA">
                <w:rPr>
                  <w:color w:val="00B050"/>
                  <w:sz w:val="20"/>
                </w:rPr>
                <w:t>Motion 112, #SP45</w:t>
              </w:r>
            </w:ins>
          </w:p>
          <w:p w14:paraId="1F612577" w14:textId="77777777" w:rsidR="00947858" w:rsidRPr="00ED36AA" w:rsidRDefault="003B51FD" w:rsidP="006656CF">
            <w:pPr>
              <w:rPr>
                <w:ins w:id="233" w:author="Edward Au" w:date="2020-07-25T13:22:00Z"/>
                <w:color w:val="00B050"/>
                <w:sz w:val="20"/>
              </w:rPr>
            </w:pPr>
            <w:ins w:id="234" w:author="Edward Au" w:date="2020-07-25T13:22:00Z">
              <w:r w:rsidRPr="00ED36AA">
                <w:rPr>
                  <w:color w:val="00B050"/>
                  <w:sz w:val="20"/>
                </w:rPr>
                <w:t>Motion 112, #SP43</w:t>
              </w:r>
            </w:ins>
          </w:p>
          <w:p w14:paraId="764DEC2B" w14:textId="77777777" w:rsidR="003B51FD" w:rsidRPr="00ED36AA" w:rsidRDefault="003B51FD" w:rsidP="006656CF">
            <w:pPr>
              <w:rPr>
                <w:ins w:id="235" w:author="Edward Au" w:date="2020-07-25T13:22:00Z"/>
                <w:color w:val="00B050"/>
                <w:sz w:val="20"/>
              </w:rPr>
            </w:pPr>
            <w:ins w:id="236" w:author="Edward Au" w:date="2020-07-25T13:22:00Z">
              <w:r w:rsidRPr="00ED36AA">
                <w:rPr>
                  <w:color w:val="00B050"/>
                  <w:sz w:val="20"/>
                </w:rPr>
                <w:t>Motion 58</w:t>
              </w:r>
            </w:ins>
          </w:p>
          <w:p w14:paraId="5155B814" w14:textId="77777777" w:rsidR="003B51FD" w:rsidRPr="00ED36AA" w:rsidRDefault="003B51FD" w:rsidP="006656CF">
            <w:pPr>
              <w:rPr>
                <w:ins w:id="237" w:author="Edward Au" w:date="2020-07-25T13:22:00Z"/>
                <w:color w:val="00B050"/>
                <w:sz w:val="20"/>
              </w:rPr>
            </w:pPr>
            <w:ins w:id="238" w:author="Edward Au" w:date="2020-07-25T13:22:00Z">
              <w:r w:rsidRPr="00ED36AA">
                <w:rPr>
                  <w:color w:val="00B050"/>
                  <w:sz w:val="20"/>
                </w:rPr>
                <w:t>Motion 112, #SP44</w:t>
              </w:r>
            </w:ins>
          </w:p>
          <w:p w14:paraId="10C72DC2" w14:textId="77777777" w:rsidR="003B51FD" w:rsidRPr="00ED36AA" w:rsidRDefault="003B51FD" w:rsidP="006656CF">
            <w:pPr>
              <w:rPr>
                <w:ins w:id="239" w:author="Edward Au" w:date="2020-07-25T13:22:00Z"/>
                <w:color w:val="00B050"/>
                <w:sz w:val="20"/>
              </w:rPr>
            </w:pPr>
            <w:ins w:id="240" w:author="Edward Au" w:date="2020-07-25T13:22:00Z">
              <w:r w:rsidRPr="00ED36AA">
                <w:rPr>
                  <w:color w:val="00B050"/>
                  <w:sz w:val="20"/>
                </w:rPr>
                <w:t>Motion 115, #SP57</w:t>
              </w:r>
            </w:ins>
          </w:p>
          <w:p w14:paraId="08799C76" w14:textId="77777777" w:rsidR="003B51FD" w:rsidRPr="00ED36AA" w:rsidRDefault="003B51FD" w:rsidP="006656CF">
            <w:pPr>
              <w:rPr>
                <w:ins w:id="241" w:author="Edward Au" w:date="2020-07-25T13:22:00Z"/>
                <w:color w:val="00B050"/>
                <w:sz w:val="20"/>
              </w:rPr>
            </w:pPr>
            <w:ins w:id="242" w:author="Edward Au" w:date="2020-07-25T13:22:00Z">
              <w:r w:rsidRPr="00ED36AA">
                <w:rPr>
                  <w:color w:val="00B050"/>
                  <w:sz w:val="20"/>
                </w:rPr>
                <w:t>Motion 115, #SP84</w:t>
              </w:r>
            </w:ins>
          </w:p>
          <w:p w14:paraId="69E7CCAF" w14:textId="77777777" w:rsidR="003B51FD" w:rsidRPr="00ED36AA" w:rsidRDefault="003B51FD" w:rsidP="006656CF">
            <w:pPr>
              <w:rPr>
                <w:ins w:id="243" w:author="Edward Au" w:date="2020-07-25T13:23:00Z"/>
                <w:color w:val="00B050"/>
                <w:sz w:val="20"/>
              </w:rPr>
            </w:pPr>
            <w:ins w:id="244" w:author="Edward Au" w:date="2020-07-25T13:23:00Z">
              <w:r w:rsidRPr="00ED36AA">
                <w:rPr>
                  <w:color w:val="00B050"/>
                  <w:sz w:val="20"/>
                </w:rPr>
                <w:t>Motion 115, #SP58</w:t>
              </w:r>
            </w:ins>
          </w:p>
          <w:p w14:paraId="42C43B48" w14:textId="77777777" w:rsidR="003B51FD" w:rsidRPr="00ED36AA" w:rsidRDefault="003B51FD" w:rsidP="006656CF">
            <w:pPr>
              <w:rPr>
                <w:ins w:id="245" w:author="Edward Au" w:date="2020-07-25T13:23:00Z"/>
                <w:color w:val="00B050"/>
                <w:sz w:val="20"/>
              </w:rPr>
            </w:pPr>
            <w:ins w:id="246" w:author="Edward Au" w:date="2020-07-25T13:23:00Z">
              <w:r w:rsidRPr="00ED36AA">
                <w:rPr>
                  <w:color w:val="00B050"/>
                  <w:sz w:val="20"/>
                </w:rPr>
                <w:t>Motion 85</w:t>
              </w:r>
            </w:ins>
          </w:p>
          <w:p w14:paraId="67AB2DC5" w14:textId="77777777" w:rsidR="003B51FD" w:rsidRPr="00ED36AA" w:rsidRDefault="003B51FD" w:rsidP="006656CF">
            <w:pPr>
              <w:rPr>
                <w:ins w:id="247" w:author="Edward Au" w:date="2020-07-25T13:23:00Z"/>
                <w:color w:val="00B050"/>
                <w:sz w:val="20"/>
              </w:rPr>
            </w:pPr>
            <w:ins w:id="248" w:author="Edward Au" w:date="2020-07-25T13:23:00Z">
              <w:r w:rsidRPr="00ED36AA">
                <w:rPr>
                  <w:color w:val="00B050"/>
                  <w:sz w:val="20"/>
                </w:rPr>
                <w:t>Motion 111, #SP0611-17</w:t>
              </w:r>
            </w:ins>
          </w:p>
          <w:p w14:paraId="2A81061D" w14:textId="77777777" w:rsidR="003B51FD" w:rsidRPr="00ED36AA" w:rsidRDefault="003B51FD" w:rsidP="006656CF">
            <w:pPr>
              <w:rPr>
                <w:ins w:id="249" w:author="Edward Au" w:date="2020-07-25T13:23:00Z"/>
                <w:color w:val="00B050"/>
                <w:sz w:val="20"/>
              </w:rPr>
            </w:pPr>
            <w:ins w:id="250" w:author="Edward Au" w:date="2020-07-25T13:23:00Z">
              <w:r w:rsidRPr="00ED36AA">
                <w:rPr>
                  <w:color w:val="00B050"/>
                  <w:sz w:val="20"/>
                </w:rPr>
                <w:t>Motion 111, #SP0611-18</w:t>
              </w:r>
            </w:ins>
          </w:p>
          <w:p w14:paraId="6639C217" w14:textId="77777777" w:rsidR="003B51FD" w:rsidRPr="00ED36AA" w:rsidRDefault="003B51FD" w:rsidP="006656CF">
            <w:pPr>
              <w:rPr>
                <w:ins w:id="251" w:author="Edward Au" w:date="2020-07-25T13:23:00Z"/>
                <w:color w:val="00B050"/>
                <w:sz w:val="20"/>
              </w:rPr>
            </w:pPr>
            <w:ins w:id="252" w:author="Edward Au" w:date="2020-07-25T13:23:00Z">
              <w:r w:rsidRPr="00ED36AA">
                <w:rPr>
                  <w:color w:val="00B050"/>
                  <w:sz w:val="20"/>
                </w:rPr>
                <w:t>Motion 111, #SP0611-19</w:t>
              </w:r>
            </w:ins>
          </w:p>
          <w:p w14:paraId="77733787" w14:textId="77777777" w:rsidR="003B51FD" w:rsidRPr="00ED36AA" w:rsidRDefault="003B51FD" w:rsidP="006656CF">
            <w:pPr>
              <w:rPr>
                <w:ins w:id="253" w:author="Edward Au" w:date="2020-07-25T13:23:00Z"/>
                <w:color w:val="00B050"/>
                <w:sz w:val="20"/>
              </w:rPr>
            </w:pPr>
            <w:ins w:id="254" w:author="Edward Au" w:date="2020-07-25T13:23:00Z">
              <w:r w:rsidRPr="00ED36AA">
                <w:rPr>
                  <w:color w:val="00B050"/>
                  <w:sz w:val="20"/>
                </w:rPr>
                <w:t>Motion 112, #SP1</w:t>
              </w:r>
            </w:ins>
          </w:p>
          <w:p w14:paraId="1A262996" w14:textId="77777777" w:rsidR="003B51FD" w:rsidRPr="00ED36AA" w:rsidRDefault="003B51FD" w:rsidP="006656CF">
            <w:pPr>
              <w:rPr>
                <w:ins w:id="255" w:author="Edward Au" w:date="2020-07-25T13:23:00Z"/>
                <w:color w:val="00B050"/>
                <w:sz w:val="20"/>
              </w:rPr>
            </w:pPr>
            <w:ins w:id="256" w:author="Edward Au" w:date="2020-07-25T13:23:00Z">
              <w:r w:rsidRPr="00ED36AA">
                <w:rPr>
                  <w:color w:val="00B050"/>
                  <w:sz w:val="20"/>
                </w:rPr>
                <w:t>Motion 100</w:t>
              </w:r>
            </w:ins>
          </w:p>
          <w:p w14:paraId="7B6C7F8E" w14:textId="77777777" w:rsidR="003B51FD" w:rsidRPr="00ED36AA" w:rsidRDefault="003B51FD" w:rsidP="006656CF">
            <w:pPr>
              <w:rPr>
                <w:ins w:id="257" w:author="Edward Au" w:date="2020-07-25T13:23:00Z"/>
                <w:color w:val="00B050"/>
                <w:sz w:val="20"/>
              </w:rPr>
            </w:pPr>
            <w:ins w:id="258" w:author="Edward Au" w:date="2020-07-25T13:23:00Z">
              <w:r w:rsidRPr="00ED36AA">
                <w:rPr>
                  <w:color w:val="00B050"/>
                  <w:sz w:val="20"/>
                </w:rPr>
                <w:t>Motion 99</w:t>
              </w:r>
            </w:ins>
          </w:p>
          <w:p w14:paraId="1078ABF9" w14:textId="77777777" w:rsidR="003B51FD" w:rsidRPr="00ED36AA" w:rsidRDefault="003B51FD" w:rsidP="006656CF">
            <w:pPr>
              <w:rPr>
                <w:ins w:id="259" w:author="Edward Au" w:date="2020-07-25T13:24:00Z"/>
                <w:color w:val="00B050"/>
                <w:sz w:val="20"/>
              </w:rPr>
            </w:pPr>
            <w:ins w:id="260" w:author="Edward Au" w:date="2020-07-25T13:24:00Z">
              <w:r w:rsidRPr="00ED36AA">
                <w:rPr>
                  <w:color w:val="00B050"/>
                  <w:sz w:val="20"/>
                </w:rPr>
                <w:t>Motion 111, #SP0611-11</w:t>
              </w:r>
            </w:ins>
          </w:p>
          <w:p w14:paraId="23A90912" w14:textId="77777777" w:rsidR="003B51FD" w:rsidRPr="00ED36AA" w:rsidRDefault="003B51FD" w:rsidP="006656CF">
            <w:pPr>
              <w:rPr>
                <w:ins w:id="261" w:author="Edward Au" w:date="2020-07-25T13:24:00Z"/>
                <w:color w:val="00B050"/>
                <w:sz w:val="20"/>
              </w:rPr>
            </w:pPr>
            <w:ins w:id="262" w:author="Edward Au" w:date="2020-07-25T13:24:00Z">
              <w:r w:rsidRPr="00ED36AA">
                <w:rPr>
                  <w:color w:val="00B050"/>
                  <w:sz w:val="20"/>
                </w:rPr>
                <w:t>Motion 111, #SP0611-12</w:t>
              </w:r>
            </w:ins>
          </w:p>
          <w:p w14:paraId="355480D0" w14:textId="77777777" w:rsidR="003B51FD" w:rsidRPr="00ED36AA" w:rsidRDefault="003B51FD" w:rsidP="006656CF">
            <w:pPr>
              <w:rPr>
                <w:ins w:id="263" w:author="Edward Au" w:date="2020-07-25T13:24:00Z"/>
                <w:color w:val="00B050"/>
                <w:sz w:val="20"/>
              </w:rPr>
            </w:pPr>
            <w:ins w:id="264" w:author="Edward Au" w:date="2020-07-25T13:24:00Z">
              <w:r w:rsidRPr="00ED36AA">
                <w:rPr>
                  <w:color w:val="00B050"/>
                  <w:sz w:val="20"/>
                </w:rPr>
                <w:t>Motion 111, #SP0611-14</w:t>
              </w:r>
            </w:ins>
          </w:p>
          <w:p w14:paraId="77B4337A" w14:textId="77777777" w:rsidR="003B51FD" w:rsidRDefault="003B51FD" w:rsidP="006656CF">
            <w:pPr>
              <w:rPr>
                <w:ins w:id="265" w:author="Edward Au" w:date="2020-08-19T11:38:00Z"/>
                <w:color w:val="00B050"/>
                <w:sz w:val="20"/>
              </w:rPr>
            </w:pPr>
            <w:ins w:id="266" w:author="Edward Au" w:date="2020-07-25T13:24:00Z">
              <w:r w:rsidRPr="00ED36AA">
                <w:rPr>
                  <w:color w:val="00B050"/>
                  <w:sz w:val="20"/>
                </w:rPr>
                <w:t>Motion 111, #SP0611-15</w:t>
              </w:r>
            </w:ins>
          </w:p>
          <w:p w14:paraId="1F6870E4" w14:textId="77777777" w:rsidR="00273E6C" w:rsidRDefault="00273E6C" w:rsidP="00273E6C">
            <w:pPr>
              <w:rPr>
                <w:ins w:id="267" w:author="Edward Au" w:date="2020-08-19T11:38:00Z"/>
                <w:color w:val="00B050"/>
                <w:sz w:val="20"/>
                <w:lang w:val="en-US"/>
              </w:rPr>
            </w:pPr>
            <w:ins w:id="268" w:author="Edward Au" w:date="2020-08-19T11:38:00Z">
              <w:r>
                <w:rPr>
                  <w:color w:val="00B050"/>
                  <w:sz w:val="20"/>
                  <w:lang w:val="en-US"/>
                </w:rPr>
                <w:t>Motion 119, #SP103</w:t>
              </w:r>
            </w:ins>
          </w:p>
          <w:p w14:paraId="04BF9427" w14:textId="77777777" w:rsidR="00273E6C" w:rsidRDefault="00273E6C" w:rsidP="00273E6C">
            <w:pPr>
              <w:rPr>
                <w:ins w:id="269" w:author="Edward Au" w:date="2020-08-19T11:38:00Z"/>
                <w:color w:val="00B050"/>
                <w:sz w:val="20"/>
                <w:lang w:val="en-US"/>
              </w:rPr>
            </w:pPr>
            <w:ins w:id="270" w:author="Edward Au" w:date="2020-08-19T11:38:00Z">
              <w:r>
                <w:rPr>
                  <w:color w:val="00B050"/>
                  <w:sz w:val="20"/>
                  <w:lang w:val="en-US"/>
                </w:rPr>
                <w:t>Motion 119, #SP104</w:t>
              </w:r>
            </w:ins>
          </w:p>
          <w:p w14:paraId="44A34DEC" w14:textId="77777777" w:rsidR="00273E6C" w:rsidRDefault="00273E6C" w:rsidP="00273E6C">
            <w:pPr>
              <w:rPr>
                <w:ins w:id="271" w:author="Edward Au" w:date="2020-08-19T11:38:00Z"/>
                <w:color w:val="00B050"/>
                <w:sz w:val="20"/>
                <w:lang w:val="en-US"/>
              </w:rPr>
            </w:pPr>
            <w:ins w:id="272" w:author="Edward Au" w:date="2020-08-19T11:38:00Z">
              <w:r>
                <w:rPr>
                  <w:color w:val="00B050"/>
                  <w:sz w:val="20"/>
                  <w:lang w:val="en-US"/>
                </w:rPr>
                <w:t>Motion 119, #SP105</w:t>
              </w:r>
            </w:ins>
          </w:p>
          <w:p w14:paraId="47F12196" w14:textId="77777777" w:rsidR="00273E6C" w:rsidRDefault="00273E6C" w:rsidP="00273E6C">
            <w:pPr>
              <w:rPr>
                <w:ins w:id="273" w:author="Edward Au" w:date="2020-08-19T11:38:00Z"/>
                <w:color w:val="00B050"/>
                <w:sz w:val="20"/>
                <w:lang w:val="en-US"/>
              </w:rPr>
            </w:pPr>
            <w:ins w:id="274" w:author="Edward Au" w:date="2020-08-19T11:38:00Z">
              <w:r>
                <w:rPr>
                  <w:color w:val="00B050"/>
                  <w:sz w:val="20"/>
                  <w:lang w:val="en-US"/>
                </w:rPr>
                <w:t>Motion 119, #SP106</w:t>
              </w:r>
            </w:ins>
          </w:p>
          <w:p w14:paraId="08A262F1" w14:textId="77777777" w:rsidR="00273E6C" w:rsidRDefault="00273E6C" w:rsidP="00273E6C">
            <w:pPr>
              <w:rPr>
                <w:ins w:id="275" w:author="Edward Au" w:date="2020-08-19T11:38:00Z"/>
                <w:color w:val="00B050"/>
                <w:sz w:val="20"/>
                <w:lang w:val="en-US"/>
              </w:rPr>
            </w:pPr>
            <w:ins w:id="276" w:author="Edward Au" w:date="2020-08-19T11:38:00Z">
              <w:r>
                <w:rPr>
                  <w:color w:val="00B050"/>
                  <w:sz w:val="20"/>
                  <w:lang w:val="en-US"/>
                </w:rPr>
                <w:t>Motion 119, #SP107</w:t>
              </w:r>
            </w:ins>
          </w:p>
          <w:p w14:paraId="58BA7D28" w14:textId="77777777" w:rsidR="00273E6C" w:rsidRDefault="00273E6C" w:rsidP="00273E6C">
            <w:pPr>
              <w:rPr>
                <w:ins w:id="277" w:author="Edward Au" w:date="2020-08-19T11:38:00Z"/>
                <w:color w:val="00B050"/>
                <w:sz w:val="20"/>
                <w:lang w:val="en-US"/>
              </w:rPr>
            </w:pPr>
            <w:ins w:id="278" w:author="Edward Au" w:date="2020-08-19T11:38:00Z">
              <w:r>
                <w:rPr>
                  <w:color w:val="00B050"/>
                  <w:sz w:val="20"/>
                  <w:lang w:val="en-US"/>
                </w:rPr>
                <w:t>Motion 119, #SP108</w:t>
              </w:r>
            </w:ins>
          </w:p>
          <w:p w14:paraId="05605DEC" w14:textId="77777777" w:rsidR="00273E6C" w:rsidRDefault="00273E6C" w:rsidP="00273E6C">
            <w:pPr>
              <w:rPr>
                <w:ins w:id="279" w:author="Edward Au" w:date="2020-08-19T11:38:00Z"/>
                <w:color w:val="00B050"/>
                <w:sz w:val="20"/>
                <w:lang w:val="en-US"/>
              </w:rPr>
            </w:pPr>
            <w:ins w:id="280" w:author="Edward Au" w:date="2020-08-19T11:38:00Z">
              <w:r>
                <w:rPr>
                  <w:color w:val="00B050"/>
                  <w:sz w:val="20"/>
                  <w:lang w:val="en-US"/>
                </w:rPr>
                <w:t>Motion 119, #SP120</w:t>
              </w:r>
            </w:ins>
          </w:p>
          <w:p w14:paraId="5CFFD9E9" w14:textId="77777777" w:rsidR="00273E6C" w:rsidRDefault="00273E6C" w:rsidP="00273E6C">
            <w:pPr>
              <w:rPr>
                <w:ins w:id="281" w:author="Edward Au" w:date="2020-08-19T11:38:00Z"/>
                <w:color w:val="00B050"/>
                <w:sz w:val="20"/>
                <w:lang w:val="en-US"/>
              </w:rPr>
            </w:pPr>
            <w:ins w:id="282" w:author="Edward Au" w:date="2020-08-19T11:38:00Z">
              <w:r>
                <w:rPr>
                  <w:color w:val="00B050"/>
                  <w:sz w:val="20"/>
                  <w:lang w:val="en-US"/>
                </w:rPr>
                <w:t>Motion 119, #SP122</w:t>
              </w:r>
            </w:ins>
          </w:p>
          <w:p w14:paraId="123BE90E" w14:textId="5E579BCE" w:rsidR="00273E6C" w:rsidRDefault="00273E6C" w:rsidP="00273E6C">
            <w:pPr>
              <w:rPr>
                <w:ins w:id="283" w:author="Edward Au" w:date="2020-08-19T11:37:00Z"/>
                <w:color w:val="00B050"/>
                <w:sz w:val="20"/>
              </w:rPr>
            </w:pPr>
            <w:ins w:id="284" w:author="Edward Au" w:date="2020-08-19T11:38:00Z">
              <w:r>
                <w:rPr>
                  <w:color w:val="00B050"/>
                  <w:sz w:val="20"/>
                  <w:lang w:val="en-US"/>
                </w:rPr>
                <w:t>Motion 119, #SP123</w:t>
              </w:r>
            </w:ins>
          </w:p>
          <w:p w14:paraId="67707341" w14:textId="7078C8B1" w:rsidR="00273E6C" w:rsidRPr="00ED36AA" w:rsidRDefault="00273E6C" w:rsidP="006656CF">
            <w:pPr>
              <w:rPr>
                <w:color w:val="00B050"/>
                <w:sz w:val="20"/>
              </w:rPr>
            </w:pPr>
            <w:ins w:id="285" w:author="Edward Au" w:date="2020-08-19T11:37:00Z">
              <w:r>
                <w:rPr>
                  <w:color w:val="00B050"/>
                  <w:sz w:val="20"/>
                  <w:lang w:val="en-US"/>
                </w:rPr>
                <w:t>Motion 11</w:t>
              </w:r>
              <w:r>
                <w:rPr>
                  <w:color w:val="00B050"/>
                  <w:sz w:val="20"/>
                  <w:lang w:val="en-US"/>
                </w:rPr>
                <w:t>9</w:t>
              </w:r>
              <w:r>
                <w:rPr>
                  <w:color w:val="00B050"/>
                  <w:sz w:val="20"/>
                  <w:lang w:val="en-US"/>
                </w:rPr>
                <w:t>, #SP121</w:t>
              </w:r>
            </w:ins>
          </w:p>
        </w:tc>
      </w:tr>
      <w:tr w:rsidR="006656CF" w14:paraId="569CA269" w14:textId="77777777" w:rsidTr="00953F8C">
        <w:trPr>
          <w:trHeight w:val="257"/>
        </w:trPr>
        <w:tc>
          <w:tcPr>
            <w:tcW w:w="1035" w:type="dxa"/>
          </w:tcPr>
          <w:p w14:paraId="5AD6814C" w14:textId="05DE6988" w:rsidR="006656CF" w:rsidRPr="00ED36AA" w:rsidRDefault="006656CF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91" w:type="dxa"/>
          </w:tcPr>
          <w:p w14:paraId="722B1C2B" w14:textId="77777777" w:rsidR="006656CF" w:rsidRPr="00ED36AA" w:rsidRDefault="006656CF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EHT preamble-EHT-STF</w:t>
            </w:r>
          </w:p>
        </w:tc>
        <w:tc>
          <w:tcPr>
            <w:tcW w:w="1575" w:type="dxa"/>
            <w:shd w:val="clear" w:color="auto" w:fill="auto"/>
          </w:tcPr>
          <w:p w14:paraId="7AE49C79" w14:textId="36CEB4BD" w:rsidR="006656CF" w:rsidRPr="00ED36AA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ED36AA">
              <w:rPr>
                <w:color w:val="00B050"/>
                <w:sz w:val="20"/>
              </w:rPr>
              <w:t>Eunsung</w:t>
            </w:r>
            <w:proofErr w:type="spellEnd"/>
            <w:r w:rsidRPr="00ED36AA">
              <w:rPr>
                <w:color w:val="00B050"/>
                <w:sz w:val="20"/>
              </w:rPr>
              <w:t xml:space="preserve"> Park</w:t>
            </w:r>
          </w:p>
        </w:tc>
        <w:tc>
          <w:tcPr>
            <w:tcW w:w="2780" w:type="dxa"/>
          </w:tcPr>
          <w:p w14:paraId="2F53BBBA" w14:textId="617DF727" w:rsidR="006656CF" w:rsidRPr="00ED36AA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ED36AA">
              <w:rPr>
                <w:color w:val="00B050"/>
                <w:sz w:val="20"/>
              </w:rPr>
              <w:t>Dandan</w:t>
            </w:r>
            <w:proofErr w:type="spellEnd"/>
            <w:r w:rsidRPr="00ED36AA">
              <w:rPr>
                <w:color w:val="00B050"/>
                <w:sz w:val="20"/>
              </w:rPr>
              <w:t xml:space="preserve"> Liang, Bo Sun, </w:t>
            </w:r>
            <w:proofErr w:type="spellStart"/>
            <w:r w:rsidRPr="00ED36AA">
              <w:rPr>
                <w:color w:val="00B050"/>
                <w:sz w:val="20"/>
              </w:rPr>
              <w:t>Youhan</w:t>
            </w:r>
            <w:proofErr w:type="spellEnd"/>
            <w:r w:rsidRPr="00ED36AA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3A55AC75" w14:textId="277F9668" w:rsidR="006656CF" w:rsidRPr="00ED36AA" w:rsidRDefault="006656CF" w:rsidP="006656CF">
            <w:pPr>
              <w:rPr>
                <w:color w:val="00B050"/>
                <w:sz w:val="20"/>
              </w:rPr>
            </w:pPr>
            <w:ins w:id="286" w:author="Alfred Aster" w:date="2020-07-20T08:05:00Z">
              <w:r w:rsidRPr="00ED36AA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4E04D372" w14:textId="77777777" w:rsidR="00B7207F" w:rsidRPr="00ED36AA" w:rsidRDefault="00B7207F" w:rsidP="00B7207F">
            <w:pPr>
              <w:rPr>
                <w:ins w:id="287" w:author="Edward Au" w:date="2020-07-26T23:42:00Z"/>
                <w:color w:val="00B050"/>
                <w:sz w:val="20"/>
              </w:rPr>
            </w:pPr>
            <w:ins w:id="288" w:author="Edward Au" w:date="2020-07-26T23:42:00Z">
              <w:r w:rsidRPr="00ED36AA">
                <w:rPr>
                  <w:color w:val="00B050"/>
                  <w:sz w:val="20"/>
                </w:rPr>
                <w:t>Motion 112, #SP8</w:t>
              </w:r>
            </w:ins>
          </w:p>
          <w:p w14:paraId="6A5F898A" w14:textId="77777777" w:rsidR="00B7207F" w:rsidRPr="00ED36AA" w:rsidRDefault="00B7207F" w:rsidP="00B7207F">
            <w:pPr>
              <w:rPr>
                <w:ins w:id="289" w:author="Edward Au" w:date="2020-07-26T23:42:00Z"/>
                <w:color w:val="00B050"/>
                <w:sz w:val="20"/>
              </w:rPr>
            </w:pPr>
            <w:ins w:id="290" w:author="Edward Au" w:date="2020-07-26T23:42:00Z">
              <w:r w:rsidRPr="00ED36AA">
                <w:rPr>
                  <w:color w:val="00B050"/>
                  <w:sz w:val="20"/>
                </w:rPr>
                <w:t>Motion 112, #SP9</w:t>
              </w:r>
            </w:ins>
          </w:p>
          <w:p w14:paraId="3047D09B" w14:textId="77777777" w:rsidR="00B7207F" w:rsidRPr="00ED36AA" w:rsidRDefault="00B7207F" w:rsidP="00B7207F">
            <w:pPr>
              <w:rPr>
                <w:ins w:id="291" w:author="Edward Au" w:date="2020-07-26T23:42:00Z"/>
                <w:color w:val="00B050"/>
                <w:sz w:val="20"/>
              </w:rPr>
            </w:pPr>
            <w:ins w:id="292" w:author="Edward Au" w:date="2020-07-26T23:42:00Z">
              <w:r w:rsidRPr="00ED36AA">
                <w:rPr>
                  <w:color w:val="00B050"/>
                  <w:sz w:val="20"/>
                </w:rPr>
                <w:t>Motion 112, #SP10</w:t>
              </w:r>
            </w:ins>
          </w:p>
          <w:p w14:paraId="6165954B" w14:textId="754B3B38" w:rsidR="00B7207F" w:rsidRPr="00ED36AA" w:rsidRDefault="00B7207F" w:rsidP="00B7207F">
            <w:pPr>
              <w:rPr>
                <w:ins w:id="293" w:author="Edward Au" w:date="2020-07-26T23:42:00Z"/>
                <w:color w:val="00B050"/>
                <w:sz w:val="20"/>
              </w:rPr>
            </w:pPr>
            <w:ins w:id="294" w:author="Edward Au" w:date="2020-07-26T23:42:00Z">
              <w:r w:rsidRPr="00ED36AA">
                <w:rPr>
                  <w:color w:val="00B050"/>
                  <w:sz w:val="20"/>
                </w:rPr>
                <w:t xml:space="preserve">Motion 115, #SP56 </w:t>
              </w:r>
            </w:ins>
          </w:p>
          <w:p w14:paraId="2F779E82" w14:textId="59EE6754" w:rsidR="00B7207F" w:rsidRPr="00ED36AA" w:rsidRDefault="00B7207F" w:rsidP="00B7207F">
            <w:pPr>
              <w:rPr>
                <w:ins w:id="295" w:author="Edward Au" w:date="2020-07-26T23:42:00Z"/>
                <w:color w:val="00B050"/>
                <w:sz w:val="20"/>
              </w:rPr>
            </w:pPr>
            <w:ins w:id="296" w:author="Edward Au" w:date="2020-07-26T23:42:00Z">
              <w:r w:rsidRPr="00ED36AA">
                <w:rPr>
                  <w:color w:val="00B050"/>
                  <w:sz w:val="20"/>
                </w:rPr>
                <w:t>Motion 115, #SP82</w:t>
              </w:r>
            </w:ins>
          </w:p>
          <w:p w14:paraId="03C5CED6" w14:textId="6A9E6105" w:rsidR="006656CF" w:rsidRPr="00ED36AA" w:rsidRDefault="00B7207F" w:rsidP="00B7207F">
            <w:pPr>
              <w:rPr>
                <w:color w:val="00B050"/>
                <w:sz w:val="20"/>
              </w:rPr>
            </w:pPr>
            <w:ins w:id="297" w:author="Edward Au" w:date="2020-07-26T23:42:00Z">
              <w:r w:rsidRPr="00ED36AA">
                <w:rPr>
                  <w:color w:val="00B050"/>
                  <w:sz w:val="20"/>
                </w:rPr>
                <w:t>Motion 115, #SP8</w:t>
              </w:r>
            </w:ins>
            <w:ins w:id="298" w:author="Edward Au" w:date="2020-08-04T15:27:00Z">
              <w:r w:rsidR="00772CA5">
                <w:rPr>
                  <w:color w:val="00B050"/>
                  <w:sz w:val="20"/>
                </w:rPr>
                <w:t>3</w:t>
              </w:r>
            </w:ins>
          </w:p>
        </w:tc>
      </w:tr>
      <w:tr w:rsidR="006656CF" w14:paraId="029009B2" w14:textId="77777777" w:rsidTr="00953F8C">
        <w:trPr>
          <w:trHeight w:val="271"/>
        </w:trPr>
        <w:tc>
          <w:tcPr>
            <w:tcW w:w="1035" w:type="dxa"/>
          </w:tcPr>
          <w:p w14:paraId="520F7899" w14:textId="6E2C6DCA" w:rsidR="006656CF" w:rsidRPr="00ED36AA" w:rsidRDefault="006656CF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36927959" w14:textId="77777777" w:rsidR="006656CF" w:rsidRPr="00ED36AA" w:rsidRDefault="006656CF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EHT preamble-EHT-LTF</w:t>
            </w:r>
          </w:p>
        </w:tc>
        <w:tc>
          <w:tcPr>
            <w:tcW w:w="1575" w:type="dxa"/>
            <w:shd w:val="clear" w:color="auto" w:fill="auto"/>
          </w:tcPr>
          <w:p w14:paraId="3FEA6C4F" w14:textId="33EE6971" w:rsidR="006656CF" w:rsidRPr="00ED36AA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ED36AA">
              <w:rPr>
                <w:color w:val="00B050"/>
                <w:sz w:val="20"/>
              </w:rPr>
              <w:t>Dandan</w:t>
            </w:r>
            <w:proofErr w:type="spellEnd"/>
            <w:r w:rsidRPr="00ED36AA">
              <w:rPr>
                <w:color w:val="00B050"/>
                <w:sz w:val="20"/>
              </w:rPr>
              <w:t xml:space="preserve"> Liang</w:t>
            </w:r>
          </w:p>
          <w:p w14:paraId="2C461729" w14:textId="062A0040" w:rsidR="006656CF" w:rsidRPr="00ED36AA" w:rsidRDefault="006656CF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17F352D8" w14:textId="0E2EC955" w:rsidR="006656CF" w:rsidRPr="00ED36AA" w:rsidRDefault="006656CF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 xml:space="preserve">Bo Sun, </w:t>
            </w:r>
            <w:proofErr w:type="spellStart"/>
            <w:r w:rsidRPr="00ED36AA">
              <w:rPr>
                <w:color w:val="00B050"/>
                <w:sz w:val="20"/>
              </w:rPr>
              <w:t>Youhan</w:t>
            </w:r>
            <w:proofErr w:type="spellEnd"/>
            <w:r w:rsidRPr="00ED36AA">
              <w:rPr>
                <w:color w:val="00B050"/>
                <w:sz w:val="20"/>
              </w:rPr>
              <w:t xml:space="preserve"> Kim, </w:t>
            </w:r>
            <w:proofErr w:type="spellStart"/>
            <w:r w:rsidRPr="00ED36AA">
              <w:rPr>
                <w:color w:val="00B050"/>
                <w:sz w:val="20"/>
              </w:rPr>
              <w:t>Jinyoung</w:t>
            </w:r>
            <w:proofErr w:type="spellEnd"/>
            <w:r w:rsidRPr="00ED36AA">
              <w:rPr>
                <w:color w:val="00B050"/>
                <w:sz w:val="20"/>
              </w:rPr>
              <w:t xml:space="preserve"> Chun</w:t>
            </w:r>
            <w:ins w:id="299" w:author="Alfred Aster" w:date="2020-07-30T06:07:00Z">
              <w:r w:rsidR="008E3B40" w:rsidRPr="00ED36AA">
                <w:rPr>
                  <w:color w:val="00B050"/>
                  <w:sz w:val="20"/>
                </w:rPr>
                <w:t>,</w:t>
              </w:r>
            </w:ins>
            <w:ins w:id="300" w:author="Alfred Aster" w:date="2020-07-30T06:06:00Z">
              <w:r w:rsidR="008E3B40" w:rsidRPr="00ED36AA">
                <w:rPr>
                  <w:color w:val="00B050"/>
                </w:rPr>
                <w:t xml:space="preserve"> </w:t>
              </w:r>
              <w:proofErr w:type="spellStart"/>
              <w:r w:rsidR="008E3B40" w:rsidRPr="00ED36AA">
                <w:rPr>
                  <w:color w:val="00B050"/>
                  <w:sz w:val="20"/>
                </w:rPr>
                <w:t>Chenchen</w:t>
              </w:r>
              <w:proofErr w:type="spellEnd"/>
              <w:r w:rsidR="008E3B40" w:rsidRPr="00ED36AA">
                <w:rPr>
                  <w:color w:val="00B050"/>
                  <w:sz w:val="20"/>
                </w:rPr>
                <w:t xml:space="preserve"> Liu</w:t>
              </w:r>
            </w:ins>
          </w:p>
        </w:tc>
        <w:tc>
          <w:tcPr>
            <w:tcW w:w="1626" w:type="dxa"/>
          </w:tcPr>
          <w:p w14:paraId="6CBDDEDD" w14:textId="64B9CE73" w:rsidR="006656CF" w:rsidRPr="00ED36AA" w:rsidRDefault="006656CF" w:rsidP="006656CF">
            <w:pPr>
              <w:rPr>
                <w:color w:val="00B050"/>
                <w:sz w:val="20"/>
              </w:rPr>
            </w:pPr>
            <w:ins w:id="301" w:author="Alfred Aster" w:date="2020-07-20T08:05:00Z">
              <w:r w:rsidRPr="00ED36AA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03156EBE" w14:textId="3A3585D6" w:rsidR="00FA0AA3" w:rsidRPr="00FA0AA3" w:rsidRDefault="00FA0AA3" w:rsidP="00FA0AA3">
            <w:pPr>
              <w:rPr>
                <w:ins w:id="302" w:author="Edward Au" w:date="2020-07-30T18:43:00Z"/>
                <w:color w:val="00B050"/>
                <w:sz w:val="20"/>
              </w:rPr>
            </w:pPr>
            <w:ins w:id="303" w:author="Edward Au" w:date="2020-07-30T18:43:00Z">
              <w:r>
                <w:rPr>
                  <w:color w:val="00B050"/>
                  <w:sz w:val="20"/>
                </w:rPr>
                <w:t>Motion 74</w:t>
              </w:r>
            </w:ins>
          </w:p>
          <w:p w14:paraId="62B25C2F" w14:textId="325C2A99" w:rsidR="00FA0AA3" w:rsidRPr="00FA0AA3" w:rsidRDefault="00FA0AA3" w:rsidP="00FA0AA3">
            <w:pPr>
              <w:rPr>
                <w:ins w:id="304" w:author="Edward Au" w:date="2020-07-30T18:43:00Z"/>
                <w:color w:val="00B050"/>
                <w:sz w:val="20"/>
              </w:rPr>
            </w:pPr>
            <w:ins w:id="305" w:author="Edward Au" w:date="2020-07-30T18:43:00Z">
              <w:r w:rsidRPr="00FA0AA3">
                <w:rPr>
                  <w:color w:val="00B050"/>
                  <w:sz w:val="20"/>
                </w:rPr>
                <w:t>Motion 75</w:t>
              </w:r>
            </w:ins>
          </w:p>
          <w:p w14:paraId="3A0BFB12" w14:textId="3492A1D9" w:rsidR="00FA0AA3" w:rsidRPr="00FA0AA3" w:rsidRDefault="00FA0AA3" w:rsidP="00FA0AA3">
            <w:pPr>
              <w:rPr>
                <w:ins w:id="306" w:author="Edward Au" w:date="2020-07-30T18:43:00Z"/>
                <w:color w:val="00B050"/>
                <w:sz w:val="20"/>
              </w:rPr>
            </w:pPr>
            <w:ins w:id="307" w:author="Edward Au" w:date="2020-07-30T18:43:00Z">
              <w:r>
                <w:rPr>
                  <w:color w:val="00B050"/>
                  <w:sz w:val="20"/>
                </w:rPr>
                <w:t>Motion 83</w:t>
              </w:r>
            </w:ins>
          </w:p>
          <w:p w14:paraId="6E15575C" w14:textId="7857CEC8" w:rsidR="00FA0AA3" w:rsidRPr="00FA0AA3" w:rsidRDefault="00FA0AA3" w:rsidP="00FA0AA3">
            <w:pPr>
              <w:rPr>
                <w:ins w:id="308" w:author="Edward Au" w:date="2020-07-30T18:43:00Z"/>
                <w:color w:val="00B050"/>
                <w:sz w:val="20"/>
              </w:rPr>
            </w:pPr>
            <w:ins w:id="309" w:author="Edward Au" w:date="2020-07-30T18:43:00Z">
              <w:r>
                <w:rPr>
                  <w:color w:val="00B050"/>
                  <w:sz w:val="20"/>
                </w:rPr>
                <w:t>Motion 11</w:t>
              </w:r>
              <w:r w:rsidRPr="00FA0AA3">
                <w:rPr>
                  <w:color w:val="00B050"/>
                  <w:sz w:val="20"/>
                </w:rPr>
                <w:t>1, #SP0611-20</w:t>
              </w:r>
            </w:ins>
          </w:p>
          <w:p w14:paraId="01E3D73A" w14:textId="5BA4BD66" w:rsidR="00FA0AA3" w:rsidRPr="00FA0AA3" w:rsidRDefault="00FA0AA3" w:rsidP="00FA0AA3">
            <w:pPr>
              <w:rPr>
                <w:ins w:id="310" w:author="Edward Au" w:date="2020-07-30T18:43:00Z"/>
                <w:color w:val="00B050"/>
                <w:sz w:val="20"/>
              </w:rPr>
            </w:pPr>
            <w:ins w:id="311" w:author="Edward Au" w:date="2020-07-30T18:43:00Z">
              <w:r>
                <w:rPr>
                  <w:color w:val="00B050"/>
                  <w:sz w:val="20"/>
                </w:rPr>
                <w:t>Motion 112, #SP11</w:t>
              </w:r>
            </w:ins>
          </w:p>
          <w:p w14:paraId="4B1BBF8B" w14:textId="1CC4852B" w:rsidR="006656CF" w:rsidRPr="00ED36AA" w:rsidRDefault="00FA0AA3" w:rsidP="00FA0AA3">
            <w:pPr>
              <w:rPr>
                <w:color w:val="00B050"/>
                <w:sz w:val="20"/>
              </w:rPr>
            </w:pPr>
            <w:ins w:id="312" w:author="Edward Au" w:date="2020-07-30T18:43:00Z">
              <w:r w:rsidRPr="00FA0AA3">
                <w:rPr>
                  <w:color w:val="00B050"/>
                  <w:sz w:val="20"/>
                </w:rPr>
                <w:t>Motion 112, #SP41</w:t>
              </w:r>
            </w:ins>
          </w:p>
        </w:tc>
      </w:tr>
      <w:tr w:rsidR="006656CF" w14:paraId="00C16376" w14:textId="77777777" w:rsidTr="00953F8C">
        <w:trPr>
          <w:trHeight w:val="257"/>
        </w:trPr>
        <w:tc>
          <w:tcPr>
            <w:tcW w:w="1035" w:type="dxa"/>
          </w:tcPr>
          <w:p w14:paraId="6AD0AF1A" w14:textId="77777777" w:rsidR="006656CF" w:rsidRPr="00AD10B8" w:rsidRDefault="006656CF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62DA768D" w14:textId="77777777" w:rsidR="006656CF" w:rsidRPr="00AD10B8" w:rsidRDefault="006656CF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EHT preamble-Preamble puncture</w:t>
            </w:r>
          </w:p>
        </w:tc>
        <w:tc>
          <w:tcPr>
            <w:tcW w:w="1575" w:type="dxa"/>
            <w:shd w:val="clear" w:color="auto" w:fill="auto"/>
          </w:tcPr>
          <w:p w14:paraId="7202E499" w14:textId="0A73B341" w:rsidR="006656CF" w:rsidRPr="00AD10B8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AD10B8">
              <w:rPr>
                <w:color w:val="00B050"/>
                <w:sz w:val="20"/>
              </w:rPr>
              <w:t>Oded</w:t>
            </w:r>
            <w:proofErr w:type="spellEnd"/>
            <w:r w:rsidRPr="00AD10B8">
              <w:rPr>
                <w:color w:val="00B050"/>
                <w:sz w:val="20"/>
              </w:rPr>
              <w:t xml:space="preserve"> Redlich</w:t>
            </w:r>
          </w:p>
        </w:tc>
        <w:tc>
          <w:tcPr>
            <w:tcW w:w="2780" w:type="dxa"/>
          </w:tcPr>
          <w:p w14:paraId="7408B891" w14:textId="77008F0A" w:rsidR="006656CF" w:rsidRPr="00AD10B8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AD10B8">
              <w:rPr>
                <w:color w:val="00B050"/>
                <w:sz w:val="20"/>
              </w:rPr>
              <w:t>Wook</w:t>
            </w:r>
            <w:proofErr w:type="spellEnd"/>
            <w:r w:rsidRPr="00AD10B8">
              <w:rPr>
                <w:color w:val="00B050"/>
                <w:sz w:val="20"/>
              </w:rPr>
              <w:t xml:space="preserve"> Bong Lee, Bo Sun, </w:t>
            </w:r>
            <w:proofErr w:type="spellStart"/>
            <w:r w:rsidRPr="00AD10B8">
              <w:rPr>
                <w:color w:val="00B050"/>
                <w:sz w:val="20"/>
              </w:rPr>
              <w:t>Youhan</w:t>
            </w:r>
            <w:proofErr w:type="spellEnd"/>
            <w:r w:rsidRPr="00AD10B8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0D9D7D9A" w14:textId="34CDF7AC" w:rsidR="006656CF" w:rsidRPr="00AD10B8" w:rsidRDefault="00A47256" w:rsidP="006656CF">
            <w:pPr>
              <w:rPr>
                <w:color w:val="00B050"/>
                <w:sz w:val="20"/>
              </w:rPr>
            </w:pPr>
            <w:ins w:id="313" w:author="Alfred Aster" w:date="2020-07-30T08:02:00Z">
              <w:r w:rsidRPr="00AD10B8">
                <w:rPr>
                  <w:color w:val="00B050"/>
                  <w:sz w:val="20"/>
                </w:rPr>
                <w:t>R1</w:t>
              </w:r>
            </w:ins>
          </w:p>
        </w:tc>
        <w:tc>
          <w:tcPr>
            <w:tcW w:w="2133" w:type="dxa"/>
          </w:tcPr>
          <w:p w14:paraId="22C30948" w14:textId="77777777" w:rsidR="006656CF" w:rsidRPr="00AD10B8" w:rsidRDefault="00AA0804" w:rsidP="006656CF">
            <w:pPr>
              <w:rPr>
                <w:ins w:id="314" w:author="Edward Au" w:date="2020-07-27T19:02:00Z"/>
                <w:color w:val="00B050"/>
                <w:sz w:val="20"/>
              </w:rPr>
            </w:pPr>
            <w:ins w:id="315" w:author="Edward Au" w:date="2020-07-27T19:02:00Z">
              <w:r w:rsidRPr="00AD10B8">
                <w:rPr>
                  <w:color w:val="00B050"/>
                  <w:sz w:val="20"/>
                </w:rPr>
                <w:t>Motion 30</w:t>
              </w:r>
            </w:ins>
          </w:p>
          <w:p w14:paraId="2F47CE66" w14:textId="77777777" w:rsidR="00AA0804" w:rsidRPr="00AD10B8" w:rsidRDefault="00AA0804" w:rsidP="006656CF">
            <w:pPr>
              <w:rPr>
                <w:ins w:id="316" w:author="Edward Au" w:date="2020-07-27T19:02:00Z"/>
                <w:color w:val="00B050"/>
                <w:sz w:val="20"/>
              </w:rPr>
            </w:pPr>
            <w:ins w:id="317" w:author="Edward Au" w:date="2020-07-27T19:02:00Z">
              <w:r w:rsidRPr="00AD10B8">
                <w:rPr>
                  <w:color w:val="00B050"/>
                  <w:sz w:val="20"/>
                </w:rPr>
                <w:t>Motion 31</w:t>
              </w:r>
            </w:ins>
          </w:p>
          <w:p w14:paraId="3C13EE4E" w14:textId="77777777" w:rsidR="00AA0804" w:rsidRPr="00AD10B8" w:rsidRDefault="00AA0804" w:rsidP="006656CF">
            <w:pPr>
              <w:rPr>
                <w:ins w:id="318" w:author="Edward Au" w:date="2020-07-27T19:02:00Z"/>
                <w:color w:val="00B050"/>
                <w:sz w:val="20"/>
              </w:rPr>
            </w:pPr>
            <w:ins w:id="319" w:author="Edward Au" w:date="2020-07-27T19:02:00Z">
              <w:r w:rsidRPr="00AD10B8">
                <w:rPr>
                  <w:color w:val="00B050"/>
                  <w:sz w:val="20"/>
                </w:rPr>
                <w:t>Motion 90</w:t>
              </w:r>
            </w:ins>
          </w:p>
          <w:p w14:paraId="282993D5" w14:textId="6A2A49DE" w:rsidR="00AA0804" w:rsidRPr="00AD10B8" w:rsidRDefault="00AA0804" w:rsidP="006656CF">
            <w:pPr>
              <w:rPr>
                <w:ins w:id="320" w:author="Edward Au" w:date="2020-07-27T19:03:00Z"/>
                <w:color w:val="00B050"/>
                <w:sz w:val="20"/>
              </w:rPr>
            </w:pPr>
            <w:ins w:id="321" w:author="Edward Au" w:date="2020-07-27T19:03:00Z">
              <w:r w:rsidRPr="00AD10B8">
                <w:rPr>
                  <w:color w:val="00B050"/>
                  <w:sz w:val="20"/>
                </w:rPr>
                <w:t>Motion 111, #SP0611-13</w:t>
              </w:r>
            </w:ins>
          </w:p>
          <w:p w14:paraId="6DE83836" w14:textId="534463EE" w:rsidR="00AA0804" w:rsidRPr="00AD10B8" w:rsidRDefault="00AA0804" w:rsidP="006656CF">
            <w:pPr>
              <w:rPr>
                <w:color w:val="00B050"/>
                <w:sz w:val="20"/>
              </w:rPr>
            </w:pPr>
            <w:ins w:id="322" w:author="Edward Au" w:date="2020-07-27T19:03:00Z">
              <w:r w:rsidRPr="00AD10B8">
                <w:rPr>
                  <w:color w:val="00B050"/>
                  <w:sz w:val="20"/>
                </w:rPr>
                <w:t>Motion 111, #SP061</w:t>
              </w:r>
            </w:ins>
            <w:ins w:id="323" w:author="Edward Au" w:date="2020-07-27T19:04:00Z">
              <w:r w:rsidRPr="00AD10B8">
                <w:rPr>
                  <w:color w:val="00B050"/>
                  <w:sz w:val="20"/>
                </w:rPr>
                <w:t>1-1</w:t>
              </w:r>
            </w:ins>
            <w:ins w:id="324" w:author="Edward Au" w:date="2020-07-27T19:03:00Z">
              <w:r w:rsidRPr="00AD10B8">
                <w:rPr>
                  <w:color w:val="00B050"/>
                  <w:sz w:val="20"/>
                </w:rPr>
                <w:t>8</w:t>
              </w:r>
            </w:ins>
          </w:p>
        </w:tc>
      </w:tr>
      <w:tr w:rsidR="006656CF" w14:paraId="19A055B7" w14:textId="77777777" w:rsidTr="00953F8C">
        <w:trPr>
          <w:trHeight w:val="257"/>
        </w:trPr>
        <w:tc>
          <w:tcPr>
            <w:tcW w:w="1035" w:type="dxa"/>
          </w:tcPr>
          <w:p w14:paraId="75FA5A9B" w14:textId="5E19259F" w:rsidR="006656CF" w:rsidRPr="002776F1" w:rsidRDefault="006656CF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2072D56F" w14:textId="77777777" w:rsidR="006656CF" w:rsidRPr="002776F1" w:rsidRDefault="006656CF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t>Data field-Scrambler</w:t>
            </w:r>
          </w:p>
        </w:tc>
        <w:tc>
          <w:tcPr>
            <w:tcW w:w="1575" w:type="dxa"/>
          </w:tcPr>
          <w:p w14:paraId="7072D72B" w14:textId="78B05EF7" w:rsidR="006656CF" w:rsidRPr="002776F1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2776F1">
              <w:rPr>
                <w:color w:val="00B050"/>
                <w:sz w:val="20"/>
              </w:rPr>
              <w:t>Chenchen</w:t>
            </w:r>
            <w:proofErr w:type="spellEnd"/>
            <w:r w:rsidRPr="002776F1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80" w:type="dxa"/>
          </w:tcPr>
          <w:p w14:paraId="00B57048" w14:textId="061B1D6C" w:rsidR="006656CF" w:rsidRPr="002776F1" w:rsidRDefault="006656CF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t xml:space="preserve">Bo Sun, </w:t>
            </w:r>
            <w:proofErr w:type="spellStart"/>
            <w:r w:rsidRPr="002776F1">
              <w:rPr>
                <w:color w:val="00B050"/>
                <w:sz w:val="20"/>
              </w:rPr>
              <w:t>Youhan</w:t>
            </w:r>
            <w:proofErr w:type="spellEnd"/>
            <w:r w:rsidRPr="002776F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4BA11DBF" w14:textId="4731F43C" w:rsidR="006656CF" w:rsidRPr="002776F1" w:rsidRDefault="006656CF" w:rsidP="006656CF">
            <w:pPr>
              <w:rPr>
                <w:color w:val="00B050"/>
                <w:sz w:val="20"/>
              </w:rPr>
            </w:pPr>
            <w:ins w:id="325" w:author="Alfred Aster" w:date="2020-07-20T08:05:00Z">
              <w:r w:rsidRPr="002776F1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7EFF0CF0" w14:textId="4A8F6FED" w:rsidR="006656CF" w:rsidRPr="002776F1" w:rsidRDefault="00E20D73" w:rsidP="006656CF">
            <w:pPr>
              <w:rPr>
                <w:color w:val="00B050"/>
                <w:sz w:val="20"/>
              </w:rPr>
            </w:pPr>
            <w:ins w:id="326" w:author="Edward Au" w:date="2020-07-30T18:51:00Z">
              <w:r w:rsidRPr="00E20D73">
                <w:rPr>
                  <w:color w:val="00B050"/>
                  <w:sz w:val="20"/>
                </w:rPr>
                <w:t>Motion 112, #SP16</w:t>
              </w:r>
            </w:ins>
          </w:p>
        </w:tc>
      </w:tr>
      <w:tr w:rsidR="006656CF" w14:paraId="4C6F9D16" w14:textId="77777777" w:rsidTr="00953F8C">
        <w:trPr>
          <w:trHeight w:val="257"/>
        </w:trPr>
        <w:tc>
          <w:tcPr>
            <w:tcW w:w="1035" w:type="dxa"/>
          </w:tcPr>
          <w:p w14:paraId="0059C511" w14:textId="51B14F7A" w:rsidR="006656CF" w:rsidRPr="00C0779E" w:rsidRDefault="006656CF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0EE9C2F1" w14:textId="421F54F4" w:rsidR="006656CF" w:rsidRPr="00C0779E" w:rsidRDefault="006656CF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Coding</w:t>
            </w:r>
          </w:p>
        </w:tc>
        <w:tc>
          <w:tcPr>
            <w:tcW w:w="1575" w:type="dxa"/>
          </w:tcPr>
          <w:p w14:paraId="38E86002" w14:textId="1AF846D5" w:rsidR="006656CF" w:rsidRPr="00C0779E" w:rsidRDefault="006656CF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Yan Zhang</w:t>
            </w:r>
          </w:p>
        </w:tc>
        <w:tc>
          <w:tcPr>
            <w:tcW w:w="2780" w:type="dxa"/>
          </w:tcPr>
          <w:p w14:paraId="45B8075F" w14:textId="594462F1" w:rsidR="006656CF" w:rsidRPr="00C0779E" w:rsidRDefault="006656CF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 xml:space="preserve">Bo Sun, </w:t>
            </w:r>
            <w:proofErr w:type="spellStart"/>
            <w:r w:rsidRPr="00C0779E">
              <w:rPr>
                <w:color w:val="00B050"/>
                <w:sz w:val="20"/>
              </w:rPr>
              <w:t>Youhan</w:t>
            </w:r>
            <w:proofErr w:type="spellEnd"/>
            <w:r w:rsidRPr="00C0779E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3FFFA0FA" w14:textId="62C8E704" w:rsidR="006656CF" w:rsidRPr="00C0779E" w:rsidRDefault="00C17CF4" w:rsidP="006656CF">
            <w:pPr>
              <w:rPr>
                <w:color w:val="00B050"/>
                <w:sz w:val="20"/>
              </w:rPr>
            </w:pPr>
            <w:ins w:id="327" w:author="Alfred Aster" w:date="2020-07-30T08:03:00Z">
              <w:r w:rsidRPr="00C0779E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3146108B" w14:textId="77777777" w:rsidR="00074E83" w:rsidRPr="00C0779E" w:rsidRDefault="00074E83" w:rsidP="006656CF">
            <w:pPr>
              <w:rPr>
                <w:ins w:id="328" w:author="Edward Au" w:date="2020-07-25T13:18:00Z"/>
                <w:color w:val="00B050"/>
                <w:sz w:val="20"/>
              </w:rPr>
            </w:pPr>
            <w:ins w:id="329" w:author="Edward Au" w:date="2020-07-25T13:18:00Z">
              <w:r w:rsidRPr="00C0779E">
                <w:rPr>
                  <w:color w:val="00B050"/>
                  <w:sz w:val="20"/>
                </w:rPr>
                <w:t>Motion 92</w:t>
              </w:r>
            </w:ins>
          </w:p>
          <w:p w14:paraId="05C9CA2C" w14:textId="2C735F4D" w:rsidR="00B7207F" w:rsidRPr="00C0779E" w:rsidRDefault="00B7207F" w:rsidP="006656CF">
            <w:pPr>
              <w:rPr>
                <w:ins w:id="330" w:author="Edward Au" w:date="2020-07-26T23:40:00Z"/>
                <w:color w:val="00B050"/>
                <w:sz w:val="20"/>
              </w:rPr>
            </w:pPr>
            <w:ins w:id="331" w:author="Edward Au" w:date="2020-07-26T23:40:00Z">
              <w:r w:rsidRPr="00C0779E">
                <w:rPr>
                  <w:color w:val="00B050"/>
                  <w:sz w:val="20"/>
                </w:rPr>
                <w:t xml:space="preserve">Motion 112, #SP12 </w:t>
              </w:r>
            </w:ins>
          </w:p>
          <w:p w14:paraId="5C3D772A" w14:textId="77777777" w:rsidR="00B7207F" w:rsidRPr="00C0779E" w:rsidRDefault="00B7207F" w:rsidP="00B7207F">
            <w:pPr>
              <w:rPr>
                <w:ins w:id="332" w:author="Edward Au" w:date="2020-07-26T23:41:00Z"/>
                <w:color w:val="00B050"/>
                <w:sz w:val="20"/>
              </w:rPr>
            </w:pPr>
            <w:ins w:id="333" w:author="Edward Au" w:date="2020-07-26T23:40:00Z">
              <w:r w:rsidRPr="00C0779E">
                <w:rPr>
                  <w:color w:val="00B050"/>
                  <w:sz w:val="20"/>
                </w:rPr>
                <w:t>Motion 112, #SP14 Motion 111, #SP0611-02</w:t>
              </w:r>
            </w:ins>
          </w:p>
          <w:p w14:paraId="55E252E0" w14:textId="77777777" w:rsidR="00E91C22" w:rsidRDefault="00B7207F" w:rsidP="00B7207F">
            <w:pPr>
              <w:rPr>
                <w:ins w:id="334" w:author="Edward Au" w:date="2020-08-04T16:16:00Z"/>
                <w:color w:val="00B050"/>
                <w:sz w:val="20"/>
              </w:rPr>
            </w:pPr>
            <w:ins w:id="335" w:author="Edward Au" w:date="2020-07-26T23:41:00Z">
              <w:r w:rsidRPr="00C0779E">
                <w:rPr>
                  <w:color w:val="00B050"/>
                  <w:sz w:val="20"/>
                </w:rPr>
                <w:t>Motion 111,</w:t>
              </w:r>
            </w:ins>
            <w:ins w:id="336" w:author="Edward Au" w:date="2020-07-26T23:40:00Z">
              <w:r w:rsidRPr="00C0779E">
                <w:rPr>
                  <w:color w:val="00B050"/>
                  <w:sz w:val="20"/>
                </w:rPr>
                <w:t xml:space="preserve"> </w:t>
              </w:r>
            </w:ins>
            <w:ins w:id="337" w:author="Edward Au" w:date="2020-07-26T23:41:00Z">
              <w:r w:rsidRPr="00C0779E">
                <w:rPr>
                  <w:color w:val="00B050"/>
                  <w:sz w:val="20"/>
                </w:rPr>
                <w:t>#</w:t>
              </w:r>
            </w:ins>
            <w:ins w:id="338" w:author="Edward Au" w:date="2020-07-26T23:40:00Z">
              <w:r w:rsidRPr="00C0779E">
                <w:rPr>
                  <w:color w:val="00B050"/>
                  <w:sz w:val="20"/>
                </w:rPr>
                <w:t xml:space="preserve">SP0611-04 </w:t>
              </w:r>
            </w:ins>
          </w:p>
          <w:p w14:paraId="4CCF6C03" w14:textId="66923D9B" w:rsidR="00B7207F" w:rsidRPr="00C0779E" w:rsidRDefault="00B7207F" w:rsidP="00B7207F">
            <w:pPr>
              <w:rPr>
                <w:color w:val="00B050"/>
                <w:sz w:val="20"/>
              </w:rPr>
            </w:pPr>
            <w:ins w:id="339" w:author="Edward Au" w:date="2020-07-26T23:41:00Z">
              <w:r w:rsidRPr="00C0779E">
                <w:rPr>
                  <w:color w:val="00B050"/>
                  <w:sz w:val="20"/>
                </w:rPr>
                <w:t>Motion 111, #</w:t>
              </w:r>
            </w:ins>
            <w:ins w:id="340" w:author="Edward Au" w:date="2020-07-26T23:40:00Z">
              <w:r w:rsidRPr="00C0779E">
                <w:rPr>
                  <w:color w:val="00B050"/>
                  <w:sz w:val="20"/>
                </w:rPr>
                <w:t>SP0611-05</w:t>
              </w:r>
            </w:ins>
          </w:p>
        </w:tc>
      </w:tr>
      <w:tr w:rsidR="006656CF" w14:paraId="1682D596" w14:textId="77777777" w:rsidTr="00953F8C">
        <w:trPr>
          <w:trHeight w:val="257"/>
        </w:trPr>
        <w:tc>
          <w:tcPr>
            <w:tcW w:w="1035" w:type="dxa"/>
          </w:tcPr>
          <w:p w14:paraId="2FF91D4E" w14:textId="65AE35D2" w:rsidR="006656CF" w:rsidRPr="003711CD" w:rsidRDefault="006656CF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02E60D2F" w14:textId="63D78FF8" w:rsidR="006656CF" w:rsidRPr="003711CD" w:rsidRDefault="006656CF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Data field-Segment Parser</w:t>
            </w:r>
          </w:p>
        </w:tc>
        <w:tc>
          <w:tcPr>
            <w:tcW w:w="1575" w:type="dxa"/>
          </w:tcPr>
          <w:p w14:paraId="4E94815D" w14:textId="6F917CF2" w:rsidR="006656CF" w:rsidRPr="003711CD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3711CD">
              <w:rPr>
                <w:color w:val="00B050"/>
                <w:sz w:val="20"/>
              </w:rPr>
              <w:t>Jianhan</w:t>
            </w:r>
            <w:proofErr w:type="spellEnd"/>
            <w:r w:rsidRPr="003711CD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80" w:type="dxa"/>
          </w:tcPr>
          <w:p w14:paraId="3233BCF5" w14:textId="71275486" w:rsidR="006656CF" w:rsidRPr="003711CD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3711CD">
              <w:rPr>
                <w:color w:val="00B050"/>
                <w:sz w:val="20"/>
              </w:rPr>
              <w:t>Tianyu</w:t>
            </w:r>
            <w:proofErr w:type="spellEnd"/>
            <w:r w:rsidRPr="003711CD">
              <w:rPr>
                <w:color w:val="00B050"/>
                <w:sz w:val="20"/>
              </w:rPr>
              <w:t xml:space="preserve"> Wu, Bo Sun, </w:t>
            </w:r>
            <w:proofErr w:type="spellStart"/>
            <w:r w:rsidRPr="003711CD">
              <w:rPr>
                <w:color w:val="00B050"/>
                <w:sz w:val="20"/>
              </w:rPr>
              <w:t>Youhan</w:t>
            </w:r>
            <w:proofErr w:type="spellEnd"/>
            <w:r w:rsidRPr="003711CD">
              <w:rPr>
                <w:color w:val="00B050"/>
                <w:sz w:val="20"/>
              </w:rPr>
              <w:t xml:space="preserve"> Kim, </w:t>
            </w:r>
            <w:proofErr w:type="spellStart"/>
            <w:r w:rsidRPr="003711CD">
              <w:rPr>
                <w:color w:val="00B050"/>
                <w:sz w:val="20"/>
              </w:rPr>
              <w:t>Dandan</w:t>
            </w:r>
            <w:proofErr w:type="spellEnd"/>
            <w:r w:rsidRPr="003711CD">
              <w:rPr>
                <w:color w:val="00B050"/>
                <w:sz w:val="20"/>
              </w:rPr>
              <w:t xml:space="preserve"> Liang</w:t>
            </w:r>
          </w:p>
        </w:tc>
        <w:tc>
          <w:tcPr>
            <w:tcW w:w="1626" w:type="dxa"/>
          </w:tcPr>
          <w:p w14:paraId="05E4CA44" w14:textId="009B9656" w:rsidR="006656CF" w:rsidRPr="003711CD" w:rsidRDefault="003D4086" w:rsidP="006656CF">
            <w:pPr>
              <w:rPr>
                <w:color w:val="00B050"/>
                <w:sz w:val="20"/>
              </w:rPr>
            </w:pPr>
            <w:ins w:id="341" w:author="Alfred Aster" w:date="2020-07-30T08:03:00Z">
              <w:r w:rsidRPr="003711CD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10A0320A" w14:textId="77777777" w:rsidR="003E6AE5" w:rsidRPr="003711CD" w:rsidRDefault="003E6AE5" w:rsidP="006656CF">
            <w:pPr>
              <w:rPr>
                <w:ins w:id="342" w:author="Edward Au" w:date="2020-07-28T11:20:00Z"/>
                <w:color w:val="00B050"/>
                <w:sz w:val="20"/>
              </w:rPr>
            </w:pPr>
            <w:ins w:id="343" w:author="Edward Au" w:date="2020-07-28T11:19:00Z">
              <w:r w:rsidRPr="003711CD">
                <w:rPr>
                  <w:color w:val="00B050"/>
                  <w:sz w:val="20"/>
                </w:rPr>
                <w:t>Motion 111, #SP0611-07</w:t>
              </w:r>
            </w:ins>
          </w:p>
          <w:p w14:paraId="63596369" w14:textId="77777777" w:rsidR="003E6AE5" w:rsidRPr="003711CD" w:rsidRDefault="003E6AE5" w:rsidP="006656CF">
            <w:pPr>
              <w:rPr>
                <w:ins w:id="344" w:author="Edward Au" w:date="2020-07-28T11:20:00Z"/>
                <w:color w:val="00B050"/>
                <w:sz w:val="20"/>
              </w:rPr>
            </w:pPr>
            <w:ins w:id="345" w:author="Edward Au" w:date="2020-07-28T11:20:00Z">
              <w:r w:rsidRPr="003711CD">
                <w:rPr>
                  <w:color w:val="00B050"/>
                  <w:sz w:val="20"/>
                </w:rPr>
                <w:t>Motion 111,</w:t>
              </w:r>
            </w:ins>
            <w:ins w:id="346" w:author="Edward Au" w:date="2020-07-28T11:19:00Z">
              <w:r w:rsidRPr="003711CD">
                <w:rPr>
                  <w:color w:val="00B050"/>
                  <w:sz w:val="20"/>
                </w:rPr>
                <w:t xml:space="preserve"> </w:t>
              </w:r>
            </w:ins>
            <w:ins w:id="347" w:author="Edward Au" w:date="2020-07-28T11:20:00Z">
              <w:r w:rsidRPr="003711CD">
                <w:rPr>
                  <w:color w:val="00B050"/>
                  <w:sz w:val="20"/>
                </w:rPr>
                <w:t>#</w:t>
              </w:r>
            </w:ins>
            <w:ins w:id="348" w:author="Edward Au" w:date="2020-07-28T11:19:00Z">
              <w:r w:rsidRPr="003711CD">
                <w:rPr>
                  <w:color w:val="00B050"/>
                  <w:sz w:val="20"/>
                </w:rPr>
                <w:t xml:space="preserve">SP2 </w:t>
              </w:r>
            </w:ins>
          </w:p>
          <w:p w14:paraId="4D298D29" w14:textId="77777777" w:rsidR="003E6AE5" w:rsidRPr="003711CD" w:rsidRDefault="003E6AE5" w:rsidP="006656CF">
            <w:pPr>
              <w:rPr>
                <w:ins w:id="349" w:author="Edward Au" w:date="2020-07-28T11:20:00Z"/>
                <w:color w:val="00B050"/>
                <w:sz w:val="20"/>
              </w:rPr>
            </w:pPr>
            <w:ins w:id="350" w:author="Edward Au" w:date="2020-07-28T11:20:00Z">
              <w:r w:rsidRPr="003711CD">
                <w:rPr>
                  <w:color w:val="00B050"/>
                  <w:sz w:val="20"/>
                </w:rPr>
                <w:t>Motion 111, #</w:t>
              </w:r>
            </w:ins>
            <w:ins w:id="351" w:author="Edward Au" w:date="2020-07-28T11:19:00Z">
              <w:r w:rsidRPr="003711CD">
                <w:rPr>
                  <w:color w:val="00B050"/>
                  <w:sz w:val="20"/>
                </w:rPr>
                <w:t>SP</w:t>
              </w:r>
            </w:ins>
            <w:ins w:id="352" w:author="Edward Au" w:date="2020-07-28T11:20:00Z">
              <w:r w:rsidRPr="003711CD">
                <w:rPr>
                  <w:color w:val="00B050"/>
                  <w:sz w:val="20"/>
                </w:rPr>
                <w:t>3</w:t>
              </w:r>
            </w:ins>
            <w:ins w:id="353" w:author="Edward Au" w:date="2020-07-28T11:19:00Z">
              <w:r w:rsidRPr="003711CD">
                <w:rPr>
                  <w:color w:val="00B050"/>
                  <w:sz w:val="20"/>
                </w:rPr>
                <w:t xml:space="preserve"> </w:t>
              </w:r>
            </w:ins>
          </w:p>
          <w:p w14:paraId="35303C37" w14:textId="63F91F6E" w:rsidR="006656CF" w:rsidRPr="003711CD" w:rsidRDefault="003E6AE5" w:rsidP="003E6AE5">
            <w:pPr>
              <w:rPr>
                <w:color w:val="00B050"/>
                <w:sz w:val="20"/>
              </w:rPr>
            </w:pPr>
            <w:ins w:id="354" w:author="Edward Au" w:date="2020-07-28T11:20:00Z">
              <w:r w:rsidRPr="003711CD">
                <w:rPr>
                  <w:color w:val="00B050"/>
                  <w:sz w:val="20"/>
                </w:rPr>
                <w:t xml:space="preserve">Motion </w:t>
              </w:r>
            </w:ins>
            <w:ins w:id="355" w:author="Edward Au" w:date="2020-07-28T11:19:00Z">
              <w:r w:rsidRPr="003711CD">
                <w:rPr>
                  <w:color w:val="00B050"/>
                  <w:sz w:val="20"/>
                </w:rPr>
                <w:t>115</w:t>
              </w:r>
            </w:ins>
            <w:ins w:id="356" w:author="Edward Au" w:date="2020-07-28T11:20:00Z">
              <w:r w:rsidRPr="003711CD">
                <w:rPr>
                  <w:color w:val="00B050"/>
                  <w:sz w:val="20"/>
                </w:rPr>
                <w:t>, #</w:t>
              </w:r>
            </w:ins>
            <w:ins w:id="357" w:author="Edward Au" w:date="2020-07-28T11:19:00Z">
              <w:r w:rsidRPr="003711CD">
                <w:rPr>
                  <w:color w:val="00B050"/>
                  <w:sz w:val="20"/>
                </w:rPr>
                <w:t>SP70</w:t>
              </w:r>
            </w:ins>
          </w:p>
        </w:tc>
      </w:tr>
      <w:tr w:rsidR="006656CF" w14:paraId="70180CB2" w14:textId="77777777" w:rsidTr="00953F8C">
        <w:trPr>
          <w:trHeight w:val="257"/>
        </w:trPr>
        <w:tc>
          <w:tcPr>
            <w:tcW w:w="1035" w:type="dxa"/>
          </w:tcPr>
          <w:p w14:paraId="47834957" w14:textId="65A71CB4" w:rsidR="006656CF" w:rsidRPr="00E84131" w:rsidRDefault="006656CF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12A17389" w14:textId="57051C4D" w:rsidR="006656CF" w:rsidRPr="00E84131" w:rsidRDefault="006656CF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Resource unit-Interleaving for RUs and aggregated RUs</w:t>
            </w:r>
          </w:p>
        </w:tc>
        <w:tc>
          <w:tcPr>
            <w:tcW w:w="1575" w:type="dxa"/>
          </w:tcPr>
          <w:p w14:paraId="56DA1BF2" w14:textId="4440EDDC" w:rsidR="006656CF" w:rsidRPr="00E84131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E84131">
              <w:rPr>
                <w:color w:val="00B050"/>
                <w:sz w:val="20"/>
              </w:rPr>
              <w:t>Jianhan</w:t>
            </w:r>
            <w:proofErr w:type="spellEnd"/>
            <w:r w:rsidRPr="00E84131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80" w:type="dxa"/>
          </w:tcPr>
          <w:p w14:paraId="086EF034" w14:textId="74AE1790" w:rsidR="006656CF" w:rsidRPr="00E84131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E84131">
              <w:rPr>
                <w:color w:val="00B050"/>
                <w:sz w:val="20"/>
              </w:rPr>
              <w:t>Tianyu</w:t>
            </w:r>
            <w:proofErr w:type="spellEnd"/>
            <w:r w:rsidRPr="00E84131">
              <w:rPr>
                <w:color w:val="00B050"/>
                <w:sz w:val="20"/>
              </w:rPr>
              <w:t xml:space="preserve"> Wu, Bo Sun, </w:t>
            </w:r>
            <w:proofErr w:type="spellStart"/>
            <w:r w:rsidRPr="00E84131">
              <w:rPr>
                <w:color w:val="00B050"/>
                <w:sz w:val="20"/>
              </w:rPr>
              <w:t>Junghoon</w:t>
            </w:r>
            <w:proofErr w:type="spellEnd"/>
            <w:r w:rsidRPr="00E84131">
              <w:rPr>
                <w:color w:val="00B050"/>
                <w:sz w:val="20"/>
              </w:rPr>
              <w:t xml:space="preserve"> Suh, </w:t>
            </w:r>
            <w:proofErr w:type="spellStart"/>
            <w:r w:rsidRPr="00E84131">
              <w:rPr>
                <w:color w:val="00B050"/>
                <w:sz w:val="20"/>
              </w:rPr>
              <w:t>Ruchen</w:t>
            </w:r>
            <w:proofErr w:type="spellEnd"/>
            <w:r w:rsidRPr="00E84131">
              <w:rPr>
                <w:color w:val="00B050"/>
                <w:sz w:val="20"/>
              </w:rPr>
              <w:t xml:space="preserve"> </w:t>
            </w:r>
            <w:proofErr w:type="spellStart"/>
            <w:r w:rsidRPr="00E84131">
              <w:rPr>
                <w:color w:val="00B050"/>
                <w:sz w:val="20"/>
              </w:rPr>
              <w:t>Duan</w:t>
            </w:r>
            <w:proofErr w:type="spellEnd"/>
            <w:r w:rsidRPr="00E84131">
              <w:rPr>
                <w:color w:val="00B050"/>
                <w:sz w:val="20"/>
              </w:rPr>
              <w:t xml:space="preserve">, </w:t>
            </w:r>
            <w:proofErr w:type="spellStart"/>
            <w:r w:rsidRPr="00E84131">
              <w:rPr>
                <w:color w:val="00B050"/>
                <w:sz w:val="20"/>
              </w:rPr>
              <w:t>Youhan</w:t>
            </w:r>
            <w:proofErr w:type="spellEnd"/>
            <w:r w:rsidRPr="00E8413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2301B3D7" w14:textId="3DEC4117" w:rsidR="006656CF" w:rsidRPr="00E84131" w:rsidRDefault="00EC086C" w:rsidP="006656CF">
            <w:pPr>
              <w:rPr>
                <w:color w:val="00B050"/>
                <w:sz w:val="20"/>
              </w:rPr>
            </w:pPr>
            <w:ins w:id="358" w:author="Alfred Aster" w:date="2020-07-30T08:05:00Z">
              <w:r w:rsidRPr="00E84131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2A5187C6" w14:textId="77777777" w:rsidR="00DC014B" w:rsidRPr="00E84131" w:rsidRDefault="00DC014B" w:rsidP="006656CF">
            <w:pPr>
              <w:rPr>
                <w:ins w:id="359" w:author="Edward Au" w:date="2020-07-28T11:02:00Z"/>
                <w:color w:val="00B050"/>
                <w:sz w:val="20"/>
              </w:rPr>
            </w:pPr>
            <w:ins w:id="360" w:author="Edward Au" w:date="2020-07-28T11:02:00Z">
              <w:r w:rsidRPr="00E84131">
                <w:rPr>
                  <w:color w:val="00B050"/>
                  <w:sz w:val="20"/>
                </w:rPr>
                <w:t>Motion 82</w:t>
              </w:r>
            </w:ins>
          </w:p>
          <w:p w14:paraId="782E0AD6" w14:textId="77777777" w:rsidR="00DC014B" w:rsidRPr="00E84131" w:rsidRDefault="00DC014B" w:rsidP="006656CF">
            <w:pPr>
              <w:rPr>
                <w:ins w:id="361" w:author="Edward Au" w:date="2020-07-28T11:02:00Z"/>
                <w:color w:val="00B050"/>
                <w:sz w:val="20"/>
              </w:rPr>
            </w:pPr>
            <w:ins w:id="362" w:author="Edward Au" w:date="2020-07-28T11:02:00Z">
              <w:r w:rsidRPr="00E84131">
                <w:rPr>
                  <w:color w:val="00B050"/>
                  <w:sz w:val="20"/>
                </w:rPr>
                <w:t>Motion 92</w:t>
              </w:r>
            </w:ins>
          </w:p>
          <w:p w14:paraId="5A867BC9" w14:textId="77777777" w:rsidR="00DC014B" w:rsidRPr="00E84131" w:rsidRDefault="00DC014B" w:rsidP="006656CF">
            <w:pPr>
              <w:rPr>
                <w:ins w:id="363" w:author="Edward Au" w:date="2020-07-28T11:02:00Z"/>
                <w:color w:val="00B050"/>
                <w:sz w:val="20"/>
              </w:rPr>
            </w:pPr>
            <w:ins w:id="364" w:author="Edward Au" w:date="2020-07-28T11:02:00Z">
              <w:r w:rsidRPr="00E84131">
                <w:rPr>
                  <w:color w:val="00B050"/>
                  <w:sz w:val="20"/>
                </w:rPr>
                <w:t>Motion 112, #SP12</w:t>
              </w:r>
            </w:ins>
          </w:p>
          <w:p w14:paraId="5C78D70C" w14:textId="77777777" w:rsidR="00DC014B" w:rsidRPr="00E84131" w:rsidRDefault="00DC014B" w:rsidP="006656CF">
            <w:pPr>
              <w:rPr>
                <w:ins w:id="365" w:author="Edward Au" w:date="2020-07-28T11:02:00Z"/>
                <w:color w:val="00B050"/>
                <w:sz w:val="20"/>
              </w:rPr>
            </w:pPr>
            <w:ins w:id="366" w:author="Edward Au" w:date="2020-07-28T11:02:00Z">
              <w:r w:rsidRPr="00E84131">
                <w:rPr>
                  <w:color w:val="00B050"/>
                  <w:sz w:val="20"/>
                </w:rPr>
                <w:t>Motion 112,</w:t>
              </w:r>
              <w:r w:rsidR="00092B4D" w:rsidRPr="00E84131">
                <w:rPr>
                  <w:color w:val="00B050"/>
                  <w:sz w:val="20"/>
                </w:rPr>
                <w:t xml:space="preserve"> </w:t>
              </w:r>
              <w:r w:rsidRPr="00E84131">
                <w:rPr>
                  <w:color w:val="00B050"/>
                  <w:sz w:val="20"/>
                </w:rPr>
                <w:t>#SP14</w:t>
              </w:r>
            </w:ins>
          </w:p>
          <w:p w14:paraId="720131BE" w14:textId="77777777" w:rsidR="00DC014B" w:rsidRPr="00E84131" w:rsidRDefault="00DC014B" w:rsidP="006656CF">
            <w:pPr>
              <w:rPr>
                <w:ins w:id="367" w:author="Edward Au" w:date="2020-07-28T11:02:00Z"/>
                <w:color w:val="00B050"/>
                <w:sz w:val="20"/>
              </w:rPr>
            </w:pPr>
            <w:ins w:id="368" w:author="Edward Au" w:date="2020-07-28T11:02:00Z">
              <w:r w:rsidRPr="00E84131">
                <w:rPr>
                  <w:color w:val="00B050"/>
                  <w:sz w:val="20"/>
                </w:rPr>
                <w:t>Motion 115, #SP66</w:t>
              </w:r>
            </w:ins>
          </w:p>
          <w:p w14:paraId="55CE002E" w14:textId="77777777" w:rsidR="00DC014B" w:rsidRPr="00E84131" w:rsidRDefault="00DC014B" w:rsidP="006656CF">
            <w:pPr>
              <w:rPr>
                <w:ins w:id="369" w:author="Edward Au" w:date="2020-07-28T11:02:00Z"/>
                <w:color w:val="00B050"/>
                <w:sz w:val="20"/>
              </w:rPr>
            </w:pPr>
            <w:ins w:id="370" w:author="Edward Au" w:date="2020-07-28T11:02:00Z">
              <w:r w:rsidRPr="00E84131">
                <w:rPr>
                  <w:color w:val="00B050"/>
                  <w:sz w:val="20"/>
                </w:rPr>
                <w:t>Motion 115, #SP67</w:t>
              </w:r>
            </w:ins>
          </w:p>
          <w:p w14:paraId="1E23CEED" w14:textId="77777777" w:rsidR="00DC014B" w:rsidRPr="00E84131" w:rsidRDefault="00DC014B" w:rsidP="006656CF">
            <w:pPr>
              <w:rPr>
                <w:ins w:id="371" w:author="Edward Au" w:date="2020-07-28T11:02:00Z"/>
                <w:color w:val="00B050"/>
                <w:sz w:val="20"/>
              </w:rPr>
            </w:pPr>
            <w:ins w:id="372" w:author="Edward Au" w:date="2020-07-28T11:02:00Z">
              <w:r w:rsidRPr="00E84131">
                <w:rPr>
                  <w:color w:val="00B050"/>
                  <w:sz w:val="20"/>
                </w:rPr>
                <w:t>Motion 115, #SP68</w:t>
              </w:r>
            </w:ins>
          </w:p>
          <w:p w14:paraId="5AE5490C" w14:textId="77777777" w:rsidR="00DC014B" w:rsidRPr="00E84131" w:rsidRDefault="00DC014B" w:rsidP="006656CF">
            <w:pPr>
              <w:rPr>
                <w:ins w:id="373" w:author="Edward Au" w:date="2020-07-28T11:02:00Z"/>
                <w:color w:val="00B050"/>
                <w:sz w:val="20"/>
              </w:rPr>
            </w:pPr>
            <w:ins w:id="374" w:author="Edward Au" w:date="2020-07-28T11:02:00Z">
              <w:r w:rsidRPr="00E84131">
                <w:rPr>
                  <w:color w:val="00B050"/>
                  <w:sz w:val="20"/>
                </w:rPr>
                <w:t>Motion 115,</w:t>
              </w:r>
              <w:r w:rsidR="00092B4D" w:rsidRPr="00E84131">
                <w:rPr>
                  <w:color w:val="00B050"/>
                  <w:sz w:val="20"/>
                </w:rPr>
                <w:t xml:space="preserve"> </w:t>
              </w:r>
              <w:r w:rsidRPr="00E84131">
                <w:rPr>
                  <w:color w:val="00B050"/>
                  <w:sz w:val="20"/>
                </w:rPr>
                <w:t>#SP69</w:t>
              </w:r>
              <w:r w:rsidR="00092B4D" w:rsidRPr="00E84131">
                <w:rPr>
                  <w:color w:val="00B050"/>
                  <w:sz w:val="20"/>
                </w:rPr>
                <w:t xml:space="preserve"> </w:t>
              </w:r>
            </w:ins>
          </w:p>
          <w:p w14:paraId="5EEC77AF" w14:textId="77777777" w:rsidR="00DC014B" w:rsidRPr="00E84131" w:rsidRDefault="00DC014B" w:rsidP="006656CF">
            <w:pPr>
              <w:rPr>
                <w:ins w:id="375" w:author="Edward Au" w:date="2020-07-28T11:02:00Z"/>
                <w:color w:val="00B050"/>
                <w:sz w:val="20"/>
              </w:rPr>
            </w:pPr>
            <w:ins w:id="376" w:author="Edward Au" w:date="2020-07-28T11:02:00Z">
              <w:r w:rsidRPr="00E84131">
                <w:rPr>
                  <w:color w:val="00B050"/>
                  <w:sz w:val="20"/>
                </w:rPr>
                <w:t>Motion 111, #SP0611-02</w:t>
              </w:r>
            </w:ins>
          </w:p>
          <w:p w14:paraId="2E6E7C4A" w14:textId="77777777" w:rsidR="00DC014B" w:rsidRPr="00E84131" w:rsidRDefault="00DC014B" w:rsidP="006656CF">
            <w:pPr>
              <w:rPr>
                <w:ins w:id="377" w:author="Edward Au" w:date="2020-07-28T11:02:00Z"/>
                <w:color w:val="00B050"/>
                <w:sz w:val="20"/>
              </w:rPr>
            </w:pPr>
            <w:ins w:id="378" w:author="Edward Au" w:date="2020-07-28T11:03:00Z">
              <w:r w:rsidRPr="00E84131">
                <w:rPr>
                  <w:color w:val="00B050"/>
                  <w:sz w:val="20"/>
                </w:rPr>
                <w:t>Motion 111,</w:t>
              </w:r>
            </w:ins>
            <w:ins w:id="379" w:author="Edward Au" w:date="2020-07-28T11:02:00Z">
              <w:r w:rsidRPr="00E84131">
                <w:rPr>
                  <w:color w:val="00B050"/>
                  <w:sz w:val="20"/>
                </w:rPr>
                <w:t xml:space="preserve"> #SP0611-03</w:t>
              </w:r>
            </w:ins>
          </w:p>
          <w:p w14:paraId="722EC4E1" w14:textId="77777777" w:rsidR="00EE7CE7" w:rsidRPr="00E84131" w:rsidRDefault="00EE7CE7" w:rsidP="006656CF">
            <w:pPr>
              <w:rPr>
                <w:ins w:id="380" w:author="Edward Au" w:date="2020-07-28T11:02:00Z"/>
                <w:color w:val="00B050"/>
                <w:sz w:val="20"/>
              </w:rPr>
            </w:pPr>
            <w:ins w:id="381" w:author="Edward Au" w:date="2020-07-28T11:03:00Z">
              <w:r w:rsidRPr="00E84131">
                <w:rPr>
                  <w:color w:val="00B050"/>
                  <w:sz w:val="20"/>
                </w:rPr>
                <w:t xml:space="preserve">Motion 111, </w:t>
              </w:r>
            </w:ins>
            <w:ins w:id="382" w:author="Edward Au" w:date="2020-07-28T11:02:00Z">
              <w:r w:rsidRPr="00E84131">
                <w:rPr>
                  <w:color w:val="00B050"/>
                  <w:sz w:val="20"/>
                </w:rPr>
                <w:t>#SP0611-04</w:t>
              </w:r>
            </w:ins>
          </w:p>
          <w:p w14:paraId="4CAFCEBC" w14:textId="77777777" w:rsidR="00EE7CE7" w:rsidRPr="00E84131" w:rsidRDefault="00EE7CE7" w:rsidP="006656CF">
            <w:pPr>
              <w:rPr>
                <w:ins w:id="383" w:author="Edward Au" w:date="2020-07-28T11:02:00Z"/>
                <w:color w:val="00B050"/>
                <w:sz w:val="20"/>
              </w:rPr>
            </w:pPr>
            <w:ins w:id="384" w:author="Edward Au" w:date="2020-07-28T11:19:00Z">
              <w:r w:rsidRPr="00E84131">
                <w:rPr>
                  <w:color w:val="00B050"/>
                  <w:sz w:val="20"/>
                </w:rPr>
                <w:t>Motion 111</w:t>
              </w:r>
            </w:ins>
            <w:ins w:id="385" w:author="Edward Au" w:date="2020-07-28T11:02:00Z">
              <w:r w:rsidRPr="00E84131">
                <w:rPr>
                  <w:color w:val="00B050"/>
                  <w:sz w:val="20"/>
                </w:rPr>
                <w:t>, #SP0611-05</w:t>
              </w:r>
            </w:ins>
          </w:p>
          <w:p w14:paraId="135CF462" w14:textId="66AD50B6" w:rsidR="006656CF" w:rsidRPr="00E84131" w:rsidRDefault="00EE7CE7" w:rsidP="006656CF">
            <w:pPr>
              <w:rPr>
                <w:color w:val="00B050"/>
                <w:sz w:val="20"/>
              </w:rPr>
            </w:pPr>
            <w:ins w:id="386" w:author="Edward Au" w:date="2020-07-28T11:19:00Z">
              <w:r w:rsidRPr="00E84131">
                <w:rPr>
                  <w:color w:val="00B050"/>
                  <w:sz w:val="20"/>
                </w:rPr>
                <w:t>Motion 111</w:t>
              </w:r>
            </w:ins>
            <w:ins w:id="387" w:author="Edward Au" w:date="2020-07-28T11:02:00Z">
              <w:r w:rsidRPr="00E84131">
                <w:rPr>
                  <w:color w:val="00B050"/>
                  <w:sz w:val="20"/>
                </w:rPr>
                <w:t>,</w:t>
              </w:r>
              <w:r w:rsidR="00092B4D" w:rsidRPr="00E84131">
                <w:rPr>
                  <w:color w:val="00B050"/>
                  <w:sz w:val="20"/>
                </w:rPr>
                <w:t xml:space="preserve"> #SP0611-06</w:t>
              </w:r>
            </w:ins>
          </w:p>
        </w:tc>
      </w:tr>
      <w:tr w:rsidR="006656CF" w14:paraId="489DC961" w14:textId="77777777" w:rsidTr="00953F8C">
        <w:trPr>
          <w:trHeight w:val="257"/>
        </w:trPr>
        <w:tc>
          <w:tcPr>
            <w:tcW w:w="1035" w:type="dxa"/>
          </w:tcPr>
          <w:p w14:paraId="66AE6ACD" w14:textId="0F9AE654" w:rsidR="006656CF" w:rsidRPr="00C24794" w:rsidRDefault="006656CF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C442731" w14:textId="380DC603" w:rsidR="006656CF" w:rsidRPr="00C24794" w:rsidRDefault="006656CF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Pilot</w:t>
            </w:r>
          </w:p>
        </w:tc>
        <w:tc>
          <w:tcPr>
            <w:tcW w:w="1575" w:type="dxa"/>
          </w:tcPr>
          <w:p w14:paraId="6DA07224" w14:textId="612AD09E" w:rsidR="006656CF" w:rsidRPr="00C24794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C24794">
              <w:rPr>
                <w:color w:val="00B050"/>
                <w:sz w:val="20"/>
              </w:rPr>
              <w:t>Jinyoung</w:t>
            </w:r>
            <w:proofErr w:type="spellEnd"/>
            <w:r w:rsidRPr="00C24794">
              <w:rPr>
                <w:color w:val="00B050"/>
                <w:sz w:val="20"/>
              </w:rPr>
              <w:t xml:space="preserve"> Chun</w:t>
            </w:r>
          </w:p>
        </w:tc>
        <w:tc>
          <w:tcPr>
            <w:tcW w:w="2780" w:type="dxa"/>
          </w:tcPr>
          <w:p w14:paraId="3F47CC22" w14:textId="55CADE6E" w:rsidR="006656CF" w:rsidRPr="00C24794" w:rsidRDefault="006656CF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 xml:space="preserve">Bo Sun, </w:t>
            </w:r>
            <w:proofErr w:type="spellStart"/>
            <w:r w:rsidRPr="00C24794">
              <w:rPr>
                <w:color w:val="00B050"/>
                <w:sz w:val="20"/>
              </w:rPr>
              <w:t>Youhan</w:t>
            </w:r>
            <w:proofErr w:type="spellEnd"/>
            <w:r w:rsidRPr="00C24794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406F1456" w14:textId="1A10E44B" w:rsidR="006656CF" w:rsidRPr="00C24794" w:rsidRDefault="004D6E05" w:rsidP="006656CF">
            <w:pPr>
              <w:rPr>
                <w:color w:val="00B050"/>
                <w:sz w:val="20"/>
              </w:rPr>
            </w:pPr>
            <w:ins w:id="388" w:author="Alfred Aster" w:date="2020-07-30T08:06:00Z">
              <w:r w:rsidRPr="00C24794">
                <w:rPr>
                  <w:color w:val="00B050"/>
                  <w:sz w:val="20"/>
                </w:rPr>
                <w:t>Basics (R</w:t>
              </w:r>
              <w:r w:rsidR="00C24794" w:rsidRPr="00C24794">
                <w:rPr>
                  <w:color w:val="00B050"/>
                  <w:sz w:val="20"/>
                </w:rPr>
                <w:t>1)</w:t>
              </w:r>
            </w:ins>
          </w:p>
        </w:tc>
        <w:tc>
          <w:tcPr>
            <w:tcW w:w="2133" w:type="dxa"/>
          </w:tcPr>
          <w:p w14:paraId="75A2F03D" w14:textId="77777777" w:rsidR="00105430" w:rsidRPr="00C24794" w:rsidRDefault="00105430" w:rsidP="00105430">
            <w:pPr>
              <w:rPr>
                <w:ins w:id="389" w:author="Edward Au" w:date="2020-07-26T23:44:00Z"/>
                <w:color w:val="00B050"/>
                <w:sz w:val="20"/>
              </w:rPr>
            </w:pPr>
            <w:ins w:id="390" w:author="Edward Au" w:date="2020-07-26T23:44:00Z">
              <w:r w:rsidRPr="00C24794">
                <w:rPr>
                  <w:color w:val="00B050"/>
                  <w:sz w:val="20"/>
                </w:rPr>
                <w:t>Motion 116</w:t>
              </w:r>
            </w:ins>
          </w:p>
          <w:p w14:paraId="26AE4E26" w14:textId="77777777" w:rsidR="00105430" w:rsidRPr="00C24794" w:rsidRDefault="00105430" w:rsidP="00105430">
            <w:pPr>
              <w:rPr>
                <w:ins w:id="391" w:author="Edward Au" w:date="2020-07-26T23:44:00Z"/>
                <w:color w:val="00B050"/>
                <w:sz w:val="20"/>
              </w:rPr>
            </w:pPr>
            <w:ins w:id="392" w:author="Edward Au" w:date="2020-07-26T23:44:00Z">
              <w:r w:rsidRPr="00C24794">
                <w:rPr>
                  <w:color w:val="00B050"/>
                  <w:sz w:val="20"/>
                </w:rPr>
                <w:t>Motion 115, #SP78</w:t>
              </w:r>
            </w:ins>
          </w:p>
          <w:p w14:paraId="006BF4DF" w14:textId="155B9C39" w:rsidR="006656CF" w:rsidRPr="00C24794" w:rsidRDefault="00105430" w:rsidP="00105430">
            <w:pPr>
              <w:rPr>
                <w:color w:val="00B050"/>
                <w:sz w:val="20"/>
              </w:rPr>
            </w:pPr>
            <w:ins w:id="393" w:author="Edward Au" w:date="2020-07-26T23:44:00Z">
              <w:r w:rsidRPr="00C24794">
                <w:rPr>
                  <w:color w:val="00B050"/>
                  <w:sz w:val="20"/>
                </w:rPr>
                <w:t>Motion 115, #SP80</w:t>
              </w:r>
            </w:ins>
          </w:p>
        </w:tc>
      </w:tr>
      <w:tr w:rsidR="006656CF" w14:paraId="76144844" w14:textId="77777777" w:rsidTr="00953F8C">
        <w:trPr>
          <w:trHeight w:val="271"/>
        </w:trPr>
        <w:tc>
          <w:tcPr>
            <w:tcW w:w="1035" w:type="dxa"/>
          </w:tcPr>
          <w:p w14:paraId="2CBF4C25" w14:textId="06E74694" w:rsidR="006656CF" w:rsidRPr="00D524B2" w:rsidRDefault="006656CF" w:rsidP="006656CF">
            <w:pPr>
              <w:rPr>
                <w:color w:val="00B050"/>
                <w:sz w:val="20"/>
              </w:rPr>
            </w:pPr>
            <w:r w:rsidRPr="00D524B2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91" w:type="dxa"/>
          </w:tcPr>
          <w:p w14:paraId="41D8ED93" w14:textId="59091264" w:rsidR="006656CF" w:rsidRPr="00D524B2" w:rsidRDefault="006656CF" w:rsidP="006656CF">
            <w:pPr>
              <w:rPr>
                <w:color w:val="00B050"/>
                <w:sz w:val="20"/>
              </w:rPr>
            </w:pPr>
            <w:r w:rsidRPr="00D524B2">
              <w:rPr>
                <w:color w:val="00B050"/>
                <w:sz w:val="20"/>
              </w:rPr>
              <w:t>OFDM Modulation</w:t>
            </w:r>
          </w:p>
        </w:tc>
        <w:tc>
          <w:tcPr>
            <w:tcW w:w="1575" w:type="dxa"/>
          </w:tcPr>
          <w:p w14:paraId="3A1EFAD7" w14:textId="4C137239" w:rsidR="006656CF" w:rsidRPr="00D524B2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D524B2">
              <w:rPr>
                <w:color w:val="00B050"/>
                <w:sz w:val="20"/>
              </w:rPr>
              <w:t>Sigurd</w:t>
            </w:r>
            <w:proofErr w:type="spellEnd"/>
            <w:r w:rsidRPr="00D524B2">
              <w:rPr>
                <w:color w:val="00B050"/>
                <w:sz w:val="20"/>
              </w:rPr>
              <w:t xml:space="preserve"> </w:t>
            </w:r>
            <w:proofErr w:type="spellStart"/>
            <w:r w:rsidRPr="00D524B2">
              <w:rPr>
                <w:color w:val="00B050"/>
                <w:sz w:val="20"/>
              </w:rPr>
              <w:t>Schelstraete</w:t>
            </w:r>
            <w:proofErr w:type="spellEnd"/>
          </w:p>
        </w:tc>
        <w:tc>
          <w:tcPr>
            <w:tcW w:w="2780" w:type="dxa"/>
          </w:tcPr>
          <w:p w14:paraId="5189ED29" w14:textId="315F7528" w:rsidR="006656CF" w:rsidRPr="00D524B2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D524B2">
              <w:rPr>
                <w:color w:val="00B050"/>
                <w:sz w:val="20"/>
              </w:rPr>
              <w:t>Shimi</w:t>
            </w:r>
            <w:proofErr w:type="spellEnd"/>
            <w:r w:rsidRPr="00D524B2">
              <w:rPr>
                <w:color w:val="00B050"/>
                <w:sz w:val="20"/>
              </w:rPr>
              <w:t xml:space="preserve"> </w:t>
            </w:r>
            <w:proofErr w:type="spellStart"/>
            <w:r w:rsidRPr="00D524B2">
              <w:rPr>
                <w:color w:val="00B050"/>
                <w:sz w:val="20"/>
              </w:rPr>
              <w:t>Shilo</w:t>
            </w:r>
            <w:proofErr w:type="spellEnd"/>
            <w:r w:rsidRPr="00D524B2">
              <w:rPr>
                <w:color w:val="00B050"/>
                <w:sz w:val="20"/>
              </w:rPr>
              <w:t xml:space="preserve">, Bo Sun, </w:t>
            </w:r>
            <w:proofErr w:type="spellStart"/>
            <w:r w:rsidRPr="00D524B2">
              <w:rPr>
                <w:color w:val="00B050"/>
                <w:sz w:val="20"/>
              </w:rPr>
              <w:t>Rethna</w:t>
            </w:r>
            <w:proofErr w:type="spellEnd"/>
            <w:r w:rsidRPr="00D524B2">
              <w:rPr>
                <w:color w:val="00B050"/>
                <w:sz w:val="20"/>
              </w:rPr>
              <w:t xml:space="preserve"> </w:t>
            </w:r>
            <w:proofErr w:type="spellStart"/>
            <w:r w:rsidRPr="00D524B2">
              <w:rPr>
                <w:color w:val="00B050"/>
                <w:sz w:val="20"/>
              </w:rPr>
              <w:t>Pulikkoonattu</w:t>
            </w:r>
            <w:proofErr w:type="spellEnd"/>
            <w:r w:rsidRPr="00D524B2">
              <w:rPr>
                <w:color w:val="00B050"/>
                <w:sz w:val="20"/>
              </w:rPr>
              <w:t xml:space="preserve">, </w:t>
            </w:r>
            <w:proofErr w:type="spellStart"/>
            <w:r w:rsidRPr="00D524B2">
              <w:rPr>
                <w:color w:val="00B050"/>
                <w:sz w:val="20"/>
              </w:rPr>
              <w:t>Youhan</w:t>
            </w:r>
            <w:proofErr w:type="spellEnd"/>
            <w:r w:rsidRPr="00D524B2">
              <w:rPr>
                <w:color w:val="00B050"/>
                <w:sz w:val="20"/>
              </w:rPr>
              <w:t xml:space="preserve"> Kim, </w:t>
            </w:r>
            <w:proofErr w:type="spellStart"/>
            <w:r w:rsidRPr="00D524B2">
              <w:rPr>
                <w:color w:val="00B050"/>
                <w:sz w:val="20"/>
              </w:rPr>
              <w:t>Rui</w:t>
            </w:r>
            <w:proofErr w:type="spellEnd"/>
            <w:r w:rsidRPr="00D524B2">
              <w:rPr>
                <w:color w:val="00B050"/>
                <w:sz w:val="20"/>
              </w:rPr>
              <w:t xml:space="preserve"> Cao</w:t>
            </w:r>
          </w:p>
        </w:tc>
        <w:tc>
          <w:tcPr>
            <w:tcW w:w="1626" w:type="dxa"/>
          </w:tcPr>
          <w:p w14:paraId="335C1CAE" w14:textId="432CCC66" w:rsidR="006656CF" w:rsidRPr="00D524B2" w:rsidRDefault="00D524B2" w:rsidP="006656CF">
            <w:pPr>
              <w:rPr>
                <w:color w:val="00B050"/>
                <w:sz w:val="20"/>
              </w:rPr>
            </w:pPr>
            <w:ins w:id="394" w:author="Alfred Aster" w:date="2020-07-30T08:06:00Z">
              <w:r w:rsidRPr="00D524B2">
                <w:rPr>
                  <w:color w:val="00B050"/>
                  <w:sz w:val="20"/>
                </w:rPr>
                <w:t>Basics</w:t>
              </w:r>
            </w:ins>
            <w:ins w:id="395" w:author="Alfred Aster" w:date="2020-07-30T08:07:00Z">
              <w:r w:rsidRPr="00D524B2">
                <w:rPr>
                  <w:color w:val="00B050"/>
                  <w:sz w:val="20"/>
                </w:rPr>
                <w:t xml:space="preserve"> (R1)</w:t>
              </w:r>
            </w:ins>
          </w:p>
        </w:tc>
        <w:tc>
          <w:tcPr>
            <w:tcW w:w="2133" w:type="dxa"/>
          </w:tcPr>
          <w:p w14:paraId="7456869C" w14:textId="0FC7A19B" w:rsidR="00A31B6D" w:rsidRPr="00A31B6D" w:rsidRDefault="00A31B6D" w:rsidP="00A31B6D">
            <w:pPr>
              <w:rPr>
                <w:ins w:id="396" w:author="Edward Au" w:date="2020-08-04T10:29:00Z"/>
                <w:color w:val="00B050"/>
                <w:sz w:val="20"/>
              </w:rPr>
            </w:pPr>
            <w:ins w:id="397" w:author="Edward Au" w:date="2020-08-04T10:29:00Z">
              <w:r>
                <w:rPr>
                  <w:color w:val="00B050"/>
                  <w:sz w:val="20"/>
                </w:rPr>
                <w:t>Motion 111, #SP0611-21</w:t>
              </w:r>
            </w:ins>
          </w:p>
          <w:p w14:paraId="6FC5106E" w14:textId="36770A01" w:rsidR="006656CF" w:rsidRPr="00D524B2" w:rsidRDefault="00A31B6D" w:rsidP="00A31B6D">
            <w:pPr>
              <w:rPr>
                <w:color w:val="00B050"/>
                <w:sz w:val="20"/>
              </w:rPr>
            </w:pPr>
            <w:ins w:id="398" w:author="Edward Au" w:date="2020-08-04T10:29:00Z">
              <w:r w:rsidRPr="00A31B6D">
                <w:rPr>
                  <w:color w:val="00B050"/>
                  <w:sz w:val="20"/>
                </w:rPr>
                <w:t>Motion 111, #SP0611-22</w:t>
              </w:r>
            </w:ins>
          </w:p>
        </w:tc>
      </w:tr>
      <w:tr w:rsidR="006656CF" w14:paraId="61C28D75" w14:textId="77777777" w:rsidTr="00953F8C">
        <w:trPr>
          <w:trHeight w:val="271"/>
        </w:trPr>
        <w:tc>
          <w:tcPr>
            <w:tcW w:w="1035" w:type="dxa"/>
          </w:tcPr>
          <w:p w14:paraId="05C5FBDE" w14:textId="11D35733" w:rsidR="006656CF" w:rsidRPr="009876E6" w:rsidRDefault="006656CF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175C3870" w14:textId="4DE04BAB" w:rsidR="006656CF" w:rsidRPr="009876E6" w:rsidRDefault="006656CF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Packet extension</w:t>
            </w:r>
          </w:p>
        </w:tc>
        <w:tc>
          <w:tcPr>
            <w:tcW w:w="1575" w:type="dxa"/>
          </w:tcPr>
          <w:p w14:paraId="47EDE16B" w14:textId="3A9F9BFA" w:rsidR="006656CF" w:rsidRPr="009876E6" w:rsidRDefault="006656CF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Yan Zhang</w:t>
            </w:r>
          </w:p>
        </w:tc>
        <w:tc>
          <w:tcPr>
            <w:tcW w:w="2780" w:type="dxa"/>
          </w:tcPr>
          <w:p w14:paraId="0BED8E11" w14:textId="15C7A051" w:rsidR="006656CF" w:rsidRPr="009876E6" w:rsidRDefault="006656CF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 xml:space="preserve">Bo Sun, </w:t>
            </w:r>
            <w:proofErr w:type="spellStart"/>
            <w:r w:rsidRPr="009876E6">
              <w:rPr>
                <w:color w:val="00B050"/>
                <w:sz w:val="20"/>
              </w:rPr>
              <w:t>Yujin</w:t>
            </w:r>
            <w:proofErr w:type="spellEnd"/>
            <w:r w:rsidRPr="009876E6">
              <w:rPr>
                <w:color w:val="00B050"/>
                <w:sz w:val="20"/>
              </w:rPr>
              <w:t xml:space="preserve"> Noh, </w:t>
            </w:r>
            <w:proofErr w:type="spellStart"/>
            <w:r w:rsidRPr="009876E6">
              <w:rPr>
                <w:color w:val="00B050"/>
                <w:sz w:val="20"/>
              </w:rPr>
              <w:t>Youhan</w:t>
            </w:r>
            <w:proofErr w:type="spellEnd"/>
            <w:r w:rsidRPr="009876E6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336FE935" w14:textId="6DA5552D" w:rsidR="006656CF" w:rsidRPr="009876E6" w:rsidRDefault="00111A62" w:rsidP="006656CF">
            <w:pPr>
              <w:rPr>
                <w:color w:val="00B050"/>
                <w:sz w:val="20"/>
              </w:rPr>
            </w:pPr>
            <w:ins w:id="399" w:author="Edward Au" w:date="2020-07-29T17:02:00Z">
              <w:r w:rsidRPr="009876E6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67527795" w14:textId="7AC19F9F" w:rsidR="006656CF" w:rsidRPr="009876E6" w:rsidRDefault="00111A62" w:rsidP="006656CF">
            <w:pPr>
              <w:rPr>
                <w:color w:val="00B050"/>
                <w:sz w:val="20"/>
              </w:rPr>
            </w:pPr>
            <w:ins w:id="400" w:author="Edward Au" w:date="2020-07-29T17:02:00Z">
              <w:r w:rsidRPr="009876E6">
                <w:rPr>
                  <w:color w:val="00B050"/>
                  <w:sz w:val="20"/>
                </w:rPr>
                <w:t>No motion</w:t>
              </w:r>
            </w:ins>
          </w:p>
        </w:tc>
      </w:tr>
      <w:tr w:rsidR="006656CF" w14:paraId="30E25189" w14:textId="77777777" w:rsidTr="00953F8C">
        <w:trPr>
          <w:trHeight w:val="271"/>
        </w:trPr>
        <w:tc>
          <w:tcPr>
            <w:tcW w:w="1035" w:type="dxa"/>
          </w:tcPr>
          <w:p w14:paraId="37051124" w14:textId="77777777" w:rsidR="006656CF" w:rsidRPr="00C26E66" w:rsidRDefault="006656CF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586F6CBD" w14:textId="77777777" w:rsidR="006656CF" w:rsidRPr="00C26E66" w:rsidRDefault="006656CF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Beamforming</w:t>
            </w:r>
          </w:p>
        </w:tc>
        <w:tc>
          <w:tcPr>
            <w:tcW w:w="1575" w:type="dxa"/>
            <w:shd w:val="clear" w:color="auto" w:fill="auto"/>
          </w:tcPr>
          <w:p w14:paraId="45AB869F" w14:textId="1B3D277A" w:rsidR="006656CF" w:rsidRPr="00C26E66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C26E66">
              <w:rPr>
                <w:color w:val="00B050"/>
                <w:sz w:val="20"/>
              </w:rPr>
              <w:t>Genadiy</w:t>
            </w:r>
            <w:proofErr w:type="spellEnd"/>
            <w:r w:rsidRPr="00C26E66">
              <w:rPr>
                <w:color w:val="00B050"/>
                <w:sz w:val="20"/>
              </w:rPr>
              <w:t xml:space="preserve"> </w:t>
            </w:r>
            <w:proofErr w:type="spellStart"/>
            <w:r w:rsidRPr="00C26E66">
              <w:rPr>
                <w:color w:val="00B050"/>
                <w:sz w:val="20"/>
              </w:rPr>
              <w:t>Tsodik</w:t>
            </w:r>
            <w:proofErr w:type="spellEnd"/>
            <w:r w:rsidRPr="00C26E66">
              <w:rPr>
                <w:color w:val="00B050"/>
                <w:sz w:val="20"/>
              </w:rPr>
              <w:t xml:space="preserve">, </w:t>
            </w:r>
          </w:p>
        </w:tc>
        <w:tc>
          <w:tcPr>
            <w:tcW w:w="2780" w:type="dxa"/>
          </w:tcPr>
          <w:p w14:paraId="6058542E" w14:textId="327F499C" w:rsidR="006656CF" w:rsidRPr="00C26E66" w:rsidRDefault="006656CF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 xml:space="preserve">Sameer </w:t>
            </w:r>
            <w:proofErr w:type="spellStart"/>
            <w:r w:rsidRPr="00C26E66">
              <w:rPr>
                <w:color w:val="00B050"/>
                <w:sz w:val="20"/>
              </w:rPr>
              <w:t>Vermani</w:t>
            </w:r>
            <w:proofErr w:type="spellEnd"/>
            <w:r w:rsidRPr="00C26E66">
              <w:rPr>
                <w:color w:val="00B050"/>
                <w:sz w:val="20"/>
              </w:rPr>
              <w:t xml:space="preserve">, Bo Sun, </w:t>
            </w:r>
            <w:proofErr w:type="spellStart"/>
            <w:r w:rsidRPr="00C26E66">
              <w:rPr>
                <w:color w:val="00B050"/>
                <w:sz w:val="20"/>
              </w:rPr>
              <w:t>Youhan</w:t>
            </w:r>
            <w:proofErr w:type="spellEnd"/>
            <w:r w:rsidRPr="00C26E66">
              <w:rPr>
                <w:color w:val="00B050"/>
                <w:sz w:val="20"/>
              </w:rPr>
              <w:t xml:space="preserve"> Kim, </w:t>
            </w:r>
            <w:proofErr w:type="spellStart"/>
            <w:r w:rsidRPr="00C26E66">
              <w:rPr>
                <w:color w:val="00B050"/>
                <w:sz w:val="20"/>
              </w:rPr>
              <w:t>Wook</w:t>
            </w:r>
            <w:proofErr w:type="spellEnd"/>
            <w:r w:rsidRPr="00C26E66">
              <w:rPr>
                <w:color w:val="00B050"/>
                <w:sz w:val="20"/>
              </w:rPr>
              <w:t xml:space="preserve"> Bong Lee,</w:t>
            </w:r>
            <w:r w:rsidRPr="00C26E66">
              <w:rPr>
                <w:color w:val="00B050"/>
              </w:rPr>
              <w:t xml:space="preserve"> </w:t>
            </w:r>
            <w:proofErr w:type="spellStart"/>
            <w:r w:rsidRPr="00C26E66">
              <w:rPr>
                <w:color w:val="00B050"/>
                <w:sz w:val="20"/>
              </w:rPr>
              <w:t>Jinyoung</w:t>
            </w:r>
            <w:proofErr w:type="spellEnd"/>
            <w:r w:rsidRPr="00C26E66">
              <w:rPr>
                <w:color w:val="00B050"/>
                <w:sz w:val="20"/>
              </w:rPr>
              <w:t xml:space="preserve"> Chun</w:t>
            </w:r>
            <w:ins w:id="401" w:author="Alfred Aster" w:date="2020-07-30T08:08:00Z">
              <w:r w:rsidR="0047229F">
                <w:rPr>
                  <w:color w:val="00B050"/>
                  <w:sz w:val="20"/>
                </w:rPr>
                <w:t xml:space="preserve">, </w:t>
              </w:r>
              <w:proofErr w:type="spellStart"/>
              <w:r w:rsidR="0047229F">
                <w:rPr>
                  <w:color w:val="00B050"/>
                  <w:sz w:val="20"/>
                </w:rPr>
                <w:t>Ruchen</w:t>
              </w:r>
              <w:proofErr w:type="spellEnd"/>
              <w:r w:rsidR="000F27E4">
                <w:rPr>
                  <w:color w:val="00B050"/>
                  <w:sz w:val="20"/>
                </w:rPr>
                <w:t xml:space="preserve"> </w:t>
              </w:r>
              <w:proofErr w:type="spellStart"/>
              <w:r w:rsidR="000F27E4">
                <w:rPr>
                  <w:color w:val="00B050"/>
                  <w:sz w:val="20"/>
                </w:rPr>
                <w:t>Du</w:t>
              </w:r>
            </w:ins>
            <w:ins w:id="402" w:author="Alfred Aster" w:date="2020-07-30T08:09:00Z">
              <w:r w:rsidR="000F27E4">
                <w:rPr>
                  <w:color w:val="00B050"/>
                  <w:sz w:val="20"/>
                </w:rPr>
                <w:t>an</w:t>
              </w:r>
            </w:ins>
            <w:proofErr w:type="spellEnd"/>
          </w:p>
        </w:tc>
        <w:tc>
          <w:tcPr>
            <w:tcW w:w="1626" w:type="dxa"/>
          </w:tcPr>
          <w:p w14:paraId="37A2616C" w14:textId="31BF0A4F" w:rsidR="006656CF" w:rsidRPr="00C26E66" w:rsidRDefault="00C26E66" w:rsidP="006656CF">
            <w:pPr>
              <w:rPr>
                <w:color w:val="00B050"/>
                <w:sz w:val="20"/>
              </w:rPr>
            </w:pPr>
            <w:ins w:id="403" w:author="Alfred Aster" w:date="2020-07-30T08:08:00Z">
              <w:r w:rsidRPr="00C26E66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630FBB2B" w14:textId="77777777" w:rsidR="006656CF" w:rsidRPr="00C26E66" w:rsidRDefault="00385C27" w:rsidP="006656CF">
            <w:pPr>
              <w:rPr>
                <w:ins w:id="404" w:author="Edward Au" w:date="2020-07-26T14:37:00Z"/>
                <w:color w:val="00B050"/>
                <w:sz w:val="20"/>
              </w:rPr>
            </w:pPr>
            <w:ins w:id="405" w:author="Edward Au" w:date="2020-07-26T14:37:00Z">
              <w:r w:rsidRPr="00C26E66">
                <w:rPr>
                  <w:color w:val="00B050"/>
                  <w:sz w:val="20"/>
                </w:rPr>
                <w:t>Motion 111, #SP0611-23</w:t>
              </w:r>
            </w:ins>
          </w:p>
          <w:p w14:paraId="2B83B979" w14:textId="77777777" w:rsidR="00385C27" w:rsidRPr="00C26E66" w:rsidRDefault="00385C27" w:rsidP="006656CF">
            <w:pPr>
              <w:rPr>
                <w:ins w:id="406" w:author="Edward Au" w:date="2020-07-26T14:37:00Z"/>
                <w:color w:val="00B050"/>
                <w:sz w:val="20"/>
              </w:rPr>
            </w:pPr>
            <w:ins w:id="407" w:author="Edward Au" w:date="2020-07-26T14:37:00Z">
              <w:r w:rsidRPr="00C26E66">
                <w:rPr>
                  <w:color w:val="00B050"/>
                  <w:sz w:val="20"/>
                </w:rPr>
                <w:t>Motion 112, #SP44</w:t>
              </w:r>
            </w:ins>
          </w:p>
          <w:p w14:paraId="6B80379C" w14:textId="776F10B9" w:rsidR="00385C27" w:rsidRPr="00C26E66" w:rsidRDefault="00385C27" w:rsidP="006656CF">
            <w:pPr>
              <w:rPr>
                <w:color w:val="00B050"/>
                <w:sz w:val="20"/>
              </w:rPr>
            </w:pPr>
            <w:ins w:id="408" w:author="Edward Au" w:date="2020-07-26T14:37:00Z">
              <w:r w:rsidRPr="00C26E66">
                <w:rPr>
                  <w:color w:val="00B050"/>
                  <w:sz w:val="20"/>
                </w:rPr>
                <w:t>Motion 6</w:t>
              </w:r>
            </w:ins>
          </w:p>
        </w:tc>
      </w:tr>
      <w:tr w:rsidR="00417308" w14:paraId="6F96D53D" w14:textId="77777777" w:rsidTr="00953F8C">
        <w:trPr>
          <w:trHeight w:val="257"/>
        </w:trPr>
        <w:tc>
          <w:tcPr>
            <w:tcW w:w="1035" w:type="dxa"/>
          </w:tcPr>
          <w:p w14:paraId="3AA2CE53" w14:textId="794C4030" w:rsidR="00417308" w:rsidRPr="00C678B8" w:rsidRDefault="00417308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12D224CA" w14:textId="26DECC92" w:rsidR="00417308" w:rsidRPr="00C678B8" w:rsidRDefault="00417308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>EHT sounding NDP</w:t>
            </w:r>
          </w:p>
        </w:tc>
        <w:tc>
          <w:tcPr>
            <w:tcW w:w="1575" w:type="dxa"/>
          </w:tcPr>
          <w:p w14:paraId="22DA1CAC" w14:textId="04A2C032" w:rsidR="00417308" w:rsidRPr="00C678B8" w:rsidRDefault="00417308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 xml:space="preserve">Sameer </w:t>
            </w:r>
            <w:proofErr w:type="spellStart"/>
            <w:r w:rsidRPr="00C678B8">
              <w:rPr>
                <w:color w:val="00B050"/>
                <w:sz w:val="20"/>
              </w:rPr>
              <w:t>Vermani</w:t>
            </w:r>
            <w:proofErr w:type="spellEnd"/>
          </w:p>
        </w:tc>
        <w:tc>
          <w:tcPr>
            <w:tcW w:w="2780" w:type="dxa"/>
          </w:tcPr>
          <w:p w14:paraId="248AAA4F" w14:textId="5729A196" w:rsidR="00417308" w:rsidRPr="00C678B8" w:rsidRDefault="00417308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 xml:space="preserve">Bo Sun, </w:t>
            </w:r>
            <w:proofErr w:type="spellStart"/>
            <w:r w:rsidRPr="00C678B8">
              <w:rPr>
                <w:color w:val="00B050"/>
                <w:sz w:val="20"/>
              </w:rPr>
              <w:t>Youhan</w:t>
            </w:r>
            <w:proofErr w:type="spellEnd"/>
            <w:r w:rsidRPr="00C678B8">
              <w:rPr>
                <w:color w:val="00B050"/>
                <w:sz w:val="20"/>
              </w:rPr>
              <w:t xml:space="preserve"> Kim,</w:t>
            </w:r>
            <w:r w:rsidRPr="00C678B8">
              <w:rPr>
                <w:color w:val="00B050"/>
              </w:rPr>
              <w:t xml:space="preserve"> </w:t>
            </w:r>
            <w:proofErr w:type="spellStart"/>
            <w:r w:rsidRPr="00C678B8">
              <w:rPr>
                <w:color w:val="00B050"/>
                <w:sz w:val="20"/>
              </w:rPr>
              <w:t>Junghoon</w:t>
            </w:r>
            <w:proofErr w:type="spellEnd"/>
            <w:r w:rsidRPr="00C678B8">
              <w:rPr>
                <w:color w:val="00B050"/>
                <w:sz w:val="20"/>
              </w:rPr>
              <w:t xml:space="preserve"> Suh</w:t>
            </w:r>
          </w:p>
        </w:tc>
        <w:tc>
          <w:tcPr>
            <w:tcW w:w="1626" w:type="dxa"/>
          </w:tcPr>
          <w:p w14:paraId="76B45889" w14:textId="7A61CC80" w:rsidR="00417308" w:rsidRPr="00C678B8" w:rsidRDefault="00417308" w:rsidP="00417308">
            <w:pPr>
              <w:rPr>
                <w:color w:val="00B050"/>
                <w:sz w:val="20"/>
              </w:rPr>
            </w:pPr>
            <w:ins w:id="409" w:author="Alfred Aster" w:date="2020-07-30T08:09:00Z">
              <w:r w:rsidRPr="00C678B8">
                <w:rPr>
                  <w:color w:val="00B050"/>
                  <w:sz w:val="20"/>
                </w:rPr>
                <w:t>R1</w:t>
              </w:r>
            </w:ins>
          </w:p>
        </w:tc>
        <w:tc>
          <w:tcPr>
            <w:tcW w:w="2133" w:type="dxa"/>
          </w:tcPr>
          <w:p w14:paraId="7FB576AD" w14:textId="0A362EF6" w:rsidR="00417308" w:rsidRPr="00C678B8" w:rsidRDefault="00417308" w:rsidP="00417308">
            <w:pPr>
              <w:rPr>
                <w:color w:val="00B050"/>
                <w:sz w:val="20"/>
              </w:rPr>
            </w:pPr>
            <w:ins w:id="410" w:author="Edward Au" w:date="2020-07-29T15:51:00Z">
              <w:r w:rsidRPr="00C678B8">
                <w:rPr>
                  <w:color w:val="00B050"/>
                  <w:sz w:val="20"/>
                </w:rPr>
                <w:t>No motion</w:t>
              </w:r>
            </w:ins>
          </w:p>
        </w:tc>
      </w:tr>
      <w:tr w:rsidR="00417308" w14:paraId="3A674F4F" w14:textId="77777777" w:rsidTr="00953F8C">
        <w:trPr>
          <w:trHeight w:val="257"/>
        </w:trPr>
        <w:tc>
          <w:tcPr>
            <w:tcW w:w="1035" w:type="dxa"/>
          </w:tcPr>
          <w:p w14:paraId="7F54231B" w14:textId="1D0D7F85" w:rsidR="00417308" w:rsidRPr="000417BC" w:rsidRDefault="00417308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59D3CE19" w14:textId="0BBE59AD" w:rsidR="00417308" w:rsidRPr="000417BC" w:rsidRDefault="00417308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Transmit specification: Transmit spectral mask and spectral flatness</w:t>
            </w:r>
          </w:p>
        </w:tc>
        <w:tc>
          <w:tcPr>
            <w:tcW w:w="1575" w:type="dxa"/>
            <w:shd w:val="clear" w:color="auto" w:fill="auto"/>
          </w:tcPr>
          <w:p w14:paraId="2D9688B3" w14:textId="0B1532E1" w:rsidR="00417308" w:rsidRPr="000417BC" w:rsidRDefault="00417308" w:rsidP="00417308">
            <w:pPr>
              <w:rPr>
                <w:color w:val="00B050"/>
                <w:sz w:val="20"/>
              </w:rPr>
            </w:pPr>
            <w:proofErr w:type="spellStart"/>
            <w:r w:rsidRPr="000417BC">
              <w:rPr>
                <w:color w:val="00B050"/>
                <w:sz w:val="20"/>
              </w:rPr>
              <w:t>Xiaogang</w:t>
            </w:r>
            <w:proofErr w:type="spellEnd"/>
            <w:r w:rsidRPr="000417BC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2780" w:type="dxa"/>
          </w:tcPr>
          <w:p w14:paraId="0306F8EC" w14:textId="5D5D2933" w:rsidR="00417308" w:rsidRPr="000417BC" w:rsidRDefault="00417308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 xml:space="preserve">Bo Sun, </w:t>
            </w:r>
            <w:proofErr w:type="spellStart"/>
            <w:r w:rsidRPr="000417BC">
              <w:rPr>
                <w:color w:val="00B050"/>
                <w:sz w:val="20"/>
              </w:rPr>
              <w:t>Youhan</w:t>
            </w:r>
            <w:proofErr w:type="spellEnd"/>
            <w:r w:rsidRPr="000417BC">
              <w:rPr>
                <w:color w:val="00B050"/>
                <w:sz w:val="20"/>
              </w:rPr>
              <w:t xml:space="preserve"> Kim, </w:t>
            </w: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Lee, Bin Tian</w:t>
            </w:r>
          </w:p>
        </w:tc>
        <w:tc>
          <w:tcPr>
            <w:tcW w:w="1626" w:type="dxa"/>
          </w:tcPr>
          <w:p w14:paraId="3D882A8F" w14:textId="441F225B" w:rsidR="00417308" w:rsidRPr="000417BC" w:rsidRDefault="00417308" w:rsidP="00417308">
            <w:pPr>
              <w:rPr>
                <w:color w:val="00B050"/>
                <w:sz w:val="20"/>
              </w:rPr>
            </w:pPr>
            <w:ins w:id="411" w:author="Edward Au" w:date="2020-07-29T15:51:00Z">
              <w:r w:rsidRPr="000417BC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2BD58BF7" w14:textId="03147FDA" w:rsidR="00417308" w:rsidRPr="000417BC" w:rsidRDefault="00417308" w:rsidP="00417308">
            <w:pPr>
              <w:rPr>
                <w:color w:val="00B050"/>
                <w:sz w:val="20"/>
              </w:rPr>
            </w:pPr>
            <w:ins w:id="412" w:author="Edward Au" w:date="2020-07-29T15:50:00Z">
              <w:r w:rsidRPr="000417BC">
                <w:rPr>
                  <w:color w:val="00B050"/>
                  <w:sz w:val="20"/>
                </w:rPr>
                <w:t>No motion</w:t>
              </w:r>
            </w:ins>
          </w:p>
        </w:tc>
      </w:tr>
      <w:tr w:rsidR="00417308" w14:paraId="39CD36B4" w14:textId="77777777" w:rsidTr="00953F8C">
        <w:trPr>
          <w:trHeight w:val="257"/>
        </w:trPr>
        <w:tc>
          <w:tcPr>
            <w:tcW w:w="1035" w:type="dxa"/>
          </w:tcPr>
          <w:p w14:paraId="7A47244F" w14:textId="04219286" w:rsidR="00417308" w:rsidRPr="000417BC" w:rsidRDefault="00417308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1648EFA0" w14:textId="1965A06B" w:rsidR="00417308" w:rsidRPr="000417BC" w:rsidRDefault="00417308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Transmit specification: Clock frequency and modulation accuracy</w:t>
            </w:r>
          </w:p>
        </w:tc>
        <w:tc>
          <w:tcPr>
            <w:tcW w:w="1575" w:type="dxa"/>
            <w:shd w:val="clear" w:color="auto" w:fill="auto"/>
          </w:tcPr>
          <w:p w14:paraId="071D8999" w14:textId="34C15E5E" w:rsidR="00417308" w:rsidRPr="000417BC" w:rsidRDefault="00417308" w:rsidP="00417308">
            <w:pPr>
              <w:rPr>
                <w:color w:val="00B050"/>
                <w:sz w:val="20"/>
              </w:rPr>
            </w:pP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2780" w:type="dxa"/>
          </w:tcPr>
          <w:p w14:paraId="1334561A" w14:textId="2493451C" w:rsidR="00417308" w:rsidRPr="000417BC" w:rsidRDefault="00417308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 xml:space="preserve">Bo Sun, </w:t>
            </w:r>
            <w:proofErr w:type="spellStart"/>
            <w:r w:rsidRPr="000417BC">
              <w:rPr>
                <w:color w:val="00B050"/>
                <w:sz w:val="20"/>
              </w:rPr>
              <w:t>Youhan</w:t>
            </w:r>
            <w:proofErr w:type="spellEnd"/>
            <w:r w:rsidRPr="000417BC">
              <w:rPr>
                <w:color w:val="00B050"/>
                <w:sz w:val="20"/>
              </w:rPr>
              <w:t xml:space="preserve"> Kim, </w:t>
            </w: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Lee, Bin Tian, </w:t>
            </w:r>
            <w:proofErr w:type="spellStart"/>
            <w:r w:rsidRPr="000417BC">
              <w:rPr>
                <w:color w:val="00B050"/>
                <w:sz w:val="20"/>
              </w:rPr>
              <w:t>Xiaogang</w:t>
            </w:r>
            <w:proofErr w:type="spellEnd"/>
            <w:r w:rsidRPr="000417BC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1626" w:type="dxa"/>
          </w:tcPr>
          <w:p w14:paraId="59D7DAAB" w14:textId="65F37BA8" w:rsidR="00417308" w:rsidRPr="000417BC" w:rsidRDefault="007F07F1" w:rsidP="00417308">
            <w:pPr>
              <w:rPr>
                <w:color w:val="00B050"/>
                <w:sz w:val="20"/>
              </w:rPr>
            </w:pPr>
            <w:ins w:id="413" w:author="Edward Au" w:date="2020-07-29T15:51:00Z">
              <w:r w:rsidRPr="000417BC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48ECA6F1" w14:textId="408983D9" w:rsidR="00417308" w:rsidRPr="000417BC" w:rsidRDefault="00417308" w:rsidP="00417308">
            <w:pPr>
              <w:rPr>
                <w:color w:val="00B050"/>
                <w:sz w:val="20"/>
              </w:rPr>
            </w:pPr>
            <w:ins w:id="414" w:author="Edward Au" w:date="2020-07-27T15:18:00Z">
              <w:r w:rsidRPr="000417BC">
                <w:rPr>
                  <w:color w:val="00B050"/>
                  <w:sz w:val="20"/>
                </w:rPr>
                <w:t>Motion 112, #SP20</w:t>
              </w:r>
            </w:ins>
          </w:p>
        </w:tc>
      </w:tr>
      <w:tr w:rsidR="007F07F1" w14:paraId="1E398699" w14:textId="77777777" w:rsidTr="00953F8C">
        <w:trPr>
          <w:trHeight w:val="257"/>
        </w:trPr>
        <w:tc>
          <w:tcPr>
            <w:tcW w:w="1035" w:type="dxa"/>
          </w:tcPr>
          <w:p w14:paraId="42D3A1F7" w14:textId="29E1DAF9" w:rsidR="007F07F1" w:rsidRPr="000417BC" w:rsidRDefault="007F07F1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BF950AE" w14:textId="1CE6579C" w:rsidR="007F07F1" w:rsidRPr="000417BC" w:rsidRDefault="007F07F1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Receive specification:</w:t>
            </w:r>
            <w:r w:rsidRPr="000417BC">
              <w:rPr>
                <w:color w:val="00B050"/>
              </w:rPr>
              <w:t xml:space="preserve"> General and r</w:t>
            </w:r>
            <w:r w:rsidRPr="000417BC">
              <w:rPr>
                <w:color w:val="00B050"/>
                <w:sz w:val="20"/>
              </w:rPr>
              <w:t>eceiver minimum input sensitivity and channel rejection</w:t>
            </w:r>
          </w:p>
        </w:tc>
        <w:tc>
          <w:tcPr>
            <w:tcW w:w="1575" w:type="dxa"/>
            <w:shd w:val="clear" w:color="auto" w:fill="auto"/>
          </w:tcPr>
          <w:p w14:paraId="3698F5C8" w14:textId="06AD5E6D" w:rsidR="007F07F1" w:rsidRPr="000417BC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2780" w:type="dxa"/>
          </w:tcPr>
          <w:p w14:paraId="2519D9F1" w14:textId="3689D36A" w:rsidR="007F07F1" w:rsidRPr="000417BC" w:rsidRDefault="007F07F1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 xml:space="preserve">Bo Sun, </w:t>
            </w:r>
            <w:proofErr w:type="spellStart"/>
            <w:r w:rsidRPr="000417BC">
              <w:rPr>
                <w:color w:val="00B050"/>
                <w:sz w:val="20"/>
              </w:rPr>
              <w:t>Youhan</w:t>
            </w:r>
            <w:proofErr w:type="spellEnd"/>
            <w:r w:rsidRPr="000417BC">
              <w:rPr>
                <w:color w:val="00B050"/>
                <w:sz w:val="20"/>
              </w:rPr>
              <w:t xml:space="preserve"> Kim,</w:t>
            </w:r>
            <w:r w:rsidRPr="000417BC">
              <w:rPr>
                <w:color w:val="00B050"/>
              </w:rPr>
              <w:t xml:space="preserve"> </w:t>
            </w:r>
            <w:proofErr w:type="spellStart"/>
            <w:r w:rsidRPr="000417BC">
              <w:rPr>
                <w:color w:val="00B050"/>
                <w:sz w:val="20"/>
              </w:rPr>
              <w:t>Aiguo</w:t>
            </w:r>
            <w:proofErr w:type="spellEnd"/>
            <w:r w:rsidRPr="000417BC">
              <w:rPr>
                <w:color w:val="00B050"/>
                <w:sz w:val="20"/>
              </w:rPr>
              <w:t xml:space="preserve"> Yan, Bin Tian</w:t>
            </w:r>
          </w:p>
        </w:tc>
        <w:tc>
          <w:tcPr>
            <w:tcW w:w="1626" w:type="dxa"/>
          </w:tcPr>
          <w:p w14:paraId="6BCAB5AF" w14:textId="428F8266" w:rsidR="007F07F1" w:rsidRPr="000417BC" w:rsidRDefault="007F07F1" w:rsidP="007F07F1">
            <w:pPr>
              <w:rPr>
                <w:color w:val="00B050"/>
                <w:sz w:val="20"/>
              </w:rPr>
            </w:pPr>
            <w:ins w:id="415" w:author="Edward Au" w:date="2020-07-29T15:51:00Z">
              <w:r w:rsidRPr="000417BC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4B03737F" w14:textId="77777777" w:rsidR="007F07F1" w:rsidRPr="000417BC" w:rsidRDefault="007F07F1" w:rsidP="007F07F1">
            <w:pPr>
              <w:rPr>
                <w:ins w:id="416" w:author="Edward Au" w:date="2020-07-23T19:17:00Z"/>
                <w:color w:val="00B050"/>
                <w:sz w:val="20"/>
              </w:rPr>
            </w:pPr>
            <w:ins w:id="417" w:author="Edward Au" w:date="2020-07-23T19:14:00Z">
              <w:r w:rsidRPr="000417BC">
                <w:rPr>
                  <w:color w:val="00B050"/>
                  <w:sz w:val="20"/>
                </w:rPr>
                <w:t>No motion.</w:t>
              </w:r>
            </w:ins>
          </w:p>
          <w:p w14:paraId="5AA8F12F" w14:textId="3315D1A4" w:rsidR="007F07F1" w:rsidRPr="000417BC" w:rsidRDefault="007F07F1" w:rsidP="007F07F1">
            <w:pPr>
              <w:rPr>
                <w:color w:val="00B050"/>
                <w:sz w:val="20"/>
              </w:rPr>
            </w:pPr>
          </w:p>
        </w:tc>
      </w:tr>
      <w:tr w:rsidR="007F07F1" w14:paraId="439B9B89" w14:textId="77777777" w:rsidTr="00953F8C">
        <w:trPr>
          <w:trHeight w:val="257"/>
        </w:trPr>
        <w:tc>
          <w:tcPr>
            <w:tcW w:w="1035" w:type="dxa"/>
          </w:tcPr>
          <w:p w14:paraId="415CC079" w14:textId="4D7F6FBE" w:rsidR="007F07F1" w:rsidRPr="006B37DD" w:rsidRDefault="007F07F1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1E50AA57" w14:textId="46562949" w:rsidR="007F07F1" w:rsidRPr="006B37DD" w:rsidRDefault="007F07F1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>Receive specification: CCA sensitivity</w:t>
            </w:r>
          </w:p>
        </w:tc>
        <w:tc>
          <w:tcPr>
            <w:tcW w:w="1575" w:type="dxa"/>
            <w:shd w:val="clear" w:color="auto" w:fill="auto"/>
          </w:tcPr>
          <w:p w14:paraId="17A390EB" w14:textId="06D23328" w:rsidR="007F07F1" w:rsidRPr="006B37DD" w:rsidRDefault="007F07F1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>Bin Tian</w:t>
            </w:r>
          </w:p>
        </w:tc>
        <w:tc>
          <w:tcPr>
            <w:tcW w:w="2780" w:type="dxa"/>
          </w:tcPr>
          <w:p w14:paraId="78FB3B85" w14:textId="2EDA3852" w:rsidR="007F07F1" w:rsidRPr="006B37DD" w:rsidRDefault="007F07F1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 xml:space="preserve">Bo Sun, </w:t>
            </w:r>
            <w:proofErr w:type="spellStart"/>
            <w:r w:rsidRPr="006B37DD">
              <w:rPr>
                <w:color w:val="00B050"/>
                <w:sz w:val="20"/>
              </w:rPr>
              <w:t>Youhan</w:t>
            </w:r>
            <w:proofErr w:type="spellEnd"/>
            <w:r w:rsidRPr="006B37DD">
              <w:rPr>
                <w:color w:val="00B050"/>
                <w:sz w:val="20"/>
              </w:rPr>
              <w:t xml:space="preserve"> Kim,</w:t>
            </w:r>
            <w:r w:rsidRPr="006B37DD">
              <w:rPr>
                <w:color w:val="00B050"/>
              </w:rPr>
              <w:t xml:space="preserve"> </w:t>
            </w:r>
            <w:proofErr w:type="spellStart"/>
            <w:r w:rsidRPr="006B37DD">
              <w:rPr>
                <w:color w:val="00B050"/>
                <w:sz w:val="20"/>
              </w:rPr>
              <w:t>Aiguo</w:t>
            </w:r>
            <w:proofErr w:type="spellEnd"/>
            <w:r w:rsidRPr="006B37DD">
              <w:rPr>
                <w:color w:val="00B050"/>
                <w:sz w:val="20"/>
              </w:rPr>
              <w:t xml:space="preserve"> Yan, </w:t>
            </w:r>
            <w:proofErr w:type="spellStart"/>
            <w:r w:rsidRPr="006B37DD">
              <w:rPr>
                <w:color w:val="00B050"/>
                <w:sz w:val="20"/>
              </w:rPr>
              <w:t>Wook</w:t>
            </w:r>
            <w:proofErr w:type="spellEnd"/>
            <w:r w:rsidRPr="006B37DD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1626" w:type="dxa"/>
          </w:tcPr>
          <w:p w14:paraId="59274757" w14:textId="2FAAF4DB" w:rsidR="007F07F1" w:rsidRPr="006B37DD" w:rsidRDefault="007F07F1" w:rsidP="007F07F1">
            <w:pPr>
              <w:rPr>
                <w:color w:val="00B050"/>
                <w:sz w:val="20"/>
              </w:rPr>
            </w:pPr>
            <w:ins w:id="418" w:author="Edward Au" w:date="2020-07-28T14:08:00Z">
              <w:r w:rsidRPr="006B37DD">
                <w:rPr>
                  <w:color w:val="00B050"/>
                  <w:sz w:val="20"/>
                </w:rPr>
                <w:t>R1</w:t>
              </w:r>
            </w:ins>
          </w:p>
        </w:tc>
        <w:tc>
          <w:tcPr>
            <w:tcW w:w="2133" w:type="dxa"/>
          </w:tcPr>
          <w:p w14:paraId="52E8AF58" w14:textId="7C000090" w:rsidR="007F07F1" w:rsidRPr="006B37DD" w:rsidRDefault="007F07F1" w:rsidP="007F07F1">
            <w:pPr>
              <w:rPr>
                <w:color w:val="00B050"/>
                <w:sz w:val="20"/>
              </w:rPr>
            </w:pPr>
            <w:ins w:id="419" w:author="Edward Au" w:date="2020-07-28T14:07:00Z">
              <w:r w:rsidRPr="006B37DD">
                <w:rPr>
                  <w:color w:val="00B050"/>
                  <w:sz w:val="20"/>
                </w:rPr>
                <w:t>Motion 90</w:t>
              </w:r>
            </w:ins>
          </w:p>
        </w:tc>
      </w:tr>
      <w:tr w:rsidR="007F07F1" w14:paraId="4F4669E3" w14:textId="77777777" w:rsidTr="00953F8C">
        <w:trPr>
          <w:trHeight w:val="257"/>
        </w:trPr>
        <w:tc>
          <w:tcPr>
            <w:tcW w:w="1035" w:type="dxa"/>
          </w:tcPr>
          <w:p w14:paraId="553D27C7" w14:textId="589A4B23" w:rsidR="007F07F1" w:rsidRPr="00C427E1" w:rsidRDefault="007F07F1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262BDD21" w14:textId="481F6308" w:rsidR="007F07F1" w:rsidRPr="00C427E1" w:rsidRDefault="007F07F1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EHT transmit procedure</w:t>
            </w:r>
          </w:p>
        </w:tc>
        <w:tc>
          <w:tcPr>
            <w:tcW w:w="1575" w:type="dxa"/>
          </w:tcPr>
          <w:p w14:paraId="7BCEFAAD" w14:textId="76BEF627" w:rsidR="007F07F1" w:rsidRPr="00C427E1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C427E1">
              <w:rPr>
                <w:color w:val="00B050"/>
                <w:sz w:val="20"/>
              </w:rPr>
              <w:t>Xiaogang</w:t>
            </w:r>
            <w:proofErr w:type="spellEnd"/>
            <w:r w:rsidRPr="00C427E1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2780" w:type="dxa"/>
          </w:tcPr>
          <w:p w14:paraId="4E73A7D2" w14:textId="0AA12CCC" w:rsidR="007F07F1" w:rsidRPr="00C427E1" w:rsidRDefault="007F07F1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 xml:space="preserve">Bo Sun, </w:t>
            </w:r>
            <w:proofErr w:type="spellStart"/>
            <w:r w:rsidRPr="00C427E1">
              <w:rPr>
                <w:color w:val="00B050"/>
                <w:sz w:val="20"/>
              </w:rPr>
              <w:t>Yujin</w:t>
            </w:r>
            <w:proofErr w:type="spellEnd"/>
            <w:r w:rsidRPr="00C427E1">
              <w:rPr>
                <w:color w:val="00B050"/>
                <w:sz w:val="20"/>
              </w:rPr>
              <w:t xml:space="preserve"> Noh, </w:t>
            </w:r>
            <w:proofErr w:type="spellStart"/>
            <w:r w:rsidRPr="00C427E1">
              <w:rPr>
                <w:color w:val="00B050"/>
                <w:sz w:val="20"/>
              </w:rPr>
              <w:t>Youhan</w:t>
            </w:r>
            <w:proofErr w:type="spellEnd"/>
            <w:r w:rsidRPr="00C427E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45FA0F8F" w14:textId="001BC347" w:rsidR="007F07F1" w:rsidRPr="00C427E1" w:rsidRDefault="007F07F1" w:rsidP="007F07F1">
            <w:pPr>
              <w:rPr>
                <w:color w:val="00B050"/>
                <w:sz w:val="20"/>
              </w:rPr>
            </w:pPr>
            <w:ins w:id="420" w:author="Edward Au" w:date="2020-07-29T15:51:00Z">
              <w:r w:rsidRPr="00C427E1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2533CCD9" w14:textId="44798A5D" w:rsidR="007F07F1" w:rsidRPr="00C427E1" w:rsidRDefault="007F07F1" w:rsidP="007F07F1">
            <w:pPr>
              <w:rPr>
                <w:color w:val="00B050"/>
                <w:sz w:val="20"/>
              </w:rPr>
            </w:pPr>
            <w:ins w:id="421" w:author="Edward Au" w:date="2020-07-29T15:50:00Z">
              <w:r w:rsidRPr="00C427E1">
                <w:rPr>
                  <w:color w:val="00B050"/>
                  <w:sz w:val="20"/>
                </w:rPr>
                <w:t>No motion</w:t>
              </w:r>
            </w:ins>
          </w:p>
        </w:tc>
      </w:tr>
      <w:tr w:rsidR="007F07F1" w14:paraId="6A82F1F3" w14:textId="77777777" w:rsidTr="00953F8C">
        <w:trPr>
          <w:trHeight w:val="257"/>
        </w:trPr>
        <w:tc>
          <w:tcPr>
            <w:tcW w:w="1035" w:type="dxa"/>
          </w:tcPr>
          <w:p w14:paraId="68F729E3" w14:textId="32415EE6" w:rsidR="007F07F1" w:rsidRPr="00C427E1" w:rsidRDefault="007F07F1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6D0EE505" w14:textId="63A6E41E" w:rsidR="007F07F1" w:rsidRPr="00C427E1" w:rsidRDefault="007F07F1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EHT receive procedure</w:t>
            </w:r>
          </w:p>
        </w:tc>
        <w:tc>
          <w:tcPr>
            <w:tcW w:w="1575" w:type="dxa"/>
          </w:tcPr>
          <w:p w14:paraId="6F74DECF" w14:textId="7AE13643" w:rsidR="007F07F1" w:rsidRPr="00C427E1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C427E1">
              <w:rPr>
                <w:color w:val="00B050"/>
                <w:sz w:val="20"/>
              </w:rPr>
              <w:t>Xiaogang</w:t>
            </w:r>
            <w:proofErr w:type="spellEnd"/>
            <w:r w:rsidRPr="00C427E1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2780" w:type="dxa"/>
          </w:tcPr>
          <w:p w14:paraId="71949DE9" w14:textId="64403359" w:rsidR="007F07F1" w:rsidRPr="00C427E1" w:rsidRDefault="007F07F1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 xml:space="preserve">Bo Sun, </w:t>
            </w:r>
            <w:proofErr w:type="spellStart"/>
            <w:r w:rsidRPr="00C427E1">
              <w:rPr>
                <w:color w:val="00B050"/>
                <w:sz w:val="20"/>
              </w:rPr>
              <w:t>Yujin</w:t>
            </w:r>
            <w:proofErr w:type="spellEnd"/>
            <w:r w:rsidRPr="00C427E1">
              <w:rPr>
                <w:color w:val="00B050"/>
                <w:sz w:val="20"/>
              </w:rPr>
              <w:t xml:space="preserve"> Noh, </w:t>
            </w:r>
            <w:proofErr w:type="spellStart"/>
            <w:r w:rsidRPr="00C427E1">
              <w:rPr>
                <w:color w:val="00B050"/>
                <w:sz w:val="20"/>
              </w:rPr>
              <w:t>Youhan</w:t>
            </w:r>
            <w:proofErr w:type="spellEnd"/>
            <w:r w:rsidRPr="00C427E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6D7AF771" w14:textId="68E7DD5F" w:rsidR="007F07F1" w:rsidRPr="00C427E1" w:rsidRDefault="007F07F1" w:rsidP="007F07F1">
            <w:pPr>
              <w:rPr>
                <w:color w:val="00B050"/>
                <w:sz w:val="20"/>
              </w:rPr>
            </w:pPr>
            <w:ins w:id="422" w:author="Edward Au" w:date="2020-07-29T15:50:00Z">
              <w:r w:rsidRPr="00C427E1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21739760" w14:textId="05BDE629" w:rsidR="007F07F1" w:rsidRPr="00C427E1" w:rsidRDefault="007F07F1" w:rsidP="007F07F1">
            <w:pPr>
              <w:rPr>
                <w:color w:val="00B050"/>
                <w:sz w:val="20"/>
              </w:rPr>
            </w:pPr>
            <w:ins w:id="423" w:author="Edward Au" w:date="2020-07-29T15:50:00Z">
              <w:r w:rsidRPr="00C427E1">
                <w:rPr>
                  <w:color w:val="00B050"/>
                  <w:sz w:val="20"/>
                </w:rPr>
                <w:t>No motion</w:t>
              </w:r>
            </w:ins>
          </w:p>
        </w:tc>
      </w:tr>
      <w:tr w:rsidR="007F07F1" w14:paraId="007CECDC" w14:textId="77777777" w:rsidTr="00953F8C">
        <w:trPr>
          <w:trHeight w:val="257"/>
        </w:trPr>
        <w:tc>
          <w:tcPr>
            <w:tcW w:w="1035" w:type="dxa"/>
          </w:tcPr>
          <w:p w14:paraId="4A6EB319" w14:textId="10E26796" w:rsidR="007F07F1" w:rsidRPr="002C501E" w:rsidRDefault="007F07F1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13D99EF3" w14:textId="06654BE1" w:rsidR="007F07F1" w:rsidRPr="002C501E" w:rsidRDefault="007F07F1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>Channel numbering</w:t>
            </w:r>
            <w:ins w:id="424" w:author="Edward Au" w:date="2020-07-27T12:31:00Z">
              <w:r w:rsidRPr="002C501E">
                <w:rPr>
                  <w:color w:val="00B050"/>
                  <w:sz w:val="20"/>
                </w:rPr>
                <w:t xml:space="preserve"> and channelization</w:t>
              </w:r>
            </w:ins>
          </w:p>
        </w:tc>
        <w:tc>
          <w:tcPr>
            <w:tcW w:w="1575" w:type="dxa"/>
            <w:shd w:val="clear" w:color="auto" w:fill="auto"/>
          </w:tcPr>
          <w:p w14:paraId="1EB39417" w14:textId="09CFEA55" w:rsidR="007F07F1" w:rsidRPr="002C501E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2C501E">
              <w:rPr>
                <w:color w:val="00B050"/>
                <w:sz w:val="20"/>
              </w:rPr>
              <w:t>Ruchen</w:t>
            </w:r>
            <w:proofErr w:type="spellEnd"/>
            <w:r w:rsidRPr="002C501E">
              <w:rPr>
                <w:color w:val="00B050"/>
                <w:sz w:val="20"/>
              </w:rPr>
              <w:t xml:space="preserve"> </w:t>
            </w:r>
            <w:proofErr w:type="spellStart"/>
            <w:r w:rsidRPr="002C501E">
              <w:rPr>
                <w:color w:val="00B050"/>
                <w:sz w:val="20"/>
              </w:rPr>
              <w:t>Duan</w:t>
            </w:r>
            <w:proofErr w:type="spellEnd"/>
          </w:p>
        </w:tc>
        <w:tc>
          <w:tcPr>
            <w:tcW w:w="2780" w:type="dxa"/>
          </w:tcPr>
          <w:p w14:paraId="6A44F897" w14:textId="0DFEC1BD" w:rsidR="007F07F1" w:rsidRPr="002C501E" w:rsidRDefault="007F07F1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 xml:space="preserve">Bo Sun, </w:t>
            </w:r>
            <w:proofErr w:type="spellStart"/>
            <w:r w:rsidRPr="002C501E">
              <w:rPr>
                <w:color w:val="00B050"/>
                <w:sz w:val="20"/>
              </w:rPr>
              <w:t>Ruchen</w:t>
            </w:r>
            <w:proofErr w:type="spellEnd"/>
            <w:r w:rsidRPr="002C501E">
              <w:rPr>
                <w:color w:val="00B050"/>
                <w:sz w:val="20"/>
              </w:rPr>
              <w:t xml:space="preserve"> </w:t>
            </w:r>
            <w:proofErr w:type="spellStart"/>
            <w:r w:rsidRPr="002C501E">
              <w:rPr>
                <w:color w:val="00B050"/>
                <w:sz w:val="20"/>
              </w:rPr>
              <w:t>Duan</w:t>
            </w:r>
            <w:proofErr w:type="spellEnd"/>
            <w:r w:rsidRPr="002C501E">
              <w:rPr>
                <w:color w:val="00B050"/>
                <w:sz w:val="20"/>
              </w:rPr>
              <w:t xml:space="preserve">, </w:t>
            </w:r>
            <w:proofErr w:type="spellStart"/>
            <w:r w:rsidRPr="002C501E">
              <w:rPr>
                <w:color w:val="00B050"/>
                <w:sz w:val="20"/>
              </w:rPr>
              <w:t>Youhan</w:t>
            </w:r>
            <w:proofErr w:type="spellEnd"/>
            <w:r w:rsidRPr="002C501E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7301A892" w14:textId="2C04ECCE" w:rsidR="007F07F1" w:rsidRPr="002C501E" w:rsidRDefault="000F5637" w:rsidP="007F07F1">
            <w:pPr>
              <w:rPr>
                <w:color w:val="00B050"/>
                <w:sz w:val="20"/>
              </w:rPr>
            </w:pPr>
            <w:ins w:id="425" w:author="Alfred Aster" w:date="2020-07-30T08:12:00Z">
              <w:r w:rsidRPr="002C501E">
                <w:rPr>
                  <w:color w:val="00B050"/>
                  <w:sz w:val="20"/>
                </w:rPr>
                <w:t>R1</w:t>
              </w:r>
            </w:ins>
          </w:p>
        </w:tc>
        <w:tc>
          <w:tcPr>
            <w:tcW w:w="2133" w:type="dxa"/>
          </w:tcPr>
          <w:p w14:paraId="21ACE293" w14:textId="347C00A4" w:rsidR="007F07F1" w:rsidRPr="002C501E" w:rsidRDefault="007F07F1" w:rsidP="007F07F1">
            <w:pPr>
              <w:rPr>
                <w:color w:val="00B050"/>
                <w:sz w:val="20"/>
              </w:rPr>
            </w:pPr>
            <w:ins w:id="426" w:author="Edward Au" w:date="2020-07-27T12:31:00Z">
              <w:r w:rsidRPr="002C501E">
                <w:rPr>
                  <w:color w:val="00B050"/>
                  <w:sz w:val="20"/>
                </w:rPr>
                <w:t>No motion</w:t>
              </w:r>
            </w:ins>
          </w:p>
        </w:tc>
      </w:tr>
      <w:tr w:rsidR="007F07F1" w14:paraId="78CF55C5" w14:textId="77777777" w:rsidTr="00953F8C">
        <w:trPr>
          <w:trHeight w:val="257"/>
        </w:trPr>
        <w:tc>
          <w:tcPr>
            <w:tcW w:w="1035" w:type="dxa"/>
          </w:tcPr>
          <w:p w14:paraId="6CB25894" w14:textId="58ACAAA6" w:rsidR="007F07F1" w:rsidRPr="0007501A" w:rsidRDefault="007F07F1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10FD2539" w14:textId="3CDA6E23" w:rsidR="007F07F1" w:rsidRPr="0007501A" w:rsidRDefault="007F07F1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Regulatory requirements</w:t>
            </w:r>
          </w:p>
        </w:tc>
        <w:tc>
          <w:tcPr>
            <w:tcW w:w="1575" w:type="dxa"/>
            <w:shd w:val="clear" w:color="auto" w:fill="auto"/>
          </w:tcPr>
          <w:p w14:paraId="5A89AE22" w14:textId="622DA471" w:rsidR="007F07F1" w:rsidRPr="0007501A" w:rsidRDefault="007F07F1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Bo Sun</w:t>
            </w:r>
          </w:p>
        </w:tc>
        <w:tc>
          <w:tcPr>
            <w:tcW w:w="2780" w:type="dxa"/>
          </w:tcPr>
          <w:p w14:paraId="6EEA318E" w14:textId="015B326D" w:rsidR="007F07F1" w:rsidRPr="0007501A" w:rsidRDefault="007F07F1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 xml:space="preserve">Bo Sun, </w:t>
            </w:r>
            <w:proofErr w:type="spellStart"/>
            <w:r w:rsidRPr="0007501A">
              <w:rPr>
                <w:color w:val="00B050"/>
                <w:sz w:val="20"/>
              </w:rPr>
              <w:t>Youhan</w:t>
            </w:r>
            <w:proofErr w:type="spellEnd"/>
            <w:r w:rsidRPr="0007501A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297C014F" w14:textId="5CB45283" w:rsidR="007F07F1" w:rsidRPr="0007501A" w:rsidRDefault="002C501E" w:rsidP="007F07F1">
            <w:pPr>
              <w:rPr>
                <w:color w:val="00B050"/>
                <w:sz w:val="20"/>
              </w:rPr>
            </w:pPr>
            <w:ins w:id="427" w:author="Alfred Aster" w:date="2020-07-30T08:12:00Z">
              <w:r w:rsidRPr="0007501A">
                <w:rPr>
                  <w:color w:val="00B050"/>
                  <w:sz w:val="20"/>
                </w:rPr>
                <w:t>R1</w:t>
              </w:r>
            </w:ins>
          </w:p>
        </w:tc>
        <w:tc>
          <w:tcPr>
            <w:tcW w:w="2133" w:type="dxa"/>
          </w:tcPr>
          <w:p w14:paraId="154AFCC2" w14:textId="684128EF" w:rsidR="007F07F1" w:rsidRPr="0007501A" w:rsidRDefault="00260E56" w:rsidP="007F07F1">
            <w:pPr>
              <w:rPr>
                <w:color w:val="00B050"/>
                <w:sz w:val="20"/>
              </w:rPr>
            </w:pPr>
            <w:ins w:id="428" w:author="Edward Au" w:date="2020-07-30T19:03:00Z">
              <w:r>
                <w:rPr>
                  <w:color w:val="00B050"/>
                  <w:sz w:val="20"/>
                </w:rPr>
                <w:t>No motion</w:t>
              </w:r>
            </w:ins>
          </w:p>
        </w:tc>
      </w:tr>
      <w:tr w:rsidR="007F07F1" w14:paraId="3116253F" w14:textId="77777777" w:rsidTr="00953F8C">
        <w:trPr>
          <w:trHeight w:val="257"/>
        </w:trPr>
        <w:tc>
          <w:tcPr>
            <w:tcW w:w="1035" w:type="dxa"/>
          </w:tcPr>
          <w:p w14:paraId="25B91FB3" w14:textId="731B953E" w:rsidR="007F07F1" w:rsidRPr="00DA0CF7" w:rsidRDefault="007F07F1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A01E347" w14:textId="70663CEC" w:rsidR="007F07F1" w:rsidRPr="00DA0CF7" w:rsidRDefault="007F07F1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>EHT PLME</w:t>
            </w:r>
          </w:p>
        </w:tc>
        <w:tc>
          <w:tcPr>
            <w:tcW w:w="1575" w:type="dxa"/>
            <w:shd w:val="clear" w:color="auto" w:fill="auto"/>
          </w:tcPr>
          <w:p w14:paraId="4578FF0C" w14:textId="5BA135A4" w:rsidR="007F07F1" w:rsidRPr="00DA0CF7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DA0CF7">
              <w:rPr>
                <w:color w:val="00B050"/>
                <w:sz w:val="20"/>
              </w:rPr>
              <w:t>Youhan</w:t>
            </w:r>
            <w:proofErr w:type="spellEnd"/>
            <w:r w:rsidRPr="00DA0CF7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2780" w:type="dxa"/>
          </w:tcPr>
          <w:p w14:paraId="4DDD4A8C" w14:textId="22AA2D02" w:rsidR="007F07F1" w:rsidRPr="00DA0CF7" w:rsidRDefault="007F07F1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 xml:space="preserve">Bo Sun, </w:t>
            </w:r>
            <w:proofErr w:type="spellStart"/>
            <w:r w:rsidRPr="00DA0CF7">
              <w:rPr>
                <w:color w:val="00B050"/>
                <w:sz w:val="20"/>
              </w:rPr>
              <w:t>Youhan</w:t>
            </w:r>
            <w:proofErr w:type="spellEnd"/>
            <w:r w:rsidRPr="00DA0CF7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3D81B8DF" w14:textId="690E1245" w:rsidR="007F07F1" w:rsidRPr="00DA0CF7" w:rsidRDefault="007F07F1" w:rsidP="007F07F1">
            <w:pPr>
              <w:rPr>
                <w:color w:val="00B050"/>
                <w:sz w:val="20"/>
              </w:rPr>
            </w:pPr>
            <w:ins w:id="429" w:author="Edward Au" w:date="2020-07-29T11:44:00Z">
              <w:r w:rsidRPr="00DA0CF7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349E1EF3" w14:textId="5BDFD1AF" w:rsidR="007F07F1" w:rsidRPr="00DA0CF7" w:rsidRDefault="007F07F1" w:rsidP="007F07F1">
            <w:pPr>
              <w:rPr>
                <w:color w:val="00B050"/>
                <w:sz w:val="20"/>
              </w:rPr>
            </w:pPr>
            <w:ins w:id="430" w:author="Edward Au" w:date="2020-07-29T11:44:00Z">
              <w:r w:rsidRPr="00DA0CF7">
                <w:rPr>
                  <w:color w:val="00B050"/>
                  <w:sz w:val="20"/>
                </w:rPr>
                <w:t>No motion</w:t>
              </w:r>
            </w:ins>
          </w:p>
        </w:tc>
      </w:tr>
      <w:tr w:rsidR="007F07F1" w14:paraId="1175CDD8" w14:textId="77777777" w:rsidTr="00953F8C">
        <w:trPr>
          <w:trHeight w:val="257"/>
        </w:trPr>
        <w:tc>
          <w:tcPr>
            <w:tcW w:w="1035" w:type="dxa"/>
          </w:tcPr>
          <w:p w14:paraId="7868DD00" w14:textId="04395DCB" w:rsidR="007F07F1" w:rsidRPr="00E12EF1" w:rsidRDefault="007F07F1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69F335B8" w14:textId="37C9FD61" w:rsidR="007F07F1" w:rsidRPr="00E12EF1" w:rsidRDefault="007F07F1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>Parameters for EHT-MCSs</w:t>
            </w:r>
          </w:p>
        </w:tc>
        <w:tc>
          <w:tcPr>
            <w:tcW w:w="1575" w:type="dxa"/>
            <w:shd w:val="clear" w:color="auto" w:fill="auto"/>
          </w:tcPr>
          <w:p w14:paraId="3260C343" w14:textId="155FAA08" w:rsidR="007F07F1" w:rsidRPr="00E12EF1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E12EF1">
              <w:rPr>
                <w:color w:val="00B050"/>
                <w:sz w:val="20"/>
              </w:rPr>
              <w:t>Yujin</w:t>
            </w:r>
            <w:proofErr w:type="spellEnd"/>
            <w:r w:rsidRPr="00E12EF1">
              <w:rPr>
                <w:color w:val="00B050"/>
                <w:sz w:val="20"/>
              </w:rPr>
              <w:t xml:space="preserve"> Noh</w:t>
            </w:r>
          </w:p>
        </w:tc>
        <w:tc>
          <w:tcPr>
            <w:tcW w:w="2780" w:type="dxa"/>
          </w:tcPr>
          <w:p w14:paraId="452FBF00" w14:textId="758D5C0C" w:rsidR="007F07F1" w:rsidRPr="00E12EF1" w:rsidRDefault="007F07F1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 xml:space="preserve">Bo Sun, </w:t>
            </w:r>
            <w:proofErr w:type="spellStart"/>
            <w:r w:rsidRPr="00E12EF1">
              <w:rPr>
                <w:color w:val="00B050"/>
                <w:sz w:val="20"/>
              </w:rPr>
              <w:t>Yujin</w:t>
            </w:r>
            <w:proofErr w:type="spellEnd"/>
            <w:r w:rsidRPr="00E12EF1">
              <w:rPr>
                <w:color w:val="00B050"/>
                <w:sz w:val="20"/>
              </w:rPr>
              <w:t xml:space="preserve"> Noh, </w:t>
            </w:r>
            <w:proofErr w:type="spellStart"/>
            <w:r w:rsidRPr="00E12EF1">
              <w:rPr>
                <w:color w:val="00B050"/>
                <w:sz w:val="20"/>
              </w:rPr>
              <w:t>Ruchen</w:t>
            </w:r>
            <w:proofErr w:type="spellEnd"/>
            <w:r w:rsidRPr="00E12EF1">
              <w:rPr>
                <w:color w:val="00B050"/>
                <w:sz w:val="20"/>
              </w:rPr>
              <w:t xml:space="preserve"> </w:t>
            </w:r>
            <w:proofErr w:type="spellStart"/>
            <w:r w:rsidRPr="00E12EF1">
              <w:rPr>
                <w:color w:val="00B050"/>
                <w:sz w:val="20"/>
              </w:rPr>
              <w:t>Duan</w:t>
            </w:r>
            <w:proofErr w:type="spellEnd"/>
            <w:r w:rsidRPr="00E12EF1">
              <w:rPr>
                <w:color w:val="00B050"/>
                <w:sz w:val="20"/>
              </w:rPr>
              <w:t xml:space="preserve">, </w:t>
            </w:r>
            <w:proofErr w:type="spellStart"/>
            <w:r w:rsidRPr="00E12EF1">
              <w:rPr>
                <w:color w:val="00B050"/>
                <w:sz w:val="20"/>
              </w:rPr>
              <w:t>Youhan</w:t>
            </w:r>
            <w:proofErr w:type="spellEnd"/>
            <w:r w:rsidRPr="00E12EF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53BF3EC9" w14:textId="086966A9" w:rsidR="007F07F1" w:rsidRPr="00E12EF1" w:rsidRDefault="007F07F1" w:rsidP="007F07F1">
            <w:pPr>
              <w:rPr>
                <w:color w:val="00B050"/>
                <w:sz w:val="20"/>
              </w:rPr>
            </w:pPr>
            <w:ins w:id="431" w:author="Edward Au" w:date="2020-07-28T21:00:00Z">
              <w:r w:rsidRPr="00E12EF1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6AD8926A" w14:textId="3916A1A9" w:rsidR="007F07F1" w:rsidRPr="00E12EF1" w:rsidRDefault="007F07F1" w:rsidP="007F07F1">
            <w:pPr>
              <w:rPr>
                <w:color w:val="00B050"/>
                <w:sz w:val="20"/>
              </w:rPr>
            </w:pPr>
            <w:ins w:id="432" w:author="Edward Au" w:date="2020-07-28T20:59:00Z">
              <w:r w:rsidRPr="00E12EF1">
                <w:rPr>
                  <w:color w:val="00B050"/>
                  <w:sz w:val="20"/>
                </w:rPr>
                <w:t>Motion 111, #SP0611-21</w:t>
              </w:r>
            </w:ins>
          </w:p>
        </w:tc>
      </w:tr>
      <w:tr w:rsidR="007F07F1" w14:paraId="5EF22F67" w14:textId="77777777" w:rsidTr="00E465F3">
        <w:trPr>
          <w:trHeight w:val="257"/>
        </w:trPr>
        <w:tc>
          <w:tcPr>
            <w:tcW w:w="11140" w:type="dxa"/>
            <w:gridSpan w:val="6"/>
            <w:shd w:val="clear" w:color="auto" w:fill="A6A6A6" w:themeFill="background1" w:themeFillShade="A6"/>
          </w:tcPr>
          <w:p w14:paraId="168DF4BA" w14:textId="77777777" w:rsidR="007F07F1" w:rsidRPr="000B20DC" w:rsidRDefault="007F07F1" w:rsidP="007F07F1">
            <w:pPr>
              <w:rPr>
                <w:sz w:val="20"/>
              </w:rPr>
            </w:pPr>
          </w:p>
        </w:tc>
      </w:tr>
      <w:tr w:rsidR="007F07F1" w14:paraId="0EEFD7D9" w14:textId="77777777" w:rsidTr="00953F8C">
        <w:trPr>
          <w:trHeight w:val="257"/>
        </w:trPr>
        <w:tc>
          <w:tcPr>
            <w:tcW w:w="1035" w:type="dxa"/>
          </w:tcPr>
          <w:p w14:paraId="755EC3F7" w14:textId="77777777" w:rsidR="007F07F1" w:rsidRPr="00953F8C" w:rsidRDefault="007F07F1" w:rsidP="007F07F1">
            <w:pPr>
              <w:rPr>
                <w:sz w:val="20"/>
                <w:highlight w:val="yellow"/>
              </w:rPr>
            </w:pPr>
            <w:r w:rsidRPr="00953F8C">
              <w:rPr>
                <w:sz w:val="20"/>
                <w:highlight w:val="yellow"/>
              </w:rPr>
              <w:t>MAC</w:t>
            </w:r>
          </w:p>
        </w:tc>
        <w:tc>
          <w:tcPr>
            <w:tcW w:w="1991" w:type="dxa"/>
          </w:tcPr>
          <w:p w14:paraId="4F90DAB5" w14:textId="77777777" w:rsidR="007F07F1" w:rsidRPr="00953F8C" w:rsidRDefault="007F07F1" w:rsidP="007F07F1">
            <w:pPr>
              <w:rPr>
                <w:sz w:val="20"/>
                <w:highlight w:val="yellow"/>
              </w:rPr>
            </w:pPr>
            <w:r w:rsidRPr="00953F8C">
              <w:rPr>
                <w:sz w:val="20"/>
                <w:highlight w:val="yellow"/>
              </w:rPr>
              <w:t>General</w:t>
            </w:r>
          </w:p>
        </w:tc>
        <w:tc>
          <w:tcPr>
            <w:tcW w:w="1575" w:type="dxa"/>
            <w:shd w:val="clear" w:color="auto" w:fill="auto"/>
          </w:tcPr>
          <w:p w14:paraId="032334E3" w14:textId="699C2834" w:rsidR="007F07F1" w:rsidRPr="00953F8C" w:rsidRDefault="007F07F1" w:rsidP="007F07F1">
            <w:pPr>
              <w:rPr>
                <w:sz w:val="20"/>
                <w:highlight w:val="yellow"/>
              </w:rPr>
            </w:pPr>
            <w:proofErr w:type="spellStart"/>
            <w:r w:rsidRPr="00953F8C">
              <w:rPr>
                <w:sz w:val="20"/>
                <w:highlight w:val="yellow"/>
              </w:rPr>
              <w:t>Dibakar</w:t>
            </w:r>
            <w:proofErr w:type="spellEnd"/>
            <w:r w:rsidRPr="00953F8C">
              <w:rPr>
                <w:sz w:val="20"/>
                <w:highlight w:val="yellow"/>
              </w:rPr>
              <w:t xml:space="preserve"> Das </w:t>
            </w:r>
          </w:p>
        </w:tc>
        <w:tc>
          <w:tcPr>
            <w:tcW w:w="2780" w:type="dxa"/>
          </w:tcPr>
          <w:p w14:paraId="3B589A97" w14:textId="639A0980" w:rsidR="007F07F1" w:rsidRPr="00953F8C" w:rsidRDefault="007F07F1" w:rsidP="007F07F1">
            <w:pPr>
              <w:rPr>
                <w:sz w:val="20"/>
                <w:highlight w:val="yellow"/>
              </w:rPr>
            </w:pPr>
            <w:ins w:id="433" w:author="Alfred Aster" w:date="2020-07-30T06:06:00Z">
              <w:r w:rsidRPr="00953F8C">
                <w:rPr>
                  <w:color w:val="00B050"/>
                  <w:sz w:val="20"/>
                  <w:highlight w:val="yellow"/>
                </w:rPr>
                <w:t>George Cherian</w:t>
              </w:r>
            </w:ins>
            <w:ins w:id="434" w:author="Alfred Aster" w:date="2020-07-30T08:14:00Z">
              <w:r w:rsidR="00602996" w:rsidRPr="00953F8C">
                <w:rPr>
                  <w:color w:val="00B050"/>
                  <w:sz w:val="20"/>
                  <w:highlight w:val="yellow"/>
                </w:rPr>
                <w:t>,</w:t>
              </w:r>
            </w:ins>
            <w:ins w:id="435" w:author="Alfred Aster" w:date="2020-07-30T06:06:00Z">
              <w:r w:rsidRPr="00953F8C">
                <w:rPr>
                  <w:sz w:val="20"/>
                  <w:highlight w:val="yellow"/>
                </w:rPr>
                <w:t xml:space="preserve"> </w:t>
              </w:r>
            </w:ins>
            <w:proofErr w:type="spellStart"/>
            <w:r w:rsidRPr="00953F8C">
              <w:rPr>
                <w:sz w:val="20"/>
                <w:highlight w:val="yellow"/>
              </w:rPr>
              <w:t>Jarkko</w:t>
            </w:r>
            <w:proofErr w:type="spellEnd"/>
            <w:r w:rsidRPr="00953F8C">
              <w:rPr>
                <w:sz w:val="20"/>
                <w:highlight w:val="yellow"/>
              </w:rPr>
              <w:t xml:space="preserve"> </w:t>
            </w:r>
            <w:proofErr w:type="spellStart"/>
            <w:r w:rsidRPr="00953F8C">
              <w:rPr>
                <w:sz w:val="20"/>
                <w:highlight w:val="yellow"/>
              </w:rPr>
              <w:t>Kneckt</w:t>
            </w:r>
            <w:proofErr w:type="spellEnd"/>
            <w:r w:rsidRPr="00953F8C">
              <w:rPr>
                <w:sz w:val="20"/>
                <w:highlight w:val="yellow"/>
              </w:rPr>
              <w:t xml:space="preserve">, </w:t>
            </w:r>
            <w:proofErr w:type="spellStart"/>
            <w:r w:rsidRPr="00953F8C">
              <w:rPr>
                <w:sz w:val="20"/>
                <w:highlight w:val="yellow"/>
              </w:rPr>
              <w:t>Yunbo</w:t>
            </w:r>
            <w:proofErr w:type="spellEnd"/>
            <w:r w:rsidRPr="00953F8C">
              <w:rPr>
                <w:sz w:val="20"/>
                <w:highlight w:val="yellow"/>
              </w:rPr>
              <w:t xml:space="preserve"> Li, BARON Stephane, </w:t>
            </w:r>
          </w:p>
          <w:p w14:paraId="78B0A7DA" w14:textId="68FEDEEF" w:rsidR="007F07F1" w:rsidRPr="00953F8C" w:rsidRDefault="007F07F1" w:rsidP="007F07F1">
            <w:pPr>
              <w:rPr>
                <w:sz w:val="20"/>
                <w:highlight w:val="yellow"/>
              </w:rPr>
            </w:pPr>
            <w:r w:rsidRPr="00953F8C">
              <w:rPr>
                <w:sz w:val="20"/>
                <w:highlight w:val="yellow"/>
              </w:rPr>
              <w:t xml:space="preserve">VIGER Pascal, </w:t>
            </w:r>
            <w:proofErr w:type="spellStart"/>
            <w:r w:rsidRPr="00953F8C">
              <w:rPr>
                <w:sz w:val="20"/>
                <w:highlight w:val="yellow"/>
              </w:rPr>
              <w:t>Akhmetov</w:t>
            </w:r>
            <w:proofErr w:type="spellEnd"/>
            <w:r w:rsidRPr="00953F8C">
              <w:rPr>
                <w:sz w:val="20"/>
                <w:highlight w:val="yellow"/>
              </w:rPr>
              <w:t xml:space="preserve"> Dmitry, NEZOU Patrice, James Yee, </w:t>
            </w:r>
            <w:proofErr w:type="spellStart"/>
            <w:r w:rsidRPr="00953F8C">
              <w:rPr>
                <w:sz w:val="20"/>
                <w:highlight w:val="yellow"/>
              </w:rPr>
              <w:t>Jeongki</w:t>
            </w:r>
            <w:proofErr w:type="spellEnd"/>
            <w:r w:rsidRPr="00953F8C">
              <w:rPr>
                <w:sz w:val="20"/>
                <w:highlight w:val="yellow"/>
              </w:rPr>
              <w:t xml:space="preserve"> Kim, </w:t>
            </w:r>
            <w:proofErr w:type="spellStart"/>
            <w:r w:rsidRPr="00953F8C">
              <w:rPr>
                <w:sz w:val="20"/>
                <w:highlight w:val="yellow"/>
              </w:rPr>
              <w:t>Chunyu</w:t>
            </w:r>
            <w:proofErr w:type="spellEnd"/>
            <w:r w:rsidRPr="00953F8C">
              <w:rPr>
                <w:sz w:val="20"/>
                <w:highlight w:val="yellow"/>
              </w:rPr>
              <w:t xml:space="preserve"> Hu, </w:t>
            </w:r>
            <w:proofErr w:type="spellStart"/>
            <w:r w:rsidRPr="00953F8C">
              <w:rPr>
                <w:sz w:val="20"/>
                <w:highlight w:val="yellow"/>
              </w:rPr>
              <w:t>Yonggang</w:t>
            </w:r>
            <w:proofErr w:type="spellEnd"/>
            <w:r w:rsidRPr="00953F8C">
              <w:rPr>
                <w:sz w:val="20"/>
                <w:highlight w:val="yellow"/>
              </w:rPr>
              <w:t xml:space="preserve"> Fang, John Yi, </w:t>
            </w:r>
            <w:proofErr w:type="spellStart"/>
            <w:r w:rsidRPr="00953F8C">
              <w:rPr>
                <w:sz w:val="20"/>
                <w:highlight w:val="yellow"/>
              </w:rPr>
              <w:t>Liuming</w:t>
            </w:r>
            <w:proofErr w:type="spellEnd"/>
            <w:r w:rsidRPr="00953F8C">
              <w:rPr>
                <w:sz w:val="20"/>
                <w:highlight w:val="yellow"/>
              </w:rPr>
              <w:t xml:space="preserve"> Lu, </w:t>
            </w:r>
            <w:proofErr w:type="spellStart"/>
            <w:r w:rsidRPr="00953F8C">
              <w:rPr>
                <w:sz w:val="20"/>
                <w:highlight w:val="yellow"/>
              </w:rPr>
              <w:t>Payam</w:t>
            </w:r>
            <w:proofErr w:type="spellEnd"/>
            <w:r w:rsidRPr="00953F8C">
              <w:rPr>
                <w:sz w:val="20"/>
                <w:highlight w:val="yellow"/>
              </w:rPr>
              <w:t xml:space="preserve"> </w:t>
            </w:r>
            <w:proofErr w:type="spellStart"/>
            <w:r w:rsidRPr="00953F8C">
              <w:rPr>
                <w:sz w:val="20"/>
                <w:highlight w:val="yellow"/>
              </w:rPr>
              <w:t>Torab</w:t>
            </w:r>
            <w:proofErr w:type="spellEnd"/>
          </w:p>
        </w:tc>
        <w:tc>
          <w:tcPr>
            <w:tcW w:w="1626" w:type="dxa"/>
          </w:tcPr>
          <w:p w14:paraId="2C2449AA" w14:textId="152DD755" w:rsidR="007F07F1" w:rsidRPr="00953F8C" w:rsidRDefault="00AB1AE1" w:rsidP="007F07F1">
            <w:pPr>
              <w:rPr>
                <w:sz w:val="20"/>
                <w:highlight w:val="yellow"/>
              </w:rPr>
            </w:pPr>
            <w:ins w:id="436" w:author="Alfred Aster" w:date="2020-07-30T08:15:00Z">
              <w:r w:rsidRPr="00953F8C">
                <w:rPr>
                  <w:sz w:val="20"/>
                  <w:highlight w:val="yellow"/>
                </w:rPr>
                <w:t>ON HOLD (Check later)</w:t>
              </w:r>
            </w:ins>
          </w:p>
        </w:tc>
        <w:tc>
          <w:tcPr>
            <w:tcW w:w="2133" w:type="dxa"/>
          </w:tcPr>
          <w:p w14:paraId="02617CEF" w14:textId="570B7A9D" w:rsidR="007F07F1" w:rsidRDefault="0055708C" w:rsidP="007F07F1">
            <w:pPr>
              <w:rPr>
                <w:ins w:id="437" w:author="Edward Au" w:date="2020-07-30T18:53:00Z"/>
                <w:sz w:val="20"/>
                <w:highlight w:val="yellow"/>
              </w:rPr>
            </w:pPr>
            <w:ins w:id="438" w:author="Edward Au" w:date="2020-07-30T18:53:00Z">
              <w:r>
                <w:rPr>
                  <w:sz w:val="20"/>
                  <w:highlight w:val="yellow"/>
                </w:rPr>
                <w:t>Motion 22</w:t>
              </w:r>
            </w:ins>
          </w:p>
          <w:p w14:paraId="072AC5B8" w14:textId="041D5514" w:rsidR="0055708C" w:rsidRPr="00953F8C" w:rsidRDefault="0055708C" w:rsidP="007F07F1">
            <w:pPr>
              <w:rPr>
                <w:sz w:val="20"/>
                <w:highlight w:val="yellow"/>
              </w:rPr>
            </w:pPr>
            <w:ins w:id="439" w:author="Edward Au" w:date="2020-07-30T18:53:00Z">
              <w:r>
                <w:rPr>
                  <w:sz w:val="20"/>
                  <w:highlight w:val="yellow"/>
                </w:rPr>
                <w:t>Motion 111</w:t>
              </w:r>
            </w:ins>
            <w:ins w:id="440" w:author="Edward Au" w:date="2020-07-30T19:36:00Z">
              <w:r w:rsidR="00E27471">
                <w:rPr>
                  <w:sz w:val="20"/>
                  <w:highlight w:val="yellow"/>
                </w:rPr>
                <w:t xml:space="preserve">, </w:t>
              </w:r>
              <w:r w:rsidR="00E27471" w:rsidRPr="00E27471">
                <w:rPr>
                  <w:sz w:val="20"/>
                </w:rPr>
                <w:t>#SP0611-24</w:t>
              </w:r>
            </w:ins>
          </w:p>
        </w:tc>
      </w:tr>
      <w:tr w:rsidR="007F07F1" w14:paraId="6F7CDF97" w14:textId="77777777" w:rsidTr="00953F8C">
        <w:trPr>
          <w:trHeight w:val="271"/>
        </w:trPr>
        <w:tc>
          <w:tcPr>
            <w:tcW w:w="1035" w:type="dxa"/>
          </w:tcPr>
          <w:p w14:paraId="2238558F" w14:textId="71029D09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66370B7D" w14:textId="1AB2F649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EHT Operation Element</w:t>
            </w:r>
          </w:p>
        </w:tc>
        <w:tc>
          <w:tcPr>
            <w:tcW w:w="1575" w:type="dxa"/>
            <w:shd w:val="clear" w:color="auto" w:fill="auto"/>
          </w:tcPr>
          <w:p w14:paraId="68C0B19E" w14:textId="31B683B0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</w:t>
            </w:r>
          </w:p>
        </w:tc>
        <w:tc>
          <w:tcPr>
            <w:tcW w:w="2780" w:type="dxa"/>
          </w:tcPr>
          <w:p w14:paraId="436AFA3A" w14:textId="4084A1EE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Po-kai Huang,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George Cherian, Mark Rison,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7A0E5843" w14:textId="1D1BACAE" w:rsidR="007F07F1" w:rsidRPr="000B20DC" w:rsidRDefault="007F07F1" w:rsidP="007F07F1">
            <w:pPr>
              <w:rPr>
                <w:sz w:val="20"/>
              </w:rPr>
            </w:pPr>
            <w:ins w:id="441" w:author="Alfred Aster" w:date="2020-07-20T08:04:00Z">
              <w:r>
                <w:rPr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49A8FEC4" w14:textId="77777777" w:rsidR="007F07F1" w:rsidRPr="000C5FD6" w:rsidRDefault="007F07F1" w:rsidP="007F07F1">
            <w:pPr>
              <w:shd w:val="clear" w:color="auto" w:fill="FFFFFF"/>
              <w:rPr>
                <w:ins w:id="442" w:author="Edward Au" w:date="2020-07-25T13:20:00Z"/>
                <w:rFonts w:eastAsia="SimSun"/>
                <w:color w:val="222222"/>
                <w:sz w:val="20"/>
                <w:lang w:val="en-US" w:eastAsia="zh-CN"/>
              </w:rPr>
            </w:pPr>
            <w:ins w:id="443" w:author="Edward Au" w:date="2020-07-25T13:20:00Z">
              <w:r w:rsidRPr="000C5FD6">
                <w:rPr>
                  <w:rFonts w:eastAsia="SimSun"/>
                  <w:color w:val="1F497D"/>
                  <w:sz w:val="20"/>
                  <w:lang w:val="en-US" w:eastAsia="zh-CN"/>
                </w:rPr>
                <w:t>Motion 111, #SP0611-25</w:t>
              </w:r>
            </w:ins>
          </w:p>
          <w:p w14:paraId="734276CC" w14:textId="77777777" w:rsidR="007F07F1" w:rsidRPr="000C5FD6" w:rsidRDefault="007F07F1" w:rsidP="007F07F1">
            <w:pPr>
              <w:shd w:val="clear" w:color="auto" w:fill="FFFFFF"/>
              <w:rPr>
                <w:ins w:id="444" w:author="Edward Au" w:date="2020-07-25T13:20:00Z"/>
                <w:rFonts w:eastAsia="SimSun"/>
                <w:color w:val="222222"/>
                <w:sz w:val="20"/>
                <w:lang w:val="en-US" w:eastAsia="zh-CN"/>
              </w:rPr>
            </w:pPr>
            <w:ins w:id="445" w:author="Edward Au" w:date="2020-07-25T13:20:00Z">
              <w:r w:rsidRPr="000C5FD6">
                <w:rPr>
                  <w:rFonts w:eastAsia="SimSun"/>
                  <w:color w:val="1F497D"/>
                  <w:sz w:val="20"/>
                  <w:lang w:val="en-US" w:eastAsia="zh-CN"/>
                </w:rPr>
                <w:t>Motion 112, #SP53</w:t>
              </w:r>
            </w:ins>
          </w:p>
          <w:p w14:paraId="57D468E5" w14:textId="77777777" w:rsidR="007F07F1" w:rsidRPr="000C5FD6" w:rsidRDefault="007F07F1" w:rsidP="007F07F1">
            <w:pPr>
              <w:shd w:val="clear" w:color="auto" w:fill="FFFFFF"/>
              <w:rPr>
                <w:ins w:id="446" w:author="Edward Au" w:date="2020-07-25T13:20:00Z"/>
                <w:rFonts w:eastAsia="SimSun"/>
                <w:color w:val="222222"/>
                <w:sz w:val="20"/>
                <w:lang w:val="en-US" w:eastAsia="zh-CN"/>
              </w:rPr>
            </w:pPr>
            <w:ins w:id="447" w:author="Edward Au" w:date="2020-07-25T13:20:00Z">
              <w:r w:rsidRPr="000C5FD6">
                <w:rPr>
                  <w:rFonts w:eastAsia="SimSun"/>
                  <w:color w:val="1F497D"/>
                  <w:sz w:val="20"/>
                  <w:lang w:val="en-US" w:eastAsia="zh-CN"/>
                </w:rPr>
                <w:t>Motion 112, #SP54</w:t>
              </w:r>
            </w:ins>
          </w:p>
          <w:p w14:paraId="135CF056" w14:textId="3F4DECF4" w:rsidR="007F07F1" w:rsidRPr="002F58DD" w:rsidRDefault="007F07F1" w:rsidP="007F07F1">
            <w:pPr>
              <w:jc w:val="center"/>
              <w:rPr>
                <w:sz w:val="20"/>
                <w:lang w:val="en-US"/>
              </w:rPr>
            </w:pPr>
          </w:p>
        </w:tc>
      </w:tr>
      <w:tr w:rsidR="007F07F1" w14:paraId="1F90136F" w14:textId="77777777" w:rsidTr="00953F8C">
        <w:trPr>
          <w:trHeight w:val="271"/>
        </w:trPr>
        <w:tc>
          <w:tcPr>
            <w:tcW w:w="1035" w:type="dxa"/>
          </w:tcPr>
          <w:p w14:paraId="456C82DC" w14:textId="43A23C7F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6EE51C05" w14:textId="023FFFCF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EHT BSS Operation</w:t>
            </w:r>
          </w:p>
        </w:tc>
        <w:tc>
          <w:tcPr>
            <w:tcW w:w="1575" w:type="dxa"/>
            <w:shd w:val="clear" w:color="auto" w:fill="auto"/>
          </w:tcPr>
          <w:p w14:paraId="275E6D6B" w14:textId="77777777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</w:t>
            </w:r>
            <w:del w:id="448" w:author="Edward Au" w:date="2020-07-28T11:25:00Z">
              <w:r w:rsidRPr="00FE5AC0" w:rsidDel="00940E29">
                <w:rPr>
                  <w:color w:val="00B050"/>
                  <w:sz w:val="20"/>
                </w:rPr>
                <w:delText xml:space="preserve">, </w:delText>
              </w:r>
            </w:del>
          </w:p>
          <w:p w14:paraId="6670CD72" w14:textId="41E6B521" w:rsidR="007F07F1" w:rsidRPr="00FE5AC0" w:rsidRDefault="007F07F1" w:rsidP="007F07F1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1C3B3A7C" w14:textId="3B45056C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Po-kai Huang,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George Cherian, Mark Rison,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John Yi,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  <w:p w14:paraId="10868255" w14:textId="646BF24C" w:rsidR="007F07F1" w:rsidRPr="00FE5AC0" w:rsidRDefault="007F07F1" w:rsidP="007F07F1">
            <w:pPr>
              <w:rPr>
                <w:color w:val="00B050"/>
                <w:sz w:val="20"/>
              </w:rPr>
            </w:pPr>
          </w:p>
        </w:tc>
        <w:tc>
          <w:tcPr>
            <w:tcW w:w="1626" w:type="dxa"/>
          </w:tcPr>
          <w:p w14:paraId="1342AA48" w14:textId="49BC605C" w:rsidR="007F07F1" w:rsidRPr="000B20DC" w:rsidRDefault="007F07F1" w:rsidP="007F07F1">
            <w:pPr>
              <w:rPr>
                <w:sz w:val="20"/>
              </w:rPr>
            </w:pPr>
            <w:ins w:id="449" w:author="Alfred Aster" w:date="2020-07-20T08:04:00Z">
              <w:r>
                <w:rPr>
                  <w:sz w:val="20"/>
                </w:rPr>
                <w:lastRenderedPageBreak/>
                <w:t>Basics (R1)</w:t>
              </w:r>
            </w:ins>
          </w:p>
        </w:tc>
        <w:tc>
          <w:tcPr>
            <w:tcW w:w="2133" w:type="dxa"/>
          </w:tcPr>
          <w:p w14:paraId="64BF6F66" w14:textId="77777777" w:rsidR="007F07F1" w:rsidRDefault="000B4746" w:rsidP="00850121">
            <w:pPr>
              <w:rPr>
                <w:ins w:id="450" w:author="Edward Au" w:date="2020-08-07T10:56:00Z"/>
                <w:sz w:val="20"/>
              </w:rPr>
            </w:pPr>
            <w:ins w:id="451" w:author="Alfred Aster" w:date="2020-07-30T15:11:00Z">
              <w:del w:id="452" w:author="Edward Au" w:date="2020-08-07T10:56:00Z">
                <w:r w:rsidDel="0043404B">
                  <w:rPr>
                    <w:sz w:val="20"/>
                  </w:rPr>
                  <w:delText>Liwen to provide Motions list</w:delText>
                </w:r>
              </w:del>
            </w:ins>
          </w:p>
          <w:p w14:paraId="64DC5F85" w14:textId="77777777" w:rsidR="0043404B" w:rsidRDefault="0043404B" w:rsidP="00850121">
            <w:pPr>
              <w:rPr>
                <w:ins w:id="453" w:author="Edward Au" w:date="2020-08-07T10:57:00Z"/>
                <w:sz w:val="20"/>
              </w:rPr>
            </w:pPr>
            <w:ins w:id="454" w:author="Edward Au" w:date="2020-08-07T10:56:00Z">
              <w:r>
                <w:rPr>
                  <w:sz w:val="20"/>
                </w:rPr>
                <w:t>Motion 112, #SP53</w:t>
              </w:r>
            </w:ins>
          </w:p>
          <w:p w14:paraId="7F8B56DB" w14:textId="754969F3" w:rsidR="0043404B" w:rsidRPr="000B20DC" w:rsidRDefault="0043404B" w:rsidP="00850121">
            <w:pPr>
              <w:rPr>
                <w:sz w:val="20"/>
              </w:rPr>
            </w:pPr>
            <w:ins w:id="455" w:author="Edward Au" w:date="2020-08-07T10:57:00Z">
              <w:r>
                <w:rPr>
                  <w:sz w:val="20"/>
                </w:rPr>
                <w:t>Motion 112, #SP54</w:t>
              </w:r>
            </w:ins>
          </w:p>
        </w:tc>
      </w:tr>
      <w:tr w:rsidR="007F07F1" w14:paraId="3DA00AC9" w14:textId="77777777" w:rsidTr="00953F8C">
        <w:trPr>
          <w:trHeight w:val="257"/>
        </w:trPr>
        <w:tc>
          <w:tcPr>
            <w:tcW w:w="1035" w:type="dxa"/>
          </w:tcPr>
          <w:p w14:paraId="249AA795" w14:textId="77777777" w:rsidR="007F07F1" w:rsidRPr="00B21991" w:rsidRDefault="007F07F1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5C1BBF31" w14:textId="267E8BDF" w:rsidR="007F07F1" w:rsidRPr="00B21991" w:rsidRDefault="007F07F1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 xml:space="preserve">TXOP: BW </w:t>
            </w:r>
            <w:proofErr w:type="spellStart"/>
            <w:r w:rsidRPr="00B21991">
              <w:rPr>
                <w:color w:val="00B050"/>
                <w:sz w:val="20"/>
              </w:rPr>
              <w:t>Signaling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14:paraId="2F82A041" w14:textId="4ABF83B0" w:rsidR="007F07F1" w:rsidRPr="00B21991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B21991">
              <w:rPr>
                <w:color w:val="00B050"/>
                <w:sz w:val="20"/>
              </w:rPr>
              <w:t>Kaiying</w:t>
            </w:r>
            <w:proofErr w:type="spellEnd"/>
            <w:r w:rsidRPr="00B21991">
              <w:rPr>
                <w:color w:val="00B050"/>
                <w:sz w:val="20"/>
              </w:rPr>
              <w:t xml:space="preserve"> Lu</w:t>
            </w:r>
            <w:del w:id="456" w:author="Edward Au" w:date="2020-07-30T18:45:00Z">
              <w:r w:rsidRPr="00B21991" w:rsidDel="00E12C54">
                <w:rPr>
                  <w:color w:val="00B050"/>
                  <w:sz w:val="20"/>
                </w:rPr>
                <w:delText xml:space="preserve">, </w:delText>
              </w:r>
            </w:del>
          </w:p>
        </w:tc>
        <w:tc>
          <w:tcPr>
            <w:tcW w:w="2780" w:type="dxa"/>
          </w:tcPr>
          <w:p w14:paraId="414AB534" w14:textId="1CBA4422" w:rsidR="007F07F1" w:rsidRPr="00B21991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B21991">
              <w:rPr>
                <w:color w:val="00B050"/>
                <w:sz w:val="20"/>
              </w:rPr>
              <w:t>Yanjun</w:t>
            </w:r>
            <w:proofErr w:type="spellEnd"/>
            <w:r w:rsidRPr="00B21991">
              <w:rPr>
                <w:color w:val="00B050"/>
                <w:sz w:val="20"/>
              </w:rPr>
              <w:t xml:space="preserve"> Sun ,Das, </w:t>
            </w:r>
            <w:proofErr w:type="spellStart"/>
            <w:r w:rsidRPr="00B21991">
              <w:rPr>
                <w:color w:val="00B050"/>
                <w:sz w:val="20"/>
              </w:rPr>
              <w:t>Dibakar</w:t>
            </w:r>
            <w:proofErr w:type="spellEnd"/>
            <w:r w:rsidRPr="00B21991">
              <w:rPr>
                <w:color w:val="00B050"/>
                <w:sz w:val="20"/>
              </w:rPr>
              <w:t xml:space="preserve">, </w:t>
            </w:r>
            <w:proofErr w:type="spellStart"/>
            <w:r w:rsidRPr="00B21991">
              <w:rPr>
                <w:color w:val="00B050"/>
                <w:sz w:val="20"/>
              </w:rPr>
              <w:t>Jarkko</w:t>
            </w:r>
            <w:proofErr w:type="spellEnd"/>
            <w:r w:rsidRPr="00B21991">
              <w:rPr>
                <w:color w:val="00B050"/>
                <w:sz w:val="20"/>
              </w:rPr>
              <w:t xml:space="preserve"> </w:t>
            </w:r>
            <w:proofErr w:type="spellStart"/>
            <w:r w:rsidRPr="00B21991">
              <w:rPr>
                <w:color w:val="00B050"/>
                <w:sz w:val="20"/>
              </w:rPr>
              <w:t>Kneckt</w:t>
            </w:r>
            <w:proofErr w:type="spellEnd"/>
            <w:r w:rsidRPr="00B21991">
              <w:rPr>
                <w:color w:val="00B050"/>
                <w:sz w:val="20"/>
              </w:rPr>
              <w:t xml:space="preserve">, </w:t>
            </w:r>
            <w:proofErr w:type="spellStart"/>
            <w:r w:rsidRPr="00B21991">
              <w:rPr>
                <w:color w:val="00B050"/>
                <w:sz w:val="20"/>
              </w:rPr>
              <w:t>Yunbo</w:t>
            </w:r>
            <w:proofErr w:type="spellEnd"/>
            <w:r w:rsidRPr="00B21991">
              <w:rPr>
                <w:color w:val="00B050"/>
                <w:sz w:val="20"/>
              </w:rPr>
              <w:t xml:space="preserve"> Li, </w:t>
            </w:r>
            <w:proofErr w:type="spellStart"/>
            <w:r w:rsidRPr="00B21991">
              <w:rPr>
                <w:color w:val="00B050"/>
                <w:sz w:val="20"/>
              </w:rPr>
              <w:t>Jeongki</w:t>
            </w:r>
            <w:proofErr w:type="spellEnd"/>
            <w:r w:rsidRPr="00B21991">
              <w:rPr>
                <w:color w:val="00B050"/>
                <w:sz w:val="20"/>
              </w:rPr>
              <w:t xml:space="preserve"> Kim, </w:t>
            </w:r>
            <w:proofErr w:type="spellStart"/>
            <w:r w:rsidRPr="00B21991">
              <w:rPr>
                <w:color w:val="00B050"/>
                <w:sz w:val="20"/>
              </w:rPr>
              <w:t>Akhmetov</w:t>
            </w:r>
            <w:proofErr w:type="spellEnd"/>
            <w:r w:rsidRPr="00B21991">
              <w:rPr>
                <w:color w:val="00B050"/>
                <w:sz w:val="20"/>
              </w:rPr>
              <w:t xml:space="preserve"> Dmitry, </w:t>
            </w:r>
            <w:proofErr w:type="spellStart"/>
            <w:r w:rsidRPr="00B21991">
              <w:rPr>
                <w:color w:val="00B050"/>
                <w:sz w:val="20"/>
              </w:rPr>
              <w:t>Liuming</w:t>
            </w:r>
            <w:proofErr w:type="spellEnd"/>
            <w:r w:rsidRPr="00B21991">
              <w:rPr>
                <w:color w:val="00B050"/>
                <w:sz w:val="20"/>
              </w:rPr>
              <w:t xml:space="preserve"> Lu,</w:t>
            </w:r>
            <w:r w:rsidRPr="00B21991">
              <w:rPr>
                <w:color w:val="00B050"/>
              </w:rPr>
              <w:t xml:space="preserve"> </w:t>
            </w:r>
            <w:r w:rsidRPr="00B21991">
              <w:rPr>
                <w:color w:val="00B050"/>
                <w:sz w:val="20"/>
              </w:rPr>
              <w:t xml:space="preserve">Greg </w:t>
            </w:r>
            <w:proofErr w:type="spellStart"/>
            <w:r w:rsidRPr="00B21991">
              <w:rPr>
                <w:color w:val="00B050"/>
                <w:sz w:val="20"/>
              </w:rPr>
              <w:t>Geonjung</w:t>
            </w:r>
            <w:proofErr w:type="spellEnd"/>
            <w:r w:rsidRPr="00B21991">
              <w:rPr>
                <w:color w:val="00B050"/>
                <w:sz w:val="20"/>
              </w:rPr>
              <w:t xml:space="preserve"> </w:t>
            </w:r>
            <w:proofErr w:type="spellStart"/>
            <w:r w:rsidRPr="00B21991">
              <w:rPr>
                <w:color w:val="00B050"/>
                <w:sz w:val="20"/>
              </w:rPr>
              <w:t>Ko</w:t>
            </w:r>
            <w:proofErr w:type="spellEnd"/>
            <w:r w:rsidRPr="00B21991">
              <w:rPr>
                <w:color w:val="00B050"/>
                <w:sz w:val="20"/>
              </w:rPr>
              <w:t>, John Yi</w:t>
            </w:r>
            <w:ins w:id="457" w:author="Edward Au" w:date="2020-07-30T18:45:00Z">
              <w:r w:rsidR="00E12C54">
                <w:rPr>
                  <w:color w:val="00B050"/>
                  <w:sz w:val="20"/>
                </w:rPr>
                <w:t xml:space="preserve">, </w:t>
              </w:r>
              <w:proofErr w:type="spellStart"/>
              <w:r w:rsidR="00E12C54">
                <w:rPr>
                  <w:color w:val="00B050"/>
                  <w:sz w:val="20"/>
                </w:rPr>
                <w:t>Yonggang</w:t>
              </w:r>
              <w:proofErr w:type="spellEnd"/>
              <w:r w:rsidR="00E12C54">
                <w:rPr>
                  <w:color w:val="00B050"/>
                  <w:sz w:val="20"/>
                </w:rPr>
                <w:t xml:space="preserve"> Fang</w:t>
              </w:r>
            </w:ins>
          </w:p>
        </w:tc>
        <w:tc>
          <w:tcPr>
            <w:tcW w:w="1626" w:type="dxa"/>
          </w:tcPr>
          <w:p w14:paraId="6A1672B1" w14:textId="2AAC61D2" w:rsidR="007F07F1" w:rsidRPr="00B21991" w:rsidRDefault="00576FAC" w:rsidP="007F07F1">
            <w:pPr>
              <w:rPr>
                <w:color w:val="00B050"/>
                <w:sz w:val="20"/>
              </w:rPr>
            </w:pPr>
            <w:ins w:id="458" w:author="Alfred Aster" w:date="2020-07-30T08:15:00Z">
              <w:r w:rsidRPr="00B21991">
                <w:rPr>
                  <w:color w:val="00B050"/>
                  <w:sz w:val="20"/>
                </w:rPr>
                <w:t>R1</w:t>
              </w:r>
            </w:ins>
          </w:p>
        </w:tc>
        <w:tc>
          <w:tcPr>
            <w:tcW w:w="2133" w:type="dxa"/>
          </w:tcPr>
          <w:p w14:paraId="132BEDCE" w14:textId="0CF264AB" w:rsidR="007F07F1" w:rsidRPr="00B21991" w:rsidRDefault="007F07F1" w:rsidP="007F07F1">
            <w:pPr>
              <w:rPr>
                <w:ins w:id="459" w:author="Alfred Aster" w:date="2020-07-20T08:46:00Z"/>
                <w:color w:val="00B050"/>
                <w:sz w:val="20"/>
              </w:rPr>
            </w:pPr>
            <w:ins w:id="460" w:author="Alfred Aster" w:date="2020-07-20T08:06:00Z">
              <w:r w:rsidRPr="00B21991">
                <w:rPr>
                  <w:color w:val="00B050"/>
                  <w:sz w:val="20"/>
                </w:rPr>
                <w:t>Motion 111</w:t>
              </w:r>
            </w:ins>
            <w:ins w:id="461" w:author="Edward Au" w:date="2020-07-28T11:25:00Z">
              <w:r w:rsidRPr="00B21991">
                <w:rPr>
                  <w:color w:val="00B050"/>
                  <w:sz w:val="20"/>
                </w:rPr>
                <w:t xml:space="preserve">, </w:t>
              </w:r>
            </w:ins>
            <w:ins w:id="462" w:author="Alfred Aster" w:date="2020-07-20T08:06:00Z">
              <w:del w:id="463" w:author="Edward Au" w:date="2020-07-28T11:25:00Z">
                <w:r w:rsidRPr="00B21991" w:rsidDel="00940E29">
                  <w:rPr>
                    <w:color w:val="00B050"/>
                    <w:sz w:val="20"/>
                  </w:rPr>
                  <w:delText>-</w:delText>
                </w:r>
              </w:del>
            </w:ins>
            <w:ins w:id="464" w:author="Edward Au" w:date="2020-07-28T11:25:00Z">
              <w:r w:rsidRPr="00B21991">
                <w:rPr>
                  <w:color w:val="00B050"/>
                  <w:sz w:val="20"/>
                </w:rPr>
                <w:t>#</w:t>
              </w:r>
            </w:ins>
            <w:ins w:id="465" w:author="Alfred Aster" w:date="2020-07-20T08:06:00Z">
              <w:r w:rsidRPr="00B21991">
                <w:rPr>
                  <w:color w:val="00B050"/>
                  <w:sz w:val="20"/>
                </w:rPr>
                <w:t>SP0611-27</w:t>
              </w:r>
            </w:ins>
          </w:p>
          <w:p w14:paraId="7A3AD23B" w14:textId="62CB6726" w:rsidR="007F07F1" w:rsidRPr="00B21991" w:rsidRDefault="007F07F1" w:rsidP="007F07F1">
            <w:pPr>
              <w:rPr>
                <w:color w:val="00B050"/>
                <w:sz w:val="20"/>
              </w:rPr>
            </w:pPr>
            <w:ins w:id="466" w:author="Alfred Aster" w:date="2020-07-20T08:06:00Z">
              <w:r w:rsidRPr="00B21991">
                <w:rPr>
                  <w:color w:val="00B050"/>
                  <w:sz w:val="20"/>
                </w:rPr>
                <w:t>Motion 115</w:t>
              </w:r>
            </w:ins>
            <w:ins w:id="467" w:author="Edward Au" w:date="2020-07-28T11:25:00Z">
              <w:r w:rsidRPr="00B21991">
                <w:rPr>
                  <w:color w:val="00B050"/>
                  <w:sz w:val="20"/>
                </w:rPr>
                <w:t xml:space="preserve">, </w:t>
              </w:r>
            </w:ins>
            <w:ins w:id="468" w:author="Alfred Aster" w:date="2020-07-20T08:06:00Z">
              <w:del w:id="469" w:author="Edward Au" w:date="2020-07-28T11:25:00Z">
                <w:r w:rsidRPr="00B21991" w:rsidDel="00940E29">
                  <w:rPr>
                    <w:color w:val="00B050"/>
                    <w:sz w:val="20"/>
                  </w:rPr>
                  <w:delText>-</w:delText>
                </w:r>
              </w:del>
            </w:ins>
            <w:ins w:id="470" w:author="Edward Au" w:date="2020-07-28T11:25:00Z">
              <w:r w:rsidRPr="00B21991">
                <w:rPr>
                  <w:color w:val="00B050"/>
                  <w:sz w:val="20"/>
                </w:rPr>
                <w:t>#</w:t>
              </w:r>
            </w:ins>
            <w:ins w:id="471" w:author="Alfred Aster" w:date="2020-07-20T08:06:00Z">
              <w:r w:rsidRPr="00B21991">
                <w:rPr>
                  <w:color w:val="00B050"/>
                  <w:sz w:val="20"/>
                </w:rPr>
                <w:t>SP102</w:t>
              </w:r>
            </w:ins>
          </w:p>
        </w:tc>
      </w:tr>
      <w:tr w:rsidR="007F07F1" w14:paraId="70E0D4A2" w14:textId="77777777" w:rsidTr="00953F8C">
        <w:trPr>
          <w:trHeight w:val="257"/>
        </w:trPr>
        <w:tc>
          <w:tcPr>
            <w:tcW w:w="1035" w:type="dxa"/>
          </w:tcPr>
          <w:p w14:paraId="4224A0D1" w14:textId="52A8B7E4" w:rsidR="007F07F1" w:rsidRPr="00082493" w:rsidRDefault="007F07F1" w:rsidP="007F07F1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123A5AE7" w14:textId="4DE52420" w:rsidR="007F07F1" w:rsidRPr="00082493" w:rsidRDefault="007F07F1" w:rsidP="007F07F1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TXOP: Preamble Puncturing</w:t>
            </w:r>
          </w:p>
        </w:tc>
        <w:tc>
          <w:tcPr>
            <w:tcW w:w="1575" w:type="dxa"/>
            <w:shd w:val="clear" w:color="auto" w:fill="auto"/>
          </w:tcPr>
          <w:p w14:paraId="63BE15C0" w14:textId="4D238D40" w:rsidR="007F07F1" w:rsidRPr="00082493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082493">
              <w:rPr>
                <w:color w:val="00B050"/>
                <w:sz w:val="20"/>
              </w:rPr>
              <w:t>Yanjun</w:t>
            </w:r>
            <w:proofErr w:type="spellEnd"/>
            <w:r w:rsidRPr="00082493">
              <w:rPr>
                <w:color w:val="00B050"/>
                <w:sz w:val="20"/>
              </w:rPr>
              <w:t xml:space="preserve"> Sun</w:t>
            </w:r>
          </w:p>
        </w:tc>
        <w:tc>
          <w:tcPr>
            <w:tcW w:w="2780" w:type="dxa"/>
          </w:tcPr>
          <w:p w14:paraId="0E554BAF" w14:textId="73765EFF" w:rsidR="007F07F1" w:rsidRPr="00082493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082493">
              <w:rPr>
                <w:color w:val="00B050"/>
                <w:sz w:val="20"/>
              </w:rPr>
              <w:t>Kaiying</w:t>
            </w:r>
            <w:proofErr w:type="spellEnd"/>
            <w:r w:rsidRPr="00082493">
              <w:rPr>
                <w:color w:val="00B050"/>
                <w:sz w:val="20"/>
              </w:rPr>
              <w:t xml:space="preserve"> Lu, Das, </w:t>
            </w:r>
            <w:proofErr w:type="spellStart"/>
            <w:r w:rsidRPr="00082493">
              <w:rPr>
                <w:color w:val="00B050"/>
                <w:sz w:val="20"/>
              </w:rPr>
              <w:t>Dibakar</w:t>
            </w:r>
            <w:proofErr w:type="spellEnd"/>
            <w:r w:rsidRPr="00082493">
              <w:rPr>
                <w:color w:val="00B050"/>
                <w:sz w:val="20"/>
              </w:rPr>
              <w:t xml:space="preserve">, </w:t>
            </w:r>
            <w:proofErr w:type="spellStart"/>
            <w:r w:rsidRPr="00082493">
              <w:rPr>
                <w:color w:val="00B050"/>
                <w:sz w:val="20"/>
              </w:rPr>
              <w:t>Jarkko</w:t>
            </w:r>
            <w:proofErr w:type="spellEnd"/>
            <w:r w:rsidRPr="00082493">
              <w:rPr>
                <w:color w:val="00B050"/>
                <w:sz w:val="20"/>
              </w:rPr>
              <w:t xml:space="preserve"> </w:t>
            </w:r>
            <w:proofErr w:type="spellStart"/>
            <w:r w:rsidRPr="00082493">
              <w:rPr>
                <w:color w:val="00B050"/>
                <w:sz w:val="20"/>
              </w:rPr>
              <w:t>Kneckt</w:t>
            </w:r>
            <w:proofErr w:type="spellEnd"/>
            <w:r w:rsidRPr="00082493">
              <w:rPr>
                <w:color w:val="00B050"/>
                <w:sz w:val="20"/>
              </w:rPr>
              <w:t xml:space="preserve">, </w:t>
            </w:r>
            <w:proofErr w:type="spellStart"/>
            <w:r w:rsidRPr="00082493">
              <w:rPr>
                <w:color w:val="00B050"/>
                <w:sz w:val="20"/>
              </w:rPr>
              <w:t>Yunbo</w:t>
            </w:r>
            <w:proofErr w:type="spellEnd"/>
            <w:r w:rsidRPr="00082493">
              <w:rPr>
                <w:color w:val="00B050"/>
                <w:sz w:val="20"/>
              </w:rPr>
              <w:t xml:space="preserve"> Li, </w:t>
            </w:r>
            <w:proofErr w:type="spellStart"/>
            <w:r w:rsidRPr="00082493">
              <w:rPr>
                <w:color w:val="00B050"/>
                <w:sz w:val="20"/>
              </w:rPr>
              <w:t>Jeongki</w:t>
            </w:r>
            <w:proofErr w:type="spellEnd"/>
            <w:r w:rsidRPr="00082493">
              <w:rPr>
                <w:color w:val="00B050"/>
                <w:sz w:val="20"/>
              </w:rPr>
              <w:t xml:space="preserve"> Kim, </w:t>
            </w:r>
            <w:proofErr w:type="spellStart"/>
            <w:r w:rsidRPr="00082493">
              <w:rPr>
                <w:color w:val="00B050"/>
                <w:sz w:val="20"/>
              </w:rPr>
              <w:t>Akhmetov</w:t>
            </w:r>
            <w:proofErr w:type="spellEnd"/>
            <w:r w:rsidRPr="00082493">
              <w:rPr>
                <w:color w:val="00B050"/>
                <w:sz w:val="20"/>
              </w:rPr>
              <w:t xml:space="preserve"> Dmitry, </w:t>
            </w:r>
            <w:proofErr w:type="spellStart"/>
            <w:r w:rsidRPr="00082493">
              <w:rPr>
                <w:color w:val="00B050"/>
                <w:sz w:val="20"/>
              </w:rPr>
              <w:t>Liuming</w:t>
            </w:r>
            <w:proofErr w:type="spellEnd"/>
            <w:r w:rsidRPr="00082493">
              <w:rPr>
                <w:color w:val="00B050"/>
                <w:sz w:val="20"/>
              </w:rPr>
              <w:t xml:space="preserve"> Lu,</w:t>
            </w:r>
            <w:r w:rsidRPr="00082493">
              <w:rPr>
                <w:color w:val="00B050"/>
              </w:rPr>
              <w:t xml:space="preserve"> </w:t>
            </w:r>
            <w:r w:rsidRPr="00082493">
              <w:rPr>
                <w:color w:val="00B050"/>
                <w:sz w:val="20"/>
              </w:rPr>
              <w:t xml:space="preserve">Greg </w:t>
            </w:r>
            <w:proofErr w:type="spellStart"/>
            <w:r w:rsidRPr="00082493">
              <w:rPr>
                <w:color w:val="00B050"/>
                <w:sz w:val="20"/>
              </w:rPr>
              <w:t>Geonjung</w:t>
            </w:r>
            <w:proofErr w:type="spellEnd"/>
            <w:r w:rsidRPr="00082493">
              <w:rPr>
                <w:color w:val="00B050"/>
                <w:sz w:val="20"/>
              </w:rPr>
              <w:t xml:space="preserve"> </w:t>
            </w:r>
            <w:proofErr w:type="spellStart"/>
            <w:r w:rsidRPr="00082493">
              <w:rPr>
                <w:color w:val="00B050"/>
                <w:sz w:val="20"/>
              </w:rPr>
              <w:t>Ko</w:t>
            </w:r>
            <w:proofErr w:type="spellEnd"/>
            <w:r w:rsidRPr="00082493">
              <w:rPr>
                <w:color w:val="00B050"/>
                <w:sz w:val="20"/>
              </w:rPr>
              <w:t>, John Yi</w:t>
            </w:r>
            <w:ins w:id="472" w:author="Edward Au" w:date="2020-07-30T18:45:00Z">
              <w:r w:rsidR="00546CC4">
                <w:rPr>
                  <w:color w:val="00B050"/>
                  <w:sz w:val="20"/>
                </w:rPr>
                <w:t xml:space="preserve">, </w:t>
              </w:r>
              <w:proofErr w:type="spellStart"/>
              <w:r w:rsidR="00546CC4">
                <w:rPr>
                  <w:color w:val="00B050"/>
                  <w:sz w:val="20"/>
                </w:rPr>
                <w:t>Yonggang</w:t>
              </w:r>
              <w:proofErr w:type="spellEnd"/>
              <w:r w:rsidR="00546CC4">
                <w:rPr>
                  <w:color w:val="00B050"/>
                  <w:sz w:val="20"/>
                </w:rPr>
                <w:t xml:space="preserve"> Fang</w:t>
              </w:r>
            </w:ins>
          </w:p>
        </w:tc>
        <w:tc>
          <w:tcPr>
            <w:tcW w:w="1626" w:type="dxa"/>
          </w:tcPr>
          <w:p w14:paraId="79451F62" w14:textId="060E7EC8" w:rsidR="007F07F1" w:rsidRPr="00082493" w:rsidRDefault="00E209C2" w:rsidP="007F07F1">
            <w:pPr>
              <w:rPr>
                <w:color w:val="00B050"/>
                <w:sz w:val="20"/>
              </w:rPr>
            </w:pPr>
            <w:ins w:id="473" w:author="Alfred Aster" w:date="2020-07-30T08:16:00Z">
              <w:r w:rsidRPr="00082493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6BD1F640" w14:textId="30410661" w:rsidR="007F07F1" w:rsidRPr="00082493" w:rsidRDefault="007F07F1" w:rsidP="007F07F1">
            <w:pPr>
              <w:rPr>
                <w:color w:val="00B050"/>
                <w:sz w:val="20"/>
              </w:rPr>
            </w:pPr>
            <w:ins w:id="474" w:author="Alfred Aster" w:date="2020-07-20T08:06:00Z">
              <w:r w:rsidRPr="00082493">
                <w:rPr>
                  <w:color w:val="00B050"/>
                  <w:sz w:val="20"/>
                </w:rPr>
                <w:t>Motion 111</w:t>
              </w:r>
            </w:ins>
            <w:ins w:id="475" w:author="Edward Au" w:date="2020-07-28T11:25:00Z">
              <w:r w:rsidRPr="00082493">
                <w:rPr>
                  <w:color w:val="00B050"/>
                  <w:sz w:val="20"/>
                </w:rPr>
                <w:t>, #</w:t>
              </w:r>
            </w:ins>
            <w:ins w:id="476" w:author="Alfred Aster" w:date="2020-07-20T08:06:00Z">
              <w:del w:id="477" w:author="Edward Au" w:date="2020-07-28T11:25:00Z">
                <w:r w:rsidRPr="00082493" w:rsidDel="00940E29">
                  <w:rPr>
                    <w:color w:val="00B050"/>
                    <w:sz w:val="20"/>
                  </w:rPr>
                  <w:delText>-</w:delText>
                </w:r>
              </w:del>
              <w:r w:rsidRPr="00082493">
                <w:rPr>
                  <w:color w:val="00B050"/>
                  <w:sz w:val="20"/>
                </w:rPr>
                <w:t>SP0611-26</w:t>
              </w:r>
            </w:ins>
          </w:p>
        </w:tc>
      </w:tr>
      <w:tr w:rsidR="007F07F1" w14:paraId="4770B78A" w14:textId="77777777" w:rsidTr="003A6638">
        <w:tblPrEx>
          <w:tblW w:w="11140" w:type="dxa"/>
          <w:tblInd w:w="-705" w:type="dxa"/>
          <w:tblPrExChange w:id="478" w:author="Edward Au" w:date="2020-07-31T15:35:00Z">
            <w:tblPrEx>
              <w:tblW w:w="11140" w:type="dxa"/>
              <w:tblInd w:w="-705" w:type="dxa"/>
            </w:tblPrEx>
          </w:tblPrExChange>
        </w:tblPrEx>
        <w:trPr>
          <w:trHeight w:val="271"/>
          <w:trPrChange w:id="479" w:author="Edward Au" w:date="2020-07-31T15:35:00Z">
            <w:trPr>
              <w:gridBefore w:val="7"/>
              <w:trHeight w:val="271"/>
            </w:trPr>
          </w:trPrChange>
        </w:trPr>
        <w:tc>
          <w:tcPr>
            <w:tcW w:w="1035" w:type="dxa"/>
            <w:tcPrChange w:id="480" w:author="Edward Au" w:date="2020-07-31T15:35:00Z">
              <w:tcPr>
                <w:tcW w:w="1035" w:type="dxa"/>
              </w:tcPr>
            </w:tcPrChange>
          </w:tcPr>
          <w:p w14:paraId="3FCA837B" w14:textId="77777777" w:rsidR="007F07F1" w:rsidRPr="00243B42" w:rsidRDefault="007F07F1" w:rsidP="007F07F1">
            <w:pPr>
              <w:rPr>
                <w:sz w:val="20"/>
                <w:highlight w:val="yellow"/>
              </w:rPr>
            </w:pPr>
            <w:r w:rsidRPr="00243B42">
              <w:rPr>
                <w:sz w:val="20"/>
                <w:highlight w:val="yellow"/>
              </w:rPr>
              <w:t>MAC</w:t>
            </w:r>
          </w:p>
        </w:tc>
        <w:tc>
          <w:tcPr>
            <w:tcW w:w="1991" w:type="dxa"/>
            <w:tcPrChange w:id="481" w:author="Edward Au" w:date="2020-07-31T15:35:00Z">
              <w:tcPr>
                <w:tcW w:w="1991" w:type="dxa"/>
              </w:tcPr>
            </w:tcPrChange>
          </w:tcPr>
          <w:p w14:paraId="5722E3F1" w14:textId="77777777" w:rsidR="007F07F1" w:rsidRPr="00243B42" w:rsidRDefault="007F07F1" w:rsidP="007F07F1">
            <w:pPr>
              <w:rPr>
                <w:sz w:val="20"/>
                <w:highlight w:val="yellow"/>
              </w:rPr>
            </w:pPr>
            <w:r w:rsidRPr="00243B42">
              <w:rPr>
                <w:sz w:val="20"/>
                <w:highlight w:val="yellow"/>
              </w:rPr>
              <w:t>Priority access support for NS/EP services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tcPrChange w:id="482" w:author="Edward Au" w:date="2020-07-31T15:35:00Z">
              <w:tcPr>
                <w:tcW w:w="1575" w:type="dxa"/>
              </w:tcPr>
            </w:tcPrChange>
          </w:tcPr>
          <w:p w14:paraId="708F81B8" w14:textId="75E58800" w:rsidR="007F07F1" w:rsidRPr="00243B42" w:rsidRDefault="007F07F1" w:rsidP="007F07F1">
            <w:pPr>
              <w:rPr>
                <w:sz w:val="20"/>
                <w:highlight w:val="yellow"/>
              </w:rPr>
            </w:pPr>
            <w:proofErr w:type="spellStart"/>
            <w:r w:rsidRPr="00243B42">
              <w:rPr>
                <w:sz w:val="20"/>
                <w:highlight w:val="yellow"/>
              </w:rPr>
              <w:t>Subir</w:t>
            </w:r>
            <w:proofErr w:type="spellEnd"/>
            <w:r w:rsidRPr="00243B42">
              <w:rPr>
                <w:sz w:val="20"/>
                <w:highlight w:val="yellow"/>
              </w:rPr>
              <w:t xml:space="preserve"> Das</w:t>
            </w:r>
          </w:p>
        </w:tc>
        <w:tc>
          <w:tcPr>
            <w:tcW w:w="2780" w:type="dxa"/>
            <w:tcPrChange w:id="483" w:author="Edward Au" w:date="2020-07-31T15:35:00Z">
              <w:tcPr>
                <w:tcW w:w="2780" w:type="dxa"/>
              </w:tcPr>
            </w:tcPrChange>
          </w:tcPr>
          <w:p w14:paraId="6A521D1A" w14:textId="77777777" w:rsidR="00B708E5" w:rsidRPr="00B708E5" w:rsidRDefault="007F07F1" w:rsidP="00B708E5">
            <w:pPr>
              <w:rPr>
                <w:ins w:id="484" w:author="Edward Au" w:date="2020-08-09T16:57:00Z"/>
                <w:sz w:val="20"/>
              </w:rPr>
            </w:pPr>
            <w:r w:rsidRPr="00243B42">
              <w:rPr>
                <w:sz w:val="20"/>
                <w:highlight w:val="yellow"/>
              </w:rPr>
              <w:t xml:space="preserve">Leif </w:t>
            </w:r>
            <w:proofErr w:type="spellStart"/>
            <w:r w:rsidRPr="00243B42">
              <w:rPr>
                <w:sz w:val="20"/>
                <w:highlight w:val="yellow"/>
              </w:rPr>
              <w:t>Wilhelmsson</w:t>
            </w:r>
            <w:proofErr w:type="spellEnd"/>
            <w:r w:rsidRPr="00243B42">
              <w:rPr>
                <w:sz w:val="20"/>
                <w:highlight w:val="yellow"/>
              </w:rPr>
              <w:t>, An Nguyen</w:t>
            </w:r>
            <w:ins w:id="485" w:author="Edward Au" w:date="2020-08-09T16:57:00Z">
              <w:r w:rsidR="00B708E5">
                <w:rPr>
                  <w:sz w:val="20"/>
                  <w:highlight w:val="yellow"/>
                </w:rPr>
                <w:t xml:space="preserve">, </w:t>
              </w:r>
            </w:ins>
          </w:p>
          <w:p w14:paraId="4C7062A2" w14:textId="15944CFE" w:rsidR="007F07F1" w:rsidRPr="00243B42" w:rsidRDefault="00B708E5" w:rsidP="00B708E5">
            <w:pPr>
              <w:rPr>
                <w:sz w:val="20"/>
                <w:highlight w:val="yellow"/>
              </w:rPr>
            </w:pPr>
            <w:proofErr w:type="spellStart"/>
            <w:ins w:id="486" w:author="Edward Au" w:date="2020-08-09T16:57:00Z">
              <w:r>
                <w:rPr>
                  <w:sz w:val="20"/>
                </w:rPr>
                <w:t>Chitto</w:t>
              </w:r>
              <w:proofErr w:type="spellEnd"/>
              <w:r>
                <w:rPr>
                  <w:sz w:val="20"/>
                </w:rPr>
                <w:t xml:space="preserve"> </w:t>
              </w:r>
              <w:r w:rsidRPr="00B708E5">
                <w:rPr>
                  <w:sz w:val="20"/>
                </w:rPr>
                <w:t>Ghosh</w:t>
              </w:r>
            </w:ins>
          </w:p>
        </w:tc>
        <w:tc>
          <w:tcPr>
            <w:tcW w:w="1626" w:type="dxa"/>
            <w:tcPrChange w:id="487" w:author="Edward Au" w:date="2020-07-31T15:35:00Z">
              <w:tcPr>
                <w:tcW w:w="1626" w:type="dxa"/>
              </w:tcPr>
            </w:tcPrChange>
          </w:tcPr>
          <w:p w14:paraId="0E84C52F" w14:textId="2611BCE2" w:rsidR="007F07F1" w:rsidRPr="00243B42" w:rsidRDefault="00445EE8" w:rsidP="007F07F1">
            <w:pPr>
              <w:rPr>
                <w:sz w:val="20"/>
                <w:highlight w:val="yellow"/>
              </w:rPr>
            </w:pPr>
            <w:ins w:id="488" w:author="Alfred Aster" w:date="2020-07-30T08:17:00Z">
              <w:r w:rsidRPr="00243B42">
                <w:rPr>
                  <w:sz w:val="20"/>
                  <w:highlight w:val="yellow"/>
                </w:rPr>
                <w:t>ON HOLD</w:t>
              </w:r>
            </w:ins>
            <w:ins w:id="489" w:author="Alfred Aster" w:date="2020-07-30T08:18:00Z">
              <w:r w:rsidR="0031714E" w:rsidRPr="00243B42">
                <w:rPr>
                  <w:sz w:val="20"/>
                  <w:highlight w:val="yellow"/>
                </w:rPr>
                <w:t xml:space="preserve"> (check later)</w:t>
              </w:r>
            </w:ins>
          </w:p>
        </w:tc>
        <w:tc>
          <w:tcPr>
            <w:tcW w:w="2133" w:type="dxa"/>
            <w:tcPrChange w:id="490" w:author="Edward Au" w:date="2020-07-31T15:35:00Z">
              <w:tcPr>
                <w:tcW w:w="2133" w:type="dxa"/>
              </w:tcPr>
            </w:tcPrChange>
          </w:tcPr>
          <w:p w14:paraId="7ABF7C34" w14:textId="77777777" w:rsidR="007F07F1" w:rsidRPr="00243B42" w:rsidRDefault="007F07F1" w:rsidP="007F07F1">
            <w:pPr>
              <w:rPr>
                <w:ins w:id="491" w:author="Edward Au" w:date="2020-07-20T14:43:00Z"/>
                <w:sz w:val="20"/>
                <w:highlight w:val="yellow"/>
              </w:rPr>
            </w:pPr>
            <w:ins w:id="492" w:author="Edward Au" w:date="2020-07-20T14:43:00Z">
              <w:r w:rsidRPr="00243B42">
                <w:rPr>
                  <w:sz w:val="20"/>
                  <w:highlight w:val="yellow"/>
                </w:rPr>
                <w:t>Motion 50</w:t>
              </w:r>
            </w:ins>
          </w:p>
          <w:p w14:paraId="168D57DF" w14:textId="3F40FCE4" w:rsidR="007F07F1" w:rsidRPr="00243B42" w:rsidRDefault="007F07F1" w:rsidP="007F07F1">
            <w:pPr>
              <w:rPr>
                <w:sz w:val="20"/>
                <w:highlight w:val="yellow"/>
              </w:rPr>
            </w:pPr>
            <w:ins w:id="493" w:author="Edward Au" w:date="2020-07-20T14:43:00Z">
              <w:r w:rsidRPr="00243B42">
                <w:rPr>
                  <w:sz w:val="20"/>
                  <w:highlight w:val="yellow"/>
                </w:rPr>
                <w:t>Motion 115, #SP90</w:t>
              </w:r>
            </w:ins>
          </w:p>
        </w:tc>
      </w:tr>
      <w:tr w:rsidR="007F07F1" w14:paraId="235567A9" w14:textId="77777777" w:rsidTr="003A6638">
        <w:tblPrEx>
          <w:tblW w:w="11140" w:type="dxa"/>
          <w:tblInd w:w="-705" w:type="dxa"/>
          <w:tblPrExChange w:id="494" w:author="Edward Au" w:date="2020-07-31T15:35:00Z">
            <w:tblPrEx>
              <w:tblW w:w="11140" w:type="dxa"/>
              <w:tblInd w:w="-705" w:type="dxa"/>
            </w:tblPrEx>
          </w:tblPrExChange>
        </w:tblPrEx>
        <w:trPr>
          <w:trHeight w:val="257"/>
          <w:trPrChange w:id="495" w:author="Edward Au" w:date="2020-07-31T15:35:00Z">
            <w:trPr>
              <w:gridBefore w:val="7"/>
              <w:trHeight w:val="257"/>
            </w:trPr>
          </w:trPrChange>
        </w:trPr>
        <w:tc>
          <w:tcPr>
            <w:tcW w:w="1035" w:type="dxa"/>
            <w:tcPrChange w:id="496" w:author="Edward Au" w:date="2020-07-31T15:35:00Z">
              <w:tcPr>
                <w:tcW w:w="1035" w:type="dxa"/>
              </w:tcPr>
            </w:tcPrChange>
          </w:tcPr>
          <w:p w14:paraId="4A3E0572" w14:textId="77777777" w:rsidR="007F07F1" w:rsidRPr="009C1BAA" w:rsidRDefault="007F07F1" w:rsidP="007F07F1">
            <w:pPr>
              <w:rPr>
                <w:sz w:val="20"/>
              </w:rPr>
            </w:pPr>
            <w:r w:rsidRPr="009C1BAA">
              <w:rPr>
                <w:sz w:val="20"/>
              </w:rPr>
              <w:t>MAC</w:t>
            </w:r>
          </w:p>
        </w:tc>
        <w:tc>
          <w:tcPr>
            <w:tcW w:w="1991" w:type="dxa"/>
            <w:tcPrChange w:id="497" w:author="Edward Au" w:date="2020-07-31T15:35:00Z">
              <w:tcPr>
                <w:tcW w:w="1991" w:type="dxa"/>
              </w:tcPr>
            </w:tcPrChange>
          </w:tcPr>
          <w:p w14:paraId="4863B7DC" w14:textId="77777777" w:rsidR="007F07F1" w:rsidRPr="009C1BAA" w:rsidRDefault="007F07F1" w:rsidP="007F07F1">
            <w:pPr>
              <w:rPr>
                <w:sz w:val="20"/>
              </w:rPr>
            </w:pPr>
            <w:r w:rsidRPr="009C1BAA">
              <w:rPr>
                <w:sz w:val="20"/>
              </w:rPr>
              <w:t xml:space="preserve">Wideband and </w:t>
            </w:r>
            <w:proofErr w:type="spellStart"/>
            <w:r w:rsidRPr="009C1BAA">
              <w:rPr>
                <w:sz w:val="20"/>
              </w:rPr>
              <w:t>noncontiguous</w:t>
            </w:r>
            <w:proofErr w:type="spellEnd"/>
            <w:r w:rsidRPr="009C1BAA">
              <w:rPr>
                <w:sz w:val="20"/>
              </w:rPr>
              <w:t xml:space="preserve"> spectrum utilization</w:t>
            </w:r>
          </w:p>
        </w:tc>
        <w:tc>
          <w:tcPr>
            <w:tcW w:w="1575" w:type="dxa"/>
            <w:shd w:val="clear" w:color="auto" w:fill="auto"/>
            <w:tcPrChange w:id="498" w:author="Edward Au" w:date="2020-07-31T15:35:00Z">
              <w:tcPr>
                <w:tcW w:w="1575" w:type="dxa"/>
                <w:shd w:val="clear" w:color="auto" w:fill="00B0F0"/>
              </w:tcPr>
            </w:tcPrChange>
          </w:tcPr>
          <w:p w14:paraId="34915DC5" w14:textId="422E350C" w:rsidR="007F07F1" w:rsidRPr="000B20DC" w:rsidRDefault="007F07F1" w:rsidP="003A6638">
            <w:pPr>
              <w:rPr>
                <w:sz w:val="20"/>
              </w:rPr>
            </w:pPr>
            <w:r w:rsidRPr="000B20DC">
              <w:rPr>
                <w:sz w:val="20"/>
              </w:rPr>
              <w:t xml:space="preserve">Young </w:t>
            </w:r>
            <w:proofErr w:type="spellStart"/>
            <w:r w:rsidRPr="000B20DC">
              <w:rPr>
                <w:sz w:val="20"/>
              </w:rPr>
              <w:t>Hoon</w:t>
            </w:r>
            <w:proofErr w:type="spellEnd"/>
            <w:r w:rsidRPr="000B20DC">
              <w:rPr>
                <w:sz w:val="20"/>
              </w:rPr>
              <w:t xml:space="preserve"> Kwon</w:t>
            </w:r>
            <w:del w:id="499" w:author="Edward Au" w:date="2020-07-31T15:34:00Z">
              <w:r w:rsidRPr="000B20DC" w:rsidDel="003A6638">
                <w:rPr>
                  <w:sz w:val="20"/>
                </w:rPr>
                <w:delText>,</w:delText>
              </w:r>
              <w:r w:rsidDel="003A6638">
                <w:rPr>
                  <w:sz w:val="20"/>
                </w:rPr>
                <w:delText xml:space="preserve"> </w:delText>
              </w:r>
              <w:r w:rsidRPr="000B20DC" w:rsidDel="003A6638">
                <w:rPr>
                  <w:sz w:val="20"/>
                </w:rPr>
                <w:delText>Yanjun Sun</w:delText>
              </w:r>
            </w:del>
          </w:p>
        </w:tc>
        <w:tc>
          <w:tcPr>
            <w:tcW w:w="2780" w:type="dxa"/>
            <w:tcPrChange w:id="500" w:author="Edward Au" w:date="2020-07-31T15:35:00Z">
              <w:tcPr>
                <w:tcW w:w="2780" w:type="dxa"/>
              </w:tcPr>
            </w:tcPrChange>
          </w:tcPr>
          <w:p w14:paraId="47C72928" w14:textId="4129B974" w:rsidR="007F07F1" w:rsidRPr="000B20DC" w:rsidRDefault="003D325E" w:rsidP="007F07F1">
            <w:pPr>
              <w:rPr>
                <w:sz w:val="20"/>
              </w:rPr>
            </w:pPr>
            <w:proofErr w:type="spellStart"/>
            <w:ins w:id="501" w:author="Edward Au" w:date="2020-07-31T17:09:00Z">
              <w:r>
                <w:rPr>
                  <w:sz w:val="20"/>
                </w:rPr>
                <w:t>Yanjun</w:t>
              </w:r>
              <w:proofErr w:type="spellEnd"/>
              <w:r>
                <w:rPr>
                  <w:sz w:val="20"/>
                </w:rPr>
                <w:t xml:space="preserve"> Sun, </w:t>
              </w:r>
            </w:ins>
            <w:proofErr w:type="spellStart"/>
            <w:r w:rsidR="007F07F1" w:rsidRPr="000B20DC">
              <w:rPr>
                <w:sz w:val="20"/>
              </w:rPr>
              <w:t>Kaiying</w:t>
            </w:r>
            <w:proofErr w:type="spellEnd"/>
            <w:r w:rsidR="007F07F1" w:rsidRPr="000B20DC">
              <w:rPr>
                <w:sz w:val="20"/>
              </w:rPr>
              <w:t xml:space="preserve"> Lu,  </w:t>
            </w:r>
            <w:proofErr w:type="spellStart"/>
            <w:r w:rsidR="007F07F1" w:rsidRPr="000B20DC">
              <w:rPr>
                <w:sz w:val="20"/>
              </w:rPr>
              <w:t>Jarkko</w:t>
            </w:r>
            <w:proofErr w:type="spellEnd"/>
            <w:r w:rsidR="007F07F1" w:rsidRPr="000B20DC">
              <w:rPr>
                <w:sz w:val="20"/>
              </w:rPr>
              <w:t xml:space="preserve"> </w:t>
            </w:r>
            <w:proofErr w:type="spellStart"/>
            <w:r w:rsidR="007F07F1" w:rsidRPr="000B20DC">
              <w:rPr>
                <w:sz w:val="20"/>
              </w:rPr>
              <w:t>Kneckt</w:t>
            </w:r>
            <w:proofErr w:type="spellEnd"/>
            <w:r w:rsidR="007F07F1">
              <w:rPr>
                <w:sz w:val="20"/>
              </w:rPr>
              <w:t xml:space="preserve">, </w:t>
            </w:r>
            <w:r w:rsidR="007F07F1" w:rsidRPr="000B20DC">
              <w:rPr>
                <w:sz w:val="20"/>
              </w:rPr>
              <w:t xml:space="preserve">Laurent </w:t>
            </w:r>
            <w:proofErr w:type="spellStart"/>
            <w:r w:rsidR="007F07F1" w:rsidRPr="000B20DC">
              <w:rPr>
                <w:sz w:val="20"/>
              </w:rPr>
              <w:t>Cariou</w:t>
            </w:r>
            <w:proofErr w:type="spellEnd"/>
            <w:r w:rsidR="007F07F1">
              <w:rPr>
                <w:sz w:val="20"/>
              </w:rPr>
              <w:t xml:space="preserve">, </w:t>
            </w:r>
            <w:proofErr w:type="spellStart"/>
            <w:r w:rsidR="007F07F1">
              <w:rPr>
                <w:sz w:val="20"/>
              </w:rPr>
              <w:t>Yunbo</w:t>
            </w:r>
            <w:proofErr w:type="spellEnd"/>
            <w:r w:rsidR="007F07F1">
              <w:rPr>
                <w:sz w:val="20"/>
              </w:rPr>
              <w:t xml:space="preserve"> Li, </w:t>
            </w:r>
            <w:proofErr w:type="spellStart"/>
            <w:r w:rsidR="007F07F1">
              <w:rPr>
                <w:sz w:val="20"/>
              </w:rPr>
              <w:t>Chunyu</w:t>
            </w:r>
            <w:proofErr w:type="spellEnd"/>
            <w:r w:rsidR="007F07F1">
              <w:rPr>
                <w:sz w:val="20"/>
              </w:rPr>
              <w:t xml:space="preserve"> Hu, John Yi, </w:t>
            </w:r>
            <w:proofErr w:type="spellStart"/>
            <w:r w:rsidR="007F07F1" w:rsidRPr="009D3220">
              <w:rPr>
                <w:sz w:val="20"/>
              </w:rPr>
              <w:t>Liuming</w:t>
            </w:r>
            <w:proofErr w:type="spellEnd"/>
            <w:r w:rsidR="007F07F1" w:rsidRPr="009D3220">
              <w:rPr>
                <w:sz w:val="20"/>
              </w:rPr>
              <w:t> Lu</w:t>
            </w:r>
          </w:p>
        </w:tc>
        <w:tc>
          <w:tcPr>
            <w:tcW w:w="1626" w:type="dxa"/>
            <w:tcPrChange w:id="502" w:author="Edward Au" w:date="2020-07-31T15:35:00Z">
              <w:tcPr>
                <w:tcW w:w="1626" w:type="dxa"/>
              </w:tcPr>
            </w:tcPrChange>
          </w:tcPr>
          <w:p w14:paraId="3E82AE29" w14:textId="1B1F63C7" w:rsidR="007F07F1" w:rsidRPr="000B20DC" w:rsidRDefault="007F07F1" w:rsidP="007F07F1">
            <w:pPr>
              <w:rPr>
                <w:sz w:val="20"/>
              </w:rPr>
            </w:pPr>
            <w:ins w:id="503" w:author="Alfred Aster" w:date="2020-07-20T08:17:00Z">
              <w:del w:id="504" w:author="Edward Au" w:date="2020-07-31T15:35:00Z">
                <w:r w:rsidDel="003A6638">
                  <w:rPr>
                    <w:sz w:val="20"/>
                  </w:rPr>
                  <w:delText>ON HOLD (INCLUDING POCs)</w:delText>
                </w:r>
              </w:del>
            </w:ins>
            <w:ins w:id="505" w:author="Edward Au" w:date="2020-07-31T15:36:00Z">
              <w:r w:rsidR="002621A1">
                <w:rPr>
                  <w:sz w:val="20"/>
                </w:rPr>
                <w:t xml:space="preserve"> Basics (</w:t>
              </w:r>
            </w:ins>
            <w:ins w:id="506" w:author="Edward Au" w:date="2020-07-31T15:35:00Z">
              <w:r w:rsidR="003A6638">
                <w:rPr>
                  <w:sz w:val="20"/>
                </w:rPr>
                <w:t>R1</w:t>
              </w:r>
            </w:ins>
            <w:ins w:id="507" w:author="Edward Au" w:date="2020-07-31T15:36:00Z">
              <w:r w:rsidR="002621A1">
                <w:rPr>
                  <w:sz w:val="20"/>
                </w:rPr>
                <w:t>)</w:t>
              </w:r>
            </w:ins>
          </w:p>
        </w:tc>
        <w:tc>
          <w:tcPr>
            <w:tcW w:w="2133" w:type="dxa"/>
            <w:tcPrChange w:id="508" w:author="Edward Au" w:date="2020-07-31T15:35:00Z">
              <w:tcPr>
                <w:tcW w:w="2133" w:type="dxa"/>
              </w:tcPr>
            </w:tcPrChange>
          </w:tcPr>
          <w:p w14:paraId="686C8DEC" w14:textId="0FDE8F67" w:rsidR="00E65BB5" w:rsidRPr="00E65BB5" w:rsidRDefault="00E65BB5" w:rsidP="00E65BB5">
            <w:pPr>
              <w:rPr>
                <w:ins w:id="509" w:author="Edward Au" w:date="2020-07-31T15:35:00Z"/>
                <w:sz w:val="20"/>
              </w:rPr>
            </w:pPr>
            <w:ins w:id="510" w:author="Edward Au" w:date="2020-07-31T15:35:00Z">
              <w:r>
                <w:rPr>
                  <w:sz w:val="20"/>
                </w:rPr>
                <w:t>Motion 119, #SP128</w:t>
              </w:r>
            </w:ins>
          </w:p>
          <w:p w14:paraId="7ECD05A2" w14:textId="77777777" w:rsidR="002621A1" w:rsidRDefault="00E65BB5" w:rsidP="00E65BB5">
            <w:pPr>
              <w:rPr>
                <w:ins w:id="511" w:author="Edward Au" w:date="2020-07-31T15:35:00Z"/>
                <w:sz w:val="20"/>
              </w:rPr>
            </w:pPr>
            <w:ins w:id="512" w:author="Edward Au" w:date="2020-07-31T15:35:00Z">
              <w:r w:rsidRPr="00E65BB5">
                <w:rPr>
                  <w:sz w:val="20"/>
                </w:rPr>
                <w:t xml:space="preserve">Motion 119, </w:t>
              </w:r>
              <w:r>
                <w:rPr>
                  <w:sz w:val="20"/>
                </w:rPr>
                <w:t>#</w:t>
              </w:r>
              <w:r w:rsidRPr="00E65BB5">
                <w:rPr>
                  <w:sz w:val="20"/>
                </w:rPr>
                <w:t>SP129</w:t>
              </w:r>
            </w:ins>
          </w:p>
          <w:p w14:paraId="36603170" w14:textId="473D9065" w:rsidR="007F07F1" w:rsidRPr="000B20DC" w:rsidRDefault="007F07F1" w:rsidP="007F07F1">
            <w:pPr>
              <w:rPr>
                <w:sz w:val="20"/>
              </w:rPr>
            </w:pPr>
          </w:p>
        </w:tc>
      </w:tr>
      <w:tr w:rsidR="007F07F1" w14:paraId="3671EF6D" w14:textId="77777777" w:rsidTr="00953F8C">
        <w:trPr>
          <w:trHeight w:val="271"/>
        </w:trPr>
        <w:tc>
          <w:tcPr>
            <w:tcW w:w="1035" w:type="dxa"/>
          </w:tcPr>
          <w:p w14:paraId="1E768D4C" w14:textId="77777777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45175A5A" w14:textId="77777777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MLO-General</w:t>
            </w:r>
          </w:p>
        </w:tc>
        <w:tc>
          <w:tcPr>
            <w:tcW w:w="1575" w:type="dxa"/>
            <w:shd w:val="clear" w:color="auto" w:fill="auto"/>
          </w:tcPr>
          <w:p w14:paraId="2BF1FBF3" w14:textId="6136429D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Po-kai Huang</w:t>
            </w:r>
            <w:del w:id="513" w:author="Edward Au" w:date="2020-07-28T11:26:00Z">
              <w:r w:rsidRPr="00FE5AC0" w:rsidDel="00931B6D">
                <w:rPr>
                  <w:color w:val="00B050"/>
                  <w:sz w:val="20"/>
                </w:rPr>
                <w:delText xml:space="preserve">, </w:delText>
              </w:r>
            </w:del>
          </w:p>
        </w:tc>
        <w:tc>
          <w:tcPr>
            <w:tcW w:w="2780" w:type="dxa"/>
          </w:tcPr>
          <w:p w14:paraId="7D5B572A" w14:textId="13DEE0BE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Kaiying</w:t>
            </w:r>
            <w:proofErr w:type="spellEnd"/>
            <w:r w:rsidRPr="00FE5AC0">
              <w:rPr>
                <w:color w:val="00B050"/>
                <w:sz w:val="20"/>
              </w:rPr>
              <w:t xml:space="preserve"> Lu, 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Yunbo</w:t>
            </w:r>
            <w:proofErr w:type="spellEnd"/>
            <w:r w:rsidRPr="00FE5AC0">
              <w:rPr>
                <w:color w:val="00B050"/>
                <w:sz w:val="20"/>
              </w:rPr>
              <w:t xml:space="preserve"> Li, VIGER Pascal, Zhou Lan,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 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  <w:ins w:id="514" w:author="Edward Au" w:date="2020-07-21T15:39:00Z">
              <w:r w:rsidRPr="00FE5AC0">
                <w:rPr>
                  <w:color w:val="00B050"/>
                  <w:sz w:val="20"/>
                </w:rPr>
                <w:t xml:space="preserve">, </w:t>
              </w:r>
              <w:proofErr w:type="spellStart"/>
              <w:r w:rsidRPr="00FE5AC0">
                <w:rPr>
                  <w:color w:val="00B050"/>
                  <w:sz w:val="20"/>
                </w:rPr>
                <w:t>Namyeong</w:t>
              </w:r>
              <w:proofErr w:type="spellEnd"/>
              <w:r w:rsidRPr="00FE5AC0">
                <w:rPr>
                  <w:color w:val="00B050"/>
                  <w:sz w:val="20"/>
                </w:rPr>
                <w:t xml:space="preserve"> Kim</w:t>
              </w:r>
            </w:ins>
          </w:p>
        </w:tc>
        <w:tc>
          <w:tcPr>
            <w:tcW w:w="1626" w:type="dxa"/>
          </w:tcPr>
          <w:p w14:paraId="2907AEEA" w14:textId="77777777" w:rsidR="007F07F1" w:rsidRDefault="007F07F1" w:rsidP="007F07F1">
            <w:pPr>
              <w:rPr>
                <w:ins w:id="515" w:author="Alfred Aster" w:date="2020-07-20T08:04:00Z"/>
                <w:sz w:val="20"/>
              </w:rPr>
            </w:pPr>
            <w:ins w:id="516" w:author="Alfred Aster" w:date="2020-07-20T08:04:00Z">
              <w:r>
                <w:rPr>
                  <w:sz w:val="20"/>
                </w:rPr>
                <w:t>R1</w:t>
              </w:r>
            </w:ins>
          </w:p>
          <w:p w14:paraId="342BE7CF" w14:textId="77777777" w:rsidR="007F07F1" w:rsidRPr="000B20DC" w:rsidRDefault="007F07F1" w:rsidP="007F07F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352070DD" w14:textId="76DF208E" w:rsidR="007F07F1" w:rsidRDefault="007F07F1" w:rsidP="007F07F1">
            <w:pPr>
              <w:rPr>
                <w:ins w:id="517" w:author="Alfred Aster" w:date="2020-07-20T08:06:00Z"/>
                <w:sz w:val="20"/>
              </w:rPr>
            </w:pPr>
            <w:ins w:id="518" w:author="Alfred Aster" w:date="2020-07-20T08:06:00Z">
              <w:r w:rsidRPr="00AE36B1">
                <w:rPr>
                  <w:sz w:val="20"/>
                </w:rPr>
                <w:t>Motion 23</w:t>
              </w:r>
            </w:ins>
          </w:p>
          <w:p w14:paraId="50769E44" w14:textId="77777777" w:rsidR="007F07F1" w:rsidRDefault="007F07F1" w:rsidP="007F07F1">
            <w:pPr>
              <w:rPr>
                <w:ins w:id="519" w:author="Edward Au" w:date="2020-08-17T18:45:00Z"/>
                <w:sz w:val="20"/>
              </w:rPr>
            </w:pPr>
            <w:ins w:id="520" w:author="Alfred Aster" w:date="2020-07-20T08:06:00Z">
              <w:r w:rsidRPr="00E436AE">
                <w:rPr>
                  <w:sz w:val="20"/>
                </w:rPr>
                <w:t>Motion 24</w:t>
              </w:r>
            </w:ins>
          </w:p>
          <w:p w14:paraId="7F84A1C1" w14:textId="5D550369" w:rsidR="00E35BD1" w:rsidRPr="00E35BD1" w:rsidRDefault="00E35BD1" w:rsidP="00E35BD1">
            <w:pPr>
              <w:rPr>
                <w:ins w:id="521" w:author="Edward Au" w:date="2020-08-17T18:45:00Z"/>
                <w:sz w:val="20"/>
              </w:rPr>
            </w:pPr>
            <w:ins w:id="522" w:author="Edward Au" w:date="2020-08-17T18:45:00Z">
              <w:r>
                <w:rPr>
                  <w:sz w:val="20"/>
                </w:rPr>
                <w:t>Motion 40</w:t>
              </w:r>
            </w:ins>
          </w:p>
          <w:p w14:paraId="1368CC4A" w14:textId="1E3E7681" w:rsidR="00E35BD1" w:rsidRPr="000B20DC" w:rsidRDefault="00E35BD1" w:rsidP="00E35BD1">
            <w:pPr>
              <w:rPr>
                <w:sz w:val="20"/>
              </w:rPr>
            </w:pPr>
            <w:ins w:id="523" w:author="Edward Au" w:date="2020-08-17T18:45:00Z">
              <w:r w:rsidRPr="00E35BD1">
                <w:rPr>
                  <w:sz w:val="20"/>
                </w:rPr>
                <w:t>Motion 111, #SP0611-28</w:t>
              </w:r>
            </w:ins>
          </w:p>
        </w:tc>
      </w:tr>
      <w:tr w:rsidR="007F07F1" w14:paraId="5F1382D9" w14:textId="77777777" w:rsidTr="00953F8C">
        <w:trPr>
          <w:trHeight w:val="257"/>
        </w:trPr>
        <w:tc>
          <w:tcPr>
            <w:tcW w:w="1035" w:type="dxa"/>
          </w:tcPr>
          <w:p w14:paraId="4BFAF972" w14:textId="77777777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764063E0" w14:textId="715B89F3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setup: Procedure</w:t>
            </w:r>
          </w:p>
        </w:tc>
        <w:tc>
          <w:tcPr>
            <w:tcW w:w="1575" w:type="dxa"/>
            <w:shd w:val="clear" w:color="auto" w:fill="auto"/>
          </w:tcPr>
          <w:p w14:paraId="68AE9C65" w14:textId="77777777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Po-kai Huang,</w:t>
            </w:r>
          </w:p>
          <w:p w14:paraId="1F4483EF" w14:textId="1492E12A" w:rsidR="007F07F1" w:rsidRPr="00FE5AC0" w:rsidRDefault="007F07F1" w:rsidP="007F07F1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3B63C5C8" w14:textId="77777777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</w:p>
          <w:p w14:paraId="6B2F8D2C" w14:textId="470CAB1B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</w:p>
          <w:p w14:paraId="22862F88" w14:textId="075436E9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</w:p>
        </w:tc>
        <w:tc>
          <w:tcPr>
            <w:tcW w:w="1626" w:type="dxa"/>
          </w:tcPr>
          <w:p w14:paraId="26CE1EFA" w14:textId="77777777" w:rsidR="007F07F1" w:rsidRDefault="007F07F1" w:rsidP="007F07F1">
            <w:pPr>
              <w:rPr>
                <w:ins w:id="524" w:author="Alfred Aster" w:date="2020-07-20T08:04:00Z"/>
                <w:sz w:val="20"/>
              </w:rPr>
            </w:pPr>
            <w:ins w:id="525" w:author="Alfred Aster" w:date="2020-07-20T08:04:00Z">
              <w:r>
                <w:rPr>
                  <w:sz w:val="20"/>
                </w:rPr>
                <w:t>R1</w:t>
              </w:r>
            </w:ins>
          </w:p>
          <w:p w14:paraId="10DA47BB" w14:textId="77777777" w:rsidR="007F07F1" w:rsidRPr="000B20DC" w:rsidRDefault="007F07F1" w:rsidP="007F07F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499B2E0D" w14:textId="40666E22" w:rsidR="007F07F1" w:rsidRDefault="007F07F1" w:rsidP="007F07F1">
            <w:pPr>
              <w:rPr>
                <w:ins w:id="526" w:author="Alfred Aster" w:date="2020-07-20T08:06:00Z"/>
                <w:sz w:val="20"/>
              </w:rPr>
            </w:pPr>
            <w:ins w:id="527" w:author="Alfred Aster" w:date="2020-07-20T08:06:00Z">
              <w:r w:rsidRPr="00DF77A4">
                <w:rPr>
                  <w:sz w:val="20"/>
                </w:rPr>
                <w:t>Motion 112, #SP38</w:t>
              </w:r>
            </w:ins>
          </w:p>
          <w:p w14:paraId="6142979D" w14:textId="349BF30E" w:rsidR="007F07F1" w:rsidRDefault="007F07F1" w:rsidP="007F07F1">
            <w:pPr>
              <w:rPr>
                <w:ins w:id="528" w:author="Alfred Aster" w:date="2020-07-20T08:06:00Z"/>
                <w:sz w:val="20"/>
              </w:rPr>
            </w:pPr>
            <w:ins w:id="529" w:author="Alfred Aster" w:date="2020-07-20T08:06:00Z">
              <w:r w:rsidRPr="00353CAB">
                <w:rPr>
                  <w:sz w:val="20"/>
                </w:rPr>
                <w:t>Motion 108</w:t>
              </w:r>
            </w:ins>
          </w:p>
          <w:p w14:paraId="52BF5BA5" w14:textId="5DC83EB8" w:rsidR="007F07F1" w:rsidRDefault="007F07F1" w:rsidP="007F07F1">
            <w:pPr>
              <w:rPr>
                <w:ins w:id="530" w:author="Alfred Aster" w:date="2020-07-20T08:06:00Z"/>
                <w:sz w:val="20"/>
              </w:rPr>
            </w:pPr>
            <w:ins w:id="531" w:author="Alfred Aster" w:date="2020-07-20T08:06:00Z">
              <w:r w:rsidRPr="00B62FA5">
                <w:rPr>
                  <w:sz w:val="20"/>
                </w:rPr>
                <w:t>Motion 109</w:t>
              </w:r>
            </w:ins>
          </w:p>
          <w:p w14:paraId="122B9B37" w14:textId="661B027E" w:rsidR="007F07F1" w:rsidRDefault="007F07F1" w:rsidP="007F07F1">
            <w:pPr>
              <w:rPr>
                <w:ins w:id="532" w:author="Alfred Aster" w:date="2020-07-20T08:06:00Z"/>
                <w:sz w:val="20"/>
              </w:rPr>
            </w:pPr>
            <w:ins w:id="533" w:author="Alfred Aster" w:date="2020-07-20T08:06:00Z">
              <w:r w:rsidRPr="00214208">
                <w:rPr>
                  <w:sz w:val="20"/>
                </w:rPr>
                <w:t>Motion 112, #SP4</w:t>
              </w:r>
            </w:ins>
          </w:p>
          <w:p w14:paraId="2DEE5164" w14:textId="353B79F6" w:rsidR="007F07F1" w:rsidRDefault="007F07F1" w:rsidP="007F07F1">
            <w:pPr>
              <w:rPr>
                <w:ins w:id="534" w:author="Alfred Aster" w:date="2020-07-20T08:06:00Z"/>
                <w:sz w:val="20"/>
              </w:rPr>
            </w:pPr>
            <w:ins w:id="535" w:author="Alfred Aster" w:date="2020-07-20T08:06:00Z">
              <w:r w:rsidRPr="00E732CA">
                <w:rPr>
                  <w:sz w:val="20"/>
                </w:rPr>
                <w:t>Motion 38</w:t>
              </w:r>
            </w:ins>
          </w:p>
          <w:p w14:paraId="26B1C70C" w14:textId="77777777" w:rsidR="007F07F1" w:rsidRDefault="007F07F1" w:rsidP="007F07F1">
            <w:pPr>
              <w:rPr>
                <w:ins w:id="536" w:author="Edward Au" w:date="2020-07-21T15:54:00Z"/>
                <w:sz w:val="20"/>
              </w:rPr>
            </w:pPr>
            <w:ins w:id="537" w:author="Alfred Aster" w:date="2020-07-20T08:06:00Z">
              <w:r w:rsidRPr="00461CF4">
                <w:rPr>
                  <w:sz w:val="20"/>
                </w:rPr>
                <w:t>Motion 26</w:t>
              </w:r>
            </w:ins>
          </w:p>
          <w:p w14:paraId="2B01A480" w14:textId="77777777" w:rsidR="007F07F1" w:rsidRPr="00134003" w:rsidRDefault="007F07F1" w:rsidP="007F07F1">
            <w:pPr>
              <w:rPr>
                <w:ins w:id="538" w:author="Edward Au" w:date="2020-07-21T15:54:00Z"/>
                <w:sz w:val="20"/>
              </w:rPr>
            </w:pPr>
            <w:ins w:id="539" w:author="Edward Au" w:date="2020-07-21T15:54:00Z">
              <w:r w:rsidRPr="00134003">
                <w:rPr>
                  <w:sz w:val="20"/>
                </w:rPr>
                <w:t>Motion 25</w:t>
              </w:r>
            </w:ins>
          </w:p>
          <w:p w14:paraId="791099B7" w14:textId="77777777" w:rsidR="007F07F1" w:rsidRPr="00134003" w:rsidRDefault="007F07F1" w:rsidP="007F07F1">
            <w:pPr>
              <w:rPr>
                <w:ins w:id="540" w:author="Edward Au" w:date="2020-07-21T15:54:00Z"/>
                <w:sz w:val="20"/>
              </w:rPr>
            </w:pPr>
            <w:ins w:id="541" w:author="Edward Au" w:date="2020-07-21T15:54:00Z">
              <w:r w:rsidRPr="00134003">
                <w:rPr>
                  <w:sz w:val="20"/>
                </w:rPr>
                <w:t xml:space="preserve">Motion 115, #SP76 </w:t>
              </w:r>
            </w:ins>
          </w:p>
          <w:p w14:paraId="0CE5EBCF" w14:textId="77777777" w:rsidR="007F07F1" w:rsidRPr="00134003" w:rsidRDefault="007F07F1" w:rsidP="007F07F1">
            <w:pPr>
              <w:rPr>
                <w:ins w:id="542" w:author="Edward Au" w:date="2020-07-21T15:54:00Z"/>
                <w:sz w:val="20"/>
              </w:rPr>
            </w:pPr>
            <w:ins w:id="543" w:author="Edward Au" w:date="2020-07-21T15:54:00Z">
              <w:r w:rsidRPr="00134003">
                <w:rPr>
                  <w:sz w:val="20"/>
                </w:rPr>
                <w:t>Motion 70</w:t>
              </w:r>
            </w:ins>
          </w:p>
          <w:p w14:paraId="6B940E15" w14:textId="77777777" w:rsidR="007F07F1" w:rsidRPr="00134003" w:rsidRDefault="007F07F1" w:rsidP="007F07F1">
            <w:pPr>
              <w:rPr>
                <w:ins w:id="544" w:author="Edward Au" w:date="2020-07-21T15:54:00Z"/>
                <w:sz w:val="20"/>
              </w:rPr>
            </w:pPr>
            <w:ins w:id="545" w:author="Edward Au" w:date="2020-07-21T15:54:00Z">
              <w:r w:rsidRPr="00134003">
                <w:rPr>
                  <w:sz w:val="20"/>
                </w:rPr>
                <w:t>Motion 115, #SP88</w:t>
              </w:r>
            </w:ins>
          </w:p>
          <w:p w14:paraId="29ED2A13" w14:textId="77777777" w:rsidR="007F07F1" w:rsidRPr="00134003" w:rsidRDefault="007F07F1" w:rsidP="007F07F1">
            <w:pPr>
              <w:rPr>
                <w:ins w:id="546" w:author="Edward Au" w:date="2020-07-21T15:54:00Z"/>
                <w:sz w:val="20"/>
              </w:rPr>
            </w:pPr>
            <w:ins w:id="547" w:author="Edward Au" w:date="2020-07-21T15:54:00Z">
              <w:r w:rsidRPr="00134003">
                <w:rPr>
                  <w:sz w:val="20"/>
                </w:rPr>
                <w:t>Motion 112 # SP40 (authentication)</w:t>
              </w:r>
            </w:ins>
          </w:p>
          <w:p w14:paraId="0A73EADB" w14:textId="77777777" w:rsidR="007F07F1" w:rsidRPr="00134003" w:rsidRDefault="007F07F1" w:rsidP="007F07F1">
            <w:pPr>
              <w:rPr>
                <w:ins w:id="548" w:author="Edward Au" w:date="2020-07-21T15:54:00Z"/>
                <w:sz w:val="20"/>
              </w:rPr>
            </w:pPr>
            <w:ins w:id="549" w:author="Edward Au" w:date="2020-07-21T15:54:00Z">
              <w:r w:rsidRPr="00134003">
                <w:rPr>
                  <w:sz w:val="20"/>
                </w:rPr>
                <w:t>Motion 115, #SP86</w:t>
              </w:r>
            </w:ins>
          </w:p>
          <w:p w14:paraId="1C057FC5" w14:textId="77777777" w:rsidR="007F07F1" w:rsidRPr="00134003" w:rsidRDefault="007F07F1" w:rsidP="007F07F1">
            <w:pPr>
              <w:rPr>
                <w:ins w:id="550" w:author="Edward Au" w:date="2020-07-21T15:54:00Z"/>
                <w:sz w:val="20"/>
              </w:rPr>
            </w:pPr>
            <w:ins w:id="551" w:author="Edward Au" w:date="2020-07-21T15:54:00Z">
              <w:r w:rsidRPr="00134003">
                <w:rPr>
                  <w:sz w:val="20"/>
                </w:rPr>
                <w:t>Motion 115, #SP87</w:t>
              </w:r>
            </w:ins>
          </w:p>
          <w:p w14:paraId="20FE83D0" w14:textId="1A03627D" w:rsidR="007F07F1" w:rsidRPr="000B20DC" w:rsidRDefault="007F07F1" w:rsidP="007F07F1">
            <w:pPr>
              <w:rPr>
                <w:sz w:val="20"/>
              </w:rPr>
            </w:pPr>
            <w:ins w:id="552" w:author="Edward Au" w:date="2020-07-21T15:54:00Z">
              <w:r w:rsidRPr="00134003">
                <w:rPr>
                  <w:sz w:val="20"/>
                </w:rPr>
                <w:t>Motion 115, #SP94</w:t>
              </w:r>
            </w:ins>
          </w:p>
        </w:tc>
      </w:tr>
      <w:tr w:rsidR="007F07F1" w14:paraId="7E34F860" w14:textId="77777777" w:rsidTr="00953F8C">
        <w:trPr>
          <w:trHeight w:val="271"/>
        </w:trPr>
        <w:tc>
          <w:tcPr>
            <w:tcW w:w="1035" w:type="dxa"/>
          </w:tcPr>
          <w:p w14:paraId="1C1F654D" w14:textId="68CF0E32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7B7DEFA5" w14:textId="3BB6FA4A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setup: Security</w:t>
            </w:r>
          </w:p>
        </w:tc>
        <w:tc>
          <w:tcPr>
            <w:tcW w:w="1575" w:type="dxa"/>
            <w:shd w:val="clear" w:color="auto" w:fill="auto"/>
          </w:tcPr>
          <w:p w14:paraId="38A09BE6" w14:textId="2AE8755A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  <w:del w:id="553" w:author="Edward Au" w:date="2020-07-28T11:27:00Z">
              <w:r w:rsidRPr="00FE5AC0" w:rsidDel="00931B6D">
                <w:rPr>
                  <w:color w:val="00B050"/>
                  <w:sz w:val="20"/>
                </w:rPr>
                <w:delText>,</w:delText>
              </w:r>
            </w:del>
          </w:p>
          <w:p w14:paraId="295F8162" w14:textId="372F5CA8" w:rsidR="007F07F1" w:rsidRPr="00FE5AC0" w:rsidRDefault="007F07F1" w:rsidP="007F07F1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4FF34A91" w14:textId="5A0BAF3F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Po-kai Huang,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</w:t>
            </w:r>
            <w:r w:rsidRPr="00FE5AC0">
              <w:rPr>
                <w:color w:val="00B050"/>
              </w:rPr>
              <w:t xml:space="preserve"> </w:t>
            </w:r>
            <w:r w:rsidRPr="00FE5AC0">
              <w:rPr>
                <w:color w:val="00B050"/>
                <w:sz w:val="20"/>
              </w:rPr>
              <w:t xml:space="preserve">Yong Liu,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>, John Yi</w:t>
            </w:r>
          </w:p>
        </w:tc>
        <w:tc>
          <w:tcPr>
            <w:tcW w:w="1626" w:type="dxa"/>
          </w:tcPr>
          <w:p w14:paraId="4C8719BD" w14:textId="77777777" w:rsidR="007F07F1" w:rsidRDefault="007F07F1" w:rsidP="007F07F1">
            <w:pPr>
              <w:rPr>
                <w:ins w:id="554" w:author="Alfred Aster" w:date="2020-07-20T08:04:00Z"/>
                <w:sz w:val="20"/>
              </w:rPr>
            </w:pPr>
            <w:ins w:id="555" w:author="Alfred Aster" w:date="2020-07-20T08:04:00Z">
              <w:r>
                <w:rPr>
                  <w:sz w:val="20"/>
                </w:rPr>
                <w:t>R1</w:t>
              </w:r>
            </w:ins>
          </w:p>
          <w:p w14:paraId="43807ED5" w14:textId="77777777" w:rsidR="007F07F1" w:rsidRPr="000B20DC" w:rsidRDefault="007F07F1" w:rsidP="007F07F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6CF3E450" w14:textId="6CEC7B4F" w:rsidR="007F07F1" w:rsidRDefault="007F07F1" w:rsidP="007F07F1">
            <w:pPr>
              <w:rPr>
                <w:ins w:id="556" w:author="Alfred Aster" w:date="2020-07-20T08:06:00Z"/>
                <w:sz w:val="20"/>
              </w:rPr>
            </w:pPr>
            <w:ins w:id="557" w:author="Alfred Aster" w:date="2020-07-20T08:06:00Z">
              <w:r w:rsidRPr="00E91A15">
                <w:rPr>
                  <w:sz w:val="20"/>
                </w:rPr>
                <w:t>Motion 71</w:t>
              </w:r>
            </w:ins>
          </w:p>
          <w:p w14:paraId="638AC93F" w14:textId="0D580626" w:rsidR="007F07F1" w:rsidRDefault="007F07F1" w:rsidP="007F07F1">
            <w:pPr>
              <w:rPr>
                <w:ins w:id="558" w:author="Alfred Aster" w:date="2020-07-20T08:06:00Z"/>
                <w:sz w:val="20"/>
              </w:rPr>
            </w:pPr>
            <w:ins w:id="559" w:author="Alfred Aster" w:date="2020-07-20T08:06:00Z">
              <w:r w:rsidRPr="00546A54">
                <w:rPr>
                  <w:sz w:val="20"/>
                </w:rPr>
                <w:t>Motion 111, #SP0611-29</w:t>
              </w:r>
            </w:ins>
          </w:p>
          <w:p w14:paraId="338E8945" w14:textId="6E4D33C6" w:rsidR="007F07F1" w:rsidRPr="000B20DC" w:rsidRDefault="007F07F1" w:rsidP="007F07F1">
            <w:pPr>
              <w:rPr>
                <w:sz w:val="20"/>
              </w:rPr>
            </w:pPr>
            <w:ins w:id="560" w:author="Alfred Aster" w:date="2020-07-20T08:06:00Z">
              <w:r w:rsidRPr="00040FCD">
                <w:rPr>
                  <w:sz w:val="20"/>
                </w:rPr>
                <w:t>Motion 112</w:t>
              </w:r>
            </w:ins>
            <w:ins w:id="561" w:author="Edward Au" w:date="2020-07-21T15:55:00Z">
              <w:r>
                <w:rPr>
                  <w:sz w:val="20"/>
                </w:rPr>
                <w:t>, #SP40</w:t>
              </w:r>
            </w:ins>
          </w:p>
        </w:tc>
      </w:tr>
      <w:tr w:rsidR="007F07F1" w14:paraId="624D7700" w14:textId="77777777" w:rsidTr="00953F8C">
        <w:trPr>
          <w:trHeight w:val="271"/>
        </w:trPr>
        <w:tc>
          <w:tcPr>
            <w:tcW w:w="1035" w:type="dxa"/>
          </w:tcPr>
          <w:p w14:paraId="3F2E652B" w14:textId="25C11DA2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71EBF291" w14:textId="176CF1EF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MLO-Multi-link setup: ML IE </w:t>
            </w:r>
            <w:r w:rsidRPr="00FE5AC0">
              <w:rPr>
                <w:color w:val="00B050"/>
                <w:sz w:val="20"/>
              </w:rPr>
              <w:lastRenderedPageBreak/>
              <w:t>usage/rules in the context</w:t>
            </w:r>
          </w:p>
        </w:tc>
        <w:tc>
          <w:tcPr>
            <w:tcW w:w="1575" w:type="dxa"/>
            <w:shd w:val="clear" w:color="auto" w:fill="auto"/>
          </w:tcPr>
          <w:p w14:paraId="03C59D9D" w14:textId="651AE4FB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lastRenderedPageBreak/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</w:t>
            </w:r>
          </w:p>
        </w:tc>
        <w:tc>
          <w:tcPr>
            <w:tcW w:w="2780" w:type="dxa"/>
          </w:tcPr>
          <w:p w14:paraId="41AE7D80" w14:textId="6FEBA00D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Po-kai Huang, 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</w:p>
          <w:p w14:paraId="4F3C4A1B" w14:textId="71F40750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lastRenderedPageBreak/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</w:p>
        </w:tc>
        <w:tc>
          <w:tcPr>
            <w:tcW w:w="1626" w:type="dxa"/>
          </w:tcPr>
          <w:p w14:paraId="75F334FC" w14:textId="77777777" w:rsidR="007F07F1" w:rsidRDefault="007F07F1" w:rsidP="007F07F1">
            <w:pPr>
              <w:rPr>
                <w:ins w:id="562" w:author="Alfred Aster" w:date="2020-07-20T08:04:00Z"/>
                <w:sz w:val="20"/>
              </w:rPr>
            </w:pPr>
            <w:ins w:id="563" w:author="Alfred Aster" w:date="2020-07-20T08:04:00Z">
              <w:r>
                <w:rPr>
                  <w:sz w:val="20"/>
                </w:rPr>
                <w:lastRenderedPageBreak/>
                <w:t>R1</w:t>
              </w:r>
            </w:ins>
          </w:p>
          <w:p w14:paraId="56F3BEE1" w14:textId="77777777" w:rsidR="007F07F1" w:rsidRPr="000B20DC" w:rsidRDefault="007F07F1" w:rsidP="007F07F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0586EC3C" w14:textId="6019630E" w:rsidR="007F07F1" w:rsidRDefault="007F07F1" w:rsidP="007F07F1">
            <w:pPr>
              <w:rPr>
                <w:ins w:id="564" w:author="Alfred Aster" w:date="2020-07-20T08:06:00Z"/>
                <w:sz w:val="20"/>
              </w:rPr>
            </w:pPr>
            <w:ins w:id="565" w:author="Alfred Aster" w:date="2020-07-20T08:06:00Z">
              <w:r w:rsidRPr="007333C3">
                <w:rPr>
                  <w:sz w:val="20"/>
                </w:rPr>
                <w:t xml:space="preserve">Motion 115, #SP89 </w:t>
              </w:r>
            </w:ins>
          </w:p>
          <w:p w14:paraId="24217EBC" w14:textId="0DD5DA03" w:rsidR="007F07F1" w:rsidRDefault="007F07F1" w:rsidP="007F07F1">
            <w:pPr>
              <w:rPr>
                <w:ins w:id="566" w:author="Alfred Aster" w:date="2020-07-20T08:06:00Z"/>
                <w:sz w:val="20"/>
              </w:rPr>
            </w:pPr>
            <w:ins w:id="567" w:author="Alfred Aster" w:date="2020-07-20T08:06:00Z">
              <w:r w:rsidRPr="0033706A">
                <w:rPr>
                  <w:sz w:val="20"/>
                </w:rPr>
                <w:t xml:space="preserve">Motion 112, #SP32 </w:t>
              </w:r>
            </w:ins>
          </w:p>
          <w:p w14:paraId="3407A9F8" w14:textId="2A18A099" w:rsidR="007F07F1" w:rsidRDefault="007F07F1" w:rsidP="007F07F1">
            <w:pPr>
              <w:rPr>
                <w:ins w:id="568" w:author="Alfred Aster" w:date="2020-07-20T08:06:00Z"/>
                <w:sz w:val="20"/>
              </w:rPr>
            </w:pPr>
            <w:ins w:id="569" w:author="Alfred Aster" w:date="2020-07-20T08:06:00Z">
              <w:r w:rsidRPr="00850E74">
                <w:rPr>
                  <w:sz w:val="20"/>
                </w:rPr>
                <w:t xml:space="preserve">Motion 32 </w:t>
              </w:r>
            </w:ins>
          </w:p>
          <w:p w14:paraId="2510675C" w14:textId="09E4D052" w:rsidR="007F07F1" w:rsidRDefault="007F07F1" w:rsidP="007F07F1">
            <w:pPr>
              <w:rPr>
                <w:ins w:id="570" w:author="Alfred Aster" w:date="2020-07-20T08:06:00Z"/>
                <w:sz w:val="20"/>
              </w:rPr>
            </w:pPr>
            <w:ins w:id="571" w:author="Alfred Aster" w:date="2020-07-20T08:06:00Z">
              <w:r w:rsidRPr="00040196">
                <w:rPr>
                  <w:sz w:val="20"/>
                </w:rPr>
                <w:lastRenderedPageBreak/>
                <w:t>Motion 21</w:t>
              </w:r>
            </w:ins>
          </w:p>
          <w:p w14:paraId="015A0D37" w14:textId="22F14429" w:rsidR="007F07F1" w:rsidRDefault="007F07F1" w:rsidP="007F07F1">
            <w:pPr>
              <w:rPr>
                <w:ins w:id="572" w:author="Alfred Aster" w:date="2020-07-20T08:06:00Z"/>
                <w:sz w:val="20"/>
              </w:rPr>
            </w:pPr>
            <w:ins w:id="573" w:author="Alfred Aster" w:date="2020-07-20T08:06:00Z">
              <w:r w:rsidRPr="00622EFD">
                <w:rPr>
                  <w:sz w:val="20"/>
                </w:rPr>
                <w:t>Motion 68</w:t>
              </w:r>
            </w:ins>
          </w:p>
          <w:p w14:paraId="76B9B3D2" w14:textId="63327CF9" w:rsidR="007F07F1" w:rsidRDefault="007F07F1" w:rsidP="007F07F1">
            <w:pPr>
              <w:rPr>
                <w:ins w:id="574" w:author="Alfred Aster" w:date="2020-07-20T08:06:00Z"/>
                <w:sz w:val="20"/>
              </w:rPr>
            </w:pPr>
            <w:ins w:id="575" w:author="Alfred Aster" w:date="2020-07-20T08:06:00Z">
              <w:r w:rsidRPr="008F2B17">
                <w:rPr>
                  <w:sz w:val="20"/>
                </w:rPr>
                <w:t>Motion 115, #SP65</w:t>
              </w:r>
            </w:ins>
          </w:p>
          <w:p w14:paraId="5FEEAC1B" w14:textId="6D1A7C64" w:rsidR="007F07F1" w:rsidRDefault="007F07F1" w:rsidP="007F07F1">
            <w:pPr>
              <w:rPr>
                <w:sz w:val="20"/>
              </w:rPr>
            </w:pPr>
            <w:ins w:id="576" w:author="Alfred Aster" w:date="2020-07-20T08:06:00Z">
              <w:r w:rsidRPr="003E382E">
                <w:rPr>
                  <w:sz w:val="20"/>
                </w:rPr>
                <w:t>Motion 112, #SP33</w:t>
              </w:r>
            </w:ins>
          </w:p>
        </w:tc>
      </w:tr>
      <w:tr w:rsidR="007F07F1" w14:paraId="6A6E7413" w14:textId="77777777" w:rsidTr="00953F8C">
        <w:trPr>
          <w:trHeight w:val="271"/>
        </w:trPr>
        <w:tc>
          <w:tcPr>
            <w:tcW w:w="1035" w:type="dxa"/>
          </w:tcPr>
          <w:p w14:paraId="0A8FB932" w14:textId="77777777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lastRenderedPageBreak/>
              <w:t>MAC</w:t>
            </w:r>
          </w:p>
        </w:tc>
        <w:tc>
          <w:tcPr>
            <w:tcW w:w="1991" w:type="dxa"/>
          </w:tcPr>
          <w:p w14:paraId="46C05807" w14:textId="51719AE9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MLO-TID mapping/Link Management: Default Mode and Enablement</w:t>
            </w:r>
          </w:p>
        </w:tc>
        <w:tc>
          <w:tcPr>
            <w:tcW w:w="1575" w:type="dxa"/>
            <w:shd w:val="clear" w:color="auto" w:fill="auto"/>
          </w:tcPr>
          <w:p w14:paraId="7A848960" w14:textId="5D222CB1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del w:id="577" w:author="Edward Au" w:date="2020-07-28T11:27:00Z">
              <w:r w:rsidRPr="00FE5AC0" w:rsidDel="00931B6D">
                <w:rPr>
                  <w:color w:val="00B050"/>
                  <w:sz w:val="20"/>
                </w:rPr>
                <w:delText xml:space="preserve">, </w:delText>
              </w:r>
            </w:del>
          </w:p>
          <w:p w14:paraId="5BFDEC78" w14:textId="0FC79AFD" w:rsidR="007F07F1" w:rsidRPr="00FE5AC0" w:rsidRDefault="007F07F1" w:rsidP="007F07F1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050CE6B8" w14:textId="0F2A363A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Matthew Fischer, 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</w:t>
            </w:r>
          </w:p>
          <w:p w14:paraId="37658EF6" w14:textId="0D4ED7BC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Cheng Chen,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</w:t>
            </w:r>
            <w:r w:rsidRPr="00FE5AC0">
              <w:rPr>
                <w:color w:val="00B050"/>
              </w:rPr>
              <w:t xml:space="preserve"> </w:t>
            </w:r>
            <w:r w:rsidRPr="00FE5AC0">
              <w:rPr>
                <w:color w:val="00B050"/>
                <w:sz w:val="20"/>
              </w:rPr>
              <w:t xml:space="preserve">Greg </w:t>
            </w:r>
            <w:proofErr w:type="spellStart"/>
            <w:r w:rsidRPr="00FE5AC0">
              <w:rPr>
                <w:color w:val="00B050"/>
                <w:sz w:val="20"/>
              </w:rPr>
              <w:t>Geonjung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John Yi</w:t>
            </w:r>
          </w:p>
        </w:tc>
        <w:tc>
          <w:tcPr>
            <w:tcW w:w="1626" w:type="dxa"/>
          </w:tcPr>
          <w:p w14:paraId="4141A939" w14:textId="77777777" w:rsidR="007F07F1" w:rsidRPr="00FE5AC0" w:rsidRDefault="007F07F1" w:rsidP="007F07F1">
            <w:pPr>
              <w:rPr>
                <w:ins w:id="578" w:author="Alfred Aster" w:date="2020-07-20T08:04:00Z"/>
                <w:color w:val="00B050"/>
                <w:sz w:val="20"/>
              </w:rPr>
            </w:pPr>
            <w:ins w:id="579" w:author="Alfred Aster" w:date="2020-07-20T08:04:00Z">
              <w:r w:rsidRPr="00FE5AC0">
                <w:rPr>
                  <w:color w:val="00B050"/>
                  <w:sz w:val="20"/>
                </w:rPr>
                <w:t>R1</w:t>
              </w:r>
            </w:ins>
          </w:p>
          <w:p w14:paraId="4E2A4543" w14:textId="77777777" w:rsidR="007F07F1" w:rsidRPr="00FE5AC0" w:rsidRDefault="007F07F1" w:rsidP="007F07F1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2258205D" w14:textId="5C9F4C51" w:rsidR="007F07F1" w:rsidRPr="005C1581" w:rsidRDefault="007F07F1" w:rsidP="007F07F1">
            <w:pPr>
              <w:rPr>
                <w:ins w:id="580" w:author="Edward Au" w:date="2020-07-20T12:52:00Z"/>
                <w:sz w:val="20"/>
              </w:rPr>
            </w:pPr>
            <w:ins w:id="581" w:author="Edward Au" w:date="2020-07-20T12:52:00Z">
              <w:r>
                <w:rPr>
                  <w:sz w:val="20"/>
                </w:rPr>
                <w:t>Motion 101</w:t>
              </w:r>
            </w:ins>
          </w:p>
          <w:p w14:paraId="6F0B9876" w14:textId="77777777" w:rsidR="007F07F1" w:rsidRDefault="007F07F1" w:rsidP="007F07F1">
            <w:pPr>
              <w:rPr>
                <w:ins w:id="582" w:author="Edward Au" w:date="2020-07-20T12:52:00Z"/>
                <w:sz w:val="20"/>
              </w:rPr>
            </w:pPr>
            <w:ins w:id="583" w:author="Edward Au" w:date="2020-07-20T12:52:00Z">
              <w:r>
                <w:rPr>
                  <w:sz w:val="20"/>
                </w:rPr>
                <w:t>Motion 105</w:t>
              </w:r>
            </w:ins>
          </w:p>
          <w:p w14:paraId="038D77AC" w14:textId="77777777" w:rsidR="007F07F1" w:rsidRDefault="007F07F1" w:rsidP="007F07F1">
            <w:pPr>
              <w:rPr>
                <w:ins w:id="584" w:author="Edward Au" w:date="2020-07-20T12:52:00Z"/>
                <w:sz w:val="20"/>
              </w:rPr>
            </w:pPr>
            <w:ins w:id="585" w:author="Edward Au" w:date="2020-07-20T12:52:00Z">
              <w:r>
                <w:rPr>
                  <w:sz w:val="20"/>
                </w:rPr>
                <w:t>Motion 102</w:t>
              </w:r>
            </w:ins>
          </w:p>
          <w:p w14:paraId="3B9D81D3" w14:textId="77777777" w:rsidR="007F07F1" w:rsidRDefault="007F07F1" w:rsidP="007F07F1">
            <w:pPr>
              <w:rPr>
                <w:ins w:id="586" w:author="Edward Au" w:date="2020-07-20T12:52:00Z"/>
                <w:sz w:val="20"/>
              </w:rPr>
            </w:pPr>
            <w:ins w:id="587" w:author="Edward Au" w:date="2020-07-20T12:52:00Z">
              <w:r>
                <w:rPr>
                  <w:sz w:val="20"/>
                </w:rPr>
                <w:t>Motion 103</w:t>
              </w:r>
            </w:ins>
          </w:p>
          <w:p w14:paraId="6E892510" w14:textId="77777777" w:rsidR="007F07F1" w:rsidRDefault="007F07F1" w:rsidP="007F07F1">
            <w:pPr>
              <w:rPr>
                <w:ins w:id="588" w:author="Edward Au" w:date="2020-07-20T12:52:00Z"/>
                <w:sz w:val="20"/>
              </w:rPr>
            </w:pPr>
            <w:ins w:id="589" w:author="Edward Au" w:date="2020-07-20T12:52:00Z">
              <w:r w:rsidRPr="005C1581">
                <w:rPr>
                  <w:sz w:val="20"/>
                </w:rPr>
                <w:t>M</w:t>
              </w:r>
              <w:r>
                <w:rPr>
                  <w:sz w:val="20"/>
                </w:rPr>
                <w:t>otion 112, #SP51</w:t>
              </w:r>
            </w:ins>
          </w:p>
          <w:p w14:paraId="4248EDE4" w14:textId="77777777" w:rsidR="007F07F1" w:rsidRDefault="007F07F1" w:rsidP="007F07F1">
            <w:pPr>
              <w:rPr>
                <w:ins w:id="590" w:author="Edward Au" w:date="2020-07-20T12:52:00Z"/>
                <w:sz w:val="20"/>
              </w:rPr>
            </w:pPr>
            <w:ins w:id="591" w:author="Edward Au" w:date="2020-07-20T12:52:00Z">
              <w:r>
                <w:rPr>
                  <w:sz w:val="20"/>
                </w:rPr>
                <w:t>Motion 9</w:t>
              </w:r>
            </w:ins>
          </w:p>
          <w:p w14:paraId="43C8D165" w14:textId="03E5A764" w:rsidR="007F07F1" w:rsidRDefault="007F07F1" w:rsidP="007F07F1">
            <w:pPr>
              <w:rPr>
                <w:ins w:id="592" w:author="Alfred Aster" w:date="2020-07-20T08:06:00Z"/>
                <w:sz w:val="20"/>
              </w:rPr>
            </w:pPr>
            <w:ins w:id="593" w:author="Edward Au" w:date="2020-07-20T12:52:00Z">
              <w:r>
                <w:rPr>
                  <w:sz w:val="20"/>
                </w:rPr>
                <w:t>Motion 112, #SP52</w:t>
              </w:r>
            </w:ins>
          </w:p>
          <w:p w14:paraId="46B009A2" w14:textId="45744628" w:rsidR="007F07F1" w:rsidRPr="004F14E8" w:rsidRDefault="007F07F1" w:rsidP="007F07F1">
            <w:pPr>
              <w:ind w:firstLine="720"/>
              <w:rPr>
                <w:sz w:val="20"/>
              </w:rPr>
            </w:pPr>
          </w:p>
        </w:tc>
      </w:tr>
      <w:tr w:rsidR="007F07F1" w14:paraId="6A0611AA" w14:textId="77777777" w:rsidTr="00953F8C">
        <w:trPr>
          <w:trHeight w:val="257"/>
        </w:trPr>
        <w:tc>
          <w:tcPr>
            <w:tcW w:w="1035" w:type="dxa"/>
          </w:tcPr>
          <w:p w14:paraId="533F3AA3" w14:textId="02DB0924" w:rsidR="007F07F1" w:rsidRPr="00FE5AC0" w:rsidRDefault="007F07F1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>MAC</w:t>
            </w:r>
          </w:p>
        </w:tc>
        <w:tc>
          <w:tcPr>
            <w:tcW w:w="1991" w:type="dxa"/>
          </w:tcPr>
          <w:p w14:paraId="3BB95EE6" w14:textId="47B7E511" w:rsidR="007F07F1" w:rsidRPr="00FE5AC0" w:rsidRDefault="007F07F1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>MLO-TID mapping/Link Management: TID to Link Mapping</w:t>
            </w:r>
          </w:p>
        </w:tc>
        <w:tc>
          <w:tcPr>
            <w:tcW w:w="1575" w:type="dxa"/>
            <w:shd w:val="clear" w:color="auto" w:fill="auto"/>
          </w:tcPr>
          <w:p w14:paraId="2D5A6724" w14:textId="77777777" w:rsidR="007F07F1" w:rsidRPr="00FE5AC0" w:rsidRDefault="007F07F1" w:rsidP="007F07F1">
            <w:pPr>
              <w:rPr>
                <w:sz w:val="20"/>
                <w:highlight w:val="yellow"/>
              </w:rPr>
            </w:pPr>
            <w:proofErr w:type="spellStart"/>
            <w:r w:rsidRPr="00FE5AC0">
              <w:rPr>
                <w:sz w:val="20"/>
                <w:highlight w:val="yellow"/>
              </w:rPr>
              <w:t>Yongho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Seok</w:t>
            </w:r>
            <w:proofErr w:type="spellEnd"/>
            <w:del w:id="594" w:author="Edward Au" w:date="2020-07-28T11:27:00Z">
              <w:r w:rsidRPr="00FE5AC0" w:rsidDel="00931B6D">
                <w:rPr>
                  <w:sz w:val="20"/>
                  <w:highlight w:val="yellow"/>
                </w:rPr>
                <w:delText>,</w:delText>
              </w:r>
            </w:del>
          </w:p>
          <w:p w14:paraId="517A75AB" w14:textId="0CDB64ED" w:rsidR="007F07F1" w:rsidRPr="00FE5AC0" w:rsidRDefault="007F07F1" w:rsidP="007F07F1">
            <w:pPr>
              <w:rPr>
                <w:sz w:val="20"/>
                <w:highlight w:val="yellow"/>
              </w:rPr>
            </w:pPr>
          </w:p>
        </w:tc>
        <w:tc>
          <w:tcPr>
            <w:tcW w:w="2780" w:type="dxa"/>
          </w:tcPr>
          <w:p w14:paraId="533654EC" w14:textId="22F0AE28" w:rsidR="007F07F1" w:rsidRPr="00FE5AC0" w:rsidRDefault="007F07F1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 xml:space="preserve">Laurent </w:t>
            </w:r>
            <w:proofErr w:type="spellStart"/>
            <w:r w:rsidRPr="00FE5AC0">
              <w:rPr>
                <w:sz w:val="20"/>
                <w:highlight w:val="yellow"/>
              </w:rPr>
              <w:t>Cariou</w:t>
            </w:r>
            <w:proofErr w:type="spellEnd"/>
            <w:r w:rsidRPr="00FE5AC0">
              <w:rPr>
                <w:sz w:val="20"/>
                <w:highlight w:val="yellow"/>
              </w:rPr>
              <w:t>, Matthew Fischer,</w:t>
            </w:r>
          </w:p>
          <w:p w14:paraId="41A059BD" w14:textId="7BA5D1CD" w:rsidR="007F07F1" w:rsidRPr="00FE5AC0" w:rsidRDefault="007F07F1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 xml:space="preserve">Young </w:t>
            </w:r>
            <w:proofErr w:type="spellStart"/>
            <w:r w:rsidRPr="00FE5AC0">
              <w:rPr>
                <w:sz w:val="20"/>
                <w:highlight w:val="yellow"/>
              </w:rPr>
              <w:t>Hoon</w:t>
            </w:r>
            <w:proofErr w:type="spellEnd"/>
            <w:r w:rsidRPr="00FE5AC0">
              <w:rPr>
                <w:sz w:val="20"/>
                <w:highlight w:val="yellow"/>
              </w:rPr>
              <w:t xml:space="preserve"> Kwon, Abhishek </w:t>
            </w:r>
            <w:proofErr w:type="spellStart"/>
            <w:r w:rsidRPr="00FE5AC0">
              <w:rPr>
                <w:sz w:val="20"/>
                <w:highlight w:val="yellow"/>
              </w:rPr>
              <w:t>Patil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Jarkko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Kneckt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Insun</w:t>
            </w:r>
            <w:proofErr w:type="spellEnd"/>
            <w:r w:rsidRPr="00FE5AC0">
              <w:rPr>
                <w:sz w:val="20"/>
                <w:highlight w:val="yellow"/>
              </w:rPr>
              <w:t xml:space="preserve"> Jang,</w:t>
            </w:r>
          </w:p>
          <w:p w14:paraId="62011256" w14:textId="4DEE9EC0" w:rsidR="007F07F1" w:rsidRPr="00FE5AC0" w:rsidRDefault="007F07F1" w:rsidP="007F07F1">
            <w:pPr>
              <w:rPr>
                <w:sz w:val="20"/>
                <w:highlight w:val="yellow"/>
              </w:rPr>
            </w:pPr>
            <w:proofErr w:type="spellStart"/>
            <w:r w:rsidRPr="00FE5AC0">
              <w:rPr>
                <w:sz w:val="20"/>
                <w:highlight w:val="yellow"/>
              </w:rPr>
              <w:t>Namyeong</w:t>
            </w:r>
            <w:proofErr w:type="spellEnd"/>
            <w:r w:rsidRPr="00FE5AC0">
              <w:rPr>
                <w:sz w:val="20"/>
                <w:highlight w:val="yellow"/>
              </w:rPr>
              <w:t xml:space="preserve"> Kim, </w:t>
            </w:r>
            <w:proofErr w:type="spellStart"/>
            <w:r w:rsidRPr="00FE5AC0">
              <w:rPr>
                <w:sz w:val="20"/>
                <w:highlight w:val="yellow"/>
              </w:rPr>
              <w:t>Chenhe</w:t>
            </w:r>
            <w:proofErr w:type="spellEnd"/>
            <w:r w:rsidRPr="00FE5AC0">
              <w:rPr>
                <w:sz w:val="20"/>
                <w:highlight w:val="yellow"/>
              </w:rPr>
              <w:t xml:space="preserve"> Ji, Sharan </w:t>
            </w:r>
            <w:proofErr w:type="spellStart"/>
            <w:r w:rsidRPr="00FE5AC0">
              <w:rPr>
                <w:sz w:val="20"/>
                <w:highlight w:val="yellow"/>
              </w:rPr>
              <w:t>Naribole</w:t>
            </w:r>
            <w:proofErr w:type="spellEnd"/>
            <w:r w:rsidRPr="00FE5AC0">
              <w:rPr>
                <w:sz w:val="20"/>
                <w:highlight w:val="yellow"/>
              </w:rPr>
              <w:t xml:space="preserve">, Cheng Chen, </w:t>
            </w:r>
            <w:proofErr w:type="spellStart"/>
            <w:r w:rsidRPr="00FE5AC0">
              <w:rPr>
                <w:sz w:val="20"/>
                <w:highlight w:val="yellow"/>
              </w:rPr>
              <w:t>Chunyu</w:t>
            </w:r>
            <w:proofErr w:type="spellEnd"/>
            <w:r w:rsidRPr="00FE5AC0">
              <w:rPr>
                <w:sz w:val="20"/>
                <w:highlight w:val="yellow"/>
              </w:rPr>
              <w:t xml:space="preserve"> Hu,</w:t>
            </w:r>
            <w:r w:rsidRPr="00FE5AC0">
              <w:rPr>
                <w:highlight w:val="yellow"/>
              </w:rPr>
              <w:t xml:space="preserve"> </w:t>
            </w:r>
            <w:r w:rsidRPr="00FE5AC0">
              <w:rPr>
                <w:sz w:val="20"/>
                <w:highlight w:val="yellow"/>
              </w:rPr>
              <w:t xml:space="preserve">Greg </w:t>
            </w:r>
            <w:proofErr w:type="spellStart"/>
            <w:r w:rsidRPr="00FE5AC0">
              <w:rPr>
                <w:sz w:val="20"/>
                <w:highlight w:val="yellow"/>
              </w:rPr>
              <w:t>Geonjung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Ko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Payam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Torab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Dibakar</w:t>
            </w:r>
            <w:proofErr w:type="spellEnd"/>
            <w:r w:rsidRPr="00FE5AC0">
              <w:rPr>
                <w:sz w:val="20"/>
                <w:highlight w:val="yellow"/>
              </w:rPr>
              <w:t xml:space="preserve"> Das, </w:t>
            </w:r>
            <w:proofErr w:type="spellStart"/>
            <w:r w:rsidRPr="00FE5AC0">
              <w:rPr>
                <w:sz w:val="20"/>
                <w:highlight w:val="yellow"/>
              </w:rPr>
              <w:t>Guogang</w:t>
            </w:r>
            <w:proofErr w:type="spellEnd"/>
            <w:r w:rsidRPr="00FE5AC0">
              <w:rPr>
                <w:sz w:val="20"/>
                <w:highlight w:val="yellow"/>
              </w:rPr>
              <w:t xml:space="preserve"> Huang, Harry Wang, Gabor </w:t>
            </w:r>
            <w:proofErr w:type="spellStart"/>
            <w:r w:rsidRPr="00FE5AC0">
              <w:rPr>
                <w:sz w:val="20"/>
                <w:highlight w:val="yellow"/>
              </w:rPr>
              <w:t>Bajko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Yonggang</w:t>
            </w:r>
            <w:proofErr w:type="spellEnd"/>
            <w:r w:rsidRPr="00FE5AC0">
              <w:rPr>
                <w:sz w:val="20"/>
                <w:highlight w:val="yellow"/>
              </w:rPr>
              <w:t xml:space="preserve"> Fang, John Yi, </w:t>
            </w:r>
            <w:proofErr w:type="spellStart"/>
            <w:r w:rsidRPr="00FE5AC0">
              <w:rPr>
                <w:sz w:val="20"/>
                <w:highlight w:val="yellow"/>
              </w:rPr>
              <w:t>Liuming</w:t>
            </w:r>
            <w:proofErr w:type="spellEnd"/>
            <w:r w:rsidRPr="00FE5AC0">
              <w:rPr>
                <w:sz w:val="20"/>
                <w:highlight w:val="yellow"/>
              </w:rPr>
              <w:t> Lu</w:t>
            </w:r>
          </w:p>
        </w:tc>
        <w:tc>
          <w:tcPr>
            <w:tcW w:w="1626" w:type="dxa"/>
          </w:tcPr>
          <w:p w14:paraId="5E2958B0" w14:textId="50D74AF9" w:rsidR="0076322B" w:rsidRPr="00FE5AC0" w:rsidRDefault="00D1748E" w:rsidP="007F07F1">
            <w:pPr>
              <w:rPr>
                <w:sz w:val="20"/>
                <w:highlight w:val="yellow"/>
              </w:rPr>
            </w:pPr>
            <w:ins w:id="595" w:author="Alfred Aster" w:date="2020-07-30T08:18:00Z">
              <w:r>
                <w:rPr>
                  <w:sz w:val="20"/>
                  <w:highlight w:val="yellow"/>
                </w:rPr>
                <w:t xml:space="preserve"> </w:t>
              </w:r>
              <w:r w:rsidR="0076322B">
                <w:rPr>
                  <w:sz w:val="20"/>
                  <w:highlight w:val="yellow"/>
                </w:rPr>
                <w:t>(ON HOLD)</w:t>
              </w:r>
            </w:ins>
          </w:p>
        </w:tc>
        <w:tc>
          <w:tcPr>
            <w:tcW w:w="2133" w:type="dxa"/>
          </w:tcPr>
          <w:p w14:paraId="63CB7C45" w14:textId="77777777" w:rsidR="007F07F1" w:rsidRPr="00FE5AC0" w:rsidRDefault="007F07F1" w:rsidP="007F07F1">
            <w:pPr>
              <w:rPr>
                <w:ins w:id="596" w:author="Edward Au" w:date="2020-07-26T14:36:00Z"/>
                <w:sz w:val="20"/>
                <w:highlight w:val="yellow"/>
              </w:rPr>
            </w:pPr>
            <w:ins w:id="597" w:author="Edward Au" w:date="2020-07-26T14:36:00Z">
              <w:r w:rsidRPr="00FE5AC0">
                <w:rPr>
                  <w:sz w:val="20"/>
                  <w:highlight w:val="yellow"/>
                </w:rPr>
                <w:t>Motion 54</w:t>
              </w:r>
            </w:ins>
          </w:p>
          <w:p w14:paraId="733C43E8" w14:textId="35D9EFA3" w:rsidR="007F07F1" w:rsidRPr="00FE5AC0" w:rsidRDefault="007F07F1" w:rsidP="007F07F1">
            <w:pPr>
              <w:rPr>
                <w:sz w:val="20"/>
                <w:highlight w:val="yellow"/>
              </w:rPr>
            </w:pPr>
            <w:ins w:id="598" w:author="Edward Au" w:date="2020-07-26T14:36:00Z">
              <w:r w:rsidRPr="00FE5AC0">
                <w:rPr>
                  <w:sz w:val="20"/>
                  <w:highlight w:val="yellow"/>
                </w:rPr>
                <w:t>Motion 9</w:t>
              </w:r>
            </w:ins>
          </w:p>
        </w:tc>
      </w:tr>
      <w:tr w:rsidR="007F07F1" w14:paraId="23A1D52A" w14:textId="77777777" w:rsidTr="00953F8C">
        <w:trPr>
          <w:trHeight w:val="257"/>
        </w:trPr>
        <w:tc>
          <w:tcPr>
            <w:tcW w:w="1035" w:type="dxa"/>
          </w:tcPr>
          <w:p w14:paraId="2A67F025" w14:textId="106B52CA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70747CDA" w14:textId="70794140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MLO-Multi-link block </w:t>
            </w:r>
            <w:proofErr w:type="spellStart"/>
            <w:r w:rsidRPr="00FE5AC0">
              <w:rPr>
                <w:color w:val="00B050"/>
                <w:sz w:val="20"/>
              </w:rPr>
              <w:t>ack</w:t>
            </w:r>
            <w:proofErr w:type="spellEnd"/>
            <w:r w:rsidRPr="00FE5AC0">
              <w:rPr>
                <w:color w:val="00B050"/>
                <w:sz w:val="20"/>
              </w:rPr>
              <w:t>: Procedure</w:t>
            </w:r>
          </w:p>
        </w:tc>
        <w:tc>
          <w:tcPr>
            <w:tcW w:w="1575" w:type="dxa"/>
            <w:shd w:val="clear" w:color="auto" w:fill="auto"/>
          </w:tcPr>
          <w:p w14:paraId="45FE1EF6" w14:textId="458A4AD4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  <w:p w14:paraId="3FE6A6FD" w14:textId="04B24498" w:rsidR="007F07F1" w:rsidRPr="00FE5AC0" w:rsidRDefault="007F07F1" w:rsidP="007F07F1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0EA1120D" w14:textId="0056ECA6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Po-kai Huang, </w:t>
            </w:r>
            <w:proofErr w:type="spellStart"/>
            <w:r w:rsidRPr="00FE5AC0">
              <w:rPr>
                <w:color w:val="00B050"/>
                <w:sz w:val="20"/>
              </w:rPr>
              <w:t>Kaiying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Arik Klein, </w:t>
            </w:r>
            <w:proofErr w:type="spellStart"/>
            <w:r w:rsidRPr="00FE5AC0">
              <w:rPr>
                <w:color w:val="00B050"/>
                <w:sz w:val="20"/>
              </w:rPr>
              <w:t>Taewon</w:t>
            </w:r>
            <w:proofErr w:type="spellEnd"/>
            <w:r w:rsidRPr="00FE5AC0">
              <w:rPr>
                <w:color w:val="00B050"/>
                <w:sz w:val="20"/>
              </w:rPr>
              <w:t xml:space="preserve"> Song, Zhou Lan,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Yusuke Tanaka,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Sebastian Max,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543E43E7" w14:textId="6BAA562F" w:rsidR="007F07F1" w:rsidRPr="000B20DC" w:rsidRDefault="007F07F1" w:rsidP="007F07F1">
            <w:pPr>
              <w:rPr>
                <w:sz w:val="20"/>
              </w:rPr>
            </w:pPr>
            <w:ins w:id="599" w:author="Alfred Aster" w:date="2020-07-20T08:04:00Z">
              <w:r>
                <w:rPr>
                  <w:sz w:val="20"/>
                </w:rPr>
                <w:t>R1</w:t>
              </w:r>
            </w:ins>
          </w:p>
        </w:tc>
        <w:tc>
          <w:tcPr>
            <w:tcW w:w="2133" w:type="dxa"/>
          </w:tcPr>
          <w:p w14:paraId="4990AEC1" w14:textId="13232060" w:rsidR="007F07F1" w:rsidRDefault="007F07F1" w:rsidP="007F07F1">
            <w:pPr>
              <w:rPr>
                <w:ins w:id="600" w:author="Edward Au" w:date="2020-07-27T15:23:00Z"/>
                <w:sz w:val="20"/>
              </w:rPr>
            </w:pPr>
            <w:ins w:id="601" w:author="Edward Au" w:date="2020-07-27T15:23:00Z">
              <w:r w:rsidRPr="004D4B76">
                <w:rPr>
                  <w:sz w:val="20"/>
                </w:rPr>
                <w:t>Motion 36</w:t>
              </w:r>
            </w:ins>
          </w:p>
          <w:p w14:paraId="4DEDD1ED" w14:textId="77777777" w:rsidR="007F07F1" w:rsidRDefault="007F07F1" w:rsidP="007F07F1">
            <w:pPr>
              <w:rPr>
                <w:ins w:id="602" w:author="Edward Au" w:date="2020-07-27T15:24:00Z"/>
                <w:sz w:val="20"/>
              </w:rPr>
            </w:pPr>
            <w:ins w:id="603" w:author="Edward Au" w:date="2020-07-27T15:23:00Z">
              <w:r w:rsidRPr="004D4B76">
                <w:rPr>
                  <w:sz w:val="20"/>
                </w:rPr>
                <w:t>Motion 67</w:t>
              </w:r>
            </w:ins>
          </w:p>
          <w:p w14:paraId="35B0374F" w14:textId="77777777" w:rsidR="007F07F1" w:rsidRDefault="007F07F1" w:rsidP="007F07F1">
            <w:pPr>
              <w:rPr>
                <w:ins w:id="604" w:author="Edward Au" w:date="2020-07-27T15:24:00Z"/>
                <w:sz w:val="20"/>
              </w:rPr>
            </w:pPr>
            <w:ins w:id="605" w:author="Edward Au" w:date="2020-07-27T15:23:00Z">
              <w:r w:rsidRPr="004D4B76">
                <w:rPr>
                  <w:sz w:val="20"/>
                </w:rPr>
                <w:t>Motion 61</w:t>
              </w:r>
            </w:ins>
          </w:p>
          <w:p w14:paraId="3683DD19" w14:textId="77777777" w:rsidR="007F07F1" w:rsidRDefault="007F07F1" w:rsidP="007F07F1">
            <w:pPr>
              <w:rPr>
                <w:ins w:id="606" w:author="Edward Au" w:date="2020-07-27T15:24:00Z"/>
                <w:sz w:val="20"/>
              </w:rPr>
            </w:pPr>
            <w:ins w:id="607" w:author="Edward Au" w:date="2020-07-27T15:23:00Z">
              <w:r w:rsidRPr="004D4B76">
                <w:rPr>
                  <w:sz w:val="20"/>
                </w:rPr>
                <w:t>Motion 115, #SP85</w:t>
              </w:r>
            </w:ins>
          </w:p>
          <w:p w14:paraId="243A9090" w14:textId="77777777" w:rsidR="007F07F1" w:rsidRDefault="007F07F1" w:rsidP="007F07F1">
            <w:pPr>
              <w:rPr>
                <w:ins w:id="608" w:author="Edward Au" w:date="2020-07-27T15:24:00Z"/>
                <w:sz w:val="20"/>
              </w:rPr>
            </w:pPr>
            <w:ins w:id="609" w:author="Edward Au" w:date="2020-07-27T15:23:00Z">
              <w:r w:rsidRPr="004D4B76">
                <w:rPr>
                  <w:sz w:val="20"/>
                </w:rPr>
                <w:t>Motion 62</w:t>
              </w:r>
            </w:ins>
          </w:p>
          <w:p w14:paraId="586BBBF3" w14:textId="77777777" w:rsidR="007F07F1" w:rsidRDefault="007F07F1" w:rsidP="007F07F1">
            <w:pPr>
              <w:rPr>
                <w:ins w:id="610" w:author="Edward Au" w:date="2020-07-27T15:24:00Z"/>
                <w:sz w:val="20"/>
              </w:rPr>
            </w:pPr>
            <w:ins w:id="611" w:author="Edward Au" w:date="2020-07-27T15:23:00Z">
              <w:r w:rsidRPr="004D4B76">
                <w:rPr>
                  <w:sz w:val="20"/>
                </w:rPr>
                <w:t>Motion 63</w:t>
              </w:r>
            </w:ins>
          </w:p>
          <w:p w14:paraId="6806AC9D" w14:textId="77777777" w:rsidR="007F07F1" w:rsidRDefault="007F07F1" w:rsidP="007F07F1">
            <w:pPr>
              <w:rPr>
                <w:ins w:id="612" w:author="Edward Au" w:date="2020-07-27T15:24:00Z"/>
                <w:sz w:val="20"/>
              </w:rPr>
            </w:pPr>
            <w:ins w:id="613" w:author="Edward Au" w:date="2020-07-27T15:23:00Z">
              <w:r w:rsidRPr="004D4B76">
                <w:rPr>
                  <w:sz w:val="20"/>
                </w:rPr>
                <w:t>Motion 115, #SP63</w:t>
              </w:r>
            </w:ins>
          </w:p>
          <w:p w14:paraId="59A61790" w14:textId="77777777" w:rsidR="007F07F1" w:rsidRDefault="007F07F1" w:rsidP="007F07F1">
            <w:pPr>
              <w:rPr>
                <w:ins w:id="614" w:author="Edward Au" w:date="2020-07-27T15:24:00Z"/>
                <w:sz w:val="20"/>
              </w:rPr>
            </w:pPr>
            <w:ins w:id="615" w:author="Edward Au" w:date="2020-07-27T15:23:00Z">
              <w:r w:rsidRPr="004D4B76">
                <w:rPr>
                  <w:sz w:val="20"/>
                </w:rPr>
                <w:t>Motion 115, #SP64</w:t>
              </w:r>
            </w:ins>
          </w:p>
          <w:p w14:paraId="1F62E486" w14:textId="77777777" w:rsidR="007F07F1" w:rsidRDefault="007F07F1" w:rsidP="007F07F1">
            <w:pPr>
              <w:rPr>
                <w:ins w:id="616" w:author="Edward Au" w:date="2020-07-27T15:24:00Z"/>
                <w:sz w:val="20"/>
              </w:rPr>
            </w:pPr>
            <w:ins w:id="617" w:author="Edward Au" w:date="2020-07-27T15:23:00Z">
              <w:r w:rsidRPr="004D4B76">
                <w:rPr>
                  <w:sz w:val="20"/>
                </w:rPr>
                <w:t>Motion 114</w:t>
              </w:r>
            </w:ins>
          </w:p>
          <w:p w14:paraId="73BFE42F" w14:textId="1E2645FD" w:rsidR="007F07F1" w:rsidRPr="000B20DC" w:rsidRDefault="007F07F1" w:rsidP="007F07F1">
            <w:pPr>
              <w:rPr>
                <w:sz w:val="20"/>
              </w:rPr>
            </w:pPr>
            <w:ins w:id="618" w:author="Edward Au" w:date="2020-07-27T15:23:00Z">
              <w:r>
                <w:rPr>
                  <w:sz w:val="20"/>
                </w:rPr>
                <w:t>Motion 112, #SP26</w:t>
              </w:r>
            </w:ins>
          </w:p>
        </w:tc>
      </w:tr>
      <w:tr w:rsidR="007F07F1" w14:paraId="0AEB8D81" w14:textId="77777777" w:rsidTr="00953F8C">
        <w:trPr>
          <w:trHeight w:val="257"/>
        </w:trPr>
        <w:tc>
          <w:tcPr>
            <w:tcW w:w="1035" w:type="dxa"/>
          </w:tcPr>
          <w:p w14:paraId="03485B8C" w14:textId="54F65858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09ECC50E" w14:textId="09A81166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MLO-Multi-link block </w:t>
            </w:r>
            <w:proofErr w:type="spellStart"/>
            <w:r w:rsidRPr="00FE5AC0">
              <w:rPr>
                <w:color w:val="00B050"/>
                <w:sz w:val="20"/>
              </w:rPr>
              <w:t>ack</w:t>
            </w:r>
            <w:proofErr w:type="spellEnd"/>
            <w:r w:rsidRPr="00FE5AC0">
              <w:rPr>
                <w:color w:val="00B050"/>
                <w:sz w:val="20"/>
              </w:rPr>
              <w:t>: sharing and extension of SN space</w:t>
            </w:r>
          </w:p>
        </w:tc>
        <w:tc>
          <w:tcPr>
            <w:tcW w:w="1575" w:type="dxa"/>
            <w:shd w:val="clear" w:color="auto" w:fill="auto"/>
          </w:tcPr>
          <w:p w14:paraId="33863958" w14:textId="77777777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7880EA87" w14:textId="59E2B384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,</w:t>
            </w:r>
          </w:p>
          <w:p w14:paraId="5B507098" w14:textId="7CCDA6B2" w:rsidR="007F07F1" w:rsidRPr="00FE5AC0" w:rsidRDefault="007F07F1" w:rsidP="007F07F1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37FC6521" w14:textId="21C152DB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Po-kai Huang, </w:t>
            </w:r>
            <w:proofErr w:type="spellStart"/>
            <w:r w:rsidRPr="00FE5AC0">
              <w:rPr>
                <w:color w:val="00B050"/>
                <w:sz w:val="20"/>
              </w:rPr>
              <w:t>Kaiying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Arik Klein, </w:t>
            </w:r>
            <w:proofErr w:type="spellStart"/>
            <w:r w:rsidRPr="00FE5AC0">
              <w:rPr>
                <w:color w:val="00B050"/>
                <w:sz w:val="20"/>
              </w:rPr>
              <w:t>Taewon</w:t>
            </w:r>
            <w:proofErr w:type="spellEnd"/>
            <w:r w:rsidRPr="00FE5AC0">
              <w:rPr>
                <w:color w:val="00B050"/>
                <w:sz w:val="20"/>
              </w:rPr>
              <w:t xml:space="preserve"> Song, Zhou Lan,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 Yusuke Tanaka,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Sebastian Max,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68C07F73" w14:textId="00B943BC" w:rsidR="007F07F1" w:rsidRPr="00FE5AC0" w:rsidRDefault="007F07F1" w:rsidP="007F07F1">
            <w:pPr>
              <w:rPr>
                <w:color w:val="00B050"/>
                <w:sz w:val="20"/>
              </w:rPr>
            </w:pPr>
            <w:ins w:id="619" w:author="Alfred Aster" w:date="2020-07-20T08:04:00Z">
              <w:r w:rsidRPr="00FE5AC0">
                <w:rPr>
                  <w:color w:val="00B050"/>
                  <w:sz w:val="20"/>
                </w:rPr>
                <w:t>R1</w:t>
              </w:r>
            </w:ins>
          </w:p>
        </w:tc>
        <w:tc>
          <w:tcPr>
            <w:tcW w:w="2133" w:type="dxa"/>
          </w:tcPr>
          <w:p w14:paraId="3102AB39" w14:textId="77777777" w:rsidR="00254B3B" w:rsidRDefault="001F703A" w:rsidP="00254B3B">
            <w:pPr>
              <w:rPr>
                <w:ins w:id="620" w:author="Edward Au" w:date="2020-08-07T10:57:00Z"/>
                <w:sz w:val="20"/>
              </w:rPr>
            </w:pPr>
            <w:ins w:id="621" w:author="Alfred Aster" w:date="2020-07-30T15:13:00Z">
              <w:del w:id="622" w:author="Edward Au" w:date="2020-08-07T10:57:00Z">
                <w:r w:rsidDel="00254B3B">
                  <w:rPr>
                    <w:sz w:val="20"/>
                  </w:rPr>
                  <w:delText>Liwen to provide Motion’s list.</w:delText>
                </w:r>
              </w:del>
            </w:ins>
          </w:p>
          <w:p w14:paraId="29002A48" w14:textId="4E6F79BB" w:rsidR="00254B3B" w:rsidRPr="00254B3B" w:rsidRDefault="00254B3B" w:rsidP="00254B3B">
            <w:pPr>
              <w:rPr>
                <w:ins w:id="623" w:author="Edward Au" w:date="2020-08-07T10:57:00Z"/>
                <w:sz w:val="20"/>
              </w:rPr>
            </w:pPr>
            <w:ins w:id="624" w:author="Edward Au" w:date="2020-08-07T10:57:00Z">
              <w:r>
                <w:rPr>
                  <w:sz w:val="20"/>
                </w:rPr>
                <w:t>Motion 112, #SP7</w:t>
              </w:r>
            </w:ins>
          </w:p>
          <w:p w14:paraId="16A06D0B" w14:textId="7EA5EF00" w:rsidR="00254B3B" w:rsidRPr="00254B3B" w:rsidRDefault="00254B3B" w:rsidP="00254B3B">
            <w:pPr>
              <w:rPr>
                <w:ins w:id="625" w:author="Edward Au" w:date="2020-08-07T10:57:00Z"/>
                <w:sz w:val="20"/>
              </w:rPr>
            </w:pPr>
            <w:ins w:id="626" w:author="Edward Au" w:date="2020-08-07T10:57:00Z">
              <w:r>
                <w:rPr>
                  <w:sz w:val="20"/>
                </w:rPr>
                <w:t>Motion 112, #SP25</w:t>
              </w:r>
            </w:ins>
          </w:p>
          <w:p w14:paraId="17BAA07A" w14:textId="00F62995" w:rsidR="00254B3B" w:rsidRPr="00254B3B" w:rsidRDefault="00254B3B" w:rsidP="00254B3B">
            <w:pPr>
              <w:rPr>
                <w:ins w:id="627" w:author="Edward Au" w:date="2020-08-07T10:57:00Z"/>
                <w:sz w:val="20"/>
              </w:rPr>
            </w:pPr>
            <w:ins w:id="628" w:author="Edward Au" w:date="2020-08-07T10:57:00Z">
              <w:r>
                <w:rPr>
                  <w:sz w:val="20"/>
                </w:rPr>
                <w:t>Motion 112, #SP22</w:t>
              </w:r>
            </w:ins>
          </w:p>
          <w:p w14:paraId="5A5B9B80" w14:textId="06595673" w:rsidR="00254B3B" w:rsidRPr="00254B3B" w:rsidRDefault="00254B3B" w:rsidP="00254B3B">
            <w:pPr>
              <w:rPr>
                <w:ins w:id="629" w:author="Edward Au" w:date="2020-08-07T10:57:00Z"/>
                <w:sz w:val="20"/>
              </w:rPr>
            </w:pPr>
            <w:ins w:id="630" w:author="Edward Au" w:date="2020-08-07T10:57:00Z">
              <w:r>
                <w:rPr>
                  <w:sz w:val="20"/>
                </w:rPr>
                <w:t>Motion 112, #SP23</w:t>
              </w:r>
            </w:ins>
          </w:p>
          <w:p w14:paraId="7E14ED39" w14:textId="77777777" w:rsidR="00254B3B" w:rsidRDefault="00254B3B" w:rsidP="00254B3B">
            <w:pPr>
              <w:rPr>
                <w:ins w:id="631" w:author="Edward Au" w:date="2020-08-16T23:35:00Z"/>
                <w:sz w:val="20"/>
              </w:rPr>
            </w:pPr>
            <w:ins w:id="632" w:author="Edward Au" w:date="2020-08-07T10:57:00Z">
              <w:r w:rsidRPr="00254B3B">
                <w:rPr>
                  <w:sz w:val="20"/>
                </w:rPr>
                <w:t>Motion 112, #SP24</w:t>
              </w:r>
            </w:ins>
          </w:p>
          <w:p w14:paraId="1DAF9192" w14:textId="77777777" w:rsidR="00DE7FAD" w:rsidRDefault="00DE7FAD" w:rsidP="008A2B88">
            <w:pPr>
              <w:rPr>
                <w:ins w:id="633" w:author="Edward Au" w:date="2020-08-17T13:58:00Z"/>
                <w:sz w:val="20"/>
              </w:rPr>
            </w:pPr>
            <w:ins w:id="634" w:author="Edward Au" w:date="2020-08-16T23:35:00Z">
              <w:r>
                <w:rPr>
                  <w:sz w:val="20"/>
                </w:rPr>
                <w:t xml:space="preserve">Motion 37 </w:t>
              </w:r>
            </w:ins>
          </w:p>
          <w:p w14:paraId="34BE87AE" w14:textId="77777777" w:rsidR="008A2B88" w:rsidRDefault="008A2B88" w:rsidP="008A2B88">
            <w:pPr>
              <w:rPr>
                <w:ins w:id="635" w:author="Edward Au" w:date="2020-08-17T13:58:00Z"/>
                <w:sz w:val="20"/>
              </w:rPr>
            </w:pPr>
            <w:ins w:id="636" w:author="Edward Au" w:date="2020-08-17T13:58:00Z">
              <w:r>
                <w:rPr>
                  <w:sz w:val="20"/>
                </w:rPr>
                <w:t>Motion 112, #SP6</w:t>
              </w:r>
            </w:ins>
          </w:p>
          <w:p w14:paraId="3BE63E29" w14:textId="7B674935" w:rsidR="008A2B88" w:rsidRPr="000B20DC" w:rsidRDefault="008A2B88" w:rsidP="008A2B88">
            <w:pPr>
              <w:rPr>
                <w:sz w:val="20"/>
              </w:rPr>
            </w:pPr>
            <w:ins w:id="637" w:author="Edward Au" w:date="2020-08-17T13:58:00Z">
              <w:r>
                <w:rPr>
                  <w:sz w:val="20"/>
                </w:rPr>
                <w:t>Motion 112, #SP27</w:t>
              </w:r>
            </w:ins>
          </w:p>
        </w:tc>
      </w:tr>
      <w:tr w:rsidR="007F07F1" w14:paraId="275A369D" w14:textId="77777777" w:rsidTr="00953F8C">
        <w:trPr>
          <w:trHeight w:val="271"/>
        </w:trPr>
        <w:tc>
          <w:tcPr>
            <w:tcW w:w="1035" w:type="dxa"/>
          </w:tcPr>
          <w:p w14:paraId="127B69ED" w14:textId="77777777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239B6F62" w14:textId="36C28449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MLO-Power save: Traffic Indication</w:t>
            </w:r>
          </w:p>
        </w:tc>
        <w:tc>
          <w:tcPr>
            <w:tcW w:w="1575" w:type="dxa"/>
            <w:shd w:val="clear" w:color="auto" w:fill="auto"/>
          </w:tcPr>
          <w:p w14:paraId="1D0CC49E" w14:textId="7D69ADBF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</w:t>
            </w:r>
            <w:del w:id="638" w:author="Edward Au" w:date="2020-07-28T14:10:00Z">
              <w:r w:rsidRPr="00FE5AC0" w:rsidDel="005B5709">
                <w:rPr>
                  <w:color w:val="00B050"/>
                  <w:sz w:val="20"/>
                </w:rPr>
                <w:delText xml:space="preserve">, </w:delText>
              </w:r>
            </w:del>
          </w:p>
        </w:tc>
        <w:tc>
          <w:tcPr>
            <w:tcW w:w="2780" w:type="dxa"/>
          </w:tcPr>
          <w:p w14:paraId="0DDF95DA" w14:textId="0B793601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>, Matthew Fischer, PEYUSH Agarwal,</w:t>
            </w:r>
            <w:r w:rsidRPr="00FE5AC0">
              <w:rPr>
                <w:color w:val="00B050"/>
              </w:rPr>
              <w:t xml:space="preserve"> </w:t>
            </w:r>
            <w:r w:rsidRPr="00FE5AC0">
              <w:rPr>
                <w:color w:val="00B050"/>
                <w:sz w:val="20"/>
              </w:rPr>
              <w:t xml:space="preserve">Jay Yang,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Gabor </w:t>
            </w:r>
            <w:proofErr w:type="spellStart"/>
            <w:r w:rsidRPr="00FE5AC0">
              <w:rPr>
                <w:color w:val="00B050"/>
                <w:sz w:val="20"/>
              </w:rPr>
              <w:lastRenderedPageBreak/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5584855D" w14:textId="30E1BDFD" w:rsidR="007F07F1" w:rsidRPr="00FE5AC0" w:rsidRDefault="007F07F1" w:rsidP="007F07F1">
            <w:pPr>
              <w:rPr>
                <w:color w:val="00B050"/>
                <w:sz w:val="20"/>
              </w:rPr>
            </w:pPr>
            <w:ins w:id="639" w:author="Alfred Aster" w:date="2020-07-20T08:44:00Z">
              <w:r w:rsidRPr="00FE5AC0">
                <w:rPr>
                  <w:color w:val="00B050"/>
                  <w:sz w:val="20"/>
                </w:rPr>
                <w:lastRenderedPageBreak/>
                <w:t>Probably basics in R1 (see note).</w:t>
              </w:r>
            </w:ins>
          </w:p>
        </w:tc>
        <w:tc>
          <w:tcPr>
            <w:tcW w:w="2133" w:type="dxa"/>
          </w:tcPr>
          <w:p w14:paraId="0469B9BB" w14:textId="77777777" w:rsidR="007F07F1" w:rsidRPr="005B5709" w:rsidRDefault="007F07F1" w:rsidP="007F07F1">
            <w:pPr>
              <w:rPr>
                <w:ins w:id="640" w:author="Edward Au" w:date="2020-07-28T14:09:00Z"/>
                <w:sz w:val="20"/>
              </w:rPr>
            </w:pPr>
            <w:ins w:id="641" w:author="Edward Au" w:date="2020-07-28T14:09:00Z">
              <w:r w:rsidRPr="005B5709">
                <w:rPr>
                  <w:sz w:val="20"/>
                </w:rPr>
                <w:t>Motion 52</w:t>
              </w:r>
            </w:ins>
          </w:p>
          <w:p w14:paraId="6706DFDF" w14:textId="77777777" w:rsidR="007F07F1" w:rsidRPr="005B5709" w:rsidRDefault="007F07F1" w:rsidP="007F07F1">
            <w:pPr>
              <w:rPr>
                <w:ins w:id="642" w:author="Edward Au" w:date="2020-07-28T14:09:00Z"/>
                <w:sz w:val="20"/>
              </w:rPr>
            </w:pPr>
            <w:ins w:id="643" w:author="Edward Au" w:date="2020-07-28T14:09:00Z">
              <w:r w:rsidRPr="005B5709">
                <w:rPr>
                  <w:sz w:val="20"/>
                </w:rPr>
                <w:t>Motion 106</w:t>
              </w:r>
            </w:ins>
          </w:p>
          <w:p w14:paraId="0DC75CE9" w14:textId="77777777" w:rsidR="007F07F1" w:rsidRPr="005B5709" w:rsidRDefault="007F07F1" w:rsidP="007F07F1">
            <w:pPr>
              <w:rPr>
                <w:ins w:id="644" w:author="Edward Au" w:date="2020-07-28T14:09:00Z"/>
                <w:sz w:val="20"/>
              </w:rPr>
            </w:pPr>
            <w:ins w:id="645" w:author="Edward Au" w:date="2020-07-28T14:09:00Z">
              <w:r w:rsidRPr="005B5709">
                <w:rPr>
                  <w:sz w:val="20"/>
                </w:rPr>
                <w:t>Motion 115, #SP61</w:t>
              </w:r>
            </w:ins>
          </w:p>
          <w:p w14:paraId="30482451" w14:textId="77777777" w:rsidR="007F07F1" w:rsidRDefault="007F07F1" w:rsidP="007F07F1">
            <w:pPr>
              <w:rPr>
                <w:ins w:id="646" w:author="Edward Au" w:date="2020-07-28T14:09:00Z"/>
                <w:sz w:val="20"/>
              </w:rPr>
            </w:pPr>
            <w:ins w:id="647" w:author="Edward Au" w:date="2020-07-28T14:09:00Z">
              <w:r w:rsidRPr="005B5709">
                <w:rPr>
                  <w:sz w:val="20"/>
                </w:rPr>
                <w:t>Motion 115, #SP62</w:t>
              </w:r>
            </w:ins>
          </w:p>
          <w:p w14:paraId="57FD3154" w14:textId="5DC6DB8E" w:rsidR="007F07F1" w:rsidRPr="000B20DC" w:rsidRDefault="007F07F1" w:rsidP="007F07F1">
            <w:pPr>
              <w:rPr>
                <w:sz w:val="20"/>
              </w:rPr>
            </w:pPr>
          </w:p>
        </w:tc>
      </w:tr>
      <w:tr w:rsidR="007F07F1" w14:paraId="1DB3917E" w14:textId="77777777" w:rsidTr="00953F8C">
        <w:trPr>
          <w:trHeight w:val="271"/>
        </w:trPr>
        <w:tc>
          <w:tcPr>
            <w:tcW w:w="1035" w:type="dxa"/>
          </w:tcPr>
          <w:p w14:paraId="786FF435" w14:textId="781FCF5B" w:rsidR="007F07F1" w:rsidRPr="00FE5AC0" w:rsidRDefault="007F07F1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>MAC</w:t>
            </w:r>
          </w:p>
        </w:tc>
        <w:tc>
          <w:tcPr>
            <w:tcW w:w="1991" w:type="dxa"/>
          </w:tcPr>
          <w:p w14:paraId="79F89946" w14:textId="5A3B8699" w:rsidR="007F07F1" w:rsidRPr="00FE5AC0" w:rsidRDefault="007F07F1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 xml:space="preserve">MLO-Power save: Power state indication, </w:t>
            </w:r>
          </w:p>
        </w:tc>
        <w:tc>
          <w:tcPr>
            <w:tcW w:w="1575" w:type="dxa"/>
            <w:shd w:val="clear" w:color="auto" w:fill="auto"/>
          </w:tcPr>
          <w:p w14:paraId="511D14BB" w14:textId="73B92562" w:rsidR="007F07F1" w:rsidRPr="00FE5AC0" w:rsidRDefault="007F07F1" w:rsidP="007F07F1">
            <w:pPr>
              <w:rPr>
                <w:sz w:val="20"/>
                <w:highlight w:val="yellow"/>
              </w:rPr>
            </w:pPr>
            <w:proofErr w:type="spellStart"/>
            <w:r w:rsidRPr="00FE5AC0">
              <w:rPr>
                <w:sz w:val="20"/>
                <w:highlight w:val="yellow"/>
              </w:rPr>
              <w:t>Jeongki</w:t>
            </w:r>
            <w:proofErr w:type="spellEnd"/>
            <w:r w:rsidRPr="00FE5AC0">
              <w:rPr>
                <w:sz w:val="20"/>
                <w:highlight w:val="yellow"/>
              </w:rPr>
              <w:t xml:space="preserve"> Kim</w:t>
            </w:r>
            <w:del w:id="648" w:author="Alfred Aster" w:date="2020-07-30T08:19:00Z">
              <w:r w:rsidRPr="00FE5AC0" w:rsidDel="00D45C81">
                <w:rPr>
                  <w:sz w:val="20"/>
                  <w:highlight w:val="yellow"/>
                </w:rPr>
                <w:delText xml:space="preserve"> </w:delText>
              </w:r>
            </w:del>
          </w:p>
        </w:tc>
        <w:tc>
          <w:tcPr>
            <w:tcW w:w="2780" w:type="dxa"/>
          </w:tcPr>
          <w:p w14:paraId="63B11EFA" w14:textId="01D326B6" w:rsidR="007F07F1" w:rsidRPr="00FE5AC0" w:rsidRDefault="007F07F1" w:rsidP="00B52348">
            <w:pPr>
              <w:rPr>
                <w:sz w:val="20"/>
                <w:highlight w:val="yellow"/>
              </w:rPr>
            </w:pPr>
            <w:proofErr w:type="spellStart"/>
            <w:r w:rsidRPr="00FE5AC0">
              <w:rPr>
                <w:sz w:val="20"/>
                <w:highlight w:val="yellow"/>
              </w:rPr>
              <w:t>Minyoung</w:t>
            </w:r>
            <w:proofErr w:type="spellEnd"/>
            <w:r w:rsidRPr="00FE5AC0">
              <w:rPr>
                <w:sz w:val="20"/>
                <w:highlight w:val="yellow"/>
              </w:rPr>
              <w:t xml:space="preserve"> Park, Abhishek </w:t>
            </w:r>
            <w:proofErr w:type="spellStart"/>
            <w:r w:rsidRPr="00FE5AC0">
              <w:rPr>
                <w:sz w:val="20"/>
                <w:highlight w:val="yellow"/>
              </w:rPr>
              <w:t>Patil</w:t>
            </w:r>
            <w:proofErr w:type="spellEnd"/>
            <w:r w:rsidRPr="00FE5AC0">
              <w:rPr>
                <w:sz w:val="20"/>
                <w:highlight w:val="yellow"/>
              </w:rPr>
              <w:t xml:space="preserve">, Ming </w:t>
            </w:r>
            <w:proofErr w:type="spellStart"/>
            <w:r w:rsidRPr="00FE5AC0">
              <w:rPr>
                <w:sz w:val="20"/>
                <w:highlight w:val="yellow"/>
              </w:rPr>
              <w:t>Gan</w:t>
            </w:r>
            <w:proofErr w:type="spellEnd"/>
            <w:r w:rsidRPr="00FE5AC0">
              <w:rPr>
                <w:sz w:val="20"/>
                <w:highlight w:val="yellow"/>
              </w:rPr>
              <w:t xml:space="preserve">, Laurent </w:t>
            </w:r>
            <w:proofErr w:type="spellStart"/>
            <w:r w:rsidRPr="00FE5AC0">
              <w:rPr>
                <w:sz w:val="20"/>
                <w:highlight w:val="yellow"/>
              </w:rPr>
              <w:t>Cariou</w:t>
            </w:r>
            <w:proofErr w:type="spellEnd"/>
            <w:r w:rsidRPr="00FE5AC0">
              <w:rPr>
                <w:sz w:val="20"/>
                <w:highlight w:val="yellow"/>
              </w:rPr>
              <w:t xml:space="preserve">, Young </w:t>
            </w:r>
            <w:proofErr w:type="spellStart"/>
            <w:r w:rsidRPr="00FE5AC0">
              <w:rPr>
                <w:sz w:val="20"/>
                <w:highlight w:val="yellow"/>
              </w:rPr>
              <w:t>Hoon</w:t>
            </w:r>
            <w:proofErr w:type="spellEnd"/>
            <w:r w:rsidRPr="00FE5AC0">
              <w:rPr>
                <w:sz w:val="20"/>
                <w:highlight w:val="yellow"/>
              </w:rPr>
              <w:t xml:space="preserve"> Kwon, </w:t>
            </w:r>
            <w:proofErr w:type="spellStart"/>
            <w:r w:rsidRPr="00FE5AC0">
              <w:rPr>
                <w:sz w:val="20"/>
                <w:highlight w:val="yellow"/>
              </w:rPr>
              <w:t>Yongho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Seok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Jarkko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Kneckt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Rojan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Chitrakar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Namyeong</w:t>
            </w:r>
            <w:proofErr w:type="spellEnd"/>
            <w:r w:rsidRPr="00FE5AC0">
              <w:rPr>
                <w:sz w:val="20"/>
                <w:highlight w:val="yellow"/>
              </w:rPr>
              <w:t xml:space="preserve"> Kim, Sharan </w:t>
            </w:r>
            <w:proofErr w:type="spellStart"/>
            <w:r w:rsidRPr="00FE5AC0">
              <w:rPr>
                <w:sz w:val="20"/>
                <w:highlight w:val="yellow"/>
              </w:rPr>
              <w:t>Naribole</w:t>
            </w:r>
            <w:proofErr w:type="spellEnd"/>
            <w:r w:rsidRPr="00FE5AC0">
              <w:rPr>
                <w:sz w:val="20"/>
                <w:highlight w:val="yellow"/>
              </w:rPr>
              <w:t xml:space="preserve">, Matthew Fischer, PEYUSH Agarwal, Jay Yang, Jason </w:t>
            </w:r>
            <w:proofErr w:type="spellStart"/>
            <w:r w:rsidRPr="00FE5AC0">
              <w:rPr>
                <w:sz w:val="20"/>
                <w:highlight w:val="yellow"/>
              </w:rPr>
              <w:t>Yuchen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Guo</w:t>
            </w:r>
            <w:proofErr w:type="spellEnd"/>
            <w:r w:rsidRPr="00FE5AC0">
              <w:rPr>
                <w:sz w:val="20"/>
                <w:highlight w:val="yellow"/>
              </w:rPr>
              <w:t xml:space="preserve">, Jason </w:t>
            </w:r>
            <w:proofErr w:type="spellStart"/>
            <w:r w:rsidRPr="00FE5AC0">
              <w:rPr>
                <w:sz w:val="20"/>
                <w:highlight w:val="yellow"/>
              </w:rPr>
              <w:t>Yuchen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Guo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Xiaofei</w:t>
            </w:r>
            <w:proofErr w:type="spellEnd"/>
            <w:r w:rsidRPr="00FE5AC0">
              <w:rPr>
                <w:sz w:val="20"/>
                <w:highlight w:val="yellow"/>
              </w:rPr>
              <w:t xml:space="preserve"> Wang , </w:t>
            </w:r>
            <w:proofErr w:type="spellStart"/>
            <w:r w:rsidRPr="00FE5AC0">
              <w:rPr>
                <w:sz w:val="20"/>
                <w:highlight w:val="yellow"/>
              </w:rPr>
              <w:t>Jonghun</w:t>
            </w:r>
            <w:proofErr w:type="spellEnd"/>
            <w:r w:rsidRPr="00FE5AC0">
              <w:rPr>
                <w:sz w:val="20"/>
                <w:highlight w:val="yellow"/>
              </w:rPr>
              <w:t xml:space="preserve"> Han, Gabor </w:t>
            </w:r>
            <w:proofErr w:type="spellStart"/>
            <w:r w:rsidRPr="00FE5AC0">
              <w:rPr>
                <w:sz w:val="20"/>
                <w:highlight w:val="yellow"/>
              </w:rPr>
              <w:t>Bajko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Chunyu</w:t>
            </w:r>
            <w:proofErr w:type="spellEnd"/>
            <w:r w:rsidRPr="00FE5AC0">
              <w:rPr>
                <w:sz w:val="20"/>
                <w:highlight w:val="yellow"/>
              </w:rPr>
              <w:t xml:space="preserve"> Hu, </w:t>
            </w:r>
            <w:proofErr w:type="spellStart"/>
            <w:r w:rsidRPr="00FE5AC0">
              <w:rPr>
                <w:sz w:val="20"/>
                <w:highlight w:val="yellow"/>
              </w:rPr>
              <w:t>Liuming</w:t>
            </w:r>
            <w:proofErr w:type="spellEnd"/>
            <w:r w:rsidRPr="00FE5AC0">
              <w:rPr>
                <w:sz w:val="20"/>
                <w:highlight w:val="yellow"/>
              </w:rPr>
              <w:t> Lu</w:t>
            </w:r>
            <w:ins w:id="649" w:author="Edward Au" w:date="2020-07-30T18:46:00Z">
              <w:r w:rsidR="0095068D">
                <w:rPr>
                  <w:sz w:val="20"/>
                  <w:highlight w:val="yellow"/>
                </w:rPr>
                <w:t xml:space="preserve">, </w:t>
              </w:r>
              <w:proofErr w:type="spellStart"/>
              <w:r w:rsidR="0095068D">
                <w:rPr>
                  <w:sz w:val="20"/>
                  <w:highlight w:val="yellow"/>
                </w:rPr>
                <w:t>Yonggang</w:t>
              </w:r>
              <w:proofErr w:type="spellEnd"/>
              <w:r w:rsidR="0095068D">
                <w:rPr>
                  <w:sz w:val="20"/>
                  <w:highlight w:val="yellow"/>
                </w:rPr>
                <w:t xml:space="preserve"> F</w:t>
              </w:r>
            </w:ins>
            <w:ins w:id="650" w:author="Edward Au" w:date="2020-07-30T18:47:00Z">
              <w:r w:rsidR="00B52348">
                <w:rPr>
                  <w:sz w:val="20"/>
                  <w:highlight w:val="yellow"/>
                </w:rPr>
                <w:t>a</w:t>
              </w:r>
            </w:ins>
            <w:ins w:id="651" w:author="Edward Au" w:date="2020-07-30T18:46:00Z">
              <w:r w:rsidR="0095068D">
                <w:rPr>
                  <w:sz w:val="20"/>
                  <w:highlight w:val="yellow"/>
                </w:rPr>
                <w:t>ng</w:t>
              </w:r>
            </w:ins>
          </w:p>
        </w:tc>
        <w:tc>
          <w:tcPr>
            <w:tcW w:w="1626" w:type="dxa"/>
          </w:tcPr>
          <w:p w14:paraId="49B46755" w14:textId="77777777" w:rsidR="007F07F1" w:rsidRDefault="007F07F1" w:rsidP="007F07F1">
            <w:pPr>
              <w:rPr>
                <w:ins w:id="652" w:author="Alfred Aster" w:date="2020-07-30T08:21:00Z"/>
                <w:sz w:val="20"/>
                <w:highlight w:val="yellow"/>
              </w:rPr>
            </w:pPr>
            <w:ins w:id="653" w:author="Alfred Aster" w:date="2020-07-20T08:44:00Z">
              <w:r w:rsidRPr="00FE5AC0">
                <w:rPr>
                  <w:sz w:val="20"/>
                  <w:highlight w:val="yellow"/>
                </w:rPr>
                <w:t>Basics in R1 (see note).</w:t>
              </w:r>
            </w:ins>
          </w:p>
          <w:p w14:paraId="1CFE3CE1" w14:textId="33C86E9B" w:rsidR="00553888" w:rsidRPr="00FE5AC0" w:rsidRDefault="00C42D34" w:rsidP="007F07F1">
            <w:pPr>
              <w:rPr>
                <w:sz w:val="20"/>
                <w:highlight w:val="yellow"/>
              </w:rPr>
            </w:pPr>
            <w:ins w:id="654" w:author="Alfred Aster" w:date="2020-07-30T08:21:00Z">
              <w:r>
                <w:rPr>
                  <w:sz w:val="20"/>
                  <w:highlight w:val="yellow"/>
                </w:rPr>
                <w:t>(ON HOLD)</w:t>
              </w:r>
            </w:ins>
          </w:p>
        </w:tc>
        <w:tc>
          <w:tcPr>
            <w:tcW w:w="2133" w:type="dxa"/>
          </w:tcPr>
          <w:p w14:paraId="56D735E3" w14:textId="2EDB4101" w:rsidR="007F07F1" w:rsidRPr="00FE5AC0" w:rsidRDefault="007F07F1" w:rsidP="007F07F1">
            <w:pPr>
              <w:rPr>
                <w:ins w:id="655" w:author="Alfred Aster" w:date="2020-07-20T08:06:00Z"/>
                <w:sz w:val="20"/>
                <w:highlight w:val="yellow"/>
              </w:rPr>
            </w:pPr>
            <w:ins w:id="656" w:author="Edward Au" w:date="2020-07-28T10:57:00Z">
              <w:r w:rsidRPr="00FE5AC0">
                <w:rPr>
                  <w:sz w:val="20"/>
                  <w:highlight w:val="yellow"/>
                </w:rPr>
                <w:t>Motion 84</w:t>
              </w:r>
            </w:ins>
          </w:p>
          <w:p w14:paraId="60725855" w14:textId="32058628" w:rsidR="007F07F1" w:rsidRPr="00FE5AC0" w:rsidRDefault="007F07F1" w:rsidP="007F07F1">
            <w:pPr>
              <w:rPr>
                <w:sz w:val="20"/>
                <w:highlight w:val="yellow"/>
              </w:rPr>
            </w:pPr>
          </w:p>
        </w:tc>
      </w:tr>
      <w:tr w:rsidR="007F07F1" w14:paraId="73034F60" w14:textId="77777777" w:rsidTr="00953F8C">
        <w:trPr>
          <w:trHeight w:val="271"/>
        </w:trPr>
        <w:tc>
          <w:tcPr>
            <w:tcW w:w="1035" w:type="dxa"/>
          </w:tcPr>
          <w:p w14:paraId="63625E09" w14:textId="01A146F7" w:rsidR="007F07F1" w:rsidRPr="00FE5AC0" w:rsidRDefault="007F07F1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>MAC</w:t>
            </w:r>
          </w:p>
        </w:tc>
        <w:tc>
          <w:tcPr>
            <w:tcW w:w="1991" w:type="dxa"/>
          </w:tcPr>
          <w:p w14:paraId="4FBE5E5A" w14:textId="7481856F" w:rsidR="007F07F1" w:rsidRPr="00FE5AC0" w:rsidRDefault="007F07F1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>MLO-Power save: BSS parameter update, TWT</w:t>
            </w:r>
          </w:p>
        </w:tc>
        <w:tc>
          <w:tcPr>
            <w:tcW w:w="1575" w:type="dxa"/>
            <w:shd w:val="clear" w:color="auto" w:fill="auto"/>
          </w:tcPr>
          <w:p w14:paraId="55368FCA" w14:textId="04D264C0" w:rsidR="007F07F1" w:rsidRPr="00FE5AC0" w:rsidRDefault="007F07F1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 xml:space="preserve">Ming </w:t>
            </w:r>
            <w:proofErr w:type="spellStart"/>
            <w:r w:rsidRPr="00FE5AC0">
              <w:rPr>
                <w:sz w:val="20"/>
                <w:highlight w:val="yellow"/>
              </w:rPr>
              <w:t>Gan</w:t>
            </w:r>
            <w:proofErr w:type="spellEnd"/>
          </w:p>
        </w:tc>
        <w:tc>
          <w:tcPr>
            <w:tcW w:w="2780" w:type="dxa"/>
          </w:tcPr>
          <w:p w14:paraId="29372435" w14:textId="0ED8A748" w:rsidR="007F07F1" w:rsidRPr="00FE5AC0" w:rsidRDefault="007F07F1" w:rsidP="007F07F1">
            <w:pPr>
              <w:rPr>
                <w:sz w:val="20"/>
                <w:highlight w:val="yellow"/>
              </w:rPr>
            </w:pPr>
            <w:proofErr w:type="spellStart"/>
            <w:r w:rsidRPr="00FE5AC0">
              <w:rPr>
                <w:sz w:val="20"/>
                <w:highlight w:val="yellow"/>
              </w:rPr>
              <w:t>Minyoung</w:t>
            </w:r>
            <w:proofErr w:type="spellEnd"/>
            <w:r w:rsidRPr="00FE5AC0">
              <w:rPr>
                <w:sz w:val="20"/>
                <w:highlight w:val="yellow"/>
              </w:rPr>
              <w:t xml:space="preserve"> Park, Abhishek </w:t>
            </w:r>
            <w:proofErr w:type="spellStart"/>
            <w:r w:rsidRPr="00FE5AC0">
              <w:rPr>
                <w:sz w:val="20"/>
                <w:highlight w:val="yellow"/>
              </w:rPr>
              <w:t>Patil</w:t>
            </w:r>
            <w:proofErr w:type="spellEnd"/>
            <w:r w:rsidRPr="00FE5AC0">
              <w:rPr>
                <w:sz w:val="20"/>
                <w:highlight w:val="yellow"/>
              </w:rPr>
              <w:t xml:space="preserve">, Laurent </w:t>
            </w:r>
            <w:proofErr w:type="spellStart"/>
            <w:r w:rsidRPr="00FE5AC0">
              <w:rPr>
                <w:sz w:val="20"/>
                <w:highlight w:val="yellow"/>
              </w:rPr>
              <w:t>Cariou</w:t>
            </w:r>
            <w:proofErr w:type="spellEnd"/>
            <w:r w:rsidRPr="00FE5AC0">
              <w:rPr>
                <w:sz w:val="20"/>
                <w:highlight w:val="yellow"/>
              </w:rPr>
              <w:t xml:space="preserve">, Young </w:t>
            </w:r>
            <w:proofErr w:type="spellStart"/>
            <w:r w:rsidRPr="00FE5AC0">
              <w:rPr>
                <w:sz w:val="20"/>
                <w:highlight w:val="yellow"/>
              </w:rPr>
              <w:t>Hoon</w:t>
            </w:r>
            <w:proofErr w:type="spellEnd"/>
            <w:r w:rsidRPr="00FE5AC0">
              <w:rPr>
                <w:sz w:val="20"/>
                <w:highlight w:val="yellow"/>
              </w:rPr>
              <w:t xml:space="preserve"> Kwon, </w:t>
            </w:r>
            <w:proofErr w:type="spellStart"/>
            <w:r w:rsidRPr="00FE5AC0">
              <w:rPr>
                <w:sz w:val="20"/>
                <w:highlight w:val="yellow"/>
              </w:rPr>
              <w:t>Yongho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Seok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Jarkko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Kneckt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Rojan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Chitrakar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Namyeong</w:t>
            </w:r>
            <w:proofErr w:type="spellEnd"/>
            <w:r w:rsidRPr="00FE5AC0">
              <w:rPr>
                <w:sz w:val="20"/>
                <w:highlight w:val="yellow"/>
              </w:rPr>
              <w:t xml:space="preserve"> Kim, Sharan </w:t>
            </w:r>
            <w:proofErr w:type="spellStart"/>
            <w:r w:rsidRPr="00FE5AC0">
              <w:rPr>
                <w:sz w:val="20"/>
                <w:highlight w:val="yellow"/>
              </w:rPr>
              <w:t>Naribole</w:t>
            </w:r>
            <w:proofErr w:type="spellEnd"/>
            <w:r w:rsidRPr="00FE5AC0">
              <w:rPr>
                <w:sz w:val="20"/>
                <w:highlight w:val="yellow"/>
              </w:rPr>
              <w:t xml:space="preserve">, Matthew Fischer, PEYUSH Agarwal, Jay Yang, Jason </w:t>
            </w:r>
            <w:proofErr w:type="spellStart"/>
            <w:r w:rsidRPr="00FE5AC0">
              <w:rPr>
                <w:sz w:val="20"/>
                <w:highlight w:val="yellow"/>
              </w:rPr>
              <w:t>Yuchen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Guo</w:t>
            </w:r>
            <w:proofErr w:type="spellEnd"/>
            <w:r w:rsidRPr="00FE5AC0">
              <w:rPr>
                <w:sz w:val="20"/>
                <w:highlight w:val="yellow"/>
              </w:rPr>
              <w:t xml:space="preserve">, Jason </w:t>
            </w:r>
            <w:proofErr w:type="spellStart"/>
            <w:r w:rsidRPr="00FE5AC0">
              <w:rPr>
                <w:sz w:val="20"/>
                <w:highlight w:val="yellow"/>
              </w:rPr>
              <w:t>Yuchen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Guo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Xiaofei</w:t>
            </w:r>
            <w:proofErr w:type="spellEnd"/>
            <w:r w:rsidRPr="00FE5AC0">
              <w:rPr>
                <w:sz w:val="20"/>
                <w:highlight w:val="yellow"/>
              </w:rPr>
              <w:t xml:space="preserve"> Wang , </w:t>
            </w:r>
            <w:proofErr w:type="spellStart"/>
            <w:r w:rsidRPr="00FE5AC0">
              <w:rPr>
                <w:sz w:val="20"/>
                <w:highlight w:val="yellow"/>
              </w:rPr>
              <w:t>Jonghun</w:t>
            </w:r>
            <w:proofErr w:type="spellEnd"/>
            <w:r w:rsidRPr="00FE5AC0">
              <w:rPr>
                <w:sz w:val="20"/>
                <w:highlight w:val="yellow"/>
              </w:rPr>
              <w:t xml:space="preserve"> Han, Gabor </w:t>
            </w:r>
            <w:proofErr w:type="spellStart"/>
            <w:r w:rsidRPr="00FE5AC0">
              <w:rPr>
                <w:sz w:val="20"/>
                <w:highlight w:val="yellow"/>
              </w:rPr>
              <w:t>Bajko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Chunyu</w:t>
            </w:r>
            <w:proofErr w:type="spellEnd"/>
            <w:r w:rsidRPr="00FE5AC0">
              <w:rPr>
                <w:sz w:val="20"/>
                <w:highlight w:val="yellow"/>
              </w:rPr>
              <w:t xml:space="preserve"> Hu, </w:t>
            </w:r>
            <w:proofErr w:type="spellStart"/>
            <w:r w:rsidRPr="00FE5AC0">
              <w:rPr>
                <w:sz w:val="20"/>
                <w:highlight w:val="yellow"/>
              </w:rPr>
              <w:t>Liuming</w:t>
            </w:r>
            <w:proofErr w:type="spellEnd"/>
            <w:r w:rsidRPr="00FE5AC0">
              <w:rPr>
                <w:sz w:val="20"/>
                <w:highlight w:val="yellow"/>
              </w:rPr>
              <w:t> Lu</w:t>
            </w:r>
          </w:p>
        </w:tc>
        <w:tc>
          <w:tcPr>
            <w:tcW w:w="1626" w:type="dxa"/>
          </w:tcPr>
          <w:p w14:paraId="3AA0BB9D" w14:textId="77777777" w:rsidR="007F07F1" w:rsidRDefault="007F07F1" w:rsidP="007F07F1">
            <w:pPr>
              <w:rPr>
                <w:ins w:id="657" w:author="Alfred Aster" w:date="2020-07-30T08:22:00Z"/>
                <w:sz w:val="20"/>
                <w:highlight w:val="yellow"/>
              </w:rPr>
            </w:pPr>
            <w:ins w:id="658" w:author="Alfred Aster" w:date="2020-07-20T08:44:00Z">
              <w:r w:rsidRPr="00FE5AC0">
                <w:rPr>
                  <w:sz w:val="20"/>
                  <w:highlight w:val="yellow"/>
                </w:rPr>
                <w:t>Basics in R1 (see note).</w:t>
              </w:r>
            </w:ins>
          </w:p>
          <w:p w14:paraId="4374C757" w14:textId="17379306" w:rsidR="009B5249" w:rsidRPr="00FE5AC0" w:rsidRDefault="009B5249" w:rsidP="007F07F1">
            <w:pPr>
              <w:rPr>
                <w:sz w:val="20"/>
                <w:highlight w:val="yellow"/>
              </w:rPr>
            </w:pPr>
            <w:ins w:id="659" w:author="Alfred Aster" w:date="2020-07-30T08:22:00Z">
              <w:r>
                <w:rPr>
                  <w:sz w:val="20"/>
                  <w:highlight w:val="yellow"/>
                </w:rPr>
                <w:t>(ON HOLD)</w:t>
              </w:r>
            </w:ins>
          </w:p>
        </w:tc>
        <w:tc>
          <w:tcPr>
            <w:tcW w:w="2133" w:type="dxa"/>
          </w:tcPr>
          <w:p w14:paraId="206563D4" w14:textId="7561D944" w:rsidR="007F07F1" w:rsidRPr="00FE5AC0" w:rsidRDefault="007F07F1" w:rsidP="007F07F1">
            <w:pPr>
              <w:rPr>
                <w:ins w:id="660" w:author="Edward Au" w:date="2020-07-28T10:52:00Z"/>
                <w:sz w:val="20"/>
                <w:highlight w:val="yellow"/>
              </w:rPr>
            </w:pPr>
            <w:ins w:id="661" w:author="Edward Au" w:date="2020-07-28T10:52:00Z">
              <w:r w:rsidRPr="00FE5AC0">
                <w:rPr>
                  <w:sz w:val="20"/>
                  <w:highlight w:val="yellow"/>
                </w:rPr>
                <w:t>Motion 104</w:t>
              </w:r>
            </w:ins>
          </w:p>
          <w:p w14:paraId="3DA60578" w14:textId="245DDF72" w:rsidR="007F07F1" w:rsidRPr="00FE5AC0" w:rsidRDefault="007F07F1" w:rsidP="007F07F1">
            <w:pPr>
              <w:rPr>
                <w:ins w:id="662" w:author="Edward Au" w:date="2020-07-28T10:52:00Z"/>
                <w:sz w:val="20"/>
                <w:highlight w:val="yellow"/>
              </w:rPr>
            </w:pPr>
            <w:ins w:id="663" w:author="Edward Au" w:date="2020-07-28T10:52:00Z">
              <w:r w:rsidRPr="00FE5AC0">
                <w:rPr>
                  <w:sz w:val="20"/>
                  <w:highlight w:val="yellow"/>
                </w:rPr>
                <w:t>Motion 115, #SP101</w:t>
              </w:r>
            </w:ins>
          </w:p>
          <w:p w14:paraId="3AA99CA3" w14:textId="02DA5775" w:rsidR="007F07F1" w:rsidRPr="00FE5AC0" w:rsidRDefault="007F07F1" w:rsidP="007F07F1">
            <w:pPr>
              <w:rPr>
                <w:ins w:id="664" w:author="Edward Au" w:date="2020-07-28T10:52:00Z"/>
                <w:sz w:val="20"/>
                <w:highlight w:val="yellow"/>
              </w:rPr>
            </w:pPr>
            <w:ins w:id="665" w:author="Edward Au" w:date="2020-07-28T10:52:00Z">
              <w:r w:rsidRPr="00FE5AC0">
                <w:rPr>
                  <w:sz w:val="20"/>
                  <w:highlight w:val="yellow"/>
                </w:rPr>
                <w:t>Motion 115, #SP59</w:t>
              </w:r>
            </w:ins>
          </w:p>
          <w:p w14:paraId="2C27AA00" w14:textId="4E4E5DDD" w:rsidR="007F07F1" w:rsidRPr="00FE5AC0" w:rsidRDefault="007F07F1" w:rsidP="007F07F1">
            <w:pPr>
              <w:rPr>
                <w:ins w:id="666" w:author="Edward Au" w:date="2020-07-28T10:52:00Z"/>
                <w:sz w:val="20"/>
                <w:highlight w:val="yellow"/>
              </w:rPr>
            </w:pPr>
            <w:ins w:id="667" w:author="Edward Au" w:date="2020-07-28T10:52:00Z">
              <w:r w:rsidRPr="00FE5AC0">
                <w:rPr>
                  <w:sz w:val="20"/>
                  <w:highlight w:val="yellow"/>
                </w:rPr>
                <w:t>Motion 115, #SP60</w:t>
              </w:r>
            </w:ins>
          </w:p>
          <w:p w14:paraId="10939251" w14:textId="236600EC" w:rsidR="007F07F1" w:rsidRPr="00FE5AC0" w:rsidDel="002F3681" w:rsidRDefault="007F07F1" w:rsidP="007F07F1">
            <w:pPr>
              <w:rPr>
                <w:ins w:id="668" w:author="Alfred Aster" w:date="2020-07-20T08:06:00Z"/>
                <w:del w:id="669" w:author="Edward Au" w:date="2020-07-28T10:52:00Z"/>
                <w:sz w:val="20"/>
                <w:highlight w:val="yellow"/>
              </w:rPr>
            </w:pPr>
            <w:ins w:id="670" w:author="Edward Au" w:date="2020-07-28T10:52:00Z">
              <w:r w:rsidRPr="00FE5AC0">
                <w:rPr>
                  <w:sz w:val="20"/>
                  <w:highlight w:val="yellow"/>
                </w:rPr>
                <w:t>Motion 115, #SP77</w:t>
              </w:r>
            </w:ins>
          </w:p>
          <w:p w14:paraId="72103662" w14:textId="2BC79F69" w:rsidR="007F07F1" w:rsidRPr="00FE5AC0" w:rsidRDefault="007F07F1" w:rsidP="007F07F1">
            <w:pPr>
              <w:rPr>
                <w:sz w:val="20"/>
                <w:highlight w:val="yellow"/>
              </w:rPr>
            </w:pPr>
          </w:p>
        </w:tc>
      </w:tr>
      <w:tr w:rsidR="007F07F1" w14:paraId="70FE87B6" w14:textId="77777777" w:rsidTr="00953F8C">
        <w:trPr>
          <w:trHeight w:val="271"/>
        </w:trPr>
        <w:tc>
          <w:tcPr>
            <w:tcW w:w="1035" w:type="dxa"/>
          </w:tcPr>
          <w:p w14:paraId="3CC755A9" w14:textId="7EA62715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462DF7AE" w14:textId="3D077C7D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MLO-Power save: General and other procedures</w:t>
            </w:r>
          </w:p>
        </w:tc>
        <w:tc>
          <w:tcPr>
            <w:tcW w:w="1575" w:type="dxa"/>
            <w:shd w:val="clear" w:color="auto" w:fill="auto"/>
          </w:tcPr>
          <w:p w14:paraId="6C83AC65" w14:textId="22451CA1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</w:tc>
        <w:tc>
          <w:tcPr>
            <w:tcW w:w="2780" w:type="dxa"/>
          </w:tcPr>
          <w:p w14:paraId="127984E6" w14:textId="2896276F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Matthew Fischer, PEYUSH Agarwal, Jay Yang,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 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7E89CA73" w14:textId="7AAF7ED1" w:rsidR="007F07F1" w:rsidRDefault="007F07F1" w:rsidP="007F07F1">
            <w:pPr>
              <w:rPr>
                <w:ins w:id="671" w:author="Alfred Aster" w:date="2020-07-20T08:04:00Z"/>
                <w:sz w:val="20"/>
              </w:rPr>
            </w:pPr>
            <w:ins w:id="672" w:author="Alfred Aster" w:date="2020-07-20T08:44:00Z">
              <w:r>
                <w:rPr>
                  <w:sz w:val="20"/>
                </w:rPr>
                <w:t>Basics in R1 (see note).</w:t>
              </w:r>
            </w:ins>
          </w:p>
          <w:p w14:paraId="5AEC15BD" w14:textId="77777777" w:rsidR="007F07F1" w:rsidRPr="000B20DC" w:rsidRDefault="007F07F1" w:rsidP="007F07F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2E3AD579" w14:textId="77777777" w:rsidR="007F07F1" w:rsidRDefault="007F07F1" w:rsidP="007F07F1">
            <w:pPr>
              <w:rPr>
                <w:ins w:id="673" w:author="Edward Au" w:date="2020-07-27T15:22:00Z"/>
                <w:sz w:val="20"/>
              </w:rPr>
            </w:pPr>
            <w:ins w:id="674" w:author="Edward Au" w:date="2020-07-27T15:22:00Z">
              <w:r>
                <w:rPr>
                  <w:sz w:val="20"/>
                </w:rPr>
                <w:t>Motion 51</w:t>
              </w:r>
            </w:ins>
          </w:p>
          <w:p w14:paraId="4178B02D" w14:textId="77777777" w:rsidR="007F07F1" w:rsidRDefault="007F07F1" w:rsidP="007F07F1">
            <w:pPr>
              <w:rPr>
                <w:ins w:id="675" w:author="Edward Au" w:date="2020-07-27T15:22:00Z"/>
                <w:sz w:val="20"/>
              </w:rPr>
            </w:pPr>
            <w:ins w:id="676" w:author="Edward Au" w:date="2020-07-27T15:22:00Z">
              <w:r>
                <w:rPr>
                  <w:sz w:val="20"/>
                </w:rPr>
                <w:t>Motion 104</w:t>
              </w:r>
            </w:ins>
          </w:p>
          <w:p w14:paraId="21591298" w14:textId="77777777" w:rsidR="007F07F1" w:rsidRDefault="007F07F1" w:rsidP="007F07F1">
            <w:pPr>
              <w:rPr>
                <w:ins w:id="677" w:author="Edward Au" w:date="2020-07-27T15:22:00Z"/>
                <w:sz w:val="20"/>
              </w:rPr>
            </w:pPr>
            <w:ins w:id="678" w:author="Edward Au" w:date="2020-07-27T15:22:00Z">
              <w:r>
                <w:rPr>
                  <w:sz w:val="20"/>
                </w:rPr>
                <w:t>Motion 110</w:t>
              </w:r>
            </w:ins>
          </w:p>
          <w:p w14:paraId="544D4621" w14:textId="77777777" w:rsidR="007F07F1" w:rsidRDefault="007F07F1" w:rsidP="007F07F1">
            <w:pPr>
              <w:rPr>
                <w:ins w:id="679" w:author="Edward Au" w:date="2020-07-27T15:22:00Z"/>
                <w:sz w:val="20"/>
              </w:rPr>
            </w:pPr>
            <w:ins w:id="680" w:author="Edward Au" w:date="2020-07-27T15:22:00Z">
              <w:r w:rsidRPr="004D4B76">
                <w:rPr>
                  <w:sz w:val="20"/>
                </w:rPr>
                <w:t>Mo</w:t>
              </w:r>
              <w:r>
                <w:rPr>
                  <w:sz w:val="20"/>
                </w:rPr>
                <w:t>tion 112, #SP55</w:t>
              </w:r>
            </w:ins>
          </w:p>
          <w:p w14:paraId="72B8F036" w14:textId="77777777" w:rsidR="007F07F1" w:rsidRDefault="007F07F1" w:rsidP="007F07F1">
            <w:pPr>
              <w:rPr>
                <w:ins w:id="681" w:author="Edward Au" w:date="2020-07-27T15:22:00Z"/>
                <w:sz w:val="20"/>
              </w:rPr>
            </w:pPr>
            <w:ins w:id="682" w:author="Edward Au" w:date="2020-07-27T15:22:00Z">
              <w:r w:rsidRPr="004D4B76">
                <w:rPr>
                  <w:sz w:val="20"/>
                </w:rPr>
                <w:t>Motion 11</w:t>
              </w:r>
              <w:r>
                <w:rPr>
                  <w:sz w:val="20"/>
                </w:rPr>
                <w:t>5, #SP62</w:t>
              </w:r>
            </w:ins>
          </w:p>
          <w:p w14:paraId="06EE979D" w14:textId="59C05A3D" w:rsidR="007F07F1" w:rsidDel="004D4B76" w:rsidRDefault="007F07F1" w:rsidP="007F07F1">
            <w:pPr>
              <w:rPr>
                <w:ins w:id="683" w:author="Alfred Aster" w:date="2020-07-20T08:06:00Z"/>
                <w:del w:id="684" w:author="Edward Au" w:date="2020-07-27T15:22:00Z"/>
                <w:sz w:val="20"/>
              </w:rPr>
            </w:pPr>
            <w:ins w:id="685" w:author="Edward Au" w:date="2020-07-27T15:22:00Z">
              <w:r w:rsidRPr="004D4B76">
                <w:rPr>
                  <w:sz w:val="20"/>
                </w:rPr>
                <w:t>Motion 115, #SP100</w:t>
              </w:r>
            </w:ins>
          </w:p>
          <w:p w14:paraId="2E0AD79E" w14:textId="759BC42F" w:rsidR="007F07F1" w:rsidRDefault="007F07F1" w:rsidP="007F07F1">
            <w:pPr>
              <w:rPr>
                <w:sz w:val="20"/>
              </w:rPr>
            </w:pPr>
          </w:p>
        </w:tc>
      </w:tr>
      <w:tr w:rsidR="00C32428" w14:paraId="4CF927A7" w14:textId="77777777" w:rsidTr="00953F8C">
        <w:trPr>
          <w:trHeight w:val="271"/>
          <w:ins w:id="686" w:author="Edward Au" w:date="2020-07-30T18:41:00Z"/>
        </w:trPr>
        <w:tc>
          <w:tcPr>
            <w:tcW w:w="1035" w:type="dxa"/>
          </w:tcPr>
          <w:p w14:paraId="61503F6F" w14:textId="0D73231D" w:rsidR="00C32428" w:rsidRPr="004A7738" w:rsidRDefault="00C32428" w:rsidP="007F07F1">
            <w:pPr>
              <w:rPr>
                <w:ins w:id="687" w:author="Edward Au" w:date="2020-07-30T18:41:00Z"/>
                <w:sz w:val="20"/>
              </w:rPr>
            </w:pPr>
            <w:ins w:id="688" w:author="Edward Au" w:date="2020-07-30T18:41:00Z">
              <w:r w:rsidRPr="004A7738">
                <w:rPr>
                  <w:sz w:val="20"/>
                </w:rPr>
                <w:t>MAC</w:t>
              </w:r>
            </w:ins>
          </w:p>
        </w:tc>
        <w:tc>
          <w:tcPr>
            <w:tcW w:w="1991" w:type="dxa"/>
          </w:tcPr>
          <w:p w14:paraId="5E9E6E99" w14:textId="1BE1DD64" w:rsidR="00C32428" w:rsidRPr="004A7738" w:rsidRDefault="00C32428" w:rsidP="007F07F1">
            <w:pPr>
              <w:rPr>
                <w:ins w:id="689" w:author="Edward Au" w:date="2020-07-30T18:41:00Z"/>
                <w:sz w:val="20"/>
              </w:rPr>
            </w:pPr>
            <w:ins w:id="690" w:author="Edward Au" w:date="2020-07-30T18:41:00Z">
              <w:r w:rsidRPr="004A7738">
                <w:rPr>
                  <w:sz w:val="20"/>
                </w:rPr>
                <w:t>MLO-Multi-link single-radio operation</w:t>
              </w:r>
            </w:ins>
          </w:p>
        </w:tc>
        <w:tc>
          <w:tcPr>
            <w:tcW w:w="1575" w:type="dxa"/>
            <w:shd w:val="clear" w:color="auto" w:fill="auto"/>
          </w:tcPr>
          <w:p w14:paraId="7F05C549" w14:textId="42F70D1C" w:rsidR="00C32428" w:rsidRPr="004A7738" w:rsidRDefault="00C32428" w:rsidP="007F07F1">
            <w:pPr>
              <w:rPr>
                <w:ins w:id="691" w:author="Edward Au" w:date="2020-07-30T18:41:00Z"/>
                <w:sz w:val="20"/>
              </w:rPr>
            </w:pPr>
            <w:proofErr w:type="spellStart"/>
            <w:ins w:id="692" w:author="Edward Au" w:date="2020-07-30T18:41:00Z">
              <w:r w:rsidRPr="004A7738">
                <w:rPr>
                  <w:sz w:val="20"/>
                </w:rPr>
                <w:t>Minyoung</w:t>
              </w:r>
              <w:proofErr w:type="spellEnd"/>
              <w:r w:rsidRPr="004A7738">
                <w:rPr>
                  <w:sz w:val="20"/>
                </w:rPr>
                <w:t xml:space="preserve"> Park</w:t>
              </w:r>
            </w:ins>
          </w:p>
        </w:tc>
        <w:tc>
          <w:tcPr>
            <w:tcW w:w="2780" w:type="dxa"/>
          </w:tcPr>
          <w:p w14:paraId="1B6E7C54" w14:textId="342336B5" w:rsidR="00C32428" w:rsidRPr="004A7738" w:rsidRDefault="004A7738" w:rsidP="007F07F1">
            <w:pPr>
              <w:rPr>
                <w:ins w:id="693" w:author="Edward Au" w:date="2020-07-30T18:41:00Z"/>
                <w:sz w:val="20"/>
              </w:rPr>
            </w:pPr>
            <w:ins w:id="694" w:author="Edward Au" w:date="2020-07-30T20:36:00Z">
              <w:r>
                <w:rPr>
                  <w:sz w:val="20"/>
                </w:rPr>
                <w:t xml:space="preserve">Young </w:t>
              </w:r>
              <w:proofErr w:type="spellStart"/>
              <w:r>
                <w:rPr>
                  <w:sz w:val="20"/>
                </w:rPr>
                <w:t>Hoon</w:t>
              </w:r>
              <w:proofErr w:type="spellEnd"/>
              <w:r>
                <w:rPr>
                  <w:sz w:val="20"/>
                </w:rPr>
                <w:t xml:space="preserve"> Kwon</w:t>
              </w:r>
            </w:ins>
          </w:p>
        </w:tc>
        <w:tc>
          <w:tcPr>
            <w:tcW w:w="1626" w:type="dxa"/>
          </w:tcPr>
          <w:p w14:paraId="78A47143" w14:textId="1ABEC577" w:rsidR="00C32428" w:rsidRPr="004A7738" w:rsidRDefault="00C32428" w:rsidP="007F07F1">
            <w:pPr>
              <w:rPr>
                <w:ins w:id="695" w:author="Edward Au" w:date="2020-07-30T18:41:00Z"/>
                <w:sz w:val="20"/>
              </w:rPr>
            </w:pPr>
            <w:ins w:id="696" w:author="Edward Au" w:date="2020-07-30T18:41:00Z">
              <w:r w:rsidRPr="004A7738">
                <w:rPr>
                  <w:sz w:val="20"/>
                </w:rPr>
                <w:t>R1</w:t>
              </w:r>
            </w:ins>
          </w:p>
        </w:tc>
        <w:tc>
          <w:tcPr>
            <w:tcW w:w="2133" w:type="dxa"/>
          </w:tcPr>
          <w:p w14:paraId="1436F07C" w14:textId="22ED480B" w:rsidR="00A94EF3" w:rsidRPr="004A7738" w:rsidRDefault="00A94EF3" w:rsidP="00A94EF3">
            <w:pPr>
              <w:rPr>
                <w:ins w:id="697" w:author="Edward Au" w:date="2020-07-30T18:41:00Z"/>
                <w:sz w:val="20"/>
              </w:rPr>
            </w:pPr>
            <w:ins w:id="698" w:author="Edward Au" w:date="2020-07-30T18:41:00Z">
              <w:r w:rsidRPr="004A7738">
                <w:rPr>
                  <w:sz w:val="20"/>
                </w:rPr>
                <w:t xml:space="preserve">Motion 119, #SP125  </w:t>
              </w:r>
            </w:ins>
          </w:p>
          <w:p w14:paraId="579A13DF" w14:textId="3A928B0D" w:rsidR="00C32428" w:rsidRPr="004A7738" w:rsidRDefault="00A94EF3" w:rsidP="00A94EF3">
            <w:pPr>
              <w:rPr>
                <w:ins w:id="699" w:author="Edward Au" w:date="2020-07-30T18:41:00Z"/>
                <w:sz w:val="20"/>
              </w:rPr>
            </w:pPr>
            <w:ins w:id="700" w:author="Edward Au" w:date="2020-07-30T18:41:00Z">
              <w:r w:rsidRPr="004A7738">
                <w:rPr>
                  <w:sz w:val="20"/>
                </w:rPr>
                <w:t>Motion 119</w:t>
              </w:r>
            </w:ins>
            <w:ins w:id="701" w:author="Edward Au" w:date="2020-07-30T18:42:00Z">
              <w:r w:rsidRPr="004A7738">
                <w:rPr>
                  <w:sz w:val="20"/>
                </w:rPr>
                <w:t>, #</w:t>
              </w:r>
            </w:ins>
            <w:ins w:id="702" w:author="Edward Au" w:date="2020-07-30T18:41:00Z">
              <w:r w:rsidRPr="004A7738">
                <w:rPr>
                  <w:sz w:val="20"/>
                </w:rPr>
                <w:t>SP126</w:t>
              </w:r>
            </w:ins>
          </w:p>
        </w:tc>
      </w:tr>
      <w:tr w:rsidR="007F07F1" w14:paraId="4A437FDE" w14:textId="77777777" w:rsidTr="00953F8C">
        <w:trPr>
          <w:trHeight w:val="257"/>
        </w:trPr>
        <w:tc>
          <w:tcPr>
            <w:tcW w:w="1035" w:type="dxa"/>
          </w:tcPr>
          <w:p w14:paraId="4AEDE95F" w14:textId="3BE432FD" w:rsidR="007F07F1" w:rsidRPr="000B20DC" w:rsidRDefault="007F07F1" w:rsidP="007F07F1">
            <w:pPr>
              <w:rPr>
                <w:sz w:val="20"/>
              </w:rPr>
            </w:pPr>
            <w:r w:rsidRPr="000B20DC">
              <w:rPr>
                <w:sz w:val="20"/>
              </w:rPr>
              <w:t>MAC</w:t>
            </w:r>
          </w:p>
        </w:tc>
        <w:tc>
          <w:tcPr>
            <w:tcW w:w="1991" w:type="dxa"/>
          </w:tcPr>
          <w:p w14:paraId="241EAE2A" w14:textId="77777777" w:rsidR="007F07F1" w:rsidRPr="000B20DC" w:rsidRDefault="007F07F1" w:rsidP="007F07F1">
            <w:pPr>
              <w:rPr>
                <w:sz w:val="20"/>
              </w:rPr>
            </w:pPr>
            <w:r w:rsidRPr="000B20DC">
              <w:rPr>
                <w:sz w:val="20"/>
              </w:rPr>
              <w:t>MLO-Multi-link group addressed data delivery</w:t>
            </w:r>
          </w:p>
        </w:tc>
        <w:tc>
          <w:tcPr>
            <w:tcW w:w="1575" w:type="dxa"/>
            <w:shd w:val="clear" w:color="auto" w:fill="00B0F0"/>
          </w:tcPr>
          <w:p w14:paraId="3B558651" w14:textId="77777777" w:rsidR="007F07F1" w:rsidRPr="000B20DC" w:rsidRDefault="007F07F1" w:rsidP="007F07F1">
            <w:pPr>
              <w:rPr>
                <w:sz w:val="20"/>
              </w:rPr>
            </w:pPr>
            <w:proofErr w:type="spellStart"/>
            <w:r w:rsidRPr="000B20DC">
              <w:rPr>
                <w:sz w:val="20"/>
              </w:rPr>
              <w:t>Kaiying</w:t>
            </w:r>
            <w:proofErr w:type="spellEnd"/>
            <w:r w:rsidRPr="000B20DC">
              <w:rPr>
                <w:sz w:val="20"/>
              </w:rPr>
              <w:t xml:space="preserve"> Lu, </w:t>
            </w:r>
          </w:p>
          <w:p w14:paraId="2C3C9C6C" w14:textId="3A97FF85" w:rsidR="007F07F1" w:rsidRPr="000B20DC" w:rsidRDefault="007F07F1" w:rsidP="007F07F1">
            <w:pPr>
              <w:rPr>
                <w:sz w:val="20"/>
              </w:rPr>
            </w:pPr>
            <w:r w:rsidRPr="000B20DC">
              <w:rPr>
                <w:sz w:val="20"/>
              </w:rPr>
              <w:t xml:space="preserve">Ming </w:t>
            </w:r>
            <w:proofErr w:type="spellStart"/>
            <w:r w:rsidRPr="000B20DC">
              <w:rPr>
                <w:sz w:val="20"/>
              </w:rPr>
              <w:t>Gan</w:t>
            </w:r>
            <w:proofErr w:type="spellEnd"/>
            <w:r w:rsidRPr="000B20DC">
              <w:rPr>
                <w:sz w:val="20"/>
              </w:rPr>
              <w:t>,</w:t>
            </w:r>
          </w:p>
          <w:p w14:paraId="480C5421" w14:textId="743262B0" w:rsidR="007F07F1" w:rsidRPr="000B20DC" w:rsidRDefault="007F07F1" w:rsidP="007F07F1">
            <w:pPr>
              <w:rPr>
                <w:sz w:val="20"/>
              </w:rPr>
            </w:pPr>
            <w:r w:rsidRPr="000B20DC">
              <w:rPr>
                <w:sz w:val="20"/>
              </w:rPr>
              <w:t xml:space="preserve">Duncan </w:t>
            </w:r>
            <w:proofErr w:type="spellStart"/>
            <w:r w:rsidRPr="000B20DC">
              <w:rPr>
                <w:sz w:val="20"/>
              </w:rPr>
              <w:t>Ho</w:t>
            </w:r>
            <w:proofErr w:type="spellEnd"/>
          </w:p>
        </w:tc>
        <w:tc>
          <w:tcPr>
            <w:tcW w:w="2780" w:type="dxa"/>
          </w:tcPr>
          <w:p w14:paraId="1C044BC9" w14:textId="144EB6A4" w:rsidR="007F07F1" w:rsidRPr="000B20DC" w:rsidRDefault="007F07F1" w:rsidP="007F07F1">
            <w:pPr>
              <w:rPr>
                <w:sz w:val="20"/>
              </w:rPr>
            </w:pPr>
            <w:r w:rsidRPr="000B20DC">
              <w:rPr>
                <w:sz w:val="20"/>
              </w:rPr>
              <w:t xml:space="preserve">Po-kai Huang, </w:t>
            </w:r>
            <w:proofErr w:type="spellStart"/>
            <w:r w:rsidRPr="000B20DC">
              <w:rPr>
                <w:sz w:val="20"/>
              </w:rPr>
              <w:t>Jarkko</w:t>
            </w:r>
            <w:proofErr w:type="spellEnd"/>
            <w:r w:rsidRPr="000B20DC"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Kneckt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 w:rsidRPr="00712208">
              <w:rPr>
                <w:sz w:val="20"/>
              </w:rPr>
              <w:t>Jeongki</w:t>
            </w:r>
            <w:proofErr w:type="spellEnd"/>
            <w:r w:rsidRPr="00712208">
              <w:rPr>
                <w:sz w:val="20"/>
              </w:rPr>
              <w:t xml:space="preserve"> Kim</w:t>
            </w:r>
            <w:r>
              <w:rPr>
                <w:sz w:val="20"/>
              </w:rPr>
              <w:t xml:space="preserve">, Gabor </w:t>
            </w:r>
            <w:proofErr w:type="spellStart"/>
            <w:r>
              <w:rPr>
                <w:sz w:val="20"/>
              </w:rPr>
              <w:t>Bajko</w:t>
            </w:r>
            <w:proofErr w:type="spellEnd"/>
          </w:p>
        </w:tc>
        <w:tc>
          <w:tcPr>
            <w:tcW w:w="1626" w:type="dxa"/>
          </w:tcPr>
          <w:p w14:paraId="6BDC10AB" w14:textId="2228BB01" w:rsidR="007F07F1" w:rsidRPr="000B20DC" w:rsidRDefault="007F07F1" w:rsidP="007F07F1">
            <w:pPr>
              <w:rPr>
                <w:sz w:val="20"/>
              </w:rPr>
            </w:pPr>
            <w:ins w:id="703" w:author="Alfred Aster" w:date="2020-07-20T08:13:00Z">
              <w:r>
                <w:rPr>
                  <w:sz w:val="20"/>
                </w:rPr>
                <w:t>ON HOLD (INCLUDING POCs)</w:t>
              </w:r>
            </w:ins>
          </w:p>
        </w:tc>
        <w:tc>
          <w:tcPr>
            <w:tcW w:w="2133" w:type="dxa"/>
          </w:tcPr>
          <w:p w14:paraId="7478683A" w14:textId="4DED635D" w:rsidR="007F07F1" w:rsidRPr="000B20DC" w:rsidRDefault="007F07F1" w:rsidP="007F07F1">
            <w:pPr>
              <w:rPr>
                <w:sz w:val="20"/>
              </w:rPr>
            </w:pPr>
            <w:ins w:id="704" w:author="Alfred Aster" w:date="2020-07-20T08:12:00Z">
              <w:r>
                <w:rPr>
                  <w:sz w:val="20"/>
                </w:rPr>
                <w:t>No motion</w:t>
              </w:r>
            </w:ins>
            <w:ins w:id="705" w:author="Alfred Aster" w:date="2020-07-30T15:13:00Z">
              <w:r w:rsidR="00BB726C">
                <w:rPr>
                  <w:sz w:val="20"/>
                </w:rPr>
                <w:t>.</w:t>
              </w:r>
            </w:ins>
          </w:p>
        </w:tc>
      </w:tr>
      <w:tr w:rsidR="007F07F1" w14:paraId="14DD77C4" w14:textId="77777777" w:rsidTr="00953F8C">
        <w:trPr>
          <w:trHeight w:val="271"/>
        </w:trPr>
        <w:tc>
          <w:tcPr>
            <w:tcW w:w="1035" w:type="dxa"/>
          </w:tcPr>
          <w:p w14:paraId="7B78E8DF" w14:textId="42694C0D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688AA86C" w14:textId="037B39D2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channel access: General (STR)</w:t>
            </w:r>
          </w:p>
        </w:tc>
        <w:tc>
          <w:tcPr>
            <w:tcW w:w="1575" w:type="dxa"/>
            <w:shd w:val="clear" w:color="auto" w:fill="auto"/>
          </w:tcPr>
          <w:p w14:paraId="2A6C295A" w14:textId="211D41AD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</w:t>
            </w:r>
          </w:p>
        </w:tc>
        <w:tc>
          <w:tcPr>
            <w:tcW w:w="2780" w:type="dxa"/>
          </w:tcPr>
          <w:p w14:paraId="2CA15987" w14:textId="77777777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127B2DAD" w14:textId="1C37DEAA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</w:t>
            </w:r>
          </w:p>
        </w:tc>
        <w:tc>
          <w:tcPr>
            <w:tcW w:w="1626" w:type="dxa"/>
          </w:tcPr>
          <w:p w14:paraId="398137B1" w14:textId="77777777" w:rsidR="007F07F1" w:rsidRDefault="007F07F1" w:rsidP="007F07F1">
            <w:pPr>
              <w:rPr>
                <w:ins w:id="706" w:author="Alfred Aster" w:date="2020-07-20T08:04:00Z"/>
                <w:sz w:val="20"/>
              </w:rPr>
            </w:pPr>
            <w:ins w:id="707" w:author="Alfred Aster" w:date="2020-07-20T08:04:00Z">
              <w:r>
                <w:rPr>
                  <w:sz w:val="20"/>
                </w:rPr>
                <w:t>Basics in R1 (see note).</w:t>
              </w:r>
            </w:ins>
          </w:p>
          <w:p w14:paraId="1A94005F" w14:textId="77777777" w:rsidR="007F07F1" w:rsidRPr="000B20DC" w:rsidRDefault="007F07F1" w:rsidP="007F07F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3F739AA9" w14:textId="67E9FD3B" w:rsidR="007F07F1" w:rsidRDefault="007F07F1" w:rsidP="007F07F1">
            <w:pPr>
              <w:rPr>
                <w:ins w:id="708" w:author="Alfred Aster" w:date="2020-07-20T08:06:00Z"/>
                <w:sz w:val="20"/>
              </w:rPr>
            </w:pPr>
            <w:ins w:id="709" w:author="Alfred Aster" w:date="2020-07-20T08:06:00Z">
              <w:r w:rsidRPr="00C05828">
                <w:rPr>
                  <w:sz w:val="20"/>
                </w:rPr>
                <w:t>Motion 20</w:t>
              </w:r>
            </w:ins>
          </w:p>
          <w:p w14:paraId="3ADEEAAB" w14:textId="545030A7" w:rsidR="007F07F1" w:rsidRDefault="007F07F1" w:rsidP="007F07F1">
            <w:pPr>
              <w:rPr>
                <w:sz w:val="20"/>
              </w:rPr>
            </w:pPr>
          </w:p>
        </w:tc>
      </w:tr>
      <w:tr w:rsidR="007F07F1" w14:paraId="4D2CB2CF" w14:textId="77777777" w:rsidTr="00953F8C">
        <w:trPr>
          <w:trHeight w:val="271"/>
        </w:trPr>
        <w:tc>
          <w:tcPr>
            <w:tcW w:w="1035" w:type="dxa"/>
          </w:tcPr>
          <w:p w14:paraId="327653E1" w14:textId="01BCB4BC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007CA759" w14:textId="69314137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channel access: General (non-STR)</w:t>
            </w:r>
          </w:p>
        </w:tc>
        <w:tc>
          <w:tcPr>
            <w:tcW w:w="1575" w:type="dxa"/>
            <w:shd w:val="clear" w:color="auto" w:fill="auto"/>
          </w:tcPr>
          <w:p w14:paraId="7B9D0542" w14:textId="0223F300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Matthew Fischer</w:t>
            </w:r>
          </w:p>
          <w:p w14:paraId="492CB52F" w14:textId="53CD0747" w:rsidR="007F07F1" w:rsidRPr="00FE5AC0" w:rsidRDefault="007F07F1" w:rsidP="007F07F1">
            <w:pPr>
              <w:jc w:val="center"/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4EBEF48B" w14:textId="77777777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532F9A3A" w14:textId="2665D003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</w:t>
            </w:r>
            <w:r w:rsidRPr="00FE5AC0">
              <w:rPr>
                <w:color w:val="00B050"/>
                <w:sz w:val="20"/>
              </w:rPr>
              <w:lastRenderedPageBreak/>
              <w:t xml:space="preserve">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</w:t>
            </w:r>
          </w:p>
        </w:tc>
        <w:tc>
          <w:tcPr>
            <w:tcW w:w="1626" w:type="dxa"/>
          </w:tcPr>
          <w:p w14:paraId="051DE029" w14:textId="77777777" w:rsidR="007F07F1" w:rsidRDefault="007F07F1" w:rsidP="007F07F1">
            <w:pPr>
              <w:rPr>
                <w:ins w:id="710" w:author="Alfred Aster" w:date="2020-07-20T08:04:00Z"/>
                <w:sz w:val="20"/>
              </w:rPr>
            </w:pPr>
            <w:ins w:id="711" w:author="Alfred Aster" w:date="2020-07-20T08:04:00Z">
              <w:r>
                <w:rPr>
                  <w:sz w:val="20"/>
                </w:rPr>
                <w:lastRenderedPageBreak/>
                <w:t>Basics in R1 (see note).</w:t>
              </w:r>
            </w:ins>
          </w:p>
          <w:p w14:paraId="643C7351" w14:textId="77777777" w:rsidR="007F07F1" w:rsidRPr="000B20DC" w:rsidRDefault="007F07F1" w:rsidP="007F07F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33FE0820" w14:textId="6B1A59DD" w:rsidR="007F07F1" w:rsidRDefault="007F07F1" w:rsidP="007F07F1">
            <w:pPr>
              <w:rPr>
                <w:ins w:id="712" w:author="Alfred Aster" w:date="2020-07-20T08:06:00Z"/>
                <w:sz w:val="20"/>
              </w:rPr>
            </w:pPr>
            <w:ins w:id="713" w:author="Alfred Aster" w:date="2020-07-20T08:06:00Z">
              <w:r w:rsidRPr="002D0D27">
                <w:rPr>
                  <w:sz w:val="20"/>
                </w:rPr>
                <w:t>Motion 111, #SP0611-30</w:t>
              </w:r>
            </w:ins>
          </w:p>
          <w:p w14:paraId="7E20D8DE" w14:textId="6F92CA80" w:rsidR="007F07F1" w:rsidRDefault="007F07F1" w:rsidP="007F07F1">
            <w:pPr>
              <w:rPr>
                <w:sz w:val="20"/>
              </w:rPr>
            </w:pPr>
            <w:ins w:id="714" w:author="Alfred Aster" w:date="2020-07-20T08:06:00Z">
              <w:r w:rsidRPr="009656A3">
                <w:rPr>
                  <w:sz w:val="20"/>
                </w:rPr>
                <w:t>Motion 111, #SP0611-32</w:t>
              </w:r>
            </w:ins>
          </w:p>
        </w:tc>
      </w:tr>
      <w:tr w:rsidR="007F07F1" w14:paraId="1CBCF212" w14:textId="77777777" w:rsidTr="00953F8C">
        <w:trPr>
          <w:trHeight w:val="271"/>
        </w:trPr>
        <w:tc>
          <w:tcPr>
            <w:tcW w:w="1035" w:type="dxa"/>
          </w:tcPr>
          <w:p w14:paraId="60B5E63B" w14:textId="584E7E49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3D4E3C93" w14:textId="47694F9F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Multi-link channel access: Capability </w:t>
            </w:r>
            <w:proofErr w:type="spellStart"/>
            <w:r w:rsidRPr="00FE5AC0">
              <w:rPr>
                <w:color w:val="00B050"/>
                <w:sz w:val="20"/>
              </w:rPr>
              <w:t>Signaling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14:paraId="7D76B6C1" w14:textId="4DD08E33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Yunbo</w:t>
            </w:r>
            <w:proofErr w:type="spellEnd"/>
            <w:r w:rsidRPr="00FE5AC0">
              <w:rPr>
                <w:color w:val="00B050"/>
                <w:sz w:val="20"/>
              </w:rPr>
              <w:t xml:space="preserve"> Li</w:t>
            </w:r>
          </w:p>
        </w:tc>
        <w:tc>
          <w:tcPr>
            <w:tcW w:w="2780" w:type="dxa"/>
          </w:tcPr>
          <w:p w14:paraId="03E9E818" w14:textId="77777777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4E4E04C5" w14:textId="2AE9DC08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John Yi</w:t>
            </w:r>
          </w:p>
        </w:tc>
        <w:tc>
          <w:tcPr>
            <w:tcW w:w="1626" w:type="dxa"/>
          </w:tcPr>
          <w:p w14:paraId="662D270F" w14:textId="77777777" w:rsidR="007F07F1" w:rsidRDefault="007F07F1" w:rsidP="007F07F1">
            <w:pPr>
              <w:rPr>
                <w:ins w:id="715" w:author="Alfred Aster" w:date="2020-07-20T08:04:00Z"/>
                <w:sz w:val="20"/>
              </w:rPr>
            </w:pPr>
            <w:ins w:id="716" w:author="Alfred Aster" w:date="2020-07-20T08:04:00Z">
              <w:r>
                <w:rPr>
                  <w:sz w:val="20"/>
                </w:rPr>
                <w:t>Basics in R1 (see note).</w:t>
              </w:r>
            </w:ins>
          </w:p>
          <w:p w14:paraId="2219E0BF" w14:textId="77777777" w:rsidR="007F07F1" w:rsidRPr="000B20DC" w:rsidRDefault="007F07F1" w:rsidP="007F07F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55CFB76F" w14:textId="1B47FA0E" w:rsidR="007F07F1" w:rsidRDefault="007F07F1" w:rsidP="007F07F1">
            <w:pPr>
              <w:rPr>
                <w:sz w:val="20"/>
              </w:rPr>
            </w:pPr>
            <w:ins w:id="717" w:author="Alfred Aster" w:date="2020-07-20T08:06:00Z">
              <w:r w:rsidRPr="009656A3">
                <w:rPr>
                  <w:sz w:val="20"/>
                </w:rPr>
                <w:t>Motion 46</w:t>
              </w:r>
            </w:ins>
          </w:p>
        </w:tc>
      </w:tr>
      <w:tr w:rsidR="007F07F1" w14:paraId="655DEB89" w14:textId="77777777" w:rsidTr="00953F8C">
        <w:trPr>
          <w:trHeight w:val="271"/>
        </w:trPr>
        <w:tc>
          <w:tcPr>
            <w:tcW w:w="1035" w:type="dxa"/>
          </w:tcPr>
          <w:p w14:paraId="1A8D38CC" w14:textId="77777777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36C8B916" w14:textId="0F734148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channel access: End PPDU Alignment</w:t>
            </w:r>
          </w:p>
        </w:tc>
        <w:tc>
          <w:tcPr>
            <w:tcW w:w="1575" w:type="dxa"/>
            <w:shd w:val="clear" w:color="auto" w:fill="auto"/>
          </w:tcPr>
          <w:p w14:paraId="4D7145B3" w14:textId="7DE0D00E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del w:id="718" w:author="Edward Au" w:date="2020-07-28T11:29:00Z">
              <w:r w:rsidRPr="00FE5AC0" w:rsidDel="00931B6D">
                <w:rPr>
                  <w:color w:val="00B050"/>
                  <w:sz w:val="20"/>
                </w:rPr>
                <w:delText xml:space="preserve">, </w:delText>
              </w:r>
            </w:del>
          </w:p>
        </w:tc>
        <w:tc>
          <w:tcPr>
            <w:tcW w:w="2780" w:type="dxa"/>
          </w:tcPr>
          <w:p w14:paraId="439940B4" w14:textId="77777777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Yunbo</w:t>
            </w:r>
            <w:proofErr w:type="spellEnd"/>
            <w:r w:rsidRPr="00FE5AC0">
              <w:rPr>
                <w:color w:val="00B050"/>
                <w:sz w:val="20"/>
              </w:rPr>
              <w:t xml:space="preserve"> Li,</w:t>
            </w:r>
          </w:p>
          <w:p w14:paraId="69540B96" w14:textId="77777777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</w:t>
            </w:r>
          </w:p>
          <w:p w14:paraId="0D52C8EB" w14:textId="2B01045A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Matthew Fischer, 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0D8BD386" w14:textId="68AAE9AF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</w:t>
            </w:r>
          </w:p>
        </w:tc>
        <w:tc>
          <w:tcPr>
            <w:tcW w:w="1626" w:type="dxa"/>
          </w:tcPr>
          <w:p w14:paraId="6D40640E" w14:textId="77777777" w:rsidR="007F07F1" w:rsidRDefault="007F07F1" w:rsidP="007F07F1">
            <w:pPr>
              <w:rPr>
                <w:ins w:id="719" w:author="Alfred Aster" w:date="2020-07-20T08:04:00Z"/>
                <w:sz w:val="20"/>
              </w:rPr>
            </w:pPr>
            <w:ins w:id="720" w:author="Alfred Aster" w:date="2020-07-20T08:04:00Z">
              <w:r>
                <w:rPr>
                  <w:sz w:val="20"/>
                </w:rPr>
                <w:t>Basics in R1 (see note).</w:t>
              </w:r>
            </w:ins>
          </w:p>
          <w:p w14:paraId="483E79F2" w14:textId="77777777" w:rsidR="007F07F1" w:rsidRPr="000B20DC" w:rsidRDefault="007F07F1" w:rsidP="007F07F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1FD91095" w14:textId="41C77107" w:rsidR="007F07F1" w:rsidRPr="000B20DC" w:rsidRDefault="007F07F1" w:rsidP="007F07F1">
            <w:pPr>
              <w:rPr>
                <w:sz w:val="20"/>
              </w:rPr>
            </w:pPr>
            <w:ins w:id="721" w:author="Alfred Aster" w:date="2020-07-20T08:06:00Z">
              <w:r w:rsidRPr="00040C54">
                <w:rPr>
                  <w:sz w:val="20"/>
                </w:rPr>
                <w:t>Motion 111, #SP0611-31</w:t>
              </w:r>
            </w:ins>
          </w:p>
        </w:tc>
      </w:tr>
      <w:tr w:rsidR="007F07F1" w14:paraId="53A1E71F" w14:textId="77777777" w:rsidTr="00953F8C">
        <w:trPr>
          <w:trHeight w:val="271"/>
        </w:trPr>
        <w:tc>
          <w:tcPr>
            <w:tcW w:w="1035" w:type="dxa"/>
          </w:tcPr>
          <w:p w14:paraId="0D0A616D" w14:textId="41D11269" w:rsidR="007F07F1" w:rsidRPr="000B20DC" w:rsidRDefault="007F07F1" w:rsidP="007F07F1">
            <w:pPr>
              <w:rPr>
                <w:sz w:val="20"/>
              </w:rPr>
            </w:pPr>
            <w:r w:rsidRPr="000B20DC">
              <w:rPr>
                <w:sz w:val="20"/>
              </w:rPr>
              <w:t>MAC</w:t>
            </w:r>
          </w:p>
        </w:tc>
        <w:tc>
          <w:tcPr>
            <w:tcW w:w="1991" w:type="dxa"/>
          </w:tcPr>
          <w:p w14:paraId="62485C83" w14:textId="680309EB" w:rsidR="007F07F1" w:rsidRPr="000B20DC" w:rsidRDefault="007F07F1" w:rsidP="007F07F1">
            <w:pPr>
              <w:rPr>
                <w:sz w:val="20"/>
              </w:rPr>
            </w:pPr>
            <w:r w:rsidRPr="000B20DC">
              <w:rPr>
                <w:sz w:val="20"/>
              </w:rPr>
              <w:t>MLO-Multi-link channel access: Synch Start of PPDU</w:t>
            </w:r>
          </w:p>
        </w:tc>
        <w:tc>
          <w:tcPr>
            <w:tcW w:w="1575" w:type="dxa"/>
            <w:shd w:val="clear" w:color="auto" w:fill="auto"/>
          </w:tcPr>
          <w:p w14:paraId="0D1201D8" w14:textId="3707E970" w:rsidR="007F07F1" w:rsidRPr="000B20DC" w:rsidRDefault="007F07F1" w:rsidP="007F07F1">
            <w:pPr>
              <w:rPr>
                <w:sz w:val="20"/>
              </w:rPr>
            </w:pPr>
            <w:r w:rsidRPr="000B20DC">
              <w:rPr>
                <w:sz w:val="20"/>
              </w:rPr>
              <w:t xml:space="preserve">Duncan </w:t>
            </w:r>
            <w:proofErr w:type="spellStart"/>
            <w:r w:rsidRPr="000B20DC">
              <w:rPr>
                <w:sz w:val="20"/>
              </w:rPr>
              <w:t>Ho</w:t>
            </w:r>
            <w:proofErr w:type="spellEnd"/>
            <w:r>
              <w:rPr>
                <w:sz w:val="20"/>
              </w:rPr>
              <w:t xml:space="preserve">, </w:t>
            </w:r>
          </w:p>
        </w:tc>
        <w:tc>
          <w:tcPr>
            <w:tcW w:w="2780" w:type="dxa"/>
          </w:tcPr>
          <w:p w14:paraId="38DE500C" w14:textId="1399E56C" w:rsidR="007F07F1" w:rsidRPr="000B20DC" w:rsidRDefault="007F07F1" w:rsidP="007F07F1">
            <w:pPr>
              <w:rPr>
                <w:sz w:val="20"/>
              </w:rPr>
            </w:pPr>
            <w:proofErr w:type="spellStart"/>
            <w:r w:rsidRPr="000B20DC">
              <w:rPr>
                <w:sz w:val="20"/>
              </w:rPr>
              <w:t>Yongho</w:t>
            </w:r>
            <w:proofErr w:type="spellEnd"/>
            <w:r w:rsidRPr="000B20DC"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Seok</w:t>
            </w:r>
            <w:proofErr w:type="spellEnd"/>
            <w:r w:rsidRPr="000B20DC">
              <w:rPr>
                <w:sz w:val="20"/>
              </w:rPr>
              <w:t xml:space="preserve">, </w:t>
            </w:r>
            <w:proofErr w:type="spellStart"/>
            <w:r w:rsidRPr="000B20DC">
              <w:rPr>
                <w:sz w:val="20"/>
              </w:rPr>
              <w:t>Yunbo</w:t>
            </w:r>
            <w:proofErr w:type="spellEnd"/>
            <w:r w:rsidRPr="000B20DC">
              <w:rPr>
                <w:sz w:val="20"/>
              </w:rPr>
              <w:t xml:space="preserve"> Li,</w:t>
            </w:r>
            <w:r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Insun</w:t>
            </w:r>
            <w:proofErr w:type="spellEnd"/>
            <w:r w:rsidRPr="000B20DC">
              <w:rPr>
                <w:sz w:val="20"/>
              </w:rPr>
              <w:t xml:space="preserve"> Jang</w:t>
            </w:r>
            <w:r>
              <w:rPr>
                <w:sz w:val="20"/>
              </w:rPr>
              <w:t xml:space="preserve">, </w:t>
            </w:r>
            <w:r w:rsidRPr="000B20DC">
              <w:rPr>
                <w:sz w:val="20"/>
              </w:rPr>
              <w:t>Matthew Fischer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</w:t>
            </w:r>
            <w:r w:rsidRPr="000B20DC">
              <w:rPr>
                <w:sz w:val="20"/>
              </w:rPr>
              <w:t>khmetov</w:t>
            </w:r>
            <w:proofErr w:type="spellEnd"/>
            <w:r w:rsidRPr="000B20DC">
              <w:rPr>
                <w:sz w:val="20"/>
              </w:rPr>
              <w:t xml:space="preserve"> Dmitry</w:t>
            </w:r>
            <w:r>
              <w:rPr>
                <w:sz w:val="20"/>
              </w:rPr>
              <w:t>,</w:t>
            </w:r>
            <w:r w:rsidRPr="000B20DC"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Minyoung</w:t>
            </w:r>
            <w:proofErr w:type="spellEnd"/>
            <w:r w:rsidRPr="000B20DC">
              <w:rPr>
                <w:sz w:val="20"/>
              </w:rPr>
              <w:t xml:space="preserve"> Park, </w:t>
            </w:r>
            <w:proofErr w:type="spellStart"/>
            <w:r w:rsidRPr="000B20DC">
              <w:rPr>
                <w:sz w:val="20"/>
              </w:rPr>
              <w:t>Liwen</w:t>
            </w:r>
            <w:proofErr w:type="spellEnd"/>
            <w:r w:rsidRPr="000B20DC">
              <w:rPr>
                <w:sz w:val="20"/>
              </w:rPr>
              <w:t xml:space="preserve"> Chu, </w:t>
            </w:r>
          </w:p>
          <w:p w14:paraId="0EAE1ACA" w14:textId="6F47E737" w:rsidR="007F07F1" w:rsidRPr="000B20DC" w:rsidRDefault="007F07F1" w:rsidP="007F07F1">
            <w:pPr>
              <w:rPr>
                <w:sz w:val="20"/>
              </w:rPr>
            </w:pPr>
            <w:proofErr w:type="spellStart"/>
            <w:r w:rsidRPr="000B20DC">
              <w:rPr>
                <w:sz w:val="20"/>
              </w:rPr>
              <w:t>Dibakar</w:t>
            </w:r>
            <w:proofErr w:type="spellEnd"/>
            <w:r w:rsidRPr="000B20DC">
              <w:rPr>
                <w:sz w:val="20"/>
              </w:rPr>
              <w:t xml:space="preserve"> Das, </w:t>
            </w:r>
            <w:proofErr w:type="spellStart"/>
            <w:r w:rsidRPr="000B20DC">
              <w:rPr>
                <w:sz w:val="20"/>
              </w:rPr>
              <w:t>Jarkko</w:t>
            </w:r>
            <w:proofErr w:type="spellEnd"/>
            <w:r w:rsidRPr="000B20DC"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Kneckt</w:t>
            </w:r>
            <w:proofErr w:type="spellEnd"/>
            <w:r w:rsidRPr="000B20DC">
              <w:rPr>
                <w:sz w:val="20"/>
              </w:rPr>
              <w:t xml:space="preserve">, </w:t>
            </w:r>
            <w:proofErr w:type="spellStart"/>
            <w:r w:rsidRPr="000B20DC">
              <w:rPr>
                <w:sz w:val="20"/>
              </w:rPr>
              <w:t>Chunyu</w:t>
            </w:r>
            <w:proofErr w:type="spellEnd"/>
            <w:r w:rsidRPr="000B20DC">
              <w:rPr>
                <w:sz w:val="20"/>
              </w:rPr>
              <w:t xml:space="preserve"> Hu, </w:t>
            </w:r>
            <w:proofErr w:type="spellStart"/>
            <w:r w:rsidRPr="000B20DC">
              <w:rPr>
                <w:sz w:val="20"/>
              </w:rPr>
              <w:t>Tomo</w:t>
            </w:r>
            <w:proofErr w:type="spellEnd"/>
            <w:r w:rsidRPr="000B20DC">
              <w:rPr>
                <w:sz w:val="20"/>
              </w:rPr>
              <w:t xml:space="preserve"> Adachi, </w:t>
            </w:r>
            <w:proofErr w:type="spellStart"/>
            <w:r w:rsidRPr="000B20DC">
              <w:rPr>
                <w:sz w:val="20"/>
              </w:rPr>
              <w:t>Jeongki</w:t>
            </w:r>
            <w:proofErr w:type="spellEnd"/>
            <w:r w:rsidRPr="000B20DC">
              <w:rPr>
                <w:sz w:val="20"/>
              </w:rPr>
              <w:t xml:space="preserve"> Kim, NEZOU Patrice, Sharan </w:t>
            </w:r>
            <w:proofErr w:type="spellStart"/>
            <w:r w:rsidRPr="000B20DC">
              <w:rPr>
                <w:sz w:val="20"/>
              </w:rPr>
              <w:t>Naribole</w:t>
            </w:r>
            <w:proofErr w:type="spellEnd"/>
            <w:r w:rsidRPr="000B20DC">
              <w:rPr>
                <w:sz w:val="20"/>
              </w:rPr>
              <w:t xml:space="preserve">, </w:t>
            </w:r>
            <w:proofErr w:type="spellStart"/>
            <w:r w:rsidRPr="000B20DC">
              <w:rPr>
                <w:sz w:val="20"/>
              </w:rPr>
              <w:t>Yonggang</w:t>
            </w:r>
            <w:proofErr w:type="spellEnd"/>
            <w:r w:rsidRPr="000B20DC">
              <w:rPr>
                <w:sz w:val="20"/>
              </w:rPr>
              <w:t xml:space="preserve"> Fang, Zhou Lan, </w:t>
            </w:r>
            <w:proofErr w:type="spellStart"/>
            <w:r w:rsidRPr="000B20DC">
              <w:rPr>
                <w:sz w:val="20"/>
              </w:rPr>
              <w:t>Akhmetov</w:t>
            </w:r>
            <w:proofErr w:type="spellEnd"/>
            <w:r w:rsidRPr="000B20DC">
              <w:rPr>
                <w:sz w:val="20"/>
              </w:rPr>
              <w:t xml:space="preserve"> Dmitry,  PEYUSH Agarwal, </w:t>
            </w:r>
            <w:proofErr w:type="spellStart"/>
            <w:r w:rsidRPr="000B20DC">
              <w:rPr>
                <w:sz w:val="20"/>
              </w:rPr>
              <w:t>Liuming</w:t>
            </w:r>
            <w:proofErr w:type="spellEnd"/>
            <w:r w:rsidRPr="000B20DC">
              <w:rPr>
                <w:sz w:val="20"/>
              </w:rPr>
              <w:t xml:space="preserve"> Lu, </w:t>
            </w:r>
            <w:proofErr w:type="spellStart"/>
            <w:r w:rsidRPr="000B20DC">
              <w:rPr>
                <w:sz w:val="20"/>
              </w:rPr>
              <w:t>Ryuichi</w:t>
            </w:r>
            <w:proofErr w:type="spellEnd"/>
            <w:r w:rsidRPr="000B20DC">
              <w:rPr>
                <w:sz w:val="20"/>
              </w:rPr>
              <w:t xml:space="preserve"> Hirata </w:t>
            </w:r>
            <w:proofErr w:type="spellStart"/>
            <w:r w:rsidRPr="000B20DC">
              <w:rPr>
                <w:sz w:val="20"/>
              </w:rPr>
              <w:t>Sanghyun</w:t>
            </w:r>
            <w:proofErr w:type="spellEnd"/>
            <w:r w:rsidRPr="000B20DC">
              <w:rPr>
                <w:sz w:val="20"/>
              </w:rPr>
              <w:t xml:space="preserve"> Kim</w:t>
            </w:r>
            <w:r>
              <w:rPr>
                <w:sz w:val="20"/>
              </w:rPr>
              <w:t>,</w:t>
            </w:r>
          </w:p>
          <w:p w14:paraId="06DD7B03" w14:textId="7FD3C30D" w:rsidR="007F07F1" w:rsidRPr="000B20DC" w:rsidRDefault="007F07F1" w:rsidP="007F07F1">
            <w:pPr>
              <w:rPr>
                <w:sz w:val="20"/>
              </w:rPr>
            </w:pPr>
            <w:r w:rsidRPr="000B20DC">
              <w:rPr>
                <w:sz w:val="20"/>
              </w:rPr>
              <w:t xml:space="preserve">Xin </w:t>
            </w:r>
            <w:proofErr w:type="spellStart"/>
            <w:r w:rsidRPr="000B20DC">
              <w:rPr>
                <w:sz w:val="20"/>
              </w:rPr>
              <w:t>Zuo</w:t>
            </w:r>
            <w:proofErr w:type="spellEnd"/>
            <w:r>
              <w:rPr>
                <w:sz w:val="20"/>
              </w:rPr>
              <w:t xml:space="preserve">, </w:t>
            </w:r>
            <w:r w:rsidRPr="006D414F">
              <w:rPr>
                <w:sz w:val="20"/>
              </w:rPr>
              <w:t>Sebastian Max</w:t>
            </w:r>
            <w:r>
              <w:rPr>
                <w:sz w:val="20"/>
              </w:rPr>
              <w:t xml:space="preserve">, </w:t>
            </w:r>
            <w:r w:rsidRPr="000B20DC">
              <w:rPr>
                <w:sz w:val="20"/>
              </w:rPr>
              <w:t xml:space="preserve">Laurent </w:t>
            </w:r>
            <w:proofErr w:type="spellStart"/>
            <w:r w:rsidRPr="000B20DC">
              <w:rPr>
                <w:sz w:val="20"/>
              </w:rPr>
              <w:t>Cariou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 w:rsidRPr="00B6425F">
              <w:rPr>
                <w:sz w:val="20"/>
              </w:rPr>
              <w:t>Jonghun</w:t>
            </w:r>
            <w:proofErr w:type="spellEnd"/>
            <w:r w:rsidRPr="00B6425F">
              <w:rPr>
                <w:sz w:val="20"/>
              </w:rPr>
              <w:t xml:space="preserve"> Han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Youhan</w:t>
            </w:r>
            <w:proofErr w:type="spellEnd"/>
            <w:r>
              <w:rPr>
                <w:sz w:val="20"/>
              </w:rPr>
              <w:t xml:space="preserve"> Kim, John Yi</w:t>
            </w:r>
          </w:p>
        </w:tc>
        <w:tc>
          <w:tcPr>
            <w:tcW w:w="1626" w:type="dxa"/>
          </w:tcPr>
          <w:p w14:paraId="79C4D6C3" w14:textId="10ABC33F" w:rsidR="007F07F1" w:rsidRPr="000B20DC" w:rsidRDefault="006E421C" w:rsidP="007F07F1">
            <w:pPr>
              <w:rPr>
                <w:sz w:val="20"/>
              </w:rPr>
            </w:pPr>
            <w:ins w:id="722" w:author="Alfred Aster" w:date="2020-07-30T08:23:00Z">
              <w:r>
                <w:rPr>
                  <w:sz w:val="20"/>
                </w:rPr>
                <w:t>ON HOLD</w:t>
              </w:r>
            </w:ins>
          </w:p>
        </w:tc>
        <w:tc>
          <w:tcPr>
            <w:tcW w:w="2133" w:type="dxa"/>
          </w:tcPr>
          <w:p w14:paraId="0F6FEB48" w14:textId="1FDC0D68" w:rsidR="007F07F1" w:rsidRPr="000B20DC" w:rsidRDefault="007F07F1" w:rsidP="007F07F1">
            <w:pPr>
              <w:rPr>
                <w:sz w:val="20"/>
              </w:rPr>
            </w:pPr>
            <w:ins w:id="723" w:author="Alfred Aster" w:date="2020-07-20T08:06:00Z">
              <w:r>
                <w:rPr>
                  <w:sz w:val="20"/>
                </w:rPr>
                <w:t xml:space="preserve">No </w:t>
              </w:r>
            </w:ins>
            <w:ins w:id="724" w:author="Edward Au" w:date="2020-07-23T19:16:00Z">
              <w:r>
                <w:rPr>
                  <w:sz w:val="20"/>
                </w:rPr>
                <w:t>m</w:t>
              </w:r>
            </w:ins>
            <w:ins w:id="725" w:author="Alfred Aster" w:date="2020-07-20T08:06:00Z">
              <w:r>
                <w:rPr>
                  <w:sz w:val="20"/>
                </w:rPr>
                <w:t>otion.</w:t>
              </w:r>
            </w:ins>
          </w:p>
        </w:tc>
      </w:tr>
      <w:tr w:rsidR="007F07F1" w14:paraId="5FCCADC5" w14:textId="77777777" w:rsidTr="00953F8C">
        <w:trPr>
          <w:trHeight w:val="257"/>
        </w:trPr>
        <w:tc>
          <w:tcPr>
            <w:tcW w:w="1035" w:type="dxa"/>
          </w:tcPr>
          <w:p w14:paraId="40AC873C" w14:textId="370F3B06" w:rsidR="007F07F1" w:rsidRPr="000B20DC" w:rsidRDefault="007F07F1" w:rsidP="007F07F1">
            <w:pPr>
              <w:rPr>
                <w:sz w:val="20"/>
              </w:rPr>
            </w:pPr>
            <w:r w:rsidRPr="000B20DC">
              <w:rPr>
                <w:sz w:val="20"/>
              </w:rPr>
              <w:t>MAC</w:t>
            </w:r>
          </w:p>
        </w:tc>
        <w:tc>
          <w:tcPr>
            <w:tcW w:w="1991" w:type="dxa"/>
          </w:tcPr>
          <w:p w14:paraId="35CCED0D" w14:textId="036060E5" w:rsidR="007F07F1" w:rsidRPr="000B20DC" w:rsidRDefault="007F07F1" w:rsidP="007F07F1">
            <w:pPr>
              <w:rPr>
                <w:sz w:val="20"/>
              </w:rPr>
            </w:pPr>
            <w:r w:rsidRPr="000B20DC">
              <w:rPr>
                <w:sz w:val="20"/>
              </w:rPr>
              <w:t>MLO-Multi-link channel access: Blindness</w:t>
            </w:r>
          </w:p>
        </w:tc>
        <w:tc>
          <w:tcPr>
            <w:tcW w:w="1575" w:type="dxa"/>
            <w:shd w:val="clear" w:color="auto" w:fill="auto"/>
          </w:tcPr>
          <w:p w14:paraId="11AEE6EA" w14:textId="4CF36299" w:rsidR="007F07F1" w:rsidRPr="000B20DC" w:rsidRDefault="007F07F1" w:rsidP="007F07F1">
            <w:pPr>
              <w:rPr>
                <w:sz w:val="20"/>
              </w:rPr>
            </w:pPr>
            <w:proofErr w:type="spellStart"/>
            <w:r w:rsidRPr="000B20DC">
              <w:rPr>
                <w:sz w:val="20"/>
              </w:rPr>
              <w:t>Dibakar</w:t>
            </w:r>
            <w:proofErr w:type="spellEnd"/>
            <w:r w:rsidRPr="000B20DC">
              <w:rPr>
                <w:sz w:val="20"/>
              </w:rPr>
              <w:t xml:space="preserve"> Das</w:t>
            </w:r>
          </w:p>
        </w:tc>
        <w:tc>
          <w:tcPr>
            <w:tcW w:w="2780" w:type="dxa"/>
          </w:tcPr>
          <w:p w14:paraId="6DCD3ABB" w14:textId="77777777" w:rsidR="007F07F1" w:rsidRPr="000B20DC" w:rsidRDefault="007F07F1" w:rsidP="007F07F1">
            <w:pPr>
              <w:rPr>
                <w:sz w:val="20"/>
              </w:rPr>
            </w:pPr>
            <w:proofErr w:type="spellStart"/>
            <w:r w:rsidRPr="000B20DC">
              <w:rPr>
                <w:sz w:val="20"/>
              </w:rPr>
              <w:t>Yongho</w:t>
            </w:r>
            <w:proofErr w:type="spellEnd"/>
            <w:r w:rsidRPr="000B20DC"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Seok</w:t>
            </w:r>
            <w:proofErr w:type="spellEnd"/>
            <w:r w:rsidRPr="000B20DC">
              <w:rPr>
                <w:sz w:val="20"/>
              </w:rPr>
              <w:t xml:space="preserve">, </w:t>
            </w:r>
            <w:proofErr w:type="spellStart"/>
            <w:r w:rsidRPr="000B20DC">
              <w:rPr>
                <w:sz w:val="20"/>
              </w:rPr>
              <w:t>Yunbo</w:t>
            </w:r>
            <w:proofErr w:type="spellEnd"/>
            <w:r w:rsidRPr="000B20DC">
              <w:rPr>
                <w:sz w:val="20"/>
              </w:rPr>
              <w:t xml:space="preserve"> Li,</w:t>
            </w:r>
          </w:p>
          <w:p w14:paraId="7552F870" w14:textId="77777777" w:rsidR="007F07F1" w:rsidRPr="000B20DC" w:rsidRDefault="007F07F1" w:rsidP="007F07F1">
            <w:pPr>
              <w:rPr>
                <w:sz w:val="20"/>
              </w:rPr>
            </w:pPr>
            <w:proofErr w:type="spellStart"/>
            <w:r w:rsidRPr="000B20DC">
              <w:rPr>
                <w:sz w:val="20"/>
              </w:rPr>
              <w:t>Insun</w:t>
            </w:r>
            <w:proofErr w:type="spellEnd"/>
            <w:r w:rsidRPr="000B20DC">
              <w:rPr>
                <w:sz w:val="20"/>
              </w:rPr>
              <w:t xml:space="preserve"> Jang, </w:t>
            </w:r>
          </w:p>
          <w:p w14:paraId="18FE09EF" w14:textId="216B6663" w:rsidR="007F07F1" w:rsidRPr="000B20DC" w:rsidRDefault="007F07F1" w:rsidP="007F07F1">
            <w:pPr>
              <w:rPr>
                <w:sz w:val="20"/>
              </w:rPr>
            </w:pPr>
            <w:r w:rsidRPr="000B20DC">
              <w:rPr>
                <w:sz w:val="20"/>
              </w:rPr>
              <w:t xml:space="preserve">Matthew Fischer Duncan </w:t>
            </w:r>
            <w:proofErr w:type="spellStart"/>
            <w:r w:rsidRPr="000B20DC">
              <w:rPr>
                <w:sz w:val="20"/>
              </w:rPr>
              <w:t>Ho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 w:rsidRPr="000B20DC">
              <w:rPr>
                <w:sz w:val="20"/>
              </w:rPr>
              <w:t>Minyoung</w:t>
            </w:r>
            <w:proofErr w:type="spellEnd"/>
            <w:r w:rsidRPr="000B20DC">
              <w:rPr>
                <w:sz w:val="20"/>
              </w:rPr>
              <w:t xml:space="preserve"> Park, </w:t>
            </w:r>
            <w:proofErr w:type="spellStart"/>
            <w:r w:rsidRPr="000B20DC">
              <w:rPr>
                <w:sz w:val="20"/>
              </w:rPr>
              <w:t>Liwen</w:t>
            </w:r>
            <w:proofErr w:type="spellEnd"/>
            <w:r w:rsidRPr="000B20DC">
              <w:rPr>
                <w:sz w:val="20"/>
              </w:rPr>
              <w:t xml:space="preserve"> Chu, </w:t>
            </w:r>
          </w:p>
          <w:p w14:paraId="7DDD54A7" w14:textId="49F63C06" w:rsidR="007F07F1" w:rsidRPr="000B20DC" w:rsidRDefault="007F07F1" w:rsidP="007F07F1">
            <w:pPr>
              <w:rPr>
                <w:sz w:val="20"/>
              </w:rPr>
            </w:pPr>
            <w:proofErr w:type="spellStart"/>
            <w:r w:rsidRPr="000B20DC">
              <w:rPr>
                <w:sz w:val="20"/>
              </w:rPr>
              <w:t>Dibakar</w:t>
            </w:r>
            <w:proofErr w:type="spellEnd"/>
            <w:r w:rsidRPr="000B20DC">
              <w:rPr>
                <w:sz w:val="20"/>
              </w:rPr>
              <w:t xml:space="preserve"> Das, </w:t>
            </w:r>
            <w:proofErr w:type="spellStart"/>
            <w:r w:rsidRPr="000B20DC">
              <w:rPr>
                <w:sz w:val="20"/>
              </w:rPr>
              <w:t>Jarkko</w:t>
            </w:r>
            <w:proofErr w:type="spellEnd"/>
            <w:r w:rsidRPr="000B20DC"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Kneckt</w:t>
            </w:r>
            <w:proofErr w:type="spellEnd"/>
            <w:r w:rsidRPr="000B20DC">
              <w:rPr>
                <w:sz w:val="20"/>
              </w:rPr>
              <w:t xml:space="preserve">, </w:t>
            </w:r>
            <w:proofErr w:type="spellStart"/>
            <w:r w:rsidRPr="000B20DC">
              <w:rPr>
                <w:sz w:val="20"/>
              </w:rPr>
              <w:t>Chunyu</w:t>
            </w:r>
            <w:proofErr w:type="spellEnd"/>
            <w:r w:rsidRPr="000B20DC">
              <w:rPr>
                <w:sz w:val="20"/>
              </w:rPr>
              <w:t xml:space="preserve"> Hu, </w:t>
            </w:r>
            <w:proofErr w:type="spellStart"/>
            <w:r w:rsidRPr="000B20DC">
              <w:rPr>
                <w:sz w:val="20"/>
              </w:rPr>
              <w:t>Tomo</w:t>
            </w:r>
            <w:proofErr w:type="spellEnd"/>
            <w:r w:rsidRPr="000B20DC">
              <w:rPr>
                <w:sz w:val="20"/>
              </w:rPr>
              <w:t xml:space="preserve"> Adachi, </w:t>
            </w:r>
            <w:proofErr w:type="spellStart"/>
            <w:r w:rsidRPr="000B20DC">
              <w:rPr>
                <w:sz w:val="20"/>
              </w:rPr>
              <w:t>Jeongki</w:t>
            </w:r>
            <w:proofErr w:type="spellEnd"/>
            <w:r w:rsidRPr="000B20DC">
              <w:rPr>
                <w:sz w:val="20"/>
              </w:rPr>
              <w:t xml:space="preserve"> Kim, NEZOU Patrice, Sharan </w:t>
            </w:r>
            <w:proofErr w:type="spellStart"/>
            <w:r w:rsidRPr="000B20DC">
              <w:rPr>
                <w:sz w:val="20"/>
              </w:rPr>
              <w:t>Naribole</w:t>
            </w:r>
            <w:proofErr w:type="spellEnd"/>
            <w:r w:rsidRPr="000B20DC">
              <w:rPr>
                <w:sz w:val="20"/>
              </w:rPr>
              <w:t xml:space="preserve">, </w:t>
            </w:r>
            <w:proofErr w:type="spellStart"/>
            <w:r w:rsidRPr="000B20DC">
              <w:rPr>
                <w:sz w:val="20"/>
              </w:rPr>
              <w:t>Yonggang</w:t>
            </w:r>
            <w:proofErr w:type="spellEnd"/>
            <w:r w:rsidRPr="000B20DC">
              <w:rPr>
                <w:sz w:val="20"/>
              </w:rPr>
              <w:t xml:space="preserve"> Fang Zhou Lan, </w:t>
            </w:r>
            <w:proofErr w:type="spellStart"/>
            <w:r w:rsidRPr="000B20DC">
              <w:rPr>
                <w:sz w:val="20"/>
              </w:rPr>
              <w:t>Akhmetov</w:t>
            </w:r>
            <w:proofErr w:type="spellEnd"/>
            <w:r w:rsidRPr="000B20DC">
              <w:rPr>
                <w:sz w:val="20"/>
              </w:rPr>
              <w:t xml:space="preserve"> </w:t>
            </w:r>
            <w:r w:rsidRPr="000B20DC">
              <w:rPr>
                <w:sz w:val="20"/>
              </w:rPr>
              <w:lastRenderedPageBreak/>
              <w:t xml:space="preserve">Dmitry, PEYUSH Agarwal, </w:t>
            </w:r>
            <w:proofErr w:type="spellStart"/>
            <w:r w:rsidRPr="000B20DC">
              <w:rPr>
                <w:sz w:val="20"/>
              </w:rPr>
              <w:t>Liuming</w:t>
            </w:r>
            <w:proofErr w:type="spellEnd"/>
            <w:r w:rsidRPr="000B20DC">
              <w:rPr>
                <w:sz w:val="20"/>
              </w:rPr>
              <w:t xml:space="preserve"> Lu, </w:t>
            </w:r>
            <w:proofErr w:type="spellStart"/>
            <w:r w:rsidRPr="000B20DC">
              <w:rPr>
                <w:sz w:val="20"/>
              </w:rPr>
              <w:t>Ryuichi</w:t>
            </w:r>
            <w:proofErr w:type="spellEnd"/>
            <w:r w:rsidRPr="000B20DC">
              <w:rPr>
                <w:sz w:val="20"/>
              </w:rPr>
              <w:t xml:space="preserve"> Hirata </w:t>
            </w:r>
            <w:proofErr w:type="spellStart"/>
            <w:r w:rsidRPr="000B20DC">
              <w:rPr>
                <w:sz w:val="20"/>
              </w:rPr>
              <w:t>Sanghyun</w:t>
            </w:r>
            <w:proofErr w:type="spellEnd"/>
            <w:r w:rsidRPr="000B20DC">
              <w:rPr>
                <w:sz w:val="20"/>
              </w:rPr>
              <w:t xml:space="preserve"> Kim</w:t>
            </w:r>
            <w:r>
              <w:rPr>
                <w:sz w:val="20"/>
              </w:rPr>
              <w:t xml:space="preserve">, </w:t>
            </w:r>
            <w:r w:rsidRPr="000B20DC">
              <w:rPr>
                <w:sz w:val="20"/>
              </w:rPr>
              <w:t xml:space="preserve">Xin </w:t>
            </w:r>
            <w:proofErr w:type="spellStart"/>
            <w:r w:rsidRPr="000B20DC">
              <w:rPr>
                <w:sz w:val="20"/>
              </w:rPr>
              <w:t>Zuo</w:t>
            </w:r>
            <w:proofErr w:type="spellEnd"/>
            <w:r>
              <w:rPr>
                <w:sz w:val="20"/>
              </w:rPr>
              <w:t xml:space="preserve">, </w:t>
            </w:r>
            <w:r w:rsidRPr="006D414F">
              <w:rPr>
                <w:sz w:val="20"/>
              </w:rPr>
              <w:t>Sebastian Max</w:t>
            </w:r>
            <w:r>
              <w:rPr>
                <w:sz w:val="20"/>
              </w:rPr>
              <w:t xml:space="preserve">, </w:t>
            </w:r>
            <w:r w:rsidRPr="000B20DC">
              <w:rPr>
                <w:sz w:val="20"/>
              </w:rPr>
              <w:t xml:space="preserve">Laurent </w:t>
            </w:r>
            <w:proofErr w:type="spellStart"/>
            <w:r w:rsidRPr="000B20DC">
              <w:rPr>
                <w:sz w:val="20"/>
              </w:rPr>
              <w:t>Cariou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 w:rsidRPr="00B6425F">
              <w:rPr>
                <w:sz w:val="20"/>
              </w:rPr>
              <w:t>Jonghun</w:t>
            </w:r>
            <w:proofErr w:type="spellEnd"/>
            <w:r w:rsidRPr="00B6425F">
              <w:rPr>
                <w:sz w:val="20"/>
              </w:rPr>
              <w:t xml:space="preserve"> Han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Youhan</w:t>
            </w:r>
            <w:proofErr w:type="spellEnd"/>
            <w:r>
              <w:rPr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2F058CF8" w14:textId="2ED646C1" w:rsidR="007F07F1" w:rsidRPr="000B20DC" w:rsidRDefault="00BA3EC8" w:rsidP="007F07F1">
            <w:pPr>
              <w:rPr>
                <w:sz w:val="20"/>
              </w:rPr>
            </w:pPr>
            <w:ins w:id="726" w:author="Alfred Aster" w:date="2020-07-30T08:24:00Z">
              <w:r>
                <w:rPr>
                  <w:sz w:val="20"/>
                </w:rPr>
                <w:lastRenderedPageBreak/>
                <w:t>ON HOLD</w:t>
              </w:r>
            </w:ins>
          </w:p>
        </w:tc>
        <w:tc>
          <w:tcPr>
            <w:tcW w:w="2133" w:type="dxa"/>
          </w:tcPr>
          <w:p w14:paraId="02FDDB24" w14:textId="0F579AB2" w:rsidR="007F07F1" w:rsidRPr="000B20DC" w:rsidRDefault="007F07F1" w:rsidP="007F07F1">
            <w:pPr>
              <w:rPr>
                <w:sz w:val="20"/>
              </w:rPr>
            </w:pPr>
            <w:ins w:id="727" w:author="Alfred Aster" w:date="2020-07-20T08:06:00Z">
              <w:r>
                <w:rPr>
                  <w:sz w:val="20"/>
                </w:rPr>
                <w:t xml:space="preserve">No </w:t>
              </w:r>
            </w:ins>
            <w:ins w:id="728" w:author="Edward Au" w:date="2020-07-23T19:16:00Z">
              <w:r>
                <w:rPr>
                  <w:sz w:val="20"/>
                </w:rPr>
                <w:t>m</w:t>
              </w:r>
            </w:ins>
            <w:ins w:id="729" w:author="Alfred Aster" w:date="2020-07-20T08:06:00Z">
              <w:r>
                <w:rPr>
                  <w:sz w:val="20"/>
                </w:rPr>
                <w:t>otion.</w:t>
              </w:r>
            </w:ins>
          </w:p>
        </w:tc>
      </w:tr>
      <w:tr w:rsidR="007F07F1" w14:paraId="70FE3B31" w14:textId="77777777" w:rsidTr="00953F8C">
        <w:trPr>
          <w:trHeight w:val="257"/>
        </w:trPr>
        <w:tc>
          <w:tcPr>
            <w:tcW w:w="1035" w:type="dxa"/>
          </w:tcPr>
          <w:p w14:paraId="5A7490E1" w14:textId="796C74D6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44E6DCA2" w14:textId="3652E94D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MLO-Discovery: Discovery procedures</w:t>
            </w:r>
            <w:ins w:id="730" w:author="Edward Au" w:date="2020-08-05T20:06:00Z">
              <w:r w:rsidR="000F4AED">
                <w:rPr>
                  <w:color w:val="00B050"/>
                  <w:sz w:val="20"/>
                </w:rPr>
                <w:t xml:space="preserve"> (including probing)</w:t>
              </w:r>
            </w:ins>
            <w:r w:rsidRPr="00FE5AC0">
              <w:rPr>
                <w:color w:val="00B050"/>
                <w:sz w:val="20"/>
              </w:rPr>
              <w:t xml:space="preserve"> and RNR</w:t>
            </w:r>
          </w:p>
        </w:tc>
        <w:tc>
          <w:tcPr>
            <w:tcW w:w="1575" w:type="dxa"/>
            <w:shd w:val="clear" w:color="auto" w:fill="auto"/>
          </w:tcPr>
          <w:p w14:paraId="30366A54" w14:textId="6EB3B0C1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del w:id="731" w:author="Edward Au" w:date="2020-07-28T11:29:00Z">
              <w:r w:rsidRPr="00FE5AC0" w:rsidDel="00931B6D">
                <w:rPr>
                  <w:color w:val="00B050"/>
                  <w:sz w:val="20"/>
                </w:rPr>
                <w:delText xml:space="preserve">, </w:delText>
              </w:r>
            </w:del>
          </w:p>
          <w:p w14:paraId="67AB04F9" w14:textId="5DCD3CCC" w:rsidR="007F07F1" w:rsidRPr="00FE5AC0" w:rsidRDefault="007F07F1" w:rsidP="007F07F1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26EAA14C" w14:textId="7605F677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Cheng Chen,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James Yee,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123A961C" w14:textId="24A92826" w:rsidR="007F07F1" w:rsidRPr="000B20DC" w:rsidRDefault="007F07F1" w:rsidP="007F07F1">
            <w:pPr>
              <w:rPr>
                <w:sz w:val="20"/>
              </w:rPr>
            </w:pPr>
            <w:ins w:id="732" w:author="Alfred Aster" w:date="2020-07-20T08:04:00Z">
              <w:r>
                <w:rPr>
                  <w:sz w:val="20"/>
                </w:rPr>
                <w:t>R1</w:t>
              </w:r>
            </w:ins>
          </w:p>
        </w:tc>
        <w:tc>
          <w:tcPr>
            <w:tcW w:w="2133" w:type="dxa"/>
          </w:tcPr>
          <w:p w14:paraId="695E0255" w14:textId="0FA72938" w:rsidR="007F07F1" w:rsidRPr="00E45C8B" w:rsidRDefault="007F07F1" w:rsidP="007F07F1">
            <w:pPr>
              <w:rPr>
                <w:ins w:id="733" w:author="Edward Au" w:date="2020-07-20T12:51:00Z"/>
                <w:sz w:val="20"/>
              </w:rPr>
            </w:pPr>
            <w:ins w:id="734" w:author="Edward Au" w:date="2020-07-20T12:51:00Z">
              <w:r>
                <w:rPr>
                  <w:sz w:val="20"/>
                </w:rPr>
                <w:t>Motion 115, #SP93</w:t>
              </w:r>
            </w:ins>
          </w:p>
          <w:p w14:paraId="615A64FF" w14:textId="6F0AE2AE" w:rsidR="007F07F1" w:rsidRPr="00E45C8B" w:rsidRDefault="007F07F1" w:rsidP="007F07F1">
            <w:pPr>
              <w:rPr>
                <w:ins w:id="735" w:author="Edward Au" w:date="2020-07-20T12:51:00Z"/>
                <w:sz w:val="20"/>
              </w:rPr>
            </w:pPr>
            <w:ins w:id="736" w:author="Edward Au" w:date="2020-07-20T12:51:00Z">
              <w:r w:rsidRPr="00E45C8B">
                <w:rPr>
                  <w:sz w:val="20"/>
                </w:rPr>
                <w:t>M</w:t>
              </w:r>
              <w:r>
                <w:rPr>
                  <w:sz w:val="20"/>
                </w:rPr>
                <w:t>otion 115, #SP95</w:t>
              </w:r>
            </w:ins>
          </w:p>
          <w:p w14:paraId="59682786" w14:textId="7EF3EE53" w:rsidR="007F07F1" w:rsidRPr="00E45C8B" w:rsidRDefault="007F07F1" w:rsidP="007F07F1">
            <w:pPr>
              <w:rPr>
                <w:ins w:id="737" w:author="Edward Au" w:date="2020-07-20T12:51:00Z"/>
                <w:sz w:val="20"/>
              </w:rPr>
            </w:pPr>
            <w:ins w:id="738" w:author="Edward Au" w:date="2020-07-20T12:51:00Z">
              <w:r>
                <w:rPr>
                  <w:sz w:val="20"/>
                </w:rPr>
                <w:t>Motion 115, #SP96</w:t>
              </w:r>
            </w:ins>
          </w:p>
          <w:p w14:paraId="0D892C20" w14:textId="5F87FCA3" w:rsidR="007F07F1" w:rsidRDefault="007F07F1" w:rsidP="007F07F1">
            <w:pPr>
              <w:rPr>
                <w:ins w:id="739" w:author="Edward Au" w:date="2020-07-30T18:49:00Z"/>
                <w:sz w:val="20"/>
              </w:rPr>
            </w:pPr>
            <w:ins w:id="740" w:author="Edward Au" w:date="2020-07-20T12:51:00Z">
              <w:r w:rsidRPr="00E45C8B">
                <w:rPr>
                  <w:sz w:val="20"/>
                </w:rPr>
                <w:t>M</w:t>
              </w:r>
              <w:r>
                <w:rPr>
                  <w:sz w:val="20"/>
                </w:rPr>
                <w:t>otion 115, #SP97</w:t>
              </w:r>
            </w:ins>
          </w:p>
          <w:p w14:paraId="3D42417B" w14:textId="191F5AA9" w:rsidR="000913DA" w:rsidRDefault="000913DA" w:rsidP="007F07F1">
            <w:pPr>
              <w:rPr>
                <w:ins w:id="741" w:author="Edward Au" w:date="2020-07-31T15:37:00Z"/>
                <w:sz w:val="20"/>
              </w:rPr>
            </w:pPr>
            <w:ins w:id="742" w:author="Edward Au" w:date="2020-07-30T18:49:00Z">
              <w:r>
                <w:rPr>
                  <w:sz w:val="20"/>
                </w:rPr>
                <w:t>Motion 119, #SP109</w:t>
              </w:r>
            </w:ins>
          </w:p>
          <w:p w14:paraId="1B4FEC11" w14:textId="3B42391D" w:rsidR="00A41686" w:rsidRPr="00E45C8B" w:rsidRDefault="00A41686" w:rsidP="007F07F1">
            <w:pPr>
              <w:rPr>
                <w:ins w:id="743" w:author="Edward Au" w:date="2020-07-20T12:51:00Z"/>
                <w:sz w:val="20"/>
              </w:rPr>
            </w:pPr>
            <w:ins w:id="744" w:author="Edward Au" w:date="2020-07-31T15:37:00Z">
              <w:r>
                <w:rPr>
                  <w:sz w:val="20"/>
                </w:rPr>
                <w:t>Motion 119, #SP</w:t>
              </w:r>
            </w:ins>
            <w:ins w:id="745" w:author="Edward Au" w:date="2020-07-31T15:38:00Z">
              <w:r>
                <w:rPr>
                  <w:sz w:val="20"/>
                </w:rPr>
                <w:t>127</w:t>
              </w:r>
            </w:ins>
          </w:p>
          <w:p w14:paraId="6C9D7E2B" w14:textId="67F0C10E" w:rsidR="007F07F1" w:rsidRPr="000B20DC" w:rsidRDefault="007F07F1" w:rsidP="007F07F1">
            <w:pPr>
              <w:rPr>
                <w:sz w:val="20"/>
              </w:rPr>
            </w:pPr>
          </w:p>
        </w:tc>
      </w:tr>
      <w:tr w:rsidR="007F07F1" w14:paraId="0B35AF2D" w14:textId="77777777" w:rsidTr="00953F8C">
        <w:trPr>
          <w:trHeight w:val="257"/>
        </w:trPr>
        <w:tc>
          <w:tcPr>
            <w:tcW w:w="1035" w:type="dxa"/>
          </w:tcPr>
          <w:p w14:paraId="5A53A2BA" w14:textId="1ED2F762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55968F70" w14:textId="3585AFE6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MLO-Discovery: ML element</w:t>
            </w:r>
            <w:ins w:id="746" w:author="Edward Au" w:date="2020-08-05T20:07:00Z">
              <w:r w:rsidR="000F4AED">
                <w:rPr>
                  <w:color w:val="00B050"/>
                  <w:sz w:val="20"/>
                </w:rPr>
                <w:t xml:space="preserve"> structure/general</w:t>
              </w:r>
            </w:ins>
          </w:p>
        </w:tc>
        <w:tc>
          <w:tcPr>
            <w:tcW w:w="1575" w:type="dxa"/>
            <w:shd w:val="clear" w:color="auto" w:fill="auto"/>
          </w:tcPr>
          <w:p w14:paraId="29035EAF" w14:textId="25A24AD5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del w:id="747" w:author="Edward Au" w:date="2020-07-27T15:25:00Z">
              <w:r w:rsidRPr="00FE5AC0" w:rsidDel="000507FB">
                <w:rPr>
                  <w:color w:val="00B050"/>
                  <w:sz w:val="20"/>
                </w:rPr>
                <w:delText>,</w:delText>
              </w:r>
            </w:del>
          </w:p>
          <w:p w14:paraId="0C099BAD" w14:textId="5E1D965C" w:rsidR="007F07F1" w:rsidRPr="00FE5AC0" w:rsidRDefault="007F07F1" w:rsidP="007F07F1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67A5E31C" w14:textId="08173EAC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Cheng Chen,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James Yee,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</w:p>
        </w:tc>
        <w:tc>
          <w:tcPr>
            <w:tcW w:w="1626" w:type="dxa"/>
          </w:tcPr>
          <w:p w14:paraId="620689E7" w14:textId="0875FBAC" w:rsidR="007F07F1" w:rsidRPr="000B20DC" w:rsidRDefault="007F07F1" w:rsidP="007F07F1">
            <w:pPr>
              <w:rPr>
                <w:sz w:val="20"/>
              </w:rPr>
            </w:pPr>
            <w:ins w:id="748" w:author="Alfred Aster" w:date="2020-07-20T08:04:00Z">
              <w:r>
                <w:rPr>
                  <w:sz w:val="20"/>
                </w:rPr>
                <w:t>R1</w:t>
              </w:r>
            </w:ins>
          </w:p>
        </w:tc>
        <w:tc>
          <w:tcPr>
            <w:tcW w:w="2133" w:type="dxa"/>
          </w:tcPr>
          <w:p w14:paraId="3101D2AF" w14:textId="77777777" w:rsidR="007F07F1" w:rsidRDefault="007F07F1" w:rsidP="007F07F1">
            <w:pPr>
              <w:rPr>
                <w:ins w:id="749" w:author="Edward Au" w:date="2020-07-21T15:46:00Z"/>
                <w:sz w:val="20"/>
              </w:rPr>
            </w:pPr>
            <w:ins w:id="750" w:author="Edward Au" w:date="2020-07-21T15:46:00Z">
              <w:r w:rsidRPr="00AC2D26">
                <w:rPr>
                  <w:sz w:val="20"/>
                </w:rPr>
                <w:t>M</w:t>
              </w:r>
              <w:r>
                <w:rPr>
                  <w:sz w:val="20"/>
                </w:rPr>
                <w:t>otion 115, #SP98</w:t>
              </w:r>
            </w:ins>
          </w:p>
          <w:p w14:paraId="40732598" w14:textId="77777777" w:rsidR="007F07F1" w:rsidRDefault="007F07F1" w:rsidP="007F07F1">
            <w:pPr>
              <w:rPr>
                <w:ins w:id="751" w:author="Edward Au" w:date="2020-07-27T15:20:00Z"/>
                <w:sz w:val="20"/>
              </w:rPr>
            </w:pPr>
            <w:ins w:id="752" w:author="Edward Au" w:date="2020-07-21T15:46:00Z">
              <w:r>
                <w:rPr>
                  <w:sz w:val="20"/>
                </w:rPr>
                <w:t>Motion 115, #SP99</w:t>
              </w:r>
            </w:ins>
          </w:p>
          <w:p w14:paraId="7D9DCA09" w14:textId="77777777" w:rsidR="007F07F1" w:rsidRDefault="007F07F1" w:rsidP="007F07F1">
            <w:pPr>
              <w:rPr>
                <w:ins w:id="753" w:author="Edward Au" w:date="2020-07-27T15:20:00Z"/>
                <w:sz w:val="20"/>
              </w:rPr>
            </w:pPr>
            <w:ins w:id="754" w:author="Edward Au" w:date="2020-07-27T15:20:00Z">
              <w:r w:rsidRPr="005C21E6">
                <w:rPr>
                  <w:sz w:val="20"/>
                </w:rPr>
                <w:t>Motion 115, #SP9</w:t>
              </w:r>
              <w:r>
                <w:rPr>
                  <w:sz w:val="20"/>
                </w:rPr>
                <w:t>1</w:t>
              </w:r>
            </w:ins>
          </w:p>
          <w:p w14:paraId="651C4676" w14:textId="77777777" w:rsidR="007F07F1" w:rsidRDefault="007F07F1" w:rsidP="007F07F1">
            <w:pPr>
              <w:rPr>
                <w:ins w:id="755" w:author="Edward Au" w:date="2020-07-27T15:21:00Z"/>
                <w:sz w:val="20"/>
              </w:rPr>
            </w:pPr>
            <w:ins w:id="756" w:author="Edward Au" w:date="2020-07-27T15:21:00Z">
              <w:r>
                <w:rPr>
                  <w:sz w:val="20"/>
                </w:rPr>
                <w:t>Motion 115, #SP92</w:t>
              </w:r>
            </w:ins>
          </w:p>
          <w:p w14:paraId="679265BB" w14:textId="77777777" w:rsidR="007F07F1" w:rsidRDefault="007F07F1" w:rsidP="007F07F1">
            <w:pPr>
              <w:rPr>
                <w:ins w:id="757" w:author="Edward Au" w:date="2020-08-05T20:08:00Z"/>
                <w:sz w:val="20"/>
              </w:rPr>
            </w:pPr>
            <w:ins w:id="758" w:author="Edward Au" w:date="2020-07-27T15:21:00Z">
              <w:r>
                <w:rPr>
                  <w:sz w:val="20"/>
                </w:rPr>
                <w:t>Motion 115, #SP93 (pending for reconfirmation with Laurent)</w:t>
              </w:r>
            </w:ins>
          </w:p>
          <w:p w14:paraId="2FE54FDD" w14:textId="7655AAC5" w:rsidR="001907AB" w:rsidRPr="000B20DC" w:rsidRDefault="001907AB" w:rsidP="007F07F1">
            <w:pPr>
              <w:rPr>
                <w:sz w:val="20"/>
              </w:rPr>
            </w:pPr>
            <w:ins w:id="759" w:author="Edward Au" w:date="2020-08-05T20:08:00Z">
              <w:r>
                <w:rPr>
                  <w:sz w:val="20"/>
                </w:rPr>
                <w:t>Motion 119, #SP124</w:t>
              </w:r>
            </w:ins>
          </w:p>
        </w:tc>
      </w:tr>
      <w:tr w:rsidR="000F4AED" w14:paraId="423427B2" w14:textId="77777777" w:rsidTr="00953F8C">
        <w:trPr>
          <w:trHeight w:val="257"/>
          <w:ins w:id="760" w:author="Edward Au" w:date="2020-08-05T20:07:00Z"/>
        </w:trPr>
        <w:tc>
          <w:tcPr>
            <w:tcW w:w="1035" w:type="dxa"/>
          </w:tcPr>
          <w:p w14:paraId="640D677A" w14:textId="53A329C1" w:rsidR="000F4AED" w:rsidRPr="00FE5AC0" w:rsidRDefault="000F4AED" w:rsidP="000F4AED">
            <w:pPr>
              <w:rPr>
                <w:ins w:id="761" w:author="Edward Au" w:date="2020-08-05T20:07:00Z"/>
                <w:color w:val="00B050"/>
                <w:sz w:val="20"/>
              </w:rPr>
            </w:pPr>
            <w:ins w:id="762" w:author="Edward Au" w:date="2020-08-05T20:07:00Z">
              <w:r>
                <w:rPr>
                  <w:color w:val="00B050"/>
                  <w:sz w:val="20"/>
                </w:rPr>
                <w:t>MAC</w:t>
              </w:r>
            </w:ins>
          </w:p>
        </w:tc>
        <w:tc>
          <w:tcPr>
            <w:tcW w:w="1991" w:type="dxa"/>
          </w:tcPr>
          <w:p w14:paraId="7147A1FD" w14:textId="08349242" w:rsidR="000F4AED" w:rsidRPr="00FE5AC0" w:rsidRDefault="000F4AED" w:rsidP="000F4AED">
            <w:pPr>
              <w:rPr>
                <w:ins w:id="763" w:author="Edward Au" w:date="2020-08-05T20:07:00Z"/>
                <w:color w:val="00B050"/>
                <w:sz w:val="20"/>
              </w:rPr>
            </w:pPr>
            <w:ins w:id="764" w:author="Edward Au" w:date="2020-08-05T20:07:00Z">
              <w:r>
                <w:rPr>
                  <w:color w:val="00B050"/>
                  <w:sz w:val="20"/>
                </w:rPr>
                <w:t>MLO-Discovery: ML IE usage/rules in the context of discovery</w:t>
              </w:r>
            </w:ins>
          </w:p>
        </w:tc>
        <w:tc>
          <w:tcPr>
            <w:tcW w:w="1575" w:type="dxa"/>
            <w:shd w:val="clear" w:color="auto" w:fill="auto"/>
          </w:tcPr>
          <w:p w14:paraId="641E4B9D" w14:textId="0F2D3050" w:rsidR="000F4AED" w:rsidRPr="00FE5AC0" w:rsidRDefault="000F4AED" w:rsidP="000F4AED">
            <w:pPr>
              <w:rPr>
                <w:ins w:id="765" w:author="Edward Au" w:date="2020-08-05T20:07:00Z"/>
                <w:color w:val="00B050"/>
                <w:sz w:val="20"/>
              </w:rPr>
            </w:pPr>
            <w:ins w:id="766" w:author="Edward Au" w:date="2020-08-05T20:07:00Z">
              <w:r>
                <w:rPr>
                  <w:color w:val="00B050"/>
                  <w:sz w:val="20"/>
                </w:rPr>
                <w:t xml:space="preserve">Ming </w:t>
              </w:r>
              <w:proofErr w:type="spellStart"/>
              <w:r>
                <w:rPr>
                  <w:color w:val="00B050"/>
                  <w:sz w:val="20"/>
                </w:rPr>
                <w:t>Gan</w:t>
              </w:r>
              <w:proofErr w:type="spellEnd"/>
            </w:ins>
          </w:p>
        </w:tc>
        <w:tc>
          <w:tcPr>
            <w:tcW w:w="2780" w:type="dxa"/>
          </w:tcPr>
          <w:p w14:paraId="7947A4AB" w14:textId="2FF131DD" w:rsidR="000F4AED" w:rsidRPr="00FE5AC0" w:rsidRDefault="000F4AED" w:rsidP="000F4AED">
            <w:pPr>
              <w:rPr>
                <w:ins w:id="767" w:author="Edward Au" w:date="2020-08-05T20:07:00Z"/>
                <w:color w:val="00B050"/>
                <w:sz w:val="20"/>
              </w:rPr>
            </w:pPr>
            <w:ins w:id="768" w:author="Edward Au" w:date="2020-08-05T20:07:00Z">
              <w:r w:rsidRPr="00FE5AC0">
                <w:rPr>
                  <w:color w:val="00B050"/>
                  <w:sz w:val="20"/>
                </w:rPr>
                <w:t xml:space="preserve">Laurent </w:t>
              </w:r>
              <w:proofErr w:type="spellStart"/>
              <w:r w:rsidRPr="00FE5AC0">
                <w:rPr>
                  <w:color w:val="00B050"/>
                  <w:sz w:val="20"/>
                </w:rPr>
                <w:t>Cariou</w:t>
              </w:r>
              <w:proofErr w:type="spellEnd"/>
              <w:r w:rsidRPr="00FE5AC0">
                <w:rPr>
                  <w:color w:val="00B050"/>
                  <w:sz w:val="20"/>
                </w:rPr>
                <w:t xml:space="preserve">, Ming </w:t>
              </w:r>
              <w:proofErr w:type="spellStart"/>
              <w:r w:rsidRPr="00FE5AC0">
                <w:rPr>
                  <w:color w:val="00B050"/>
                  <w:sz w:val="20"/>
                </w:rPr>
                <w:t>Gan</w:t>
              </w:r>
              <w:proofErr w:type="spellEnd"/>
              <w:r w:rsidRPr="00FE5AC0">
                <w:rPr>
                  <w:color w:val="00B050"/>
                  <w:sz w:val="20"/>
                </w:rPr>
                <w:t xml:space="preserve">, </w:t>
              </w:r>
              <w:proofErr w:type="spellStart"/>
              <w:r w:rsidRPr="00FE5AC0">
                <w:rPr>
                  <w:color w:val="00B050"/>
                  <w:sz w:val="20"/>
                </w:rPr>
                <w:t>Liwen</w:t>
              </w:r>
              <w:proofErr w:type="spellEnd"/>
              <w:r w:rsidRPr="00FE5AC0">
                <w:rPr>
                  <w:color w:val="00B050"/>
                  <w:sz w:val="20"/>
                </w:rPr>
                <w:t xml:space="preserve"> Chu, </w:t>
              </w:r>
              <w:proofErr w:type="spellStart"/>
              <w:r w:rsidRPr="00FE5AC0">
                <w:rPr>
                  <w:color w:val="00B050"/>
                  <w:sz w:val="20"/>
                </w:rPr>
                <w:t>Jarkko</w:t>
              </w:r>
              <w:proofErr w:type="spellEnd"/>
              <w:r w:rsidRPr="00FE5AC0">
                <w:rPr>
                  <w:color w:val="00B050"/>
                  <w:sz w:val="20"/>
                </w:rPr>
                <w:t xml:space="preserve"> </w:t>
              </w:r>
              <w:proofErr w:type="spellStart"/>
              <w:r w:rsidRPr="00FE5AC0">
                <w:rPr>
                  <w:color w:val="00B050"/>
                  <w:sz w:val="20"/>
                </w:rPr>
                <w:t>Kneckt</w:t>
              </w:r>
              <w:proofErr w:type="spellEnd"/>
              <w:r w:rsidRPr="00FE5AC0">
                <w:rPr>
                  <w:color w:val="00B050"/>
                  <w:sz w:val="20"/>
                </w:rPr>
                <w:t xml:space="preserve">, </w:t>
              </w:r>
              <w:proofErr w:type="spellStart"/>
              <w:r w:rsidRPr="00FE5AC0">
                <w:rPr>
                  <w:color w:val="00B050"/>
                  <w:sz w:val="20"/>
                </w:rPr>
                <w:t>Namyeong</w:t>
              </w:r>
              <w:proofErr w:type="spellEnd"/>
              <w:r w:rsidRPr="00FE5AC0">
                <w:rPr>
                  <w:color w:val="00B050"/>
                  <w:sz w:val="20"/>
                </w:rPr>
                <w:t xml:space="preserve"> Kim, Cheng Chen, </w:t>
              </w:r>
              <w:proofErr w:type="spellStart"/>
              <w:r w:rsidRPr="00FE5AC0">
                <w:rPr>
                  <w:color w:val="00B050"/>
                  <w:sz w:val="20"/>
                </w:rPr>
                <w:t>Rojan</w:t>
              </w:r>
              <w:proofErr w:type="spellEnd"/>
              <w:r w:rsidRPr="00FE5AC0">
                <w:rPr>
                  <w:color w:val="00B050"/>
                  <w:sz w:val="20"/>
                </w:rPr>
                <w:t xml:space="preserve"> </w:t>
              </w:r>
              <w:proofErr w:type="spellStart"/>
              <w:r w:rsidRPr="00FE5AC0">
                <w:rPr>
                  <w:color w:val="00B050"/>
                  <w:sz w:val="20"/>
                </w:rPr>
                <w:t>Chitrakar</w:t>
              </w:r>
              <w:proofErr w:type="spellEnd"/>
              <w:r w:rsidRPr="00FE5AC0">
                <w:rPr>
                  <w:color w:val="00B050"/>
                  <w:sz w:val="20"/>
                </w:rPr>
                <w:t xml:space="preserve">, </w:t>
              </w:r>
              <w:proofErr w:type="spellStart"/>
              <w:r w:rsidRPr="00FE5AC0">
                <w:rPr>
                  <w:color w:val="00B050"/>
                  <w:sz w:val="20"/>
                </w:rPr>
                <w:t>Xiaofei</w:t>
              </w:r>
              <w:proofErr w:type="spellEnd"/>
              <w:r w:rsidRPr="00FE5AC0">
                <w:rPr>
                  <w:color w:val="00B050"/>
                  <w:sz w:val="20"/>
                </w:rPr>
                <w:t xml:space="preserve"> Wang, James Yee, </w:t>
              </w:r>
              <w:proofErr w:type="spellStart"/>
              <w:r w:rsidRPr="00FE5AC0">
                <w:rPr>
                  <w:color w:val="00B050"/>
                  <w:sz w:val="20"/>
                </w:rPr>
                <w:t>Yonggang</w:t>
              </w:r>
              <w:proofErr w:type="spellEnd"/>
              <w:r w:rsidRPr="00FE5AC0">
                <w:rPr>
                  <w:color w:val="00B050"/>
                  <w:sz w:val="20"/>
                </w:rPr>
                <w:t xml:space="preserve"> Fang, </w:t>
              </w:r>
              <w:proofErr w:type="spellStart"/>
              <w:r w:rsidRPr="00FE5AC0">
                <w:rPr>
                  <w:color w:val="00B050"/>
                  <w:sz w:val="20"/>
                </w:rPr>
                <w:t>Liuming</w:t>
              </w:r>
              <w:proofErr w:type="spellEnd"/>
              <w:r w:rsidRPr="00FE5AC0">
                <w:rPr>
                  <w:color w:val="00B050"/>
                  <w:sz w:val="20"/>
                </w:rPr>
                <w:t xml:space="preserve"> Lu, </w:t>
              </w:r>
              <w:proofErr w:type="spellStart"/>
              <w:r w:rsidRPr="00FE5AC0">
                <w:rPr>
                  <w:color w:val="00B050"/>
                  <w:sz w:val="20"/>
                </w:rPr>
                <w:t>Payam</w:t>
              </w:r>
              <w:proofErr w:type="spellEnd"/>
              <w:r w:rsidRPr="00FE5AC0">
                <w:rPr>
                  <w:color w:val="00B050"/>
                  <w:sz w:val="20"/>
                </w:rPr>
                <w:t xml:space="preserve"> </w:t>
              </w:r>
              <w:proofErr w:type="spellStart"/>
              <w:r w:rsidRPr="00FE5AC0">
                <w:rPr>
                  <w:color w:val="00B050"/>
                  <w:sz w:val="20"/>
                </w:rPr>
                <w:t>Torab</w:t>
              </w:r>
              <w:proofErr w:type="spellEnd"/>
            </w:ins>
          </w:p>
        </w:tc>
        <w:tc>
          <w:tcPr>
            <w:tcW w:w="1626" w:type="dxa"/>
          </w:tcPr>
          <w:p w14:paraId="4C851DC5" w14:textId="5312B16B" w:rsidR="000F4AED" w:rsidRDefault="000F4AED" w:rsidP="000F4AED">
            <w:pPr>
              <w:rPr>
                <w:ins w:id="769" w:author="Edward Au" w:date="2020-08-05T20:07:00Z"/>
                <w:sz w:val="20"/>
              </w:rPr>
            </w:pPr>
            <w:ins w:id="770" w:author="Edward Au" w:date="2020-08-05T20:07:00Z">
              <w:r>
                <w:rPr>
                  <w:sz w:val="20"/>
                </w:rPr>
                <w:t>R1</w:t>
              </w:r>
            </w:ins>
          </w:p>
        </w:tc>
        <w:tc>
          <w:tcPr>
            <w:tcW w:w="2133" w:type="dxa"/>
          </w:tcPr>
          <w:p w14:paraId="29D3ECE7" w14:textId="4F8540BA" w:rsidR="000F4AED" w:rsidRPr="00AC2D26" w:rsidRDefault="001907AB" w:rsidP="000F4AED">
            <w:pPr>
              <w:rPr>
                <w:ins w:id="771" w:author="Edward Au" w:date="2020-08-05T20:07:00Z"/>
                <w:sz w:val="20"/>
              </w:rPr>
            </w:pPr>
            <w:ins w:id="772" w:author="Edward Au" w:date="2020-08-05T20:08:00Z">
              <w:r>
                <w:rPr>
                  <w:sz w:val="20"/>
                </w:rPr>
                <w:t>Motion 119, #SP111</w:t>
              </w:r>
            </w:ins>
          </w:p>
        </w:tc>
      </w:tr>
      <w:tr w:rsidR="000F4AED" w14:paraId="12C76857" w14:textId="77777777" w:rsidTr="00953F8C">
        <w:trPr>
          <w:trHeight w:val="257"/>
        </w:trPr>
        <w:tc>
          <w:tcPr>
            <w:tcW w:w="1035" w:type="dxa"/>
          </w:tcPr>
          <w:p w14:paraId="5C6FF160" w14:textId="08C81847" w:rsidR="000F4AED" w:rsidRPr="00FE5AC0" w:rsidRDefault="000F4AED" w:rsidP="000F4AED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MAC </w:t>
            </w:r>
          </w:p>
        </w:tc>
        <w:tc>
          <w:tcPr>
            <w:tcW w:w="1991" w:type="dxa"/>
          </w:tcPr>
          <w:p w14:paraId="4D8BD900" w14:textId="25A422D5" w:rsidR="000F4AED" w:rsidRPr="00FE5AC0" w:rsidRDefault="000F4AED" w:rsidP="000F4AED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MLO-Discovery: Multi-BSSID discovery</w:t>
            </w:r>
          </w:p>
        </w:tc>
        <w:tc>
          <w:tcPr>
            <w:tcW w:w="1575" w:type="dxa"/>
            <w:shd w:val="clear" w:color="auto" w:fill="auto"/>
          </w:tcPr>
          <w:p w14:paraId="2F1A08B9" w14:textId="5432314D" w:rsidR="000F4AED" w:rsidRPr="00FE5AC0" w:rsidDel="009F5DB5" w:rsidRDefault="000F4AED" w:rsidP="000F4AED">
            <w:pPr>
              <w:rPr>
                <w:del w:id="773" w:author="Edward Au" w:date="2020-07-27T12:33:00Z"/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</w:t>
            </w:r>
            <w:del w:id="774" w:author="Edward Au" w:date="2020-07-27T12:33:00Z">
              <w:r w:rsidRPr="00FE5AC0" w:rsidDel="009F5DB5">
                <w:rPr>
                  <w:color w:val="00B050"/>
                  <w:sz w:val="20"/>
                </w:rPr>
                <w:delText>,</w:delText>
              </w:r>
            </w:del>
          </w:p>
          <w:p w14:paraId="254A82D5" w14:textId="77777777" w:rsidR="000F4AED" w:rsidRPr="00FE5AC0" w:rsidRDefault="000F4AED" w:rsidP="000F4AED">
            <w:pPr>
              <w:rPr>
                <w:color w:val="00B050"/>
                <w:sz w:val="20"/>
              </w:rPr>
            </w:pPr>
          </w:p>
          <w:p w14:paraId="0910A8C6" w14:textId="14CD5BE1" w:rsidR="000F4AED" w:rsidRPr="00FE5AC0" w:rsidRDefault="000F4AED" w:rsidP="000F4AED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30B38CD1" w14:textId="77777777" w:rsidR="000F4AED" w:rsidRPr="00FE5AC0" w:rsidRDefault="000F4AED" w:rsidP="000F4AED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</w:p>
          <w:p w14:paraId="5F276A40" w14:textId="732DF16F" w:rsidR="000F4AED" w:rsidRPr="00FE5AC0" w:rsidRDefault="000F4AED" w:rsidP="000F4AED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Cheng Chen,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James Yee,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06240D8B" w14:textId="31449C00" w:rsidR="000F4AED" w:rsidRPr="000B20DC" w:rsidRDefault="000F4AED" w:rsidP="000F4AED">
            <w:pPr>
              <w:rPr>
                <w:sz w:val="20"/>
              </w:rPr>
            </w:pPr>
            <w:ins w:id="775" w:author="Alfred Aster" w:date="2020-07-20T08:04:00Z">
              <w:r>
                <w:rPr>
                  <w:sz w:val="20"/>
                </w:rPr>
                <w:t>R1</w:t>
              </w:r>
            </w:ins>
          </w:p>
        </w:tc>
        <w:tc>
          <w:tcPr>
            <w:tcW w:w="2133" w:type="dxa"/>
          </w:tcPr>
          <w:p w14:paraId="3533A5F8" w14:textId="43E29444" w:rsidR="000F4AED" w:rsidRDefault="00254B3B" w:rsidP="000F4AED">
            <w:pPr>
              <w:rPr>
                <w:ins w:id="776" w:author="Edward Au" w:date="2020-08-07T10:59:00Z"/>
                <w:sz w:val="20"/>
              </w:rPr>
            </w:pPr>
            <w:ins w:id="777" w:author="Edward Au" w:date="2020-08-07T10:58:00Z">
              <w:r>
                <w:rPr>
                  <w:sz w:val="20"/>
                </w:rPr>
                <w:t xml:space="preserve">No </w:t>
              </w:r>
            </w:ins>
            <w:ins w:id="778" w:author="Edward Au" w:date="2020-08-07T10:59:00Z">
              <w:r w:rsidR="00C37B70">
                <w:rPr>
                  <w:sz w:val="20"/>
                </w:rPr>
                <w:t xml:space="preserve">explicit </w:t>
              </w:r>
            </w:ins>
            <w:ins w:id="779" w:author="Edward Au" w:date="2020-08-07T10:58:00Z">
              <w:r>
                <w:rPr>
                  <w:sz w:val="20"/>
                </w:rPr>
                <w:t>motion</w:t>
              </w:r>
            </w:ins>
          </w:p>
          <w:p w14:paraId="30283D60" w14:textId="26F33A95" w:rsidR="00AE72CB" w:rsidRPr="000B20DC" w:rsidRDefault="001074CC" w:rsidP="000F4AED">
            <w:pPr>
              <w:rPr>
                <w:sz w:val="20"/>
              </w:rPr>
            </w:pPr>
            <w:proofErr w:type="gramStart"/>
            <w:ins w:id="780" w:author="Edward Au" w:date="2020-08-07T10:59:00Z">
              <w:r>
                <w:rPr>
                  <w:sz w:val="20"/>
                </w:rPr>
                <w:t>b</w:t>
              </w:r>
              <w:r w:rsidR="00AE72CB">
                <w:rPr>
                  <w:sz w:val="20"/>
                </w:rPr>
                <w:t>ut</w:t>
              </w:r>
              <w:proofErr w:type="gramEnd"/>
              <w:r w:rsidR="00AE72CB">
                <w:rPr>
                  <w:sz w:val="20"/>
                </w:rPr>
                <w:t xml:space="preserve"> </w:t>
              </w:r>
              <w:r w:rsidR="00AE72CB" w:rsidRPr="00AE72CB">
                <w:rPr>
                  <w:sz w:val="20"/>
                </w:rPr>
                <w:t>Motion 115, #SP63</w:t>
              </w:r>
              <w:r w:rsidR="00AE72CB">
                <w:rPr>
                  <w:sz w:val="20"/>
                </w:rPr>
                <w:t xml:space="preserve"> and </w:t>
              </w:r>
              <w:r w:rsidR="00AE72CB" w:rsidRPr="00AE72CB">
                <w:rPr>
                  <w:sz w:val="20"/>
                </w:rPr>
                <w:t>Motion 115, #SP6</w:t>
              </w:r>
              <w:r w:rsidR="00AE72CB">
                <w:rPr>
                  <w:sz w:val="20"/>
                </w:rPr>
                <w:t>4 are related.</w:t>
              </w:r>
            </w:ins>
          </w:p>
        </w:tc>
      </w:tr>
      <w:tr w:rsidR="000F4AED" w14:paraId="3EF55FAB" w14:textId="77777777" w:rsidTr="00953F8C">
        <w:trPr>
          <w:trHeight w:val="257"/>
        </w:trPr>
        <w:tc>
          <w:tcPr>
            <w:tcW w:w="1035" w:type="dxa"/>
          </w:tcPr>
          <w:p w14:paraId="5F21C494" w14:textId="77777777" w:rsidR="000F4AED" w:rsidRPr="00FE5AC0" w:rsidRDefault="000F4AED" w:rsidP="000F4AED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2D7F4B7E" w14:textId="50347921" w:rsidR="000F4AED" w:rsidRPr="00FE5AC0" w:rsidRDefault="000F4AED" w:rsidP="000F4AED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MLO-Multi-BSSID Operation</w:t>
            </w:r>
          </w:p>
        </w:tc>
        <w:tc>
          <w:tcPr>
            <w:tcW w:w="1575" w:type="dxa"/>
          </w:tcPr>
          <w:p w14:paraId="4386A44E" w14:textId="0676072B" w:rsidR="000F4AED" w:rsidRPr="00FE5AC0" w:rsidRDefault="000F4AED" w:rsidP="000F4AED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  <w:p w14:paraId="077FDF91" w14:textId="22DE4195" w:rsidR="000F4AED" w:rsidRPr="00FE5AC0" w:rsidRDefault="000F4AED" w:rsidP="000F4AED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5F9824AC" w14:textId="7D7236E2" w:rsidR="000F4AED" w:rsidRPr="00FE5AC0" w:rsidRDefault="000F4AED" w:rsidP="000F4AED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</w:t>
            </w:r>
          </w:p>
          <w:p w14:paraId="4FB07965" w14:textId="2BDAFF19" w:rsidR="000F4AED" w:rsidRPr="00FE5AC0" w:rsidRDefault="000F4AED" w:rsidP="000F4AED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VIGER Pascal, </w:t>
            </w:r>
            <w:proofErr w:type="spellStart"/>
            <w:r w:rsidRPr="00FE5AC0">
              <w:rPr>
                <w:color w:val="00B050"/>
                <w:sz w:val="20"/>
              </w:rPr>
              <w:t>Pooya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Monajemi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James Yee,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402DE89D" w14:textId="30216D6A" w:rsidR="000F4AED" w:rsidRPr="000B20DC" w:rsidRDefault="000F4AED" w:rsidP="000F4AED">
            <w:pPr>
              <w:rPr>
                <w:sz w:val="20"/>
              </w:rPr>
            </w:pPr>
            <w:ins w:id="781" w:author="Alfred Aster" w:date="2020-07-20T08:04:00Z">
              <w:r>
                <w:rPr>
                  <w:sz w:val="20"/>
                </w:rPr>
                <w:t>R1</w:t>
              </w:r>
            </w:ins>
          </w:p>
        </w:tc>
        <w:tc>
          <w:tcPr>
            <w:tcW w:w="2133" w:type="dxa"/>
          </w:tcPr>
          <w:p w14:paraId="7265611C" w14:textId="7D5C8449" w:rsidR="000F4AED" w:rsidRPr="00D34037" w:rsidRDefault="000F4AED" w:rsidP="000F4AED">
            <w:pPr>
              <w:rPr>
                <w:ins w:id="782" w:author="Edward Au" w:date="2020-07-21T15:44:00Z"/>
                <w:sz w:val="20"/>
              </w:rPr>
            </w:pPr>
            <w:ins w:id="783" w:author="Edward Au" w:date="2020-07-21T15:44:00Z">
              <w:r w:rsidRPr="00D34037">
                <w:rPr>
                  <w:sz w:val="20"/>
                </w:rPr>
                <w:t>M</w:t>
              </w:r>
              <w:r>
                <w:rPr>
                  <w:sz w:val="20"/>
                </w:rPr>
                <w:t>otion 112, #SP34</w:t>
              </w:r>
            </w:ins>
          </w:p>
          <w:p w14:paraId="5EC35064" w14:textId="77777777" w:rsidR="000F4AED" w:rsidRDefault="000F4AED" w:rsidP="000F4AED">
            <w:pPr>
              <w:rPr>
                <w:ins w:id="784" w:author="Edward Au" w:date="2020-07-21T15:45:00Z"/>
                <w:sz w:val="20"/>
              </w:rPr>
            </w:pPr>
            <w:ins w:id="785" w:author="Edward Au" w:date="2020-07-21T15:44:00Z">
              <w:r w:rsidRPr="00D34037">
                <w:rPr>
                  <w:sz w:val="20"/>
                </w:rPr>
                <w:t>M</w:t>
              </w:r>
              <w:r>
                <w:rPr>
                  <w:sz w:val="20"/>
                </w:rPr>
                <w:t>otion 112, #SP35</w:t>
              </w:r>
            </w:ins>
          </w:p>
          <w:p w14:paraId="7209DB8E" w14:textId="77777777" w:rsidR="000F4AED" w:rsidRDefault="000F4AED" w:rsidP="000F4AED">
            <w:pPr>
              <w:rPr>
                <w:ins w:id="786" w:author="Edward Au" w:date="2020-07-21T15:45:00Z"/>
                <w:sz w:val="20"/>
              </w:rPr>
            </w:pPr>
            <w:ins w:id="787" w:author="Edward Au" w:date="2020-07-21T15:44:00Z">
              <w:r w:rsidRPr="00D34037">
                <w:rPr>
                  <w:sz w:val="20"/>
                </w:rPr>
                <w:t>M</w:t>
              </w:r>
              <w:r>
                <w:rPr>
                  <w:sz w:val="20"/>
                </w:rPr>
                <w:t>otion 112, #SP36</w:t>
              </w:r>
            </w:ins>
          </w:p>
          <w:p w14:paraId="7D864C2F" w14:textId="459B650F" w:rsidR="000F4AED" w:rsidRPr="00D34037" w:rsidRDefault="000F4AED" w:rsidP="000F4AED">
            <w:pPr>
              <w:rPr>
                <w:ins w:id="788" w:author="Edward Au" w:date="2020-07-21T15:44:00Z"/>
                <w:sz w:val="20"/>
              </w:rPr>
            </w:pPr>
            <w:ins w:id="789" w:author="Edward Au" w:date="2020-07-21T15:44:00Z">
              <w:r w:rsidRPr="00D34037">
                <w:rPr>
                  <w:sz w:val="20"/>
                </w:rPr>
                <w:t>M</w:t>
              </w:r>
              <w:r>
                <w:rPr>
                  <w:sz w:val="20"/>
                </w:rPr>
                <w:t>otion 112, #SP50</w:t>
              </w:r>
            </w:ins>
          </w:p>
          <w:p w14:paraId="2425AE79" w14:textId="77777777" w:rsidR="000F4AED" w:rsidRPr="00D34037" w:rsidRDefault="000F4AED" w:rsidP="000F4AED">
            <w:pPr>
              <w:rPr>
                <w:ins w:id="790" w:author="Edward Au" w:date="2020-07-21T15:44:00Z"/>
                <w:sz w:val="20"/>
              </w:rPr>
            </w:pPr>
          </w:p>
          <w:p w14:paraId="3C41AF78" w14:textId="0FBF08DC" w:rsidR="000F4AED" w:rsidRPr="000B20DC" w:rsidRDefault="000F4AED" w:rsidP="000F4AED">
            <w:pPr>
              <w:rPr>
                <w:sz w:val="20"/>
              </w:rPr>
            </w:pPr>
          </w:p>
        </w:tc>
      </w:tr>
      <w:tr w:rsidR="000F4AED" w14:paraId="7C636743" w14:textId="77777777" w:rsidTr="00953F8C">
        <w:trPr>
          <w:trHeight w:val="257"/>
        </w:trPr>
        <w:tc>
          <w:tcPr>
            <w:tcW w:w="1035" w:type="dxa"/>
          </w:tcPr>
          <w:p w14:paraId="4710DF07" w14:textId="3D4AB09B" w:rsidR="000F4AED" w:rsidRPr="00FE5AC0" w:rsidRDefault="000F4AED" w:rsidP="000F4AED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6D48E51C" w14:textId="49121607" w:rsidR="000F4AED" w:rsidRPr="00FE5AC0" w:rsidRDefault="000F4AED" w:rsidP="000F4AED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MLO-Retransmissions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208A4DA6" w14:textId="1D125FED" w:rsidR="000F4AED" w:rsidRPr="00FE5AC0" w:rsidRDefault="000F4AED" w:rsidP="000F4AED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</w:p>
        </w:tc>
        <w:tc>
          <w:tcPr>
            <w:tcW w:w="2780" w:type="dxa"/>
          </w:tcPr>
          <w:p w14:paraId="74D19120" w14:textId="4FB6B616" w:rsidR="000F4AED" w:rsidRPr="00FE5AC0" w:rsidRDefault="000F4AED" w:rsidP="000F4AED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  <w:r w:rsidRPr="00FE5AC0">
              <w:rPr>
                <w:color w:val="00B05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>, Han</w:t>
            </w:r>
          </w:p>
        </w:tc>
        <w:tc>
          <w:tcPr>
            <w:tcW w:w="1626" w:type="dxa"/>
          </w:tcPr>
          <w:p w14:paraId="72D7BE97" w14:textId="77777777" w:rsidR="000F4AED" w:rsidRDefault="000F4AED" w:rsidP="000F4AED">
            <w:pPr>
              <w:rPr>
                <w:ins w:id="791" w:author="Alfred Aster" w:date="2020-07-20T08:04:00Z"/>
                <w:sz w:val="20"/>
              </w:rPr>
            </w:pPr>
            <w:ins w:id="792" w:author="Alfred Aster" w:date="2020-07-20T08:04:00Z">
              <w:r>
                <w:rPr>
                  <w:sz w:val="20"/>
                </w:rPr>
                <w:t>R1</w:t>
              </w:r>
            </w:ins>
          </w:p>
          <w:p w14:paraId="26B95ED4" w14:textId="77777777" w:rsidR="000F4AED" w:rsidRPr="000B20DC" w:rsidRDefault="000F4AED" w:rsidP="000F4AED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13E77AC5" w14:textId="77777777" w:rsidR="000F4AED" w:rsidRDefault="000F4AED" w:rsidP="000F4AED">
            <w:pPr>
              <w:rPr>
                <w:ins w:id="793" w:author="Edward Au" w:date="2020-07-27T12:33:00Z"/>
                <w:sz w:val="20"/>
              </w:rPr>
            </w:pPr>
            <w:ins w:id="794" w:author="Alfred Aster" w:date="2020-07-20T08:06:00Z">
              <w:r w:rsidRPr="00B800D2">
                <w:rPr>
                  <w:sz w:val="20"/>
                </w:rPr>
                <w:t>Motion 61</w:t>
              </w:r>
            </w:ins>
          </w:p>
          <w:p w14:paraId="3077BB91" w14:textId="410CC5CB" w:rsidR="000F4AED" w:rsidRPr="000B20DC" w:rsidRDefault="000F4AED" w:rsidP="000F4AED">
            <w:pPr>
              <w:rPr>
                <w:sz w:val="20"/>
              </w:rPr>
            </w:pPr>
            <w:ins w:id="795" w:author="Alfred Aster" w:date="2020-07-20T08:06:00Z">
              <w:r w:rsidRPr="00326C10">
                <w:rPr>
                  <w:sz w:val="20"/>
                </w:rPr>
                <w:t>Motion 115</w:t>
              </w:r>
              <w:r>
                <w:rPr>
                  <w:sz w:val="20"/>
                </w:rPr>
                <w:t>-</w:t>
              </w:r>
              <w:r w:rsidRPr="00326C10">
                <w:rPr>
                  <w:sz w:val="20"/>
                </w:rPr>
                <w:t>SP85</w:t>
              </w:r>
            </w:ins>
          </w:p>
        </w:tc>
      </w:tr>
      <w:tr w:rsidR="000F4AED" w14:paraId="6FA1F781" w14:textId="77777777" w:rsidTr="00953F8C">
        <w:trPr>
          <w:trHeight w:val="271"/>
        </w:trPr>
        <w:tc>
          <w:tcPr>
            <w:tcW w:w="1035" w:type="dxa"/>
          </w:tcPr>
          <w:p w14:paraId="6663EB20" w14:textId="77777777" w:rsidR="000F4AED" w:rsidRPr="004149D2" w:rsidRDefault="000F4AED" w:rsidP="000F4AED">
            <w:pPr>
              <w:rPr>
                <w:sz w:val="20"/>
              </w:rPr>
            </w:pPr>
            <w:r w:rsidRPr="004149D2">
              <w:rPr>
                <w:sz w:val="20"/>
              </w:rPr>
              <w:t>MAC</w:t>
            </w:r>
          </w:p>
        </w:tc>
        <w:tc>
          <w:tcPr>
            <w:tcW w:w="1991" w:type="dxa"/>
          </w:tcPr>
          <w:p w14:paraId="224019D2" w14:textId="77777777" w:rsidR="000F4AED" w:rsidRPr="004149D2" w:rsidRDefault="000F4AED" w:rsidP="000F4AED">
            <w:pPr>
              <w:rPr>
                <w:sz w:val="20"/>
              </w:rPr>
            </w:pPr>
            <w:r w:rsidRPr="004149D2">
              <w:rPr>
                <w:sz w:val="20"/>
              </w:rPr>
              <w:t>Multi-band and multichannel aggregation and operation General</w:t>
            </w:r>
          </w:p>
        </w:tc>
        <w:tc>
          <w:tcPr>
            <w:tcW w:w="1575" w:type="dxa"/>
            <w:shd w:val="clear" w:color="auto" w:fill="auto"/>
          </w:tcPr>
          <w:p w14:paraId="102B560C" w14:textId="09E3E44B" w:rsidR="000F4AED" w:rsidRPr="000B20DC" w:rsidRDefault="000F4AED" w:rsidP="000F4AED">
            <w:pPr>
              <w:rPr>
                <w:strike/>
                <w:color w:val="FF0000"/>
                <w:sz w:val="20"/>
              </w:rPr>
            </w:pPr>
            <w:r w:rsidRPr="000B20DC">
              <w:rPr>
                <w:sz w:val="20"/>
              </w:rPr>
              <w:t xml:space="preserve">Duncan </w:t>
            </w:r>
            <w:proofErr w:type="spellStart"/>
            <w:r w:rsidRPr="000B20DC">
              <w:rPr>
                <w:sz w:val="20"/>
              </w:rPr>
              <w:t>Ho</w:t>
            </w:r>
            <w:proofErr w:type="spellEnd"/>
          </w:p>
        </w:tc>
        <w:tc>
          <w:tcPr>
            <w:tcW w:w="2780" w:type="dxa"/>
          </w:tcPr>
          <w:p w14:paraId="61B2C3AE" w14:textId="1F965EF8" w:rsidR="000F4AED" w:rsidRPr="000B20DC" w:rsidRDefault="000F4AED" w:rsidP="000F4AED">
            <w:pPr>
              <w:rPr>
                <w:sz w:val="20"/>
              </w:rPr>
            </w:pPr>
            <w:proofErr w:type="spellStart"/>
            <w:r w:rsidRPr="000B20DC">
              <w:rPr>
                <w:sz w:val="20"/>
              </w:rPr>
              <w:t>Minyoung</w:t>
            </w:r>
            <w:proofErr w:type="spellEnd"/>
            <w:r w:rsidRPr="000B20DC">
              <w:rPr>
                <w:sz w:val="20"/>
              </w:rPr>
              <w:t xml:space="preserve"> Park, </w:t>
            </w:r>
            <w:proofErr w:type="spellStart"/>
            <w:r w:rsidRPr="000B20DC">
              <w:rPr>
                <w:sz w:val="20"/>
              </w:rPr>
              <w:t>Jarkko</w:t>
            </w:r>
            <w:proofErr w:type="spellEnd"/>
            <w:r w:rsidRPr="000B20DC"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Kneckt</w:t>
            </w:r>
            <w:proofErr w:type="spellEnd"/>
            <w:r w:rsidRPr="000B20DC">
              <w:rPr>
                <w:sz w:val="20"/>
              </w:rPr>
              <w:t xml:space="preserve">, </w:t>
            </w:r>
            <w:proofErr w:type="spellStart"/>
            <w:r w:rsidRPr="000B20DC">
              <w:rPr>
                <w:sz w:val="20"/>
              </w:rPr>
              <w:t>Tomo</w:t>
            </w:r>
            <w:proofErr w:type="spellEnd"/>
            <w:r w:rsidRPr="000B20DC">
              <w:rPr>
                <w:sz w:val="20"/>
              </w:rPr>
              <w:t xml:space="preserve"> Adachi,</w:t>
            </w:r>
            <w:r>
              <w:rPr>
                <w:sz w:val="20"/>
              </w:rPr>
              <w:t xml:space="preserve"> </w:t>
            </w:r>
            <w:proofErr w:type="spellStart"/>
            <w:r w:rsidRPr="00B713C7">
              <w:rPr>
                <w:sz w:val="20"/>
              </w:rPr>
              <w:t>Payam</w:t>
            </w:r>
            <w:proofErr w:type="spellEnd"/>
            <w:r w:rsidRPr="00B713C7">
              <w:rPr>
                <w:sz w:val="20"/>
              </w:rPr>
              <w:t xml:space="preserve"> </w:t>
            </w:r>
            <w:proofErr w:type="spellStart"/>
            <w:r w:rsidRPr="00B713C7">
              <w:rPr>
                <w:sz w:val="20"/>
              </w:rPr>
              <w:t>Torab</w:t>
            </w:r>
            <w:proofErr w:type="spellEnd"/>
            <w:r>
              <w:rPr>
                <w:sz w:val="20"/>
              </w:rPr>
              <w:t xml:space="preserve">, </w:t>
            </w:r>
            <w:r w:rsidRPr="002F28F6">
              <w:rPr>
                <w:sz w:val="20"/>
              </w:rPr>
              <w:t>Stephen McCann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Yunbo</w:t>
            </w:r>
            <w:proofErr w:type="spellEnd"/>
            <w:r>
              <w:rPr>
                <w:sz w:val="20"/>
              </w:rPr>
              <w:t xml:space="preserve"> Li</w:t>
            </w:r>
            <w:ins w:id="796" w:author="Edward Au" w:date="2020-07-21T15:37:00Z">
              <w:r>
                <w:rPr>
                  <w:sz w:val="20"/>
                </w:rPr>
                <w:t>, John Yi</w:t>
              </w:r>
            </w:ins>
          </w:p>
          <w:p w14:paraId="6990CC25" w14:textId="549A1048" w:rsidR="000F4AED" w:rsidRPr="000B20DC" w:rsidRDefault="000F4AED" w:rsidP="000F4AED">
            <w:pPr>
              <w:rPr>
                <w:strike/>
                <w:color w:val="FF0000"/>
                <w:sz w:val="20"/>
              </w:rPr>
            </w:pPr>
          </w:p>
        </w:tc>
        <w:tc>
          <w:tcPr>
            <w:tcW w:w="1626" w:type="dxa"/>
          </w:tcPr>
          <w:p w14:paraId="72F493B6" w14:textId="060556A8" w:rsidR="000F4AED" w:rsidRPr="000B20DC" w:rsidRDefault="000F4AED" w:rsidP="000F4AED">
            <w:pPr>
              <w:rPr>
                <w:strike/>
                <w:color w:val="FF0000"/>
                <w:sz w:val="20"/>
              </w:rPr>
            </w:pPr>
            <w:ins w:id="797" w:author="Alfred Aster" w:date="2020-07-30T08:24:00Z">
              <w:r w:rsidRPr="003D685E">
                <w:rPr>
                  <w:color w:val="FF0000"/>
                  <w:sz w:val="20"/>
                </w:rPr>
                <w:t>ON HOLD</w:t>
              </w:r>
            </w:ins>
          </w:p>
        </w:tc>
        <w:tc>
          <w:tcPr>
            <w:tcW w:w="2133" w:type="dxa"/>
          </w:tcPr>
          <w:p w14:paraId="2BD39904" w14:textId="1F44B35B" w:rsidR="000F4AED" w:rsidRPr="009D27E9" w:rsidRDefault="000F4AED" w:rsidP="000F4AED">
            <w:pPr>
              <w:rPr>
                <w:color w:val="FF0000"/>
                <w:sz w:val="20"/>
              </w:rPr>
            </w:pPr>
            <w:ins w:id="798" w:author="Alfred Aster" w:date="2020-07-20T08:06:00Z">
              <w:r w:rsidRPr="009D27E9">
                <w:rPr>
                  <w:color w:val="FF0000"/>
                  <w:sz w:val="20"/>
                </w:rPr>
                <w:t>No motion</w:t>
              </w:r>
            </w:ins>
            <w:ins w:id="799" w:author="Alfred Aster" w:date="2020-07-30T08:24:00Z">
              <w:r>
                <w:rPr>
                  <w:color w:val="FF0000"/>
                  <w:sz w:val="20"/>
                </w:rPr>
                <w:t>.</w:t>
              </w:r>
            </w:ins>
          </w:p>
        </w:tc>
      </w:tr>
      <w:tr w:rsidR="000F4AED" w14:paraId="0E5F3799" w14:textId="77777777" w:rsidTr="00953F8C">
        <w:trPr>
          <w:trHeight w:val="257"/>
        </w:trPr>
        <w:tc>
          <w:tcPr>
            <w:tcW w:w="1035" w:type="dxa"/>
          </w:tcPr>
          <w:p w14:paraId="33A113E3" w14:textId="42C9BB12" w:rsidR="000F4AED" w:rsidRPr="004149D2" w:rsidRDefault="000F4AED" w:rsidP="000F4AED">
            <w:pPr>
              <w:rPr>
                <w:sz w:val="20"/>
              </w:rPr>
            </w:pPr>
            <w:r>
              <w:rPr>
                <w:sz w:val="20"/>
              </w:rPr>
              <w:t>Joint</w:t>
            </w:r>
          </w:p>
        </w:tc>
        <w:tc>
          <w:tcPr>
            <w:tcW w:w="1991" w:type="dxa"/>
          </w:tcPr>
          <w:p w14:paraId="4584C767" w14:textId="77777777" w:rsidR="000F4AED" w:rsidRPr="004149D2" w:rsidRDefault="000F4AED" w:rsidP="000F4AED">
            <w:pPr>
              <w:rPr>
                <w:sz w:val="20"/>
              </w:rPr>
            </w:pPr>
            <w:r w:rsidRPr="004149D2">
              <w:rPr>
                <w:sz w:val="20"/>
              </w:rPr>
              <w:t>Spatial stream and MIMO protocol enhancement-General</w:t>
            </w:r>
          </w:p>
        </w:tc>
        <w:tc>
          <w:tcPr>
            <w:tcW w:w="1575" w:type="dxa"/>
          </w:tcPr>
          <w:p w14:paraId="11E28F64" w14:textId="290A959F" w:rsidR="000F4AED" w:rsidRPr="000B20DC" w:rsidRDefault="000F4AED" w:rsidP="000F4AED">
            <w:pPr>
              <w:rPr>
                <w:strike/>
                <w:color w:val="FF0000"/>
                <w:sz w:val="20"/>
              </w:rPr>
            </w:pPr>
            <w:proofErr w:type="spellStart"/>
            <w:r w:rsidRPr="000B20DC">
              <w:rPr>
                <w:sz w:val="20"/>
              </w:rPr>
              <w:t>Wook</w:t>
            </w:r>
            <w:proofErr w:type="spellEnd"/>
            <w:r w:rsidRPr="000B20DC">
              <w:rPr>
                <w:sz w:val="20"/>
              </w:rPr>
              <w:t xml:space="preserve"> Bong Lee</w:t>
            </w:r>
          </w:p>
        </w:tc>
        <w:tc>
          <w:tcPr>
            <w:tcW w:w="2780" w:type="dxa"/>
          </w:tcPr>
          <w:p w14:paraId="3BA3A20E" w14:textId="63898051" w:rsidR="000F4AED" w:rsidRPr="000B20DC" w:rsidRDefault="000F4AED" w:rsidP="000F4AED">
            <w:pPr>
              <w:rPr>
                <w:strike/>
                <w:color w:val="FF0000"/>
                <w:sz w:val="20"/>
              </w:rPr>
            </w:pPr>
            <w:proofErr w:type="spellStart"/>
            <w:r w:rsidRPr="000B20DC">
              <w:rPr>
                <w:sz w:val="20"/>
              </w:rPr>
              <w:t>Minyoung</w:t>
            </w:r>
            <w:proofErr w:type="spellEnd"/>
            <w:r w:rsidRPr="000B20DC">
              <w:rPr>
                <w:sz w:val="20"/>
              </w:rPr>
              <w:t xml:space="preserve"> Park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Yanjun</w:t>
            </w:r>
            <w:proofErr w:type="spellEnd"/>
            <w:r>
              <w:rPr>
                <w:sz w:val="20"/>
              </w:rPr>
              <w:t xml:space="preserve"> Sun, </w:t>
            </w:r>
            <w:r w:rsidRPr="002F28F6">
              <w:rPr>
                <w:sz w:val="20"/>
              </w:rPr>
              <w:t>Stephen McCann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Youhan</w:t>
            </w:r>
            <w:proofErr w:type="spellEnd"/>
            <w:r>
              <w:rPr>
                <w:sz w:val="20"/>
              </w:rPr>
              <w:t xml:space="preserve"> Kim, </w:t>
            </w:r>
            <w:proofErr w:type="spellStart"/>
            <w:r w:rsidRPr="006F3476">
              <w:rPr>
                <w:sz w:val="20"/>
              </w:rPr>
              <w:t>Chenchen</w:t>
            </w:r>
            <w:proofErr w:type="spellEnd"/>
            <w:r w:rsidRPr="006F3476">
              <w:rPr>
                <w:sz w:val="20"/>
              </w:rPr>
              <w:t xml:space="preserve"> Liu</w:t>
            </w:r>
          </w:p>
        </w:tc>
        <w:tc>
          <w:tcPr>
            <w:tcW w:w="1626" w:type="dxa"/>
          </w:tcPr>
          <w:p w14:paraId="0F8CCBCE" w14:textId="18BAF74E" w:rsidR="000F4AED" w:rsidRPr="000B20DC" w:rsidRDefault="000F4AED" w:rsidP="000F4AED">
            <w:pPr>
              <w:rPr>
                <w:strike/>
                <w:color w:val="FF0000"/>
                <w:sz w:val="20"/>
              </w:rPr>
            </w:pPr>
            <w:ins w:id="800" w:author="Alfred Aster" w:date="2020-07-30T08:25:00Z">
              <w:r w:rsidRPr="003D685E">
                <w:rPr>
                  <w:color w:val="FF0000"/>
                  <w:sz w:val="20"/>
                </w:rPr>
                <w:t>ON HOLD</w:t>
              </w:r>
            </w:ins>
          </w:p>
        </w:tc>
        <w:tc>
          <w:tcPr>
            <w:tcW w:w="2133" w:type="dxa"/>
          </w:tcPr>
          <w:p w14:paraId="4F56C1CF" w14:textId="77777777" w:rsidR="000F4AED" w:rsidRDefault="000F4AED" w:rsidP="000F4AED">
            <w:pPr>
              <w:rPr>
                <w:ins w:id="801" w:author="Edward Au" w:date="2020-07-23T19:18:00Z"/>
                <w:color w:val="FF0000"/>
                <w:sz w:val="20"/>
              </w:rPr>
            </w:pPr>
            <w:ins w:id="802" w:author="Alfred Aster" w:date="2020-07-20T08:06:00Z">
              <w:r w:rsidRPr="00E17145">
                <w:rPr>
                  <w:color w:val="FF0000"/>
                  <w:sz w:val="20"/>
                </w:rPr>
                <w:t>No motion</w:t>
              </w:r>
              <w:del w:id="803" w:author="Edward Au" w:date="2020-07-23T19:16:00Z">
                <w:r w:rsidDel="00C25689">
                  <w:rPr>
                    <w:color w:val="FF0000"/>
                    <w:sz w:val="20"/>
                  </w:rPr>
                  <w:delText>s</w:delText>
                </w:r>
              </w:del>
              <w:r w:rsidRPr="00E17145">
                <w:rPr>
                  <w:color w:val="FF0000"/>
                  <w:sz w:val="20"/>
                </w:rPr>
                <w:t>.</w:t>
              </w:r>
            </w:ins>
          </w:p>
          <w:p w14:paraId="277353B6" w14:textId="1854F6E6" w:rsidR="000F4AED" w:rsidRPr="00E17145" w:rsidRDefault="000F4AED" w:rsidP="000F4AED">
            <w:pPr>
              <w:rPr>
                <w:color w:val="FF0000"/>
                <w:sz w:val="20"/>
              </w:rPr>
            </w:pPr>
            <w:ins w:id="804" w:author="Edward Au" w:date="2020-07-23T19:18:00Z">
              <w:del w:id="805" w:author="Alfred Aster" w:date="2020-07-30T08:25:00Z">
                <w:r w:rsidRPr="005B065A" w:rsidDel="00F117C7">
                  <w:rPr>
                    <w:color w:val="FF0000"/>
                    <w:sz w:val="20"/>
                  </w:rPr>
                  <w:delText>Need to update several MAC frames related to 320</w:delText>
                </w:r>
                <w:r w:rsidDel="00F117C7">
                  <w:rPr>
                    <w:color w:val="FF0000"/>
                    <w:sz w:val="20"/>
                  </w:rPr>
                  <w:delText xml:space="preserve"> </w:delText>
                </w:r>
                <w:r w:rsidRPr="005B065A" w:rsidDel="00F117C7">
                  <w:rPr>
                    <w:color w:val="FF0000"/>
                    <w:sz w:val="20"/>
                  </w:rPr>
                  <w:delText>MHz and multi-RU. 11-20/950 is related topic.  Will wait for SP and motion.</w:delText>
                </w:r>
              </w:del>
            </w:ins>
          </w:p>
        </w:tc>
      </w:tr>
      <w:tr w:rsidR="000F4AED" w14:paraId="0A992145" w14:textId="77777777" w:rsidTr="00953F8C">
        <w:trPr>
          <w:trHeight w:val="271"/>
        </w:trPr>
        <w:tc>
          <w:tcPr>
            <w:tcW w:w="1035" w:type="dxa"/>
          </w:tcPr>
          <w:p w14:paraId="75E4B12F" w14:textId="501A845E" w:rsidR="000F4AED" w:rsidRPr="002F5175" w:rsidRDefault="000F4AED" w:rsidP="000F4AED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Joint</w:t>
            </w:r>
          </w:p>
        </w:tc>
        <w:tc>
          <w:tcPr>
            <w:tcW w:w="1991" w:type="dxa"/>
          </w:tcPr>
          <w:p w14:paraId="616E58A6" w14:textId="77777777" w:rsidR="000F4AED" w:rsidRPr="002F5175" w:rsidRDefault="000F4AED" w:rsidP="000F4AED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Spatial stream and MIMO protocol enhancement-16 spatial stream operation</w:t>
            </w:r>
          </w:p>
        </w:tc>
        <w:tc>
          <w:tcPr>
            <w:tcW w:w="1575" w:type="dxa"/>
          </w:tcPr>
          <w:p w14:paraId="614BCCD1" w14:textId="6174A7FF" w:rsidR="000F4AED" w:rsidRPr="002F5175" w:rsidRDefault="000F4AED" w:rsidP="000F4AED">
            <w:pPr>
              <w:rPr>
                <w:color w:val="00B050"/>
                <w:sz w:val="20"/>
              </w:rPr>
            </w:pPr>
            <w:proofErr w:type="spellStart"/>
            <w:r w:rsidRPr="002F5175">
              <w:rPr>
                <w:color w:val="00B050"/>
                <w:sz w:val="20"/>
              </w:rPr>
              <w:t>Wook</w:t>
            </w:r>
            <w:proofErr w:type="spellEnd"/>
            <w:r w:rsidRPr="002F5175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2780" w:type="dxa"/>
          </w:tcPr>
          <w:p w14:paraId="33FD5913" w14:textId="74D9A1B2" w:rsidR="000F4AED" w:rsidRPr="002F5175" w:rsidRDefault="000F4AED" w:rsidP="000F4AED">
            <w:pPr>
              <w:rPr>
                <w:color w:val="00B050"/>
                <w:sz w:val="20"/>
              </w:rPr>
            </w:pPr>
            <w:proofErr w:type="spellStart"/>
            <w:r w:rsidRPr="002F5175">
              <w:rPr>
                <w:color w:val="00B050"/>
                <w:sz w:val="20"/>
              </w:rPr>
              <w:t>Junghoon</w:t>
            </w:r>
            <w:proofErr w:type="spellEnd"/>
            <w:r w:rsidRPr="002F5175">
              <w:rPr>
                <w:color w:val="00B050"/>
                <w:sz w:val="20"/>
              </w:rPr>
              <w:t xml:space="preserve"> Suh, </w:t>
            </w:r>
            <w:proofErr w:type="spellStart"/>
            <w:r w:rsidRPr="002F5175">
              <w:rPr>
                <w:color w:val="00B050"/>
                <w:sz w:val="20"/>
              </w:rPr>
              <w:t>Yanjun</w:t>
            </w:r>
            <w:proofErr w:type="spellEnd"/>
            <w:r w:rsidRPr="002F5175">
              <w:rPr>
                <w:color w:val="00B050"/>
                <w:sz w:val="20"/>
              </w:rPr>
              <w:t xml:space="preserve"> Sun, </w:t>
            </w:r>
            <w:proofErr w:type="spellStart"/>
            <w:r w:rsidRPr="002F5175">
              <w:rPr>
                <w:color w:val="00B050"/>
                <w:sz w:val="20"/>
              </w:rPr>
              <w:t>Chenchen</w:t>
            </w:r>
            <w:proofErr w:type="spellEnd"/>
            <w:r w:rsidRPr="002F5175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1626" w:type="dxa"/>
          </w:tcPr>
          <w:p w14:paraId="194EFE01" w14:textId="42060D00" w:rsidR="000F4AED" w:rsidRPr="002F5175" w:rsidRDefault="000F4AED" w:rsidP="000F4AED">
            <w:pPr>
              <w:rPr>
                <w:color w:val="00B050"/>
                <w:sz w:val="20"/>
              </w:rPr>
            </w:pPr>
            <w:ins w:id="806" w:author="Edward Au" w:date="2020-07-23T19:18:00Z">
              <w:r w:rsidRPr="002F5175">
                <w:rPr>
                  <w:color w:val="00B050"/>
                  <w:sz w:val="20"/>
                </w:rPr>
                <w:t>R2</w:t>
              </w:r>
            </w:ins>
          </w:p>
        </w:tc>
        <w:tc>
          <w:tcPr>
            <w:tcW w:w="2133" w:type="dxa"/>
          </w:tcPr>
          <w:p w14:paraId="138786A0" w14:textId="77777777" w:rsidR="000F4AED" w:rsidRPr="002F5175" w:rsidRDefault="000F4AED" w:rsidP="000F4AED">
            <w:pPr>
              <w:rPr>
                <w:ins w:id="807" w:author="Edward Au" w:date="2020-07-23T19:18:00Z"/>
                <w:color w:val="00B050"/>
                <w:sz w:val="20"/>
              </w:rPr>
            </w:pPr>
            <w:ins w:id="808" w:author="Edward Au" w:date="2020-07-23T19:18:00Z">
              <w:r w:rsidRPr="002F5175">
                <w:rPr>
                  <w:color w:val="00B050"/>
                  <w:sz w:val="20"/>
                </w:rPr>
                <w:t>Motion 65</w:t>
              </w:r>
            </w:ins>
          </w:p>
          <w:p w14:paraId="0BED68E2" w14:textId="38C263C7" w:rsidR="000F4AED" w:rsidRPr="002F5175" w:rsidRDefault="000F4AED" w:rsidP="000F4AED">
            <w:pPr>
              <w:rPr>
                <w:ins w:id="809" w:author="Edward Au" w:date="2020-07-23T19:18:00Z"/>
                <w:color w:val="00B050"/>
                <w:sz w:val="20"/>
              </w:rPr>
            </w:pPr>
            <w:ins w:id="810" w:author="Edward Au" w:date="2020-07-23T19:18:00Z">
              <w:r w:rsidRPr="002F5175">
                <w:rPr>
                  <w:color w:val="00B050"/>
                  <w:sz w:val="20"/>
                </w:rPr>
                <w:t xml:space="preserve">Motion 66 </w:t>
              </w:r>
            </w:ins>
          </w:p>
          <w:p w14:paraId="090B2239" w14:textId="77777777" w:rsidR="000F4AED" w:rsidRPr="002F5175" w:rsidRDefault="000F4AED" w:rsidP="000F4AED">
            <w:pPr>
              <w:rPr>
                <w:ins w:id="811" w:author="Edward Au" w:date="2020-07-23T19:18:00Z"/>
                <w:color w:val="00B050"/>
                <w:sz w:val="20"/>
              </w:rPr>
            </w:pPr>
            <w:ins w:id="812" w:author="Edward Au" w:date="2020-07-23T19:18:00Z">
              <w:r w:rsidRPr="002F5175">
                <w:rPr>
                  <w:color w:val="00B050"/>
                  <w:sz w:val="20"/>
                </w:rPr>
                <w:t>Motion 112, #SP15</w:t>
              </w:r>
            </w:ins>
          </w:p>
          <w:p w14:paraId="06732683" w14:textId="513D743C" w:rsidR="000F4AED" w:rsidRPr="002F5175" w:rsidRDefault="000F4AED" w:rsidP="000F4AED">
            <w:pPr>
              <w:rPr>
                <w:color w:val="00B050"/>
                <w:sz w:val="20"/>
              </w:rPr>
            </w:pPr>
            <w:ins w:id="813" w:author="Edward Au" w:date="2020-07-23T19:19:00Z">
              <w:r w:rsidRPr="002F5175">
                <w:rPr>
                  <w:color w:val="00B050"/>
                  <w:sz w:val="20"/>
                </w:rPr>
                <w:t xml:space="preserve">Motion </w:t>
              </w:r>
            </w:ins>
            <w:ins w:id="814" w:author="Edward Au" w:date="2020-07-23T19:18:00Z">
              <w:r w:rsidRPr="002F5175">
                <w:rPr>
                  <w:color w:val="00B050"/>
                  <w:sz w:val="20"/>
                </w:rPr>
                <w:t>112, #SP47</w:t>
              </w:r>
            </w:ins>
          </w:p>
        </w:tc>
      </w:tr>
      <w:tr w:rsidR="000F4AED" w14:paraId="0C6260E9" w14:textId="77777777" w:rsidTr="00C32428">
        <w:trPr>
          <w:trHeight w:val="271"/>
          <w:ins w:id="815" w:author="Alfred Aster" w:date="2020-07-30T15:16:00Z"/>
        </w:trPr>
        <w:tc>
          <w:tcPr>
            <w:tcW w:w="1035" w:type="dxa"/>
          </w:tcPr>
          <w:p w14:paraId="354670C1" w14:textId="4F2A839C" w:rsidR="000F4AED" w:rsidRDefault="000F4AED" w:rsidP="000F4AED">
            <w:pPr>
              <w:rPr>
                <w:ins w:id="816" w:author="Alfred Aster" w:date="2020-07-30T15:16:00Z"/>
                <w:sz w:val="20"/>
              </w:rPr>
            </w:pPr>
            <w:ins w:id="817" w:author="Alfred Aster" w:date="2020-07-30T15:16:00Z">
              <w:r>
                <w:rPr>
                  <w:sz w:val="20"/>
                </w:rPr>
                <w:lastRenderedPageBreak/>
                <w:t>Joint-MAP</w:t>
              </w:r>
            </w:ins>
          </w:p>
        </w:tc>
        <w:tc>
          <w:tcPr>
            <w:tcW w:w="10105" w:type="dxa"/>
            <w:gridSpan w:val="5"/>
          </w:tcPr>
          <w:p w14:paraId="70FAB23B" w14:textId="77777777" w:rsidR="000F4AED" w:rsidRDefault="000F4AED" w:rsidP="000F4AED">
            <w:pPr>
              <w:rPr>
                <w:ins w:id="818" w:author="Alfred Aster" w:date="2020-07-30T15:16:00Z"/>
                <w:sz w:val="20"/>
              </w:rPr>
            </w:pPr>
            <w:ins w:id="819" w:author="Alfred Aster" w:date="2020-07-30T15:16:00Z">
              <w:r>
                <w:rPr>
                  <w:sz w:val="20"/>
                </w:rPr>
                <w:t>SP4: Which option do you prefer:</w:t>
              </w:r>
            </w:ins>
          </w:p>
          <w:p w14:paraId="5C946E9A" w14:textId="25D0727F" w:rsidR="000F4AED" w:rsidRPr="0002578B" w:rsidRDefault="000F4AED" w:rsidP="000F4AED">
            <w:pPr>
              <w:pStyle w:val="ListParagraph"/>
              <w:numPr>
                <w:ilvl w:val="0"/>
                <w:numId w:val="6"/>
              </w:numPr>
              <w:rPr>
                <w:ins w:id="820" w:author="Alfred Aster" w:date="2020-07-30T15:16:00Z"/>
                <w:sz w:val="20"/>
              </w:rPr>
            </w:pPr>
            <w:ins w:id="821" w:author="Alfred Aster" w:date="2020-07-30T15:16:00Z">
              <w:r w:rsidRPr="0002578B">
                <w:rPr>
                  <w:sz w:val="20"/>
                </w:rPr>
                <w:t>Option 1: All MAP features in R1 (unless those already decided to be in R2)</w:t>
              </w:r>
            </w:ins>
          </w:p>
          <w:p w14:paraId="4563FCCF" w14:textId="1B364B8D" w:rsidR="000F4AED" w:rsidRPr="0002578B" w:rsidRDefault="000F4AED" w:rsidP="000F4AED">
            <w:pPr>
              <w:pStyle w:val="ListParagraph"/>
              <w:numPr>
                <w:ilvl w:val="0"/>
                <w:numId w:val="6"/>
              </w:numPr>
              <w:rPr>
                <w:ins w:id="822" w:author="Alfred Aster" w:date="2020-07-30T15:16:00Z"/>
                <w:sz w:val="20"/>
              </w:rPr>
            </w:pPr>
            <w:ins w:id="823" w:author="Alfred Aster" w:date="2020-07-30T15:16:00Z">
              <w:r w:rsidRPr="0002578B">
                <w:rPr>
                  <w:sz w:val="20"/>
                </w:rPr>
                <w:t>Option 2: All MAP features in R2</w:t>
              </w:r>
            </w:ins>
          </w:p>
          <w:p w14:paraId="27E67C80" w14:textId="6B737BD3" w:rsidR="000F4AED" w:rsidRPr="0002578B" w:rsidRDefault="000F4AED" w:rsidP="000F4AED">
            <w:pPr>
              <w:pStyle w:val="ListParagraph"/>
              <w:numPr>
                <w:ilvl w:val="0"/>
                <w:numId w:val="6"/>
              </w:numPr>
              <w:rPr>
                <w:ins w:id="824" w:author="Alfred Aster" w:date="2020-07-30T15:16:00Z"/>
                <w:sz w:val="20"/>
              </w:rPr>
            </w:pPr>
            <w:ins w:id="825" w:author="Alfred Aster" w:date="2020-07-30T15:16:00Z">
              <w:r w:rsidRPr="0002578B">
                <w:rPr>
                  <w:sz w:val="20"/>
                </w:rPr>
                <w:t>Option 3: Abstain</w:t>
              </w:r>
            </w:ins>
          </w:p>
          <w:p w14:paraId="5042F22C" w14:textId="77777777" w:rsidR="000F4AED" w:rsidRDefault="000F4AED" w:rsidP="000F4AED">
            <w:pPr>
              <w:rPr>
                <w:ins w:id="826" w:author="Alfred Aster" w:date="2020-07-30T15:16:00Z"/>
                <w:sz w:val="20"/>
              </w:rPr>
            </w:pPr>
          </w:p>
          <w:p w14:paraId="1BCFC26C" w14:textId="4BCB9B6A" w:rsidR="000F4AED" w:rsidRDefault="000F4AED" w:rsidP="000F4AED">
            <w:pPr>
              <w:rPr>
                <w:ins w:id="827" w:author="Alfred Aster" w:date="2020-07-30T15:16:00Z"/>
                <w:sz w:val="20"/>
              </w:rPr>
            </w:pPr>
            <w:ins w:id="828" w:author="Alfred Aster" w:date="2020-07-30T15:16:00Z">
              <w:r>
                <w:rPr>
                  <w:sz w:val="20"/>
                </w:rPr>
                <w:t>Resul</w:t>
              </w:r>
            </w:ins>
            <w:ins w:id="829" w:author="Alfred Aster" w:date="2020-07-30T15:17:00Z">
              <w:r>
                <w:rPr>
                  <w:sz w:val="20"/>
                </w:rPr>
                <w:t>t</w:t>
              </w:r>
            </w:ins>
            <w:ins w:id="830" w:author="Alfred Aster" w:date="2020-07-30T15:16:00Z">
              <w:r>
                <w:rPr>
                  <w:sz w:val="20"/>
                </w:rPr>
                <w:t>: 53 for Option 1, 58 for Option 2, 17 Abstain</w:t>
              </w:r>
            </w:ins>
          </w:p>
        </w:tc>
      </w:tr>
      <w:tr w:rsidR="000F4AED" w14:paraId="5F932D4A" w14:textId="77777777" w:rsidTr="00953F8C">
        <w:trPr>
          <w:trHeight w:val="271"/>
        </w:trPr>
        <w:tc>
          <w:tcPr>
            <w:tcW w:w="1035" w:type="dxa"/>
          </w:tcPr>
          <w:p w14:paraId="45267ED7" w14:textId="2011C522" w:rsidR="000F4AED" w:rsidRPr="000B20DC" w:rsidRDefault="000F4AED" w:rsidP="000F4AED">
            <w:pPr>
              <w:rPr>
                <w:sz w:val="20"/>
              </w:rPr>
            </w:pPr>
            <w:ins w:id="831" w:author="Alfred Aster" w:date="2020-07-30T08:26:00Z">
              <w:r>
                <w:rPr>
                  <w:sz w:val="20"/>
                </w:rPr>
                <w:t>Joint</w:t>
              </w:r>
            </w:ins>
          </w:p>
        </w:tc>
        <w:tc>
          <w:tcPr>
            <w:tcW w:w="1991" w:type="dxa"/>
          </w:tcPr>
          <w:p w14:paraId="70DCCA74" w14:textId="79A66356" w:rsidR="000F4AED" w:rsidRPr="000B20DC" w:rsidRDefault="000F4AED" w:rsidP="000F4AED">
            <w:pPr>
              <w:rPr>
                <w:sz w:val="20"/>
              </w:rPr>
            </w:pPr>
            <w:r w:rsidRPr="000B20DC">
              <w:rPr>
                <w:sz w:val="20"/>
              </w:rPr>
              <w:t>MAP-Setup</w:t>
            </w:r>
          </w:p>
        </w:tc>
        <w:tc>
          <w:tcPr>
            <w:tcW w:w="1575" w:type="dxa"/>
            <w:shd w:val="clear" w:color="auto" w:fill="auto"/>
          </w:tcPr>
          <w:p w14:paraId="696A3F27" w14:textId="77777777" w:rsidR="000F4AED" w:rsidRPr="000B20DC" w:rsidRDefault="000F4AED" w:rsidP="000F4AED">
            <w:pPr>
              <w:rPr>
                <w:sz w:val="20"/>
              </w:rPr>
            </w:pPr>
            <w:proofErr w:type="spellStart"/>
            <w:r w:rsidRPr="000B20DC">
              <w:rPr>
                <w:sz w:val="20"/>
              </w:rPr>
              <w:t>Taewon</w:t>
            </w:r>
            <w:proofErr w:type="spellEnd"/>
            <w:r w:rsidRPr="000B20DC">
              <w:rPr>
                <w:sz w:val="20"/>
              </w:rPr>
              <w:t xml:space="preserve"> Song</w:t>
            </w:r>
          </w:p>
          <w:p w14:paraId="614FC7DD" w14:textId="7F3DE66E" w:rsidR="000F4AED" w:rsidRPr="000B20DC" w:rsidRDefault="000F4AED" w:rsidP="000F4AED">
            <w:pPr>
              <w:rPr>
                <w:sz w:val="20"/>
              </w:rPr>
            </w:pPr>
          </w:p>
        </w:tc>
        <w:tc>
          <w:tcPr>
            <w:tcW w:w="2780" w:type="dxa"/>
          </w:tcPr>
          <w:p w14:paraId="32002F96" w14:textId="77777777" w:rsidR="000F4AED" w:rsidRDefault="000F4AED" w:rsidP="000F4AED">
            <w:pPr>
              <w:rPr>
                <w:ins w:id="832" w:author="Alfred Aster" w:date="2020-07-30T09:01:00Z"/>
                <w:sz w:val="20"/>
              </w:rPr>
            </w:pPr>
            <w:r w:rsidRPr="000B20DC">
              <w:rPr>
                <w:sz w:val="20"/>
              </w:rPr>
              <w:t>Chen Cheng</w:t>
            </w:r>
            <w:r>
              <w:rPr>
                <w:sz w:val="20"/>
              </w:rPr>
              <w:t>,</w:t>
            </w:r>
            <w:r w:rsidRPr="000B20DC">
              <w:rPr>
                <w:sz w:val="20"/>
              </w:rPr>
              <w:t xml:space="preserve"> George Cherian</w:t>
            </w:r>
            <w:r>
              <w:rPr>
                <w:sz w:val="20"/>
              </w:rPr>
              <w:t>,</w:t>
            </w:r>
            <w:r w:rsidRPr="000B20DC"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Guogang</w:t>
            </w:r>
            <w:proofErr w:type="spellEnd"/>
            <w:r w:rsidRPr="000B20DC">
              <w:rPr>
                <w:sz w:val="20"/>
              </w:rPr>
              <w:t xml:space="preserve"> Huang, </w:t>
            </w:r>
            <w:proofErr w:type="spellStart"/>
            <w:r w:rsidRPr="000B20DC">
              <w:rPr>
                <w:sz w:val="20"/>
              </w:rPr>
              <w:t>Kosuke</w:t>
            </w:r>
            <w:proofErr w:type="spellEnd"/>
            <w:r w:rsidRPr="000B20DC"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Aio</w:t>
            </w:r>
            <w:proofErr w:type="spellEnd"/>
            <w:r w:rsidRPr="000B20DC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0B20DC">
              <w:rPr>
                <w:sz w:val="20"/>
              </w:rPr>
              <w:t xml:space="preserve">VIGER Pascal, </w:t>
            </w:r>
            <w:proofErr w:type="spellStart"/>
            <w:r w:rsidRPr="000B20DC">
              <w:rPr>
                <w:sz w:val="20"/>
              </w:rPr>
              <w:t>Yonggang</w:t>
            </w:r>
            <w:proofErr w:type="spellEnd"/>
            <w:r w:rsidRPr="000B20DC">
              <w:rPr>
                <w:sz w:val="20"/>
              </w:rPr>
              <w:t xml:space="preserve"> Fang, Jay Yang</w:t>
            </w:r>
            <w:r>
              <w:rPr>
                <w:sz w:val="20"/>
              </w:rPr>
              <w:t>,</w:t>
            </w:r>
            <w:r w:rsidRPr="000B20DC">
              <w:rPr>
                <w:sz w:val="20"/>
              </w:rPr>
              <w:t xml:space="preserve"> Yusuke Tanaka</w:t>
            </w:r>
            <w:r>
              <w:rPr>
                <w:sz w:val="20"/>
              </w:rPr>
              <w:t xml:space="preserve">, </w:t>
            </w:r>
            <w:r w:rsidRPr="000B20DC">
              <w:rPr>
                <w:sz w:val="20"/>
              </w:rPr>
              <w:t xml:space="preserve">Oren </w:t>
            </w:r>
            <w:proofErr w:type="spellStart"/>
            <w:r w:rsidRPr="000B20DC">
              <w:rPr>
                <w:sz w:val="20"/>
              </w:rPr>
              <w:t>Kedem</w:t>
            </w:r>
            <w:proofErr w:type="spellEnd"/>
            <w:r w:rsidRPr="000B20DC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Xiaofei</w:t>
            </w:r>
            <w:proofErr w:type="spellEnd"/>
            <w:r w:rsidRPr="000B20DC">
              <w:rPr>
                <w:sz w:val="20"/>
              </w:rPr>
              <w:t xml:space="preserve"> Wang</w:t>
            </w:r>
            <w:r>
              <w:rPr>
                <w:sz w:val="20"/>
              </w:rPr>
              <w:t xml:space="preserve">, </w:t>
            </w:r>
            <w:r w:rsidRPr="002F28F6">
              <w:rPr>
                <w:sz w:val="20"/>
              </w:rPr>
              <w:t>Stephen McCann</w:t>
            </w:r>
            <w:r>
              <w:rPr>
                <w:sz w:val="20"/>
              </w:rPr>
              <w:t xml:space="preserve">, </w:t>
            </w:r>
            <w:r w:rsidRPr="000B20DC">
              <w:rPr>
                <w:sz w:val="20"/>
              </w:rPr>
              <w:t>Po-kai Huang</w:t>
            </w:r>
            <w:r>
              <w:rPr>
                <w:sz w:val="20"/>
              </w:rPr>
              <w:t xml:space="preserve">, Matthew Fischer, </w:t>
            </w:r>
            <w:proofErr w:type="spellStart"/>
            <w:r>
              <w:rPr>
                <w:sz w:val="20"/>
              </w:rPr>
              <w:t>Chunyu</w:t>
            </w:r>
            <w:proofErr w:type="spellEnd"/>
            <w:r>
              <w:rPr>
                <w:sz w:val="20"/>
              </w:rPr>
              <w:t xml:space="preserve"> Hu, </w:t>
            </w:r>
            <w:proofErr w:type="spellStart"/>
            <w:r w:rsidRPr="009D3220">
              <w:rPr>
                <w:sz w:val="20"/>
              </w:rPr>
              <w:t>Liuming</w:t>
            </w:r>
            <w:proofErr w:type="spellEnd"/>
            <w:r w:rsidRPr="009D3220">
              <w:rPr>
                <w:sz w:val="20"/>
              </w:rPr>
              <w:t> Lu</w:t>
            </w:r>
          </w:p>
          <w:p w14:paraId="288A38B8" w14:textId="77777777" w:rsidR="000F4AED" w:rsidRDefault="000F4AED" w:rsidP="000F4AED">
            <w:pPr>
              <w:rPr>
                <w:ins w:id="833" w:author="Alfred Aster" w:date="2020-07-30T09:01:00Z"/>
                <w:sz w:val="20"/>
              </w:rPr>
            </w:pPr>
          </w:p>
          <w:p w14:paraId="4CB34FB6" w14:textId="4C2E5546" w:rsidR="000F4AED" w:rsidRPr="000B20DC" w:rsidRDefault="000F4AED" w:rsidP="000F4AED">
            <w:pPr>
              <w:rPr>
                <w:sz w:val="20"/>
              </w:rPr>
            </w:pPr>
          </w:p>
        </w:tc>
        <w:tc>
          <w:tcPr>
            <w:tcW w:w="1626" w:type="dxa"/>
          </w:tcPr>
          <w:p w14:paraId="44B4DB0C" w14:textId="77777777" w:rsidR="000F4AED" w:rsidRDefault="000F4AED" w:rsidP="000F4AED">
            <w:pPr>
              <w:rPr>
                <w:ins w:id="834" w:author="Alfred Aster" w:date="2020-07-30T09:00:00Z"/>
                <w:sz w:val="20"/>
              </w:rPr>
            </w:pPr>
            <w:ins w:id="835" w:author="Alfred Aster" w:date="2020-07-30T08:33:00Z">
              <w:r>
                <w:rPr>
                  <w:sz w:val="20"/>
                </w:rPr>
                <w:t>R1/</w:t>
              </w:r>
            </w:ins>
            <w:ins w:id="836" w:author="Alfred Aster" w:date="2020-07-30T08:30:00Z">
              <w:r>
                <w:rPr>
                  <w:sz w:val="20"/>
                </w:rPr>
                <w:t>R2?</w:t>
              </w:r>
            </w:ins>
          </w:p>
          <w:p w14:paraId="770A8A98" w14:textId="6176E9A5" w:rsidR="000F4AED" w:rsidRDefault="000F4AED" w:rsidP="000F4AED">
            <w:pPr>
              <w:rPr>
                <w:ins w:id="837" w:author="Alfred Aster" w:date="2020-07-30T09:00:00Z"/>
                <w:sz w:val="20"/>
              </w:rPr>
            </w:pPr>
          </w:p>
          <w:p w14:paraId="1605DE93" w14:textId="38727F3A" w:rsidR="000F4AED" w:rsidRPr="000B20DC" w:rsidRDefault="000F4AED" w:rsidP="000F4AED">
            <w:pPr>
              <w:rPr>
                <w:sz w:val="20"/>
              </w:rPr>
            </w:pPr>
            <w:ins w:id="838" w:author="Alfred Aster" w:date="2020-07-30T09:00:00Z">
              <w:r>
                <w:rPr>
                  <w:sz w:val="20"/>
                </w:rPr>
                <w:t>R1 (</w:t>
              </w:r>
            </w:ins>
            <w:ins w:id="839" w:author="Alfred Aster" w:date="2020-07-30T15:15:00Z">
              <w:r>
                <w:rPr>
                  <w:sz w:val="20"/>
                </w:rPr>
                <w:t xml:space="preserve">SP result: </w:t>
              </w:r>
            </w:ins>
            <w:ins w:id="840" w:author="Alfred Aster" w:date="2020-07-30T09:00:00Z">
              <w:r>
                <w:rPr>
                  <w:sz w:val="20"/>
                </w:rPr>
                <w:t>48Y, 46N, 20A)</w:t>
              </w:r>
            </w:ins>
          </w:p>
        </w:tc>
        <w:tc>
          <w:tcPr>
            <w:tcW w:w="2133" w:type="dxa"/>
          </w:tcPr>
          <w:p w14:paraId="7A385EA1" w14:textId="0B398365" w:rsidR="000F4AED" w:rsidRPr="000B20DC" w:rsidRDefault="000F4AED" w:rsidP="000F4AED">
            <w:pPr>
              <w:rPr>
                <w:sz w:val="20"/>
              </w:rPr>
            </w:pPr>
          </w:p>
        </w:tc>
      </w:tr>
      <w:tr w:rsidR="000F4AED" w14:paraId="4A5EBBF1" w14:textId="77777777" w:rsidTr="00953F8C">
        <w:trPr>
          <w:trHeight w:val="271"/>
        </w:trPr>
        <w:tc>
          <w:tcPr>
            <w:tcW w:w="1035" w:type="dxa"/>
          </w:tcPr>
          <w:p w14:paraId="6C91D46F" w14:textId="5CEBCBD8" w:rsidR="000F4AED" w:rsidRPr="000B20DC" w:rsidRDefault="000F4AED" w:rsidP="000F4AED">
            <w:pPr>
              <w:rPr>
                <w:sz w:val="20"/>
              </w:rPr>
            </w:pPr>
            <w:ins w:id="841" w:author="Alfred Aster" w:date="2020-07-30T08:32:00Z">
              <w:r>
                <w:rPr>
                  <w:sz w:val="20"/>
                </w:rPr>
                <w:t>Joint</w:t>
              </w:r>
            </w:ins>
          </w:p>
        </w:tc>
        <w:tc>
          <w:tcPr>
            <w:tcW w:w="1991" w:type="dxa"/>
          </w:tcPr>
          <w:p w14:paraId="318F9465" w14:textId="6DB41071" w:rsidR="000F4AED" w:rsidRPr="000B20DC" w:rsidRDefault="000F4AED" w:rsidP="000F4AED">
            <w:pPr>
              <w:rPr>
                <w:sz w:val="20"/>
              </w:rPr>
            </w:pPr>
            <w:r w:rsidRPr="000B20DC">
              <w:rPr>
                <w:sz w:val="20"/>
              </w:rPr>
              <w:t>MAP</w:t>
            </w:r>
            <w:r>
              <w:rPr>
                <w:sz w:val="20"/>
              </w:rPr>
              <w:t>-</w:t>
            </w:r>
            <w:r w:rsidRPr="00420B06">
              <w:rPr>
                <w:sz w:val="20"/>
              </w:rPr>
              <w:t>access and TXOP sharing</w:t>
            </w:r>
          </w:p>
        </w:tc>
        <w:tc>
          <w:tcPr>
            <w:tcW w:w="1575" w:type="dxa"/>
            <w:shd w:val="clear" w:color="auto" w:fill="auto"/>
          </w:tcPr>
          <w:p w14:paraId="6C3CBA16" w14:textId="16DD8684" w:rsidR="000F4AED" w:rsidRPr="000B20DC" w:rsidRDefault="000F4AED" w:rsidP="000F4AED">
            <w:pPr>
              <w:rPr>
                <w:sz w:val="20"/>
              </w:rPr>
            </w:pPr>
            <w:r w:rsidRPr="000B20DC">
              <w:rPr>
                <w:sz w:val="20"/>
              </w:rPr>
              <w:t xml:space="preserve">George Cherian </w:t>
            </w:r>
          </w:p>
        </w:tc>
        <w:tc>
          <w:tcPr>
            <w:tcW w:w="2780" w:type="dxa"/>
          </w:tcPr>
          <w:p w14:paraId="70BBBE33" w14:textId="69CDC026" w:rsidR="000F4AED" w:rsidRPr="000B20DC" w:rsidRDefault="000F4AED" w:rsidP="000F4AED">
            <w:pPr>
              <w:rPr>
                <w:sz w:val="20"/>
              </w:rPr>
            </w:pPr>
            <w:proofErr w:type="spellStart"/>
            <w:r w:rsidRPr="000B20DC">
              <w:rPr>
                <w:sz w:val="20"/>
              </w:rPr>
              <w:t>Taewon</w:t>
            </w:r>
            <w:proofErr w:type="spellEnd"/>
            <w:r w:rsidRPr="000B20DC">
              <w:rPr>
                <w:sz w:val="20"/>
              </w:rPr>
              <w:t xml:space="preserve"> Song</w:t>
            </w:r>
            <w:r>
              <w:rPr>
                <w:sz w:val="20"/>
              </w:rPr>
              <w:t xml:space="preserve">, </w:t>
            </w:r>
            <w:r w:rsidRPr="000B20DC">
              <w:rPr>
                <w:sz w:val="20"/>
              </w:rPr>
              <w:t>Chen Cheng</w:t>
            </w:r>
            <w:r>
              <w:rPr>
                <w:sz w:val="20"/>
              </w:rPr>
              <w:t>,</w:t>
            </w:r>
            <w:r w:rsidRPr="000B20DC"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Guogang</w:t>
            </w:r>
            <w:proofErr w:type="spellEnd"/>
            <w:r w:rsidRPr="000B20DC">
              <w:rPr>
                <w:sz w:val="20"/>
              </w:rPr>
              <w:t xml:space="preserve"> Huang, </w:t>
            </w:r>
            <w:proofErr w:type="spellStart"/>
            <w:r w:rsidRPr="000B20DC">
              <w:rPr>
                <w:sz w:val="20"/>
              </w:rPr>
              <w:t>Kosuke</w:t>
            </w:r>
            <w:proofErr w:type="spellEnd"/>
            <w:r w:rsidRPr="000B20DC"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Aio</w:t>
            </w:r>
            <w:proofErr w:type="spellEnd"/>
            <w:r w:rsidRPr="000B20DC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0B20DC">
              <w:rPr>
                <w:sz w:val="20"/>
              </w:rPr>
              <w:t xml:space="preserve">VIGER Pascal, </w:t>
            </w:r>
            <w:proofErr w:type="spellStart"/>
            <w:r w:rsidRPr="000B20DC">
              <w:rPr>
                <w:sz w:val="20"/>
              </w:rPr>
              <w:t>Yonggang</w:t>
            </w:r>
            <w:proofErr w:type="spellEnd"/>
            <w:r w:rsidRPr="000B20DC">
              <w:rPr>
                <w:sz w:val="20"/>
              </w:rPr>
              <w:t xml:space="preserve"> Fang, Jay Yang</w:t>
            </w:r>
            <w:r>
              <w:rPr>
                <w:sz w:val="20"/>
              </w:rPr>
              <w:t>,</w:t>
            </w:r>
            <w:r w:rsidRPr="000B20DC">
              <w:rPr>
                <w:sz w:val="20"/>
              </w:rPr>
              <w:t xml:space="preserve"> Yusuke Tanaka</w:t>
            </w:r>
            <w:r>
              <w:rPr>
                <w:sz w:val="20"/>
              </w:rPr>
              <w:t xml:space="preserve">, </w:t>
            </w:r>
            <w:r w:rsidRPr="000B20DC">
              <w:rPr>
                <w:sz w:val="20"/>
              </w:rPr>
              <w:t xml:space="preserve">Oren </w:t>
            </w:r>
            <w:proofErr w:type="spellStart"/>
            <w:r w:rsidRPr="000B20DC">
              <w:rPr>
                <w:sz w:val="20"/>
              </w:rPr>
              <w:t>Kedem</w:t>
            </w:r>
            <w:proofErr w:type="spellEnd"/>
            <w:r w:rsidRPr="000B20DC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Xiaofei</w:t>
            </w:r>
            <w:proofErr w:type="spellEnd"/>
            <w:r w:rsidRPr="000B20DC">
              <w:rPr>
                <w:sz w:val="20"/>
              </w:rPr>
              <w:t xml:space="preserve"> Wang</w:t>
            </w:r>
            <w:r>
              <w:rPr>
                <w:sz w:val="20"/>
              </w:rPr>
              <w:t xml:space="preserve">, </w:t>
            </w:r>
            <w:r w:rsidRPr="002F28F6">
              <w:rPr>
                <w:sz w:val="20"/>
              </w:rPr>
              <w:t>Stephen McCann</w:t>
            </w:r>
            <w:r>
              <w:rPr>
                <w:sz w:val="20"/>
              </w:rPr>
              <w:t xml:space="preserve">, </w:t>
            </w:r>
            <w:r w:rsidRPr="000B20DC">
              <w:rPr>
                <w:sz w:val="20"/>
              </w:rPr>
              <w:t>Po-kai Huang</w:t>
            </w:r>
            <w:r>
              <w:rPr>
                <w:sz w:val="20"/>
              </w:rPr>
              <w:t xml:space="preserve">, Matthew Fischer, </w:t>
            </w:r>
            <w:proofErr w:type="spellStart"/>
            <w:r>
              <w:rPr>
                <w:sz w:val="20"/>
              </w:rPr>
              <w:t>Chunyu</w:t>
            </w:r>
            <w:proofErr w:type="spellEnd"/>
            <w:r>
              <w:rPr>
                <w:sz w:val="20"/>
              </w:rPr>
              <w:t xml:space="preserve"> Hu, </w:t>
            </w:r>
            <w:proofErr w:type="spellStart"/>
            <w:r w:rsidRPr="009D3220">
              <w:rPr>
                <w:sz w:val="20"/>
              </w:rPr>
              <w:t>Liuming</w:t>
            </w:r>
            <w:proofErr w:type="spellEnd"/>
            <w:r w:rsidRPr="009D3220">
              <w:rPr>
                <w:sz w:val="20"/>
              </w:rPr>
              <w:t> Lu</w:t>
            </w:r>
          </w:p>
        </w:tc>
        <w:tc>
          <w:tcPr>
            <w:tcW w:w="1626" w:type="dxa"/>
          </w:tcPr>
          <w:p w14:paraId="3BFB5139" w14:textId="77777777" w:rsidR="000F4AED" w:rsidRDefault="000F4AED" w:rsidP="000F4AED">
            <w:pPr>
              <w:rPr>
                <w:ins w:id="842" w:author="Alfred Aster" w:date="2020-07-30T09:15:00Z"/>
                <w:sz w:val="20"/>
              </w:rPr>
            </w:pPr>
            <w:ins w:id="843" w:author="Alfred Aster" w:date="2020-07-20T08:04:00Z">
              <w:r>
                <w:rPr>
                  <w:sz w:val="20"/>
                </w:rPr>
                <w:t>R1/R2?</w:t>
              </w:r>
            </w:ins>
          </w:p>
          <w:p w14:paraId="660E6DB1" w14:textId="77777777" w:rsidR="000F4AED" w:rsidRDefault="000F4AED" w:rsidP="000F4AED">
            <w:pPr>
              <w:rPr>
                <w:ins w:id="844" w:author="Alfred Aster" w:date="2020-07-30T09:15:00Z"/>
                <w:sz w:val="20"/>
              </w:rPr>
            </w:pPr>
          </w:p>
          <w:p w14:paraId="6D7C8D0E" w14:textId="59654B13" w:rsidR="000F4AED" w:rsidRPr="000B20DC" w:rsidRDefault="000F4AED" w:rsidP="000F4AED">
            <w:pPr>
              <w:rPr>
                <w:sz w:val="20"/>
              </w:rPr>
            </w:pPr>
            <w:ins w:id="845" w:author="Alfred Aster" w:date="2020-07-30T09:15:00Z">
              <w:r>
                <w:rPr>
                  <w:sz w:val="20"/>
                </w:rPr>
                <w:t>R1 (</w:t>
              </w:r>
            </w:ins>
            <w:ins w:id="846" w:author="Alfred Aster" w:date="2020-07-30T15:17:00Z">
              <w:r>
                <w:rPr>
                  <w:sz w:val="20"/>
                </w:rPr>
                <w:t xml:space="preserve">SP result: </w:t>
              </w:r>
            </w:ins>
            <w:ins w:id="847" w:author="Alfred Aster" w:date="2020-07-30T09:15:00Z">
              <w:r>
                <w:rPr>
                  <w:sz w:val="20"/>
                </w:rPr>
                <w:t>52Y, 59N, 13A)</w:t>
              </w:r>
            </w:ins>
          </w:p>
        </w:tc>
        <w:tc>
          <w:tcPr>
            <w:tcW w:w="2133" w:type="dxa"/>
          </w:tcPr>
          <w:p w14:paraId="5E3C4CE4" w14:textId="75887C1A" w:rsidR="000F4AED" w:rsidRDefault="000F4AED" w:rsidP="000F4AED">
            <w:pPr>
              <w:rPr>
                <w:sz w:val="20"/>
              </w:rPr>
            </w:pPr>
          </w:p>
        </w:tc>
      </w:tr>
      <w:tr w:rsidR="000F4AED" w14:paraId="6AFDFF8B" w14:textId="77777777" w:rsidTr="00953F8C">
        <w:trPr>
          <w:trHeight w:val="271"/>
        </w:trPr>
        <w:tc>
          <w:tcPr>
            <w:tcW w:w="1035" w:type="dxa"/>
          </w:tcPr>
          <w:p w14:paraId="792CFFDC" w14:textId="0C4680BB" w:rsidR="000F4AED" w:rsidRPr="000B20DC" w:rsidRDefault="000F4AED" w:rsidP="000F4AED">
            <w:pPr>
              <w:rPr>
                <w:sz w:val="20"/>
              </w:rPr>
            </w:pPr>
            <w:ins w:id="848" w:author="Alfred Aster" w:date="2020-07-30T08:32:00Z">
              <w:r>
                <w:rPr>
                  <w:sz w:val="20"/>
                </w:rPr>
                <w:t>Joint</w:t>
              </w:r>
            </w:ins>
          </w:p>
        </w:tc>
        <w:tc>
          <w:tcPr>
            <w:tcW w:w="1991" w:type="dxa"/>
          </w:tcPr>
          <w:p w14:paraId="4E60A623" w14:textId="6B43A360" w:rsidR="000F4AED" w:rsidRPr="000B20DC" w:rsidRDefault="000F4AED" w:rsidP="000F4AED">
            <w:pPr>
              <w:rPr>
                <w:sz w:val="20"/>
              </w:rPr>
            </w:pPr>
            <w:r w:rsidRPr="000B20DC">
              <w:rPr>
                <w:sz w:val="20"/>
              </w:rPr>
              <w:t>MAP-</w:t>
            </w:r>
            <w:r>
              <w:rPr>
                <w:sz w:val="20"/>
              </w:rPr>
              <w:t>Group Management</w:t>
            </w:r>
          </w:p>
        </w:tc>
        <w:tc>
          <w:tcPr>
            <w:tcW w:w="1575" w:type="dxa"/>
            <w:shd w:val="clear" w:color="auto" w:fill="auto"/>
          </w:tcPr>
          <w:p w14:paraId="6CD2796F" w14:textId="396C05EC" w:rsidR="000F4AED" w:rsidRPr="000B20DC" w:rsidRDefault="000F4AED" w:rsidP="000F4AED">
            <w:pPr>
              <w:rPr>
                <w:sz w:val="20"/>
              </w:rPr>
            </w:pPr>
            <w:r w:rsidRPr="000B20DC">
              <w:rPr>
                <w:sz w:val="20"/>
              </w:rPr>
              <w:t xml:space="preserve">Chen Cheng </w:t>
            </w:r>
          </w:p>
        </w:tc>
        <w:tc>
          <w:tcPr>
            <w:tcW w:w="2780" w:type="dxa"/>
          </w:tcPr>
          <w:p w14:paraId="06EF89A4" w14:textId="0914FE71" w:rsidR="000F4AED" w:rsidRPr="000B20DC" w:rsidRDefault="000F4AED" w:rsidP="000F4AED">
            <w:pPr>
              <w:rPr>
                <w:sz w:val="20"/>
              </w:rPr>
            </w:pPr>
            <w:proofErr w:type="spellStart"/>
            <w:r w:rsidRPr="000B20DC">
              <w:rPr>
                <w:sz w:val="20"/>
              </w:rPr>
              <w:t>Taewon</w:t>
            </w:r>
            <w:proofErr w:type="spellEnd"/>
            <w:r w:rsidRPr="000B20DC">
              <w:rPr>
                <w:sz w:val="20"/>
              </w:rPr>
              <w:t xml:space="preserve"> Song</w:t>
            </w:r>
            <w:r>
              <w:rPr>
                <w:sz w:val="20"/>
              </w:rPr>
              <w:t>,</w:t>
            </w:r>
            <w:r w:rsidRPr="000B20DC">
              <w:rPr>
                <w:sz w:val="20"/>
              </w:rPr>
              <w:t xml:space="preserve"> George Cherian</w:t>
            </w:r>
            <w:r>
              <w:rPr>
                <w:sz w:val="20"/>
              </w:rPr>
              <w:t>,</w:t>
            </w:r>
          </w:p>
          <w:p w14:paraId="618986AA" w14:textId="15515217" w:rsidR="000F4AED" w:rsidRPr="000B20DC" w:rsidRDefault="000F4AED" w:rsidP="000F4AED">
            <w:pPr>
              <w:rPr>
                <w:sz w:val="20"/>
              </w:rPr>
            </w:pPr>
            <w:proofErr w:type="spellStart"/>
            <w:r w:rsidRPr="000B20DC">
              <w:rPr>
                <w:sz w:val="20"/>
              </w:rPr>
              <w:t>Guogang</w:t>
            </w:r>
            <w:proofErr w:type="spellEnd"/>
            <w:r w:rsidRPr="000B20DC">
              <w:rPr>
                <w:sz w:val="20"/>
              </w:rPr>
              <w:t xml:space="preserve"> Huang, </w:t>
            </w:r>
            <w:proofErr w:type="spellStart"/>
            <w:r w:rsidRPr="000B20DC">
              <w:rPr>
                <w:sz w:val="20"/>
              </w:rPr>
              <w:t>Kosuke</w:t>
            </w:r>
            <w:proofErr w:type="spellEnd"/>
            <w:r w:rsidRPr="000B20DC"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Aio</w:t>
            </w:r>
            <w:proofErr w:type="spellEnd"/>
            <w:r w:rsidRPr="000B20DC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0B20DC">
              <w:rPr>
                <w:sz w:val="20"/>
              </w:rPr>
              <w:t xml:space="preserve">VIGER Pascal, </w:t>
            </w:r>
            <w:proofErr w:type="spellStart"/>
            <w:r w:rsidRPr="000B20DC">
              <w:rPr>
                <w:sz w:val="20"/>
              </w:rPr>
              <w:t>Yonggang</w:t>
            </w:r>
            <w:proofErr w:type="spellEnd"/>
            <w:r w:rsidRPr="000B20DC">
              <w:rPr>
                <w:sz w:val="20"/>
              </w:rPr>
              <w:t xml:space="preserve"> Fang, Jay Yang</w:t>
            </w:r>
            <w:r>
              <w:rPr>
                <w:sz w:val="20"/>
              </w:rPr>
              <w:t>,</w:t>
            </w:r>
            <w:r w:rsidRPr="000B20DC">
              <w:rPr>
                <w:sz w:val="20"/>
              </w:rPr>
              <w:t xml:space="preserve"> Yusuke Tanaka</w:t>
            </w:r>
            <w:r>
              <w:rPr>
                <w:sz w:val="20"/>
              </w:rPr>
              <w:t xml:space="preserve">, </w:t>
            </w:r>
            <w:r w:rsidRPr="000B20DC">
              <w:rPr>
                <w:sz w:val="20"/>
              </w:rPr>
              <w:t xml:space="preserve">Oren </w:t>
            </w:r>
            <w:proofErr w:type="spellStart"/>
            <w:r w:rsidRPr="000B20DC">
              <w:rPr>
                <w:sz w:val="20"/>
              </w:rPr>
              <w:t>Kedem</w:t>
            </w:r>
            <w:proofErr w:type="spellEnd"/>
            <w:r w:rsidRPr="000B20DC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Xiaofei</w:t>
            </w:r>
            <w:proofErr w:type="spellEnd"/>
            <w:r w:rsidRPr="000B20DC">
              <w:rPr>
                <w:sz w:val="20"/>
              </w:rPr>
              <w:t xml:space="preserve"> Wang</w:t>
            </w:r>
            <w:r>
              <w:rPr>
                <w:sz w:val="20"/>
              </w:rPr>
              <w:t xml:space="preserve">, </w:t>
            </w:r>
            <w:r w:rsidRPr="002F28F6">
              <w:rPr>
                <w:sz w:val="20"/>
              </w:rPr>
              <w:t>Stephen McCann</w:t>
            </w:r>
            <w:r>
              <w:rPr>
                <w:sz w:val="20"/>
              </w:rPr>
              <w:t xml:space="preserve">, </w:t>
            </w:r>
            <w:r w:rsidRPr="000B20DC">
              <w:rPr>
                <w:sz w:val="20"/>
              </w:rPr>
              <w:t>Po-kai Huang</w:t>
            </w:r>
            <w:r>
              <w:rPr>
                <w:sz w:val="20"/>
              </w:rPr>
              <w:t xml:space="preserve">, Matthew Fischer, </w:t>
            </w:r>
            <w:proofErr w:type="spellStart"/>
            <w:r>
              <w:rPr>
                <w:sz w:val="20"/>
              </w:rPr>
              <w:t>Chunyu</w:t>
            </w:r>
            <w:proofErr w:type="spellEnd"/>
            <w:r>
              <w:rPr>
                <w:sz w:val="20"/>
              </w:rPr>
              <w:t xml:space="preserve"> Hu, </w:t>
            </w:r>
            <w:proofErr w:type="spellStart"/>
            <w:r w:rsidRPr="009D3220">
              <w:rPr>
                <w:sz w:val="20"/>
              </w:rPr>
              <w:t>Liuming</w:t>
            </w:r>
            <w:proofErr w:type="spellEnd"/>
            <w:r w:rsidRPr="009D3220">
              <w:rPr>
                <w:sz w:val="20"/>
              </w:rPr>
              <w:t> Lu</w:t>
            </w:r>
          </w:p>
        </w:tc>
        <w:tc>
          <w:tcPr>
            <w:tcW w:w="1626" w:type="dxa"/>
          </w:tcPr>
          <w:p w14:paraId="3F35C860" w14:textId="77777777" w:rsidR="000F4AED" w:rsidRDefault="000F4AED" w:rsidP="000F4AED">
            <w:pPr>
              <w:rPr>
                <w:ins w:id="849" w:author="Alfred Aster" w:date="2020-07-30T09:18:00Z"/>
                <w:sz w:val="20"/>
              </w:rPr>
            </w:pPr>
            <w:ins w:id="850" w:author="Alfred Aster" w:date="2020-07-20T08:04:00Z">
              <w:r>
                <w:rPr>
                  <w:sz w:val="20"/>
                </w:rPr>
                <w:t>R1/R2?</w:t>
              </w:r>
            </w:ins>
          </w:p>
          <w:p w14:paraId="0F13186B" w14:textId="77777777" w:rsidR="000F4AED" w:rsidRDefault="000F4AED" w:rsidP="000F4AED">
            <w:pPr>
              <w:rPr>
                <w:ins w:id="851" w:author="Alfred Aster" w:date="2020-07-30T09:18:00Z"/>
                <w:sz w:val="20"/>
              </w:rPr>
            </w:pPr>
          </w:p>
          <w:p w14:paraId="740024F6" w14:textId="48918130" w:rsidR="000F4AED" w:rsidRPr="000B20DC" w:rsidRDefault="000F4AED" w:rsidP="000F4AED">
            <w:pPr>
              <w:rPr>
                <w:sz w:val="20"/>
              </w:rPr>
            </w:pPr>
            <w:ins w:id="852" w:author="Alfred Aster" w:date="2020-07-30T09:19:00Z">
              <w:r>
                <w:rPr>
                  <w:sz w:val="20"/>
                </w:rPr>
                <w:t xml:space="preserve">R1( </w:t>
              </w:r>
            </w:ins>
            <w:ins w:id="853" w:author="Alfred Aster" w:date="2020-07-30T15:17:00Z">
              <w:r>
                <w:rPr>
                  <w:sz w:val="20"/>
                </w:rPr>
                <w:t xml:space="preserve">SP result: </w:t>
              </w:r>
            </w:ins>
            <w:ins w:id="854" w:author="Alfred Aster" w:date="2020-07-30T09:19:00Z">
              <w:r>
                <w:rPr>
                  <w:sz w:val="20"/>
                </w:rPr>
                <w:t>48Y, 56N, 18A)</w:t>
              </w:r>
            </w:ins>
          </w:p>
        </w:tc>
        <w:tc>
          <w:tcPr>
            <w:tcW w:w="2133" w:type="dxa"/>
          </w:tcPr>
          <w:p w14:paraId="4496DF36" w14:textId="7B62C624" w:rsidR="000F4AED" w:rsidRDefault="00832D46" w:rsidP="000F4AED">
            <w:pPr>
              <w:rPr>
                <w:sz w:val="20"/>
              </w:rPr>
            </w:pPr>
            <w:ins w:id="855" w:author="Edward Au" w:date="2020-08-17T18:46:00Z">
              <w:r>
                <w:rPr>
                  <w:sz w:val="20"/>
                </w:rPr>
                <w:t>Motion 55</w:t>
              </w:r>
            </w:ins>
          </w:p>
        </w:tc>
      </w:tr>
      <w:tr w:rsidR="000F4AED" w14:paraId="6F939BFE" w14:textId="77777777" w:rsidTr="00953F8C">
        <w:trPr>
          <w:trHeight w:val="257"/>
        </w:trPr>
        <w:tc>
          <w:tcPr>
            <w:tcW w:w="1035" w:type="dxa"/>
          </w:tcPr>
          <w:p w14:paraId="2C3D51D1" w14:textId="6B16ABE9" w:rsidR="000F4AED" w:rsidRPr="000B20DC" w:rsidRDefault="000F4AED" w:rsidP="000F4AED">
            <w:pPr>
              <w:rPr>
                <w:sz w:val="20"/>
              </w:rPr>
            </w:pPr>
            <w:r>
              <w:rPr>
                <w:sz w:val="20"/>
              </w:rPr>
              <w:t>Joint</w:t>
            </w:r>
          </w:p>
        </w:tc>
        <w:tc>
          <w:tcPr>
            <w:tcW w:w="1991" w:type="dxa"/>
          </w:tcPr>
          <w:p w14:paraId="477881E9" w14:textId="77777777" w:rsidR="000F4AED" w:rsidRPr="000B20DC" w:rsidRDefault="000F4AED" w:rsidP="000F4AED">
            <w:pPr>
              <w:rPr>
                <w:sz w:val="20"/>
              </w:rPr>
            </w:pPr>
            <w:r w:rsidRPr="000B20DC">
              <w:rPr>
                <w:sz w:val="20"/>
              </w:rPr>
              <w:t>MAP-Channel sounding</w:t>
            </w:r>
          </w:p>
        </w:tc>
        <w:tc>
          <w:tcPr>
            <w:tcW w:w="1575" w:type="dxa"/>
          </w:tcPr>
          <w:p w14:paraId="751CB051" w14:textId="70B77ADF" w:rsidR="000F4AED" w:rsidRPr="000B20DC" w:rsidRDefault="000F4AED" w:rsidP="000F4AED">
            <w:pPr>
              <w:rPr>
                <w:sz w:val="20"/>
              </w:rPr>
            </w:pPr>
            <w:proofErr w:type="spellStart"/>
            <w:r w:rsidRPr="000B20DC">
              <w:rPr>
                <w:sz w:val="20"/>
              </w:rPr>
              <w:t>Junghoon</w:t>
            </w:r>
            <w:proofErr w:type="spellEnd"/>
            <w:r w:rsidRPr="000B20DC">
              <w:rPr>
                <w:sz w:val="20"/>
              </w:rPr>
              <w:t xml:space="preserve"> Suh</w:t>
            </w:r>
          </w:p>
        </w:tc>
        <w:tc>
          <w:tcPr>
            <w:tcW w:w="2780" w:type="dxa"/>
          </w:tcPr>
          <w:p w14:paraId="68A50A1C" w14:textId="43AE4E4A" w:rsidR="000F4AED" w:rsidRPr="000B20DC" w:rsidRDefault="000F4AED" w:rsidP="000F4AED">
            <w:pPr>
              <w:rPr>
                <w:sz w:val="20"/>
              </w:rPr>
            </w:pPr>
            <w:r w:rsidRPr="000B20DC">
              <w:rPr>
                <w:sz w:val="20"/>
              </w:rPr>
              <w:t xml:space="preserve"> Lei Huang, </w:t>
            </w:r>
            <w:proofErr w:type="spellStart"/>
            <w:r w:rsidRPr="000B20DC">
              <w:rPr>
                <w:sz w:val="20"/>
              </w:rPr>
              <w:t>Kosuke</w:t>
            </w:r>
            <w:proofErr w:type="spellEnd"/>
            <w:r w:rsidRPr="000B20DC"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Aio</w:t>
            </w:r>
            <w:proofErr w:type="spellEnd"/>
            <w:r>
              <w:rPr>
                <w:sz w:val="20"/>
              </w:rPr>
              <w:t xml:space="preserve">, </w:t>
            </w:r>
            <w:r w:rsidRPr="002F28F6">
              <w:rPr>
                <w:sz w:val="20"/>
              </w:rPr>
              <w:t>Stephen McCann</w:t>
            </w:r>
            <w:r>
              <w:rPr>
                <w:sz w:val="20"/>
              </w:rPr>
              <w:t>, Matthew Fischer,</w:t>
            </w:r>
            <w:r w:rsidRPr="00B31DA0">
              <w:rPr>
                <w:sz w:val="20"/>
              </w:rPr>
              <w:t xml:space="preserve"> </w:t>
            </w:r>
            <w:proofErr w:type="spellStart"/>
            <w:r w:rsidRPr="00B31DA0">
              <w:rPr>
                <w:sz w:val="20"/>
              </w:rPr>
              <w:t>Myeongjin</w:t>
            </w:r>
            <w:proofErr w:type="spellEnd"/>
            <w:r w:rsidRPr="00B31DA0">
              <w:rPr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1E81C996" w14:textId="1EC6068B" w:rsidR="000F4AED" w:rsidRPr="000B20DC" w:rsidRDefault="000F4AED" w:rsidP="000F4AED">
            <w:pPr>
              <w:rPr>
                <w:sz w:val="20"/>
              </w:rPr>
            </w:pPr>
            <w:ins w:id="856" w:author="Alfred Aster" w:date="2020-07-20T08:04:00Z">
              <w:r>
                <w:rPr>
                  <w:sz w:val="20"/>
                </w:rPr>
                <w:t>R1/R2?</w:t>
              </w:r>
            </w:ins>
          </w:p>
        </w:tc>
        <w:tc>
          <w:tcPr>
            <w:tcW w:w="2133" w:type="dxa"/>
          </w:tcPr>
          <w:p w14:paraId="731BDFD8" w14:textId="4B333BB3" w:rsidR="000F4AED" w:rsidRDefault="000F4AED" w:rsidP="000F4AED">
            <w:pPr>
              <w:rPr>
                <w:ins w:id="857" w:author="Edward Au" w:date="2020-07-30T20:35:00Z"/>
                <w:sz w:val="20"/>
              </w:rPr>
            </w:pPr>
            <w:ins w:id="858" w:author="Edward Au" w:date="2020-07-20T18:04:00Z">
              <w:r>
                <w:rPr>
                  <w:sz w:val="20"/>
                </w:rPr>
                <w:t>Motion 14</w:t>
              </w:r>
            </w:ins>
          </w:p>
          <w:p w14:paraId="4DCECA4E" w14:textId="67DEA651" w:rsidR="000F4AED" w:rsidRDefault="000F4AED" w:rsidP="000F4AED">
            <w:pPr>
              <w:rPr>
                <w:ins w:id="859" w:author="Edward Au" w:date="2020-07-20T18:04:00Z"/>
                <w:sz w:val="20"/>
              </w:rPr>
            </w:pPr>
            <w:ins w:id="860" w:author="Edward Au" w:date="2020-07-30T20:35:00Z">
              <w:r>
                <w:rPr>
                  <w:sz w:val="20"/>
                </w:rPr>
                <w:t>Motion 15</w:t>
              </w:r>
            </w:ins>
          </w:p>
          <w:p w14:paraId="0636E254" w14:textId="77777777" w:rsidR="000F4AED" w:rsidRDefault="000F4AED" w:rsidP="000F4AED">
            <w:pPr>
              <w:rPr>
                <w:ins w:id="861" w:author="Edward Au" w:date="2020-07-20T18:03:00Z"/>
                <w:sz w:val="20"/>
              </w:rPr>
            </w:pPr>
            <w:ins w:id="862" w:author="Edward Au" w:date="2020-07-20T18:03:00Z">
              <w:r>
                <w:rPr>
                  <w:sz w:val="20"/>
                </w:rPr>
                <w:t>Motion 112, #SP18</w:t>
              </w:r>
            </w:ins>
          </w:p>
          <w:p w14:paraId="37B1E451" w14:textId="77777777" w:rsidR="000F4AED" w:rsidRDefault="000F4AED" w:rsidP="000F4AED">
            <w:pPr>
              <w:rPr>
                <w:ins w:id="863" w:author="Edward Au" w:date="2020-08-03T14:12:00Z"/>
                <w:sz w:val="20"/>
              </w:rPr>
            </w:pPr>
            <w:ins w:id="864" w:author="Edward Au" w:date="2020-07-20T18:03:00Z">
              <w:r>
                <w:rPr>
                  <w:sz w:val="20"/>
                </w:rPr>
                <w:t>Motion 112, #SP19</w:t>
              </w:r>
            </w:ins>
          </w:p>
          <w:p w14:paraId="741F4B2B" w14:textId="16AA9F5F" w:rsidR="000F4AED" w:rsidRPr="000B20DC" w:rsidRDefault="000F4AED" w:rsidP="000F4AED">
            <w:pPr>
              <w:rPr>
                <w:sz w:val="20"/>
              </w:rPr>
            </w:pPr>
            <w:ins w:id="865" w:author="Edward Au" w:date="2020-08-03T14:12:00Z">
              <w:r>
                <w:rPr>
                  <w:sz w:val="20"/>
                </w:rPr>
                <w:t>Motion 119, #SP119</w:t>
              </w:r>
            </w:ins>
          </w:p>
        </w:tc>
      </w:tr>
      <w:tr w:rsidR="000F4AED" w14:paraId="09940628" w14:textId="77777777" w:rsidTr="00953F8C">
        <w:trPr>
          <w:trHeight w:val="271"/>
        </w:trPr>
        <w:tc>
          <w:tcPr>
            <w:tcW w:w="1035" w:type="dxa"/>
          </w:tcPr>
          <w:p w14:paraId="0CD4445B" w14:textId="5FCE04D3" w:rsidR="000F4AED" w:rsidRPr="000B20DC" w:rsidRDefault="000F4AED" w:rsidP="000F4AED">
            <w:pPr>
              <w:rPr>
                <w:sz w:val="20"/>
              </w:rPr>
            </w:pPr>
            <w:r>
              <w:rPr>
                <w:sz w:val="20"/>
              </w:rPr>
              <w:t>Joint</w:t>
            </w:r>
          </w:p>
        </w:tc>
        <w:tc>
          <w:tcPr>
            <w:tcW w:w="1991" w:type="dxa"/>
          </w:tcPr>
          <w:p w14:paraId="464F0BE2" w14:textId="77777777" w:rsidR="000F4AED" w:rsidRPr="000B20DC" w:rsidRDefault="000F4AED" w:rsidP="000F4AED">
            <w:pPr>
              <w:rPr>
                <w:sz w:val="20"/>
              </w:rPr>
            </w:pPr>
            <w:r w:rsidRPr="000B20DC">
              <w:rPr>
                <w:sz w:val="20"/>
              </w:rPr>
              <w:t>MAP-Coordinated transmission</w:t>
            </w:r>
          </w:p>
        </w:tc>
        <w:tc>
          <w:tcPr>
            <w:tcW w:w="1575" w:type="dxa"/>
            <w:shd w:val="clear" w:color="auto" w:fill="auto"/>
          </w:tcPr>
          <w:p w14:paraId="6187B91D" w14:textId="442C096C" w:rsidR="000F4AED" w:rsidRPr="000B20DC" w:rsidRDefault="000F4AED" w:rsidP="000F4AED">
            <w:pPr>
              <w:rPr>
                <w:sz w:val="20"/>
              </w:rPr>
            </w:pPr>
            <w:r w:rsidRPr="000B20DC">
              <w:rPr>
                <w:sz w:val="20"/>
              </w:rPr>
              <w:t>George Cherian</w:t>
            </w:r>
          </w:p>
        </w:tc>
        <w:tc>
          <w:tcPr>
            <w:tcW w:w="2780" w:type="dxa"/>
          </w:tcPr>
          <w:p w14:paraId="2ED56979" w14:textId="1D27950F" w:rsidR="000F4AED" w:rsidRPr="004149D2" w:rsidRDefault="000F4AED" w:rsidP="000F4AED">
            <w:pPr>
              <w:rPr>
                <w:sz w:val="20"/>
              </w:rPr>
            </w:pPr>
            <w:ins w:id="866" w:author="Alfred Aster" w:date="2020-07-20T09:06:00Z">
              <w:r w:rsidRPr="000B20DC">
                <w:rPr>
                  <w:sz w:val="20"/>
                </w:rPr>
                <w:t xml:space="preserve">Jason </w:t>
              </w:r>
              <w:proofErr w:type="spellStart"/>
              <w:r w:rsidRPr="000B20DC">
                <w:rPr>
                  <w:sz w:val="20"/>
                </w:rPr>
                <w:t>Yuchen</w:t>
              </w:r>
              <w:proofErr w:type="spellEnd"/>
              <w:r w:rsidRPr="000B20DC">
                <w:rPr>
                  <w:sz w:val="20"/>
                </w:rPr>
                <w:t xml:space="preserve"> </w:t>
              </w:r>
              <w:proofErr w:type="spellStart"/>
              <w:r w:rsidRPr="000B20DC">
                <w:rPr>
                  <w:sz w:val="20"/>
                </w:rPr>
                <w:t>Guo</w:t>
              </w:r>
              <w:proofErr w:type="spellEnd"/>
              <w:r>
                <w:rPr>
                  <w:sz w:val="20"/>
                </w:rPr>
                <w:t>,</w:t>
              </w:r>
              <w:r w:rsidRPr="000B20DC">
                <w:rPr>
                  <w:sz w:val="20"/>
                </w:rPr>
                <w:t xml:space="preserve"> </w:t>
              </w:r>
            </w:ins>
            <w:proofErr w:type="spellStart"/>
            <w:r w:rsidRPr="000B20DC">
              <w:rPr>
                <w:sz w:val="20"/>
              </w:rPr>
              <w:t>Rojan</w:t>
            </w:r>
            <w:proofErr w:type="spellEnd"/>
            <w:r w:rsidRPr="000B20DC"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Chitrakar</w:t>
            </w:r>
            <w:proofErr w:type="spellEnd"/>
            <w:r>
              <w:rPr>
                <w:sz w:val="20"/>
              </w:rPr>
              <w:t xml:space="preserve">, </w:t>
            </w:r>
            <w:r w:rsidRPr="000B20DC">
              <w:rPr>
                <w:sz w:val="20"/>
              </w:rPr>
              <w:t xml:space="preserve">Arik Klein, </w:t>
            </w:r>
            <w:proofErr w:type="spellStart"/>
            <w:r w:rsidRPr="000B20DC">
              <w:rPr>
                <w:sz w:val="20"/>
              </w:rPr>
              <w:t>Kosuke</w:t>
            </w:r>
            <w:proofErr w:type="spellEnd"/>
            <w:r w:rsidRPr="000B20DC"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Aio</w:t>
            </w:r>
            <w:proofErr w:type="spellEnd"/>
            <w:r w:rsidRPr="000B20DC">
              <w:rPr>
                <w:sz w:val="20"/>
              </w:rPr>
              <w:t xml:space="preserve">, BARON Stephane, VIGER Pascal, NEZOU Patrice, Thomas </w:t>
            </w:r>
            <w:proofErr w:type="spellStart"/>
            <w:r w:rsidRPr="000B20DC">
              <w:rPr>
                <w:sz w:val="20"/>
              </w:rPr>
              <w:t>Handte</w:t>
            </w:r>
            <w:proofErr w:type="spellEnd"/>
            <w:r w:rsidRPr="000B20DC">
              <w:rPr>
                <w:sz w:val="20"/>
              </w:rPr>
              <w:t>, Matthew Fischer</w:t>
            </w:r>
            <w:r>
              <w:rPr>
                <w:sz w:val="20"/>
              </w:rPr>
              <w:t>,</w:t>
            </w:r>
            <w:r w:rsidRPr="000B20DC"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Chunyu</w:t>
            </w:r>
            <w:proofErr w:type="spellEnd"/>
            <w:r w:rsidRPr="000B20DC">
              <w:rPr>
                <w:sz w:val="20"/>
              </w:rPr>
              <w:t xml:space="preserve"> Hu, </w:t>
            </w:r>
            <w:proofErr w:type="spellStart"/>
            <w:r w:rsidRPr="000B20DC">
              <w:rPr>
                <w:sz w:val="20"/>
              </w:rPr>
              <w:t>Xiaofei</w:t>
            </w:r>
            <w:proofErr w:type="spellEnd"/>
            <w:r w:rsidRPr="000B20DC">
              <w:rPr>
                <w:sz w:val="20"/>
              </w:rPr>
              <w:t xml:space="preserve"> Wang,</w:t>
            </w:r>
            <w:r w:rsidRPr="000B20DC">
              <w:t xml:space="preserve"> </w:t>
            </w:r>
            <w:r w:rsidRPr="000B20DC">
              <w:rPr>
                <w:sz w:val="20"/>
              </w:rPr>
              <w:t>Chen Cheng</w:t>
            </w:r>
            <w:r>
              <w:rPr>
                <w:sz w:val="20"/>
              </w:rPr>
              <w:t xml:space="preserve">, </w:t>
            </w:r>
            <w:r w:rsidRPr="002F28F6">
              <w:rPr>
                <w:sz w:val="20"/>
              </w:rPr>
              <w:t>Stephen McCann</w:t>
            </w:r>
            <w:r>
              <w:rPr>
                <w:sz w:val="20"/>
              </w:rPr>
              <w:t xml:space="preserve">, </w:t>
            </w:r>
            <w:r w:rsidRPr="000B20DC">
              <w:rPr>
                <w:sz w:val="20"/>
              </w:rPr>
              <w:t>Po-kai Huang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Yongho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Seok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 w:rsidRPr="00467D4F">
              <w:rPr>
                <w:sz w:val="20"/>
              </w:rPr>
              <w:t>Taewon</w:t>
            </w:r>
            <w:proofErr w:type="spellEnd"/>
            <w:r>
              <w:rPr>
                <w:sz w:val="20"/>
              </w:rPr>
              <w:t xml:space="preserve"> Song, Matthew Fischer, </w:t>
            </w:r>
            <w:proofErr w:type="spellStart"/>
            <w:r>
              <w:rPr>
                <w:sz w:val="20"/>
              </w:rPr>
              <w:t>Yonggang</w:t>
            </w:r>
            <w:proofErr w:type="spellEnd"/>
            <w:r>
              <w:rPr>
                <w:sz w:val="20"/>
              </w:rPr>
              <w:t xml:space="preserve"> Fang, </w:t>
            </w:r>
            <w:proofErr w:type="spellStart"/>
            <w:r w:rsidRPr="009D3220">
              <w:rPr>
                <w:sz w:val="20"/>
              </w:rPr>
              <w:t>Liuming</w:t>
            </w:r>
            <w:proofErr w:type="spellEnd"/>
            <w:r w:rsidRPr="009D3220">
              <w:rPr>
                <w:sz w:val="20"/>
              </w:rPr>
              <w:t> Lu</w:t>
            </w:r>
          </w:p>
        </w:tc>
        <w:tc>
          <w:tcPr>
            <w:tcW w:w="1626" w:type="dxa"/>
          </w:tcPr>
          <w:p w14:paraId="4C3C1BED" w14:textId="7F821987" w:rsidR="000F4AED" w:rsidRPr="000B20DC" w:rsidRDefault="000F4AED" w:rsidP="000F4AED">
            <w:pPr>
              <w:rPr>
                <w:sz w:val="20"/>
              </w:rPr>
            </w:pPr>
            <w:ins w:id="867" w:author="Alfred Aster" w:date="2020-07-20T08:03:00Z">
              <w:r>
                <w:rPr>
                  <w:sz w:val="20"/>
                </w:rPr>
                <w:t>R1/R2?</w:t>
              </w:r>
            </w:ins>
          </w:p>
        </w:tc>
        <w:tc>
          <w:tcPr>
            <w:tcW w:w="2133" w:type="dxa"/>
          </w:tcPr>
          <w:p w14:paraId="39082C30" w14:textId="3B6DF98D" w:rsidR="000F4AED" w:rsidRPr="000B20DC" w:rsidRDefault="000F4AED" w:rsidP="000F4AED">
            <w:pPr>
              <w:rPr>
                <w:sz w:val="20"/>
              </w:rPr>
            </w:pPr>
          </w:p>
        </w:tc>
      </w:tr>
      <w:tr w:rsidR="000F4AED" w14:paraId="7134DD95" w14:textId="77777777" w:rsidTr="00953F8C">
        <w:trPr>
          <w:trHeight w:val="257"/>
        </w:trPr>
        <w:tc>
          <w:tcPr>
            <w:tcW w:w="1035" w:type="dxa"/>
          </w:tcPr>
          <w:p w14:paraId="0EBCE268" w14:textId="7D9C042A" w:rsidR="000F4AED" w:rsidRPr="000B20DC" w:rsidRDefault="000F4AED" w:rsidP="000F4AED">
            <w:pPr>
              <w:rPr>
                <w:sz w:val="20"/>
              </w:rPr>
            </w:pPr>
            <w:r>
              <w:rPr>
                <w:sz w:val="20"/>
              </w:rPr>
              <w:t>Joint</w:t>
            </w:r>
          </w:p>
        </w:tc>
        <w:tc>
          <w:tcPr>
            <w:tcW w:w="1991" w:type="dxa"/>
          </w:tcPr>
          <w:p w14:paraId="7F467A42" w14:textId="418AD547" w:rsidR="000F4AED" w:rsidRPr="000B20DC" w:rsidRDefault="000F4AED" w:rsidP="000F4AED">
            <w:pPr>
              <w:rPr>
                <w:sz w:val="20"/>
              </w:rPr>
            </w:pPr>
            <w:r w:rsidRPr="000B20DC">
              <w:rPr>
                <w:sz w:val="20"/>
              </w:rPr>
              <w:t>MAP-Other Multi-AP coordination schemes</w:t>
            </w:r>
            <w:r>
              <w:rPr>
                <w:sz w:val="20"/>
              </w:rPr>
              <w:t xml:space="preserve"> – Coordinated SR</w:t>
            </w:r>
          </w:p>
        </w:tc>
        <w:tc>
          <w:tcPr>
            <w:tcW w:w="1575" w:type="dxa"/>
            <w:shd w:val="clear" w:color="auto" w:fill="auto"/>
          </w:tcPr>
          <w:p w14:paraId="4DCD24F2" w14:textId="0C885190" w:rsidR="000F4AED" w:rsidRPr="000B20DC" w:rsidRDefault="000F4AED" w:rsidP="000F4AE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Yongho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Seok</w:t>
            </w:r>
            <w:proofErr w:type="spellEnd"/>
          </w:p>
        </w:tc>
        <w:tc>
          <w:tcPr>
            <w:tcW w:w="2780" w:type="dxa"/>
          </w:tcPr>
          <w:p w14:paraId="520F3234" w14:textId="7930FA3B" w:rsidR="000F4AED" w:rsidRPr="000B20DC" w:rsidRDefault="000F4AED" w:rsidP="000F4AED">
            <w:pPr>
              <w:rPr>
                <w:sz w:val="20"/>
              </w:rPr>
            </w:pPr>
            <w:ins w:id="868" w:author="Alfred Aster" w:date="2020-07-20T09:06:00Z">
              <w:r w:rsidRPr="000B20DC">
                <w:rPr>
                  <w:sz w:val="20"/>
                </w:rPr>
                <w:t xml:space="preserve">Jason </w:t>
              </w:r>
              <w:proofErr w:type="spellStart"/>
              <w:r w:rsidRPr="000B20DC">
                <w:rPr>
                  <w:sz w:val="20"/>
                </w:rPr>
                <w:t>Yuchen</w:t>
              </w:r>
              <w:proofErr w:type="spellEnd"/>
              <w:r w:rsidRPr="000B20DC">
                <w:rPr>
                  <w:sz w:val="20"/>
                </w:rPr>
                <w:t xml:space="preserve"> </w:t>
              </w:r>
              <w:proofErr w:type="spellStart"/>
              <w:r w:rsidRPr="000B20DC">
                <w:rPr>
                  <w:sz w:val="20"/>
                </w:rPr>
                <w:t>Guo</w:t>
              </w:r>
              <w:proofErr w:type="spellEnd"/>
              <w:r>
                <w:rPr>
                  <w:sz w:val="20"/>
                </w:rPr>
                <w:t xml:space="preserve">, </w:t>
              </w:r>
            </w:ins>
            <w:proofErr w:type="spellStart"/>
            <w:r w:rsidRPr="000B20DC">
              <w:rPr>
                <w:sz w:val="20"/>
              </w:rPr>
              <w:t>Kosuke</w:t>
            </w:r>
            <w:proofErr w:type="spellEnd"/>
            <w:r w:rsidRPr="000B20DC"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Aio</w:t>
            </w:r>
            <w:proofErr w:type="spellEnd"/>
            <w:r>
              <w:rPr>
                <w:sz w:val="20"/>
              </w:rPr>
              <w:t xml:space="preserve">, </w:t>
            </w:r>
            <w:r w:rsidRPr="002F28F6">
              <w:rPr>
                <w:sz w:val="20"/>
              </w:rPr>
              <w:t>Stephen McCann</w:t>
            </w:r>
            <w:r>
              <w:rPr>
                <w:sz w:val="20"/>
              </w:rPr>
              <w:t xml:space="preserve">, </w:t>
            </w:r>
            <w:proofErr w:type="spellStart"/>
            <w:r w:rsidRPr="00B6425F">
              <w:rPr>
                <w:sz w:val="20"/>
              </w:rPr>
              <w:t>Jonghun</w:t>
            </w:r>
            <w:proofErr w:type="spellEnd"/>
            <w:r w:rsidRPr="00B6425F">
              <w:rPr>
                <w:sz w:val="20"/>
              </w:rPr>
              <w:t xml:space="preserve"> Han</w:t>
            </w:r>
            <w:r>
              <w:rPr>
                <w:sz w:val="20"/>
              </w:rPr>
              <w:t xml:space="preserve">, </w:t>
            </w:r>
            <w:proofErr w:type="spellStart"/>
            <w:r w:rsidRPr="00467D4F">
              <w:rPr>
                <w:sz w:val="20"/>
              </w:rPr>
              <w:t>Taewon</w:t>
            </w:r>
            <w:proofErr w:type="spellEnd"/>
            <w:r>
              <w:rPr>
                <w:sz w:val="20"/>
              </w:rPr>
              <w:t xml:space="preserve"> Song, Matthew Fischer, </w:t>
            </w:r>
            <w:r w:rsidRPr="00641095">
              <w:rPr>
                <w:sz w:val="20"/>
              </w:rPr>
              <w:t xml:space="preserve">Jonas </w:t>
            </w:r>
            <w:proofErr w:type="spellStart"/>
            <w:r w:rsidRPr="00641095">
              <w:rPr>
                <w:sz w:val="20"/>
              </w:rPr>
              <w:t>Sedin</w:t>
            </w:r>
            <w:proofErr w:type="spellEnd"/>
          </w:p>
        </w:tc>
        <w:tc>
          <w:tcPr>
            <w:tcW w:w="1626" w:type="dxa"/>
          </w:tcPr>
          <w:p w14:paraId="2C05CA03" w14:textId="3D1A56FD" w:rsidR="000F4AED" w:rsidRPr="000B20DC" w:rsidRDefault="000F4AED" w:rsidP="000F4AED">
            <w:pPr>
              <w:rPr>
                <w:sz w:val="20"/>
              </w:rPr>
            </w:pPr>
            <w:ins w:id="869" w:author="Alfred Aster" w:date="2020-07-20T08:03:00Z">
              <w:r>
                <w:rPr>
                  <w:sz w:val="20"/>
                </w:rPr>
                <w:t>R1/R2=TBD</w:t>
              </w:r>
              <w:del w:id="870" w:author="Edward Au" w:date="2020-07-26T14:36:00Z">
                <w:r w:rsidDel="005F24FC">
                  <w:rPr>
                    <w:sz w:val="20"/>
                  </w:rPr>
                  <w:delText>?</w:delText>
                </w:r>
              </w:del>
            </w:ins>
          </w:p>
        </w:tc>
        <w:tc>
          <w:tcPr>
            <w:tcW w:w="2133" w:type="dxa"/>
          </w:tcPr>
          <w:p w14:paraId="752395C0" w14:textId="299B8340" w:rsidR="000F4AED" w:rsidRPr="000B20DC" w:rsidRDefault="000F4AED" w:rsidP="000F4AED">
            <w:pPr>
              <w:rPr>
                <w:sz w:val="20"/>
              </w:rPr>
            </w:pPr>
            <w:ins w:id="871" w:author="Edward Au" w:date="2020-07-26T14:36:00Z">
              <w:r w:rsidRPr="005F24FC">
                <w:rPr>
                  <w:sz w:val="20"/>
                </w:rPr>
                <w:t>Motion 111, #SP0611-35</w:t>
              </w:r>
            </w:ins>
          </w:p>
        </w:tc>
      </w:tr>
      <w:tr w:rsidR="000F4AED" w14:paraId="5A97165F" w14:textId="77777777" w:rsidTr="00953F8C">
        <w:trPr>
          <w:trHeight w:val="257"/>
        </w:trPr>
        <w:tc>
          <w:tcPr>
            <w:tcW w:w="1035" w:type="dxa"/>
          </w:tcPr>
          <w:p w14:paraId="4E897392" w14:textId="6558C694" w:rsidR="000F4AED" w:rsidRPr="000B20DC" w:rsidRDefault="000F4AED" w:rsidP="000F4AED">
            <w:pPr>
              <w:rPr>
                <w:sz w:val="20"/>
              </w:rPr>
            </w:pPr>
            <w:r>
              <w:rPr>
                <w:sz w:val="20"/>
              </w:rPr>
              <w:t>Joint</w:t>
            </w:r>
          </w:p>
        </w:tc>
        <w:tc>
          <w:tcPr>
            <w:tcW w:w="1991" w:type="dxa"/>
          </w:tcPr>
          <w:p w14:paraId="0A2396B6" w14:textId="54363E95" w:rsidR="000F4AED" w:rsidRPr="000B20DC" w:rsidRDefault="000F4AED" w:rsidP="000F4AED">
            <w:pPr>
              <w:rPr>
                <w:sz w:val="20"/>
              </w:rPr>
            </w:pPr>
            <w:r w:rsidRPr="000B20DC">
              <w:rPr>
                <w:sz w:val="20"/>
              </w:rPr>
              <w:t>MAP-Other Multi-AP coordination schemes</w:t>
            </w:r>
            <w:r>
              <w:rPr>
                <w:sz w:val="20"/>
              </w:rPr>
              <w:t xml:space="preserve"> – Joint Transmissions</w:t>
            </w:r>
          </w:p>
        </w:tc>
        <w:tc>
          <w:tcPr>
            <w:tcW w:w="1575" w:type="dxa"/>
            <w:shd w:val="clear" w:color="auto" w:fill="auto"/>
          </w:tcPr>
          <w:p w14:paraId="12598276" w14:textId="767C20DF" w:rsidR="000F4AED" w:rsidRPr="000B20DC" w:rsidRDefault="000F4AED" w:rsidP="000F4AED">
            <w:pPr>
              <w:rPr>
                <w:sz w:val="20"/>
              </w:rPr>
            </w:pPr>
            <w:r w:rsidRPr="000B20DC">
              <w:rPr>
                <w:sz w:val="20"/>
              </w:rPr>
              <w:t xml:space="preserve">Jason </w:t>
            </w:r>
            <w:proofErr w:type="spellStart"/>
            <w:r w:rsidRPr="000B20DC">
              <w:rPr>
                <w:sz w:val="20"/>
              </w:rPr>
              <w:t>Yuchen</w:t>
            </w:r>
            <w:proofErr w:type="spellEnd"/>
            <w:r w:rsidRPr="000B20DC"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Guo</w:t>
            </w:r>
            <w:proofErr w:type="spellEnd"/>
          </w:p>
        </w:tc>
        <w:tc>
          <w:tcPr>
            <w:tcW w:w="2780" w:type="dxa"/>
          </w:tcPr>
          <w:p w14:paraId="0EEEA124" w14:textId="68F8709E" w:rsidR="000F4AED" w:rsidRPr="000B20DC" w:rsidRDefault="000F4AED" w:rsidP="000F4AED">
            <w:pPr>
              <w:rPr>
                <w:sz w:val="20"/>
              </w:rPr>
            </w:pPr>
            <w:proofErr w:type="spellStart"/>
            <w:ins w:id="872" w:author="Alfred Aster" w:date="2020-07-20T09:06:00Z">
              <w:r>
                <w:rPr>
                  <w:sz w:val="20"/>
                </w:rPr>
                <w:t>Yongho</w:t>
              </w:r>
              <w:proofErr w:type="spellEnd"/>
              <w:r>
                <w:rPr>
                  <w:sz w:val="20"/>
                </w:rPr>
                <w:t xml:space="preserve"> </w:t>
              </w:r>
              <w:proofErr w:type="spellStart"/>
              <w:r>
                <w:rPr>
                  <w:sz w:val="20"/>
                </w:rPr>
                <w:t>Seok</w:t>
              </w:r>
              <w:proofErr w:type="spellEnd"/>
              <w:r>
                <w:rPr>
                  <w:sz w:val="20"/>
                </w:rPr>
                <w:t>,</w:t>
              </w:r>
              <w:r w:rsidRPr="000B20DC">
                <w:rPr>
                  <w:sz w:val="20"/>
                </w:rPr>
                <w:t xml:space="preserve"> </w:t>
              </w:r>
            </w:ins>
            <w:proofErr w:type="spellStart"/>
            <w:r w:rsidRPr="000B20DC">
              <w:rPr>
                <w:sz w:val="20"/>
              </w:rPr>
              <w:t>Kosuke</w:t>
            </w:r>
            <w:proofErr w:type="spellEnd"/>
            <w:r w:rsidRPr="000B20DC"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Aio</w:t>
            </w:r>
            <w:proofErr w:type="spellEnd"/>
            <w:r>
              <w:rPr>
                <w:sz w:val="20"/>
              </w:rPr>
              <w:t xml:space="preserve">, </w:t>
            </w:r>
            <w:r w:rsidRPr="002F28F6">
              <w:rPr>
                <w:sz w:val="20"/>
              </w:rPr>
              <w:t>Stephen McCann</w:t>
            </w:r>
            <w:r>
              <w:rPr>
                <w:sz w:val="20"/>
              </w:rPr>
              <w:t xml:space="preserve">, </w:t>
            </w:r>
            <w:proofErr w:type="spellStart"/>
            <w:r w:rsidRPr="00467D4F">
              <w:rPr>
                <w:sz w:val="20"/>
              </w:rPr>
              <w:t>Taewon</w:t>
            </w:r>
            <w:proofErr w:type="spellEnd"/>
            <w:r>
              <w:rPr>
                <w:sz w:val="20"/>
              </w:rPr>
              <w:t xml:space="preserve"> Song, Matthew Fischer, </w:t>
            </w:r>
            <w:proofErr w:type="spellStart"/>
            <w:r>
              <w:rPr>
                <w:sz w:val="20"/>
              </w:rPr>
              <w:t>Wook</w:t>
            </w:r>
            <w:proofErr w:type="spellEnd"/>
            <w:r>
              <w:rPr>
                <w:sz w:val="20"/>
              </w:rPr>
              <w:t xml:space="preserve"> Bong Lee, </w:t>
            </w:r>
            <w:r w:rsidRPr="00641095">
              <w:rPr>
                <w:sz w:val="20"/>
              </w:rPr>
              <w:t xml:space="preserve">Jonas </w:t>
            </w:r>
            <w:proofErr w:type="spellStart"/>
            <w:r w:rsidRPr="00641095">
              <w:rPr>
                <w:sz w:val="20"/>
              </w:rPr>
              <w:t>Sedin</w:t>
            </w:r>
            <w:proofErr w:type="spellEnd"/>
          </w:p>
        </w:tc>
        <w:tc>
          <w:tcPr>
            <w:tcW w:w="1626" w:type="dxa"/>
          </w:tcPr>
          <w:p w14:paraId="73A8A55C" w14:textId="368806FF" w:rsidR="000F4AED" w:rsidRPr="000B20DC" w:rsidRDefault="000F4AED" w:rsidP="000F4AED">
            <w:pPr>
              <w:rPr>
                <w:sz w:val="20"/>
              </w:rPr>
            </w:pPr>
            <w:ins w:id="873" w:author="Alfred Aster" w:date="2020-07-20T08:03:00Z">
              <w:r>
                <w:rPr>
                  <w:sz w:val="20"/>
                </w:rPr>
                <w:t>Release 2.</w:t>
              </w:r>
            </w:ins>
          </w:p>
        </w:tc>
        <w:tc>
          <w:tcPr>
            <w:tcW w:w="2133" w:type="dxa"/>
          </w:tcPr>
          <w:p w14:paraId="27DCBEF9" w14:textId="29773C2C" w:rsidR="000F4AED" w:rsidRPr="000B20DC" w:rsidRDefault="000F4AED" w:rsidP="000F4AED">
            <w:pPr>
              <w:rPr>
                <w:sz w:val="20"/>
              </w:rPr>
            </w:pPr>
            <w:ins w:id="874" w:author="Edward Au" w:date="2020-07-25T13:12:00Z">
              <w:r w:rsidRPr="00715AE0">
                <w:rPr>
                  <w:sz w:val="20"/>
                </w:rPr>
                <w:t>Motion 111, #SP0611-36</w:t>
              </w:r>
            </w:ins>
          </w:p>
        </w:tc>
      </w:tr>
      <w:tr w:rsidR="000F4AED" w14:paraId="5899DA36" w14:textId="77777777" w:rsidTr="00953F8C">
        <w:trPr>
          <w:trHeight w:val="257"/>
        </w:trPr>
        <w:tc>
          <w:tcPr>
            <w:tcW w:w="1035" w:type="dxa"/>
          </w:tcPr>
          <w:p w14:paraId="5EC82E74" w14:textId="129DBFF4" w:rsidR="000F4AED" w:rsidRPr="00F41D76" w:rsidRDefault="000F4AED" w:rsidP="000F4AED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Joint</w:t>
            </w:r>
          </w:p>
        </w:tc>
        <w:tc>
          <w:tcPr>
            <w:tcW w:w="1991" w:type="dxa"/>
          </w:tcPr>
          <w:p w14:paraId="40AB0D41" w14:textId="204A6FC4" w:rsidR="000F4AED" w:rsidRPr="00F41D76" w:rsidRDefault="000F4AED" w:rsidP="000F4AED">
            <w:pPr>
              <w:rPr>
                <w:color w:val="FF0000"/>
                <w:sz w:val="20"/>
              </w:rPr>
            </w:pPr>
            <w:r w:rsidRPr="000B20DC">
              <w:rPr>
                <w:sz w:val="20"/>
              </w:rPr>
              <w:t>MAP-Other Multi-AP coordination schemes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– Coordinated Beamforming</w:t>
            </w:r>
          </w:p>
        </w:tc>
        <w:tc>
          <w:tcPr>
            <w:tcW w:w="1575" w:type="dxa"/>
            <w:shd w:val="clear" w:color="auto" w:fill="auto"/>
          </w:tcPr>
          <w:p w14:paraId="7D284CC7" w14:textId="13060466" w:rsidR="000F4AED" w:rsidRPr="00F41D76" w:rsidRDefault="000F4AED" w:rsidP="000F4AED">
            <w:pPr>
              <w:rPr>
                <w:color w:val="FF0000"/>
                <w:sz w:val="20"/>
              </w:rPr>
            </w:pPr>
            <w:r w:rsidRPr="000B20DC">
              <w:rPr>
                <w:sz w:val="20"/>
              </w:rPr>
              <w:lastRenderedPageBreak/>
              <w:t xml:space="preserve">Jason </w:t>
            </w:r>
            <w:proofErr w:type="spellStart"/>
            <w:r w:rsidRPr="000B20DC">
              <w:rPr>
                <w:sz w:val="20"/>
              </w:rPr>
              <w:t>Yuchen</w:t>
            </w:r>
            <w:proofErr w:type="spellEnd"/>
            <w:r w:rsidRPr="000B20DC"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Guo</w:t>
            </w:r>
            <w:proofErr w:type="spellEnd"/>
            <w:r>
              <w:rPr>
                <w:sz w:val="20"/>
              </w:rPr>
              <w:t xml:space="preserve">, </w:t>
            </w:r>
          </w:p>
        </w:tc>
        <w:tc>
          <w:tcPr>
            <w:tcW w:w="2780" w:type="dxa"/>
          </w:tcPr>
          <w:p w14:paraId="0E166A27" w14:textId="7AD1894D" w:rsidR="000F4AED" w:rsidRPr="00F41D76" w:rsidRDefault="000F4AED" w:rsidP="000F4AED">
            <w:pPr>
              <w:rPr>
                <w:color w:val="FF0000"/>
                <w:sz w:val="20"/>
              </w:rPr>
            </w:pPr>
            <w:proofErr w:type="spellStart"/>
            <w:ins w:id="875" w:author="Alfred Aster" w:date="2020-07-20T09:06:00Z">
              <w:r>
                <w:rPr>
                  <w:sz w:val="20"/>
                </w:rPr>
                <w:t>Yongho</w:t>
              </w:r>
              <w:proofErr w:type="spellEnd"/>
              <w:r>
                <w:rPr>
                  <w:sz w:val="20"/>
                </w:rPr>
                <w:t xml:space="preserve"> </w:t>
              </w:r>
              <w:proofErr w:type="spellStart"/>
              <w:r>
                <w:rPr>
                  <w:sz w:val="20"/>
                </w:rPr>
                <w:t>Seok</w:t>
              </w:r>
              <w:proofErr w:type="spellEnd"/>
              <w:r>
                <w:rPr>
                  <w:sz w:val="20"/>
                </w:rPr>
                <w:t>,</w:t>
              </w:r>
              <w:r w:rsidRPr="000B20DC">
                <w:rPr>
                  <w:sz w:val="20"/>
                </w:rPr>
                <w:t xml:space="preserve"> </w:t>
              </w:r>
            </w:ins>
            <w:proofErr w:type="spellStart"/>
            <w:r w:rsidRPr="000B20DC">
              <w:rPr>
                <w:sz w:val="20"/>
              </w:rPr>
              <w:t>Kosuke</w:t>
            </w:r>
            <w:proofErr w:type="spellEnd"/>
            <w:r w:rsidRPr="000B20DC"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Aio</w:t>
            </w:r>
            <w:proofErr w:type="spellEnd"/>
            <w:r>
              <w:rPr>
                <w:sz w:val="20"/>
              </w:rPr>
              <w:t xml:space="preserve">, </w:t>
            </w:r>
            <w:r w:rsidRPr="002F28F6">
              <w:rPr>
                <w:sz w:val="20"/>
              </w:rPr>
              <w:t>Stephen McCann</w:t>
            </w:r>
            <w:r>
              <w:rPr>
                <w:sz w:val="20"/>
              </w:rPr>
              <w:t xml:space="preserve">, </w:t>
            </w:r>
            <w:proofErr w:type="spellStart"/>
            <w:r w:rsidRPr="00467D4F">
              <w:rPr>
                <w:sz w:val="20"/>
              </w:rPr>
              <w:t>Taewon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 xml:space="preserve">Song, Matthew Fischer, </w:t>
            </w:r>
            <w:proofErr w:type="spellStart"/>
            <w:r>
              <w:rPr>
                <w:sz w:val="20"/>
              </w:rPr>
              <w:t>Wook</w:t>
            </w:r>
            <w:proofErr w:type="spellEnd"/>
            <w:r>
              <w:rPr>
                <w:sz w:val="20"/>
              </w:rPr>
              <w:t xml:space="preserve"> Bong Lee, </w:t>
            </w:r>
            <w:r w:rsidRPr="00641095">
              <w:rPr>
                <w:sz w:val="20"/>
              </w:rPr>
              <w:t xml:space="preserve">Jonas </w:t>
            </w:r>
            <w:proofErr w:type="spellStart"/>
            <w:r w:rsidRPr="00641095">
              <w:rPr>
                <w:sz w:val="20"/>
              </w:rPr>
              <w:t>Sedin</w:t>
            </w:r>
            <w:proofErr w:type="spellEnd"/>
          </w:p>
        </w:tc>
        <w:tc>
          <w:tcPr>
            <w:tcW w:w="1626" w:type="dxa"/>
          </w:tcPr>
          <w:p w14:paraId="0CF31763" w14:textId="00D255CB" w:rsidR="000F4AED" w:rsidRPr="00F41D76" w:rsidRDefault="000F4AED" w:rsidP="000F4AED">
            <w:pPr>
              <w:rPr>
                <w:color w:val="FF0000"/>
                <w:sz w:val="20"/>
              </w:rPr>
            </w:pPr>
            <w:ins w:id="876" w:author="Alfred Aster" w:date="2020-07-20T08:03:00Z">
              <w:r>
                <w:rPr>
                  <w:color w:val="FF0000"/>
                  <w:sz w:val="20"/>
                </w:rPr>
                <w:lastRenderedPageBreak/>
                <w:t>Release 2.</w:t>
              </w:r>
            </w:ins>
          </w:p>
        </w:tc>
        <w:tc>
          <w:tcPr>
            <w:tcW w:w="2133" w:type="dxa"/>
          </w:tcPr>
          <w:p w14:paraId="64D4F3CD" w14:textId="63729291" w:rsidR="000F4AED" w:rsidRPr="00F41D76" w:rsidRDefault="000F4AED" w:rsidP="000F4AED">
            <w:pPr>
              <w:rPr>
                <w:color w:val="FF0000"/>
                <w:sz w:val="20"/>
              </w:rPr>
            </w:pPr>
            <w:ins w:id="877" w:author="Edward Au" w:date="2020-07-25T13:12:00Z">
              <w:r w:rsidRPr="00605CDB">
                <w:rPr>
                  <w:color w:val="FF0000"/>
                  <w:sz w:val="20"/>
                </w:rPr>
                <w:t>Motion 112, #SP17</w:t>
              </w:r>
            </w:ins>
          </w:p>
        </w:tc>
      </w:tr>
      <w:tr w:rsidR="000F4AED" w14:paraId="7FEBE76C" w14:textId="77777777" w:rsidTr="00E465F3">
        <w:trPr>
          <w:trHeight w:val="257"/>
        </w:trPr>
        <w:tc>
          <w:tcPr>
            <w:tcW w:w="11140" w:type="dxa"/>
            <w:gridSpan w:val="6"/>
          </w:tcPr>
          <w:p w14:paraId="022C7E0A" w14:textId="086E48FA" w:rsidR="000F4AED" w:rsidRPr="00F41D76" w:rsidRDefault="000F4AED" w:rsidP="000F4AED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Note – Even though a particular topic is listed as Release 1 it does not necessarily mean that all underlying motions are in Release 1.</w:t>
            </w:r>
          </w:p>
        </w:tc>
      </w:tr>
    </w:tbl>
    <w:p w14:paraId="1425A0A2" w14:textId="026A9F4A" w:rsidR="00B87E0D" w:rsidRDefault="00B87E0D" w:rsidP="00B87E0D"/>
    <w:p w14:paraId="4F6D8D5C" w14:textId="500756B1" w:rsidR="00016DE2" w:rsidRDefault="00016DE2" w:rsidP="00016DE2"/>
    <w:p w14:paraId="4495B73E" w14:textId="0F1D72B5" w:rsidR="00016DE2" w:rsidRDefault="00016DE2" w:rsidP="00B87E0D"/>
    <w:tbl>
      <w:tblPr>
        <w:tblStyle w:val="TableGrid"/>
        <w:tblW w:w="11046" w:type="dxa"/>
        <w:tblInd w:w="-705" w:type="dxa"/>
        <w:tblLook w:val="04A0" w:firstRow="1" w:lastRow="0" w:firstColumn="1" w:lastColumn="0" w:noHBand="0" w:noVBand="1"/>
        <w:tblPrChange w:id="878" w:author="Edward Au" w:date="2020-08-03T10:40:00Z">
          <w:tblPr>
            <w:tblStyle w:val="TableGrid"/>
            <w:tblW w:w="11046" w:type="dxa"/>
            <w:tblInd w:w="-705" w:type="dxa"/>
            <w:tblLook w:val="04A0" w:firstRow="1" w:lastRow="0" w:firstColumn="1" w:lastColumn="0" w:noHBand="0" w:noVBand="1"/>
          </w:tblPr>
        </w:tblPrChange>
      </w:tblPr>
      <w:tblGrid>
        <w:gridCol w:w="1238"/>
        <w:gridCol w:w="1903"/>
        <w:gridCol w:w="1537"/>
        <w:gridCol w:w="2755"/>
        <w:gridCol w:w="1394"/>
        <w:gridCol w:w="2219"/>
        <w:tblGridChange w:id="879">
          <w:tblGrid>
            <w:gridCol w:w="1238"/>
            <w:gridCol w:w="1903"/>
            <w:gridCol w:w="1537"/>
            <w:gridCol w:w="2755"/>
            <w:gridCol w:w="1394"/>
            <w:gridCol w:w="2219"/>
            <w:gridCol w:w="2349"/>
            <w:gridCol w:w="1238"/>
            <w:gridCol w:w="1903"/>
            <w:gridCol w:w="1537"/>
            <w:gridCol w:w="2755"/>
            <w:gridCol w:w="1394"/>
            <w:gridCol w:w="2219"/>
          </w:tblGrid>
        </w:tblGridChange>
      </w:tblGrid>
      <w:tr w:rsidR="00694849" w:rsidRPr="00F41D76" w14:paraId="24F670CE" w14:textId="77777777" w:rsidTr="00D6276E">
        <w:trPr>
          <w:trHeight w:val="257"/>
          <w:trPrChange w:id="880" w:author="Edward Au" w:date="2020-08-03T10:40:00Z">
            <w:trPr>
              <w:gridBefore w:val="7"/>
              <w:trHeight w:val="257"/>
            </w:trPr>
          </w:trPrChange>
        </w:trPr>
        <w:tc>
          <w:tcPr>
            <w:tcW w:w="1238" w:type="dxa"/>
            <w:tcPrChange w:id="881" w:author="Edward Au" w:date="2020-08-03T10:40:00Z">
              <w:tcPr>
                <w:tcW w:w="1238" w:type="dxa"/>
              </w:tcPr>
            </w:tcPrChange>
          </w:tcPr>
          <w:p w14:paraId="35868B99" w14:textId="77777777" w:rsidR="00694849" w:rsidRPr="00BA51FD" w:rsidRDefault="00694849" w:rsidP="00694849">
            <w:pPr>
              <w:rPr>
                <w:sz w:val="20"/>
              </w:rPr>
            </w:pPr>
            <w:r w:rsidRPr="00BA51FD">
              <w:rPr>
                <w:sz w:val="20"/>
              </w:rPr>
              <w:t>MAC</w:t>
            </w:r>
          </w:p>
        </w:tc>
        <w:tc>
          <w:tcPr>
            <w:tcW w:w="1903" w:type="dxa"/>
            <w:tcPrChange w:id="882" w:author="Edward Au" w:date="2020-08-03T10:40:00Z">
              <w:tcPr>
                <w:tcW w:w="1903" w:type="dxa"/>
              </w:tcPr>
            </w:tcPrChange>
          </w:tcPr>
          <w:p w14:paraId="05A64F57" w14:textId="77777777" w:rsidR="00694849" w:rsidRPr="00BA51FD" w:rsidRDefault="00694849" w:rsidP="00694849">
            <w:pPr>
              <w:rPr>
                <w:sz w:val="20"/>
              </w:rPr>
            </w:pPr>
            <w:r w:rsidRPr="00BA51FD">
              <w:rPr>
                <w:sz w:val="20"/>
              </w:rPr>
              <w:t>Quality of Service for latency sensitive traffic*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00B0F0"/>
            <w:tcPrChange w:id="883" w:author="Edward Au" w:date="2020-08-03T10:40:00Z">
              <w:tcPr>
                <w:tcW w:w="1537" w:type="dxa"/>
                <w:shd w:val="clear" w:color="auto" w:fill="00B0F0"/>
              </w:tcPr>
            </w:tcPrChange>
          </w:tcPr>
          <w:p w14:paraId="583E7F84" w14:textId="77777777" w:rsidR="00694849" w:rsidRPr="00BA51FD" w:rsidRDefault="00694849" w:rsidP="00694849">
            <w:pPr>
              <w:rPr>
                <w:sz w:val="20"/>
              </w:rPr>
            </w:pPr>
            <w:proofErr w:type="spellStart"/>
            <w:r w:rsidRPr="00BA51FD">
              <w:rPr>
                <w:sz w:val="20"/>
              </w:rPr>
              <w:t>Chunyu</w:t>
            </w:r>
            <w:proofErr w:type="spellEnd"/>
            <w:r w:rsidRPr="00BA51FD">
              <w:rPr>
                <w:sz w:val="20"/>
              </w:rPr>
              <w:t xml:space="preserve"> Hu, Frank Hsu, Dave </w:t>
            </w:r>
            <w:proofErr w:type="spellStart"/>
            <w:r w:rsidRPr="00BA51FD">
              <w:rPr>
                <w:sz w:val="20"/>
              </w:rPr>
              <w:t>Cavalcanti</w:t>
            </w:r>
            <w:proofErr w:type="spellEnd"/>
            <w:r w:rsidRPr="00BA51FD">
              <w:rPr>
                <w:sz w:val="20"/>
              </w:rPr>
              <w:t xml:space="preserve">, Duncan </w:t>
            </w:r>
            <w:proofErr w:type="spellStart"/>
            <w:r w:rsidRPr="00BA51FD">
              <w:rPr>
                <w:sz w:val="20"/>
              </w:rPr>
              <w:t>Ho</w:t>
            </w:r>
            <w:proofErr w:type="spellEnd"/>
            <w:r w:rsidRPr="00BA51FD">
              <w:rPr>
                <w:sz w:val="20"/>
              </w:rPr>
              <w:t xml:space="preserve">, </w:t>
            </w:r>
          </w:p>
        </w:tc>
        <w:tc>
          <w:tcPr>
            <w:tcW w:w="2755" w:type="dxa"/>
            <w:tcPrChange w:id="884" w:author="Edward Au" w:date="2020-08-03T10:40:00Z">
              <w:tcPr>
                <w:tcW w:w="2755" w:type="dxa"/>
              </w:tcPr>
            </w:tcPrChange>
          </w:tcPr>
          <w:p w14:paraId="70AECCA8" w14:textId="3E46C560" w:rsidR="00694849" w:rsidRPr="004974A1" w:rsidRDefault="00694849" w:rsidP="00694849">
            <w:proofErr w:type="spellStart"/>
            <w:r w:rsidRPr="00BA51FD">
              <w:rPr>
                <w:sz w:val="20"/>
              </w:rPr>
              <w:t>Dibakar</w:t>
            </w:r>
            <w:proofErr w:type="spellEnd"/>
            <w:r w:rsidRPr="00BA51FD">
              <w:rPr>
                <w:sz w:val="20"/>
              </w:rPr>
              <w:t xml:space="preserve"> Das, BARON Stephane, VIGER Pascal, NEZOU Patrice, Thomas </w:t>
            </w:r>
            <w:proofErr w:type="spellStart"/>
            <w:r w:rsidRPr="00BA51FD">
              <w:rPr>
                <w:sz w:val="20"/>
              </w:rPr>
              <w:t>Handte</w:t>
            </w:r>
            <w:proofErr w:type="spellEnd"/>
            <w:r w:rsidRPr="00BA51FD">
              <w:rPr>
                <w:sz w:val="20"/>
              </w:rPr>
              <w:t xml:space="preserve">, Sharan </w:t>
            </w:r>
            <w:proofErr w:type="spellStart"/>
            <w:r w:rsidRPr="00BA51FD">
              <w:rPr>
                <w:sz w:val="20"/>
              </w:rPr>
              <w:t>Naribole</w:t>
            </w:r>
            <w:proofErr w:type="spellEnd"/>
            <w:r w:rsidRPr="00BA51FD">
              <w:rPr>
                <w:sz w:val="20"/>
              </w:rPr>
              <w:t xml:space="preserve">, </w:t>
            </w:r>
            <w:proofErr w:type="spellStart"/>
            <w:r w:rsidRPr="00BA51FD">
              <w:rPr>
                <w:sz w:val="20"/>
              </w:rPr>
              <w:t>Subir</w:t>
            </w:r>
            <w:proofErr w:type="spellEnd"/>
            <w:r w:rsidRPr="00BA51FD">
              <w:rPr>
                <w:sz w:val="20"/>
              </w:rPr>
              <w:t xml:space="preserve"> Das, </w:t>
            </w:r>
            <w:proofErr w:type="spellStart"/>
            <w:r w:rsidRPr="00BA51FD">
              <w:rPr>
                <w:sz w:val="20"/>
              </w:rPr>
              <w:t>Akhmetov</w:t>
            </w:r>
            <w:proofErr w:type="spellEnd"/>
            <w:r w:rsidRPr="00BA51FD">
              <w:rPr>
                <w:sz w:val="20"/>
              </w:rPr>
              <w:t xml:space="preserve"> Dmitry, </w:t>
            </w:r>
            <w:proofErr w:type="spellStart"/>
            <w:r w:rsidRPr="00BA51FD">
              <w:rPr>
                <w:sz w:val="20"/>
              </w:rPr>
              <w:t>Liuming</w:t>
            </w:r>
            <w:proofErr w:type="spellEnd"/>
            <w:r w:rsidRPr="00BA51FD">
              <w:rPr>
                <w:sz w:val="20"/>
              </w:rPr>
              <w:t xml:space="preserve"> Lu, Akira </w:t>
            </w:r>
            <w:proofErr w:type="spellStart"/>
            <w:r w:rsidRPr="00BA51FD">
              <w:rPr>
                <w:sz w:val="20"/>
              </w:rPr>
              <w:t>Kishida</w:t>
            </w:r>
            <w:proofErr w:type="spellEnd"/>
            <w:r w:rsidRPr="00BA51FD">
              <w:rPr>
                <w:sz w:val="20"/>
              </w:rPr>
              <w:t xml:space="preserve">, Mohamed </w:t>
            </w:r>
            <w:proofErr w:type="spellStart"/>
            <w:r w:rsidRPr="00BA51FD">
              <w:rPr>
                <w:sz w:val="20"/>
              </w:rPr>
              <w:t>Abouelseoud</w:t>
            </w:r>
            <w:proofErr w:type="spellEnd"/>
            <w:r w:rsidRPr="00BA51FD">
              <w:rPr>
                <w:sz w:val="20"/>
              </w:rPr>
              <w:t xml:space="preserve">, Orem </w:t>
            </w:r>
            <w:proofErr w:type="spellStart"/>
            <w:r w:rsidRPr="00BA51FD">
              <w:rPr>
                <w:sz w:val="20"/>
              </w:rPr>
              <w:t>Kedem</w:t>
            </w:r>
            <w:proofErr w:type="spellEnd"/>
            <w:r w:rsidRPr="00BA51FD">
              <w:rPr>
                <w:sz w:val="20"/>
              </w:rPr>
              <w:t xml:space="preserve">, Xin </w:t>
            </w:r>
            <w:proofErr w:type="spellStart"/>
            <w:r w:rsidRPr="00BA51FD">
              <w:rPr>
                <w:sz w:val="20"/>
              </w:rPr>
              <w:t>Zuo</w:t>
            </w:r>
            <w:proofErr w:type="spellEnd"/>
            <w:r w:rsidRPr="00BA51FD">
              <w:rPr>
                <w:sz w:val="20"/>
              </w:rPr>
              <w:t xml:space="preserve">, </w:t>
            </w:r>
            <w:proofErr w:type="spellStart"/>
            <w:r w:rsidRPr="00BA51FD">
              <w:rPr>
                <w:sz w:val="20"/>
              </w:rPr>
              <w:t>Chittabrata</w:t>
            </w:r>
            <w:proofErr w:type="spellEnd"/>
            <w:r w:rsidRPr="00BA51FD">
              <w:rPr>
                <w:sz w:val="20"/>
              </w:rPr>
              <w:t xml:space="preserve"> Ghosh, </w:t>
            </w:r>
            <w:proofErr w:type="spellStart"/>
            <w:r w:rsidRPr="00BA51FD">
              <w:rPr>
                <w:sz w:val="20"/>
              </w:rPr>
              <w:t>Payam</w:t>
            </w:r>
            <w:proofErr w:type="spellEnd"/>
            <w:r w:rsidRPr="00BA51FD">
              <w:rPr>
                <w:sz w:val="20"/>
              </w:rPr>
              <w:t xml:space="preserve"> </w:t>
            </w:r>
            <w:proofErr w:type="spellStart"/>
            <w:r w:rsidRPr="00BA51FD">
              <w:rPr>
                <w:sz w:val="20"/>
              </w:rPr>
              <w:t>Torab</w:t>
            </w:r>
            <w:proofErr w:type="spellEnd"/>
            <w:r w:rsidRPr="00BA51FD">
              <w:rPr>
                <w:sz w:val="20"/>
              </w:rPr>
              <w:t xml:space="preserve">, Leif </w:t>
            </w:r>
            <w:proofErr w:type="spellStart"/>
            <w:r w:rsidRPr="00BA51FD">
              <w:rPr>
                <w:sz w:val="20"/>
              </w:rPr>
              <w:t>Wilhelmsson</w:t>
            </w:r>
            <w:proofErr w:type="spellEnd"/>
            <w:r w:rsidRPr="00BA51FD">
              <w:rPr>
                <w:sz w:val="20"/>
              </w:rPr>
              <w:t>, Sebastian Max</w:t>
            </w:r>
            <w:r>
              <w:rPr>
                <w:sz w:val="20"/>
              </w:rPr>
              <w:t>,</w:t>
            </w:r>
            <w:r>
              <w:t xml:space="preserve"> </w:t>
            </w:r>
            <w:proofErr w:type="spellStart"/>
            <w:r w:rsidRPr="004974A1">
              <w:rPr>
                <w:sz w:val="20"/>
              </w:rPr>
              <w:t>Liangxiao</w:t>
            </w:r>
            <w:proofErr w:type="spellEnd"/>
            <w:r w:rsidRPr="004974A1">
              <w:rPr>
                <w:sz w:val="20"/>
              </w:rPr>
              <w:t xml:space="preserve"> Xin</w:t>
            </w:r>
            <w:r>
              <w:rPr>
                <w:sz w:val="20"/>
              </w:rPr>
              <w:t xml:space="preserve">, </w:t>
            </w:r>
            <w:proofErr w:type="spellStart"/>
            <w:r w:rsidRPr="00B6425F">
              <w:rPr>
                <w:sz w:val="20"/>
              </w:rPr>
              <w:t>Jonghun</w:t>
            </w:r>
            <w:proofErr w:type="spellEnd"/>
            <w:r w:rsidRPr="00B6425F">
              <w:rPr>
                <w:sz w:val="20"/>
              </w:rPr>
              <w:t xml:space="preserve"> Han</w:t>
            </w:r>
            <w:r>
              <w:rPr>
                <w:sz w:val="20"/>
              </w:rPr>
              <w:t xml:space="preserve">, </w:t>
            </w:r>
            <w:proofErr w:type="spellStart"/>
            <w:r w:rsidRPr="00467D4F">
              <w:rPr>
                <w:sz w:val="20"/>
              </w:rPr>
              <w:t>Taewon</w:t>
            </w:r>
            <w:proofErr w:type="spellEnd"/>
            <w:r>
              <w:rPr>
                <w:sz w:val="20"/>
              </w:rPr>
              <w:t xml:space="preserve"> Song, Mark Rison, </w:t>
            </w:r>
            <w:proofErr w:type="spellStart"/>
            <w:r w:rsidRPr="00831CDB">
              <w:rPr>
                <w:sz w:val="20"/>
              </w:rPr>
              <w:t>Guogang</w:t>
            </w:r>
            <w:proofErr w:type="spellEnd"/>
            <w:r w:rsidRPr="00831CDB">
              <w:rPr>
                <w:sz w:val="20"/>
              </w:rPr>
              <w:t xml:space="preserve"> Huang</w:t>
            </w:r>
            <w:ins w:id="885" w:author="Edward Au" w:date="2020-07-30T18:47:00Z">
              <w:r w:rsidR="00D83E4D">
                <w:rPr>
                  <w:sz w:val="20"/>
                </w:rPr>
                <w:t xml:space="preserve">, </w:t>
              </w:r>
              <w:proofErr w:type="spellStart"/>
              <w:r w:rsidR="00D83E4D">
                <w:rPr>
                  <w:sz w:val="20"/>
                </w:rPr>
                <w:t>Yonggang</w:t>
              </w:r>
              <w:proofErr w:type="spellEnd"/>
              <w:r w:rsidR="00D83E4D">
                <w:rPr>
                  <w:sz w:val="20"/>
                </w:rPr>
                <w:t xml:space="preserve"> Fang</w:t>
              </w:r>
            </w:ins>
          </w:p>
        </w:tc>
        <w:tc>
          <w:tcPr>
            <w:tcW w:w="1394" w:type="dxa"/>
            <w:tcPrChange w:id="886" w:author="Edward Au" w:date="2020-08-03T10:40:00Z">
              <w:tcPr>
                <w:tcW w:w="1394" w:type="dxa"/>
              </w:tcPr>
            </w:tcPrChange>
          </w:tcPr>
          <w:p w14:paraId="7CEE43D6" w14:textId="01B9344D" w:rsidR="00694849" w:rsidRPr="00BA51FD" w:rsidRDefault="00694849" w:rsidP="00694849">
            <w:pPr>
              <w:rPr>
                <w:sz w:val="20"/>
              </w:rPr>
            </w:pPr>
            <w:ins w:id="887" w:author="Alfred Aster" w:date="2020-07-20T08:03:00Z">
              <w:r>
                <w:rPr>
                  <w:sz w:val="20"/>
                </w:rPr>
                <w:t>ON HOLD (INCLUDING POCs)</w:t>
              </w:r>
            </w:ins>
          </w:p>
        </w:tc>
        <w:tc>
          <w:tcPr>
            <w:tcW w:w="2219" w:type="dxa"/>
            <w:tcPrChange w:id="888" w:author="Edward Au" w:date="2020-08-03T10:40:00Z">
              <w:tcPr>
                <w:tcW w:w="2219" w:type="dxa"/>
              </w:tcPr>
            </w:tcPrChange>
          </w:tcPr>
          <w:p w14:paraId="5BAD5DDB" w14:textId="2E1A3651" w:rsidR="00694849" w:rsidRPr="00BA51FD" w:rsidRDefault="00694849" w:rsidP="00C25689">
            <w:pPr>
              <w:rPr>
                <w:sz w:val="20"/>
              </w:rPr>
            </w:pPr>
            <w:ins w:id="889" w:author="Alfred Aster" w:date="2020-07-20T08:03:00Z">
              <w:r>
                <w:rPr>
                  <w:sz w:val="20"/>
                </w:rPr>
                <w:t>No motion</w:t>
              </w:r>
              <w:del w:id="890" w:author="Edward Au" w:date="2020-07-23T19:16:00Z">
                <w:r w:rsidDel="00C25689">
                  <w:rPr>
                    <w:sz w:val="20"/>
                  </w:rPr>
                  <w:delText>s</w:delText>
                </w:r>
              </w:del>
              <w:r>
                <w:rPr>
                  <w:sz w:val="20"/>
                </w:rPr>
                <w:t>.</w:t>
              </w:r>
            </w:ins>
          </w:p>
        </w:tc>
      </w:tr>
      <w:tr w:rsidR="005269EC" w:rsidRPr="00F41D76" w14:paraId="29FBEE9F" w14:textId="77777777" w:rsidTr="00D6276E">
        <w:trPr>
          <w:trHeight w:val="257"/>
          <w:ins w:id="891" w:author="Edward Au" w:date="2020-07-31T09:20:00Z"/>
          <w:trPrChange w:id="892" w:author="Edward Au" w:date="2020-08-03T10:40:00Z">
            <w:trPr>
              <w:gridBefore w:val="7"/>
              <w:trHeight w:val="257"/>
            </w:trPr>
          </w:trPrChange>
        </w:trPr>
        <w:tc>
          <w:tcPr>
            <w:tcW w:w="1238" w:type="dxa"/>
            <w:tcPrChange w:id="893" w:author="Edward Au" w:date="2020-08-03T10:40:00Z">
              <w:tcPr>
                <w:tcW w:w="1238" w:type="dxa"/>
              </w:tcPr>
            </w:tcPrChange>
          </w:tcPr>
          <w:p w14:paraId="7871E9CD" w14:textId="09AC8428" w:rsidR="005269EC" w:rsidRPr="00BA51FD" w:rsidRDefault="005269EC" w:rsidP="00216CE0">
            <w:pPr>
              <w:rPr>
                <w:ins w:id="894" w:author="Edward Au" w:date="2020-07-31T09:20:00Z"/>
                <w:sz w:val="20"/>
              </w:rPr>
            </w:pPr>
            <w:ins w:id="895" w:author="Edward Au" w:date="2020-07-31T09:20:00Z">
              <w:r>
                <w:rPr>
                  <w:sz w:val="20"/>
                </w:rPr>
                <w:t>MAC</w:t>
              </w:r>
            </w:ins>
          </w:p>
        </w:tc>
        <w:tc>
          <w:tcPr>
            <w:tcW w:w="1903" w:type="dxa"/>
            <w:tcPrChange w:id="896" w:author="Edward Au" w:date="2020-08-03T10:40:00Z">
              <w:tcPr>
                <w:tcW w:w="1903" w:type="dxa"/>
              </w:tcPr>
            </w:tcPrChange>
          </w:tcPr>
          <w:p w14:paraId="4523501D" w14:textId="6E706F4B" w:rsidR="005269EC" w:rsidRPr="00BA51FD" w:rsidRDefault="005269EC" w:rsidP="00216CE0">
            <w:pPr>
              <w:rPr>
                <w:ins w:id="897" w:author="Edward Au" w:date="2020-07-31T09:20:00Z"/>
                <w:sz w:val="20"/>
              </w:rPr>
            </w:pPr>
            <w:ins w:id="898" w:author="Edward Au" w:date="2020-07-31T09:20:00Z">
              <w:r w:rsidRPr="005269EC">
                <w:rPr>
                  <w:sz w:val="20"/>
                </w:rPr>
                <w:t>Link latency measurement and report in MLO</w:t>
              </w:r>
            </w:ins>
          </w:p>
        </w:tc>
        <w:tc>
          <w:tcPr>
            <w:tcW w:w="1537" w:type="dxa"/>
            <w:shd w:val="clear" w:color="auto" w:fill="auto"/>
            <w:tcPrChange w:id="899" w:author="Edward Au" w:date="2020-08-03T10:40:00Z">
              <w:tcPr>
                <w:tcW w:w="1537" w:type="dxa"/>
                <w:shd w:val="clear" w:color="auto" w:fill="00B0F0"/>
              </w:tcPr>
            </w:tcPrChange>
          </w:tcPr>
          <w:p w14:paraId="76C53F13" w14:textId="078AA518" w:rsidR="005269EC" w:rsidRPr="00BA51FD" w:rsidRDefault="005269EC" w:rsidP="00216CE0">
            <w:pPr>
              <w:rPr>
                <w:ins w:id="900" w:author="Edward Au" w:date="2020-07-31T09:20:00Z"/>
                <w:sz w:val="20"/>
              </w:rPr>
            </w:pPr>
            <w:ins w:id="901" w:author="Edward Au" w:date="2020-07-31T09:20:00Z">
              <w:r>
                <w:rPr>
                  <w:sz w:val="20"/>
                </w:rPr>
                <w:t>Frank Hsu</w:t>
              </w:r>
            </w:ins>
          </w:p>
        </w:tc>
        <w:tc>
          <w:tcPr>
            <w:tcW w:w="2755" w:type="dxa"/>
            <w:tcPrChange w:id="902" w:author="Edward Au" w:date="2020-08-03T10:40:00Z">
              <w:tcPr>
                <w:tcW w:w="2755" w:type="dxa"/>
              </w:tcPr>
            </w:tcPrChange>
          </w:tcPr>
          <w:p w14:paraId="0811B43E" w14:textId="0CF75EC2" w:rsidR="005269EC" w:rsidRPr="00BA51FD" w:rsidRDefault="00CB1598" w:rsidP="00216CE0">
            <w:pPr>
              <w:rPr>
                <w:ins w:id="903" w:author="Edward Au" w:date="2020-07-31T09:20:00Z"/>
                <w:sz w:val="20"/>
              </w:rPr>
            </w:pPr>
            <w:ins w:id="904" w:author="Edward Au" w:date="2020-08-03T10:38:00Z">
              <w:r w:rsidRPr="00CB1598">
                <w:rPr>
                  <w:sz w:val="20"/>
                </w:rPr>
                <w:t xml:space="preserve">Akira </w:t>
              </w:r>
              <w:proofErr w:type="spellStart"/>
              <w:r w:rsidRPr="00CB1598">
                <w:rPr>
                  <w:sz w:val="20"/>
                </w:rPr>
                <w:t>Kishida</w:t>
              </w:r>
            </w:ins>
            <w:proofErr w:type="spellEnd"/>
            <w:ins w:id="905" w:author="Edward Au" w:date="2020-08-03T12:22:00Z">
              <w:r w:rsidR="00974817">
                <w:rPr>
                  <w:sz w:val="20"/>
                </w:rPr>
                <w:t xml:space="preserve">, Xin </w:t>
              </w:r>
              <w:proofErr w:type="spellStart"/>
              <w:r w:rsidR="00974817">
                <w:rPr>
                  <w:sz w:val="20"/>
                </w:rPr>
                <w:t>Zuo</w:t>
              </w:r>
            </w:ins>
            <w:proofErr w:type="spellEnd"/>
            <w:ins w:id="906" w:author="Edward Au" w:date="2020-08-03T12:34:00Z">
              <w:r w:rsidR="008E58A1">
                <w:rPr>
                  <w:sz w:val="20"/>
                </w:rPr>
                <w:t xml:space="preserve">, </w:t>
              </w:r>
              <w:proofErr w:type="spellStart"/>
              <w:r w:rsidR="008E58A1">
                <w:rPr>
                  <w:sz w:val="20"/>
                </w:rPr>
                <w:t>Dibakar</w:t>
              </w:r>
              <w:proofErr w:type="spellEnd"/>
              <w:r w:rsidR="008E58A1">
                <w:rPr>
                  <w:sz w:val="20"/>
                </w:rPr>
                <w:t xml:space="preserve"> Das</w:t>
              </w:r>
            </w:ins>
          </w:p>
        </w:tc>
        <w:tc>
          <w:tcPr>
            <w:tcW w:w="1394" w:type="dxa"/>
            <w:tcPrChange w:id="907" w:author="Edward Au" w:date="2020-08-03T10:40:00Z">
              <w:tcPr>
                <w:tcW w:w="1394" w:type="dxa"/>
              </w:tcPr>
            </w:tcPrChange>
          </w:tcPr>
          <w:p w14:paraId="2A3C5736" w14:textId="3DFD1873" w:rsidR="005269EC" w:rsidRDefault="005269EC" w:rsidP="00216CE0">
            <w:pPr>
              <w:rPr>
                <w:ins w:id="908" w:author="Edward Au" w:date="2020-07-31T09:20:00Z"/>
                <w:sz w:val="20"/>
              </w:rPr>
            </w:pPr>
            <w:ins w:id="909" w:author="Edward Au" w:date="2020-07-31T09:20:00Z">
              <w:r>
                <w:rPr>
                  <w:sz w:val="20"/>
                </w:rPr>
                <w:t>R1</w:t>
              </w:r>
            </w:ins>
          </w:p>
        </w:tc>
        <w:tc>
          <w:tcPr>
            <w:tcW w:w="2219" w:type="dxa"/>
            <w:tcPrChange w:id="910" w:author="Edward Au" w:date="2020-08-03T10:40:00Z">
              <w:tcPr>
                <w:tcW w:w="2219" w:type="dxa"/>
              </w:tcPr>
            </w:tcPrChange>
          </w:tcPr>
          <w:p w14:paraId="67EA7E4B" w14:textId="5B76B9F6" w:rsidR="005269EC" w:rsidRDefault="005269EC" w:rsidP="00216CE0">
            <w:pPr>
              <w:rPr>
                <w:ins w:id="911" w:author="Edward Au" w:date="2020-07-31T09:20:00Z"/>
                <w:sz w:val="20"/>
              </w:rPr>
            </w:pPr>
            <w:ins w:id="912" w:author="Edward Au" w:date="2020-07-31T09:20:00Z">
              <w:r>
                <w:rPr>
                  <w:sz w:val="20"/>
                </w:rPr>
                <w:t>Motion 119, SP#110</w:t>
              </w:r>
            </w:ins>
          </w:p>
        </w:tc>
      </w:tr>
      <w:tr w:rsidR="00B35646" w:rsidRPr="00F41D76" w14:paraId="61BBF359" w14:textId="77777777" w:rsidTr="005269EC">
        <w:trPr>
          <w:trHeight w:val="257"/>
          <w:ins w:id="913" w:author="Edward Au" w:date="2020-07-20T17:56:00Z"/>
        </w:trPr>
        <w:tc>
          <w:tcPr>
            <w:tcW w:w="1238" w:type="dxa"/>
          </w:tcPr>
          <w:p w14:paraId="7BAA8E40" w14:textId="02738E54" w:rsidR="00B35646" w:rsidRPr="00BA51FD" w:rsidRDefault="00B35646" w:rsidP="00694849">
            <w:pPr>
              <w:rPr>
                <w:ins w:id="914" w:author="Edward Au" w:date="2020-07-20T17:56:00Z"/>
                <w:sz w:val="20"/>
              </w:rPr>
            </w:pPr>
            <w:ins w:id="915" w:author="Edward Au" w:date="2020-07-20T17:56:00Z">
              <w:r>
                <w:rPr>
                  <w:sz w:val="20"/>
                </w:rPr>
                <w:t>Layer management</w:t>
              </w:r>
            </w:ins>
          </w:p>
        </w:tc>
        <w:tc>
          <w:tcPr>
            <w:tcW w:w="1903" w:type="dxa"/>
          </w:tcPr>
          <w:p w14:paraId="59203698" w14:textId="624A6AA3" w:rsidR="00B35646" w:rsidRPr="00BA51FD" w:rsidRDefault="00B35646" w:rsidP="00694849">
            <w:pPr>
              <w:rPr>
                <w:ins w:id="916" w:author="Edward Au" w:date="2020-07-20T17:56:00Z"/>
                <w:sz w:val="20"/>
              </w:rPr>
            </w:pPr>
            <w:ins w:id="917" w:author="Edward Au" w:date="2020-07-20T17:56:00Z">
              <w:r>
                <w:rPr>
                  <w:sz w:val="20"/>
                </w:rPr>
                <w:t>MLME SAP interface*</w:t>
              </w:r>
            </w:ins>
          </w:p>
        </w:tc>
        <w:tc>
          <w:tcPr>
            <w:tcW w:w="1537" w:type="dxa"/>
            <w:shd w:val="clear" w:color="auto" w:fill="00B0F0"/>
          </w:tcPr>
          <w:p w14:paraId="43DB3D1C" w14:textId="5BE9D51E" w:rsidR="00B35646" w:rsidRPr="00BA51FD" w:rsidRDefault="00B35646" w:rsidP="00694849">
            <w:pPr>
              <w:rPr>
                <w:ins w:id="918" w:author="Edward Au" w:date="2020-07-20T17:56:00Z"/>
                <w:sz w:val="20"/>
              </w:rPr>
            </w:pPr>
            <w:proofErr w:type="spellStart"/>
            <w:ins w:id="919" w:author="Edward Au" w:date="2020-07-20T17:57:00Z">
              <w:r>
                <w:rPr>
                  <w:sz w:val="20"/>
                </w:rPr>
                <w:t>Yonggang</w:t>
              </w:r>
              <w:proofErr w:type="spellEnd"/>
              <w:r>
                <w:rPr>
                  <w:sz w:val="20"/>
                </w:rPr>
                <w:t xml:space="preserve"> Fang</w:t>
              </w:r>
            </w:ins>
          </w:p>
        </w:tc>
        <w:tc>
          <w:tcPr>
            <w:tcW w:w="2755" w:type="dxa"/>
          </w:tcPr>
          <w:p w14:paraId="4CC4377C" w14:textId="77777777" w:rsidR="00B35646" w:rsidRPr="00BA51FD" w:rsidRDefault="00B35646" w:rsidP="00694849">
            <w:pPr>
              <w:rPr>
                <w:ins w:id="920" w:author="Edward Au" w:date="2020-07-20T17:56:00Z"/>
                <w:sz w:val="20"/>
              </w:rPr>
            </w:pPr>
          </w:p>
        </w:tc>
        <w:tc>
          <w:tcPr>
            <w:tcW w:w="1394" w:type="dxa"/>
          </w:tcPr>
          <w:p w14:paraId="1E91617F" w14:textId="34A1BAF0" w:rsidR="00B35646" w:rsidRDefault="00B35646" w:rsidP="00694849">
            <w:pPr>
              <w:rPr>
                <w:ins w:id="921" w:author="Edward Au" w:date="2020-07-20T17:56:00Z"/>
                <w:sz w:val="20"/>
              </w:rPr>
            </w:pPr>
            <w:ins w:id="922" w:author="Edward Au" w:date="2020-07-20T17:57:00Z">
              <w:r>
                <w:rPr>
                  <w:sz w:val="20"/>
                </w:rPr>
                <w:t>ON HOLD</w:t>
              </w:r>
            </w:ins>
          </w:p>
        </w:tc>
        <w:tc>
          <w:tcPr>
            <w:tcW w:w="2219" w:type="dxa"/>
          </w:tcPr>
          <w:p w14:paraId="4A56099F" w14:textId="1A630193" w:rsidR="00B35646" w:rsidRDefault="00C25689" w:rsidP="00694849">
            <w:pPr>
              <w:rPr>
                <w:ins w:id="923" w:author="Edward Au" w:date="2020-07-20T17:56:00Z"/>
                <w:sz w:val="20"/>
              </w:rPr>
            </w:pPr>
            <w:ins w:id="924" w:author="Edward Au" w:date="2020-07-20T17:57:00Z">
              <w:r>
                <w:rPr>
                  <w:sz w:val="20"/>
                </w:rPr>
                <w:t>No m</w:t>
              </w:r>
              <w:r w:rsidR="00B35646">
                <w:rPr>
                  <w:sz w:val="20"/>
                </w:rPr>
                <w:t>otion</w:t>
              </w:r>
            </w:ins>
          </w:p>
        </w:tc>
      </w:tr>
      <w:tr w:rsidR="00694849" w:rsidRPr="00F41D76" w14:paraId="782B6434" w14:textId="77777777" w:rsidTr="00E07A7C">
        <w:trPr>
          <w:trHeight w:val="257"/>
        </w:trPr>
        <w:tc>
          <w:tcPr>
            <w:tcW w:w="11046" w:type="dxa"/>
            <w:gridSpan w:val="6"/>
          </w:tcPr>
          <w:p w14:paraId="1D5244F0" w14:textId="0E29BBC9" w:rsidR="00694849" w:rsidRPr="00BA51FD" w:rsidRDefault="00694849" w:rsidP="00694849">
            <w:pPr>
              <w:rPr>
                <w:sz w:val="20"/>
              </w:rPr>
            </w:pPr>
            <w:r w:rsidRPr="00BA51FD">
              <w:rPr>
                <w:sz w:val="20"/>
              </w:rPr>
              <w:t>* Row</w:t>
            </w:r>
            <w:r>
              <w:rPr>
                <w:sz w:val="20"/>
              </w:rPr>
              <w:t xml:space="preserve">s that are pending </w:t>
            </w:r>
            <w:r w:rsidRPr="00BA51FD">
              <w:rPr>
                <w:sz w:val="20"/>
              </w:rPr>
              <w:t>until at least one motion passe</w:t>
            </w:r>
            <w:r>
              <w:rPr>
                <w:sz w:val="20"/>
              </w:rPr>
              <w:t>s</w:t>
            </w:r>
            <w:r w:rsidRPr="00BA51FD">
              <w:rPr>
                <w:sz w:val="20"/>
              </w:rPr>
              <w:t xml:space="preserve"> on this </w:t>
            </w:r>
            <w:r>
              <w:rPr>
                <w:sz w:val="20"/>
              </w:rPr>
              <w:t>topic</w:t>
            </w:r>
            <w:r w:rsidRPr="00BA51FD">
              <w:rPr>
                <w:sz w:val="20"/>
              </w:rPr>
              <w:t>. Cur</w:t>
            </w:r>
            <w:r>
              <w:rPr>
                <w:sz w:val="20"/>
              </w:rPr>
              <w:t>r</w:t>
            </w:r>
            <w:r w:rsidRPr="00BA51FD">
              <w:rPr>
                <w:sz w:val="20"/>
              </w:rPr>
              <w:t>ently there is only SP</w:t>
            </w:r>
            <w:r>
              <w:rPr>
                <w:sz w:val="20"/>
              </w:rPr>
              <w:t>(s)</w:t>
            </w:r>
            <w:r w:rsidRPr="00BA51FD">
              <w:rPr>
                <w:sz w:val="20"/>
              </w:rPr>
              <w:t xml:space="preserve"> in the compendium SPs document but no motion in the SFD in this topic.</w:t>
            </w:r>
          </w:p>
        </w:tc>
      </w:tr>
    </w:tbl>
    <w:p w14:paraId="3414BAB4" w14:textId="33B027DC" w:rsidR="00016DE2" w:rsidRDefault="00016DE2" w:rsidP="00B87E0D"/>
    <w:p w14:paraId="07F5FE43" w14:textId="6622C777" w:rsidR="00016DE2" w:rsidRDefault="00016DE2" w:rsidP="00B87E0D"/>
    <w:p w14:paraId="5F4B0947" w14:textId="77777777" w:rsidR="00016DE2" w:rsidRPr="00EB78BB" w:rsidRDefault="00016DE2" w:rsidP="00B87E0D"/>
    <w:p w14:paraId="1E262875" w14:textId="77777777" w:rsidR="00D80FDC" w:rsidRDefault="00D80FDC" w:rsidP="00596346">
      <w:pPr>
        <w:pStyle w:val="Heading1"/>
        <w:rPr>
          <w:lang w:val="en-US"/>
        </w:rPr>
      </w:pPr>
      <w:bookmarkStart w:id="925" w:name="_Ref44303898"/>
      <w:r>
        <w:rPr>
          <w:lang w:val="en-US"/>
        </w:rPr>
        <w:t xml:space="preserve">Guideline-Spec Text Drafting for </w:t>
      </w:r>
      <w:proofErr w:type="spellStart"/>
      <w:r>
        <w:rPr>
          <w:lang w:val="en-US"/>
        </w:rPr>
        <w:t>TGbe</w:t>
      </w:r>
      <w:proofErr w:type="spellEnd"/>
      <w:r>
        <w:rPr>
          <w:lang w:val="en-US"/>
        </w:rPr>
        <w:t xml:space="preserve"> D0.1</w:t>
      </w:r>
      <w:bookmarkEnd w:id="925"/>
    </w:p>
    <w:p w14:paraId="38EADC7B" w14:textId="77777777" w:rsidR="00D80FDC" w:rsidRPr="00B1135A" w:rsidRDefault="00D80FDC" w:rsidP="00D80FDC">
      <w:pPr>
        <w:jc w:val="both"/>
        <w:rPr>
          <w:sz w:val="24"/>
          <w:szCs w:val="24"/>
          <w:lang w:val="en-US"/>
        </w:rPr>
      </w:pPr>
    </w:p>
    <w:p w14:paraId="25193B91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The Chair will call for volunteers for writing spec text for D0.1 of IEEE802.11be. D0.1 is expected to cover topics that are part of Release 1.</w:t>
      </w:r>
    </w:p>
    <w:p w14:paraId="540EFE32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Any member can volunteer for this task and will be included in the respective topic task team (TTT).</w:t>
      </w:r>
    </w:p>
    <w:p w14:paraId="5E3A99CE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Topic classification will be based on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SFD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 (assuming there is at least one motions for that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). </w:t>
      </w:r>
    </w:p>
    <w:p w14:paraId="092B6548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Re-organizations and/or re-classifications may be requested of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editor if there are structural inconsistencies. </w:t>
      </w:r>
    </w:p>
    <w:p w14:paraId="60D92EC8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For each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/topic a member will be assigned to be the point of contact (POC). </w:t>
      </w:r>
    </w:p>
    <w:p w14:paraId="06E48E45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Any member can volunteer to be the POC for a given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/topic, however it is recommended that the POC is familiar with the technical details (e.g., has contributed to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SFD on that topic). Additionally, the POC should have experience in spec text writing.</w:t>
      </w:r>
    </w:p>
    <w:p w14:paraId="093297DB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t xml:space="preserve">If more than one member volunteers to be a POC for a topic then a quick discussion on the next </w:t>
      </w:r>
      <w:proofErr w:type="spellStart"/>
      <w:r w:rsidRPr="00B1135A">
        <w:rPr>
          <w:sz w:val="24"/>
          <w:szCs w:val="24"/>
          <w:u w:val="single"/>
          <w:lang w:val="en-US"/>
        </w:rPr>
        <w:t>conf</w:t>
      </w:r>
      <w:proofErr w:type="spellEnd"/>
      <w:r w:rsidRPr="00B1135A">
        <w:rPr>
          <w:sz w:val="24"/>
          <w:szCs w:val="24"/>
          <w:u w:val="single"/>
          <w:lang w:val="en-US"/>
        </w:rPr>
        <w:t xml:space="preserve"> call (to which that topic falls) will be entertained to select the POC.  </w:t>
      </w:r>
    </w:p>
    <w:p w14:paraId="74F8552B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POCs responsibilities are as follows: </w:t>
      </w:r>
    </w:p>
    <w:p w14:paraId="75E83DB1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Prepare main skeleton (and spec text for the topic) of the </w:t>
      </w:r>
      <w:proofErr w:type="spellStart"/>
      <w:r w:rsidRPr="00B1135A">
        <w:rPr>
          <w:sz w:val="24"/>
          <w:szCs w:val="24"/>
          <w:lang w:val="en-US"/>
        </w:rPr>
        <w:t>subclauses</w:t>
      </w:r>
      <w:proofErr w:type="spellEnd"/>
      <w:r w:rsidRPr="00B1135A">
        <w:rPr>
          <w:sz w:val="24"/>
          <w:szCs w:val="24"/>
          <w:lang w:val="en-US"/>
        </w:rPr>
        <w:t xml:space="preserve"> pertaining to that topic and upload the base document to the mentor website,</w:t>
      </w:r>
    </w:p>
    <w:p w14:paraId="69939EDE" w14:textId="77777777" w:rsidR="00D80FDC" w:rsidRPr="00B1135A" w:rsidRDefault="00D80FDC" w:rsidP="00596346">
      <w:pPr>
        <w:numPr>
          <w:ilvl w:val="2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lastRenderedPageBreak/>
        <w:t>For ease of identification, all draft text documents to begin with "PDT-" for "Proposed Draft Text, and the topic classification (MAC/PHY/JOINT)</w:t>
      </w:r>
      <w:proofErr w:type="gramStart"/>
      <w:r w:rsidRPr="00B1135A">
        <w:rPr>
          <w:sz w:val="24"/>
          <w:szCs w:val="24"/>
          <w:u w:val="single"/>
          <w:lang w:val="en-US"/>
        </w:rPr>
        <w:t>"  (</w:t>
      </w:r>
      <w:proofErr w:type="gramEnd"/>
      <w:r w:rsidRPr="00B1135A">
        <w:rPr>
          <w:sz w:val="24"/>
          <w:szCs w:val="24"/>
          <w:u w:val="single"/>
          <w:lang w:val="en-US"/>
        </w:rPr>
        <w:t>e.g. 11-20-0999-00be-PDT-MAC-MLO-Power-Save).</w:t>
      </w:r>
    </w:p>
    <w:p w14:paraId="5F429652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Start a thread in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reflector for that topic, which is the point of reference for having discussions and exchanging feedback with other members.</w:t>
      </w:r>
    </w:p>
    <w:p w14:paraId="188DA24E" w14:textId="77777777" w:rsidR="00D80FDC" w:rsidRPr="00B1135A" w:rsidRDefault="00D80FDC" w:rsidP="00596346">
      <w:pPr>
        <w:numPr>
          <w:ilvl w:val="2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t>Again, for ease of identification, the thread should start with [PDT-MAC/PHY/JOINT]</w:t>
      </w:r>
    </w:p>
    <w:p w14:paraId="0C984E00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Assign tasks to other volunteering members (e.g., assign portions of spec text in dependent </w:t>
      </w:r>
      <w:proofErr w:type="spellStart"/>
      <w:r w:rsidRPr="00B1135A">
        <w:rPr>
          <w:sz w:val="24"/>
          <w:szCs w:val="24"/>
          <w:lang w:val="en-US"/>
        </w:rPr>
        <w:t>subclauses</w:t>
      </w:r>
      <w:proofErr w:type="spellEnd"/>
      <w:r w:rsidRPr="00B1135A">
        <w:rPr>
          <w:sz w:val="24"/>
          <w:szCs w:val="24"/>
          <w:lang w:val="en-US"/>
        </w:rPr>
        <w:t xml:space="preserve">) that are part of that topic task team (TTT), </w:t>
      </w:r>
    </w:p>
    <w:p w14:paraId="49F50A4D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Merge spec text provided by other members of the TTT into the base document, </w:t>
      </w:r>
    </w:p>
    <w:p w14:paraId="5898FD92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Ensure that there is no conflict between spec texts provided by members of that TTT. </w:t>
      </w:r>
    </w:p>
    <w:p w14:paraId="00449C77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Should ensure that all the concepts for that topic that are present in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SFD are covered by spec text being developed in the TTT.</w:t>
      </w:r>
    </w:p>
    <w:p w14:paraId="63332D36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If there is a conflict for a concept within that topic then any member can bring the subject to any of the scheduled conference calls to seek guidance from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group. </w:t>
      </w:r>
    </w:p>
    <w:p w14:paraId="3D5A625C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Guidance can be in the form of technical feedback, narrowing down options via straw polls.</w:t>
      </w:r>
    </w:p>
    <w:p w14:paraId="4F7C414E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This accelerated path (</w:t>
      </w:r>
      <w:r w:rsidRPr="00B1135A">
        <w:rPr>
          <w:sz w:val="24"/>
          <w:szCs w:val="24"/>
          <w:u w:val="single"/>
          <w:lang w:val="en-US"/>
        </w:rPr>
        <w:t>for spec text discussions</w:t>
      </w:r>
      <w:r w:rsidRPr="00B1135A">
        <w:rPr>
          <w:sz w:val="24"/>
          <w:szCs w:val="24"/>
          <w:lang w:val="en-US"/>
        </w:rPr>
        <w:t>) is dedicated to essential components for the functionality or completeness of that feature.</w:t>
      </w:r>
    </w:p>
    <w:p w14:paraId="6CE23E07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When the spec text for a particular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>/topic is ready then the POC should request the respective chairs (MAC/PHY/JOINT) to run a SP for including the prepared spec text to the D0.1 of 11be.</w:t>
      </w:r>
    </w:p>
    <w:p w14:paraId="3E727393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u w:val="single"/>
          <w:lang w:val="en-US"/>
        </w:rPr>
        <w:t>The document that is planned to be ran should be posted in the server for at least 7 days prior to running the SP.</w:t>
      </w:r>
    </w:p>
    <w:p w14:paraId="47C8B0EF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If the SP is approved then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editor will include the spec text to the draft, otherwise the spec text will not be included in its current form.</w:t>
      </w:r>
    </w:p>
    <w:p w14:paraId="79389531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The deadline for completing this task is set for </w:t>
      </w:r>
      <w:r w:rsidRPr="00B1135A">
        <w:rPr>
          <w:b/>
          <w:bCs/>
          <w:sz w:val="24"/>
          <w:szCs w:val="24"/>
          <w:u w:val="single"/>
          <w:lang w:val="en-US"/>
        </w:rPr>
        <w:t>September 1</w:t>
      </w:r>
      <w:r w:rsidRPr="00B1135A">
        <w:rPr>
          <w:b/>
          <w:bCs/>
          <w:sz w:val="24"/>
          <w:szCs w:val="24"/>
          <w:u w:val="single"/>
          <w:vertAlign w:val="superscript"/>
          <w:lang w:val="en-US"/>
        </w:rPr>
        <w:t>st</w:t>
      </w:r>
      <w:r w:rsidRPr="00B1135A">
        <w:rPr>
          <w:b/>
          <w:bCs/>
          <w:sz w:val="24"/>
          <w:szCs w:val="24"/>
          <w:u w:val="single"/>
          <w:lang w:val="en-US"/>
        </w:rPr>
        <w:t xml:space="preserve"> 2020</w:t>
      </w:r>
      <w:r w:rsidRPr="00B1135A">
        <w:rPr>
          <w:sz w:val="24"/>
          <w:szCs w:val="24"/>
          <w:lang w:val="en-US"/>
        </w:rPr>
        <w:t xml:space="preserve"> (EOD ET).</w:t>
      </w:r>
    </w:p>
    <w:p w14:paraId="0AC066E0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t xml:space="preserve">Note: Figures should be provided to the editor in </w:t>
      </w:r>
      <w:proofErr w:type="spellStart"/>
      <w:r w:rsidRPr="00B1135A">
        <w:rPr>
          <w:sz w:val="24"/>
          <w:szCs w:val="24"/>
          <w:u w:val="single"/>
          <w:lang w:val="en-US"/>
        </w:rPr>
        <w:t>visio</w:t>
      </w:r>
      <w:proofErr w:type="spellEnd"/>
      <w:r w:rsidRPr="00B1135A">
        <w:rPr>
          <w:sz w:val="24"/>
          <w:szCs w:val="24"/>
          <w:u w:val="single"/>
          <w:lang w:val="en-US"/>
        </w:rPr>
        <w:t xml:space="preserve"> format (monochromatic).</w:t>
      </w:r>
    </w:p>
    <w:p w14:paraId="12374C69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editor will then start preparing D0.1. Expectation is for draft D0.1 to be ready in 2 weeks. The draft will then be scheduled for a motion on the subsequent Joint conference call (expected to have Joint </w:t>
      </w:r>
      <w:proofErr w:type="spellStart"/>
      <w:r w:rsidRPr="00B1135A">
        <w:rPr>
          <w:sz w:val="24"/>
          <w:szCs w:val="24"/>
          <w:lang w:val="en-US"/>
        </w:rPr>
        <w:t>conf</w:t>
      </w:r>
      <w:proofErr w:type="spellEnd"/>
      <w:r w:rsidRPr="00B1135A">
        <w:rPr>
          <w:sz w:val="24"/>
          <w:szCs w:val="24"/>
          <w:lang w:val="en-US"/>
        </w:rPr>
        <w:t xml:space="preserve"> call on </w:t>
      </w:r>
      <w:r w:rsidRPr="00B1135A">
        <w:rPr>
          <w:b/>
          <w:bCs/>
          <w:sz w:val="24"/>
          <w:szCs w:val="24"/>
          <w:u w:val="single"/>
          <w:lang w:val="en-US"/>
        </w:rPr>
        <w:t>Wednesday 16</w:t>
      </w:r>
      <w:r w:rsidRPr="00B1135A">
        <w:rPr>
          <w:b/>
          <w:bCs/>
          <w:sz w:val="24"/>
          <w:szCs w:val="24"/>
          <w:u w:val="single"/>
          <w:vertAlign w:val="superscript"/>
          <w:lang w:val="en-US"/>
        </w:rPr>
        <w:t>th</w:t>
      </w:r>
      <w:r w:rsidRPr="00B1135A">
        <w:rPr>
          <w:sz w:val="24"/>
          <w:szCs w:val="24"/>
          <w:lang w:val="en-US"/>
        </w:rPr>
        <w:t xml:space="preserve"> of September 2020).</w:t>
      </w:r>
    </w:p>
    <w:p w14:paraId="32811C44" w14:textId="08791FE9" w:rsidR="00D80FDC" w:rsidRPr="001F00B9" w:rsidRDefault="00D80FDC" w:rsidP="00B87E0D">
      <w:pPr>
        <w:rPr>
          <w:sz w:val="24"/>
          <w:szCs w:val="24"/>
        </w:rPr>
      </w:pPr>
    </w:p>
    <w:p w14:paraId="29C9EB63" w14:textId="42580237" w:rsidR="00B1135A" w:rsidRPr="001F00B9" w:rsidRDefault="00B1135A" w:rsidP="00D60FDF">
      <w:pPr>
        <w:jc w:val="both"/>
        <w:rPr>
          <w:sz w:val="24"/>
          <w:szCs w:val="24"/>
        </w:rPr>
      </w:pPr>
    </w:p>
    <w:p w14:paraId="3E3E0C6F" w14:textId="6CF80388" w:rsidR="00913847" w:rsidRPr="001F00B9" w:rsidRDefault="00913847" w:rsidP="00913847">
      <w:pPr>
        <w:pStyle w:val="Heading1"/>
      </w:pPr>
      <w:r w:rsidRPr="001F00B9">
        <w:t>Guideline</w:t>
      </w:r>
      <w:r>
        <w:t xml:space="preserve"> -</w:t>
      </w:r>
      <w:r w:rsidRPr="001F00B9">
        <w:t xml:space="preserve"> R1 vs R2 categorization</w:t>
      </w:r>
      <w:r w:rsidR="00F56EE1">
        <w:t xml:space="preserve"> </w:t>
      </w:r>
    </w:p>
    <w:p w14:paraId="6D6FC4AE" w14:textId="77777777" w:rsidR="00913847" w:rsidRPr="001F00B9" w:rsidRDefault="00913847" w:rsidP="00913847">
      <w:pPr>
        <w:jc w:val="both"/>
        <w:rPr>
          <w:sz w:val="24"/>
          <w:szCs w:val="24"/>
        </w:rPr>
      </w:pPr>
    </w:p>
    <w:p w14:paraId="73D9368D" w14:textId="77777777" w:rsidR="00913847" w:rsidRDefault="00913847" w:rsidP="00913847">
      <w:pPr>
        <w:pStyle w:val="ListParagraph"/>
        <w:numPr>
          <w:ilvl w:val="0"/>
          <w:numId w:val="3"/>
        </w:numPr>
        <w:jc w:val="both"/>
      </w:pPr>
      <w:r>
        <w:t>If a motion present in the SFD is explicitly mentioning Release 1 then members (POCs and TTTs) can initiate work on spec text drafting for that topic.</w:t>
      </w:r>
    </w:p>
    <w:p w14:paraId="6F0EBC6D" w14:textId="77777777" w:rsidR="00913847" w:rsidRDefault="00913847" w:rsidP="00913847">
      <w:pPr>
        <w:pStyle w:val="ListParagraph"/>
        <w:numPr>
          <w:ilvl w:val="0"/>
          <w:numId w:val="3"/>
        </w:numPr>
        <w:jc w:val="both"/>
      </w:pPr>
      <w:r w:rsidRPr="00B1135A">
        <w:t xml:space="preserve">If a motion </w:t>
      </w:r>
      <w:r>
        <w:t xml:space="preserve">present in the SFD </w:t>
      </w:r>
      <w:r w:rsidRPr="00B1135A">
        <w:t xml:space="preserve">is not </w:t>
      </w:r>
      <w:r>
        <w:t xml:space="preserve">explicitly </w:t>
      </w:r>
      <w:proofErr w:type="gramStart"/>
      <w:r w:rsidRPr="00B1135A">
        <w:t xml:space="preserve">mentioning </w:t>
      </w:r>
      <w:r>
        <w:t xml:space="preserve"> </w:t>
      </w:r>
      <w:r w:rsidRPr="00B1135A">
        <w:t>R</w:t>
      </w:r>
      <w:r>
        <w:t>elease</w:t>
      </w:r>
      <w:proofErr w:type="gramEnd"/>
      <w:r>
        <w:t xml:space="preserve"> </w:t>
      </w:r>
      <w:r w:rsidRPr="00B1135A">
        <w:t>1 or R</w:t>
      </w:r>
      <w:r>
        <w:t xml:space="preserve">elease </w:t>
      </w:r>
      <w:r w:rsidRPr="00B1135A">
        <w:t xml:space="preserve">2 then have a </w:t>
      </w:r>
      <w:r w:rsidRPr="00B1135A">
        <w:rPr>
          <w:u w:val="single"/>
        </w:rPr>
        <w:t>straw poll</w:t>
      </w:r>
      <w:r w:rsidRPr="00B1135A">
        <w:t xml:space="preserve"> as to whether to include </w:t>
      </w:r>
      <w:r>
        <w:t>that concept in Release 1</w:t>
      </w:r>
      <w:r w:rsidRPr="00B1135A">
        <w:t xml:space="preserve">. </w:t>
      </w:r>
    </w:p>
    <w:p w14:paraId="235F8F85" w14:textId="77777777" w:rsidR="00913847" w:rsidRPr="00EE1A90" w:rsidRDefault="00913847" w:rsidP="00913847">
      <w:pPr>
        <w:pStyle w:val="ListParagraph"/>
        <w:numPr>
          <w:ilvl w:val="1"/>
          <w:numId w:val="3"/>
        </w:numPr>
        <w:jc w:val="both"/>
      </w:pPr>
      <w:r w:rsidRPr="00B1135A">
        <w:t xml:space="preserve">If </w:t>
      </w:r>
      <w:r>
        <w:t xml:space="preserve">the </w:t>
      </w:r>
      <w:r w:rsidRPr="00B1135A">
        <w:rPr>
          <w:u w:val="single"/>
        </w:rPr>
        <w:t>straw poll</w:t>
      </w:r>
      <w:r>
        <w:rPr>
          <w:u w:val="single"/>
        </w:rPr>
        <w:t xml:space="preserve"> passes, then the concept is assumed to be in Release 1. Members (POCs and TTTs) can initiate work on spec text drafting for D0.1). </w:t>
      </w:r>
    </w:p>
    <w:p w14:paraId="2411A6C7" w14:textId="77777777" w:rsidR="00913847" w:rsidRPr="001F00B9" w:rsidRDefault="00913847" w:rsidP="00913847">
      <w:pPr>
        <w:pStyle w:val="ListParagraph"/>
        <w:numPr>
          <w:ilvl w:val="1"/>
          <w:numId w:val="3"/>
        </w:numPr>
        <w:jc w:val="both"/>
      </w:pPr>
      <w:r w:rsidRPr="001F00B9">
        <w:t xml:space="preserve"> </w:t>
      </w:r>
      <w:r>
        <w:t xml:space="preserve">If the straw poll </w:t>
      </w:r>
      <w:r w:rsidRPr="001F00B9">
        <w:t>fails</w:t>
      </w:r>
      <w:r>
        <w:t>,</w:t>
      </w:r>
      <w:r w:rsidRPr="001F00B9">
        <w:t xml:space="preserve"> then</w:t>
      </w:r>
      <w:r>
        <w:t xml:space="preserve"> the concept</w:t>
      </w:r>
      <w:r w:rsidRPr="001F00B9">
        <w:t xml:space="preserve"> </w:t>
      </w:r>
      <w:r>
        <w:t>is assumed to be in Release 2</w:t>
      </w:r>
      <w:r w:rsidRPr="001F00B9">
        <w:t>.</w:t>
      </w:r>
      <w:r>
        <w:t xml:space="preserve"> Straw poll can be run again in a future conference call if there is an expectation that consensus has been reached. </w:t>
      </w:r>
      <w:r w:rsidRPr="001F00B9">
        <w:t xml:space="preserve">It is still okay to have POCs and TTTs as a reference but spec contributions on </w:t>
      </w:r>
      <w:r>
        <w:t xml:space="preserve">that concept </w:t>
      </w:r>
      <w:r w:rsidRPr="001F00B9">
        <w:t>will not be entertained for inclusion in D0.1.</w:t>
      </w:r>
    </w:p>
    <w:p w14:paraId="3A7B3254" w14:textId="35AC3A1F" w:rsidR="00B1016C" w:rsidRDefault="00913847" w:rsidP="00C53A03">
      <w:pPr>
        <w:pStyle w:val="ListParagraph"/>
        <w:numPr>
          <w:ilvl w:val="0"/>
          <w:numId w:val="3"/>
        </w:numPr>
        <w:jc w:val="both"/>
      </w:pPr>
      <w:r w:rsidRPr="00F94C81">
        <w:lastRenderedPageBreak/>
        <w:t xml:space="preserve">If a motion </w:t>
      </w:r>
      <w:r>
        <w:t xml:space="preserve">present in the SFD </w:t>
      </w:r>
      <w:r w:rsidRPr="00F94C81">
        <w:t xml:space="preserve">is </w:t>
      </w:r>
      <w:r>
        <w:t xml:space="preserve">explicitly </w:t>
      </w:r>
      <w:r w:rsidRPr="00F94C81">
        <w:t xml:space="preserve">mentioning R2 </w:t>
      </w:r>
      <w:r>
        <w:t>spec text for that particular concept will not be entertained for inclusion in D0.1. I</w:t>
      </w:r>
      <w:r w:rsidRPr="00F94C81">
        <w:t xml:space="preserve">t is </w:t>
      </w:r>
      <w:r>
        <w:t xml:space="preserve">still </w:t>
      </w:r>
      <w:r w:rsidRPr="00F94C81">
        <w:t>okay to have POCs and TTTs as a reference.</w:t>
      </w:r>
      <w:r>
        <w:t xml:space="preserve"> Spec text contributions for Release 2 will be entertained for a subsequent draft (details are work in progress).</w:t>
      </w:r>
    </w:p>
    <w:p w14:paraId="2B3E7527" w14:textId="39418340" w:rsidR="004544AC" w:rsidRPr="00E33F4E" w:rsidRDefault="004544AC" w:rsidP="004544AC">
      <w:pPr>
        <w:jc w:val="both"/>
        <w:rPr>
          <w:sz w:val="24"/>
          <w:szCs w:val="24"/>
        </w:rPr>
      </w:pPr>
    </w:p>
    <w:p w14:paraId="533BD54C" w14:textId="5066ACFB" w:rsidR="004544AC" w:rsidRPr="00026398" w:rsidRDefault="004544AC" w:rsidP="00901DAE">
      <w:pPr>
        <w:jc w:val="both"/>
        <w:rPr>
          <w:ins w:id="926" w:author="Alfred Aster" w:date="2020-07-30T06:08:00Z"/>
          <w:sz w:val="24"/>
          <w:szCs w:val="24"/>
        </w:rPr>
      </w:pPr>
      <w:ins w:id="927" w:author="Alfred Aster" w:date="2020-07-30T06:08:00Z">
        <w:r w:rsidRPr="00026398">
          <w:rPr>
            <w:sz w:val="24"/>
            <w:szCs w:val="24"/>
          </w:rPr>
          <w:t>Feedback</w:t>
        </w:r>
      </w:ins>
      <w:ins w:id="928" w:author="Alfred Aster" w:date="2020-07-30T06:09:00Z">
        <w:r w:rsidR="004C54A8" w:rsidRPr="00026398">
          <w:rPr>
            <w:sz w:val="24"/>
            <w:szCs w:val="24"/>
          </w:rPr>
          <w:t xml:space="preserve"> received</w:t>
        </w:r>
        <w:r w:rsidR="00901DAE" w:rsidRPr="00026398">
          <w:rPr>
            <w:sz w:val="24"/>
            <w:szCs w:val="24"/>
          </w:rPr>
          <w:t xml:space="preserve"> </w:t>
        </w:r>
      </w:ins>
      <w:ins w:id="929" w:author="Alfred Aster" w:date="2020-07-30T06:10:00Z">
        <w:r w:rsidR="00901DAE" w:rsidRPr="00026398">
          <w:rPr>
            <w:sz w:val="24"/>
            <w:szCs w:val="24"/>
          </w:rPr>
          <w:t xml:space="preserve">from members </w:t>
        </w:r>
      </w:ins>
      <w:ins w:id="930" w:author="Alfred Aster" w:date="2020-07-30T06:09:00Z">
        <w:r w:rsidR="004C54A8" w:rsidRPr="00026398">
          <w:rPr>
            <w:sz w:val="24"/>
            <w:szCs w:val="24"/>
          </w:rPr>
          <w:t xml:space="preserve">on Guideline for R1 vs R2 </w:t>
        </w:r>
        <w:proofErr w:type="spellStart"/>
        <w:r w:rsidR="004C54A8" w:rsidRPr="00026398">
          <w:rPr>
            <w:sz w:val="24"/>
            <w:szCs w:val="24"/>
          </w:rPr>
          <w:t>categorizatoin</w:t>
        </w:r>
      </w:ins>
      <w:proofErr w:type="spellEnd"/>
      <w:ins w:id="931" w:author="Alfred Aster" w:date="2020-07-30T06:08:00Z">
        <w:r w:rsidRPr="00026398">
          <w:rPr>
            <w:sz w:val="24"/>
            <w:szCs w:val="24"/>
          </w:rPr>
          <w:t>:</w:t>
        </w:r>
      </w:ins>
    </w:p>
    <w:p w14:paraId="39729C80" w14:textId="53DAD547" w:rsidR="004544AC" w:rsidRPr="00026398" w:rsidRDefault="00FF73E5" w:rsidP="00E33F4E">
      <w:pPr>
        <w:pStyle w:val="ListParagraph"/>
        <w:numPr>
          <w:ilvl w:val="0"/>
          <w:numId w:val="3"/>
        </w:numPr>
        <w:jc w:val="both"/>
        <w:rPr>
          <w:ins w:id="932" w:author="Alfred Aster" w:date="2020-07-30T06:10:00Z"/>
        </w:rPr>
      </w:pPr>
      <w:ins w:id="933" w:author="Alfred Aster" w:date="2020-07-30T06:13:00Z">
        <w:r w:rsidRPr="00026398">
          <w:t xml:space="preserve">Q: </w:t>
        </w:r>
      </w:ins>
      <w:ins w:id="934" w:author="Alfred Aster" w:date="2020-07-30T06:08:00Z">
        <w:r w:rsidR="004544AC" w:rsidRPr="00026398">
          <w:t>Tight timeline. Should not discuss R2 during R1 period (for draft spec texting).</w:t>
        </w:r>
      </w:ins>
    </w:p>
    <w:p w14:paraId="32B54A46" w14:textId="042246AF" w:rsidR="00901DAE" w:rsidRPr="0092122F" w:rsidRDefault="00901DAE" w:rsidP="00901DAE">
      <w:pPr>
        <w:pStyle w:val="ListParagraph"/>
        <w:numPr>
          <w:ilvl w:val="1"/>
          <w:numId w:val="3"/>
        </w:numPr>
        <w:jc w:val="both"/>
        <w:rPr>
          <w:ins w:id="935" w:author="Alfred Aster" w:date="2020-07-30T06:08:00Z"/>
        </w:rPr>
      </w:pPr>
      <w:ins w:id="936" w:author="Alfred Aster" w:date="2020-07-30T06:10:00Z">
        <w:r w:rsidRPr="00026398">
          <w:t xml:space="preserve">A: </w:t>
        </w:r>
      </w:ins>
      <w:ins w:id="937" w:author="Alfred Aster" w:date="2020-07-30T06:11:00Z">
        <w:r w:rsidR="00F30CEA" w:rsidRPr="00026398">
          <w:t xml:space="preserve">This is one of the intentions of this guideline. </w:t>
        </w:r>
      </w:ins>
      <w:ins w:id="938" w:author="Alfred Aster" w:date="2020-07-30T06:12:00Z">
        <w:r w:rsidR="0071607D" w:rsidRPr="00026398">
          <w:t>In addition</w:t>
        </w:r>
        <w:r w:rsidR="004447E7" w:rsidRPr="00026398">
          <w:t>,</w:t>
        </w:r>
        <w:r w:rsidR="0071607D" w:rsidRPr="00026398">
          <w:t xml:space="preserve"> it aims to</w:t>
        </w:r>
      </w:ins>
      <w:ins w:id="939" w:author="Alfred Aster" w:date="2020-07-30T06:11:00Z">
        <w:r w:rsidR="00F30CEA" w:rsidRPr="00026398">
          <w:t xml:space="preserve"> </w:t>
        </w:r>
        <w:r w:rsidR="00C42D4C" w:rsidRPr="00026398">
          <w:t>avoid distractions during the spec text development</w:t>
        </w:r>
        <w:r w:rsidR="00C42D4C" w:rsidRPr="00414B4D">
          <w:t xml:space="preserve"> that may ari</w:t>
        </w:r>
        <w:r w:rsidR="00C42D4C" w:rsidRPr="00E43605">
          <w:t>se from R</w:t>
        </w:r>
        <w:r w:rsidR="00C42D4C" w:rsidRPr="00493ED7">
          <w:t>1 vs R2 discussions</w:t>
        </w:r>
      </w:ins>
      <w:ins w:id="940" w:author="Alfred Aster" w:date="2020-07-30T06:12:00Z">
        <w:r w:rsidR="0071607D" w:rsidRPr="0092122F">
          <w:t xml:space="preserve">. This way members can </w:t>
        </w:r>
        <w:r w:rsidR="0071607D" w:rsidRPr="00EE44C2">
          <w:t xml:space="preserve">focus on technical content </w:t>
        </w:r>
        <w:r w:rsidR="0071607D" w:rsidRPr="008A06E3">
          <w:t>rather than categorization.</w:t>
        </w:r>
      </w:ins>
    </w:p>
    <w:p w14:paraId="7CEAB6CF" w14:textId="76AAAC34" w:rsidR="004544AC" w:rsidRPr="00026398" w:rsidRDefault="00FF73E5" w:rsidP="00901DAE">
      <w:pPr>
        <w:pStyle w:val="ListParagraph"/>
        <w:numPr>
          <w:ilvl w:val="0"/>
          <w:numId w:val="3"/>
        </w:numPr>
        <w:jc w:val="both"/>
        <w:rPr>
          <w:ins w:id="941" w:author="Alfred Aster" w:date="2020-07-30T06:13:00Z"/>
        </w:rPr>
      </w:pPr>
      <w:ins w:id="942" w:author="Alfred Aster" w:date="2020-07-30T06:13:00Z">
        <w:r w:rsidRPr="00577B3D">
          <w:t xml:space="preserve">Q: </w:t>
        </w:r>
      </w:ins>
      <w:ins w:id="943" w:author="Alfred Aster" w:date="2020-07-30T06:08:00Z">
        <w:r w:rsidR="004544AC" w:rsidRPr="00577B3D">
          <w:t xml:space="preserve">If </w:t>
        </w:r>
      </w:ins>
      <w:ins w:id="944" w:author="Alfred Aster" w:date="2020-07-30T06:15:00Z">
        <w:r w:rsidR="00E33F4E" w:rsidRPr="00026398">
          <w:t xml:space="preserve">a </w:t>
        </w:r>
      </w:ins>
      <w:ins w:id="945" w:author="Alfred Aster" w:date="2020-07-30T06:08:00Z">
        <w:r w:rsidR="004544AC" w:rsidRPr="00026398">
          <w:t>topic is simple then it should be clear for R1.</w:t>
        </w:r>
      </w:ins>
    </w:p>
    <w:p w14:paraId="282D0CEB" w14:textId="7BF14DA8" w:rsidR="000A357B" w:rsidRPr="00026398" w:rsidRDefault="000A357B" w:rsidP="000A357B">
      <w:pPr>
        <w:pStyle w:val="ListParagraph"/>
        <w:numPr>
          <w:ilvl w:val="1"/>
          <w:numId w:val="3"/>
        </w:numPr>
        <w:jc w:val="both"/>
        <w:rPr>
          <w:ins w:id="946" w:author="Alfred Aster" w:date="2020-07-30T06:08:00Z"/>
        </w:rPr>
      </w:pPr>
      <w:ins w:id="947" w:author="Alfred Aster" w:date="2020-07-30T06:13:00Z">
        <w:r w:rsidRPr="00026398">
          <w:t xml:space="preserve">A: In </w:t>
        </w:r>
        <w:r w:rsidR="00627115" w:rsidRPr="00026398">
          <w:t>principle that</w:t>
        </w:r>
      </w:ins>
      <w:ins w:id="948" w:author="Alfred Aster" w:date="2020-07-30T06:14:00Z">
        <w:r w:rsidR="00756E76" w:rsidRPr="00026398">
          <w:t xml:space="preserve"> is okay</w:t>
        </w:r>
      </w:ins>
      <w:ins w:id="949" w:author="Alfred Aster" w:date="2020-07-30T06:15:00Z">
        <w:r w:rsidR="00877DDB" w:rsidRPr="00026398">
          <w:t xml:space="preserve">, however the group </w:t>
        </w:r>
        <w:r w:rsidR="00BC0B64" w:rsidRPr="00026398">
          <w:t>is expected to</w:t>
        </w:r>
        <w:r w:rsidR="00877DDB" w:rsidRPr="00026398">
          <w:t xml:space="preserve"> determine what topic is defined as simple</w:t>
        </w:r>
        <w:r w:rsidR="00BC0B64" w:rsidRPr="00026398">
          <w:t xml:space="preserve"> during the </w:t>
        </w:r>
      </w:ins>
      <w:ins w:id="950" w:author="Alfred Aster" w:date="2020-07-30T06:16:00Z">
        <w:r w:rsidR="00BC0B64" w:rsidRPr="00026398">
          <w:t>R1 vs</w:t>
        </w:r>
      </w:ins>
      <w:ins w:id="951" w:author="Alfred Aster" w:date="2020-07-30T07:48:00Z">
        <w:r w:rsidR="00396A83">
          <w:t>.</w:t>
        </w:r>
      </w:ins>
      <w:ins w:id="952" w:author="Alfred Aster" w:date="2020-07-30T06:16:00Z">
        <w:r w:rsidR="00BC0B64" w:rsidRPr="00026398">
          <w:t xml:space="preserve"> R2 </w:t>
        </w:r>
        <w:proofErr w:type="spellStart"/>
        <w:r w:rsidR="00BC0B64" w:rsidRPr="00026398">
          <w:t>categoriation</w:t>
        </w:r>
        <w:proofErr w:type="spellEnd"/>
        <w:r w:rsidR="00BC0B64" w:rsidRPr="00026398">
          <w:t xml:space="preserve"> phase</w:t>
        </w:r>
      </w:ins>
      <w:ins w:id="953" w:author="Alfred Aster" w:date="2020-07-30T06:15:00Z">
        <w:r w:rsidR="00877DDB" w:rsidRPr="00026398">
          <w:t>.</w:t>
        </w:r>
      </w:ins>
    </w:p>
    <w:p w14:paraId="53741B02" w14:textId="489F9FEA" w:rsidR="004544AC" w:rsidRPr="00026398" w:rsidRDefault="00BC0B64" w:rsidP="00901DAE">
      <w:pPr>
        <w:pStyle w:val="ListParagraph"/>
        <w:numPr>
          <w:ilvl w:val="0"/>
          <w:numId w:val="3"/>
        </w:numPr>
        <w:jc w:val="both"/>
        <w:rPr>
          <w:ins w:id="954" w:author="Alfred Aster" w:date="2020-07-30T06:16:00Z"/>
        </w:rPr>
      </w:pPr>
      <w:ins w:id="955" w:author="Alfred Aster" w:date="2020-07-30T06:16:00Z">
        <w:r w:rsidRPr="00026398">
          <w:t xml:space="preserve">Q: </w:t>
        </w:r>
      </w:ins>
      <w:ins w:id="956" w:author="Alfred Aster" w:date="2020-07-30T06:08:00Z">
        <w:r w:rsidR="004544AC" w:rsidRPr="00026398">
          <w:t>Suggest following motion of January for which topic falls in R1 and R2.</w:t>
        </w:r>
      </w:ins>
    </w:p>
    <w:p w14:paraId="31105843" w14:textId="00C887DC" w:rsidR="00BC0B64" w:rsidRPr="00026398" w:rsidRDefault="00BC0B64" w:rsidP="00BC0B64">
      <w:pPr>
        <w:pStyle w:val="ListParagraph"/>
        <w:numPr>
          <w:ilvl w:val="1"/>
          <w:numId w:val="3"/>
        </w:numPr>
        <w:jc w:val="both"/>
        <w:rPr>
          <w:ins w:id="957" w:author="Alfred Aster" w:date="2020-07-30T06:08:00Z"/>
        </w:rPr>
      </w:pPr>
      <w:ins w:id="958" w:author="Alfred Aster" w:date="2020-07-30T06:16:00Z">
        <w:r w:rsidRPr="00026398">
          <w:t xml:space="preserve">A: </w:t>
        </w:r>
        <w:r w:rsidR="005942C9" w:rsidRPr="00026398">
          <w:t xml:space="preserve">Current approach is </w:t>
        </w:r>
        <w:proofErr w:type="spellStart"/>
        <w:r w:rsidR="005942C9" w:rsidRPr="00026398">
          <w:t>inline</w:t>
        </w:r>
        <w:proofErr w:type="spellEnd"/>
        <w:r w:rsidR="005942C9" w:rsidRPr="00026398">
          <w:t xml:space="preserve"> with past agreements</w:t>
        </w:r>
      </w:ins>
      <w:ins w:id="959" w:author="Alfred Aster" w:date="2020-07-30T06:17:00Z">
        <w:r w:rsidR="005942C9" w:rsidRPr="00026398">
          <w:t xml:space="preserve"> (e.g., please refer to </w:t>
        </w:r>
        <w:r w:rsidR="007B0A9E" w:rsidRPr="00026398">
          <w:t>current status of MAC topics)</w:t>
        </w:r>
      </w:ins>
      <w:ins w:id="960" w:author="Alfred Aster" w:date="2020-07-30T06:16:00Z">
        <w:r w:rsidR="005942C9" w:rsidRPr="00026398">
          <w:t>. Howe</w:t>
        </w:r>
      </w:ins>
      <w:ins w:id="961" w:author="Alfred Aster" w:date="2020-07-30T06:17:00Z">
        <w:r w:rsidR="005942C9" w:rsidRPr="00026398">
          <w:t>ver</w:t>
        </w:r>
        <w:r w:rsidR="007B0A9E" w:rsidRPr="00026398">
          <w:t xml:space="preserve">, </w:t>
        </w:r>
      </w:ins>
      <w:ins w:id="962" w:author="Alfred Aster" w:date="2020-07-30T06:18:00Z">
        <w:r w:rsidR="006C35A7" w:rsidRPr="00026398">
          <w:t xml:space="preserve">it also aims to clearly categorize those </w:t>
        </w:r>
        <w:r w:rsidR="009E11F9" w:rsidRPr="00026398">
          <w:t>topics that have an ambiguous classification</w:t>
        </w:r>
      </w:ins>
      <w:ins w:id="963" w:author="Alfred Aster" w:date="2020-07-30T06:19:00Z">
        <w:r w:rsidR="00683988" w:rsidRPr="00026398">
          <w:t>.</w:t>
        </w:r>
      </w:ins>
    </w:p>
    <w:p w14:paraId="283D06A7" w14:textId="4307A1D6" w:rsidR="004544AC" w:rsidRPr="00026398" w:rsidRDefault="00683988" w:rsidP="00901DAE">
      <w:pPr>
        <w:pStyle w:val="ListParagraph"/>
        <w:numPr>
          <w:ilvl w:val="0"/>
          <w:numId w:val="3"/>
        </w:numPr>
        <w:jc w:val="both"/>
        <w:rPr>
          <w:ins w:id="964" w:author="Alfred Aster" w:date="2020-07-30T06:19:00Z"/>
        </w:rPr>
      </w:pPr>
      <w:ins w:id="965" w:author="Alfred Aster" w:date="2020-07-30T06:19:00Z">
        <w:r w:rsidRPr="00026398">
          <w:t xml:space="preserve">Q: </w:t>
        </w:r>
      </w:ins>
      <w:ins w:id="966" w:author="Alfred Aster" w:date="2020-07-30T06:28:00Z">
        <w:r w:rsidR="00E43605">
          <w:t>The group s</w:t>
        </w:r>
      </w:ins>
      <w:ins w:id="967" w:author="Alfred Aster" w:date="2020-07-30T06:08:00Z">
        <w:r w:rsidR="004544AC" w:rsidRPr="00026398">
          <w:t>hould follow guideline strictly so that to avoid misinterpretation.</w:t>
        </w:r>
      </w:ins>
    </w:p>
    <w:p w14:paraId="2596A8B1" w14:textId="06317A4B" w:rsidR="00683988" w:rsidRPr="00026398" w:rsidRDefault="00683988" w:rsidP="00683988">
      <w:pPr>
        <w:pStyle w:val="ListParagraph"/>
        <w:numPr>
          <w:ilvl w:val="1"/>
          <w:numId w:val="3"/>
        </w:numPr>
        <w:jc w:val="both"/>
        <w:rPr>
          <w:ins w:id="968" w:author="Alfred Aster" w:date="2020-07-30T06:08:00Z"/>
        </w:rPr>
      </w:pPr>
      <w:ins w:id="969" w:author="Alfred Aster" w:date="2020-07-30T06:19:00Z">
        <w:r w:rsidRPr="00026398">
          <w:t xml:space="preserve">A: </w:t>
        </w:r>
        <w:r w:rsidR="00D44110" w:rsidRPr="00026398">
          <w:t xml:space="preserve">That </w:t>
        </w:r>
        <w:r w:rsidR="000C682F" w:rsidRPr="00026398">
          <w:t>is</w:t>
        </w:r>
        <w:r w:rsidR="00D44110" w:rsidRPr="00026398">
          <w:t xml:space="preserve"> the </w:t>
        </w:r>
        <w:r w:rsidR="00B7052D" w:rsidRPr="00026398">
          <w:t>intention</w:t>
        </w:r>
        <w:r w:rsidR="00D44110" w:rsidRPr="00026398">
          <w:t>.</w:t>
        </w:r>
      </w:ins>
    </w:p>
    <w:p w14:paraId="4834EFDC" w14:textId="0EF002E1" w:rsidR="004544AC" w:rsidRPr="00026398" w:rsidRDefault="00B7052D" w:rsidP="00901DAE">
      <w:pPr>
        <w:pStyle w:val="ListParagraph"/>
        <w:numPr>
          <w:ilvl w:val="0"/>
          <w:numId w:val="3"/>
        </w:numPr>
        <w:jc w:val="both"/>
        <w:rPr>
          <w:ins w:id="970" w:author="Alfred Aster" w:date="2020-07-30T06:20:00Z"/>
        </w:rPr>
      </w:pPr>
      <w:ins w:id="971" w:author="Alfred Aster" w:date="2020-07-30T06:20:00Z">
        <w:r w:rsidRPr="00026398">
          <w:t xml:space="preserve">Q: </w:t>
        </w:r>
      </w:ins>
      <w:ins w:id="972" w:author="Alfred Aster" w:date="2020-07-30T06:08:00Z">
        <w:r w:rsidR="004544AC" w:rsidRPr="00026398">
          <w:t>Maybe have 50% threshold for SPs?</w:t>
        </w:r>
      </w:ins>
    </w:p>
    <w:p w14:paraId="6D2B84EF" w14:textId="7552C17B" w:rsidR="00B7052D" w:rsidRPr="00026398" w:rsidRDefault="00B7052D" w:rsidP="00250639">
      <w:pPr>
        <w:pStyle w:val="ListParagraph"/>
        <w:numPr>
          <w:ilvl w:val="1"/>
          <w:numId w:val="3"/>
        </w:numPr>
        <w:jc w:val="both"/>
        <w:rPr>
          <w:ins w:id="973" w:author="Alfred Aster" w:date="2020-07-30T06:08:00Z"/>
        </w:rPr>
      </w:pPr>
      <w:ins w:id="974" w:author="Alfred Aster" w:date="2020-07-30T06:20:00Z">
        <w:r w:rsidRPr="00026398">
          <w:t xml:space="preserve">Issue with the 50 % threshold is that it is not the same </w:t>
        </w:r>
        <w:r w:rsidR="00AB23CB" w:rsidRPr="00026398">
          <w:t xml:space="preserve">as the 75% threshold </w:t>
        </w:r>
      </w:ins>
      <w:ins w:id="975" w:author="Alfred Aster" w:date="2020-07-30T06:21:00Z">
        <w:r w:rsidR="00AB23CB" w:rsidRPr="00026398">
          <w:t xml:space="preserve">that we use for motions. </w:t>
        </w:r>
        <w:r w:rsidR="008F4ED5" w:rsidRPr="00026398">
          <w:t>Hence</w:t>
        </w:r>
      </w:ins>
      <w:ins w:id="976" w:author="Alfred Aster" w:date="2020-07-30T06:22:00Z">
        <w:r w:rsidR="00250639" w:rsidRPr="00026398">
          <w:t>,</w:t>
        </w:r>
      </w:ins>
      <w:ins w:id="977" w:author="Alfred Aster" w:date="2020-07-30T06:21:00Z">
        <w:r w:rsidR="008F4ED5" w:rsidRPr="00026398">
          <w:t xml:space="preserve"> it does not </w:t>
        </w:r>
      </w:ins>
      <w:ins w:id="978" w:author="Alfred Aster" w:date="2020-07-30T06:22:00Z">
        <w:r w:rsidR="008F4ED5" w:rsidRPr="00026398">
          <w:t xml:space="preserve">provide the targeted clarity </w:t>
        </w:r>
        <w:r w:rsidR="00250639" w:rsidRPr="00026398">
          <w:t>for R1 vs R2 categorization at an early stage</w:t>
        </w:r>
      </w:ins>
      <w:ins w:id="979" w:author="Alfred Aster" w:date="2020-07-30T06:27:00Z">
        <w:r w:rsidR="00996A0F" w:rsidRPr="00026398">
          <w:t>.</w:t>
        </w:r>
      </w:ins>
      <w:ins w:id="980" w:author="Alfred Aster" w:date="2020-07-30T06:23:00Z">
        <w:r w:rsidR="00CF04E6" w:rsidRPr="00026398">
          <w:t xml:space="preserve"> </w:t>
        </w:r>
      </w:ins>
      <w:ins w:id="981" w:author="Alfred Aster" w:date="2020-07-30T06:27:00Z">
        <w:r w:rsidR="00996A0F" w:rsidRPr="00026398">
          <w:t>T</w:t>
        </w:r>
      </w:ins>
      <w:ins w:id="982" w:author="Alfred Aster" w:date="2020-07-30T06:26:00Z">
        <w:r w:rsidR="00996A0F" w:rsidRPr="00026398">
          <w:t>his</w:t>
        </w:r>
      </w:ins>
      <w:ins w:id="983" w:author="Alfred Aster" w:date="2020-07-30T06:23:00Z">
        <w:r w:rsidR="00CF04E6" w:rsidRPr="00026398">
          <w:t xml:space="preserve"> is</w:t>
        </w:r>
      </w:ins>
      <w:ins w:id="984" w:author="Alfred Aster" w:date="2020-07-30T06:22:00Z">
        <w:r w:rsidR="00250639" w:rsidRPr="00026398">
          <w:t xml:space="preserve"> because while the SP may pass with a 50 % threshold, that would not be enough for a motion on that </w:t>
        </w:r>
      </w:ins>
      <w:ins w:id="985" w:author="Alfred Aster" w:date="2020-07-30T06:23:00Z">
        <w:r w:rsidR="00250639" w:rsidRPr="00026398">
          <w:t>subject to pass</w:t>
        </w:r>
        <w:r w:rsidR="00CF04E6" w:rsidRPr="00026398">
          <w:t xml:space="preserve"> at a later stage</w:t>
        </w:r>
      </w:ins>
      <w:ins w:id="986" w:author="Alfred Aster" w:date="2020-07-30T06:22:00Z">
        <w:r w:rsidR="00250639" w:rsidRPr="00026398">
          <w:t>.</w:t>
        </w:r>
      </w:ins>
    </w:p>
    <w:p w14:paraId="307FA31D" w14:textId="378C39B6" w:rsidR="00E11457" w:rsidRPr="00026398" w:rsidRDefault="00E11457" w:rsidP="00E11457">
      <w:pPr>
        <w:pStyle w:val="ListParagraph"/>
        <w:numPr>
          <w:ilvl w:val="0"/>
          <w:numId w:val="3"/>
        </w:numPr>
        <w:jc w:val="both"/>
        <w:rPr>
          <w:ins w:id="987" w:author="Alfred Aster" w:date="2020-07-30T06:23:00Z"/>
        </w:rPr>
      </w:pPr>
      <w:ins w:id="988" w:author="Alfred Aster" w:date="2020-07-30T06:23:00Z">
        <w:r w:rsidRPr="00026398">
          <w:t xml:space="preserve">Q: </w:t>
        </w:r>
      </w:ins>
      <w:ins w:id="989" w:author="Alfred Aster" w:date="2020-07-30T06:08:00Z">
        <w:r w:rsidR="004544AC" w:rsidRPr="00026398">
          <w:t>If there are not many motions in a category then implicitly in R1</w:t>
        </w:r>
      </w:ins>
    </w:p>
    <w:p w14:paraId="198EC201" w14:textId="03D901D4" w:rsidR="00E11457" w:rsidRPr="00026398" w:rsidRDefault="00E11457" w:rsidP="001A545D">
      <w:pPr>
        <w:pStyle w:val="ListParagraph"/>
        <w:numPr>
          <w:ilvl w:val="1"/>
          <w:numId w:val="3"/>
        </w:numPr>
        <w:jc w:val="both"/>
      </w:pPr>
      <w:ins w:id="990" w:author="Alfred Aster" w:date="2020-07-30T06:23:00Z">
        <w:r w:rsidRPr="00026398">
          <w:t>A:</w:t>
        </w:r>
      </w:ins>
      <w:ins w:id="991" w:author="Alfred Aster" w:date="2020-07-30T06:24:00Z">
        <w:r w:rsidR="001A545D" w:rsidRPr="00026398">
          <w:t xml:space="preserve"> It reall</w:t>
        </w:r>
      </w:ins>
      <w:ins w:id="992" w:author="Alfred Aster" w:date="2020-07-30T06:25:00Z">
        <w:r w:rsidR="001A545D" w:rsidRPr="00026398">
          <w:t xml:space="preserve">y depends on how mature the topic is. In some </w:t>
        </w:r>
      </w:ins>
      <w:ins w:id="993" w:author="Alfred Aster" w:date="2020-07-30T06:27:00Z">
        <w:r w:rsidR="00996A0F" w:rsidRPr="00026398">
          <w:t>cases,</w:t>
        </w:r>
      </w:ins>
      <w:ins w:id="994" w:author="Alfred Aster" w:date="2020-07-30T06:25:00Z">
        <w:r w:rsidR="001A545D" w:rsidRPr="00026398">
          <w:t xml:space="preserve"> a limited number of motions in a topic can indicate </w:t>
        </w:r>
      </w:ins>
      <w:ins w:id="995" w:author="Alfred Aster" w:date="2020-07-30T06:26:00Z">
        <w:r w:rsidR="00062F7E" w:rsidRPr="00026398">
          <w:t>a simple concept which is mature</w:t>
        </w:r>
      </w:ins>
      <w:ins w:id="996" w:author="Alfred Aster" w:date="2020-07-30T06:25:00Z">
        <w:r w:rsidR="001A545D" w:rsidRPr="00026398">
          <w:t xml:space="preserve"> </w:t>
        </w:r>
      </w:ins>
      <w:ins w:id="997" w:author="Alfred Aster" w:date="2020-07-30T06:26:00Z">
        <w:r w:rsidR="00E23117" w:rsidRPr="00026398">
          <w:t xml:space="preserve">but in other cases it indicates that the development for that </w:t>
        </w:r>
      </w:ins>
      <w:ins w:id="998" w:author="Alfred Aster" w:date="2020-07-30T06:27:00Z">
        <w:r w:rsidR="00996A0F" w:rsidRPr="00026398">
          <w:t>concept</w:t>
        </w:r>
      </w:ins>
      <w:ins w:id="999" w:author="Alfred Aster" w:date="2020-07-30T06:26:00Z">
        <w:r w:rsidR="00E23117" w:rsidRPr="00026398">
          <w:t xml:space="preserve"> is at its early stages</w:t>
        </w:r>
      </w:ins>
      <w:ins w:id="1000" w:author="Alfred Aster" w:date="2020-07-30T06:24:00Z">
        <w:r w:rsidR="001A545D" w:rsidRPr="00026398">
          <w:t>.</w:t>
        </w:r>
      </w:ins>
    </w:p>
    <w:sectPr w:rsidR="00E11457" w:rsidRPr="00026398" w:rsidSect="0041387C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983A0" w14:textId="77777777" w:rsidR="008E60D0" w:rsidRDefault="008E60D0">
      <w:r>
        <w:separator/>
      </w:r>
    </w:p>
  </w:endnote>
  <w:endnote w:type="continuationSeparator" w:id="0">
    <w:p w14:paraId="7FA6C434" w14:textId="77777777" w:rsidR="008E60D0" w:rsidRDefault="008E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67A89" w14:textId="3E7064C7" w:rsidR="00C32428" w:rsidRDefault="00C32428">
    <w:pPr>
      <w:pStyle w:val="Footer"/>
      <w:tabs>
        <w:tab w:val="clear" w:pos="6480"/>
        <w:tab w:val="center" w:pos="4680"/>
        <w:tab w:val="right" w:pos="9360"/>
      </w:tabs>
    </w:pPr>
    <w:proofErr w:type="spellStart"/>
    <w:r>
      <w:t>TGbe</w:t>
    </w:r>
    <w:proofErr w:type="spellEnd"/>
    <w:r>
      <w:t xml:space="preserve"> Teleconference Agenda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4D78AC">
      <w:rPr>
        <w:noProof/>
      </w:rPr>
      <w:t>2</w:t>
    </w:r>
    <w:r>
      <w:fldChar w:fldCharType="end"/>
    </w:r>
    <w:r>
      <w:tab/>
      <w:t xml:space="preserve">Alfred </w:t>
    </w:r>
    <w:proofErr w:type="spellStart"/>
    <w:r>
      <w:t>Asterjadhi</w:t>
    </w:r>
    <w:proofErr w:type="spellEnd"/>
    <w:r>
      <w:t>, Qualcomm Inc.</w:t>
    </w:r>
  </w:p>
  <w:p w14:paraId="4787BCD3" w14:textId="77777777" w:rsidR="00C32428" w:rsidRDefault="00C324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0AD00" w14:textId="77777777" w:rsidR="008E60D0" w:rsidRDefault="008E60D0">
      <w:r>
        <w:separator/>
      </w:r>
    </w:p>
  </w:footnote>
  <w:footnote w:type="continuationSeparator" w:id="0">
    <w:p w14:paraId="5478929D" w14:textId="77777777" w:rsidR="008E60D0" w:rsidRDefault="008E6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6BF46" w14:textId="6F0D1FBE" w:rsidR="00C32428" w:rsidRDefault="00326988">
    <w:pPr>
      <w:pStyle w:val="Header"/>
      <w:tabs>
        <w:tab w:val="clear" w:pos="6480"/>
        <w:tab w:val="center" w:pos="4680"/>
        <w:tab w:val="right" w:pos="9360"/>
      </w:tabs>
    </w:pPr>
    <w:r>
      <w:t xml:space="preserve">August </w:t>
    </w:r>
    <w:r w:rsidR="00C32428">
      <w:t>2020</w:t>
    </w:r>
    <w:r w:rsidR="00C32428">
      <w:tab/>
    </w:r>
    <w:r w:rsidR="00C32428">
      <w:tab/>
    </w:r>
    <w:fldSimple w:instr=" TITLE  \* MERGEFORMAT ">
      <w:r w:rsidR="00C32428">
        <w:t>doc.: IEEE 802.11-20/0</w:t>
      </w:r>
      <w:r w:rsidR="00C32428" w:rsidRPr="00674025">
        <w:t>997</w:t>
      </w:r>
      <w:r w:rsidR="00C32428">
        <w:t>r</w:t>
      </w:r>
    </w:fldSimple>
    <w:r w:rsidR="00C32428">
      <w:t>1</w:t>
    </w:r>
    <w:r w:rsidR="004D78AC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7400"/>
    <w:multiLevelType w:val="multilevel"/>
    <w:tmpl w:val="0624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0AF325A"/>
    <w:multiLevelType w:val="hybridMultilevel"/>
    <w:tmpl w:val="29E00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0F02A5"/>
    <w:multiLevelType w:val="hybridMultilevel"/>
    <w:tmpl w:val="85F6A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C452FD"/>
    <w:multiLevelType w:val="hybridMultilevel"/>
    <w:tmpl w:val="B9EABD4C"/>
    <w:lvl w:ilvl="0" w:tplc="055A9398">
      <w:start w:val="5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45DC5"/>
    <w:multiLevelType w:val="hybridMultilevel"/>
    <w:tmpl w:val="438259C0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33F16"/>
    <w:multiLevelType w:val="hybridMultilevel"/>
    <w:tmpl w:val="B4BC22F8"/>
    <w:lvl w:ilvl="0" w:tplc="3DAE8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fred Aster">
    <w15:presenceInfo w15:providerId="None" w15:userId="Alfred Aster"/>
  </w15:person>
  <w15:person w15:author="Edward Au">
    <w15:presenceInfo w15:providerId="Windows Live" w15:userId="4e3849113e5aac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52"/>
    <w:rsid w:val="00000842"/>
    <w:rsid w:val="00000A03"/>
    <w:rsid w:val="00000E52"/>
    <w:rsid w:val="00001841"/>
    <w:rsid w:val="00001E78"/>
    <w:rsid w:val="00002956"/>
    <w:rsid w:val="000029C5"/>
    <w:rsid w:val="00002CEB"/>
    <w:rsid w:val="000031FB"/>
    <w:rsid w:val="00003935"/>
    <w:rsid w:val="000041B1"/>
    <w:rsid w:val="000042AD"/>
    <w:rsid w:val="00004698"/>
    <w:rsid w:val="000051DA"/>
    <w:rsid w:val="000052A5"/>
    <w:rsid w:val="000056BF"/>
    <w:rsid w:val="00005C48"/>
    <w:rsid w:val="00005EF1"/>
    <w:rsid w:val="000069C0"/>
    <w:rsid w:val="00006A85"/>
    <w:rsid w:val="00007127"/>
    <w:rsid w:val="00007B4B"/>
    <w:rsid w:val="00007C45"/>
    <w:rsid w:val="00007FAB"/>
    <w:rsid w:val="000102E8"/>
    <w:rsid w:val="00010308"/>
    <w:rsid w:val="000105F6"/>
    <w:rsid w:val="0001089B"/>
    <w:rsid w:val="00010FE5"/>
    <w:rsid w:val="000114F3"/>
    <w:rsid w:val="00011EB2"/>
    <w:rsid w:val="000120F2"/>
    <w:rsid w:val="00012240"/>
    <w:rsid w:val="000129DF"/>
    <w:rsid w:val="00013023"/>
    <w:rsid w:val="0001415B"/>
    <w:rsid w:val="000142B4"/>
    <w:rsid w:val="0001435D"/>
    <w:rsid w:val="0001437F"/>
    <w:rsid w:val="00014960"/>
    <w:rsid w:val="00014DD3"/>
    <w:rsid w:val="0001531D"/>
    <w:rsid w:val="00015915"/>
    <w:rsid w:val="00015A2B"/>
    <w:rsid w:val="00015BFD"/>
    <w:rsid w:val="00015E97"/>
    <w:rsid w:val="00016DE2"/>
    <w:rsid w:val="00016DEF"/>
    <w:rsid w:val="000176FF"/>
    <w:rsid w:val="00017D8D"/>
    <w:rsid w:val="00020511"/>
    <w:rsid w:val="000208AD"/>
    <w:rsid w:val="00020F14"/>
    <w:rsid w:val="00021082"/>
    <w:rsid w:val="00021676"/>
    <w:rsid w:val="00021787"/>
    <w:rsid w:val="00021866"/>
    <w:rsid w:val="00021B6F"/>
    <w:rsid w:val="00022157"/>
    <w:rsid w:val="0002253B"/>
    <w:rsid w:val="00022A35"/>
    <w:rsid w:val="00022DA8"/>
    <w:rsid w:val="00022E41"/>
    <w:rsid w:val="0002369B"/>
    <w:rsid w:val="000239ED"/>
    <w:rsid w:val="00023E7C"/>
    <w:rsid w:val="00023E95"/>
    <w:rsid w:val="00024E05"/>
    <w:rsid w:val="00025560"/>
    <w:rsid w:val="0002578B"/>
    <w:rsid w:val="00025903"/>
    <w:rsid w:val="00025991"/>
    <w:rsid w:val="00025A6A"/>
    <w:rsid w:val="00025ACF"/>
    <w:rsid w:val="00025F53"/>
    <w:rsid w:val="00025FC4"/>
    <w:rsid w:val="00026203"/>
    <w:rsid w:val="00026398"/>
    <w:rsid w:val="000267AE"/>
    <w:rsid w:val="0002680B"/>
    <w:rsid w:val="00026F29"/>
    <w:rsid w:val="000278E6"/>
    <w:rsid w:val="00030551"/>
    <w:rsid w:val="00031ECA"/>
    <w:rsid w:val="000322F0"/>
    <w:rsid w:val="00032E31"/>
    <w:rsid w:val="00032F96"/>
    <w:rsid w:val="0003312E"/>
    <w:rsid w:val="000331C7"/>
    <w:rsid w:val="00033376"/>
    <w:rsid w:val="00033679"/>
    <w:rsid w:val="00033B31"/>
    <w:rsid w:val="00033E00"/>
    <w:rsid w:val="000343A5"/>
    <w:rsid w:val="00034684"/>
    <w:rsid w:val="00034A62"/>
    <w:rsid w:val="00034A9B"/>
    <w:rsid w:val="0003549A"/>
    <w:rsid w:val="0003559C"/>
    <w:rsid w:val="000356B1"/>
    <w:rsid w:val="000356F5"/>
    <w:rsid w:val="000357A8"/>
    <w:rsid w:val="00035812"/>
    <w:rsid w:val="00035D42"/>
    <w:rsid w:val="00035FC9"/>
    <w:rsid w:val="000360A4"/>
    <w:rsid w:val="00036135"/>
    <w:rsid w:val="000368E7"/>
    <w:rsid w:val="00036AF6"/>
    <w:rsid w:val="00037BB2"/>
    <w:rsid w:val="00040196"/>
    <w:rsid w:val="00040316"/>
    <w:rsid w:val="00040361"/>
    <w:rsid w:val="0004051A"/>
    <w:rsid w:val="00040860"/>
    <w:rsid w:val="00040C54"/>
    <w:rsid w:val="00040FCD"/>
    <w:rsid w:val="000416CA"/>
    <w:rsid w:val="000416D7"/>
    <w:rsid w:val="000417BC"/>
    <w:rsid w:val="00041D4D"/>
    <w:rsid w:val="00041FD3"/>
    <w:rsid w:val="000424A6"/>
    <w:rsid w:val="000425AB"/>
    <w:rsid w:val="0004272E"/>
    <w:rsid w:val="000429FC"/>
    <w:rsid w:val="00043261"/>
    <w:rsid w:val="0004376E"/>
    <w:rsid w:val="000443DD"/>
    <w:rsid w:val="000445F3"/>
    <w:rsid w:val="00045007"/>
    <w:rsid w:val="000453BB"/>
    <w:rsid w:val="00045547"/>
    <w:rsid w:val="000459A7"/>
    <w:rsid w:val="000463F7"/>
    <w:rsid w:val="00046CC0"/>
    <w:rsid w:val="000476FD"/>
    <w:rsid w:val="00047AE0"/>
    <w:rsid w:val="00047DC4"/>
    <w:rsid w:val="0005020D"/>
    <w:rsid w:val="00050450"/>
    <w:rsid w:val="000507FB"/>
    <w:rsid w:val="00050E40"/>
    <w:rsid w:val="0005152A"/>
    <w:rsid w:val="000519D4"/>
    <w:rsid w:val="00051DA6"/>
    <w:rsid w:val="0005242B"/>
    <w:rsid w:val="000525EC"/>
    <w:rsid w:val="00052D94"/>
    <w:rsid w:val="00052FD0"/>
    <w:rsid w:val="000538E0"/>
    <w:rsid w:val="00053FA5"/>
    <w:rsid w:val="0005427D"/>
    <w:rsid w:val="0005462F"/>
    <w:rsid w:val="00055CDD"/>
    <w:rsid w:val="00056914"/>
    <w:rsid w:val="0005767F"/>
    <w:rsid w:val="00057ED8"/>
    <w:rsid w:val="000603F0"/>
    <w:rsid w:val="00060441"/>
    <w:rsid w:val="00060A34"/>
    <w:rsid w:val="00060BB4"/>
    <w:rsid w:val="00060D80"/>
    <w:rsid w:val="00061175"/>
    <w:rsid w:val="0006128C"/>
    <w:rsid w:val="00061C42"/>
    <w:rsid w:val="00062702"/>
    <w:rsid w:val="000627A9"/>
    <w:rsid w:val="00062A2C"/>
    <w:rsid w:val="00062F7E"/>
    <w:rsid w:val="00063DFA"/>
    <w:rsid w:val="00064B97"/>
    <w:rsid w:val="00064F9C"/>
    <w:rsid w:val="000652B7"/>
    <w:rsid w:val="00065510"/>
    <w:rsid w:val="0006656D"/>
    <w:rsid w:val="00066710"/>
    <w:rsid w:val="0006676C"/>
    <w:rsid w:val="000669E9"/>
    <w:rsid w:val="00066A1E"/>
    <w:rsid w:val="00066E85"/>
    <w:rsid w:val="00067074"/>
    <w:rsid w:val="00067133"/>
    <w:rsid w:val="0007047C"/>
    <w:rsid w:val="00070B7E"/>
    <w:rsid w:val="00071713"/>
    <w:rsid w:val="0007196D"/>
    <w:rsid w:val="00071B8B"/>
    <w:rsid w:val="00071DAE"/>
    <w:rsid w:val="0007254C"/>
    <w:rsid w:val="0007261C"/>
    <w:rsid w:val="0007322F"/>
    <w:rsid w:val="00073B7F"/>
    <w:rsid w:val="00073FD5"/>
    <w:rsid w:val="00074232"/>
    <w:rsid w:val="00074365"/>
    <w:rsid w:val="00074506"/>
    <w:rsid w:val="000749AE"/>
    <w:rsid w:val="000749E7"/>
    <w:rsid w:val="00074E83"/>
    <w:rsid w:val="00075002"/>
    <w:rsid w:val="0007501A"/>
    <w:rsid w:val="00075876"/>
    <w:rsid w:val="00075C12"/>
    <w:rsid w:val="00075EE7"/>
    <w:rsid w:val="000764CD"/>
    <w:rsid w:val="000764D9"/>
    <w:rsid w:val="000769C1"/>
    <w:rsid w:val="00076B5C"/>
    <w:rsid w:val="00077060"/>
    <w:rsid w:val="00077851"/>
    <w:rsid w:val="0007791A"/>
    <w:rsid w:val="00080245"/>
    <w:rsid w:val="00080338"/>
    <w:rsid w:val="000804F3"/>
    <w:rsid w:val="000805CE"/>
    <w:rsid w:val="00080692"/>
    <w:rsid w:val="00080706"/>
    <w:rsid w:val="0008108C"/>
    <w:rsid w:val="00081448"/>
    <w:rsid w:val="000818FE"/>
    <w:rsid w:val="0008194D"/>
    <w:rsid w:val="00082493"/>
    <w:rsid w:val="00082588"/>
    <w:rsid w:val="00082791"/>
    <w:rsid w:val="00082F32"/>
    <w:rsid w:val="00084112"/>
    <w:rsid w:val="0008543F"/>
    <w:rsid w:val="00085477"/>
    <w:rsid w:val="00085DE4"/>
    <w:rsid w:val="00086691"/>
    <w:rsid w:val="00086913"/>
    <w:rsid w:val="00086BFC"/>
    <w:rsid w:val="00086C03"/>
    <w:rsid w:val="00086C6D"/>
    <w:rsid w:val="00086D19"/>
    <w:rsid w:val="00086E31"/>
    <w:rsid w:val="00087507"/>
    <w:rsid w:val="00087933"/>
    <w:rsid w:val="00087A87"/>
    <w:rsid w:val="00087F69"/>
    <w:rsid w:val="0009021F"/>
    <w:rsid w:val="000903B6"/>
    <w:rsid w:val="000906AF"/>
    <w:rsid w:val="000911A8"/>
    <w:rsid w:val="000912CE"/>
    <w:rsid w:val="000913DA"/>
    <w:rsid w:val="0009163B"/>
    <w:rsid w:val="0009193E"/>
    <w:rsid w:val="000919D8"/>
    <w:rsid w:val="00091D0A"/>
    <w:rsid w:val="000924B6"/>
    <w:rsid w:val="00092B4D"/>
    <w:rsid w:val="000930F6"/>
    <w:rsid w:val="000935C4"/>
    <w:rsid w:val="000935E3"/>
    <w:rsid w:val="00093CF5"/>
    <w:rsid w:val="0009433F"/>
    <w:rsid w:val="0009463C"/>
    <w:rsid w:val="00094BE8"/>
    <w:rsid w:val="00094C3F"/>
    <w:rsid w:val="00095531"/>
    <w:rsid w:val="00095575"/>
    <w:rsid w:val="00096724"/>
    <w:rsid w:val="00096900"/>
    <w:rsid w:val="00097586"/>
    <w:rsid w:val="000A0030"/>
    <w:rsid w:val="000A0971"/>
    <w:rsid w:val="000A09F0"/>
    <w:rsid w:val="000A0CA3"/>
    <w:rsid w:val="000A0E65"/>
    <w:rsid w:val="000A156C"/>
    <w:rsid w:val="000A23EA"/>
    <w:rsid w:val="000A357B"/>
    <w:rsid w:val="000A3EF5"/>
    <w:rsid w:val="000A4042"/>
    <w:rsid w:val="000A437C"/>
    <w:rsid w:val="000A4A97"/>
    <w:rsid w:val="000A4B48"/>
    <w:rsid w:val="000A589E"/>
    <w:rsid w:val="000A58C7"/>
    <w:rsid w:val="000A59E9"/>
    <w:rsid w:val="000A5F5D"/>
    <w:rsid w:val="000A6057"/>
    <w:rsid w:val="000A6628"/>
    <w:rsid w:val="000A6CF8"/>
    <w:rsid w:val="000A6D3C"/>
    <w:rsid w:val="000A6D9C"/>
    <w:rsid w:val="000A6DC0"/>
    <w:rsid w:val="000A7623"/>
    <w:rsid w:val="000A7876"/>
    <w:rsid w:val="000A7A8D"/>
    <w:rsid w:val="000B0317"/>
    <w:rsid w:val="000B055E"/>
    <w:rsid w:val="000B0587"/>
    <w:rsid w:val="000B17A8"/>
    <w:rsid w:val="000B18C1"/>
    <w:rsid w:val="000B1E20"/>
    <w:rsid w:val="000B1E82"/>
    <w:rsid w:val="000B1ECB"/>
    <w:rsid w:val="000B1EDB"/>
    <w:rsid w:val="000B20DC"/>
    <w:rsid w:val="000B2711"/>
    <w:rsid w:val="000B2A4E"/>
    <w:rsid w:val="000B33AF"/>
    <w:rsid w:val="000B3641"/>
    <w:rsid w:val="000B399E"/>
    <w:rsid w:val="000B3B07"/>
    <w:rsid w:val="000B3CC6"/>
    <w:rsid w:val="000B3D45"/>
    <w:rsid w:val="000B3DE4"/>
    <w:rsid w:val="000B43F3"/>
    <w:rsid w:val="000B4746"/>
    <w:rsid w:val="000B4B56"/>
    <w:rsid w:val="000B4CDC"/>
    <w:rsid w:val="000B521F"/>
    <w:rsid w:val="000B58DE"/>
    <w:rsid w:val="000B61D8"/>
    <w:rsid w:val="000B6A2D"/>
    <w:rsid w:val="000B746B"/>
    <w:rsid w:val="000B7D68"/>
    <w:rsid w:val="000C0476"/>
    <w:rsid w:val="000C0739"/>
    <w:rsid w:val="000C07A0"/>
    <w:rsid w:val="000C08A1"/>
    <w:rsid w:val="000C09C4"/>
    <w:rsid w:val="000C0B31"/>
    <w:rsid w:val="000C0FE6"/>
    <w:rsid w:val="000C1E5F"/>
    <w:rsid w:val="000C1EF3"/>
    <w:rsid w:val="000C25F9"/>
    <w:rsid w:val="000C29BD"/>
    <w:rsid w:val="000C2CFB"/>
    <w:rsid w:val="000C35F8"/>
    <w:rsid w:val="000C40F8"/>
    <w:rsid w:val="000C5364"/>
    <w:rsid w:val="000C54C2"/>
    <w:rsid w:val="000C54D2"/>
    <w:rsid w:val="000C5811"/>
    <w:rsid w:val="000C5B7C"/>
    <w:rsid w:val="000C5F9C"/>
    <w:rsid w:val="000C5FD6"/>
    <w:rsid w:val="000C5FDC"/>
    <w:rsid w:val="000C682F"/>
    <w:rsid w:val="000C6D39"/>
    <w:rsid w:val="000C71FC"/>
    <w:rsid w:val="000D073E"/>
    <w:rsid w:val="000D0ADD"/>
    <w:rsid w:val="000D17FE"/>
    <w:rsid w:val="000D1FCD"/>
    <w:rsid w:val="000D21DA"/>
    <w:rsid w:val="000D22F2"/>
    <w:rsid w:val="000D2B3C"/>
    <w:rsid w:val="000D368E"/>
    <w:rsid w:val="000D3A65"/>
    <w:rsid w:val="000D3B68"/>
    <w:rsid w:val="000D3EFC"/>
    <w:rsid w:val="000D40BD"/>
    <w:rsid w:val="000D43CE"/>
    <w:rsid w:val="000D457C"/>
    <w:rsid w:val="000D4AF1"/>
    <w:rsid w:val="000D61DB"/>
    <w:rsid w:val="000D683E"/>
    <w:rsid w:val="000D6CEF"/>
    <w:rsid w:val="000D6FB7"/>
    <w:rsid w:val="000D7493"/>
    <w:rsid w:val="000D78E6"/>
    <w:rsid w:val="000D796E"/>
    <w:rsid w:val="000D7AA4"/>
    <w:rsid w:val="000D7CED"/>
    <w:rsid w:val="000E0103"/>
    <w:rsid w:val="000E02FD"/>
    <w:rsid w:val="000E02FE"/>
    <w:rsid w:val="000E0AA0"/>
    <w:rsid w:val="000E1234"/>
    <w:rsid w:val="000E1250"/>
    <w:rsid w:val="000E1D24"/>
    <w:rsid w:val="000E1D27"/>
    <w:rsid w:val="000E28E3"/>
    <w:rsid w:val="000E29FA"/>
    <w:rsid w:val="000E2AD2"/>
    <w:rsid w:val="000E2C81"/>
    <w:rsid w:val="000E3242"/>
    <w:rsid w:val="000E35A5"/>
    <w:rsid w:val="000E35FD"/>
    <w:rsid w:val="000E405D"/>
    <w:rsid w:val="000E430B"/>
    <w:rsid w:val="000E44D4"/>
    <w:rsid w:val="000E4730"/>
    <w:rsid w:val="000E47C2"/>
    <w:rsid w:val="000E4B5F"/>
    <w:rsid w:val="000E4F8A"/>
    <w:rsid w:val="000E5B8D"/>
    <w:rsid w:val="000E6392"/>
    <w:rsid w:val="000E65F1"/>
    <w:rsid w:val="000E6F1D"/>
    <w:rsid w:val="000E6F69"/>
    <w:rsid w:val="000E72A1"/>
    <w:rsid w:val="000E7482"/>
    <w:rsid w:val="000E766C"/>
    <w:rsid w:val="000F0C2D"/>
    <w:rsid w:val="000F1BC7"/>
    <w:rsid w:val="000F245C"/>
    <w:rsid w:val="000F27DF"/>
    <w:rsid w:val="000F27E4"/>
    <w:rsid w:val="000F2C2D"/>
    <w:rsid w:val="000F2F5D"/>
    <w:rsid w:val="000F32B8"/>
    <w:rsid w:val="000F32E0"/>
    <w:rsid w:val="000F3A70"/>
    <w:rsid w:val="000F3C32"/>
    <w:rsid w:val="000F3CF0"/>
    <w:rsid w:val="000F420B"/>
    <w:rsid w:val="000F46FD"/>
    <w:rsid w:val="000F4847"/>
    <w:rsid w:val="000F4AED"/>
    <w:rsid w:val="000F52A6"/>
    <w:rsid w:val="000F5637"/>
    <w:rsid w:val="000F5A7D"/>
    <w:rsid w:val="000F5BAB"/>
    <w:rsid w:val="000F5D8C"/>
    <w:rsid w:val="000F748C"/>
    <w:rsid w:val="000F74B8"/>
    <w:rsid w:val="000F78F0"/>
    <w:rsid w:val="000F7907"/>
    <w:rsid w:val="001001B4"/>
    <w:rsid w:val="001002EF"/>
    <w:rsid w:val="001003CF"/>
    <w:rsid w:val="00100676"/>
    <w:rsid w:val="0010097E"/>
    <w:rsid w:val="00100992"/>
    <w:rsid w:val="00100CF6"/>
    <w:rsid w:val="00101047"/>
    <w:rsid w:val="00101054"/>
    <w:rsid w:val="001011B9"/>
    <w:rsid w:val="001011DD"/>
    <w:rsid w:val="00102C96"/>
    <w:rsid w:val="0010385A"/>
    <w:rsid w:val="0010394E"/>
    <w:rsid w:val="00103A82"/>
    <w:rsid w:val="00103BC3"/>
    <w:rsid w:val="00104B1E"/>
    <w:rsid w:val="00104CAF"/>
    <w:rsid w:val="00105312"/>
    <w:rsid w:val="00105430"/>
    <w:rsid w:val="0010619F"/>
    <w:rsid w:val="00106269"/>
    <w:rsid w:val="001069F5"/>
    <w:rsid w:val="001073F0"/>
    <w:rsid w:val="001074CC"/>
    <w:rsid w:val="00107962"/>
    <w:rsid w:val="001106FA"/>
    <w:rsid w:val="00110CD2"/>
    <w:rsid w:val="00110F8B"/>
    <w:rsid w:val="0011182D"/>
    <w:rsid w:val="00111A62"/>
    <w:rsid w:val="00111B3C"/>
    <w:rsid w:val="00112371"/>
    <w:rsid w:val="00112409"/>
    <w:rsid w:val="00112765"/>
    <w:rsid w:val="0011283E"/>
    <w:rsid w:val="00112BBE"/>
    <w:rsid w:val="001135B5"/>
    <w:rsid w:val="00114255"/>
    <w:rsid w:val="00114896"/>
    <w:rsid w:val="00115579"/>
    <w:rsid w:val="001158DD"/>
    <w:rsid w:val="00115EF8"/>
    <w:rsid w:val="001166CF"/>
    <w:rsid w:val="00116880"/>
    <w:rsid w:val="00117093"/>
    <w:rsid w:val="001174D8"/>
    <w:rsid w:val="00120EAB"/>
    <w:rsid w:val="001211BD"/>
    <w:rsid w:val="001211DF"/>
    <w:rsid w:val="00121219"/>
    <w:rsid w:val="00121251"/>
    <w:rsid w:val="00122127"/>
    <w:rsid w:val="001222F2"/>
    <w:rsid w:val="001223A2"/>
    <w:rsid w:val="00123025"/>
    <w:rsid w:val="001230DA"/>
    <w:rsid w:val="0012392E"/>
    <w:rsid w:val="00124D65"/>
    <w:rsid w:val="00124D99"/>
    <w:rsid w:val="00125518"/>
    <w:rsid w:val="00125705"/>
    <w:rsid w:val="0012595A"/>
    <w:rsid w:val="00125E27"/>
    <w:rsid w:val="001261A2"/>
    <w:rsid w:val="001261A3"/>
    <w:rsid w:val="001266B8"/>
    <w:rsid w:val="001267AF"/>
    <w:rsid w:val="00126BC9"/>
    <w:rsid w:val="00126D06"/>
    <w:rsid w:val="00126D53"/>
    <w:rsid w:val="0012755A"/>
    <w:rsid w:val="001275F4"/>
    <w:rsid w:val="00127898"/>
    <w:rsid w:val="001278DB"/>
    <w:rsid w:val="00127BC6"/>
    <w:rsid w:val="00130805"/>
    <w:rsid w:val="00130EC0"/>
    <w:rsid w:val="001311FF"/>
    <w:rsid w:val="001313BC"/>
    <w:rsid w:val="00131A43"/>
    <w:rsid w:val="001323C6"/>
    <w:rsid w:val="001328B6"/>
    <w:rsid w:val="00132AE9"/>
    <w:rsid w:val="00132C85"/>
    <w:rsid w:val="00132F84"/>
    <w:rsid w:val="0013302D"/>
    <w:rsid w:val="001336E2"/>
    <w:rsid w:val="00133738"/>
    <w:rsid w:val="00133BE1"/>
    <w:rsid w:val="00133DC0"/>
    <w:rsid w:val="00133DC8"/>
    <w:rsid w:val="00134003"/>
    <w:rsid w:val="00134055"/>
    <w:rsid w:val="0013421D"/>
    <w:rsid w:val="001346A2"/>
    <w:rsid w:val="00134A40"/>
    <w:rsid w:val="00135024"/>
    <w:rsid w:val="001350BE"/>
    <w:rsid w:val="0013539C"/>
    <w:rsid w:val="0013579F"/>
    <w:rsid w:val="00135AA3"/>
    <w:rsid w:val="0013667B"/>
    <w:rsid w:val="00136826"/>
    <w:rsid w:val="001369A5"/>
    <w:rsid w:val="00136FD5"/>
    <w:rsid w:val="00137340"/>
    <w:rsid w:val="001373A1"/>
    <w:rsid w:val="00137483"/>
    <w:rsid w:val="00137C71"/>
    <w:rsid w:val="00137F48"/>
    <w:rsid w:val="00137FA2"/>
    <w:rsid w:val="00140521"/>
    <w:rsid w:val="00140527"/>
    <w:rsid w:val="00140EF6"/>
    <w:rsid w:val="0014109A"/>
    <w:rsid w:val="00141F55"/>
    <w:rsid w:val="00142314"/>
    <w:rsid w:val="0014297F"/>
    <w:rsid w:val="00142AB2"/>
    <w:rsid w:val="001431B6"/>
    <w:rsid w:val="001431FB"/>
    <w:rsid w:val="001432B7"/>
    <w:rsid w:val="0014335D"/>
    <w:rsid w:val="00143637"/>
    <w:rsid w:val="0014376E"/>
    <w:rsid w:val="00143F56"/>
    <w:rsid w:val="001442BC"/>
    <w:rsid w:val="001445CE"/>
    <w:rsid w:val="00144A97"/>
    <w:rsid w:val="00144B6C"/>
    <w:rsid w:val="0014515D"/>
    <w:rsid w:val="00145C9E"/>
    <w:rsid w:val="00145E0A"/>
    <w:rsid w:val="00145E89"/>
    <w:rsid w:val="00145ECB"/>
    <w:rsid w:val="00145F4E"/>
    <w:rsid w:val="00146565"/>
    <w:rsid w:val="00146897"/>
    <w:rsid w:val="00147155"/>
    <w:rsid w:val="001471EA"/>
    <w:rsid w:val="0014755A"/>
    <w:rsid w:val="00147904"/>
    <w:rsid w:val="00150395"/>
    <w:rsid w:val="00150663"/>
    <w:rsid w:val="00150DB4"/>
    <w:rsid w:val="001510DC"/>
    <w:rsid w:val="0015139F"/>
    <w:rsid w:val="00151C37"/>
    <w:rsid w:val="00151F8D"/>
    <w:rsid w:val="00152A0A"/>
    <w:rsid w:val="00152A10"/>
    <w:rsid w:val="00152A66"/>
    <w:rsid w:val="00152AB3"/>
    <w:rsid w:val="0015367C"/>
    <w:rsid w:val="00153760"/>
    <w:rsid w:val="001539B9"/>
    <w:rsid w:val="00153A29"/>
    <w:rsid w:val="00153FCC"/>
    <w:rsid w:val="001541E4"/>
    <w:rsid w:val="00154344"/>
    <w:rsid w:val="001543F5"/>
    <w:rsid w:val="00154AB5"/>
    <w:rsid w:val="00154EE0"/>
    <w:rsid w:val="001557A9"/>
    <w:rsid w:val="00155D7D"/>
    <w:rsid w:val="00156031"/>
    <w:rsid w:val="00156424"/>
    <w:rsid w:val="00156F70"/>
    <w:rsid w:val="00156F82"/>
    <w:rsid w:val="00157464"/>
    <w:rsid w:val="00157569"/>
    <w:rsid w:val="00157571"/>
    <w:rsid w:val="001579DC"/>
    <w:rsid w:val="00157D2D"/>
    <w:rsid w:val="00160ED6"/>
    <w:rsid w:val="0016125D"/>
    <w:rsid w:val="0016167F"/>
    <w:rsid w:val="00161814"/>
    <w:rsid w:val="0016188C"/>
    <w:rsid w:val="00161ACB"/>
    <w:rsid w:val="00162443"/>
    <w:rsid w:val="00162776"/>
    <w:rsid w:val="001637D8"/>
    <w:rsid w:val="00163D72"/>
    <w:rsid w:val="001648E4"/>
    <w:rsid w:val="00164CF5"/>
    <w:rsid w:val="001651D2"/>
    <w:rsid w:val="0016562C"/>
    <w:rsid w:val="00166624"/>
    <w:rsid w:val="0016669E"/>
    <w:rsid w:val="001666C4"/>
    <w:rsid w:val="00166EF5"/>
    <w:rsid w:val="001702D4"/>
    <w:rsid w:val="00170C90"/>
    <w:rsid w:val="00170D04"/>
    <w:rsid w:val="00170FEB"/>
    <w:rsid w:val="001712CB"/>
    <w:rsid w:val="0017151D"/>
    <w:rsid w:val="0017208D"/>
    <w:rsid w:val="0017249C"/>
    <w:rsid w:val="00172B05"/>
    <w:rsid w:val="00173413"/>
    <w:rsid w:val="00173629"/>
    <w:rsid w:val="00173AE2"/>
    <w:rsid w:val="0017447B"/>
    <w:rsid w:val="001745BC"/>
    <w:rsid w:val="00175035"/>
    <w:rsid w:val="0017516F"/>
    <w:rsid w:val="001755AB"/>
    <w:rsid w:val="00176211"/>
    <w:rsid w:val="00176631"/>
    <w:rsid w:val="0017760A"/>
    <w:rsid w:val="001803FD"/>
    <w:rsid w:val="00180744"/>
    <w:rsid w:val="00180C6D"/>
    <w:rsid w:val="00180D66"/>
    <w:rsid w:val="001817E3"/>
    <w:rsid w:val="00181BB7"/>
    <w:rsid w:val="00181EC1"/>
    <w:rsid w:val="0018221F"/>
    <w:rsid w:val="00183ABA"/>
    <w:rsid w:val="00184CB6"/>
    <w:rsid w:val="00184DA9"/>
    <w:rsid w:val="00184FDB"/>
    <w:rsid w:val="00185A65"/>
    <w:rsid w:val="00185EBA"/>
    <w:rsid w:val="001866DE"/>
    <w:rsid w:val="00186D3A"/>
    <w:rsid w:val="00187790"/>
    <w:rsid w:val="00187ABA"/>
    <w:rsid w:val="00187B07"/>
    <w:rsid w:val="001900DE"/>
    <w:rsid w:val="001905FB"/>
    <w:rsid w:val="001907AB"/>
    <w:rsid w:val="00190B8F"/>
    <w:rsid w:val="00190C82"/>
    <w:rsid w:val="00190FC1"/>
    <w:rsid w:val="00191019"/>
    <w:rsid w:val="001912C5"/>
    <w:rsid w:val="00191673"/>
    <w:rsid w:val="001916F1"/>
    <w:rsid w:val="0019227E"/>
    <w:rsid w:val="00192513"/>
    <w:rsid w:val="00192669"/>
    <w:rsid w:val="00192E81"/>
    <w:rsid w:val="00193472"/>
    <w:rsid w:val="00193AD8"/>
    <w:rsid w:val="001944B5"/>
    <w:rsid w:val="00194723"/>
    <w:rsid w:val="001947CF"/>
    <w:rsid w:val="0019512F"/>
    <w:rsid w:val="00195348"/>
    <w:rsid w:val="0019572B"/>
    <w:rsid w:val="00195ADC"/>
    <w:rsid w:val="00195E6A"/>
    <w:rsid w:val="00195E85"/>
    <w:rsid w:val="00195EC5"/>
    <w:rsid w:val="001963A7"/>
    <w:rsid w:val="00196592"/>
    <w:rsid w:val="00196B64"/>
    <w:rsid w:val="00196F63"/>
    <w:rsid w:val="0019735A"/>
    <w:rsid w:val="0019788D"/>
    <w:rsid w:val="00197910"/>
    <w:rsid w:val="00197D44"/>
    <w:rsid w:val="001A01C1"/>
    <w:rsid w:val="001A0326"/>
    <w:rsid w:val="001A0BB0"/>
    <w:rsid w:val="001A0D49"/>
    <w:rsid w:val="001A1094"/>
    <w:rsid w:val="001A19C0"/>
    <w:rsid w:val="001A2419"/>
    <w:rsid w:val="001A26D2"/>
    <w:rsid w:val="001A298F"/>
    <w:rsid w:val="001A2D23"/>
    <w:rsid w:val="001A4012"/>
    <w:rsid w:val="001A4DFA"/>
    <w:rsid w:val="001A4EA8"/>
    <w:rsid w:val="001A5120"/>
    <w:rsid w:val="001A545D"/>
    <w:rsid w:val="001A54A3"/>
    <w:rsid w:val="001A5E36"/>
    <w:rsid w:val="001A6172"/>
    <w:rsid w:val="001A6609"/>
    <w:rsid w:val="001A670B"/>
    <w:rsid w:val="001A7E0F"/>
    <w:rsid w:val="001A7FF7"/>
    <w:rsid w:val="001B07F1"/>
    <w:rsid w:val="001B0D63"/>
    <w:rsid w:val="001B1407"/>
    <w:rsid w:val="001B1B1A"/>
    <w:rsid w:val="001B234C"/>
    <w:rsid w:val="001B2EC8"/>
    <w:rsid w:val="001B310F"/>
    <w:rsid w:val="001B35BA"/>
    <w:rsid w:val="001B3714"/>
    <w:rsid w:val="001B38FB"/>
    <w:rsid w:val="001B41F7"/>
    <w:rsid w:val="001B4908"/>
    <w:rsid w:val="001B563A"/>
    <w:rsid w:val="001B57AA"/>
    <w:rsid w:val="001B5BA3"/>
    <w:rsid w:val="001B650D"/>
    <w:rsid w:val="001B6590"/>
    <w:rsid w:val="001B6BB8"/>
    <w:rsid w:val="001B6E22"/>
    <w:rsid w:val="001B7092"/>
    <w:rsid w:val="001B73D1"/>
    <w:rsid w:val="001B782C"/>
    <w:rsid w:val="001B7F7B"/>
    <w:rsid w:val="001C02A2"/>
    <w:rsid w:val="001C0971"/>
    <w:rsid w:val="001C0B5B"/>
    <w:rsid w:val="001C1DBF"/>
    <w:rsid w:val="001C20AA"/>
    <w:rsid w:val="001C2122"/>
    <w:rsid w:val="001C243F"/>
    <w:rsid w:val="001C2571"/>
    <w:rsid w:val="001C2641"/>
    <w:rsid w:val="001C2681"/>
    <w:rsid w:val="001C2CF5"/>
    <w:rsid w:val="001C2DC1"/>
    <w:rsid w:val="001C383E"/>
    <w:rsid w:val="001C3978"/>
    <w:rsid w:val="001C3E9C"/>
    <w:rsid w:val="001C47C0"/>
    <w:rsid w:val="001C4924"/>
    <w:rsid w:val="001C5286"/>
    <w:rsid w:val="001C56B8"/>
    <w:rsid w:val="001C5809"/>
    <w:rsid w:val="001C5C70"/>
    <w:rsid w:val="001C5C9F"/>
    <w:rsid w:val="001C7A12"/>
    <w:rsid w:val="001D0300"/>
    <w:rsid w:val="001D08C4"/>
    <w:rsid w:val="001D1556"/>
    <w:rsid w:val="001D1705"/>
    <w:rsid w:val="001D1E00"/>
    <w:rsid w:val="001D221C"/>
    <w:rsid w:val="001D2395"/>
    <w:rsid w:val="001D2F66"/>
    <w:rsid w:val="001D3219"/>
    <w:rsid w:val="001D3424"/>
    <w:rsid w:val="001D35DC"/>
    <w:rsid w:val="001D4BA1"/>
    <w:rsid w:val="001D5B35"/>
    <w:rsid w:val="001D5F8C"/>
    <w:rsid w:val="001D6109"/>
    <w:rsid w:val="001D6513"/>
    <w:rsid w:val="001D655A"/>
    <w:rsid w:val="001D6630"/>
    <w:rsid w:val="001D678F"/>
    <w:rsid w:val="001D6995"/>
    <w:rsid w:val="001D69D3"/>
    <w:rsid w:val="001D723B"/>
    <w:rsid w:val="001D74B4"/>
    <w:rsid w:val="001D75D6"/>
    <w:rsid w:val="001D7956"/>
    <w:rsid w:val="001D7A2C"/>
    <w:rsid w:val="001D7CEC"/>
    <w:rsid w:val="001D7D2D"/>
    <w:rsid w:val="001E0003"/>
    <w:rsid w:val="001E0028"/>
    <w:rsid w:val="001E0130"/>
    <w:rsid w:val="001E0649"/>
    <w:rsid w:val="001E1161"/>
    <w:rsid w:val="001E1997"/>
    <w:rsid w:val="001E1E73"/>
    <w:rsid w:val="001E24D3"/>
    <w:rsid w:val="001E2522"/>
    <w:rsid w:val="001E2DAC"/>
    <w:rsid w:val="001E33D9"/>
    <w:rsid w:val="001E4221"/>
    <w:rsid w:val="001E4246"/>
    <w:rsid w:val="001E43EA"/>
    <w:rsid w:val="001E4433"/>
    <w:rsid w:val="001E5177"/>
    <w:rsid w:val="001E6069"/>
    <w:rsid w:val="001E63D6"/>
    <w:rsid w:val="001E65F8"/>
    <w:rsid w:val="001E6BC5"/>
    <w:rsid w:val="001E6F4D"/>
    <w:rsid w:val="001E78BE"/>
    <w:rsid w:val="001F00B9"/>
    <w:rsid w:val="001F01D1"/>
    <w:rsid w:val="001F039B"/>
    <w:rsid w:val="001F05F1"/>
    <w:rsid w:val="001F09F9"/>
    <w:rsid w:val="001F0BB7"/>
    <w:rsid w:val="001F0FED"/>
    <w:rsid w:val="001F152C"/>
    <w:rsid w:val="001F1534"/>
    <w:rsid w:val="001F1A09"/>
    <w:rsid w:val="001F1C71"/>
    <w:rsid w:val="001F1CE3"/>
    <w:rsid w:val="001F26F9"/>
    <w:rsid w:val="001F2731"/>
    <w:rsid w:val="001F2786"/>
    <w:rsid w:val="001F27FE"/>
    <w:rsid w:val="001F2AAD"/>
    <w:rsid w:val="001F30A3"/>
    <w:rsid w:val="001F33E5"/>
    <w:rsid w:val="001F3450"/>
    <w:rsid w:val="001F35B8"/>
    <w:rsid w:val="001F35F6"/>
    <w:rsid w:val="001F3C0B"/>
    <w:rsid w:val="001F43FB"/>
    <w:rsid w:val="001F4766"/>
    <w:rsid w:val="001F55FA"/>
    <w:rsid w:val="001F57C8"/>
    <w:rsid w:val="001F5B79"/>
    <w:rsid w:val="001F6211"/>
    <w:rsid w:val="001F63B2"/>
    <w:rsid w:val="001F6403"/>
    <w:rsid w:val="001F6FB6"/>
    <w:rsid w:val="001F7008"/>
    <w:rsid w:val="001F703A"/>
    <w:rsid w:val="001F7355"/>
    <w:rsid w:val="001F7463"/>
    <w:rsid w:val="001F7CC1"/>
    <w:rsid w:val="002001F9"/>
    <w:rsid w:val="0020039F"/>
    <w:rsid w:val="00200697"/>
    <w:rsid w:val="00200A83"/>
    <w:rsid w:val="0020197B"/>
    <w:rsid w:val="00201AEB"/>
    <w:rsid w:val="00202462"/>
    <w:rsid w:val="0020265C"/>
    <w:rsid w:val="0020289F"/>
    <w:rsid w:val="002029E9"/>
    <w:rsid w:val="00203AD2"/>
    <w:rsid w:val="00203CCE"/>
    <w:rsid w:val="002040FB"/>
    <w:rsid w:val="00204566"/>
    <w:rsid w:val="00205068"/>
    <w:rsid w:val="002051D2"/>
    <w:rsid w:val="002052F7"/>
    <w:rsid w:val="0020570D"/>
    <w:rsid w:val="00205B32"/>
    <w:rsid w:val="00205E2B"/>
    <w:rsid w:val="002067E3"/>
    <w:rsid w:val="00207473"/>
    <w:rsid w:val="0021011A"/>
    <w:rsid w:val="00210153"/>
    <w:rsid w:val="00210509"/>
    <w:rsid w:val="00210D69"/>
    <w:rsid w:val="00210E68"/>
    <w:rsid w:val="00211102"/>
    <w:rsid w:val="00211181"/>
    <w:rsid w:val="00211DCC"/>
    <w:rsid w:val="00211FA6"/>
    <w:rsid w:val="00212101"/>
    <w:rsid w:val="002127DF"/>
    <w:rsid w:val="00212D1D"/>
    <w:rsid w:val="00213315"/>
    <w:rsid w:val="00213A6D"/>
    <w:rsid w:val="00213AD8"/>
    <w:rsid w:val="00213FDD"/>
    <w:rsid w:val="00214208"/>
    <w:rsid w:val="002142F4"/>
    <w:rsid w:val="002144A3"/>
    <w:rsid w:val="0021478A"/>
    <w:rsid w:val="00214F9B"/>
    <w:rsid w:val="00215F52"/>
    <w:rsid w:val="00216A9F"/>
    <w:rsid w:val="00216CE0"/>
    <w:rsid w:val="00216D97"/>
    <w:rsid w:val="002171B9"/>
    <w:rsid w:val="002171DF"/>
    <w:rsid w:val="0021731D"/>
    <w:rsid w:val="002200C3"/>
    <w:rsid w:val="00220739"/>
    <w:rsid w:val="002217C7"/>
    <w:rsid w:val="00221EA3"/>
    <w:rsid w:val="00222813"/>
    <w:rsid w:val="002228E7"/>
    <w:rsid w:val="002229A2"/>
    <w:rsid w:val="00222B23"/>
    <w:rsid w:val="00222CD9"/>
    <w:rsid w:val="002230DB"/>
    <w:rsid w:val="00223A8B"/>
    <w:rsid w:val="00223ED4"/>
    <w:rsid w:val="00224DC0"/>
    <w:rsid w:val="00224F99"/>
    <w:rsid w:val="00225CBA"/>
    <w:rsid w:val="00225E4D"/>
    <w:rsid w:val="002261CA"/>
    <w:rsid w:val="00226354"/>
    <w:rsid w:val="002309BB"/>
    <w:rsid w:val="00231039"/>
    <w:rsid w:val="002311F4"/>
    <w:rsid w:val="0023130C"/>
    <w:rsid w:val="00232381"/>
    <w:rsid w:val="0023290B"/>
    <w:rsid w:val="00232D1D"/>
    <w:rsid w:val="00232F6D"/>
    <w:rsid w:val="0023325F"/>
    <w:rsid w:val="002333CD"/>
    <w:rsid w:val="0023400C"/>
    <w:rsid w:val="00234173"/>
    <w:rsid w:val="00234353"/>
    <w:rsid w:val="002344F6"/>
    <w:rsid w:val="0023494A"/>
    <w:rsid w:val="00234A8E"/>
    <w:rsid w:val="00234AE3"/>
    <w:rsid w:val="00234BDA"/>
    <w:rsid w:val="00234F47"/>
    <w:rsid w:val="00234F9D"/>
    <w:rsid w:val="00235603"/>
    <w:rsid w:val="002358C5"/>
    <w:rsid w:val="00235B17"/>
    <w:rsid w:val="00235B3C"/>
    <w:rsid w:val="00236CA9"/>
    <w:rsid w:val="00236DEB"/>
    <w:rsid w:val="00237DDB"/>
    <w:rsid w:val="00237E74"/>
    <w:rsid w:val="00240492"/>
    <w:rsid w:val="002417B2"/>
    <w:rsid w:val="002420EE"/>
    <w:rsid w:val="0024266B"/>
    <w:rsid w:val="00242D39"/>
    <w:rsid w:val="00243B42"/>
    <w:rsid w:val="00243DE5"/>
    <w:rsid w:val="00244773"/>
    <w:rsid w:val="00244B15"/>
    <w:rsid w:val="00244BAB"/>
    <w:rsid w:val="00245464"/>
    <w:rsid w:val="00245905"/>
    <w:rsid w:val="00245CCD"/>
    <w:rsid w:val="002461AE"/>
    <w:rsid w:val="00246CCF"/>
    <w:rsid w:val="00246E73"/>
    <w:rsid w:val="0024755A"/>
    <w:rsid w:val="00247C4F"/>
    <w:rsid w:val="00247C73"/>
    <w:rsid w:val="00250639"/>
    <w:rsid w:val="00250864"/>
    <w:rsid w:val="002509D6"/>
    <w:rsid w:val="00250BCE"/>
    <w:rsid w:val="00250C3E"/>
    <w:rsid w:val="00250C8E"/>
    <w:rsid w:val="00250C97"/>
    <w:rsid w:val="00250CE3"/>
    <w:rsid w:val="00251043"/>
    <w:rsid w:val="002512A3"/>
    <w:rsid w:val="002513B5"/>
    <w:rsid w:val="00251B55"/>
    <w:rsid w:val="00251E25"/>
    <w:rsid w:val="0025210F"/>
    <w:rsid w:val="00252478"/>
    <w:rsid w:val="00252686"/>
    <w:rsid w:val="00252836"/>
    <w:rsid w:val="002530C0"/>
    <w:rsid w:val="00253DA0"/>
    <w:rsid w:val="00253EC3"/>
    <w:rsid w:val="00254862"/>
    <w:rsid w:val="00254B3B"/>
    <w:rsid w:val="00254C69"/>
    <w:rsid w:val="00254EC0"/>
    <w:rsid w:val="00256242"/>
    <w:rsid w:val="00256C81"/>
    <w:rsid w:val="00256DEB"/>
    <w:rsid w:val="0025730C"/>
    <w:rsid w:val="0025742B"/>
    <w:rsid w:val="00257571"/>
    <w:rsid w:val="00257898"/>
    <w:rsid w:val="00257CF3"/>
    <w:rsid w:val="0026071A"/>
    <w:rsid w:val="002609BE"/>
    <w:rsid w:val="00260AFF"/>
    <w:rsid w:val="00260CC7"/>
    <w:rsid w:val="00260E56"/>
    <w:rsid w:val="00261018"/>
    <w:rsid w:val="002610CF"/>
    <w:rsid w:val="002619C1"/>
    <w:rsid w:val="00261FA4"/>
    <w:rsid w:val="002621A1"/>
    <w:rsid w:val="002625AB"/>
    <w:rsid w:val="00262677"/>
    <w:rsid w:val="00262BCB"/>
    <w:rsid w:val="00262F90"/>
    <w:rsid w:val="00263B86"/>
    <w:rsid w:val="00263E15"/>
    <w:rsid w:val="002642B8"/>
    <w:rsid w:val="00264618"/>
    <w:rsid w:val="002648B1"/>
    <w:rsid w:val="00265222"/>
    <w:rsid w:val="00265BFC"/>
    <w:rsid w:val="002667CF"/>
    <w:rsid w:val="002669D3"/>
    <w:rsid w:val="00266C24"/>
    <w:rsid w:val="00267847"/>
    <w:rsid w:val="00267935"/>
    <w:rsid w:val="002704AB"/>
    <w:rsid w:val="00270671"/>
    <w:rsid w:val="00270923"/>
    <w:rsid w:val="00270C32"/>
    <w:rsid w:val="00270C96"/>
    <w:rsid w:val="00271126"/>
    <w:rsid w:val="0027170A"/>
    <w:rsid w:val="00271B70"/>
    <w:rsid w:val="00271EDC"/>
    <w:rsid w:val="0027201B"/>
    <w:rsid w:val="002722E5"/>
    <w:rsid w:val="00272531"/>
    <w:rsid w:val="002725E2"/>
    <w:rsid w:val="00273010"/>
    <w:rsid w:val="00273BCE"/>
    <w:rsid w:val="00273D89"/>
    <w:rsid w:val="00273E6C"/>
    <w:rsid w:val="00273F4D"/>
    <w:rsid w:val="0027457F"/>
    <w:rsid w:val="00274A43"/>
    <w:rsid w:val="00275BA0"/>
    <w:rsid w:val="00275E64"/>
    <w:rsid w:val="00275ECE"/>
    <w:rsid w:val="00275EEE"/>
    <w:rsid w:val="00275F3E"/>
    <w:rsid w:val="002768AA"/>
    <w:rsid w:val="00276CA5"/>
    <w:rsid w:val="00276E60"/>
    <w:rsid w:val="00276F3F"/>
    <w:rsid w:val="0027702E"/>
    <w:rsid w:val="002776F1"/>
    <w:rsid w:val="00277964"/>
    <w:rsid w:val="002779D7"/>
    <w:rsid w:val="00277A30"/>
    <w:rsid w:val="00280206"/>
    <w:rsid w:val="002802DF"/>
    <w:rsid w:val="0028074D"/>
    <w:rsid w:val="00280877"/>
    <w:rsid w:val="00280962"/>
    <w:rsid w:val="002816CA"/>
    <w:rsid w:val="002816E3"/>
    <w:rsid w:val="0028180B"/>
    <w:rsid w:val="00281EC5"/>
    <w:rsid w:val="002820C7"/>
    <w:rsid w:val="0028261E"/>
    <w:rsid w:val="0028295B"/>
    <w:rsid w:val="00282EC0"/>
    <w:rsid w:val="0028377A"/>
    <w:rsid w:val="00284248"/>
    <w:rsid w:val="00284467"/>
    <w:rsid w:val="002845D8"/>
    <w:rsid w:val="00284729"/>
    <w:rsid w:val="0028483F"/>
    <w:rsid w:val="00284C85"/>
    <w:rsid w:val="002856FD"/>
    <w:rsid w:val="0028575E"/>
    <w:rsid w:val="00286C69"/>
    <w:rsid w:val="002875D6"/>
    <w:rsid w:val="0028765E"/>
    <w:rsid w:val="00287FBE"/>
    <w:rsid w:val="0029020B"/>
    <w:rsid w:val="002902A5"/>
    <w:rsid w:val="00290F9E"/>
    <w:rsid w:val="002913B2"/>
    <w:rsid w:val="0029161B"/>
    <w:rsid w:val="00291747"/>
    <w:rsid w:val="002924EA"/>
    <w:rsid w:val="0029275E"/>
    <w:rsid w:val="002929B8"/>
    <w:rsid w:val="002932B4"/>
    <w:rsid w:val="00293503"/>
    <w:rsid w:val="00293685"/>
    <w:rsid w:val="002944A2"/>
    <w:rsid w:val="0029471E"/>
    <w:rsid w:val="002949AB"/>
    <w:rsid w:val="00294BAC"/>
    <w:rsid w:val="002952A3"/>
    <w:rsid w:val="00295B6D"/>
    <w:rsid w:val="00295C7F"/>
    <w:rsid w:val="00295CA6"/>
    <w:rsid w:val="00295D30"/>
    <w:rsid w:val="0029617A"/>
    <w:rsid w:val="00296393"/>
    <w:rsid w:val="0029671C"/>
    <w:rsid w:val="00296F47"/>
    <w:rsid w:val="0029719A"/>
    <w:rsid w:val="00297E48"/>
    <w:rsid w:val="00297F3B"/>
    <w:rsid w:val="002A0B61"/>
    <w:rsid w:val="002A1238"/>
    <w:rsid w:val="002A175F"/>
    <w:rsid w:val="002A18BA"/>
    <w:rsid w:val="002A1914"/>
    <w:rsid w:val="002A19E8"/>
    <w:rsid w:val="002A1E49"/>
    <w:rsid w:val="002A1FDE"/>
    <w:rsid w:val="002A302B"/>
    <w:rsid w:val="002A31D3"/>
    <w:rsid w:val="002A365D"/>
    <w:rsid w:val="002A37B7"/>
    <w:rsid w:val="002A414D"/>
    <w:rsid w:val="002A48EA"/>
    <w:rsid w:val="002A5069"/>
    <w:rsid w:val="002A5226"/>
    <w:rsid w:val="002A52C4"/>
    <w:rsid w:val="002A56D0"/>
    <w:rsid w:val="002A58E9"/>
    <w:rsid w:val="002A5C31"/>
    <w:rsid w:val="002A5DAC"/>
    <w:rsid w:val="002A6201"/>
    <w:rsid w:val="002A64CC"/>
    <w:rsid w:val="002A6581"/>
    <w:rsid w:val="002A68C8"/>
    <w:rsid w:val="002B0075"/>
    <w:rsid w:val="002B03FA"/>
    <w:rsid w:val="002B0C51"/>
    <w:rsid w:val="002B0DF0"/>
    <w:rsid w:val="002B17ED"/>
    <w:rsid w:val="002B1A90"/>
    <w:rsid w:val="002B1DD9"/>
    <w:rsid w:val="002B30BE"/>
    <w:rsid w:val="002B31AB"/>
    <w:rsid w:val="002B3963"/>
    <w:rsid w:val="002B3E9B"/>
    <w:rsid w:val="002B42F9"/>
    <w:rsid w:val="002B43EB"/>
    <w:rsid w:val="002B469A"/>
    <w:rsid w:val="002B4E0F"/>
    <w:rsid w:val="002B5734"/>
    <w:rsid w:val="002B57D2"/>
    <w:rsid w:val="002B69A3"/>
    <w:rsid w:val="002B6A21"/>
    <w:rsid w:val="002B6ADD"/>
    <w:rsid w:val="002B6AE9"/>
    <w:rsid w:val="002B6B51"/>
    <w:rsid w:val="002B6E19"/>
    <w:rsid w:val="002B6EC9"/>
    <w:rsid w:val="002B7942"/>
    <w:rsid w:val="002B7AC1"/>
    <w:rsid w:val="002B7CE3"/>
    <w:rsid w:val="002B7E29"/>
    <w:rsid w:val="002C007B"/>
    <w:rsid w:val="002C0341"/>
    <w:rsid w:val="002C06BF"/>
    <w:rsid w:val="002C0714"/>
    <w:rsid w:val="002C0A99"/>
    <w:rsid w:val="002C0F5F"/>
    <w:rsid w:val="002C10B8"/>
    <w:rsid w:val="002C11B3"/>
    <w:rsid w:val="002C13EA"/>
    <w:rsid w:val="002C1513"/>
    <w:rsid w:val="002C160D"/>
    <w:rsid w:val="002C16B5"/>
    <w:rsid w:val="002C17F5"/>
    <w:rsid w:val="002C18EF"/>
    <w:rsid w:val="002C1E2B"/>
    <w:rsid w:val="002C1EE5"/>
    <w:rsid w:val="002C241A"/>
    <w:rsid w:val="002C27DE"/>
    <w:rsid w:val="002C3260"/>
    <w:rsid w:val="002C33F3"/>
    <w:rsid w:val="002C37B5"/>
    <w:rsid w:val="002C4557"/>
    <w:rsid w:val="002C474C"/>
    <w:rsid w:val="002C486C"/>
    <w:rsid w:val="002C4B39"/>
    <w:rsid w:val="002C4F73"/>
    <w:rsid w:val="002C501E"/>
    <w:rsid w:val="002C52F7"/>
    <w:rsid w:val="002C574A"/>
    <w:rsid w:val="002C585A"/>
    <w:rsid w:val="002C5BF1"/>
    <w:rsid w:val="002C618E"/>
    <w:rsid w:val="002C638B"/>
    <w:rsid w:val="002C6964"/>
    <w:rsid w:val="002C7B7A"/>
    <w:rsid w:val="002D01C1"/>
    <w:rsid w:val="002D0D27"/>
    <w:rsid w:val="002D0FF6"/>
    <w:rsid w:val="002D1218"/>
    <w:rsid w:val="002D1F23"/>
    <w:rsid w:val="002D1F9A"/>
    <w:rsid w:val="002D22CE"/>
    <w:rsid w:val="002D22D1"/>
    <w:rsid w:val="002D2961"/>
    <w:rsid w:val="002D3029"/>
    <w:rsid w:val="002D34C9"/>
    <w:rsid w:val="002D3503"/>
    <w:rsid w:val="002D3574"/>
    <w:rsid w:val="002D3B94"/>
    <w:rsid w:val="002D43C8"/>
    <w:rsid w:val="002D44BE"/>
    <w:rsid w:val="002D453D"/>
    <w:rsid w:val="002D4AC8"/>
    <w:rsid w:val="002D5022"/>
    <w:rsid w:val="002D5457"/>
    <w:rsid w:val="002D56BD"/>
    <w:rsid w:val="002D5E98"/>
    <w:rsid w:val="002D651C"/>
    <w:rsid w:val="002D6C69"/>
    <w:rsid w:val="002D6D50"/>
    <w:rsid w:val="002D6EC6"/>
    <w:rsid w:val="002D7227"/>
    <w:rsid w:val="002D7AE5"/>
    <w:rsid w:val="002D7C61"/>
    <w:rsid w:val="002D7EF1"/>
    <w:rsid w:val="002E03F1"/>
    <w:rsid w:val="002E12EC"/>
    <w:rsid w:val="002E1403"/>
    <w:rsid w:val="002E29AD"/>
    <w:rsid w:val="002E370B"/>
    <w:rsid w:val="002E3C6F"/>
    <w:rsid w:val="002E4245"/>
    <w:rsid w:val="002E43AC"/>
    <w:rsid w:val="002E4A07"/>
    <w:rsid w:val="002E4D59"/>
    <w:rsid w:val="002E4E25"/>
    <w:rsid w:val="002E5167"/>
    <w:rsid w:val="002E5394"/>
    <w:rsid w:val="002E53DB"/>
    <w:rsid w:val="002E5445"/>
    <w:rsid w:val="002E55E0"/>
    <w:rsid w:val="002E5E20"/>
    <w:rsid w:val="002E5E3B"/>
    <w:rsid w:val="002E5E3C"/>
    <w:rsid w:val="002E646B"/>
    <w:rsid w:val="002E6528"/>
    <w:rsid w:val="002E6B84"/>
    <w:rsid w:val="002E6D27"/>
    <w:rsid w:val="002E70F9"/>
    <w:rsid w:val="002E763A"/>
    <w:rsid w:val="002E7710"/>
    <w:rsid w:val="002E7A36"/>
    <w:rsid w:val="002E7A93"/>
    <w:rsid w:val="002F004A"/>
    <w:rsid w:val="002F05C2"/>
    <w:rsid w:val="002F1465"/>
    <w:rsid w:val="002F21F8"/>
    <w:rsid w:val="002F28F6"/>
    <w:rsid w:val="002F2981"/>
    <w:rsid w:val="002F359D"/>
    <w:rsid w:val="002F3681"/>
    <w:rsid w:val="002F497F"/>
    <w:rsid w:val="002F4B82"/>
    <w:rsid w:val="002F4B9E"/>
    <w:rsid w:val="002F5175"/>
    <w:rsid w:val="002F571F"/>
    <w:rsid w:val="002F58DD"/>
    <w:rsid w:val="002F5E9E"/>
    <w:rsid w:val="002F67CC"/>
    <w:rsid w:val="002F71F1"/>
    <w:rsid w:val="002F7229"/>
    <w:rsid w:val="002F73E3"/>
    <w:rsid w:val="002F7CCC"/>
    <w:rsid w:val="00300C37"/>
    <w:rsid w:val="00300E22"/>
    <w:rsid w:val="0030124E"/>
    <w:rsid w:val="0030252B"/>
    <w:rsid w:val="00303021"/>
    <w:rsid w:val="003033A0"/>
    <w:rsid w:val="00303EA1"/>
    <w:rsid w:val="003042B0"/>
    <w:rsid w:val="00304C38"/>
    <w:rsid w:val="00304FF0"/>
    <w:rsid w:val="003055BF"/>
    <w:rsid w:val="00305A11"/>
    <w:rsid w:val="00305C0E"/>
    <w:rsid w:val="00305E59"/>
    <w:rsid w:val="00306B14"/>
    <w:rsid w:val="00306C06"/>
    <w:rsid w:val="00306CDC"/>
    <w:rsid w:val="00306E06"/>
    <w:rsid w:val="003072D3"/>
    <w:rsid w:val="0030781B"/>
    <w:rsid w:val="00310112"/>
    <w:rsid w:val="003105E7"/>
    <w:rsid w:val="00311612"/>
    <w:rsid w:val="0031171C"/>
    <w:rsid w:val="0031195F"/>
    <w:rsid w:val="00311A24"/>
    <w:rsid w:val="00311A29"/>
    <w:rsid w:val="00311A46"/>
    <w:rsid w:val="00311ACF"/>
    <w:rsid w:val="00312399"/>
    <w:rsid w:val="0031273D"/>
    <w:rsid w:val="003128AA"/>
    <w:rsid w:val="0031370B"/>
    <w:rsid w:val="003146C3"/>
    <w:rsid w:val="00314F04"/>
    <w:rsid w:val="00314F92"/>
    <w:rsid w:val="0031533E"/>
    <w:rsid w:val="003158EB"/>
    <w:rsid w:val="00315C2A"/>
    <w:rsid w:val="00316431"/>
    <w:rsid w:val="00316978"/>
    <w:rsid w:val="00316A0B"/>
    <w:rsid w:val="00316B80"/>
    <w:rsid w:val="00316EC9"/>
    <w:rsid w:val="00317088"/>
    <w:rsid w:val="0031714E"/>
    <w:rsid w:val="003174C3"/>
    <w:rsid w:val="003177F5"/>
    <w:rsid w:val="00317A7F"/>
    <w:rsid w:val="00317E13"/>
    <w:rsid w:val="00320029"/>
    <w:rsid w:val="00320DB4"/>
    <w:rsid w:val="00320EBE"/>
    <w:rsid w:val="0032179D"/>
    <w:rsid w:val="00321A98"/>
    <w:rsid w:val="00322477"/>
    <w:rsid w:val="00322481"/>
    <w:rsid w:val="003228A7"/>
    <w:rsid w:val="0032293B"/>
    <w:rsid w:val="00323313"/>
    <w:rsid w:val="0032331A"/>
    <w:rsid w:val="00323A24"/>
    <w:rsid w:val="0032425D"/>
    <w:rsid w:val="00324C56"/>
    <w:rsid w:val="00325041"/>
    <w:rsid w:val="003251D2"/>
    <w:rsid w:val="00325255"/>
    <w:rsid w:val="00325D3F"/>
    <w:rsid w:val="00326112"/>
    <w:rsid w:val="00326456"/>
    <w:rsid w:val="00326988"/>
    <w:rsid w:val="00326A2D"/>
    <w:rsid w:val="00326C10"/>
    <w:rsid w:val="00326F93"/>
    <w:rsid w:val="00327466"/>
    <w:rsid w:val="00327880"/>
    <w:rsid w:val="00327C8C"/>
    <w:rsid w:val="0033049E"/>
    <w:rsid w:val="00330BFA"/>
    <w:rsid w:val="00331027"/>
    <w:rsid w:val="003312DF"/>
    <w:rsid w:val="00331301"/>
    <w:rsid w:val="0033137E"/>
    <w:rsid w:val="0033144C"/>
    <w:rsid w:val="00331915"/>
    <w:rsid w:val="00332D9C"/>
    <w:rsid w:val="00333B20"/>
    <w:rsid w:val="00333DEB"/>
    <w:rsid w:val="003340F5"/>
    <w:rsid w:val="003346E1"/>
    <w:rsid w:val="003348AA"/>
    <w:rsid w:val="00334B91"/>
    <w:rsid w:val="00334BF8"/>
    <w:rsid w:val="00335428"/>
    <w:rsid w:val="00335866"/>
    <w:rsid w:val="00335D36"/>
    <w:rsid w:val="00335F12"/>
    <w:rsid w:val="0033661F"/>
    <w:rsid w:val="00336776"/>
    <w:rsid w:val="00336FC9"/>
    <w:rsid w:val="0033706A"/>
    <w:rsid w:val="00337091"/>
    <w:rsid w:val="00340553"/>
    <w:rsid w:val="0034084F"/>
    <w:rsid w:val="00340989"/>
    <w:rsid w:val="00340C31"/>
    <w:rsid w:val="00340DF2"/>
    <w:rsid w:val="00341A04"/>
    <w:rsid w:val="00342ED4"/>
    <w:rsid w:val="003432EC"/>
    <w:rsid w:val="00343910"/>
    <w:rsid w:val="0034427F"/>
    <w:rsid w:val="00344925"/>
    <w:rsid w:val="00345361"/>
    <w:rsid w:val="00345917"/>
    <w:rsid w:val="00345A86"/>
    <w:rsid w:val="00345ABC"/>
    <w:rsid w:val="003462AC"/>
    <w:rsid w:val="003462F9"/>
    <w:rsid w:val="00346570"/>
    <w:rsid w:val="003466F7"/>
    <w:rsid w:val="0034684D"/>
    <w:rsid w:val="003472A9"/>
    <w:rsid w:val="0034770F"/>
    <w:rsid w:val="00347751"/>
    <w:rsid w:val="00347E32"/>
    <w:rsid w:val="00347E66"/>
    <w:rsid w:val="0035017E"/>
    <w:rsid w:val="003502F2"/>
    <w:rsid w:val="0035083D"/>
    <w:rsid w:val="00350C89"/>
    <w:rsid w:val="00350CBC"/>
    <w:rsid w:val="00351768"/>
    <w:rsid w:val="00352910"/>
    <w:rsid w:val="00353350"/>
    <w:rsid w:val="003534CC"/>
    <w:rsid w:val="00353989"/>
    <w:rsid w:val="00353B75"/>
    <w:rsid w:val="00353CAB"/>
    <w:rsid w:val="00353D4D"/>
    <w:rsid w:val="00353E2D"/>
    <w:rsid w:val="00353EE4"/>
    <w:rsid w:val="0035432F"/>
    <w:rsid w:val="00354432"/>
    <w:rsid w:val="00354A0D"/>
    <w:rsid w:val="003556A7"/>
    <w:rsid w:val="00355797"/>
    <w:rsid w:val="00355A61"/>
    <w:rsid w:val="00355CC8"/>
    <w:rsid w:val="00356554"/>
    <w:rsid w:val="00356D1F"/>
    <w:rsid w:val="003574F9"/>
    <w:rsid w:val="0035758C"/>
    <w:rsid w:val="00360775"/>
    <w:rsid w:val="003608F9"/>
    <w:rsid w:val="00360C84"/>
    <w:rsid w:val="00360EB4"/>
    <w:rsid w:val="00360F41"/>
    <w:rsid w:val="00360FDD"/>
    <w:rsid w:val="003618B5"/>
    <w:rsid w:val="00361E38"/>
    <w:rsid w:val="003620A7"/>
    <w:rsid w:val="003622A6"/>
    <w:rsid w:val="00362ECC"/>
    <w:rsid w:val="003630BF"/>
    <w:rsid w:val="00363210"/>
    <w:rsid w:val="003638DF"/>
    <w:rsid w:val="00363CA4"/>
    <w:rsid w:val="0036478C"/>
    <w:rsid w:val="0036485E"/>
    <w:rsid w:val="00364891"/>
    <w:rsid w:val="00364A3A"/>
    <w:rsid w:val="00364AC2"/>
    <w:rsid w:val="0036631D"/>
    <w:rsid w:val="00366824"/>
    <w:rsid w:val="00366C9D"/>
    <w:rsid w:val="00366D13"/>
    <w:rsid w:val="00366F42"/>
    <w:rsid w:val="00367442"/>
    <w:rsid w:val="00367ADA"/>
    <w:rsid w:val="00367F04"/>
    <w:rsid w:val="0037044C"/>
    <w:rsid w:val="003711CD"/>
    <w:rsid w:val="0037178F"/>
    <w:rsid w:val="00371800"/>
    <w:rsid w:val="003723B4"/>
    <w:rsid w:val="003728D1"/>
    <w:rsid w:val="00372FE3"/>
    <w:rsid w:val="0037322D"/>
    <w:rsid w:val="00373581"/>
    <w:rsid w:val="003740FB"/>
    <w:rsid w:val="00374327"/>
    <w:rsid w:val="003743D7"/>
    <w:rsid w:val="003745DD"/>
    <w:rsid w:val="003745F2"/>
    <w:rsid w:val="003746ED"/>
    <w:rsid w:val="00374715"/>
    <w:rsid w:val="0037532B"/>
    <w:rsid w:val="00375CD2"/>
    <w:rsid w:val="00375E2E"/>
    <w:rsid w:val="00376204"/>
    <w:rsid w:val="0037660F"/>
    <w:rsid w:val="00376701"/>
    <w:rsid w:val="00376832"/>
    <w:rsid w:val="00376DF3"/>
    <w:rsid w:val="00377053"/>
    <w:rsid w:val="00377278"/>
    <w:rsid w:val="00377346"/>
    <w:rsid w:val="0037776B"/>
    <w:rsid w:val="00377B34"/>
    <w:rsid w:val="00380652"/>
    <w:rsid w:val="00380BFD"/>
    <w:rsid w:val="00380D6A"/>
    <w:rsid w:val="00381181"/>
    <w:rsid w:val="00381255"/>
    <w:rsid w:val="0038128A"/>
    <w:rsid w:val="003813FD"/>
    <w:rsid w:val="0038141D"/>
    <w:rsid w:val="003817C4"/>
    <w:rsid w:val="00381A16"/>
    <w:rsid w:val="00381A95"/>
    <w:rsid w:val="00381E44"/>
    <w:rsid w:val="003827E1"/>
    <w:rsid w:val="00382A58"/>
    <w:rsid w:val="00383772"/>
    <w:rsid w:val="00384102"/>
    <w:rsid w:val="00384B38"/>
    <w:rsid w:val="00384B78"/>
    <w:rsid w:val="00384B8D"/>
    <w:rsid w:val="003852F8"/>
    <w:rsid w:val="00385377"/>
    <w:rsid w:val="00385535"/>
    <w:rsid w:val="00385B60"/>
    <w:rsid w:val="00385C27"/>
    <w:rsid w:val="003863A6"/>
    <w:rsid w:val="00386A09"/>
    <w:rsid w:val="00387049"/>
    <w:rsid w:val="003870FE"/>
    <w:rsid w:val="003871E4"/>
    <w:rsid w:val="00387A4F"/>
    <w:rsid w:val="00387AE0"/>
    <w:rsid w:val="00387C45"/>
    <w:rsid w:val="00387F24"/>
    <w:rsid w:val="00390030"/>
    <w:rsid w:val="00390497"/>
    <w:rsid w:val="0039144D"/>
    <w:rsid w:val="00391539"/>
    <w:rsid w:val="00391673"/>
    <w:rsid w:val="00391769"/>
    <w:rsid w:val="00391BAF"/>
    <w:rsid w:val="00391DD9"/>
    <w:rsid w:val="00392141"/>
    <w:rsid w:val="0039228F"/>
    <w:rsid w:val="00392D4C"/>
    <w:rsid w:val="00393096"/>
    <w:rsid w:val="0039334F"/>
    <w:rsid w:val="0039354B"/>
    <w:rsid w:val="003935A8"/>
    <w:rsid w:val="00393822"/>
    <w:rsid w:val="003938A5"/>
    <w:rsid w:val="00393E31"/>
    <w:rsid w:val="00393E45"/>
    <w:rsid w:val="003944FE"/>
    <w:rsid w:val="0039458A"/>
    <w:rsid w:val="00394C47"/>
    <w:rsid w:val="00394EEB"/>
    <w:rsid w:val="00395234"/>
    <w:rsid w:val="00395800"/>
    <w:rsid w:val="00396417"/>
    <w:rsid w:val="00396694"/>
    <w:rsid w:val="00396A83"/>
    <w:rsid w:val="00396E57"/>
    <w:rsid w:val="003972B1"/>
    <w:rsid w:val="003A03C8"/>
    <w:rsid w:val="003A03F4"/>
    <w:rsid w:val="003A04A0"/>
    <w:rsid w:val="003A09F3"/>
    <w:rsid w:val="003A12D8"/>
    <w:rsid w:val="003A154E"/>
    <w:rsid w:val="003A1ED1"/>
    <w:rsid w:val="003A20A2"/>
    <w:rsid w:val="003A24FD"/>
    <w:rsid w:val="003A292E"/>
    <w:rsid w:val="003A3807"/>
    <w:rsid w:val="003A3F27"/>
    <w:rsid w:val="003A42AD"/>
    <w:rsid w:val="003A439E"/>
    <w:rsid w:val="003A44F5"/>
    <w:rsid w:val="003A4C49"/>
    <w:rsid w:val="003A4FA3"/>
    <w:rsid w:val="003A51C9"/>
    <w:rsid w:val="003A570E"/>
    <w:rsid w:val="003A58E2"/>
    <w:rsid w:val="003A5B99"/>
    <w:rsid w:val="003A6480"/>
    <w:rsid w:val="003A6638"/>
    <w:rsid w:val="003A6C04"/>
    <w:rsid w:val="003A6F88"/>
    <w:rsid w:val="003A7B0A"/>
    <w:rsid w:val="003A7B4E"/>
    <w:rsid w:val="003A7F51"/>
    <w:rsid w:val="003B09B9"/>
    <w:rsid w:val="003B0D66"/>
    <w:rsid w:val="003B10BB"/>
    <w:rsid w:val="003B11CC"/>
    <w:rsid w:val="003B1293"/>
    <w:rsid w:val="003B15DD"/>
    <w:rsid w:val="003B1B36"/>
    <w:rsid w:val="003B279C"/>
    <w:rsid w:val="003B2800"/>
    <w:rsid w:val="003B2BEE"/>
    <w:rsid w:val="003B2D08"/>
    <w:rsid w:val="003B39A9"/>
    <w:rsid w:val="003B3A4D"/>
    <w:rsid w:val="003B4225"/>
    <w:rsid w:val="003B4804"/>
    <w:rsid w:val="003B487C"/>
    <w:rsid w:val="003B4C0C"/>
    <w:rsid w:val="003B51FD"/>
    <w:rsid w:val="003B5D28"/>
    <w:rsid w:val="003B5E3E"/>
    <w:rsid w:val="003B6662"/>
    <w:rsid w:val="003B7CA4"/>
    <w:rsid w:val="003B7CC9"/>
    <w:rsid w:val="003B7D1A"/>
    <w:rsid w:val="003C0CFF"/>
    <w:rsid w:val="003C23BF"/>
    <w:rsid w:val="003C38B2"/>
    <w:rsid w:val="003C39AC"/>
    <w:rsid w:val="003C423C"/>
    <w:rsid w:val="003C4290"/>
    <w:rsid w:val="003C42E3"/>
    <w:rsid w:val="003C44EE"/>
    <w:rsid w:val="003C45BD"/>
    <w:rsid w:val="003C4D3F"/>
    <w:rsid w:val="003C527F"/>
    <w:rsid w:val="003C6309"/>
    <w:rsid w:val="003C665F"/>
    <w:rsid w:val="003C7936"/>
    <w:rsid w:val="003D00DF"/>
    <w:rsid w:val="003D0109"/>
    <w:rsid w:val="003D0110"/>
    <w:rsid w:val="003D01C8"/>
    <w:rsid w:val="003D07CD"/>
    <w:rsid w:val="003D07FB"/>
    <w:rsid w:val="003D0BF6"/>
    <w:rsid w:val="003D0C33"/>
    <w:rsid w:val="003D105A"/>
    <w:rsid w:val="003D1725"/>
    <w:rsid w:val="003D1FB0"/>
    <w:rsid w:val="003D2691"/>
    <w:rsid w:val="003D2982"/>
    <w:rsid w:val="003D3182"/>
    <w:rsid w:val="003D31EB"/>
    <w:rsid w:val="003D325E"/>
    <w:rsid w:val="003D3753"/>
    <w:rsid w:val="003D37EB"/>
    <w:rsid w:val="003D39CC"/>
    <w:rsid w:val="003D3A9F"/>
    <w:rsid w:val="003D3F99"/>
    <w:rsid w:val="003D4086"/>
    <w:rsid w:val="003D4827"/>
    <w:rsid w:val="003D4E36"/>
    <w:rsid w:val="003D4E71"/>
    <w:rsid w:val="003D51C4"/>
    <w:rsid w:val="003D5285"/>
    <w:rsid w:val="003D685E"/>
    <w:rsid w:val="003D6860"/>
    <w:rsid w:val="003D731C"/>
    <w:rsid w:val="003D7999"/>
    <w:rsid w:val="003D7AC9"/>
    <w:rsid w:val="003D7D3E"/>
    <w:rsid w:val="003E01FF"/>
    <w:rsid w:val="003E0352"/>
    <w:rsid w:val="003E08C1"/>
    <w:rsid w:val="003E0CA3"/>
    <w:rsid w:val="003E1512"/>
    <w:rsid w:val="003E18A9"/>
    <w:rsid w:val="003E1ACE"/>
    <w:rsid w:val="003E1BD9"/>
    <w:rsid w:val="003E1E36"/>
    <w:rsid w:val="003E22A6"/>
    <w:rsid w:val="003E2642"/>
    <w:rsid w:val="003E2BF0"/>
    <w:rsid w:val="003E3249"/>
    <w:rsid w:val="003E34CD"/>
    <w:rsid w:val="003E382E"/>
    <w:rsid w:val="003E3930"/>
    <w:rsid w:val="003E3A0B"/>
    <w:rsid w:val="003E3C56"/>
    <w:rsid w:val="003E4B61"/>
    <w:rsid w:val="003E4BEF"/>
    <w:rsid w:val="003E5F2E"/>
    <w:rsid w:val="003E60A4"/>
    <w:rsid w:val="003E659A"/>
    <w:rsid w:val="003E66D1"/>
    <w:rsid w:val="003E68C5"/>
    <w:rsid w:val="003E6AE5"/>
    <w:rsid w:val="003E7762"/>
    <w:rsid w:val="003E7772"/>
    <w:rsid w:val="003E79C5"/>
    <w:rsid w:val="003E7B9B"/>
    <w:rsid w:val="003F0A48"/>
    <w:rsid w:val="003F0C0C"/>
    <w:rsid w:val="003F1425"/>
    <w:rsid w:val="003F1A98"/>
    <w:rsid w:val="003F1EF9"/>
    <w:rsid w:val="003F2060"/>
    <w:rsid w:val="003F2447"/>
    <w:rsid w:val="003F24A9"/>
    <w:rsid w:val="003F2BA4"/>
    <w:rsid w:val="003F3792"/>
    <w:rsid w:val="003F37F0"/>
    <w:rsid w:val="003F3BA1"/>
    <w:rsid w:val="003F450A"/>
    <w:rsid w:val="003F47B0"/>
    <w:rsid w:val="003F51B5"/>
    <w:rsid w:val="003F5240"/>
    <w:rsid w:val="003F593C"/>
    <w:rsid w:val="003F6C2E"/>
    <w:rsid w:val="003F6E1F"/>
    <w:rsid w:val="003F751A"/>
    <w:rsid w:val="003F76E7"/>
    <w:rsid w:val="003F7A65"/>
    <w:rsid w:val="003F7A6C"/>
    <w:rsid w:val="003F7B84"/>
    <w:rsid w:val="003F7E78"/>
    <w:rsid w:val="003F7FF1"/>
    <w:rsid w:val="004002DC"/>
    <w:rsid w:val="0040042D"/>
    <w:rsid w:val="00400DEB"/>
    <w:rsid w:val="004015E6"/>
    <w:rsid w:val="00401EA7"/>
    <w:rsid w:val="00402195"/>
    <w:rsid w:val="0040230E"/>
    <w:rsid w:val="00402498"/>
    <w:rsid w:val="004025AC"/>
    <w:rsid w:val="004025FF"/>
    <w:rsid w:val="004026AE"/>
    <w:rsid w:val="00402D85"/>
    <w:rsid w:val="00402E94"/>
    <w:rsid w:val="004032B4"/>
    <w:rsid w:val="004038FF"/>
    <w:rsid w:val="004041E9"/>
    <w:rsid w:val="00404401"/>
    <w:rsid w:val="004057D1"/>
    <w:rsid w:val="004057F6"/>
    <w:rsid w:val="00405976"/>
    <w:rsid w:val="00405993"/>
    <w:rsid w:val="00405CA0"/>
    <w:rsid w:val="00405E3C"/>
    <w:rsid w:val="00405FF4"/>
    <w:rsid w:val="004064FD"/>
    <w:rsid w:val="0040669F"/>
    <w:rsid w:val="00406816"/>
    <w:rsid w:val="0040689E"/>
    <w:rsid w:val="00406AAC"/>
    <w:rsid w:val="00406FE2"/>
    <w:rsid w:val="00407D35"/>
    <w:rsid w:val="0041020F"/>
    <w:rsid w:val="00410295"/>
    <w:rsid w:val="004105AF"/>
    <w:rsid w:val="0041063E"/>
    <w:rsid w:val="0041073B"/>
    <w:rsid w:val="004107E3"/>
    <w:rsid w:val="00410F4B"/>
    <w:rsid w:val="0041124E"/>
    <w:rsid w:val="0041152C"/>
    <w:rsid w:val="004115FA"/>
    <w:rsid w:val="00411723"/>
    <w:rsid w:val="00411A98"/>
    <w:rsid w:val="00411FFE"/>
    <w:rsid w:val="00412ECB"/>
    <w:rsid w:val="004132A4"/>
    <w:rsid w:val="0041387C"/>
    <w:rsid w:val="00413BC2"/>
    <w:rsid w:val="00414382"/>
    <w:rsid w:val="004149D2"/>
    <w:rsid w:val="00414B4D"/>
    <w:rsid w:val="0041527E"/>
    <w:rsid w:val="00415A0E"/>
    <w:rsid w:val="00415A98"/>
    <w:rsid w:val="00416801"/>
    <w:rsid w:val="00416A37"/>
    <w:rsid w:val="004171B0"/>
    <w:rsid w:val="00417308"/>
    <w:rsid w:val="00417623"/>
    <w:rsid w:val="00417E06"/>
    <w:rsid w:val="004202DA"/>
    <w:rsid w:val="00420984"/>
    <w:rsid w:val="00420B06"/>
    <w:rsid w:val="00421186"/>
    <w:rsid w:val="00421316"/>
    <w:rsid w:val="0042136F"/>
    <w:rsid w:val="004213E5"/>
    <w:rsid w:val="00421BD6"/>
    <w:rsid w:val="00421DC0"/>
    <w:rsid w:val="00421FDD"/>
    <w:rsid w:val="00422176"/>
    <w:rsid w:val="00422E5F"/>
    <w:rsid w:val="00422F51"/>
    <w:rsid w:val="00422FA4"/>
    <w:rsid w:val="0042304A"/>
    <w:rsid w:val="00423066"/>
    <w:rsid w:val="00423355"/>
    <w:rsid w:val="00423443"/>
    <w:rsid w:val="00423AFD"/>
    <w:rsid w:val="004243E0"/>
    <w:rsid w:val="004245BB"/>
    <w:rsid w:val="0042466A"/>
    <w:rsid w:val="00425125"/>
    <w:rsid w:val="00425637"/>
    <w:rsid w:val="00425849"/>
    <w:rsid w:val="00426024"/>
    <w:rsid w:val="00426270"/>
    <w:rsid w:val="00426E90"/>
    <w:rsid w:val="00426FDB"/>
    <w:rsid w:val="0042710D"/>
    <w:rsid w:val="00427301"/>
    <w:rsid w:val="0042731E"/>
    <w:rsid w:val="004277D2"/>
    <w:rsid w:val="00427AA4"/>
    <w:rsid w:val="00430285"/>
    <w:rsid w:val="004304ED"/>
    <w:rsid w:val="00430A96"/>
    <w:rsid w:val="00430BE3"/>
    <w:rsid w:val="00430CCF"/>
    <w:rsid w:val="00431303"/>
    <w:rsid w:val="00431753"/>
    <w:rsid w:val="00431D5A"/>
    <w:rsid w:val="00432480"/>
    <w:rsid w:val="00432678"/>
    <w:rsid w:val="00432A16"/>
    <w:rsid w:val="00432A88"/>
    <w:rsid w:val="00432B16"/>
    <w:rsid w:val="00432C33"/>
    <w:rsid w:val="00433050"/>
    <w:rsid w:val="0043373B"/>
    <w:rsid w:val="00433BEB"/>
    <w:rsid w:val="00433EC6"/>
    <w:rsid w:val="0043404B"/>
    <w:rsid w:val="00435437"/>
    <w:rsid w:val="00435751"/>
    <w:rsid w:val="00435B04"/>
    <w:rsid w:val="00435D92"/>
    <w:rsid w:val="004360FA"/>
    <w:rsid w:val="00436783"/>
    <w:rsid w:val="00436FF4"/>
    <w:rsid w:val="0043704A"/>
    <w:rsid w:val="00437D36"/>
    <w:rsid w:val="00437F0D"/>
    <w:rsid w:val="00437F1A"/>
    <w:rsid w:val="00440040"/>
    <w:rsid w:val="0044004C"/>
    <w:rsid w:val="004407FA"/>
    <w:rsid w:val="00440B44"/>
    <w:rsid w:val="004412F5"/>
    <w:rsid w:val="00441927"/>
    <w:rsid w:val="004419DA"/>
    <w:rsid w:val="00441C1C"/>
    <w:rsid w:val="00442037"/>
    <w:rsid w:val="0044278A"/>
    <w:rsid w:val="00442909"/>
    <w:rsid w:val="00443B4D"/>
    <w:rsid w:val="00443BCD"/>
    <w:rsid w:val="00443E04"/>
    <w:rsid w:val="0044413E"/>
    <w:rsid w:val="004441DE"/>
    <w:rsid w:val="004447E7"/>
    <w:rsid w:val="004450C7"/>
    <w:rsid w:val="00445619"/>
    <w:rsid w:val="004456BB"/>
    <w:rsid w:val="00445D83"/>
    <w:rsid w:val="00445EE8"/>
    <w:rsid w:val="004463D8"/>
    <w:rsid w:val="00446C2E"/>
    <w:rsid w:val="00450476"/>
    <w:rsid w:val="004504CF"/>
    <w:rsid w:val="00450F15"/>
    <w:rsid w:val="004514A1"/>
    <w:rsid w:val="00451674"/>
    <w:rsid w:val="00451719"/>
    <w:rsid w:val="0045173C"/>
    <w:rsid w:val="004519F2"/>
    <w:rsid w:val="00451B70"/>
    <w:rsid w:val="00452162"/>
    <w:rsid w:val="004523D1"/>
    <w:rsid w:val="00452924"/>
    <w:rsid w:val="00452BAA"/>
    <w:rsid w:val="00452C69"/>
    <w:rsid w:val="004531F8"/>
    <w:rsid w:val="00453267"/>
    <w:rsid w:val="00453988"/>
    <w:rsid w:val="004544AC"/>
    <w:rsid w:val="00454AB5"/>
    <w:rsid w:val="00454DA1"/>
    <w:rsid w:val="0045505F"/>
    <w:rsid w:val="00455275"/>
    <w:rsid w:val="00455D43"/>
    <w:rsid w:val="00456D32"/>
    <w:rsid w:val="00457186"/>
    <w:rsid w:val="004571D4"/>
    <w:rsid w:val="004609C5"/>
    <w:rsid w:val="0046104B"/>
    <w:rsid w:val="0046124E"/>
    <w:rsid w:val="00461252"/>
    <w:rsid w:val="00461460"/>
    <w:rsid w:val="00461474"/>
    <w:rsid w:val="004614D8"/>
    <w:rsid w:val="00461509"/>
    <w:rsid w:val="00461CF4"/>
    <w:rsid w:val="004638F3"/>
    <w:rsid w:val="00463979"/>
    <w:rsid w:val="00463D88"/>
    <w:rsid w:val="004643D1"/>
    <w:rsid w:val="0046444C"/>
    <w:rsid w:val="00464551"/>
    <w:rsid w:val="00464C88"/>
    <w:rsid w:val="004659F5"/>
    <w:rsid w:val="00465DCF"/>
    <w:rsid w:val="00465F77"/>
    <w:rsid w:val="00466C3F"/>
    <w:rsid w:val="00467AED"/>
    <w:rsid w:val="00467D4F"/>
    <w:rsid w:val="00467DD1"/>
    <w:rsid w:val="004700F7"/>
    <w:rsid w:val="004707AF"/>
    <w:rsid w:val="00470866"/>
    <w:rsid w:val="0047130C"/>
    <w:rsid w:val="0047161A"/>
    <w:rsid w:val="00471BCF"/>
    <w:rsid w:val="00471E75"/>
    <w:rsid w:val="0047229F"/>
    <w:rsid w:val="00472549"/>
    <w:rsid w:val="00472C30"/>
    <w:rsid w:val="00472C68"/>
    <w:rsid w:val="00472D49"/>
    <w:rsid w:val="004730DB"/>
    <w:rsid w:val="004734B1"/>
    <w:rsid w:val="004737B8"/>
    <w:rsid w:val="004737BC"/>
    <w:rsid w:val="00473FD6"/>
    <w:rsid w:val="00474616"/>
    <w:rsid w:val="00474721"/>
    <w:rsid w:val="004748AF"/>
    <w:rsid w:val="00474E3E"/>
    <w:rsid w:val="00475004"/>
    <w:rsid w:val="0047504F"/>
    <w:rsid w:val="004750BB"/>
    <w:rsid w:val="00475546"/>
    <w:rsid w:val="004758DE"/>
    <w:rsid w:val="00475D67"/>
    <w:rsid w:val="00476837"/>
    <w:rsid w:val="00476B67"/>
    <w:rsid w:val="00476D23"/>
    <w:rsid w:val="00476D6C"/>
    <w:rsid w:val="00477233"/>
    <w:rsid w:val="0047734B"/>
    <w:rsid w:val="0047754E"/>
    <w:rsid w:val="00477E16"/>
    <w:rsid w:val="00477E25"/>
    <w:rsid w:val="00480349"/>
    <w:rsid w:val="004804EC"/>
    <w:rsid w:val="0048121E"/>
    <w:rsid w:val="00481A97"/>
    <w:rsid w:val="0048212F"/>
    <w:rsid w:val="004829C2"/>
    <w:rsid w:val="00482DEB"/>
    <w:rsid w:val="00483DD0"/>
    <w:rsid w:val="00483F10"/>
    <w:rsid w:val="004846DF"/>
    <w:rsid w:val="00485D1A"/>
    <w:rsid w:val="00485FBD"/>
    <w:rsid w:val="0048611B"/>
    <w:rsid w:val="00486397"/>
    <w:rsid w:val="004872BF"/>
    <w:rsid w:val="00487328"/>
    <w:rsid w:val="0048737B"/>
    <w:rsid w:val="00487566"/>
    <w:rsid w:val="0048758A"/>
    <w:rsid w:val="004875F0"/>
    <w:rsid w:val="00487C51"/>
    <w:rsid w:val="00490156"/>
    <w:rsid w:val="00490364"/>
    <w:rsid w:val="00490602"/>
    <w:rsid w:val="00490901"/>
    <w:rsid w:val="00490FAD"/>
    <w:rsid w:val="00491376"/>
    <w:rsid w:val="0049138D"/>
    <w:rsid w:val="004913C5"/>
    <w:rsid w:val="0049168D"/>
    <w:rsid w:val="0049193F"/>
    <w:rsid w:val="004923A7"/>
    <w:rsid w:val="0049260B"/>
    <w:rsid w:val="0049263A"/>
    <w:rsid w:val="00492B14"/>
    <w:rsid w:val="0049398B"/>
    <w:rsid w:val="00493ED7"/>
    <w:rsid w:val="004940D1"/>
    <w:rsid w:val="0049443C"/>
    <w:rsid w:val="00494517"/>
    <w:rsid w:val="004950B5"/>
    <w:rsid w:val="00495175"/>
    <w:rsid w:val="004959C6"/>
    <w:rsid w:val="00495DE5"/>
    <w:rsid w:val="004968FC"/>
    <w:rsid w:val="004974A1"/>
    <w:rsid w:val="00497B23"/>
    <w:rsid w:val="00497E69"/>
    <w:rsid w:val="004A03C6"/>
    <w:rsid w:val="004A083E"/>
    <w:rsid w:val="004A106A"/>
    <w:rsid w:val="004A1A25"/>
    <w:rsid w:val="004A2AC9"/>
    <w:rsid w:val="004A3380"/>
    <w:rsid w:val="004A33BE"/>
    <w:rsid w:val="004A33D9"/>
    <w:rsid w:val="004A4373"/>
    <w:rsid w:val="004A4434"/>
    <w:rsid w:val="004A4814"/>
    <w:rsid w:val="004A4CEA"/>
    <w:rsid w:val="004A4D0E"/>
    <w:rsid w:val="004A4D31"/>
    <w:rsid w:val="004A5947"/>
    <w:rsid w:val="004A61F3"/>
    <w:rsid w:val="004A6444"/>
    <w:rsid w:val="004A6879"/>
    <w:rsid w:val="004A69B3"/>
    <w:rsid w:val="004A6ACA"/>
    <w:rsid w:val="004A6B67"/>
    <w:rsid w:val="004A6C64"/>
    <w:rsid w:val="004A7224"/>
    <w:rsid w:val="004A7581"/>
    <w:rsid w:val="004A768D"/>
    <w:rsid w:val="004A7738"/>
    <w:rsid w:val="004A7F42"/>
    <w:rsid w:val="004B0148"/>
    <w:rsid w:val="004B034E"/>
    <w:rsid w:val="004B064B"/>
    <w:rsid w:val="004B07F0"/>
    <w:rsid w:val="004B1032"/>
    <w:rsid w:val="004B10BC"/>
    <w:rsid w:val="004B1B60"/>
    <w:rsid w:val="004B1BA8"/>
    <w:rsid w:val="004B1C79"/>
    <w:rsid w:val="004B1DD9"/>
    <w:rsid w:val="004B1FB3"/>
    <w:rsid w:val="004B229C"/>
    <w:rsid w:val="004B2D29"/>
    <w:rsid w:val="004B2E61"/>
    <w:rsid w:val="004B390E"/>
    <w:rsid w:val="004B3A3D"/>
    <w:rsid w:val="004B4185"/>
    <w:rsid w:val="004B4A90"/>
    <w:rsid w:val="004B4EE7"/>
    <w:rsid w:val="004B50FB"/>
    <w:rsid w:val="004B51E6"/>
    <w:rsid w:val="004B528D"/>
    <w:rsid w:val="004B5857"/>
    <w:rsid w:val="004B5F55"/>
    <w:rsid w:val="004B64D4"/>
    <w:rsid w:val="004B6627"/>
    <w:rsid w:val="004B66D3"/>
    <w:rsid w:val="004B6F96"/>
    <w:rsid w:val="004B79F1"/>
    <w:rsid w:val="004B7B2B"/>
    <w:rsid w:val="004B7F22"/>
    <w:rsid w:val="004C06A5"/>
    <w:rsid w:val="004C1102"/>
    <w:rsid w:val="004C1EDC"/>
    <w:rsid w:val="004C1FA9"/>
    <w:rsid w:val="004C22A9"/>
    <w:rsid w:val="004C2A51"/>
    <w:rsid w:val="004C342E"/>
    <w:rsid w:val="004C3E6C"/>
    <w:rsid w:val="004C3EE1"/>
    <w:rsid w:val="004C3EF3"/>
    <w:rsid w:val="004C4026"/>
    <w:rsid w:val="004C4402"/>
    <w:rsid w:val="004C4E80"/>
    <w:rsid w:val="004C5260"/>
    <w:rsid w:val="004C53E6"/>
    <w:rsid w:val="004C54A8"/>
    <w:rsid w:val="004C56DE"/>
    <w:rsid w:val="004C57DC"/>
    <w:rsid w:val="004C594E"/>
    <w:rsid w:val="004C671A"/>
    <w:rsid w:val="004C6807"/>
    <w:rsid w:val="004C68D1"/>
    <w:rsid w:val="004C6E30"/>
    <w:rsid w:val="004C707F"/>
    <w:rsid w:val="004C76BF"/>
    <w:rsid w:val="004C7817"/>
    <w:rsid w:val="004C7F32"/>
    <w:rsid w:val="004D0B27"/>
    <w:rsid w:val="004D10C1"/>
    <w:rsid w:val="004D140B"/>
    <w:rsid w:val="004D1BED"/>
    <w:rsid w:val="004D2594"/>
    <w:rsid w:val="004D2643"/>
    <w:rsid w:val="004D27F0"/>
    <w:rsid w:val="004D32B4"/>
    <w:rsid w:val="004D3384"/>
    <w:rsid w:val="004D3B86"/>
    <w:rsid w:val="004D3FF5"/>
    <w:rsid w:val="004D46D4"/>
    <w:rsid w:val="004D4B76"/>
    <w:rsid w:val="004D5646"/>
    <w:rsid w:val="004D5E8A"/>
    <w:rsid w:val="004D5ECD"/>
    <w:rsid w:val="004D62C5"/>
    <w:rsid w:val="004D678A"/>
    <w:rsid w:val="004D6D1F"/>
    <w:rsid w:val="004D6E05"/>
    <w:rsid w:val="004D78AC"/>
    <w:rsid w:val="004D7A5E"/>
    <w:rsid w:val="004D7A65"/>
    <w:rsid w:val="004D7C63"/>
    <w:rsid w:val="004E0564"/>
    <w:rsid w:val="004E1E2F"/>
    <w:rsid w:val="004E2097"/>
    <w:rsid w:val="004E2115"/>
    <w:rsid w:val="004E21BC"/>
    <w:rsid w:val="004E23F7"/>
    <w:rsid w:val="004E27E3"/>
    <w:rsid w:val="004E3453"/>
    <w:rsid w:val="004E3F92"/>
    <w:rsid w:val="004E4224"/>
    <w:rsid w:val="004E4638"/>
    <w:rsid w:val="004E47CF"/>
    <w:rsid w:val="004E4AA0"/>
    <w:rsid w:val="004E4CE1"/>
    <w:rsid w:val="004E51E0"/>
    <w:rsid w:val="004E5BFE"/>
    <w:rsid w:val="004E5E27"/>
    <w:rsid w:val="004E672A"/>
    <w:rsid w:val="004E67D6"/>
    <w:rsid w:val="004E7561"/>
    <w:rsid w:val="004E7A3C"/>
    <w:rsid w:val="004E7BC5"/>
    <w:rsid w:val="004E7C7D"/>
    <w:rsid w:val="004E7CE6"/>
    <w:rsid w:val="004F0988"/>
    <w:rsid w:val="004F0EAE"/>
    <w:rsid w:val="004F14E8"/>
    <w:rsid w:val="004F22B2"/>
    <w:rsid w:val="004F2F81"/>
    <w:rsid w:val="004F318E"/>
    <w:rsid w:val="004F3E85"/>
    <w:rsid w:val="004F4EBC"/>
    <w:rsid w:val="004F687C"/>
    <w:rsid w:val="004F6BB3"/>
    <w:rsid w:val="004F6CA6"/>
    <w:rsid w:val="004F7254"/>
    <w:rsid w:val="004F74E7"/>
    <w:rsid w:val="004F7910"/>
    <w:rsid w:val="00500483"/>
    <w:rsid w:val="00500950"/>
    <w:rsid w:val="00500BFE"/>
    <w:rsid w:val="005011E0"/>
    <w:rsid w:val="00501E05"/>
    <w:rsid w:val="005024EE"/>
    <w:rsid w:val="00502894"/>
    <w:rsid w:val="00502972"/>
    <w:rsid w:val="00502CA6"/>
    <w:rsid w:val="00502FE2"/>
    <w:rsid w:val="00503022"/>
    <w:rsid w:val="005039D3"/>
    <w:rsid w:val="00503C1B"/>
    <w:rsid w:val="005042D9"/>
    <w:rsid w:val="0050464B"/>
    <w:rsid w:val="00504BA1"/>
    <w:rsid w:val="00504D83"/>
    <w:rsid w:val="005050AE"/>
    <w:rsid w:val="005054BD"/>
    <w:rsid w:val="00505AD4"/>
    <w:rsid w:val="005061A4"/>
    <w:rsid w:val="00506A41"/>
    <w:rsid w:val="00506B75"/>
    <w:rsid w:val="00506C8F"/>
    <w:rsid w:val="00506CAF"/>
    <w:rsid w:val="00507548"/>
    <w:rsid w:val="00510489"/>
    <w:rsid w:val="00510FE0"/>
    <w:rsid w:val="0051106C"/>
    <w:rsid w:val="00511142"/>
    <w:rsid w:val="00511401"/>
    <w:rsid w:val="0051194E"/>
    <w:rsid w:val="00511E26"/>
    <w:rsid w:val="00513071"/>
    <w:rsid w:val="005136A2"/>
    <w:rsid w:val="0051399A"/>
    <w:rsid w:val="00513E8A"/>
    <w:rsid w:val="00514525"/>
    <w:rsid w:val="0051519F"/>
    <w:rsid w:val="00515C64"/>
    <w:rsid w:val="00516364"/>
    <w:rsid w:val="00516803"/>
    <w:rsid w:val="0051690E"/>
    <w:rsid w:val="00516A08"/>
    <w:rsid w:val="00516A47"/>
    <w:rsid w:val="005201C4"/>
    <w:rsid w:val="005202A6"/>
    <w:rsid w:val="005205B8"/>
    <w:rsid w:val="00520A5B"/>
    <w:rsid w:val="00520ACA"/>
    <w:rsid w:val="00520B6B"/>
    <w:rsid w:val="00520E27"/>
    <w:rsid w:val="00520F3C"/>
    <w:rsid w:val="00521213"/>
    <w:rsid w:val="005216F3"/>
    <w:rsid w:val="005219B8"/>
    <w:rsid w:val="00521EFC"/>
    <w:rsid w:val="005221A0"/>
    <w:rsid w:val="00522362"/>
    <w:rsid w:val="005223C1"/>
    <w:rsid w:val="0052281F"/>
    <w:rsid w:val="00522A0D"/>
    <w:rsid w:val="00522FEF"/>
    <w:rsid w:val="005237B3"/>
    <w:rsid w:val="005237CE"/>
    <w:rsid w:val="00523D8E"/>
    <w:rsid w:val="00524356"/>
    <w:rsid w:val="0052499B"/>
    <w:rsid w:val="00524A4C"/>
    <w:rsid w:val="005251DF"/>
    <w:rsid w:val="005253EE"/>
    <w:rsid w:val="00525469"/>
    <w:rsid w:val="00525AB5"/>
    <w:rsid w:val="00525FA3"/>
    <w:rsid w:val="00526042"/>
    <w:rsid w:val="005260A2"/>
    <w:rsid w:val="00526149"/>
    <w:rsid w:val="005269EC"/>
    <w:rsid w:val="00526D1B"/>
    <w:rsid w:val="00526EB0"/>
    <w:rsid w:val="005276DF"/>
    <w:rsid w:val="00527A41"/>
    <w:rsid w:val="00530BD3"/>
    <w:rsid w:val="00530E66"/>
    <w:rsid w:val="0053118A"/>
    <w:rsid w:val="0053123C"/>
    <w:rsid w:val="00531624"/>
    <w:rsid w:val="00531689"/>
    <w:rsid w:val="0053291D"/>
    <w:rsid w:val="00532AE4"/>
    <w:rsid w:val="00533B4A"/>
    <w:rsid w:val="0053406D"/>
    <w:rsid w:val="00534A57"/>
    <w:rsid w:val="00534D25"/>
    <w:rsid w:val="00534E01"/>
    <w:rsid w:val="00534F94"/>
    <w:rsid w:val="0053559E"/>
    <w:rsid w:val="00535ED3"/>
    <w:rsid w:val="00535FE9"/>
    <w:rsid w:val="00536650"/>
    <w:rsid w:val="005368CC"/>
    <w:rsid w:val="00536A0D"/>
    <w:rsid w:val="00537338"/>
    <w:rsid w:val="0053756D"/>
    <w:rsid w:val="00537875"/>
    <w:rsid w:val="005408AF"/>
    <w:rsid w:val="0054123A"/>
    <w:rsid w:val="00541289"/>
    <w:rsid w:val="005412FC"/>
    <w:rsid w:val="00541306"/>
    <w:rsid w:val="00541B99"/>
    <w:rsid w:val="005426BB"/>
    <w:rsid w:val="00542AAF"/>
    <w:rsid w:val="00542AC9"/>
    <w:rsid w:val="00542BA5"/>
    <w:rsid w:val="00542E52"/>
    <w:rsid w:val="0054336E"/>
    <w:rsid w:val="00543B99"/>
    <w:rsid w:val="00543C19"/>
    <w:rsid w:val="00543CF0"/>
    <w:rsid w:val="00544561"/>
    <w:rsid w:val="0054477B"/>
    <w:rsid w:val="0054490D"/>
    <w:rsid w:val="00544D14"/>
    <w:rsid w:val="00545265"/>
    <w:rsid w:val="0054562C"/>
    <w:rsid w:val="00546459"/>
    <w:rsid w:val="0054655A"/>
    <w:rsid w:val="00546A54"/>
    <w:rsid w:val="00546CC4"/>
    <w:rsid w:val="005501A9"/>
    <w:rsid w:val="0055023D"/>
    <w:rsid w:val="00550397"/>
    <w:rsid w:val="00550411"/>
    <w:rsid w:val="00550B9B"/>
    <w:rsid w:val="00550FB3"/>
    <w:rsid w:val="005515B8"/>
    <w:rsid w:val="00551667"/>
    <w:rsid w:val="0055176F"/>
    <w:rsid w:val="00552186"/>
    <w:rsid w:val="0055280D"/>
    <w:rsid w:val="00552DBF"/>
    <w:rsid w:val="00553457"/>
    <w:rsid w:val="00553888"/>
    <w:rsid w:val="0055436D"/>
    <w:rsid w:val="00554AE3"/>
    <w:rsid w:val="005551EF"/>
    <w:rsid w:val="005553DA"/>
    <w:rsid w:val="00555534"/>
    <w:rsid w:val="005555F6"/>
    <w:rsid w:val="005557AF"/>
    <w:rsid w:val="00555DB2"/>
    <w:rsid w:val="0055611A"/>
    <w:rsid w:val="00556E1F"/>
    <w:rsid w:val="0055708C"/>
    <w:rsid w:val="00557148"/>
    <w:rsid w:val="0055740D"/>
    <w:rsid w:val="00557ACC"/>
    <w:rsid w:val="005601E1"/>
    <w:rsid w:val="005608E6"/>
    <w:rsid w:val="00560DE8"/>
    <w:rsid w:val="005616D2"/>
    <w:rsid w:val="00561A8E"/>
    <w:rsid w:val="00562858"/>
    <w:rsid w:val="00562CB6"/>
    <w:rsid w:val="0056330C"/>
    <w:rsid w:val="00563356"/>
    <w:rsid w:val="00563485"/>
    <w:rsid w:val="00563C35"/>
    <w:rsid w:val="00564C07"/>
    <w:rsid w:val="00565BFC"/>
    <w:rsid w:val="00566007"/>
    <w:rsid w:val="0056619B"/>
    <w:rsid w:val="005673AA"/>
    <w:rsid w:val="005675E2"/>
    <w:rsid w:val="0056773A"/>
    <w:rsid w:val="00567759"/>
    <w:rsid w:val="005678E4"/>
    <w:rsid w:val="00567AB9"/>
    <w:rsid w:val="0057052D"/>
    <w:rsid w:val="0057135F"/>
    <w:rsid w:val="005723DA"/>
    <w:rsid w:val="005728F8"/>
    <w:rsid w:val="00572D2E"/>
    <w:rsid w:val="00572EF4"/>
    <w:rsid w:val="005736AA"/>
    <w:rsid w:val="00573966"/>
    <w:rsid w:val="005743BA"/>
    <w:rsid w:val="005743DB"/>
    <w:rsid w:val="005744CF"/>
    <w:rsid w:val="0057569E"/>
    <w:rsid w:val="005761BC"/>
    <w:rsid w:val="005761CE"/>
    <w:rsid w:val="00576786"/>
    <w:rsid w:val="00576C9C"/>
    <w:rsid w:val="00576FAC"/>
    <w:rsid w:val="0057742A"/>
    <w:rsid w:val="0057778F"/>
    <w:rsid w:val="005778DF"/>
    <w:rsid w:val="0057792F"/>
    <w:rsid w:val="00577B3D"/>
    <w:rsid w:val="00577BCC"/>
    <w:rsid w:val="0058009F"/>
    <w:rsid w:val="005800A9"/>
    <w:rsid w:val="0058084F"/>
    <w:rsid w:val="00581D95"/>
    <w:rsid w:val="005821B3"/>
    <w:rsid w:val="00582366"/>
    <w:rsid w:val="0058266D"/>
    <w:rsid w:val="0058382D"/>
    <w:rsid w:val="005838CF"/>
    <w:rsid w:val="005842AC"/>
    <w:rsid w:val="005843D7"/>
    <w:rsid w:val="005846FA"/>
    <w:rsid w:val="00584ABC"/>
    <w:rsid w:val="00585769"/>
    <w:rsid w:val="00585C28"/>
    <w:rsid w:val="00585E7F"/>
    <w:rsid w:val="00585FD1"/>
    <w:rsid w:val="00586318"/>
    <w:rsid w:val="005868E6"/>
    <w:rsid w:val="00586A08"/>
    <w:rsid w:val="00586F16"/>
    <w:rsid w:val="00587283"/>
    <w:rsid w:val="005876A9"/>
    <w:rsid w:val="00587A44"/>
    <w:rsid w:val="00590081"/>
    <w:rsid w:val="005901DC"/>
    <w:rsid w:val="005908C1"/>
    <w:rsid w:val="00590996"/>
    <w:rsid w:val="00590DF0"/>
    <w:rsid w:val="00591504"/>
    <w:rsid w:val="00591D1B"/>
    <w:rsid w:val="00591E27"/>
    <w:rsid w:val="0059208E"/>
    <w:rsid w:val="00592512"/>
    <w:rsid w:val="00592C25"/>
    <w:rsid w:val="00592DD3"/>
    <w:rsid w:val="005936FA"/>
    <w:rsid w:val="00593C0D"/>
    <w:rsid w:val="00593F28"/>
    <w:rsid w:val="00594096"/>
    <w:rsid w:val="005942C9"/>
    <w:rsid w:val="0059492A"/>
    <w:rsid w:val="00594A57"/>
    <w:rsid w:val="0059506E"/>
    <w:rsid w:val="005950ED"/>
    <w:rsid w:val="00595861"/>
    <w:rsid w:val="00596346"/>
    <w:rsid w:val="00596C5C"/>
    <w:rsid w:val="005971CF"/>
    <w:rsid w:val="00597708"/>
    <w:rsid w:val="00597F00"/>
    <w:rsid w:val="00597FC6"/>
    <w:rsid w:val="005A097D"/>
    <w:rsid w:val="005A0B96"/>
    <w:rsid w:val="005A0EE4"/>
    <w:rsid w:val="005A15A4"/>
    <w:rsid w:val="005A1730"/>
    <w:rsid w:val="005A2031"/>
    <w:rsid w:val="005A263C"/>
    <w:rsid w:val="005A299A"/>
    <w:rsid w:val="005A3539"/>
    <w:rsid w:val="005A3A47"/>
    <w:rsid w:val="005A42FD"/>
    <w:rsid w:val="005A476B"/>
    <w:rsid w:val="005A4C98"/>
    <w:rsid w:val="005A5049"/>
    <w:rsid w:val="005A5B26"/>
    <w:rsid w:val="005A62A7"/>
    <w:rsid w:val="005A667F"/>
    <w:rsid w:val="005A6EC9"/>
    <w:rsid w:val="005A7231"/>
    <w:rsid w:val="005A731D"/>
    <w:rsid w:val="005A7452"/>
    <w:rsid w:val="005A7B3A"/>
    <w:rsid w:val="005A7C6B"/>
    <w:rsid w:val="005B03D3"/>
    <w:rsid w:val="005B065A"/>
    <w:rsid w:val="005B0956"/>
    <w:rsid w:val="005B099E"/>
    <w:rsid w:val="005B1148"/>
    <w:rsid w:val="005B138F"/>
    <w:rsid w:val="005B1620"/>
    <w:rsid w:val="005B1C1F"/>
    <w:rsid w:val="005B1EB3"/>
    <w:rsid w:val="005B1ECF"/>
    <w:rsid w:val="005B2EC3"/>
    <w:rsid w:val="005B368F"/>
    <w:rsid w:val="005B3C4D"/>
    <w:rsid w:val="005B43CD"/>
    <w:rsid w:val="005B4879"/>
    <w:rsid w:val="005B4C17"/>
    <w:rsid w:val="005B4DF3"/>
    <w:rsid w:val="005B5238"/>
    <w:rsid w:val="005B5709"/>
    <w:rsid w:val="005B5A70"/>
    <w:rsid w:val="005B6988"/>
    <w:rsid w:val="005B6BF0"/>
    <w:rsid w:val="005B6D43"/>
    <w:rsid w:val="005B7724"/>
    <w:rsid w:val="005C045B"/>
    <w:rsid w:val="005C0630"/>
    <w:rsid w:val="005C08F1"/>
    <w:rsid w:val="005C1581"/>
    <w:rsid w:val="005C1716"/>
    <w:rsid w:val="005C21E6"/>
    <w:rsid w:val="005C21EC"/>
    <w:rsid w:val="005C28FF"/>
    <w:rsid w:val="005C2C31"/>
    <w:rsid w:val="005C2EC5"/>
    <w:rsid w:val="005C3241"/>
    <w:rsid w:val="005C33C8"/>
    <w:rsid w:val="005C3BAA"/>
    <w:rsid w:val="005C41D3"/>
    <w:rsid w:val="005C4338"/>
    <w:rsid w:val="005C456B"/>
    <w:rsid w:val="005C5754"/>
    <w:rsid w:val="005C599F"/>
    <w:rsid w:val="005C5AAD"/>
    <w:rsid w:val="005C5D92"/>
    <w:rsid w:val="005C6670"/>
    <w:rsid w:val="005C67D0"/>
    <w:rsid w:val="005C6BCB"/>
    <w:rsid w:val="005D09FC"/>
    <w:rsid w:val="005D0DF6"/>
    <w:rsid w:val="005D0EAB"/>
    <w:rsid w:val="005D122B"/>
    <w:rsid w:val="005D16C6"/>
    <w:rsid w:val="005D2095"/>
    <w:rsid w:val="005D255B"/>
    <w:rsid w:val="005D2796"/>
    <w:rsid w:val="005D2A4A"/>
    <w:rsid w:val="005D2D2D"/>
    <w:rsid w:val="005D334F"/>
    <w:rsid w:val="005D3467"/>
    <w:rsid w:val="005D366E"/>
    <w:rsid w:val="005D369C"/>
    <w:rsid w:val="005D38E3"/>
    <w:rsid w:val="005D3B57"/>
    <w:rsid w:val="005D3CB1"/>
    <w:rsid w:val="005D4018"/>
    <w:rsid w:val="005D4498"/>
    <w:rsid w:val="005D4658"/>
    <w:rsid w:val="005D4683"/>
    <w:rsid w:val="005D5387"/>
    <w:rsid w:val="005D5569"/>
    <w:rsid w:val="005D557B"/>
    <w:rsid w:val="005D55E7"/>
    <w:rsid w:val="005D6091"/>
    <w:rsid w:val="005D6198"/>
    <w:rsid w:val="005D69A0"/>
    <w:rsid w:val="005D69C1"/>
    <w:rsid w:val="005D6D25"/>
    <w:rsid w:val="005D6ECF"/>
    <w:rsid w:val="005D73B1"/>
    <w:rsid w:val="005D77D0"/>
    <w:rsid w:val="005D77D1"/>
    <w:rsid w:val="005D7D70"/>
    <w:rsid w:val="005D7FB5"/>
    <w:rsid w:val="005E02D9"/>
    <w:rsid w:val="005E09A0"/>
    <w:rsid w:val="005E122F"/>
    <w:rsid w:val="005E2910"/>
    <w:rsid w:val="005E2A63"/>
    <w:rsid w:val="005E2F3D"/>
    <w:rsid w:val="005E3CF6"/>
    <w:rsid w:val="005E3F48"/>
    <w:rsid w:val="005E4614"/>
    <w:rsid w:val="005E46C0"/>
    <w:rsid w:val="005E4D1E"/>
    <w:rsid w:val="005E4FFF"/>
    <w:rsid w:val="005E528A"/>
    <w:rsid w:val="005E540B"/>
    <w:rsid w:val="005E56B5"/>
    <w:rsid w:val="005E577A"/>
    <w:rsid w:val="005E583B"/>
    <w:rsid w:val="005E5C82"/>
    <w:rsid w:val="005E6436"/>
    <w:rsid w:val="005E6700"/>
    <w:rsid w:val="005E692A"/>
    <w:rsid w:val="005E6A56"/>
    <w:rsid w:val="005E6B64"/>
    <w:rsid w:val="005E6C11"/>
    <w:rsid w:val="005E6EAA"/>
    <w:rsid w:val="005E7BEA"/>
    <w:rsid w:val="005E7C71"/>
    <w:rsid w:val="005E7F0E"/>
    <w:rsid w:val="005F0612"/>
    <w:rsid w:val="005F0AB3"/>
    <w:rsid w:val="005F0B3D"/>
    <w:rsid w:val="005F1FC7"/>
    <w:rsid w:val="005F2098"/>
    <w:rsid w:val="005F24FC"/>
    <w:rsid w:val="005F2D66"/>
    <w:rsid w:val="005F2ED2"/>
    <w:rsid w:val="005F3812"/>
    <w:rsid w:val="005F3AC7"/>
    <w:rsid w:val="005F4043"/>
    <w:rsid w:val="005F437E"/>
    <w:rsid w:val="005F4529"/>
    <w:rsid w:val="005F459E"/>
    <w:rsid w:val="005F48F4"/>
    <w:rsid w:val="005F5058"/>
    <w:rsid w:val="005F5169"/>
    <w:rsid w:val="005F516D"/>
    <w:rsid w:val="005F54AB"/>
    <w:rsid w:val="005F55BB"/>
    <w:rsid w:val="005F5D36"/>
    <w:rsid w:val="005F5E87"/>
    <w:rsid w:val="005F5EC3"/>
    <w:rsid w:val="005F612F"/>
    <w:rsid w:val="005F6320"/>
    <w:rsid w:val="005F63FD"/>
    <w:rsid w:val="005F6712"/>
    <w:rsid w:val="005F6A86"/>
    <w:rsid w:val="005F6F3F"/>
    <w:rsid w:val="005F714D"/>
    <w:rsid w:val="005F715E"/>
    <w:rsid w:val="005F743D"/>
    <w:rsid w:val="005F7828"/>
    <w:rsid w:val="005F7F1B"/>
    <w:rsid w:val="0060056F"/>
    <w:rsid w:val="006013C2"/>
    <w:rsid w:val="006013FF"/>
    <w:rsid w:val="006018F9"/>
    <w:rsid w:val="00601CB2"/>
    <w:rsid w:val="00601DB1"/>
    <w:rsid w:val="006021D9"/>
    <w:rsid w:val="006024A3"/>
    <w:rsid w:val="006026E2"/>
    <w:rsid w:val="006027AA"/>
    <w:rsid w:val="00602996"/>
    <w:rsid w:val="00602C31"/>
    <w:rsid w:val="00603056"/>
    <w:rsid w:val="0060346D"/>
    <w:rsid w:val="006044DF"/>
    <w:rsid w:val="00604630"/>
    <w:rsid w:val="00604AAE"/>
    <w:rsid w:val="00604F67"/>
    <w:rsid w:val="00605745"/>
    <w:rsid w:val="00605CDB"/>
    <w:rsid w:val="00605EFF"/>
    <w:rsid w:val="00606238"/>
    <w:rsid w:val="006064EC"/>
    <w:rsid w:val="00606663"/>
    <w:rsid w:val="00606A17"/>
    <w:rsid w:val="006071CD"/>
    <w:rsid w:val="00607229"/>
    <w:rsid w:val="00607DD6"/>
    <w:rsid w:val="00607E56"/>
    <w:rsid w:val="006110B8"/>
    <w:rsid w:val="006112D0"/>
    <w:rsid w:val="00612505"/>
    <w:rsid w:val="00613DD6"/>
    <w:rsid w:val="006143B4"/>
    <w:rsid w:val="006143FE"/>
    <w:rsid w:val="00614BC2"/>
    <w:rsid w:val="00615302"/>
    <w:rsid w:val="006153C4"/>
    <w:rsid w:val="0061642D"/>
    <w:rsid w:val="00616733"/>
    <w:rsid w:val="006167CA"/>
    <w:rsid w:val="00616FE6"/>
    <w:rsid w:val="0061735B"/>
    <w:rsid w:val="00617FCE"/>
    <w:rsid w:val="00620425"/>
    <w:rsid w:val="00622207"/>
    <w:rsid w:val="006227FD"/>
    <w:rsid w:val="00622852"/>
    <w:rsid w:val="00622E3E"/>
    <w:rsid w:val="00622E59"/>
    <w:rsid w:val="00622EFD"/>
    <w:rsid w:val="00622F38"/>
    <w:rsid w:val="0062347A"/>
    <w:rsid w:val="00623703"/>
    <w:rsid w:val="00623D7A"/>
    <w:rsid w:val="00623ED8"/>
    <w:rsid w:val="00624297"/>
    <w:rsid w:val="0062440B"/>
    <w:rsid w:val="00624B52"/>
    <w:rsid w:val="00626369"/>
    <w:rsid w:val="00626FDC"/>
    <w:rsid w:val="00627115"/>
    <w:rsid w:val="00627736"/>
    <w:rsid w:val="0063071F"/>
    <w:rsid w:val="0063100B"/>
    <w:rsid w:val="00631032"/>
    <w:rsid w:val="006310F6"/>
    <w:rsid w:val="00631423"/>
    <w:rsid w:val="00631761"/>
    <w:rsid w:val="00631848"/>
    <w:rsid w:val="0063205B"/>
    <w:rsid w:val="00632136"/>
    <w:rsid w:val="00632539"/>
    <w:rsid w:val="0063276F"/>
    <w:rsid w:val="006328FB"/>
    <w:rsid w:val="00632A30"/>
    <w:rsid w:val="00633690"/>
    <w:rsid w:val="00633DF6"/>
    <w:rsid w:val="0063413D"/>
    <w:rsid w:val="00635047"/>
    <w:rsid w:val="006355FF"/>
    <w:rsid w:val="0063582B"/>
    <w:rsid w:val="00635A16"/>
    <w:rsid w:val="0063614C"/>
    <w:rsid w:val="0063647D"/>
    <w:rsid w:val="0063691C"/>
    <w:rsid w:val="00636BE5"/>
    <w:rsid w:val="006377BF"/>
    <w:rsid w:val="006379C8"/>
    <w:rsid w:val="0064036C"/>
    <w:rsid w:val="00640421"/>
    <w:rsid w:val="00640742"/>
    <w:rsid w:val="00640CD3"/>
    <w:rsid w:val="00640E0F"/>
    <w:rsid w:val="00641095"/>
    <w:rsid w:val="00641D31"/>
    <w:rsid w:val="006430EC"/>
    <w:rsid w:val="00643A24"/>
    <w:rsid w:val="0064405A"/>
    <w:rsid w:val="006443FF"/>
    <w:rsid w:val="006446FB"/>
    <w:rsid w:val="0064480C"/>
    <w:rsid w:val="00644A4F"/>
    <w:rsid w:val="00644B2D"/>
    <w:rsid w:val="00644D11"/>
    <w:rsid w:val="00644E60"/>
    <w:rsid w:val="00644FB8"/>
    <w:rsid w:val="00645FD5"/>
    <w:rsid w:val="006460DD"/>
    <w:rsid w:val="0064656D"/>
    <w:rsid w:val="0064684E"/>
    <w:rsid w:val="006468C5"/>
    <w:rsid w:val="00646E3D"/>
    <w:rsid w:val="006473EC"/>
    <w:rsid w:val="00647F2D"/>
    <w:rsid w:val="006512A4"/>
    <w:rsid w:val="00651702"/>
    <w:rsid w:val="00651BB4"/>
    <w:rsid w:val="00651C3C"/>
    <w:rsid w:val="00651CF5"/>
    <w:rsid w:val="00651F94"/>
    <w:rsid w:val="00652464"/>
    <w:rsid w:val="006529AB"/>
    <w:rsid w:val="00652E0A"/>
    <w:rsid w:val="006534FC"/>
    <w:rsid w:val="00653CF9"/>
    <w:rsid w:val="00653EE7"/>
    <w:rsid w:val="00654E91"/>
    <w:rsid w:val="00654FC0"/>
    <w:rsid w:val="006550E2"/>
    <w:rsid w:val="0065617A"/>
    <w:rsid w:val="00656684"/>
    <w:rsid w:val="00657331"/>
    <w:rsid w:val="00657344"/>
    <w:rsid w:val="00657FFD"/>
    <w:rsid w:val="00660938"/>
    <w:rsid w:val="00660CA4"/>
    <w:rsid w:val="006614A4"/>
    <w:rsid w:val="00661820"/>
    <w:rsid w:val="00661860"/>
    <w:rsid w:val="00661E76"/>
    <w:rsid w:val="00662519"/>
    <w:rsid w:val="00662713"/>
    <w:rsid w:val="0066333E"/>
    <w:rsid w:val="00663345"/>
    <w:rsid w:val="006633D8"/>
    <w:rsid w:val="00663649"/>
    <w:rsid w:val="0066366A"/>
    <w:rsid w:val="00663730"/>
    <w:rsid w:val="00663967"/>
    <w:rsid w:val="006639B9"/>
    <w:rsid w:val="00663D48"/>
    <w:rsid w:val="00663E9E"/>
    <w:rsid w:val="00663F1D"/>
    <w:rsid w:val="0066402A"/>
    <w:rsid w:val="00664357"/>
    <w:rsid w:val="006643EA"/>
    <w:rsid w:val="00664443"/>
    <w:rsid w:val="00664FCF"/>
    <w:rsid w:val="006654EB"/>
    <w:rsid w:val="006655C2"/>
    <w:rsid w:val="006656CF"/>
    <w:rsid w:val="00665B82"/>
    <w:rsid w:val="00666398"/>
    <w:rsid w:val="0066658D"/>
    <w:rsid w:val="00666652"/>
    <w:rsid w:val="0066675A"/>
    <w:rsid w:val="00666E58"/>
    <w:rsid w:val="00666FDE"/>
    <w:rsid w:val="00667552"/>
    <w:rsid w:val="00667C68"/>
    <w:rsid w:val="00670379"/>
    <w:rsid w:val="00671655"/>
    <w:rsid w:val="00671BA3"/>
    <w:rsid w:val="00672614"/>
    <w:rsid w:val="006727B2"/>
    <w:rsid w:val="00672D0E"/>
    <w:rsid w:val="006736CC"/>
    <w:rsid w:val="00674025"/>
    <w:rsid w:val="0067488E"/>
    <w:rsid w:val="00674917"/>
    <w:rsid w:val="00674927"/>
    <w:rsid w:val="00675CE4"/>
    <w:rsid w:val="00675EA9"/>
    <w:rsid w:val="0067613C"/>
    <w:rsid w:val="006762B4"/>
    <w:rsid w:val="0067650B"/>
    <w:rsid w:val="00676C55"/>
    <w:rsid w:val="00676C64"/>
    <w:rsid w:val="006770C3"/>
    <w:rsid w:val="00677675"/>
    <w:rsid w:val="0067777A"/>
    <w:rsid w:val="006779B2"/>
    <w:rsid w:val="006779F7"/>
    <w:rsid w:val="00677B0D"/>
    <w:rsid w:val="00677F4B"/>
    <w:rsid w:val="00680299"/>
    <w:rsid w:val="00680620"/>
    <w:rsid w:val="00680680"/>
    <w:rsid w:val="00680E0B"/>
    <w:rsid w:val="00681414"/>
    <w:rsid w:val="00681698"/>
    <w:rsid w:val="00681861"/>
    <w:rsid w:val="00681C91"/>
    <w:rsid w:val="00681D02"/>
    <w:rsid w:val="00682D17"/>
    <w:rsid w:val="006833F2"/>
    <w:rsid w:val="00683988"/>
    <w:rsid w:val="0068422B"/>
    <w:rsid w:val="00684A4C"/>
    <w:rsid w:val="00684D1A"/>
    <w:rsid w:val="00685483"/>
    <w:rsid w:val="006856A9"/>
    <w:rsid w:val="00686CE4"/>
    <w:rsid w:val="00687F56"/>
    <w:rsid w:val="006901E0"/>
    <w:rsid w:val="006906DF"/>
    <w:rsid w:val="00690C06"/>
    <w:rsid w:val="00690FA4"/>
    <w:rsid w:val="006913F4"/>
    <w:rsid w:val="00692413"/>
    <w:rsid w:val="00692B78"/>
    <w:rsid w:val="00692C65"/>
    <w:rsid w:val="0069371F"/>
    <w:rsid w:val="00693733"/>
    <w:rsid w:val="00693D8D"/>
    <w:rsid w:val="00693DD6"/>
    <w:rsid w:val="0069419F"/>
    <w:rsid w:val="00694619"/>
    <w:rsid w:val="006946AE"/>
    <w:rsid w:val="00694849"/>
    <w:rsid w:val="006953FA"/>
    <w:rsid w:val="00695809"/>
    <w:rsid w:val="00695BDE"/>
    <w:rsid w:val="0069620E"/>
    <w:rsid w:val="00696FF2"/>
    <w:rsid w:val="006975A8"/>
    <w:rsid w:val="00697981"/>
    <w:rsid w:val="00697C59"/>
    <w:rsid w:val="006A0179"/>
    <w:rsid w:val="006A04ED"/>
    <w:rsid w:val="006A1360"/>
    <w:rsid w:val="006A19F2"/>
    <w:rsid w:val="006A1A12"/>
    <w:rsid w:val="006A1E11"/>
    <w:rsid w:val="006A2045"/>
    <w:rsid w:val="006A21E8"/>
    <w:rsid w:val="006A303F"/>
    <w:rsid w:val="006A3477"/>
    <w:rsid w:val="006A3739"/>
    <w:rsid w:val="006A3951"/>
    <w:rsid w:val="006A3B1C"/>
    <w:rsid w:val="006A3B5C"/>
    <w:rsid w:val="006A3C1A"/>
    <w:rsid w:val="006A3C2E"/>
    <w:rsid w:val="006A40D3"/>
    <w:rsid w:val="006A48AB"/>
    <w:rsid w:val="006A66DF"/>
    <w:rsid w:val="006A6A50"/>
    <w:rsid w:val="006A6E1F"/>
    <w:rsid w:val="006A6EDC"/>
    <w:rsid w:val="006A74C2"/>
    <w:rsid w:val="006A7A71"/>
    <w:rsid w:val="006A7CA7"/>
    <w:rsid w:val="006B0521"/>
    <w:rsid w:val="006B053F"/>
    <w:rsid w:val="006B099A"/>
    <w:rsid w:val="006B11FB"/>
    <w:rsid w:val="006B1C91"/>
    <w:rsid w:val="006B1D2A"/>
    <w:rsid w:val="006B28AF"/>
    <w:rsid w:val="006B28CF"/>
    <w:rsid w:val="006B2C61"/>
    <w:rsid w:val="006B3777"/>
    <w:rsid w:val="006B37DD"/>
    <w:rsid w:val="006B40C5"/>
    <w:rsid w:val="006B4BA4"/>
    <w:rsid w:val="006B4DBB"/>
    <w:rsid w:val="006B55B3"/>
    <w:rsid w:val="006B55F5"/>
    <w:rsid w:val="006B624F"/>
    <w:rsid w:val="006B62DF"/>
    <w:rsid w:val="006B6377"/>
    <w:rsid w:val="006B6796"/>
    <w:rsid w:val="006B68C7"/>
    <w:rsid w:val="006B705A"/>
    <w:rsid w:val="006B718F"/>
    <w:rsid w:val="006B7484"/>
    <w:rsid w:val="006B7569"/>
    <w:rsid w:val="006B778F"/>
    <w:rsid w:val="006B7B5C"/>
    <w:rsid w:val="006B7EC5"/>
    <w:rsid w:val="006B7F84"/>
    <w:rsid w:val="006C04AB"/>
    <w:rsid w:val="006C0727"/>
    <w:rsid w:val="006C1153"/>
    <w:rsid w:val="006C1A93"/>
    <w:rsid w:val="006C1CE1"/>
    <w:rsid w:val="006C1EBD"/>
    <w:rsid w:val="006C219E"/>
    <w:rsid w:val="006C2970"/>
    <w:rsid w:val="006C32A3"/>
    <w:rsid w:val="006C35A7"/>
    <w:rsid w:val="006C3823"/>
    <w:rsid w:val="006C417A"/>
    <w:rsid w:val="006C4E02"/>
    <w:rsid w:val="006C50D6"/>
    <w:rsid w:val="006C5AB0"/>
    <w:rsid w:val="006C6FCD"/>
    <w:rsid w:val="006C701D"/>
    <w:rsid w:val="006C75EF"/>
    <w:rsid w:val="006C7B2D"/>
    <w:rsid w:val="006D0278"/>
    <w:rsid w:val="006D03BD"/>
    <w:rsid w:val="006D0734"/>
    <w:rsid w:val="006D0905"/>
    <w:rsid w:val="006D0CA8"/>
    <w:rsid w:val="006D0DF4"/>
    <w:rsid w:val="006D0E02"/>
    <w:rsid w:val="006D0FED"/>
    <w:rsid w:val="006D10BA"/>
    <w:rsid w:val="006D1C87"/>
    <w:rsid w:val="006D1CBE"/>
    <w:rsid w:val="006D1D77"/>
    <w:rsid w:val="006D1DDD"/>
    <w:rsid w:val="006D2037"/>
    <w:rsid w:val="006D23D3"/>
    <w:rsid w:val="006D241D"/>
    <w:rsid w:val="006D2974"/>
    <w:rsid w:val="006D2A63"/>
    <w:rsid w:val="006D2F91"/>
    <w:rsid w:val="006D2FCB"/>
    <w:rsid w:val="006D33A0"/>
    <w:rsid w:val="006D3809"/>
    <w:rsid w:val="006D3DFA"/>
    <w:rsid w:val="006D414F"/>
    <w:rsid w:val="006D461B"/>
    <w:rsid w:val="006D4630"/>
    <w:rsid w:val="006D4E68"/>
    <w:rsid w:val="006D5862"/>
    <w:rsid w:val="006D6258"/>
    <w:rsid w:val="006D62B6"/>
    <w:rsid w:val="006D6D69"/>
    <w:rsid w:val="006D72A3"/>
    <w:rsid w:val="006D72AC"/>
    <w:rsid w:val="006D7315"/>
    <w:rsid w:val="006D73D4"/>
    <w:rsid w:val="006D7423"/>
    <w:rsid w:val="006D76A7"/>
    <w:rsid w:val="006D77A7"/>
    <w:rsid w:val="006D7B09"/>
    <w:rsid w:val="006E0609"/>
    <w:rsid w:val="006E0A3F"/>
    <w:rsid w:val="006E145F"/>
    <w:rsid w:val="006E15AB"/>
    <w:rsid w:val="006E1647"/>
    <w:rsid w:val="006E1662"/>
    <w:rsid w:val="006E2337"/>
    <w:rsid w:val="006E2E04"/>
    <w:rsid w:val="006E331A"/>
    <w:rsid w:val="006E38AB"/>
    <w:rsid w:val="006E3DC3"/>
    <w:rsid w:val="006E421C"/>
    <w:rsid w:val="006E4B60"/>
    <w:rsid w:val="006E4D88"/>
    <w:rsid w:val="006E52DF"/>
    <w:rsid w:val="006E5810"/>
    <w:rsid w:val="006E5A47"/>
    <w:rsid w:val="006E61F6"/>
    <w:rsid w:val="006E621A"/>
    <w:rsid w:val="006E6957"/>
    <w:rsid w:val="006E6CE7"/>
    <w:rsid w:val="006E6E94"/>
    <w:rsid w:val="006E7059"/>
    <w:rsid w:val="006E7554"/>
    <w:rsid w:val="006F0D47"/>
    <w:rsid w:val="006F0E37"/>
    <w:rsid w:val="006F22F0"/>
    <w:rsid w:val="006F2468"/>
    <w:rsid w:val="006F26FF"/>
    <w:rsid w:val="006F3476"/>
    <w:rsid w:val="006F34AF"/>
    <w:rsid w:val="006F35B4"/>
    <w:rsid w:val="006F3C74"/>
    <w:rsid w:val="006F3E64"/>
    <w:rsid w:val="006F40E1"/>
    <w:rsid w:val="006F4606"/>
    <w:rsid w:val="006F4BC6"/>
    <w:rsid w:val="006F5161"/>
    <w:rsid w:val="006F5FAC"/>
    <w:rsid w:val="006F6272"/>
    <w:rsid w:val="006F68DD"/>
    <w:rsid w:val="006F6D38"/>
    <w:rsid w:val="006F6D9C"/>
    <w:rsid w:val="006F7B9B"/>
    <w:rsid w:val="006F7C40"/>
    <w:rsid w:val="007003AA"/>
    <w:rsid w:val="0070090E"/>
    <w:rsid w:val="007010B7"/>
    <w:rsid w:val="007017C0"/>
    <w:rsid w:val="00701877"/>
    <w:rsid w:val="00702D3A"/>
    <w:rsid w:val="00702DBA"/>
    <w:rsid w:val="00703215"/>
    <w:rsid w:val="00703DED"/>
    <w:rsid w:val="007045AA"/>
    <w:rsid w:val="007045B1"/>
    <w:rsid w:val="007045DC"/>
    <w:rsid w:val="00704BE4"/>
    <w:rsid w:val="00705960"/>
    <w:rsid w:val="00705A56"/>
    <w:rsid w:val="00705D4A"/>
    <w:rsid w:val="0070610D"/>
    <w:rsid w:val="00707166"/>
    <w:rsid w:val="00707323"/>
    <w:rsid w:val="00707BCD"/>
    <w:rsid w:val="00710084"/>
    <w:rsid w:val="007108A2"/>
    <w:rsid w:val="00711014"/>
    <w:rsid w:val="00711A78"/>
    <w:rsid w:val="00711AA1"/>
    <w:rsid w:val="00711FE0"/>
    <w:rsid w:val="00712208"/>
    <w:rsid w:val="007122F5"/>
    <w:rsid w:val="0071243B"/>
    <w:rsid w:val="007126F8"/>
    <w:rsid w:val="00712A4E"/>
    <w:rsid w:val="00713267"/>
    <w:rsid w:val="00713A3E"/>
    <w:rsid w:val="00713A83"/>
    <w:rsid w:val="00713A9F"/>
    <w:rsid w:val="00713CD9"/>
    <w:rsid w:val="00714320"/>
    <w:rsid w:val="007147BF"/>
    <w:rsid w:val="0071497A"/>
    <w:rsid w:val="00714D0F"/>
    <w:rsid w:val="00715939"/>
    <w:rsid w:val="00715AE0"/>
    <w:rsid w:val="00715F0D"/>
    <w:rsid w:val="00715FB0"/>
    <w:rsid w:val="0071607D"/>
    <w:rsid w:val="00716140"/>
    <w:rsid w:val="00716466"/>
    <w:rsid w:val="00716F1A"/>
    <w:rsid w:val="007170D4"/>
    <w:rsid w:val="0071781A"/>
    <w:rsid w:val="007179A8"/>
    <w:rsid w:val="00721969"/>
    <w:rsid w:val="00721FE0"/>
    <w:rsid w:val="00722131"/>
    <w:rsid w:val="00722DEB"/>
    <w:rsid w:val="00722DEF"/>
    <w:rsid w:val="00722E49"/>
    <w:rsid w:val="00722ED2"/>
    <w:rsid w:val="007237FB"/>
    <w:rsid w:val="00724252"/>
    <w:rsid w:val="007242D4"/>
    <w:rsid w:val="007244B7"/>
    <w:rsid w:val="0072471F"/>
    <w:rsid w:val="00725247"/>
    <w:rsid w:val="00725C27"/>
    <w:rsid w:val="00725CA4"/>
    <w:rsid w:val="00726A1C"/>
    <w:rsid w:val="0072726D"/>
    <w:rsid w:val="0072782A"/>
    <w:rsid w:val="00727830"/>
    <w:rsid w:val="0072783C"/>
    <w:rsid w:val="00727B88"/>
    <w:rsid w:val="007306EB"/>
    <w:rsid w:val="00730A6B"/>
    <w:rsid w:val="00730BE9"/>
    <w:rsid w:val="00730CC9"/>
    <w:rsid w:val="007315A2"/>
    <w:rsid w:val="007320ED"/>
    <w:rsid w:val="007321AF"/>
    <w:rsid w:val="007329DE"/>
    <w:rsid w:val="007329FE"/>
    <w:rsid w:val="00732E6E"/>
    <w:rsid w:val="007333C3"/>
    <w:rsid w:val="0073351A"/>
    <w:rsid w:val="007339F1"/>
    <w:rsid w:val="00734061"/>
    <w:rsid w:val="007341F2"/>
    <w:rsid w:val="007341FF"/>
    <w:rsid w:val="00734241"/>
    <w:rsid w:val="00736AA8"/>
    <w:rsid w:val="007372D9"/>
    <w:rsid w:val="0073748A"/>
    <w:rsid w:val="00740367"/>
    <w:rsid w:val="007403A7"/>
    <w:rsid w:val="0074046C"/>
    <w:rsid w:val="00740CD3"/>
    <w:rsid w:val="00741726"/>
    <w:rsid w:val="007418AB"/>
    <w:rsid w:val="00741974"/>
    <w:rsid w:val="00741C21"/>
    <w:rsid w:val="00741FD5"/>
    <w:rsid w:val="00742A6F"/>
    <w:rsid w:val="00742D48"/>
    <w:rsid w:val="007430B3"/>
    <w:rsid w:val="0074383D"/>
    <w:rsid w:val="00743C3D"/>
    <w:rsid w:val="00743D76"/>
    <w:rsid w:val="0074400B"/>
    <w:rsid w:val="007440D3"/>
    <w:rsid w:val="0074425A"/>
    <w:rsid w:val="0074520F"/>
    <w:rsid w:val="007453A6"/>
    <w:rsid w:val="007457D1"/>
    <w:rsid w:val="00746494"/>
    <w:rsid w:val="00746CBE"/>
    <w:rsid w:val="00747616"/>
    <w:rsid w:val="00750284"/>
    <w:rsid w:val="007503FD"/>
    <w:rsid w:val="00750A87"/>
    <w:rsid w:val="00750E03"/>
    <w:rsid w:val="007519B4"/>
    <w:rsid w:val="007524FD"/>
    <w:rsid w:val="00752760"/>
    <w:rsid w:val="0075285F"/>
    <w:rsid w:val="007529B5"/>
    <w:rsid w:val="007532F9"/>
    <w:rsid w:val="00753320"/>
    <w:rsid w:val="00753563"/>
    <w:rsid w:val="00753603"/>
    <w:rsid w:val="0075397B"/>
    <w:rsid w:val="00753E35"/>
    <w:rsid w:val="007540B0"/>
    <w:rsid w:val="0075417D"/>
    <w:rsid w:val="00754B3C"/>
    <w:rsid w:val="00755375"/>
    <w:rsid w:val="007557B8"/>
    <w:rsid w:val="00755971"/>
    <w:rsid w:val="00755A7A"/>
    <w:rsid w:val="00755BA9"/>
    <w:rsid w:val="00755C2A"/>
    <w:rsid w:val="00755C65"/>
    <w:rsid w:val="0075674A"/>
    <w:rsid w:val="00756791"/>
    <w:rsid w:val="00756E76"/>
    <w:rsid w:val="0075717F"/>
    <w:rsid w:val="0075739B"/>
    <w:rsid w:val="00757637"/>
    <w:rsid w:val="00757774"/>
    <w:rsid w:val="00760685"/>
    <w:rsid w:val="00760A2E"/>
    <w:rsid w:val="0076131F"/>
    <w:rsid w:val="007614B6"/>
    <w:rsid w:val="007615A2"/>
    <w:rsid w:val="007616ED"/>
    <w:rsid w:val="00761932"/>
    <w:rsid w:val="007619AF"/>
    <w:rsid w:val="00761AE5"/>
    <w:rsid w:val="0076280A"/>
    <w:rsid w:val="00762B33"/>
    <w:rsid w:val="00763076"/>
    <w:rsid w:val="0076322B"/>
    <w:rsid w:val="007632CA"/>
    <w:rsid w:val="00763F54"/>
    <w:rsid w:val="007652C0"/>
    <w:rsid w:val="00765544"/>
    <w:rsid w:val="007664D8"/>
    <w:rsid w:val="00767162"/>
    <w:rsid w:val="007672F0"/>
    <w:rsid w:val="007675FF"/>
    <w:rsid w:val="0076779B"/>
    <w:rsid w:val="00767AAD"/>
    <w:rsid w:val="00767DD8"/>
    <w:rsid w:val="00767EF0"/>
    <w:rsid w:val="00770181"/>
    <w:rsid w:val="00770292"/>
    <w:rsid w:val="007702BC"/>
    <w:rsid w:val="0077030B"/>
    <w:rsid w:val="00770572"/>
    <w:rsid w:val="00770594"/>
    <w:rsid w:val="0077127C"/>
    <w:rsid w:val="00771931"/>
    <w:rsid w:val="00771F39"/>
    <w:rsid w:val="00771F47"/>
    <w:rsid w:val="0077200E"/>
    <w:rsid w:val="007724C7"/>
    <w:rsid w:val="00772C97"/>
    <w:rsid w:val="00772CA5"/>
    <w:rsid w:val="00772DEB"/>
    <w:rsid w:val="00772E4C"/>
    <w:rsid w:val="00773450"/>
    <w:rsid w:val="007738FF"/>
    <w:rsid w:val="00773D2B"/>
    <w:rsid w:val="00774E24"/>
    <w:rsid w:val="007753A8"/>
    <w:rsid w:val="00775991"/>
    <w:rsid w:val="007759BA"/>
    <w:rsid w:val="00775A37"/>
    <w:rsid w:val="0077653E"/>
    <w:rsid w:val="00776DA8"/>
    <w:rsid w:val="00776E54"/>
    <w:rsid w:val="00776E7D"/>
    <w:rsid w:val="00777033"/>
    <w:rsid w:val="0077744A"/>
    <w:rsid w:val="0077796D"/>
    <w:rsid w:val="00777BE8"/>
    <w:rsid w:val="00777D92"/>
    <w:rsid w:val="0078006A"/>
    <w:rsid w:val="0078058D"/>
    <w:rsid w:val="0078073E"/>
    <w:rsid w:val="00780D30"/>
    <w:rsid w:val="00780FC9"/>
    <w:rsid w:val="00781032"/>
    <w:rsid w:val="007811A1"/>
    <w:rsid w:val="0078209F"/>
    <w:rsid w:val="007820AE"/>
    <w:rsid w:val="00782650"/>
    <w:rsid w:val="00782A8C"/>
    <w:rsid w:val="007831F3"/>
    <w:rsid w:val="007832FB"/>
    <w:rsid w:val="00783369"/>
    <w:rsid w:val="007835A7"/>
    <w:rsid w:val="00784027"/>
    <w:rsid w:val="00784118"/>
    <w:rsid w:val="007843AC"/>
    <w:rsid w:val="00784424"/>
    <w:rsid w:val="00784AC7"/>
    <w:rsid w:val="00785739"/>
    <w:rsid w:val="00785871"/>
    <w:rsid w:val="0078597B"/>
    <w:rsid w:val="00785FBD"/>
    <w:rsid w:val="00786107"/>
    <w:rsid w:val="00786B85"/>
    <w:rsid w:val="00786C17"/>
    <w:rsid w:val="007871E1"/>
    <w:rsid w:val="00787F37"/>
    <w:rsid w:val="00790390"/>
    <w:rsid w:val="00790788"/>
    <w:rsid w:val="00790E2C"/>
    <w:rsid w:val="00790F7E"/>
    <w:rsid w:val="007910B1"/>
    <w:rsid w:val="007912C2"/>
    <w:rsid w:val="007913A2"/>
    <w:rsid w:val="00791E65"/>
    <w:rsid w:val="00791FB6"/>
    <w:rsid w:val="007921CC"/>
    <w:rsid w:val="007925DD"/>
    <w:rsid w:val="00792692"/>
    <w:rsid w:val="00792835"/>
    <w:rsid w:val="007929DC"/>
    <w:rsid w:val="00792C11"/>
    <w:rsid w:val="007933B1"/>
    <w:rsid w:val="0079385E"/>
    <w:rsid w:val="007938ED"/>
    <w:rsid w:val="00793C56"/>
    <w:rsid w:val="00793D1A"/>
    <w:rsid w:val="00793D7C"/>
    <w:rsid w:val="007941F4"/>
    <w:rsid w:val="0079528E"/>
    <w:rsid w:val="007954B7"/>
    <w:rsid w:val="00796777"/>
    <w:rsid w:val="00796C7E"/>
    <w:rsid w:val="00796D52"/>
    <w:rsid w:val="00797376"/>
    <w:rsid w:val="007973DD"/>
    <w:rsid w:val="00797A5A"/>
    <w:rsid w:val="00797EBF"/>
    <w:rsid w:val="007A0587"/>
    <w:rsid w:val="007A0618"/>
    <w:rsid w:val="007A1311"/>
    <w:rsid w:val="007A135D"/>
    <w:rsid w:val="007A14D3"/>
    <w:rsid w:val="007A16D7"/>
    <w:rsid w:val="007A28B6"/>
    <w:rsid w:val="007A2B9C"/>
    <w:rsid w:val="007A3269"/>
    <w:rsid w:val="007A343C"/>
    <w:rsid w:val="007A3826"/>
    <w:rsid w:val="007A3911"/>
    <w:rsid w:val="007A4436"/>
    <w:rsid w:val="007A48BC"/>
    <w:rsid w:val="007A50CD"/>
    <w:rsid w:val="007A5102"/>
    <w:rsid w:val="007A5C5F"/>
    <w:rsid w:val="007A62A9"/>
    <w:rsid w:val="007A67E8"/>
    <w:rsid w:val="007A6FCE"/>
    <w:rsid w:val="007A733A"/>
    <w:rsid w:val="007A75CF"/>
    <w:rsid w:val="007A7FED"/>
    <w:rsid w:val="007B01CA"/>
    <w:rsid w:val="007B0260"/>
    <w:rsid w:val="007B0612"/>
    <w:rsid w:val="007B0A9E"/>
    <w:rsid w:val="007B0E16"/>
    <w:rsid w:val="007B0E8B"/>
    <w:rsid w:val="007B0F4A"/>
    <w:rsid w:val="007B109B"/>
    <w:rsid w:val="007B14CA"/>
    <w:rsid w:val="007B1AF6"/>
    <w:rsid w:val="007B29DA"/>
    <w:rsid w:val="007B2E75"/>
    <w:rsid w:val="007B2F4A"/>
    <w:rsid w:val="007B2FB3"/>
    <w:rsid w:val="007B3862"/>
    <w:rsid w:val="007B3FB2"/>
    <w:rsid w:val="007B4CD0"/>
    <w:rsid w:val="007B53EE"/>
    <w:rsid w:val="007B5538"/>
    <w:rsid w:val="007B6305"/>
    <w:rsid w:val="007B63CF"/>
    <w:rsid w:val="007B686C"/>
    <w:rsid w:val="007B6967"/>
    <w:rsid w:val="007B69EA"/>
    <w:rsid w:val="007B6D90"/>
    <w:rsid w:val="007B72EA"/>
    <w:rsid w:val="007B753D"/>
    <w:rsid w:val="007B78CA"/>
    <w:rsid w:val="007B7B36"/>
    <w:rsid w:val="007B7B7C"/>
    <w:rsid w:val="007C0472"/>
    <w:rsid w:val="007C066B"/>
    <w:rsid w:val="007C0709"/>
    <w:rsid w:val="007C0737"/>
    <w:rsid w:val="007C0AE1"/>
    <w:rsid w:val="007C0EFC"/>
    <w:rsid w:val="007C12B9"/>
    <w:rsid w:val="007C18B3"/>
    <w:rsid w:val="007C1F83"/>
    <w:rsid w:val="007C2DDF"/>
    <w:rsid w:val="007C2F16"/>
    <w:rsid w:val="007C3306"/>
    <w:rsid w:val="007C397A"/>
    <w:rsid w:val="007C3C5B"/>
    <w:rsid w:val="007C3DAD"/>
    <w:rsid w:val="007C3F2F"/>
    <w:rsid w:val="007C43ED"/>
    <w:rsid w:val="007C488E"/>
    <w:rsid w:val="007C4C49"/>
    <w:rsid w:val="007C5529"/>
    <w:rsid w:val="007C5F8E"/>
    <w:rsid w:val="007C638E"/>
    <w:rsid w:val="007C69AE"/>
    <w:rsid w:val="007C6A16"/>
    <w:rsid w:val="007C6B5E"/>
    <w:rsid w:val="007D004D"/>
    <w:rsid w:val="007D058F"/>
    <w:rsid w:val="007D0D0B"/>
    <w:rsid w:val="007D167C"/>
    <w:rsid w:val="007D23AF"/>
    <w:rsid w:val="007D23C3"/>
    <w:rsid w:val="007D2564"/>
    <w:rsid w:val="007D25C0"/>
    <w:rsid w:val="007D29D5"/>
    <w:rsid w:val="007D2BDE"/>
    <w:rsid w:val="007D2C54"/>
    <w:rsid w:val="007D2CA6"/>
    <w:rsid w:val="007D2E26"/>
    <w:rsid w:val="007D33AF"/>
    <w:rsid w:val="007D3676"/>
    <w:rsid w:val="007D3C5F"/>
    <w:rsid w:val="007D3D42"/>
    <w:rsid w:val="007D4353"/>
    <w:rsid w:val="007D473C"/>
    <w:rsid w:val="007D4ABC"/>
    <w:rsid w:val="007D55F4"/>
    <w:rsid w:val="007D58DB"/>
    <w:rsid w:val="007D5E7D"/>
    <w:rsid w:val="007D6787"/>
    <w:rsid w:val="007D68F6"/>
    <w:rsid w:val="007D6B4D"/>
    <w:rsid w:val="007D72F5"/>
    <w:rsid w:val="007D747B"/>
    <w:rsid w:val="007D7C4A"/>
    <w:rsid w:val="007D7CCF"/>
    <w:rsid w:val="007E0385"/>
    <w:rsid w:val="007E079D"/>
    <w:rsid w:val="007E0840"/>
    <w:rsid w:val="007E0847"/>
    <w:rsid w:val="007E121F"/>
    <w:rsid w:val="007E1271"/>
    <w:rsid w:val="007E1AC0"/>
    <w:rsid w:val="007E25C2"/>
    <w:rsid w:val="007E2998"/>
    <w:rsid w:val="007E310A"/>
    <w:rsid w:val="007E4B1D"/>
    <w:rsid w:val="007E4B4F"/>
    <w:rsid w:val="007E4F93"/>
    <w:rsid w:val="007E5CAF"/>
    <w:rsid w:val="007E5D34"/>
    <w:rsid w:val="007E5EDA"/>
    <w:rsid w:val="007E64FA"/>
    <w:rsid w:val="007E706C"/>
    <w:rsid w:val="007E74E3"/>
    <w:rsid w:val="007F0578"/>
    <w:rsid w:val="007F07F1"/>
    <w:rsid w:val="007F0BEB"/>
    <w:rsid w:val="007F1153"/>
    <w:rsid w:val="007F143B"/>
    <w:rsid w:val="007F1455"/>
    <w:rsid w:val="007F1A45"/>
    <w:rsid w:val="007F1A8C"/>
    <w:rsid w:val="007F2660"/>
    <w:rsid w:val="007F2AC4"/>
    <w:rsid w:val="007F2ADF"/>
    <w:rsid w:val="007F3056"/>
    <w:rsid w:val="007F30DC"/>
    <w:rsid w:val="007F31E7"/>
    <w:rsid w:val="007F338B"/>
    <w:rsid w:val="007F365E"/>
    <w:rsid w:val="007F3C2B"/>
    <w:rsid w:val="007F42BE"/>
    <w:rsid w:val="007F4494"/>
    <w:rsid w:val="007F455A"/>
    <w:rsid w:val="007F64DF"/>
    <w:rsid w:val="007F6537"/>
    <w:rsid w:val="007F67DC"/>
    <w:rsid w:val="007F6A45"/>
    <w:rsid w:val="007F6D25"/>
    <w:rsid w:val="007F6F05"/>
    <w:rsid w:val="007F717E"/>
    <w:rsid w:val="007F74FA"/>
    <w:rsid w:val="007F75F4"/>
    <w:rsid w:val="007F790A"/>
    <w:rsid w:val="00800643"/>
    <w:rsid w:val="00800B73"/>
    <w:rsid w:val="00800DAE"/>
    <w:rsid w:val="00801735"/>
    <w:rsid w:val="00801741"/>
    <w:rsid w:val="00801EF6"/>
    <w:rsid w:val="00802386"/>
    <w:rsid w:val="00802F24"/>
    <w:rsid w:val="00802FCB"/>
    <w:rsid w:val="00802FE1"/>
    <w:rsid w:val="00803311"/>
    <w:rsid w:val="00803664"/>
    <w:rsid w:val="008037F1"/>
    <w:rsid w:val="0080382C"/>
    <w:rsid w:val="008039C5"/>
    <w:rsid w:val="008039E5"/>
    <w:rsid w:val="00803A74"/>
    <w:rsid w:val="00803CE2"/>
    <w:rsid w:val="00803FD1"/>
    <w:rsid w:val="0080413A"/>
    <w:rsid w:val="00804AA3"/>
    <w:rsid w:val="008050D4"/>
    <w:rsid w:val="00805147"/>
    <w:rsid w:val="00805484"/>
    <w:rsid w:val="008054AE"/>
    <w:rsid w:val="008064C8"/>
    <w:rsid w:val="00806590"/>
    <w:rsid w:val="008072B3"/>
    <w:rsid w:val="008073FC"/>
    <w:rsid w:val="008074F0"/>
    <w:rsid w:val="008076E4"/>
    <w:rsid w:val="00807964"/>
    <w:rsid w:val="00810830"/>
    <w:rsid w:val="00810D30"/>
    <w:rsid w:val="00810F17"/>
    <w:rsid w:val="00811476"/>
    <w:rsid w:val="008114BA"/>
    <w:rsid w:val="00811B32"/>
    <w:rsid w:val="00811C97"/>
    <w:rsid w:val="00811D11"/>
    <w:rsid w:val="00811E16"/>
    <w:rsid w:val="00811F2F"/>
    <w:rsid w:val="00812B11"/>
    <w:rsid w:val="00812E76"/>
    <w:rsid w:val="00813142"/>
    <w:rsid w:val="008142F3"/>
    <w:rsid w:val="00814341"/>
    <w:rsid w:val="00814AEA"/>
    <w:rsid w:val="00814CC8"/>
    <w:rsid w:val="0081520B"/>
    <w:rsid w:val="00815640"/>
    <w:rsid w:val="0081587B"/>
    <w:rsid w:val="00815C7F"/>
    <w:rsid w:val="008162E5"/>
    <w:rsid w:val="00816849"/>
    <w:rsid w:val="00816892"/>
    <w:rsid w:val="00816C71"/>
    <w:rsid w:val="00816EC1"/>
    <w:rsid w:val="00817A7B"/>
    <w:rsid w:val="00820318"/>
    <w:rsid w:val="008211E6"/>
    <w:rsid w:val="008219FB"/>
    <w:rsid w:val="00821C5A"/>
    <w:rsid w:val="008220E9"/>
    <w:rsid w:val="00822527"/>
    <w:rsid w:val="0082259F"/>
    <w:rsid w:val="00822DC4"/>
    <w:rsid w:val="00823992"/>
    <w:rsid w:val="00823C1B"/>
    <w:rsid w:val="00823D4C"/>
    <w:rsid w:val="00823DE0"/>
    <w:rsid w:val="00823EF5"/>
    <w:rsid w:val="00824259"/>
    <w:rsid w:val="00824813"/>
    <w:rsid w:val="00824A7A"/>
    <w:rsid w:val="00824B58"/>
    <w:rsid w:val="008250EB"/>
    <w:rsid w:val="008255CF"/>
    <w:rsid w:val="00825C68"/>
    <w:rsid w:val="00825E4B"/>
    <w:rsid w:val="00826074"/>
    <w:rsid w:val="00826763"/>
    <w:rsid w:val="00827584"/>
    <w:rsid w:val="008278EF"/>
    <w:rsid w:val="00830289"/>
    <w:rsid w:val="0083083F"/>
    <w:rsid w:val="00831C55"/>
    <w:rsid w:val="00831CDB"/>
    <w:rsid w:val="00831EA1"/>
    <w:rsid w:val="008322BB"/>
    <w:rsid w:val="00832C6B"/>
    <w:rsid w:val="00832D46"/>
    <w:rsid w:val="008330A0"/>
    <w:rsid w:val="00834053"/>
    <w:rsid w:val="008342BF"/>
    <w:rsid w:val="0083439C"/>
    <w:rsid w:val="008348B7"/>
    <w:rsid w:val="00834D82"/>
    <w:rsid w:val="00834E06"/>
    <w:rsid w:val="00835428"/>
    <w:rsid w:val="00835454"/>
    <w:rsid w:val="0083552D"/>
    <w:rsid w:val="008362FC"/>
    <w:rsid w:val="00836831"/>
    <w:rsid w:val="00836AB6"/>
    <w:rsid w:val="008372F2"/>
    <w:rsid w:val="00837775"/>
    <w:rsid w:val="00840316"/>
    <w:rsid w:val="00840377"/>
    <w:rsid w:val="00840CBB"/>
    <w:rsid w:val="00840D0B"/>
    <w:rsid w:val="00841055"/>
    <w:rsid w:val="00841477"/>
    <w:rsid w:val="00841A1B"/>
    <w:rsid w:val="00841B52"/>
    <w:rsid w:val="00842EE7"/>
    <w:rsid w:val="0084342F"/>
    <w:rsid w:val="0084352B"/>
    <w:rsid w:val="00843902"/>
    <w:rsid w:val="00843BC0"/>
    <w:rsid w:val="008441EE"/>
    <w:rsid w:val="00844A44"/>
    <w:rsid w:val="0084547A"/>
    <w:rsid w:val="0084562A"/>
    <w:rsid w:val="00845839"/>
    <w:rsid w:val="008459D2"/>
    <w:rsid w:val="00846445"/>
    <w:rsid w:val="008466CE"/>
    <w:rsid w:val="0084687B"/>
    <w:rsid w:val="00846994"/>
    <w:rsid w:val="00846E32"/>
    <w:rsid w:val="00846F5F"/>
    <w:rsid w:val="00846FFE"/>
    <w:rsid w:val="008470F3"/>
    <w:rsid w:val="00847364"/>
    <w:rsid w:val="0084790B"/>
    <w:rsid w:val="00847D40"/>
    <w:rsid w:val="00850121"/>
    <w:rsid w:val="0085014C"/>
    <w:rsid w:val="00850AF2"/>
    <w:rsid w:val="00850E74"/>
    <w:rsid w:val="00850FC5"/>
    <w:rsid w:val="00851338"/>
    <w:rsid w:val="00851C42"/>
    <w:rsid w:val="00851E29"/>
    <w:rsid w:val="00852439"/>
    <w:rsid w:val="00852BE4"/>
    <w:rsid w:val="00852F6E"/>
    <w:rsid w:val="00854110"/>
    <w:rsid w:val="00854492"/>
    <w:rsid w:val="0085453B"/>
    <w:rsid w:val="008549B1"/>
    <w:rsid w:val="00854CA7"/>
    <w:rsid w:val="008551D6"/>
    <w:rsid w:val="008552A3"/>
    <w:rsid w:val="008555EC"/>
    <w:rsid w:val="008556B3"/>
    <w:rsid w:val="008557FB"/>
    <w:rsid w:val="008558A7"/>
    <w:rsid w:val="00855C4D"/>
    <w:rsid w:val="00856025"/>
    <w:rsid w:val="00856367"/>
    <w:rsid w:val="008565F5"/>
    <w:rsid w:val="008573FF"/>
    <w:rsid w:val="00857796"/>
    <w:rsid w:val="0085783B"/>
    <w:rsid w:val="0085788E"/>
    <w:rsid w:val="0086099B"/>
    <w:rsid w:val="00860A1A"/>
    <w:rsid w:val="00861495"/>
    <w:rsid w:val="008616B8"/>
    <w:rsid w:val="00861A7E"/>
    <w:rsid w:val="00861CAA"/>
    <w:rsid w:val="008621AC"/>
    <w:rsid w:val="00862A28"/>
    <w:rsid w:val="00862B14"/>
    <w:rsid w:val="00862C46"/>
    <w:rsid w:val="00862FD2"/>
    <w:rsid w:val="00863D86"/>
    <w:rsid w:val="00863F56"/>
    <w:rsid w:val="0086432D"/>
    <w:rsid w:val="008646C9"/>
    <w:rsid w:val="00865368"/>
    <w:rsid w:val="00865A61"/>
    <w:rsid w:val="00865D40"/>
    <w:rsid w:val="00865DE0"/>
    <w:rsid w:val="00865FF7"/>
    <w:rsid w:val="008662AE"/>
    <w:rsid w:val="0086662E"/>
    <w:rsid w:val="0086679B"/>
    <w:rsid w:val="00866D0F"/>
    <w:rsid w:val="00866F16"/>
    <w:rsid w:val="00867316"/>
    <w:rsid w:val="00867AC8"/>
    <w:rsid w:val="0087010C"/>
    <w:rsid w:val="00870D8A"/>
    <w:rsid w:val="00870E40"/>
    <w:rsid w:val="0087112E"/>
    <w:rsid w:val="008715E1"/>
    <w:rsid w:val="00871E37"/>
    <w:rsid w:val="00872172"/>
    <w:rsid w:val="008727CD"/>
    <w:rsid w:val="00873292"/>
    <w:rsid w:val="00873798"/>
    <w:rsid w:val="00873FC5"/>
    <w:rsid w:val="00874448"/>
    <w:rsid w:val="008747EB"/>
    <w:rsid w:val="008748AA"/>
    <w:rsid w:val="00874A20"/>
    <w:rsid w:val="00875121"/>
    <w:rsid w:val="00875A10"/>
    <w:rsid w:val="00875FE8"/>
    <w:rsid w:val="00876043"/>
    <w:rsid w:val="008768DD"/>
    <w:rsid w:val="00876F9C"/>
    <w:rsid w:val="00877DC3"/>
    <w:rsid w:val="00877DDB"/>
    <w:rsid w:val="00877E72"/>
    <w:rsid w:val="00877F0E"/>
    <w:rsid w:val="00880375"/>
    <w:rsid w:val="00880520"/>
    <w:rsid w:val="00880D21"/>
    <w:rsid w:val="00880F34"/>
    <w:rsid w:val="00880F88"/>
    <w:rsid w:val="008818ED"/>
    <w:rsid w:val="00881E06"/>
    <w:rsid w:val="008821E9"/>
    <w:rsid w:val="00883585"/>
    <w:rsid w:val="008837EC"/>
    <w:rsid w:val="00884648"/>
    <w:rsid w:val="00885292"/>
    <w:rsid w:val="0088580D"/>
    <w:rsid w:val="0088582C"/>
    <w:rsid w:val="0088676B"/>
    <w:rsid w:val="00886AEA"/>
    <w:rsid w:val="00886CA7"/>
    <w:rsid w:val="008870A1"/>
    <w:rsid w:val="00887180"/>
    <w:rsid w:val="008873DD"/>
    <w:rsid w:val="00887892"/>
    <w:rsid w:val="00887977"/>
    <w:rsid w:val="00890DF0"/>
    <w:rsid w:val="00890F77"/>
    <w:rsid w:val="008913EF"/>
    <w:rsid w:val="00891653"/>
    <w:rsid w:val="00891C37"/>
    <w:rsid w:val="00891ECA"/>
    <w:rsid w:val="00891FBF"/>
    <w:rsid w:val="00892086"/>
    <w:rsid w:val="0089247B"/>
    <w:rsid w:val="00893193"/>
    <w:rsid w:val="00893931"/>
    <w:rsid w:val="00893D94"/>
    <w:rsid w:val="00894075"/>
    <w:rsid w:val="008943E0"/>
    <w:rsid w:val="00894905"/>
    <w:rsid w:val="00894B56"/>
    <w:rsid w:val="00894C50"/>
    <w:rsid w:val="00894C6A"/>
    <w:rsid w:val="00894CE4"/>
    <w:rsid w:val="008952AE"/>
    <w:rsid w:val="0089611B"/>
    <w:rsid w:val="0089635C"/>
    <w:rsid w:val="00896673"/>
    <w:rsid w:val="00896A68"/>
    <w:rsid w:val="00896DDB"/>
    <w:rsid w:val="00896E33"/>
    <w:rsid w:val="0089722E"/>
    <w:rsid w:val="008974C9"/>
    <w:rsid w:val="008978BD"/>
    <w:rsid w:val="008A002D"/>
    <w:rsid w:val="008A044D"/>
    <w:rsid w:val="008A06E3"/>
    <w:rsid w:val="008A0B74"/>
    <w:rsid w:val="008A101A"/>
    <w:rsid w:val="008A1210"/>
    <w:rsid w:val="008A17FC"/>
    <w:rsid w:val="008A1996"/>
    <w:rsid w:val="008A1BB3"/>
    <w:rsid w:val="008A2464"/>
    <w:rsid w:val="008A24CE"/>
    <w:rsid w:val="008A2621"/>
    <w:rsid w:val="008A2B88"/>
    <w:rsid w:val="008A2BEE"/>
    <w:rsid w:val="008A2CEE"/>
    <w:rsid w:val="008A2EAC"/>
    <w:rsid w:val="008A33D6"/>
    <w:rsid w:val="008A46B7"/>
    <w:rsid w:val="008A4B78"/>
    <w:rsid w:val="008A4D23"/>
    <w:rsid w:val="008A5B55"/>
    <w:rsid w:val="008A65A7"/>
    <w:rsid w:val="008A6A29"/>
    <w:rsid w:val="008A75B8"/>
    <w:rsid w:val="008A7896"/>
    <w:rsid w:val="008B05AC"/>
    <w:rsid w:val="008B0E27"/>
    <w:rsid w:val="008B10B3"/>
    <w:rsid w:val="008B1279"/>
    <w:rsid w:val="008B1582"/>
    <w:rsid w:val="008B16F5"/>
    <w:rsid w:val="008B2283"/>
    <w:rsid w:val="008B2433"/>
    <w:rsid w:val="008B243E"/>
    <w:rsid w:val="008B2752"/>
    <w:rsid w:val="008B2FE1"/>
    <w:rsid w:val="008B30C9"/>
    <w:rsid w:val="008B3440"/>
    <w:rsid w:val="008B39C2"/>
    <w:rsid w:val="008B3D00"/>
    <w:rsid w:val="008B3D80"/>
    <w:rsid w:val="008B41EB"/>
    <w:rsid w:val="008B4953"/>
    <w:rsid w:val="008B527F"/>
    <w:rsid w:val="008B54A1"/>
    <w:rsid w:val="008B59AF"/>
    <w:rsid w:val="008B67B0"/>
    <w:rsid w:val="008B6A3B"/>
    <w:rsid w:val="008B6DE9"/>
    <w:rsid w:val="008B7A92"/>
    <w:rsid w:val="008B7E58"/>
    <w:rsid w:val="008B7FF6"/>
    <w:rsid w:val="008C01F1"/>
    <w:rsid w:val="008C04FA"/>
    <w:rsid w:val="008C064C"/>
    <w:rsid w:val="008C0B4B"/>
    <w:rsid w:val="008C0DE0"/>
    <w:rsid w:val="008C0F43"/>
    <w:rsid w:val="008C0FA4"/>
    <w:rsid w:val="008C1985"/>
    <w:rsid w:val="008C1FA1"/>
    <w:rsid w:val="008C26B6"/>
    <w:rsid w:val="008C294F"/>
    <w:rsid w:val="008C2CFE"/>
    <w:rsid w:val="008C3162"/>
    <w:rsid w:val="008C3598"/>
    <w:rsid w:val="008C36A0"/>
    <w:rsid w:val="008C3775"/>
    <w:rsid w:val="008C3FC1"/>
    <w:rsid w:val="008C4149"/>
    <w:rsid w:val="008C47E9"/>
    <w:rsid w:val="008C4ED8"/>
    <w:rsid w:val="008C565E"/>
    <w:rsid w:val="008C6703"/>
    <w:rsid w:val="008C72FD"/>
    <w:rsid w:val="008C7D7D"/>
    <w:rsid w:val="008D094F"/>
    <w:rsid w:val="008D09B3"/>
    <w:rsid w:val="008D0BCF"/>
    <w:rsid w:val="008D1014"/>
    <w:rsid w:val="008D1456"/>
    <w:rsid w:val="008D16F3"/>
    <w:rsid w:val="008D1A3E"/>
    <w:rsid w:val="008D1A90"/>
    <w:rsid w:val="008D1BB2"/>
    <w:rsid w:val="008D1DAE"/>
    <w:rsid w:val="008D2369"/>
    <w:rsid w:val="008D24F9"/>
    <w:rsid w:val="008D27DA"/>
    <w:rsid w:val="008D38D0"/>
    <w:rsid w:val="008D44CD"/>
    <w:rsid w:val="008D465B"/>
    <w:rsid w:val="008D52F1"/>
    <w:rsid w:val="008D5DAB"/>
    <w:rsid w:val="008D5E1E"/>
    <w:rsid w:val="008D625E"/>
    <w:rsid w:val="008D6F41"/>
    <w:rsid w:val="008D6F52"/>
    <w:rsid w:val="008D6F68"/>
    <w:rsid w:val="008D70C6"/>
    <w:rsid w:val="008D76AB"/>
    <w:rsid w:val="008E0A2E"/>
    <w:rsid w:val="008E0C43"/>
    <w:rsid w:val="008E0D05"/>
    <w:rsid w:val="008E1316"/>
    <w:rsid w:val="008E16FA"/>
    <w:rsid w:val="008E1A1C"/>
    <w:rsid w:val="008E2CD0"/>
    <w:rsid w:val="008E2E0F"/>
    <w:rsid w:val="008E33CC"/>
    <w:rsid w:val="008E34D6"/>
    <w:rsid w:val="008E3B40"/>
    <w:rsid w:val="008E41FA"/>
    <w:rsid w:val="008E4321"/>
    <w:rsid w:val="008E4461"/>
    <w:rsid w:val="008E490E"/>
    <w:rsid w:val="008E58A1"/>
    <w:rsid w:val="008E5980"/>
    <w:rsid w:val="008E5BDB"/>
    <w:rsid w:val="008E60D0"/>
    <w:rsid w:val="008E61D0"/>
    <w:rsid w:val="008E64A3"/>
    <w:rsid w:val="008E669D"/>
    <w:rsid w:val="008E6DEA"/>
    <w:rsid w:val="008E6F82"/>
    <w:rsid w:val="008E720F"/>
    <w:rsid w:val="008E7389"/>
    <w:rsid w:val="008E783A"/>
    <w:rsid w:val="008E7E12"/>
    <w:rsid w:val="008F01ED"/>
    <w:rsid w:val="008F0271"/>
    <w:rsid w:val="008F0658"/>
    <w:rsid w:val="008F1A3C"/>
    <w:rsid w:val="008F1A6C"/>
    <w:rsid w:val="008F210F"/>
    <w:rsid w:val="008F2B17"/>
    <w:rsid w:val="008F2F99"/>
    <w:rsid w:val="008F3EA7"/>
    <w:rsid w:val="008F4ED5"/>
    <w:rsid w:val="008F543E"/>
    <w:rsid w:val="008F5F23"/>
    <w:rsid w:val="008F633E"/>
    <w:rsid w:val="008F6A08"/>
    <w:rsid w:val="008F6C5A"/>
    <w:rsid w:val="008F6CFE"/>
    <w:rsid w:val="008F7197"/>
    <w:rsid w:val="008F74B0"/>
    <w:rsid w:val="008F7628"/>
    <w:rsid w:val="008F7A5C"/>
    <w:rsid w:val="008F7C1B"/>
    <w:rsid w:val="009001FE"/>
    <w:rsid w:val="0090040A"/>
    <w:rsid w:val="00900BA4"/>
    <w:rsid w:val="00900C93"/>
    <w:rsid w:val="00900F26"/>
    <w:rsid w:val="00901252"/>
    <w:rsid w:val="00901793"/>
    <w:rsid w:val="0090179F"/>
    <w:rsid w:val="00901DAE"/>
    <w:rsid w:val="009021C8"/>
    <w:rsid w:val="00902605"/>
    <w:rsid w:val="00903334"/>
    <w:rsid w:val="009034F3"/>
    <w:rsid w:val="00903F1D"/>
    <w:rsid w:val="009047CE"/>
    <w:rsid w:val="00904B6C"/>
    <w:rsid w:val="00904D16"/>
    <w:rsid w:val="00904F4E"/>
    <w:rsid w:val="00906825"/>
    <w:rsid w:val="00906F1E"/>
    <w:rsid w:val="009070F2"/>
    <w:rsid w:val="00907461"/>
    <w:rsid w:val="00907CAC"/>
    <w:rsid w:val="00907DB8"/>
    <w:rsid w:val="00910504"/>
    <w:rsid w:val="00910733"/>
    <w:rsid w:val="00910838"/>
    <w:rsid w:val="0091083C"/>
    <w:rsid w:val="00911180"/>
    <w:rsid w:val="009115CA"/>
    <w:rsid w:val="009119A3"/>
    <w:rsid w:val="00911CD7"/>
    <w:rsid w:val="0091261D"/>
    <w:rsid w:val="00913847"/>
    <w:rsid w:val="00913A1C"/>
    <w:rsid w:val="00913FCD"/>
    <w:rsid w:val="009140B9"/>
    <w:rsid w:val="00914381"/>
    <w:rsid w:val="0091466A"/>
    <w:rsid w:val="009146D1"/>
    <w:rsid w:val="00914B7E"/>
    <w:rsid w:val="00915399"/>
    <w:rsid w:val="00915712"/>
    <w:rsid w:val="00916793"/>
    <w:rsid w:val="0091689C"/>
    <w:rsid w:val="00916A91"/>
    <w:rsid w:val="009172FA"/>
    <w:rsid w:val="00920018"/>
    <w:rsid w:val="009200C8"/>
    <w:rsid w:val="00920332"/>
    <w:rsid w:val="00921078"/>
    <w:rsid w:val="0092122F"/>
    <w:rsid w:val="00922078"/>
    <w:rsid w:val="009228B6"/>
    <w:rsid w:val="00922D3B"/>
    <w:rsid w:val="00923B33"/>
    <w:rsid w:val="009244AF"/>
    <w:rsid w:val="0092479B"/>
    <w:rsid w:val="00924DE6"/>
    <w:rsid w:val="00924FA3"/>
    <w:rsid w:val="00925582"/>
    <w:rsid w:val="009262FA"/>
    <w:rsid w:val="00926526"/>
    <w:rsid w:val="00926BC1"/>
    <w:rsid w:val="00926BF6"/>
    <w:rsid w:val="00927378"/>
    <w:rsid w:val="009274AA"/>
    <w:rsid w:val="009301F9"/>
    <w:rsid w:val="0093085D"/>
    <w:rsid w:val="00930AEB"/>
    <w:rsid w:val="00931403"/>
    <w:rsid w:val="00931646"/>
    <w:rsid w:val="00931B6D"/>
    <w:rsid w:val="00931E6B"/>
    <w:rsid w:val="009330FC"/>
    <w:rsid w:val="00933262"/>
    <w:rsid w:val="00933DBD"/>
    <w:rsid w:val="009348BF"/>
    <w:rsid w:val="009350B3"/>
    <w:rsid w:val="009355F3"/>
    <w:rsid w:val="00935B5A"/>
    <w:rsid w:val="00935C5D"/>
    <w:rsid w:val="00935D59"/>
    <w:rsid w:val="0093684B"/>
    <w:rsid w:val="009369D7"/>
    <w:rsid w:val="00936D49"/>
    <w:rsid w:val="00936DE6"/>
    <w:rsid w:val="00936E36"/>
    <w:rsid w:val="009373F5"/>
    <w:rsid w:val="00937CBC"/>
    <w:rsid w:val="00937D3D"/>
    <w:rsid w:val="00940E29"/>
    <w:rsid w:val="0094107D"/>
    <w:rsid w:val="00941082"/>
    <w:rsid w:val="0094153C"/>
    <w:rsid w:val="00941611"/>
    <w:rsid w:val="009417FA"/>
    <w:rsid w:val="00941FD2"/>
    <w:rsid w:val="009421D1"/>
    <w:rsid w:val="0094243B"/>
    <w:rsid w:val="009426FD"/>
    <w:rsid w:val="009432E3"/>
    <w:rsid w:val="00943879"/>
    <w:rsid w:val="00943B20"/>
    <w:rsid w:val="0094439A"/>
    <w:rsid w:val="00944ABA"/>
    <w:rsid w:val="00944C9F"/>
    <w:rsid w:val="009451FF"/>
    <w:rsid w:val="00946956"/>
    <w:rsid w:val="00946F35"/>
    <w:rsid w:val="00947858"/>
    <w:rsid w:val="00947E9E"/>
    <w:rsid w:val="00950572"/>
    <w:rsid w:val="0095068D"/>
    <w:rsid w:val="00951159"/>
    <w:rsid w:val="00951414"/>
    <w:rsid w:val="0095143F"/>
    <w:rsid w:val="0095174A"/>
    <w:rsid w:val="0095179D"/>
    <w:rsid w:val="00951843"/>
    <w:rsid w:val="009518C4"/>
    <w:rsid w:val="00951D5C"/>
    <w:rsid w:val="00952069"/>
    <w:rsid w:val="009523F0"/>
    <w:rsid w:val="009525A1"/>
    <w:rsid w:val="009527E9"/>
    <w:rsid w:val="00952A25"/>
    <w:rsid w:val="00952EE0"/>
    <w:rsid w:val="009533B5"/>
    <w:rsid w:val="00953419"/>
    <w:rsid w:val="00953ADE"/>
    <w:rsid w:val="00953F8C"/>
    <w:rsid w:val="00954459"/>
    <w:rsid w:val="0095596E"/>
    <w:rsid w:val="00955D38"/>
    <w:rsid w:val="0095640F"/>
    <w:rsid w:val="00956E95"/>
    <w:rsid w:val="00956F6F"/>
    <w:rsid w:val="009571F2"/>
    <w:rsid w:val="009577E2"/>
    <w:rsid w:val="009577FA"/>
    <w:rsid w:val="00957CDA"/>
    <w:rsid w:val="00957E19"/>
    <w:rsid w:val="00960354"/>
    <w:rsid w:val="00960452"/>
    <w:rsid w:val="00960D95"/>
    <w:rsid w:val="009612BA"/>
    <w:rsid w:val="009612BC"/>
    <w:rsid w:val="009612EE"/>
    <w:rsid w:val="00961A6D"/>
    <w:rsid w:val="00961B87"/>
    <w:rsid w:val="0096217F"/>
    <w:rsid w:val="009621E0"/>
    <w:rsid w:val="00962277"/>
    <w:rsid w:val="009622B6"/>
    <w:rsid w:val="0096235E"/>
    <w:rsid w:val="009634D9"/>
    <w:rsid w:val="00963B18"/>
    <w:rsid w:val="00963DE7"/>
    <w:rsid w:val="00963F9F"/>
    <w:rsid w:val="0096407C"/>
    <w:rsid w:val="00964265"/>
    <w:rsid w:val="00964AA5"/>
    <w:rsid w:val="00964C44"/>
    <w:rsid w:val="0096515D"/>
    <w:rsid w:val="00965589"/>
    <w:rsid w:val="009656A3"/>
    <w:rsid w:val="00965727"/>
    <w:rsid w:val="009657E5"/>
    <w:rsid w:val="009658B1"/>
    <w:rsid w:val="00965B0A"/>
    <w:rsid w:val="00965D94"/>
    <w:rsid w:val="009662E7"/>
    <w:rsid w:val="0096738D"/>
    <w:rsid w:val="00967AD4"/>
    <w:rsid w:val="00967BA9"/>
    <w:rsid w:val="00967C8A"/>
    <w:rsid w:val="00970387"/>
    <w:rsid w:val="0097047B"/>
    <w:rsid w:val="009704F1"/>
    <w:rsid w:val="00970A56"/>
    <w:rsid w:val="00970A86"/>
    <w:rsid w:val="00971399"/>
    <w:rsid w:val="0097145C"/>
    <w:rsid w:val="00971BB8"/>
    <w:rsid w:val="00972EC4"/>
    <w:rsid w:val="009736BC"/>
    <w:rsid w:val="00974817"/>
    <w:rsid w:val="00974B11"/>
    <w:rsid w:val="00974B76"/>
    <w:rsid w:val="00974D4D"/>
    <w:rsid w:val="009751DC"/>
    <w:rsid w:val="009754D2"/>
    <w:rsid w:val="00975564"/>
    <w:rsid w:val="00976820"/>
    <w:rsid w:val="00976BA4"/>
    <w:rsid w:val="00976ECF"/>
    <w:rsid w:val="00976F9D"/>
    <w:rsid w:val="00976FFB"/>
    <w:rsid w:val="00977C2C"/>
    <w:rsid w:val="00977F4A"/>
    <w:rsid w:val="009806DC"/>
    <w:rsid w:val="00980E36"/>
    <w:rsid w:val="00980F65"/>
    <w:rsid w:val="00981B29"/>
    <w:rsid w:val="009821D2"/>
    <w:rsid w:val="009822B2"/>
    <w:rsid w:val="009822F7"/>
    <w:rsid w:val="00982449"/>
    <w:rsid w:val="009824F0"/>
    <w:rsid w:val="00982E0B"/>
    <w:rsid w:val="009831C0"/>
    <w:rsid w:val="0098360B"/>
    <w:rsid w:val="009838D5"/>
    <w:rsid w:val="00983E0F"/>
    <w:rsid w:val="00983EDA"/>
    <w:rsid w:val="00984386"/>
    <w:rsid w:val="00984556"/>
    <w:rsid w:val="00985390"/>
    <w:rsid w:val="009855E0"/>
    <w:rsid w:val="0098575D"/>
    <w:rsid w:val="0098576A"/>
    <w:rsid w:val="00985EFD"/>
    <w:rsid w:val="0098618E"/>
    <w:rsid w:val="009865B6"/>
    <w:rsid w:val="00986ADD"/>
    <w:rsid w:val="00986B76"/>
    <w:rsid w:val="00987352"/>
    <w:rsid w:val="009876E6"/>
    <w:rsid w:val="00987F08"/>
    <w:rsid w:val="0099003A"/>
    <w:rsid w:val="00990113"/>
    <w:rsid w:val="009908E3"/>
    <w:rsid w:val="00990A69"/>
    <w:rsid w:val="00990AC7"/>
    <w:rsid w:val="00990D8E"/>
    <w:rsid w:val="009912EA"/>
    <w:rsid w:val="0099162E"/>
    <w:rsid w:val="00991C0F"/>
    <w:rsid w:val="00991F74"/>
    <w:rsid w:val="0099240E"/>
    <w:rsid w:val="0099285E"/>
    <w:rsid w:val="00994141"/>
    <w:rsid w:val="009943B2"/>
    <w:rsid w:val="009945AE"/>
    <w:rsid w:val="0099467D"/>
    <w:rsid w:val="009959DB"/>
    <w:rsid w:val="00995A0D"/>
    <w:rsid w:val="00996052"/>
    <w:rsid w:val="0099606F"/>
    <w:rsid w:val="009964E0"/>
    <w:rsid w:val="009968E2"/>
    <w:rsid w:val="00996A0F"/>
    <w:rsid w:val="00996BC2"/>
    <w:rsid w:val="009970F0"/>
    <w:rsid w:val="0099722C"/>
    <w:rsid w:val="00997B55"/>
    <w:rsid w:val="00997EC5"/>
    <w:rsid w:val="009A01ED"/>
    <w:rsid w:val="009A02A4"/>
    <w:rsid w:val="009A0513"/>
    <w:rsid w:val="009A08D4"/>
    <w:rsid w:val="009A0BE0"/>
    <w:rsid w:val="009A0C20"/>
    <w:rsid w:val="009A23B9"/>
    <w:rsid w:val="009A2474"/>
    <w:rsid w:val="009A3B85"/>
    <w:rsid w:val="009A3CE2"/>
    <w:rsid w:val="009A3D5A"/>
    <w:rsid w:val="009A3E05"/>
    <w:rsid w:val="009A4B24"/>
    <w:rsid w:val="009A4E23"/>
    <w:rsid w:val="009A4E4C"/>
    <w:rsid w:val="009A4EEB"/>
    <w:rsid w:val="009A512F"/>
    <w:rsid w:val="009A5233"/>
    <w:rsid w:val="009A5357"/>
    <w:rsid w:val="009A5BED"/>
    <w:rsid w:val="009A63ED"/>
    <w:rsid w:val="009A66D7"/>
    <w:rsid w:val="009A6A81"/>
    <w:rsid w:val="009A6C4E"/>
    <w:rsid w:val="009A7551"/>
    <w:rsid w:val="009B0073"/>
    <w:rsid w:val="009B0B71"/>
    <w:rsid w:val="009B13F6"/>
    <w:rsid w:val="009B19E5"/>
    <w:rsid w:val="009B1EFC"/>
    <w:rsid w:val="009B232B"/>
    <w:rsid w:val="009B23E6"/>
    <w:rsid w:val="009B2574"/>
    <w:rsid w:val="009B29A1"/>
    <w:rsid w:val="009B2D64"/>
    <w:rsid w:val="009B3350"/>
    <w:rsid w:val="009B41E2"/>
    <w:rsid w:val="009B4F12"/>
    <w:rsid w:val="009B5249"/>
    <w:rsid w:val="009B52FC"/>
    <w:rsid w:val="009B5C9E"/>
    <w:rsid w:val="009B6684"/>
    <w:rsid w:val="009B6E6A"/>
    <w:rsid w:val="009B6F82"/>
    <w:rsid w:val="009C01EB"/>
    <w:rsid w:val="009C0910"/>
    <w:rsid w:val="009C1014"/>
    <w:rsid w:val="009C1622"/>
    <w:rsid w:val="009C1804"/>
    <w:rsid w:val="009C1B4D"/>
    <w:rsid w:val="009C1BAA"/>
    <w:rsid w:val="009C1BD5"/>
    <w:rsid w:val="009C1D20"/>
    <w:rsid w:val="009C1EE6"/>
    <w:rsid w:val="009C20D0"/>
    <w:rsid w:val="009C21E5"/>
    <w:rsid w:val="009C2CFA"/>
    <w:rsid w:val="009C2E7C"/>
    <w:rsid w:val="009C301E"/>
    <w:rsid w:val="009C3027"/>
    <w:rsid w:val="009C3036"/>
    <w:rsid w:val="009C3699"/>
    <w:rsid w:val="009C4398"/>
    <w:rsid w:val="009C4D51"/>
    <w:rsid w:val="009C4FD0"/>
    <w:rsid w:val="009C54D2"/>
    <w:rsid w:val="009C57B8"/>
    <w:rsid w:val="009C600B"/>
    <w:rsid w:val="009C64CC"/>
    <w:rsid w:val="009C65C2"/>
    <w:rsid w:val="009C6703"/>
    <w:rsid w:val="009C68E0"/>
    <w:rsid w:val="009C6BFE"/>
    <w:rsid w:val="009C6CB0"/>
    <w:rsid w:val="009C7112"/>
    <w:rsid w:val="009C72B5"/>
    <w:rsid w:val="009C775F"/>
    <w:rsid w:val="009C7FD2"/>
    <w:rsid w:val="009D001F"/>
    <w:rsid w:val="009D099B"/>
    <w:rsid w:val="009D0DEF"/>
    <w:rsid w:val="009D10C9"/>
    <w:rsid w:val="009D1F1C"/>
    <w:rsid w:val="009D2251"/>
    <w:rsid w:val="009D26E9"/>
    <w:rsid w:val="009D27E9"/>
    <w:rsid w:val="009D3220"/>
    <w:rsid w:val="009D3417"/>
    <w:rsid w:val="009D34BD"/>
    <w:rsid w:val="009D354C"/>
    <w:rsid w:val="009D3EE2"/>
    <w:rsid w:val="009D4054"/>
    <w:rsid w:val="009D5052"/>
    <w:rsid w:val="009D54FF"/>
    <w:rsid w:val="009D68BF"/>
    <w:rsid w:val="009D6930"/>
    <w:rsid w:val="009D6B7C"/>
    <w:rsid w:val="009D6FA4"/>
    <w:rsid w:val="009D6FE6"/>
    <w:rsid w:val="009E00BB"/>
    <w:rsid w:val="009E0577"/>
    <w:rsid w:val="009E08C1"/>
    <w:rsid w:val="009E11F9"/>
    <w:rsid w:val="009E1618"/>
    <w:rsid w:val="009E1879"/>
    <w:rsid w:val="009E266D"/>
    <w:rsid w:val="009E2C7C"/>
    <w:rsid w:val="009E2C8E"/>
    <w:rsid w:val="009E2DD7"/>
    <w:rsid w:val="009E336A"/>
    <w:rsid w:val="009E338E"/>
    <w:rsid w:val="009E3A13"/>
    <w:rsid w:val="009E3F51"/>
    <w:rsid w:val="009E42E9"/>
    <w:rsid w:val="009E46B7"/>
    <w:rsid w:val="009E4EBD"/>
    <w:rsid w:val="009E4F61"/>
    <w:rsid w:val="009E5547"/>
    <w:rsid w:val="009E60A7"/>
    <w:rsid w:val="009E6476"/>
    <w:rsid w:val="009E6751"/>
    <w:rsid w:val="009E68A4"/>
    <w:rsid w:val="009E77CC"/>
    <w:rsid w:val="009E7FF6"/>
    <w:rsid w:val="009F01A9"/>
    <w:rsid w:val="009F01B0"/>
    <w:rsid w:val="009F0AA6"/>
    <w:rsid w:val="009F0ADD"/>
    <w:rsid w:val="009F15B3"/>
    <w:rsid w:val="009F192D"/>
    <w:rsid w:val="009F1A2A"/>
    <w:rsid w:val="009F1DFE"/>
    <w:rsid w:val="009F21EB"/>
    <w:rsid w:val="009F2257"/>
    <w:rsid w:val="009F2E01"/>
    <w:rsid w:val="009F2F89"/>
    <w:rsid w:val="009F2FBC"/>
    <w:rsid w:val="009F31AC"/>
    <w:rsid w:val="009F31B4"/>
    <w:rsid w:val="009F3FB3"/>
    <w:rsid w:val="009F40E9"/>
    <w:rsid w:val="009F45DD"/>
    <w:rsid w:val="009F51B4"/>
    <w:rsid w:val="009F58E4"/>
    <w:rsid w:val="009F5DB5"/>
    <w:rsid w:val="009F63DF"/>
    <w:rsid w:val="009F6667"/>
    <w:rsid w:val="009F6A67"/>
    <w:rsid w:val="009F6CA2"/>
    <w:rsid w:val="009F70A4"/>
    <w:rsid w:val="009F7438"/>
    <w:rsid w:val="009F7467"/>
    <w:rsid w:val="009F7470"/>
    <w:rsid w:val="009F7494"/>
    <w:rsid w:val="009F7726"/>
    <w:rsid w:val="009F77B2"/>
    <w:rsid w:val="009F7B6F"/>
    <w:rsid w:val="009F7D76"/>
    <w:rsid w:val="00A00A64"/>
    <w:rsid w:val="00A015B2"/>
    <w:rsid w:val="00A01816"/>
    <w:rsid w:val="00A018FB"/>
    <w:rsid w:val="00A0271A"/>
    <w:rsid w:val="00A02C6B"/>
    <w:rsid w:val="00A02DFE"/>
    <w:rsid w:val="00A03676"/>
    <w:rsid w:val="00A0457E"/>
    <w:rsid w:val="00A04736"/>
    <w:rsid w:val="00A047AB"/>
    <w:rsid w:val="00A0494E"/>
    <w:rsid w:val="00A04FB8"/>
    <w:rsid w:val="00A0524D"/>
    <w:rsid w:val="00A05AC8"/>
    <w:rsid w:val="00A06725"/>
    <w:rsid w:val="00A06846"/>
    <w:rsid w:val="00A069A2"/>
    <w:rsid w:val="00A06FD4"/>
    <w:rsid w:val="00A0712A"/>
    <w:rsid w:val="00A07449"/>
    <w:rsid w:val="00A07E60"/>
    <w:rsid w:val="00A07EDC"/>
    <w:rsid w:val="00A10B4F"/>
    <w:rsid w:val="00A11715"/>
    <w:rsid w:val="00A119A9"/>
    <w:rsid w:val="00A11D37"/>
    <w:rsid w:val="00A11E1B"/>
    <w:rsid w:val="00A11E21"/>
    <w:rsid w:val="00A11E7D"/>
    <w:rsid w:val="00A11FCB"/>
    <w:rsid w:val="00A125DD"/>
    <w:rsid w:val="00A131C9"/>
    <w:rsid w:val="00A133E4"/>
    <w:rsid w:val="00A1373C"/>
    <w:rsid w:val="00A13A20"/>
    <w:rsid w:val="00A142D2"/>
    <w:rsid w:val="00A144F8"/>
    <w:rsid w:val="00A14848"/>
    <w:rsid w:val="00A14AE0"/>
    <w:rsid w:val="00A14D3B"/>
    <w:rsid w:val="00A153F6"/>
    <w:rsid w:val="00A156B9"/>
    <w:rsid w:val="00A16368"/>
    <w:rsid w:val="00A166F1"/>
    <w:rsid w:val="00A179AA"/>
    <w:rsid w:val="00A17B92"/>
    <w:rsid w:val="00A20DA6"/>
    <w:rsid w:val="00A2148C"/>
    <w:rsid w:val="00A216CD"/>
    <w:rsid w:val="00A21C10"/>
    <w:rsid w:val="00A21D02"/>
    <w:rsid w:val="00A21F91"/>
    <w:rsid w:val="00A2254A"/>
    <w:rsid w:val="00A22940"/>
    <w:rsid w:val="00A22E45"/>
    <w:rsid w:val="00A22EB1"/>
    <w:rsid w:val="00A23642"/>
    <w:rsid w:val="00A23A21"/>
    <w:rsid w:val="00A23D18"/>
    <w:rsid w:val="00A23EBE"/>
    <w:rsid w:val="00A24163"/>
    <w:rsid w:val="00A247F9"/>
    <w:rsid w:val="00A2481C"/>
    <w:rsid w:val="00A24829"/>
    <w:rsid w:val="00A255FF"/>
    <w:rsid w:val="00A25612"/>
    <w:rsid w:val="00A2619A"/>
    <w:rsid w:val="00A2621D"/>
    <w:rsid w:val="00A2623E"/>
    <w:rsid w:val="00A2687A"/>
    <w:rsid w:val="00A269E8"/>
    <w:rsid w:val="00A26B8F"/>
    <w:rsid w:val="00A26DE1"/>
    <w:rsid w:val="00A27736"/>
    <w:rsid w:val="00A27C4A"/>
    <w:rsid w:val="00A27ED0"/>
    <w:rsid w:val="00A31046"/>
    <w:rsid w:val="00A31A31"/>
    <w:rsid w:val="00A31AAA"/>
    <w:rsid w:val="00A31B6D"/>
    <w:rsid w:val="00A3257A"/>
    <w:rsid w:val="00A325AD"/>
    <w:rsid w:val="00A32A76"/>
    <w:rsid w:val="00A33B8A"/>
    <w:rsid w:val="00A33D9D"/>
    <w:rsid w:val="00A34101"/>
    <w:rsid w:val="00A3453E"/>
    <w:rsid w:val="00A345AE"/>
    <w:rsid w:val="00A34AFD"/>
    <w:rsid w:val="00A34F10"/>
    <w:rsid w:val="00A35384"/>
    <w:rsid w:val="00A3550A"/>
    <w:rsid w:val="00A3570D"/>
    <w:rsid w:val="00A357A3"/>
    <w:rsid w:val="00A35B52"/>
    <w:rsid w:val="00A36107"/>
    <w:rsid w:val="00A36959"/>
    <w:rsid w:val="00A3731B"/>
    <w:rsid w:val="00A376B4"/>
    <w:rsid w:val="00A3779A"/>
    <w:rsid w:val="00A40098"/>
    <w:rsid w:val="00A4072D"/>
    <w:rsid w:val="00A40D23"/>
    <w:rsid w:val="00A41414"/>
    <w:rsid w:val="00A41686"/>
    <w:rsid w:val="00A41A0B"/>
    <w:rsid w:val="00A42F08"/>
    <w:rsid w:val="00A431B6"/>
    <w:rsid w:val="00A43635"/>
    <w:rsid w:val="00A43655"/>
    <w:rsid w:val="00A43656"/>
    <w:rsid w:val="00A437F3"/>
    <w:rsid w:val="00A43867"/>
    <w:rsid w:val="00A43C0D"/>
    <w:rsid w:val="00A447D9"/>
    <w:rsid w:val="00A44A8D"/>
    <w:rsid w:val="00A44D47"/>
    <w:rsid w:val="00A44F3E"/>
    <w:rsid w:val="00A45B72"/>
    <w:rsid w:val="00A45C3D"/>
    <w:rsid w:val="00A4605B"/>
    <w:rsid w:val="00A4612E"/>
    <w:rsid w:val="00A464F0"/>
    <w:rsid w:val="00A4663B"/>
    <w:rsid w:val="00A46D79"/>
    <w:rsid w:val="00A46E56"/>
    <w:rsid w:val="00A47068"/>
    <w:rsid w:val="00A47101"/>
    <w:rsid w:val="00A47256"/>
    <w:rsid w:val="00A474EB"/>
    <w:rsid w:val="00A4768A"/>
    <w:rsid w:val="00A478A8"/>
    <w:rsid w:val="00A47AA3"/>
    <w:rsid w:val="00A50A1D"/>
    <w:rsid w:val="00A50F82"/>
    <w:rsid w:val="00A511DD"/>
    <w:rsid w:val="00A514DC"/>
    <w:rsid w:val="00A52004"/>
    <w:rsid w:val="00A5250B"/>
    <w:rsid w:val="00A525AA"/>
    <w:rsid w:val="00A52669"/>
    <w:rsid w:val="00A526B4"/>
    <w:rsid w:val="00A52C9E"/>
    <w:rsid w:val="00A5510C"/>
    <w:rsid w:val="00A554FE"/>
    <w:rsid w:val="00A55948"/>
    <w:rsid w:val="00A5622E"/>
    <w:rsid w:val="00A565FD"/>
    <w:rsid w:val="00A566D7"/>
    <w:rsid w:val="00A56CCB"/>
    <w:rsid w:val="00A56D71"/>
    <w:rsid w:val="00A571FE"/>
    <w:rsid w:val="00A57648"/>
    <w:rsid w:val="00A6066C"/>
    <w:rsid w:val="00A61D2D"/>
    <w:rsid w:val="00A61D74"/>
    <w:rsid w:val="00A61E95"/>
    <w:rsid w:val="00A6296C"/>
    <w:rsid w:val="00A629AA"/>
    <w:rsid w:val="00A62BF2"/>
    <w:rsid w:val="00A62CD0"/>
    <w:rsid w:val="00A63258"/>
    <w:rsid w:val="00A635DC"/>
    <w:rsid w:val="00A63723"/>
    <w:rsid w:val="00A65185"/>
    <w:rsid w:val="00A65F57"/>
    <w:rsid w:val="00A6683B"/>
    <w:rsid w:val="00A66896"/>
    <w:rsid w:val="00A669DC"/>
    <w:rsid w:val="00A66DE0"/>
    <w:rsid w:val="00A67105"/>
    <w:rsid w:val="00A6763B"/>
    <w:rsid w:val="00A70195"/>
    <w:rsid w:val="00A70381"/>
    <w:rsid w:val="00A704D1"/>
    <w:rsid w:val="00A707DF"/>
    <w:rsid w:val="00A708A6"/>
    <w:rsid w:val="00A70B75"/>
    <w:rsid w:val="00A70CF9"/>
    <w:rsid w:val="00A70D97"/>
    <w:rsid w:val="00A70D9C"/>
    <w:rsid w:val="00A70F34"/>
    <w:rsid w:val="00A712F3"/>
    <w:rsid w:val="00A71310"/>
    <w:rsid w:val="00A717E7"/>
    <w:rsid w:val="00A71B90"/>
    <w:rsid w:val="00A71C20"/>
    <w:rsid w:val="00A71D86"/>
    <w:rsid w:val="00A71E49"/>
    <w:rsid w:val="00A72055"/>
    <w:rsid w:val="00A72892"/>
    <w:rsid w:val="00A72AD5"/>
    <w:rsid w:val="00A72E8B"/>
    <w:rsid w:val="00A72FF4"/>
    <w:rsid w:val="00A73753"/>
    <w:rsid w:val="00A73B71"/>
    <w:rsid w:val="00A73B8B"/>
    <w:rsid w:val="00A73C4F"/>
    <w:rsid w:val="00A73CBE"/>
    <w:rsid w:val="00A741A1"/>
    <w:rsid w:val="00A74330"/>
    <w:rsid w:val="00A743FA"/>
    <w:rsid w:val="00A74C2F"/>
    <w:rsid w:val="00A751E4"/>
    <w:rsid w:val="00A760ED"/>
    <w:rsid w:val="00A76590"/>
    <w:rsid w:val="00A7673A"/>
    <w:rsid w:val="00A76AB6"/>
    <w:rsid w:val="00A77013"/>
    <w:rsid w:val="00A77C07"/>
    <w:rsid w:val="00A77DE2"/>
    <w:rsid w:val="00A8055F"/>
    <w:rsid w:val="00A80A42"/>
    <w:rsid w:val="00A80BC0"/>
    <w:rsid w:val="00A816AD"/>
    <w:rsid w:val="00A81742"/>
    <w:rsid w:val="00A81E1C"/>
    <w:rsid w:val="00A82177"/>
    <w:rsid w:val="00A823AD"/>
    <w:rsid w:val="00A82588"/>
    <w:rsid w:val="00A825E1"/>
    <w:rsid w:val="00A82B19"/>
    <w:rsid w:val="00A82CFA"/>
    <w:rsid w:val="00A82D4F"/>
    <w:rsid w:val="00A83646"/>
    <w:rsid w:val="00A83923"/>
    <w:rsid w:val="00A8392F"/>
    <w:rsid w:val="00A839E1"/>
    <w:rsid w:val="00A83D73"/>
    <w:rsid w:val="00A848A9"/>
    <w:rsid w:val="00A84F47"/>
    <w:rsid w:val="00A8533A"/>
    <w:rsid w:val="00A857C8"/>
    <w:rsid w:val="00A85B09"/>
    <w:rsid w:val="00A8617D"/>
    <w:rsid w:val="00A86235"/>
    <w:rsid w:val="00A863B8"/>
    <w:rsid w:val="00A866E6"/>
    <w:rsid w:val="00A866FD"/>
    <w:rsid w:val="00A86A44"/>
    <w:rsid w:val="00A86C1C"/>
    <w:rsid w:val="00A86D65"/>
    <w:rsid w:val="00A86DC4"/>
    <w:rsid w:val="00A877EF"/>
    <w:rsid w:val="00A87835"/>
    <w:rsid w:val="00A90454"/>
    <w:rsid w:val="00A91637"/>
    <w:rsid w:val="00A921DC"/>
    <w:rsid w:val="00A92571"/>
    <w:rsid w:val="00A92A76"/>
    <w:rsid w:val="00A92B7C"/>
    <w:rsid w:val="00A93BCA"/>
    <w:rsid w:val="00A94BB3"/>
    <w:rsid w:val="00A94CE2"/>
    <w:rsid w:val="00A94CF8"/>
    <w:rsid w:val="00A94EF3"/>
    <w:rsid w:val="00A95711"/>
    <w:rsid w:val="00A95BA1"/>
    <w:rsid w:val="00A95BDA"/>
    <w:rsid w:val="00A95CD2"/>
    <w:rsid w:val="00A96184"/>
    <w:rsid w:val="00A963A3"/>
    <w:rsid w:val="00A96487"/>
    <w:rsid w:val="00A9670D"/>
    <w:rsid w:val="00A968CE"/>
    <w:rsid w:val="00A96BC1"/>
    <w:rsid w:val="00A96F80"/>
    <w:rsid w:val="00A9740C"/>
    <w:rsid w:val="00A97E08"/>
    <w:rsid w:val="00AA05F2"/>
    <w:rsid w:val="00AA069E"/>
    <w:rsid w:val="00AA0804"/>
    <w:rsid w:val="00AA0826"/>
    <w:rsid w:val="00AA0974"/>
    <w:rsid w:val="00AA0BAC"/>
    <w:rsid w:val="00AA0C23"/>
    <w:rsid w:val="00AA17C3"/>
    <w:rsid w:val="00AA1E84"/>
    <w:rsid w:val="00AA2551"/>
    <w:rsid w:val="00AA25D0"/>
    <w:rsid w:val="00AA2AB8"/>
    <w:rsid w:val="00AA2CE5"/>
    <w:rsid w:val="00AA3324"/>
    <w:rsid w:val="00AA35B9"/>
    <w:rsid w:val="00AA391A"/>
    <w:rsid w:val="00AA396C"/>
    <w:rsid w:val="00AA3DB1"/>
    <w:rsid w:val="00AA3F0D"/>
    <w:rsid w:val="00AA427C"/>
    <w:rsid w:val="00AA45B0"/>
    <w:rsid w:val="00AA4806"/>
    <w:rsid w:val="00AA53E3"/>
    <w:rsid w:val="00AA5599"/>
    <w:rsid w:val="00AA587D"/>
    <w:rsid w:val="00AA5934"/>
    <w:rsid w:val="00AA5C6A"/>
    <w:rsid w:val="00AA5EB2"/>
    <w:rsid w:val="00AA6544"/>
    <w:rsid w:val="00AA68CE"/>
    <w:rsid w:val="00AA68EF"/>
    <w:rsid w:val="00AA74B5"/>
    <w:rsid w:val="00AA7B60"/>
    <w:rsid w:val="00AB007A"/>
    <w:rsid w:val="00AB02CF"/>
    <w:rsid w:val="00AB0731"/>
    <w:rsid w:val="00AB12A6"/>
    <w:rsid w:val="00AB14B9"/>
    <w:rsid w:val="00AB1507"/>
    <w:rsid w:val="00AB191E"/>
    <w:rsid w:val="00AB1AE1"/>
    <w:rsid w:val="00AB1DF1"/>
    <w:rsid w:val="00AB1EDB"/>
    <w:rsid w:val="00AB1F20"/>
    <w:rsid w:val="00AB2129"/>
    <w:rsid w:val="00AB23CB"/>
    <w:rsid w:val="00AB2844"/>
    <w:rsid w:val="00AB28C0"/>
    <w:rsid w:val="00AB2A23"/>
    <w:rsid w:val="00AB2BA6"/>
    <w:rsid w:val="00AB306A"/>
    <w:rsid w:val="00AB3C9D"/>
    <w:rsid w:val="00AB3FFC"/>
    <w:rsid w:val="00AB45DE"/>
    <w:rsid w:val="00AB4B7B"/>
    <w:rsid w:val="00AB574B"/>
    <w:rsid w:val="00AB59FC"/>
    <w:rsid w:val="00AB5BA8"/>
    <w:rsid w:val="00AB643A"/>
    <w:rsid w:val="00AB6595"/>
    <w:rsid w:val="00AB6E20"/>
    <w:rsid w:val="00AB729A"/>
    <w:rsid w:val="00AB7B29"/>
    <w:rsid w:val="00AB7E3E"/>
    <w:rsid w:val="00AC0AC5"/>
    <w:rsid w:val="00AC111F"/>
    <w:rsid w:val="00AC13F5"/>
    <w:rsid w:val="00AC1593"/>
    <w:rsid w:val="00AC18C2"/>
    <w:rsid w:val="00AC1A72"/>
    <w:rsid w:val="00AC1C6E"/>
    <w:rsid w:val="00AC1DA8"/>
    <w:rsid w:val="00AC258C"/>
    <w:rsid w:val="00AC2D26"/>
    <w:rsid w:val="00AC2F27"/>
    <w:rsid w:val="00AC315B"/>
    <w:rsid w:val="00AC381C"/>
    <w:rsid w:val="00AC3A42"/>
    <w:rsid w:val="00AC3BA8"/>
    <w:rsid w:val="00AC4328"/>
    <w:rsid w:val="00AC4479"/>
    <w:rsid w:val="00AC48BD"/>
    <w:rsid w:val="00AC4F2C"/>
    <w:rsid w:val="00AC577B"/>
    <w:rsid w:val="00AC58DC"/>
    <w:rsid w:val="00AC6607"/>
    <w:rsid w:val="00AC6817"/>
    <w:rsid w:val="00AC6A5A"/>
    <w:rsid w:val="00AC6B00"/>
    <w:rsid w:val="00AC6DF3"/>
    <w:rsid w:val="00AC7664"/>
    <w:rsid w:val="00AC76CF"/>
    <w:rsid w:val="00AC7755"/>
    <w:rsid w:val="00AC793E"/>
    <w:rsid w:val="00AC7A90"/>
    <w:rsid w:val="00AD079C"/>
    <w:rsid w:val="00AD10B8"/>
    <w:rsid w:val="00AD121C"/>
    <w:rsid w:val="00AD2008"/>
    <w:rsid w:val="00AD285D"/>
    <w:rsid w:val="00AD3175"/>
    <w:rsid w:val="00AD32A4"/>
    <w:rsid w:val="00AD342E"/>
    <w:rsid w:val="00AD356C"/>
    <w:rsid w:val="00AD3642"/>
    <w:rsid w:val="00AD376F"/>
    <w:rsid w:val="00AD3D95"/>
    <w:rsid w:val="00AD4128"/>
    <w:rsid w:val="00AD54B1"/>
    <w:rsid w:val="00AD56DD"/>
    <w:rsid w:val="00AD5872"/>
    <w:rsid w:val="00AD5B21"/>
    <w:rsid w:val="00AD5C85"/>
    <w:rsid w:val="00AD6633"/>
    <w:rsid w:val="00AD6C30"/>
    <w:rsid w:val="00AD7AD8"/>
    <w:rsid w:val="00AE00AD"/>
    <w:rsid w:val="00AE0AA1"/>
    <w:rsid w:val="00AE0C77"/>
    <w:rsid w:val="00AE1121"/>
    <w:rsid w:val="00AE179E"/>
    <w:rsid w:val="00AE19B9"/>
    <w:rsid w:val="00AE1BF9"/>
    <w:rsid w:val="00AE2654"/>
    <w:rsid w:val="00AE2960"/>
    <w:rsid w:val="00AE2999"/>
    <w:rsid w:val="00AE36B1"/>
    <w:rsid w:val="00AE3F15"/>
    <w:rsid w:val="00AE42C4"/>
    <w:rsid w:val="00AE446D"/>
    <w:rsid w:val="00AE48DD"/>
    <w:rsid w:val="00AE506A"/>
    <w:rsid w:val="00AE52D5"/>
    <w:rsid w:val="00AE5D3F"/>
    <w:rsid w:val="00AE6123"/>
    <w:rsid w:val="00AE72CB"/>
    <w:rsid w:val="00AF09C3"/>
    <w:rsid w:val="00AF0B15"/>
    <w:rsid w:val="00AF1565"/>
    <w:rsid w:val="00AF1A43"/>
    <w:rsid w:val="00AF1C9A"/>
    <w:rsid w:val="00AF1F11"/>
    <w:rsid w:val="00AF2D5F"/>
    <w:rsid w:val="00AF3246"/>
    <w:rsid w:val="00AF3AA1"/>
    <w:rsid w:val="00AF437D"/>
    <w:rsid w:val="00AF44EB"/>
    <w:rsid w:val="00AF467C"/>
    <w:rsid w:val="00AF4C3B"/>
    <w:rsid w:val="00AF4D46"/>
    <w:rsid w:val="00AF4E43"/>
    <w:rsid w:val="00AF53A8"/>
    <w:rsid w:val="00AF6431"/>
    <w:rsid w:val="00AF6594"/>
    <w:rsid w:val="00AF6C54"/>
    <w:rsid w:val="00AF6F5E"/>
    <w:rsid w:val="00AF6FC8"/>
    <w:rsid w:val="00AF73EE"/>
    <w:rsid w:val="00AF75B7"/>
    <w:rsid w:val="00AF7D01"/>
    <w:rsid w:val="00AF7F7E"/>
    <w:rsid w:val="00B0016A"/>
    <w:rsid w:val="00B002DE"/>
    <w:rsid w:val="00B004E0"/>
    <w:rsid w:val="00B00972"/>
    <w:rsid w:val="00B0103E"/>
    <w:rsid w:val="00B012BA"/>
    <w:rsid w:val="00B015CF"/>
    <w:rsid w:val="00B018DD"/>
    <w:rsid w:val="00B01953"/>
    <w:rsid w:val="00B0219E"/>
    <w:rsid w:val="00B02230"/>
    <w:rsid w:val="00B028E0"/>
    <w:rsid w:val="00B03FDE"/>
    <w:rsid w:val="00B044E2"/>
    <w:rsid w:val="00B04F26"/>
    <w:rsid w:val="00B04FC8"/>
    <w:rsid w:val="00B05568"/>
    <w:rsid w:val="00B06074"/>
    <w:rsid w:val="00B0612C"/>
    <w:rsid w:val="00B0614C"/>
    <w:rsid w:val="00B062E9"/>
    <w:rsid w:val="00B06301"/>
    <w:rsid w:val="00B06C4F"/>
    <w:rsid w:val="00B071B4"/>
    <w:rsid w:val="00B0738F"/>
    <w:rsid w:val="00B07A8F"/>
    <w:rsid w:val="00B1016C"/>
    <w:rsid w:val="00B10D6A"/>
    <w:rsid w:val="00B1135A"/>
    <w:rsid w:val="00B117CE"/>
    <w:rsid w:val="00B11929"/>
    <w:rsid w:val="00B11D8E"/>
    <w:rsid w:val="00B121E1"/>
    <w:rsid w:val="00B12639"/>
    <w:rsid w:val="00B126B0"/>
    <w:rsid w:val="00B12945"/>
    <w:rsid w:val="00B129F8"/>
    <w:rsid w:val="00B12DDF"/>
    <w:rsid w:val="00B131A6"/>
    <w:rsid w:val="00B1359D"/>
    <w:rsid w:val="00B1364D"/>
    <w:rsid w:val="00B13CAA"/>
    <w:rsid w:val="00B13F0D"/>
    <w:rsid w:val="00B14B29"/>
    <w:rsid w:val="00B150DB"/>
    <w:rsid w:val="00B1585F"/>
    <w:rsid w:val="00B158A0"/>
    <w:rsid w:val="00B15C2F"/>
    <w:rsid w:val="00B15E51"/>
    <w:rsid w:val="00B1740E"/>
    <w:rsid w:val="00B179B6"/>
    <w:rsid w:val="00B17AE2"/>
    <w:rsid w:val="00B21611"/>
    <w:rsid w:val="00B21991"/>
    <w:rsid w:val="00B22099"/>
    <w:rsid w:val="00B23CB1"/>
    <w:rsid w:val="00B23D05"/>
    <w:rsid w:val="00B23E80"/>
    <w:rsid w:val="00B2401D"/>
    <w:rsid w:val="00B24077"/>
    <w:rsid w:val="00B249F1"/>
    <w:rsid w:val="00B24BF9"/>
    <w:rsid w:val="00B24E39"/>
    <w:rsid w:val="00B258BD"/>
    <w:rsid w:val="00B25F4F"/>
    <w:rsid w:val="00B25FFE"/>
    <w:rsid w:val="00B2651E"/>
    <w:rsid w:val="00B268B8"/>
    <w:rsid w:val="00B26D24"/>
    <w:rsid w:val="00B27212"/>
    <w:rsid w:val="00B27DB2"/>
    <w:rsid w:val="00B30086"/>
    <w:rsid w:val="00B3015D"/>
    <w:rsid w:val="00B301E7"/>
    <w:rsid w:val="00B3059E"/>
    <w:rsid w:val="00B30B33"/>
    <w:rsid w:val="00B30BA9"/>
    <w:rsid w:val="00B30C21"/>
    <w:rsid w:val="00B310EF"/>
    <w:rsid w:val="00B31392"/>
    <w:rsid w:val="00B316C7"/>
    <w:rsid w:val="00B3180E"/>
    <w:rsid w:val="00B31DA0"/>
    <w:rsid w:val="00B32815"/>
    <w:rsid w:val="00B32ADA"/>
    <w:rsid w:val="00B33194"/>
    <w:rsid w:val="00B3329B"/>
    <w:rsid w:val="00B3356D"/>
    <w:rsid w:val="00B3362C"/>
    <w:rsid w:val="00B33AA3"/>
    <w:rsid w:val="00B33DA6"/>
    <w:rsid w:val="00B34054"/>
    <w:rsid w:val="00B340CF"/>
    <w:rsid w:val="00B3415B"/>
    <w:rsid w:val="00B3496A"/>
    <w:rsid w:val="00B34FE2"/>
    <w:rsid w:val="00B34FE6"/>
    <w:rsid w:val="00B351A0"/>
    <w:rsid w:val="00B35459"/>
    <w:rsid w:val="00B35646"/>
    <w:rsid w:val="00B35A9E"/>
    <w:rsid w:val="00B36107"/>
    <w:rsid w:val="00B3675D"/>
    <w:rsid w:val="00B36A7A"/>
    <w:rsid w:val="00B36B61"/>
    <w:rsid w:val="00B36C4F"/>
    <w:rsid w:val="00B36C93"/>
    <w:rsid w:val="00B37073"/>
    <w:rsid w:val="00B37109"/>
    <w:rsid w:val="00B40179"/>
    <w:rsid w:val="00B40241"/>
    <w:rsid w:val="00B40257"/>
    <w:rsid w:val="00B40291"/>
    <w:rsid w:val="00B404A5"/>
    <w:rsid w:val="00B4126F"/>
    <w:rsid w:val="00B412D6"/>
    <w:rsid w:val="00B41A99"/>
    <w:rsid w:val="00B41D8E"/>
    <w:rsid w:val="00B42077"/>
    <w:rsid w:val="00B421FD"/>
    <w:rsid w:val="00B4235F"/>
    <w:rsid w:val="00B42565"/>
    <w:rsid w:val="00B42C95"/>
    <w:rsid w:val="00B439F1"/>
    <w:rsid w:val="00B43D91"/>
    <w:rsid w:val="00B444BA"/>
    <w:rsid w:val="00B458C4"/>
    <w:rsid w:val="00B45A49"/>
    <w:rsid w:val="00B45F8B"/>
    <w:rsid w:val="00B46624"/>
    <w:rsid w:val="00B468EF"/>
    <w:rsid w:val="00B470BD"/>
    <w:rsid w:val="00B471DA"/>
    <w:rsid w:val="00B4747B"/>
    <w:rsid w:val="00B50535"/>
    <w:rsid w:val="00B507C4"/>
    <w:rsid w:val="00B5090D"/>
    <w:rsid w:val="00B50D9D"/>
    <w:rsid w:val="00B50DC9"/>
    <w:rsid w:val="00B510C2"/>
    <w:rsid w:val="00B511A0"/>
    <w:rsid w:val="00B511A5"/>
    <w:rsid w:val="00B51C60"/>
    <w:rsid w:val="00B51D9C"/>
    <w:rsid w:val="00B521FE"/>
    <w:rsid w:val="00B52348"/>
    <w:rsid w:val="00B527B2"/>
    <w:rsid w:val="00B52EE4"/>
    <w:rsid w:val="00B5315F"/>
    <w:rsid w:val="00B532E4"/>
    <w:rsid w:val="00B53C49"/>
    <w:rsid w:val="00B53D24"/>
    <w:rsid w:val="00B53E0A"/>
    <w:rsid w:val="00B54064"/>
    <w:rsid w:val="00B54462"/>
    <w:rsid w:val="00B548A9"/>
    <w:rsid w:val="00B54A7A"/>
    <w:rsid w:val="00B54C8D"/>
    <w:rsid w:val="00B54CA2"/>
    <w:rsid w:val="00B54D3C"/>
    <w:rsid w:val="00B54EAB"/>
    <w:rsid w:val="00B55001"/>
    <w:rsid w:val="00B560E0"/>
    <w:rsid w:val="00B56CC9"/>
    <w:rsid w:val="00B56E78"/>
    <w:rsid w:val="00B5767E"/>
    <w:rsid w:val="00B57857"/>
    <w:rsid w:val="00B57F5A"/>
    <w:rsid w:val="00B6056E"/>
    <w:rsid w:val="00B61A72"/>
    <w:rsid w:val="00B61DC3"/>
    <w:rsid w:val="00B61F57"/>
    <w:rsid w:val="00B623C4"/>
    <w:rsid w:val="00B62C9A"/>
    <w:rsid w:val="00B62FA5"/>
    <w:rsid w:val="00B6311C"/>
    <w:rsid w:val="00B63148"/>
    <w:rsid w:val="00B6350C"/>
    <w:rsid w:val="00B63653"/>
    <w:rsid w:val="00B63A57"/>
    <w:rsid w:val="00B63AF1"/>
    <w:rsid w:val="00B63E17"/>
    <w:rsid w:val="00B63E1C"/>
    <w:rsid w:val="00B6417F"/>
    <w:rsid w:val="00B6425F"/>
    <w:rsid w:val="00B643E8"/>
    <w:rsid w:val="00B64F9B"/>
    <w:rsid w:val="00B65AA6"/>
    <w:rsid w:val="00B66533"/>
    <w:rsid w:val="00B66617"/>
    <w:rsid w:val="00B666BD"/>
    <w:rsid w:val="00B672E4"/>
    <w:rsid w:val="00B678E3"/>
    <w:rsid w:val="00B67F9F"/>
    <w:rsid w:val="00B703C9"/>
    <w:rsid w:val="00B7052D"/>
    <w:rsid w:val="00B708E5"/>
    <w:rsid w:val="00B709E2"/>
    <w:rsid w:val="00B70AB1"/>
    <w:rsid w:val="00B70ABB"/>
    <w:rsid w:val="00B70E8B"/>
    <w:rsid w:val="00B713C7"/>
    <w:rsid w:val="00B71871"/>
    <w:rsid w:val="00B71CD7"/>
    <w:rsid w:val="00B71E2A"/>
    <w:rsid w:val="00B7207F"/>
    <w:rsid w:val="00B722E8"/>
    <w:rsid w:val="00B72D26"/>
    <w:rsid w:val="00B72F5D"/>
    <w:rsid w:val="00B73375"/>
    <w:rsid w:val="00B747B7"/>
    <w:rsid w:val="00B749C5"/>
    <w:rsid w:val="00B751DF"/>
    <w:rsid w:val="00B755BC"/>
    <w:rsid w:val="00B75884"/>
    <w:rsid w:val="00B75A06"/>
    <w:rsid w:val="00B75C42"/>
    <w:rsid w:val="00B75D67"/>
    <w:rsid w:val="00B760B8"/>
    <w:rsid w:val="00B7657D"/>
    <w:rsid w:val="00B76C38"/>
    <w:rsid w:val="00B77AF4"/>
    <w:rsid w:val="00B77E59"/>
    <w:rsid w:val="00B77F7A"/>
    <w:rsid w:val="00B800D2"/>
    <w:rsid w:val="00B8020D"/>
    <w:rsid w:val="00B808CD"/>
    <w:rsid w:val="00B819A4"/>
    <w:rsid w:val="00B81B73"/>
    <w:rsid w:val="00B822D5"/>
    <w:rsid w:val="00B82945"/>
    <w:rsid w:val="00B82F70"/>
    <w:rsid w:val="00B844DA"/>
    <w:rsid w:val="00B84C7A"/>
    <w:rsid w:val="00B865E4"/>
    <w:rsid w:val="00B86C3D"/>
    <w:rsid w:val="00B87574"/>
    <w:rsid w:val="00B87597"/>
    <w:rsid w:val="00B875DB"/>
    <w:rsid w:val="00B876B8"/>
    <w:rsid w:val="00B8798F"/>
    <w:rsid w:val="00B87E0D"/>
    <w:rsid w:val="00B9025D"/>
    <w:rsid w:val="00B90A35"/>
    <w:rsid w:val="00B90A4C"/>
    <w:rsid w:val="00B90D36"/>
    <w:rsid w:val="00B91AC7"/>
    <w:rsid w:val="00B91CA5"/>
    <w:rsid w:val="00B91CB7"/>
    <w:rsid w:val="00B91D6C"/>
    <w:rsid w:val="00B91F2F"/>
    <w:rsid w:val="00B921DA"/>
    <w:rsid w:val="00B923BA"/>
    <w:rsid w:val="00B92B04"/>
    <w:rsid w:val="00B92EDB"/>
    <w:rsid w:val="00B932E4"/>
    <w:rsid w:val="00B932F6"/>
    <w:rsid w:val="00B93415"/>
    <w:rsid w:val="00B93499"/>
    <w:rsid w:val="00B93826"/>
    <w:rsid w:val="00B9392D"/>
    <w:rsid w:val="00B93BB5"/>
    <w:rsid w:val="00B93F09"/>
    <w:rsid w:val="00B944AA"/>
    <w:rsid w:val="00B946D4"/>
    <w:rsid w:val="00B94B7D"/>
    <w:rsid w:val="00B94BF1"/>
    <w:rsid w:val="00B95DAE"/>
    <w:rsid w:val="00B95FEA"/>
    <w:rsid w:val="00B961A7"/>
    <w:rsid w:val="00B96364"/>
    <w:rsid w:val="00B967DA"/>
    <w:rsid w:val="00B96EE3"/>
    <w:rsid w:val="00B97846"/>
    <w:rsid w:val="00B97E05"/>
    <w:rsid w:val="00B97F92"/>
    <w:rsid w:val="00BA04C5"/>
    <w:rsid w:val="00BA06ED"/>
    <w:rsid w:val="00BA0E3C"/>
    <w:rsid w:val="00BA130A"/>
    <w:rsid w:val="00BA147A"/>
    <w:rsid w:val="00BA166A"/>
    <w:rsid w:val="00BA1942"/>
    <w:rsid w:val="00BA1E97"/>
    <w:rsid w:val="00BA1F7B"/>
    <w:rsid w:val="00BA25FC"/>
    <w:rsid w:val="00BA2677"/>
    <w:rsid w:val="00BA2911"/>
    <w:rsid w:val="00BA2B8F"/>
    <w:rsid w:val="00BA2D71"/>
    <w:rsid w:val="00BA310B"/>
    <w:rsid w:val="00BA3312"/>
    <w:rsid w:val="00BA38AB"/>
    <w:rsid w:val="00BA3D9D"/>
    <w:rsid w:val="00BA3EC8"/>
    <w:rsid w:val="00BA47F8"/>
    <w:rsid w:val="00BA496F"/>
    <w:rsid w:val="00BA4A61"/>
    <w:rsid w:val="00BA4BA3"/>
    <w:rsid w:val="00BA4D8A"/>
    <w:rsid w:val="00BA51FD"/>
    <w:rsid w:val="00BA5414"/>
    <w:rsid w:val="00BA54CE"/>
    <w:rsid w:val="00BA56BA"/>
    <w:rsid w:val="00BA5D26"/>
    <w:rsid w:val="00BA6011"/>
    <w:rsid w:val="00BA61B7"/>
    <w:rsid w:val="00BA6A69"/>
    <w:rsid w:val="00BA7175"/>
    <w:rsid w:val="00BA7B82"/>
    <w:rsid w:val="00BA7C82"/>
    <w:rsid w:val="00BB0062"/>
    <w:rsid w:val="00BB01DA"/>
    <w:rsid w:val="00BB03F8"/>
    <w:rsid w:val="00BB12D5"/>
    <w:rsid w:val="00BB14C9"/>
    <w:rsid w:val="00BB15B5"/>
    <w:rsid w:val="00BB27C5"/>
    <w:rsid w:val="00BB3084"/>
    <w:rsid w:val="00BB30A9"/>
    <w:rsid w:val="00BB369C"/>
    <w:rsid w:val="00BB3D28"/>
    <w:rsid w:val="00BB3F35"/>
    <w:rsid w:val="00BB48B0"/>
    <w:rsid w:val="00BB493E"/>
    <w:rsid w:val="00BB5B56"/>
    <w:rsid w:val="00BB5DC3"/>
    <w:rsid w:val="00BB5EEA"/>
    <w:rsid w:val="00BB65F0"/>
    <w:rsid w:val="00BB6734"/>
    <w:rsid w:val="00BB7167"/>
    <w:rsid w:val="00BB7246"/>
    <w:rsid w:val="00BB726C"/>
    <w:rsid w:val="00BB760B"/>
    <w:rsid w:val="00BB7BCC"/>
    <w:rsid w:val="00BC01A9"/>
    <w:rsid w:val="00BC040B"/>
    <w:rsid w:val="00BC0975"/>
    <w:rsid w:val="00BC0B64"/>
    <w:rsid w:val="00BC0D85"/>
    <w:rsid w:val="00BC0DC5"/>
    <w:rsid w:val="00BC0E24"/>
    <w:rsid w:val="00BC1005"/>
    <w:rsid w:val="00BC102F"/>
    <w:rsid w:val="00BC1CC6"/>
    <w:rsid w:val="00BC1EC9"/>
    <w:rsid w:val="00BC1F02"/>
    <w:rsid w:val="00BC1FEF"/>
    <w:rsid w:val="00BC22F5"/>
    <w:rsid w:val="00BC26C1"/>
    <w:rsid w:val="00BC2999"/>
    <w:rsid w:val="00BC343F"/>
    <w:rsid w:val="00BC3A11"/>
    <w:rsid w:val="00BC41AF"/>
    <w:rsid w:val="00BC4237"/>
    <w:rsid w:val="00BC451E"/>
    <w:rsid w:val="00BC4A62"/>
    <w:rsid w:val="00BC5108"/>
    <w:rsid w:val="00BC58BB"/>
    <w:rsid w:val="00BC698F"/>
    <w:rsid w:val="00BC6A20"/>
    <w:rsid w:val="00BC6B57"/>
    <w:rsid w:val="00BC6CA8"/>
    <w:rsid w:val="00BC73B5"/>
    <w:rsid w:val="00BC7898"/>
    <w:rsid w:val="00BD0960"/>
    <w:rsid w:val="00BD17C0"/>
    <w:rsid w:val="00BD1B4C"/>
    <w:rsid w:val="00BD227B"/>
    <w:rsid w:val="00BD2375"/>
    <w:rsid w:val="00BD24ED"/>
    <w:rsid w:val="00BD3105"/>
    <w:rsid w:val="00BD3122"/>
    <w:rsid w:val="00BD3465"/>
    <w:rsid w:val="00BD3A4A"/>
    <w:rsid w:val="00BD4159"/>
    <w:rsid w:val="00BD44F5"/>
    <w:rsid w:val="00BD4875"/>
    <w:rsid w:val="00BD4C34"/>
    <w:rsid w:val="00BD58B3"/>
    <w:rsid w:val="00BD5EB1"/>
    <w:rsid w:val="00BD5FC0"/>
    <w:rsid w:val="00BD7326"/>
    <w:rsid w:val="00BD78F4"/>
    <w:rsid w:val="00BD79F1"/>
    <w:rsid w:val="00BD7BAD"/>
    <w:rsid w:val="00BE099E"/>
    <w:rsid w:val="00BE1627"/>
    <w:rsid w:val="00BE167C"/>
    <w:rsid w:val="00BE187F"/>
    <w:rsid w:val="00BE1922"/>
    <w:rsid w:val="00BE210D"/>
    <w:rsid w:val="00BE223C"/>
    <w:rsid w:val="00BE25F8"/>
    <w:rsid w:val="00BE2660"/>
    <w:rsid w:val="00BE2762"/>
    <w:rsid w:val="00BE2C49"/>
    <w:rsid w:val="00BE3123"/>
    <w:rsid w:val="00BE36F9"/>
    <w:rsid w:val="00BE39AE"/>
    <w:rsid w:val="00BE3C93"/>
    <w:rsid w:val="00BE3D02"/>
    <w:rsid w:val="00BE4022"/>
    <w:rsid w:val="00BE461F"/>
    <w:rsid w:val="00BE46BB"/>
    <w:rsid w:val="00BE4FC4"/>
    <w:rsid w:val="00BE5305"/>
    <w:rsid w:val="00BE58FE"/>
    <w:rsid w:val="00BE5A3D"/>
    <w:rsid w:val="00BE68C2"/>
    <w:rsid w:val="00BE6F7F"/>
    <w:rsid w:val="00BF05B9"/>
    <w:rsid w:val="00BF0996"/>
    <w:rsid w:val="00BF0D59"/>
    <w:rsid w:val="00BF18C2"/>
    <w:rsid w:val="00BF18D2"/>
    <w:rsid w:val="00BF19A0"/>
    <w:rsid w:val="00BF1A40"/>
    <w:rsid w:val="00BF2240"/>
    <w:rsid w:val="00BF22F2"/>
    <w:rsid w:val="00BF3DAA"/>
    <w:rsid w:val="00BF463D"/>
    <w:rsid w:val="00BF476D"/>
    <w:rsid w:val="00BF552E"/>
    <w:rsid w:val="00BF65A6"/>
    <w:rsid w:val="00BF71B2"/>
    <w:rsid w:val="00BF784A"/>
    <w:rsid w:val="00BF7CA3"/>
    <w:rsid w:val="00C003D7"/>
    <w:rsid w:val="00C007B5"/>
    <w:rsid w:val="00C00803"/>
    <w:rsid w:val="00C00F44"/>
    <w:rsid w:val="00C0139F"/>
    <w:rsid w:val="00C016DA"/>
    <w:rsid w:val="00C01ABC"/>
    <w:rsid w:val="00C01B37"/>
    <w:rsid w:val="00C01CBB"/>
    <w:rsid w:val="00C01E7C"/>
    <w:rsid w:val="00C01E93"/>
    <w:rsid w:val="00C02628"/>
    <w:rsid w:val="00C02741"/>
    <w:rsid w:val="00C02C9B"/>
    <w:rsid w:val="00C02DB5"/>
    <w:rsid w:val="00C02DCB"/>
    <w:rsid w:val="00C02EF4"/>
    <w:rsid w:val="00C03ADE"/>
    <w:rsid w:val="00C03EA9"/>
    <w:rsid w:val="00C041A1"/>
    <w:rsid w:val="00C04C32"/>
    <w:rsid w:val="00C05048"/>
    <w:rsid w:val="00C0508D"/>
    <w:rsid w:val="00C056E3"/>
    <w:rsid w:val="00C057E2"/>
    <w:rsid w:val="00C05828"/>
    <w:rsid w:val="00C05890"/>
    <w:rsid w:val="00C058D2"/>
    <w:rsid w:val="00C06B21"/>
    <w:rsid w:val="00C06E04"/>
    <w:rsid w:val="00C0738F"/>
    <w:rsid w:val="00C0779E"/>
    <w:rsid w:val="00C10936"/>
    <w:rsid w:val="00C10F25"/>
    <w:rsid w:val="00C11467"/>
    <w:rsid w:val="00C11618"/>
    <w:rsid w:val="00C11809"/>
    <w:rsid w:val="00C12262"/>
    <w:rsid w:val="00C12A8E"/>
    <w:rsid w:val="00C12EE4"/>
    <w:rsid w:val="00C131D4"/>
    <w:rsid w:val="00C13287"/>
    <w:rsid w:val="00C1375A"/>
    <w:rsid w:val="00C144C3"/>
    <w:rsid w:val="00C14D87"/>
    <w:rsid w:val="00C14F2C"/>
    <w:rsid w:val="00C15469"/>
    <w:rsid w:val="00C15EB5"/>
    <w:rsid w:val="00C162E8"/>
    <w:rsid w:val="00C162F2"/>
    <w:rsid w:val="00C16438"/>
    <w:rsid w:val="00C1665B"/>
    <w:rsid w:val="00C168D5"/>
    <w:rsid w:val="00C16B63"/>
    <w:rsid w:val="00C170B0"/>
    <w:rsid w:val="00C171EB"/>
    <w:rsid w:val="00C1729A"/>
    <w:rsid w:val="00C173D1"/>
    <w:rsid w:val="00C174A2"/>
    <w:rsid w:val="00C17653"/>
    <w:rsid w:val="00C1792F"/>
    <w:rsid w:val="00C17C51"/>
    <w:rsid w:val="00C17CF4"/>
    <w:rsid w:val="00C17F84"/>
    <w:rsid w:val="00C17FCA"/>
    <w:rsid w:val="00C20A35"/>
    <w:rsid w:val="00C20BF8"/>
    <w:rsid w:val="00C22A45"/>
    <w:rsid w:val="00C22DA2"/>
    <w:rsid w:val="00C23439"/>
    <w:rsid w:val="00C23C2B"/>
    <w:rsid w:val="00C243AE"/>
    <w:rsid w:val="00C2463D"/>
    <w:rsid w:val="00C2476E"/>
    <w:rsid w:val="00C24794"/>
    <w:rsid w:val="00C24C15"/>
    <w:rsid w:val="00C24C91"/>
    <w:rsid w:val="00C25212"/>
    <w:rsid w:val="00C25689"/>
    <w:rsid w:val="00C2576F"/>
    <w:rsid w:val="00C259E3"/>
    <w:rsid w:val="00C260D7"/>
    <w:rsid w:val="00C26114"/>
    <w:rsid w:val="00C266A0"/>
    <w:rsid w:val="00C26961"/>
    <w:rsid w:val="00C26D47"/>
    <w:rsid w:val="00C26E66"/>
    <w:rsid w:val="00C273EE"/>
    <w:rsid w:val="00C274C2"/>
    <w:rsid w:val="00C2766B"/>
    <w:rsid w:val="00C27AF0"/>
    <w:rsid w:val="00C27F76"/>
    <w:rsid w:val="00C302AF"/>
    <w:rsid w:val="00C30528"/>
    <w:rsid w:val="00C30FB3"/>
    <w:rsid w:val="00C312CB"/>
    <w:rsid w:val="00C314B5"/>
    <w:rsid w:val="00C31590"/>
    <w:rsid w:val="00C31A67"/>
    <w:rsid w:val="00C3225A"/>
    <w:rsid w:val="00C32316"/>
    <w:rsid w:val="00C323AD"/>
    <w:rsid w:val="00C32428"/>
    <w:rsid w:val="00C32453"/>
    <w:rsid w:val="00C32EFD"/>
    <w:rsid w:val="00C33097"/>
    <w:rsid w:val="00C3313F"/>
    <w:rsid w:val="00C33453"/>
    <w:rsid w:val="00C33AF9"/>
    <w:rsid w:val="00C341E3"/>
    <w:rsid w:val="00C34240"/>
    <w:rsid w:val="00C34299"/>
    <w:rsid w:val="00C3429D"/>
    <w:rsid w:val="00C349A1"/>
    <w:rsid w:val="00C34B44"/>
    <w:rsid w:val="00C34EA2"/>
    <w:rsid w:val="00C35056"/>
    <w:rsid w:val="00C35093"/>
    <w:rsid w:val="00C3532B"/>
    <w:rsid w:val="00C35585"/>
    <w:rsid w:val="00C35C88"/>
    <w:rsid w:val="00C35D3C"/>
    <w:rsid w:val="00C35F66"/>
    <w:rsid w:val="00C368BF"/>
    <w:rsid w:val="00C370F2"/>
    <w:rsid w:val="00C3718C"/>
    <w:rsid w:val="00C37586"/>
    <w:rsid w:val="00C37831"/>
    <w:rsid w:val="00C37B70"/>
    <w:rsid w:val="00C40011"/>
    <w:rsid w:val="00C4042B"/>
    <w:rsid w:val="00C40763"/>
    <w:rsid w:val="00C41A61"/>
    <w:rsid w:val="00C41DED"/>
    <w:rsid w:val="00C42399"/>
    <w:rsid w:val="00C427E1"/>
    <w:rsid w:val="00C429FA"/>
    <w:rsid w:val="00C42B02"/>
    <w:rsid w:val="00C42D34"/>
    <w:rsid w:val="00C42D4C"/>
    <w:rsid w:val="00C42F7B"/>
    <w:rsid w:val="00C431D0"/>
    <w:rsid w:val="00C43AB1"/>
    <w:rsid w:val="00C43C75"/>
    <w:rsid w:val="00C43D35"/>
    <w:rsid w:val="00C43EA4"/>
    <w:rsid w:val="00C44410"/>
    <w:rsid w:val="00C44507"/>
    <w:rsid w:val="00C445FE"/>
    <w:rsid w:val="00C44689"/>
    <w:rsid w:val="00C45380"/>
    <w:rsid w:val="00C454D2"/>
    <w:rsid w:val="00C4584F"/>
    <w:rsid w:val="00C45AC4"/>
    <w:rsid w:val="00C45C24"/>
    <w:rsid w:val="00C46CF7"/>
    <w:rsid w:val="00C47100"/>
    <w:rsid w:val="00C4718D"/>
    <w:rsid w:val="00C473E2"/>
    <w:rsid w:val="00C4775E"/>
    <w:rsid w:val="00C500C9"/>
    <w:rsid w:val="00C518C1"/>
    <w:rsid w:val="00C52611"/>
    <w:rsid w:val="00C5349F"/>
    <w:rsid w:val="00C536FE"/>
    <w:rsid w:val="00C5397E"/>
    <w:rsid w:val="00C53A03"/>
    <w:rsid w:val="00C53AA0"/>
    <w:rsid w:val="00C5409F"/>
    <w:rsid w:val="00C546A4"/>
    <w:rsid w:val="00C54730"/>
    <w:rsid w:val="00C549EF"/>
    <w:rsid w:val="00C55052"/>
    <w:rsid w:val="00C550DC"/>
    <w:rsid w:val="00C55181"/>
    <w:rsid w:val="00C551FE"/>
    <w:rsid w:val="00C554B3"/>
    <w:rsid w:val="00C561D7"/>
    <w:rsid w:val="00C563FF"/>
    <w:rsid w:val="00C56546"/>
    <w:rsid w:val="00C56925"/>
    <w:rsid w:val="00C56A6A"/>
    <w:rsid w:val="00C56AF5"/>
    <w:rsid w:val="00C56B11"/>
    <w:rsid w:val="00C56C75"/>
    <w:rsid w:val="00C5799D"/>
    <w:rsid w:val="00C57A45"/>
    <w:rsid w:val="00C57FC0"/>
    <w:rsid w:val="00C6042E"/>
    <w:rsid w:val="00C60763"/>
    <w:rsid w:val="00C61201"/>
    <w:rsid w:val="00C612B1"/>
    <w:rsid w:val="00C61813"/>
    <w:rsid w:val="00C61A6F"/>
    <w:rsid w:val="00C61AF7"/>
    <w:rsid w:val="00C61C77"/>
    <w:rsid w:val="00C62036"/>
    <w:rsid w:val="00C620D8"/>
    <w:rsid w:val="00C62B2D"/>
    <w:rsid w:val="00C62E55"/>
    <w:rsid w:val="00C630DB"/>
    <w:rsid w:val="00C638F2"/>
    <w:rsid w:val="00C63BB8"/>
    <w:rsid w:val="00C63F73"/>
    <w:rsid w:val="00C64155"/>
    <w:rsid w:val="00C64390"/>
    <w:rsid w:val="00C64507"/>
    <w:rsid w:val="00C6450A"/>
    <w:rsid w:val="00C65002"/>
    <w:rsid w:val="00C65350"/>
    <w:rsid w:val="00C65B19"/>
    <w:rsid w:val="00C65C56"/>
    <w:rsid w:val="00C65EA8"/>
    <w:rsid w:val="00C66300"/>
    <w:rsid w:val="00C66513"/>
    <w:rsid w:val="00C66A4B"/>
    <w:rsid w:val="00C66C27"/>
    <w:rsid w:val="00C66C48"/>
    <w:rsid w:val="00C67048"/>
    <w:rsid w:val="00C6742F"/>
    <w:rsid w:val="00C6755A"/>
    <w:rsid w:val="00C678B8"/>
    <w:rsid w:val="00C67EC5"/>
    <w:rsid w:val="00C70119"/>
    <w:rsid w:val="00C702C5"/>
    <w:rsid w:val="00C70A88"/>
    <w:rsid w:val="00C70B02"/>
    <w:rsid w:val="00C70C2B"/>
    <w:rsid w:val="00C710F9"/>
    <w:rsid w:val="00C713E5"/>
    <w:rsid w:val="00C71501"/>
    <w:rsid w:val="00C71883"/>
    <w:rsid w:val="00C71936"/>
    <w:rsid w:val="00C7203E"/>
    <w:rsid w:val="00C73ABD"/>
    <w:rsid w:val="00C73CB7"/>
    <w:rsid w:val="00C742D1"/>
    <w:rsid w:val="00C74567"/>
    <w:rsid w:val="00C74FEC"/>
    <w:rsid w:val="00C75D00"/>
    <w:rsid w:val="00C76AF1"/>
    <w:rsid w:val="00C76B74"/>
    <w:rsid w:val="00C76B9A"/>
    <w:rsid w:val="00C77129"/>
    <w:rsid w:val="00C775A5"/>
    <w:rsid w:val="00C777BD"/>
    <w:rsid w:val="00C77848"/>
    <w:rsid w:val="00C77CD6"/>
    <w:rsid w:val="00C80F4D"/>
    <w:rsid w:val="00C81502"/>
    <w:rsid w:val="00C81AD8"/>
    <w:rsid w:val="00C83620"/>
    <w:rsid w:val="00C83F42"/>
    <w:rsid w:val="00C8418E"/>
    <w:rsid w:val="00C84B62"/>
    <w:rsid w:val="00C84E34"/>
    <w:rsid w:val="00C85086"/>
    <w:rsid w:val="00C850FE"/>
    <w:rsid w:val="00C85235"/>
    <w:rsid w:val="00C85967"/>
    <w:rsid w:val="00C85E81"/>
    <w:rsid w:val="00C86409"/>
    <w:rsid w:val="00C86653"/>
    <w:rsid w:val="00C8694D"/>
    <w:rsid w:val="00C873F9"/>
    <w:rsid w:val="00C87487"/>
    <w:rsid w:val="00C91265"/>
    <w:rsid w:val="00C917CE"/>
    <w:rsid w:val="00C917FF"/>
    <w:rsid w:val="00C91A8C"/>
    <w:rsid w:val="00C9258E"/>
    <w:rsid w:val="00C92A05"/>
    <w:rsid w:val="00C92B9C"/>
    <w:rsid w:val="00C92D3D"/>
    <w:rsid w:val="00C92DCF"/>
    <w:rsid w:val="00C930DF"/>
    <w:rsid w:val="00C930F3"/>
    <w:rsid w:val="00C93133"/>
    <w:rsid w:val="00C93321"/>
    <w:rsid w:val="00C93412"/>
    <w:rsid w:val="00C938E1"/>
    <w:rsid w:val="00C93A80"/>
    <w:rsid w:val="00C93C53"/>
    <w:rsid w:val="00C93F89"/>
    <w:rsid w:val="00C940C1"/>
    <w:rsid w:val="00C9431F"/>
    <w:rsid w:val="00C948A9"/>
    <w:rsid w:val="00C949D1"/>
    <w:rsid w:val="00C94AB2"/>
    <w:rsid w:val="00C95193"/>
    <w:rsid w:val="00C956F5"/>
    <w:rsid w:val="00C958AD"/>
    <w:rsid w:val="00C95A63"/>
    <w:rsid w:val="00C966ED"/>
    <w:rsid w:val="00C96951"/>
    <w:rsid w:val="00C96A28"/>
    <w:rsid w:val="00C96A98"/>
    <w:rsid w:val="00C9703F"/>
    <w:rsid w:val="00C9791D"/>
    <w:rsid w:val="00C979C9"/>
    <w:rsid w:val="00C97D5D"/>
    <w:rsid w:val="00CA0102"/>
    <w:rsid w:val="00CA033F"/>
    <w:rsid w:val="00CA041A"/>
    <w:rsid w:val="00CA09B2"/>
    <w:rsid w:val="00CA112D"/>
    <w:rsid w:val="00CA17BE"/>
    <w:rsid w:val="00CA214A"/>
    <w:rsid w:val="00CA24C1"/>
    <w:rsid w:val="00CA2577"/>
    <w:rsid w:val="00CA25A9"/>
    <w:rsid w:val="00CA2DB6"/>
    <w:rsid w:val="00CA2E8E"/>
    <w:rsid w:val="00CA43D1"/>
    <w:rsid w:val="00CA4864"/>
    <w:rsid w:val="00CA52D8"/>
    <w:rsid w:val="00CA5BAC"/>
    <w:rsid w:val="00CA654E"/>
    <w:rsid w:val="00CA6796"/>
    <w:rsid w:val="00CA7AA3"/>
    <w:rsid w:val="00CA7BFA"/>
    <w:rsid w:val="00CA7DDE"/>
    <w:rsid w:val="00CA7F14"/>
    <w:rsid w:val="00CA7F7A"/>
    <w:rsid w:val="00CB0370"/>
    <w:rsid w:val="00CB066F"/>
    <w:rsid w:val="00CB0B38"/>
    <w:rsid w:val="00CB0DF5"/>
    <w:rsid w:val="00CB0EBC"/>
    <w:rsid w:val="00CB14AA"/>
    <w:rsid w:val="00CB1598"/>
    <w:rsid w:val="00CB169D"/>
    <w:rsid w:val="00CB16D0"/>
    <w:rsid w:val="00CB17D5"/>
    <w:rsid w:val="00CB1FCE"/>
    <w:rsid w:val="00CB226F"/>
    <w:rsid w:val="00CB2BDC"/>
    <w:rsid w:val="00CB2F30"/>
    <w:rsid w:val="00CB325B"/>
    <w:rsid w:val="00CB3382"/>
    <w:rsid w:val="00CB360C"/>
    <w:rsid w:val="00CB3BF8"/>
    <w:rsid w:val="00CB45D4"/>
    <w:rsid w:val="00CB52E0"/>
    <w:rsid w:val="00CB5C91"/>
    <w:rsid w:val="00CB6041"/>
    <w:rsid w:val="00CB651E"/>
    <w:rsid w:val="00CB6538"/>
    <w:rsid w:val="00CB7692"/>
    <w:rsid w:val="00CB78BB"/>
    <w:rsid w:val="00CB7D57"/>
    <w:rsid w:val="00CC00D7"/>
    <w:rsid w:val="00CC0A98"/>
    <w:rsid w:val="00CC0DEF"/>
    <w:rsid w:val="00CC1CF2"/>
    <w:rsid w:val="00CC26D4"/>
    <w:rsid w:val="00CC2869"/>
    <w:rsid w:val="00CC2B19"/>
    <w:rsid w:val="00CC2F33"/>
    <w:rsid w:val="00CC3404"/>
    <w:rsid w:val="00CC3517"/>
    <w:rsid w:val="00CC3C63"/>
    <w:rsid w:val="00CC43C0"/>
    <w:rsid w:val="00CC48BF"/>
    <w:rsid w:val="00CC49F1"/>
    <w:rsid w:val="00CC6055"/>
    <w:rsid w:val="00CC64E1"/>
    <w:rsid w:val="00CC6AF0"/>
    <w:rsid w:val="00CC7DE2"/>
    <w:rsid w:val="00CC7E10"/>
    <w:rsid w:val="00CC7F5B"/>
    <w:rsid w:val="00CD0BB8"/>
    <w:rsid w:val="00CD0D91"/>
    <w:rsid w:val="00CD1574"/>
    <w:rsid w:val="00CD18FD"/>
    <w:rsid w:val="00CD1BD1"/>
    <w:rsid w:val="00CD1BD3"/>
    <w:rsid w:val="00CD1E00"/>
    <w:rsid w:val="00CD26D8"/>
    <w:rsid w:val="00CD28B1"/>
    <w:rsid w:val="00CD2B48"/>
    <w:rsid w:val="00CD2F9A"/>
    <w:rsid w:val="00CD2FF7"/>
    <w:rsid w:val="00CD3777"/>
    <w:rsid w:val="00CD3C40"/>
    <w:rsid w:val="00CD3CC2"/>
    <w:rsid w:val="00CD4227"/>
    <w:rsid w:val="00CD4640"/>
    <w:rsid w:val="00CD47DF"/>
    <w:rsid w:val="00CD522B"/>
    <w:rsid w:val="00CD58F7"/>
    <w:rsid w:val="00CD5CED"/>
    <w:rsid w:val="00CD5FF4"/>
    <w:rsid w:val="00CD6225"/>
    <w:rsid w:val="00CD6281"/>
    <w:rsid w:val="00CD6287"/>
    <w:rsid w:val="00CD642E"/>
    <w:rsid w:val="00CD687E"/>
    <w:rsid w:val="00CD6ADB"/>
    <w:rsid w:val="00CD6E77"/>
    <w:rsid w:val="00CD6E80"/>
    <w:rsid w:val="00CD71AE"/>
    <w:rsid w:val="00CD73F0"/>
    <w:rsid w:val="00CD751A"/>
    <w:rsid w:val="00CD76BA"/>
    <w:rsid w:val="00CE06FA"/>
    <w:rsid w:val="00CE0857"/>
    <w:rsid w:val="00CE10E7"/>
    <w:rsid w:val="00CE11B6"/>
    <w:rsid w:val="00CE159F"/>
    <w:rsid w:val="00CE1853"/>
    <w:rsid w:val="00CE2338"/>
    <w:rsid w:val="00CE25E7"/>
    <w:rsid w:val="00CE27DA"/>
    <w:rsid w:val="00CE2C91"/>
    <w:rsid w:val="00CE2D33"/>
    <w:rsid w:val="00CE2D68"/>
    <w:rsid w:val="00CE3103"/>
    <w:rsid w:val="00CE3C11"/>
    <w:rsid w:val="00CE3F92"/>
    <w:rsid w:val="00CE4A5B"/>
    <w:rsid w:val="00CE573A"/>
    <w:rsid w:val="00CE5A2A"/>
    <w:rsid w:val="00CE5B03"/>
    <w:rsid w:val="00CE5C13"/>
    <w:rsid w:val="00CE5D34"/>
    <w:rsid w:val="00CE6176"/>
    <w:rsid w:val="00CE6270"/>
    <w:rsid w:val="00CE637A"/>
    <w:rsid w:val="00CE650E"/>
    <w:rsid w:val="00CF03D3"/>
    <w:rsid w:val="00CF04E6"/>
    <w:rsid w:val="00CF14EE"/>
    <w:rsid w:val="00CF1C8A"/>
    <w:rsid w:val="00CF1EF9"/>
    <w:rsid w:val="00CF21FA"/>
    <w:rsid w:val="00CF2511"/>
    <w:rsid w:val="00CF25C7"/>
    <w:rsid w:val="00CF2FAD"/>
    <w:rsid w:val="00CF48EA"/>
    <w:rsid w:val="00CF4BAF"/>
    <w:rsid w:val="00CF526C"/>
    <w:rsid w:val="00CF55F2"/>
    <w:rsid w:val="00CF6771"/>
    <w:rsid w:val="00CF6E50"/>
    <w:rsid w:val="00CF6E8A"/>
    <w:rsid w:val="00CF75FA"/>
    <w:rsid w:val="00CF77AE"/>
    <w:rsid w:val="00CF7D37"/>
    <w:rsid w:val="00D0038F"/>
    <w:rsid w:val="00D008D3"/>
    <w:rsid w:val="00D00B00"/>
    <w:rsid w:val="00D00C25"/>
    <w:rsid w:val="00D012C4"/>
    <w:rsid w:val="00D01A22"/>
    <w:rsid w:val="00D020DC"/>
    <w:rsid w:val="00D02318"/>
    <w:rsid w:val="00D0251A"/>
    <w:rsid w:val="00D0378B"/>
    <w:rsid w:val="00D03AB3"/>
    <w:rsid w:val="00D03ED3"/>
    <w:rsid w:val="00D03FF9"/>
    <w:rsid w:val="00D043A2"/>
    <w:rsid w:val="00D046B3"/>
    <w:rsid w:val="00D06501"/>
    <w:rsid w:val="00D06B94"/>
    <w:rsid w:val="00D06F7F"/>
    <w:rsid w:val="00D07EB0"/>
    <w:rsid w:val="00D10743"/>
    <w:rsid w:val="00D11281"/>
    <w:rsid w:val="00D11301"/>
    <w:rsid w:val="00D11812"/>
    <w:rsid w:val="00D118B2"/>
    <w:rsid w:val="00D12308"/>
    <w:rsid w:val="00D12548"/>
    <w:rsid w:val="00D1306B"/>
    <w:rsid w:val="00D13139"/>
    <w:rsid w:val="00D13E7C"/>
    <w:rsid w:val="00D14224"/>
    <w:rsid w:val="00D14490"/>
    <w:rsid w:val="00D15381"/>
    <w:rsid w:val="00D159BE"/>
    <w:rsid w:val="00D15B44"/>
    <w:rsid w:val="00D16A51"/>
    <w:rsid w:val="00D17105"/>
    <w:rsid w:val="00D17194"/>
    <w:rsid w:val="00D1748E"/>
    <w:rsid w:val="00D174D8"/>
    <w:rsid w:val="00D179A7"/>
    <w:rsid w:val="00D20DE3"/>
    <w:rsid w:val="00D2122E"/>
    <w:rsid w:val="00D2134B"/>
    <w:rsid w:val="00D214B4"/>
    <w:rsid w:val="00D2168D"/>
    <w:rsid w:val="00D21ABB"/>
    <w:rsid w:val="00D2240D"/>
    <w:rsid w:val="00D225DB"/>
    <w:rsid w:val="00D226E6"/>
    <w:rsid w:val="00D22770"/>
    <w:rsid w:val="00D228D7"/>
    <w:rsid w:val="00D22EA3"/>
    <w:rsid w:val="00D22ED7"/>
    <w:rsid w:val="00D237D0"/>
    <w:rsid w:val="00D23A6A"/>
    <w:rsid w:val="00D23E0A"/>
    <w:rsid w:val="00D2493B"/>
    <w:rsid w:val="00D25779"/>
    <w:rsid w:val="00D2591D"/>
    <w:rsid w:val="00D25AB2"/>
    <w:rsid w:val="00D2787E"/>
    <w:rsid w:val="00D27F8F"/>
    <w:rsid w:val="00D3034B"/>
    <w:rsid w:val="00D30680"/>
    <w:rsid w:val="00D307BE"/>
    <w:rsid w:val="00D3098D"/>
    <w:rsid w:val="00D3116C"/>
    <w:rsid w:val="00D31787"/>
    <w:rsid w:val="00D31A63"/>
    <w:rsid w:val="00D32424"/>
    <w:rsid w:val="00D32459"/>
    <w:rsid w:val="00D32EAD"/>
    <w:rsid w:val="00D32FFD"/>
    <w:rsid w:val="00D3307F"/>
    <w:rsid w:val="00D332A0"/>
    <w:rsid w:val="00D337B7"/>
    <w:rsid w:val="00D33CAF"/>
    <w:rsid w:val="00D34037"/>
    <w:rsid w:val="00D34516"/>
    <w:rsid w:val="00D3453E"/>
    <w:rsid w:val="00D34725"/>
    <w:rsid w:val="00D34D3F"/>
    <w:rsid w:val="00D3613E"/>
    <w:rsid w:val="00D36A11"/>
    <w:rsid w:val="00D36B76"/>
    <w:rsid w:val="00D36EB6"/>
    <w:rsid w:val="00D372D3"/>
    <w:rsid w:val="00D3747D"/>
    <w:rsid w:val="00D379F6"/>
    <w:rsid w:val="00D37B01"/>
    <w:rsid w:val="00D37C15"/>
    <w:rsid w:val="00D37C45"/>
    <w:rsid w:val="00D37D48"/>
    <w:rsid w:val="00D403A7"/>
    <w:rsid w:val="00D405B4"/>
    <w:rsid w:val="00D40B0E"/>
    <w:rsid w:val="00D40BB3"/>
    <w:rsid w:val="00D40BBB"/>
    <w:rsid w:val="00D41220"/>
    <w:rsid w:val="00D41344"/>
    <w:rsid w:val="00D413BA"/>
    <w:rsid w:val="00D41520"/>
    <w:rsid w:val="00D4185E"/>
    <w:rsid w:val="00D41BC6"/>
    <w:rsid w:val="00D41FD3"/>
    <w:rsid w:val="00D426C8"/>
    <w:rsid w:val="00D426FA"/>
    <w:rsid w:val="00D42916"/>
    <w:rsid w:val="00D432FD"/>
    <w:rsid w:val="00D43A8E"/>
    <w:rsid w:val="00D44110"/>
    <w:rsid w:val="00D442AB"/>
    <w:rsid w:val="00D44420"/>
    <w:rsid w:val="00D44887"/>
    <w:rsid w:val="00D44D89"/>
    <w:rsid w:val="00D458D4"/>
    <w:rsid w:val="00D45926"/>
    <w:rsid w:val="00D45C81"/>
    <w:rsid w:val="00D46C6C"/>
    <w:rsid w:val="00D46EF1"/>
    <w:rsid w:val="00D46EFB"/>
    <w:rsid w:val="00D471F7"/>
    <w:rsid w:val="00D47BE0"/>
    <w:rsid w:val="00D47EBD"/>
    <w:rsid w:val="00D50083"/>
    <w:rsid w:val="00D50B02"/>
    <w:rsid w:val="00D50C0C"/>
    <w:rsid w:val="00D50DC8"/>
    <w:rsid w:val="00D520A6"/>
    <w:rsid w:val="00D52232"/>
    <w:rsid w:val="00D524B2"/>
    <w:rsid w:val="00D528AC"/>
    <w:rsid w:val="00D52915"/>
    <w:rsid w:val="00D52CAE"/>
    <w:rsid w:val="00D52F73"/>
    <w:rsid w:val="00D52F98"/>
    <w:rsid w:val="00D53262"/>
    <w:rsid w:val="00D538DD"/>
    <w:rsid w:val="00D54543"/>
    <w:rsid w:val="00D54EAD"/>
    <w:rsid w:val="00D554F4"/>
    <w:rsid w:val="00D559CD"/>
    <w:rsid w:val="00D55D0C"/>
    <w:rsid w:val="00D55EFA"/>
    <w:rsid w:val="00D5622D"/>
    <w:rsid w:val="00D5644B"/>
    <w:rsid w:val="00D572F7"/>
    <w:rsid w:val="00D5742E"/>
    <w:rsid w:val="00D60B8D"/>
    <w:rsid w:val="00D60CDE"/>
    <w:rsid w:val="00D60ED7"/>
    <w:rsid w:val="00D60FDF"/>
    <w:rsid w:val="00D61011"/>
    <w:rsid w:val="00D611FA"/>
    <w:rsid w:val="00D6131C"/>
    <w:rsid w:val="00D6163D"/>
    <w:rsid w:val="00D617AD"/>
    <w:rsid w:val="00D62608"/>
    <w:rsid w:val="00D6276E"/>
    <w:rsid w:val="00D6334B"/>
    <w:rsid w:val="00D63AC8"/>
    <w:rsid w:val="00D63ACC"/>
    <w:rsid w:val="00D657A3"/>
    <w:rsid w:val="00D6692D"/>
    <w:rsid w:val="00D66A16"/>
    <w:rsid w:val="00D66B2D"/>
    <w:rsid w:val="00D66DDF"/>
    <w:rsid w:val="00D672A0"/>
    <w:rsid w:val="00D6768F"/>
    <w:rsid w:val="00D679E8"/>
    <w:rsid w:val="00D7005B"/>
    <w:rsid w:val="00D7010D"/>
    <w:rsid w:val="00D70335"/>
    <w:rsid w:val="00D71004"/>
    <w:rsid w:val="00D711AD"/>
    <w:rsid w:val="00D71CA3"/>
    <w:rsid w:val="00D71DD1"/>
    <w:rsid w:val="00D72666"/>
    <w:rsid w:val="00D72C64"/>
    <w:rsid w:val="00D73155"/>
    <w:rsid w:val="00D7325E"/>
    <w:rsid w:val="00D73590"/>
    <w:rsid w:val="00D73920"/>
    <w:rsid w:val="00D73925"/>
    <w:rsid w:val="00D73959"/>
    <w:rsid w:val="00D74D1D"/>
    <w:rsid w:val="00D74FD1"/>
    <w:rsid w:val="00D7575E"/>
    <w:rsid w:val="00D75EB9"/>
    <w:rsid w:val="00D75EDC"/>
    <w:rsid w:val="00D7699A"/>
    <w:rsid w:val="00D76AD1"/>
    <w:rsid w:val="00D76C38"/>
    <w:rsid w:val="00D76EA0"/>
    <w:rsid w:val="00D77066"/>
    <w:rsid w:val="00D7716A"/>
    <w:rsid w:val="00D7730D"/>
    <w:rsid w:val="00D8009E"/>
    <w:rsid w:val="00D803A6"/>
    <w:rsid w:val="00D80621"/>
    <w:rsid w:val="00D80C77"/>
    <w:rsid w:val="00D80FDC"/>
    <w:rsid w:val="00D81287"/>
    <w:rsid w:val="00D819D8"/>
    <w:rsid w:val="00D81B50"/>
    <w:rsid w:val="00D81CE1"/>
    <w:rsid w:val="00D81EDB"/>
    <w:rsid w:val="00D82E3F"/>
    <w:rsid w:val="00D83069"/>
    <w:rsid w:val="00D83222"/>
    <w:rsid w:val="00D8338F"/>
    <w:rsid w:val="00D839D5"/>
    <w:rsid w:val="00D83AE2"/>
    <w:rsid w:val="00D83E0E"/>
    <w:rsid w:val="00D83E4D"/>
    <w:rsid w:val="00D83E67"/>
    <w:rsid w:val="00D83F01"/>
    <w:rsid w:val="00D84E25"/>
    <w:rsid w:val="00D8543B"/>
    <w:rsid w:val="00D85EFA"/>
    <w:rsid w:val="00D86441"/>
    <w:rsid w:val="00D86694"/>
    <w:rsid w:val="00D869BF"/>
    <w:rsid w:val="00D86E02"/>
    <w:rsid w:val="00D87CC4"/>
    <w:rsid w:val="00D90409"/>
    <w:rsid w:val="00D9043B"/>
    <w:rsid w:val="00D90C61"/>
    <w:rsid w:val="00D91D54"/>
    <w:rsid w:val="00D92159"/>
    <w:rsid w:val="00D921D4"/>
    <w:rsid w:val="00D9228E"/>
    <w:rsid w:val="00D925FA"/>
    <w:rsid w:val="00D9260E"/>
    <w:rsid w:val="00D92904"/>
    <w:rsid w:val="00D92F25"/>
    <w:rsid w:val="00D931E2"/>
    <w:rsid w:val="00D933B2"/>
    <w:rsid w:val="00D9370B"/>
    <w:rsid w:val="00D93886"/>
    <w:rsid w:val="00D93E45"/>
    <w:rsid w:val="00D94381"/>
    <w:rsid w:val="00D95621"/>
    <w:rsid w:val="00D9584E"/>
    <w:rsid w:val="00D9619F"/>
    <w:rsid w:val="00D96907"/>
    <w:rsid w:val="00D96D92"/>
    <w:rsid w:val="00D97336"/>
    <w:rsid w:val="00D97449"/>
    <w:rsid w:val="00D974CD"/>
    <w:rsid w:val="00DA0CF7"/>
    <w:rsid w:val="00DA14B1"/>
    <w:rsid w:val="00DA1A92"/>
    <w:rsid w:val="00DA1EBD"/>
    <w:rsid w:val="00DA20A2"/>
    <w:rsid w:val="00DA3831"/>
    <w:rsid w:val="00DA3924"/>
    <w:rsid w:val="00DA3E3C"/>
    <w:rsid w:val="00DA417C"/>
    <w:rsid w:val="00DA47CD"/>
    <w:rsid w:val="00DA48BE"/>
    <w:rsid w:val="00DA4C07"/>
    <w:rsid w:val="00DA4DE9"/>
    <w:rsid w:val="00DA55AF"/>
    <w:rsid w:val="00DA579F"/>
    <w:rsid w:val="00DA5A81"/>
    <w:rsid w:val="00DA5FFB"/>
    <w:rsid w:val="00DA62F7"/>
    <w:rsid w:val="00DA6354"/>
    <w:rsid w:val="00DA6AAE"/>
    <w:rsid w:val="00DA6BF8"/>
    <w:rsid w:val="00DA76F5"/>
    <w:rsid w:val="00DA7B8B"/>
    <w:rsid w:val="00DA7C24"/>
    <w:rsid w:val="00DA7C39"/>
    <w:rsid w:val="00DB004D"/>
    <w:rsid w:val="00DB1427"/>
    <w:rsid w:val="00DB15C9"/>
    <w:rsid w:val="00DB1A07"/>
    <w:rsid w:val="00DB1B9E"/>
    <w:rsid w:val="00DB1DB2"/>
    <w:rsid w:val="00DB235A"/>
    <w:rsid w:val="00DB272A"/>
    <w:rsid w:val="00DB2BBE"/>
    <w:rsid w:val="00DB2C20"/>
    <w:rsid w:val="00DB2C31"/>
    <w:rsid w:val="00DB2DB8"/>
    <w:rsid w:val="00DB2F33"/>
    <w:rsid w:val="00DB30B0"/>
    <w:rsid w:val="00DB3264"/>
    <w:rsid w:val="00DB3DE2"/>
    <w:rsid w:val="00DB41A4"/>
    <w:rsid w:val="00DB43BD"/>
    <w:rsid w:val="00DB4465"/>
    <w:rsid w:val="00DB4BA9"/>
    <w:rsid w:val="00DB4BF0"/>
    <w:rsid w:val="00DB4EDC"/>
    <w:rsid w:val="00DB5426"/>
    <w:rsid w:val="00DB54E8"/>
    <w:rsid w:val="00DB5537"/>
    <w:rsid w:val="00DB5BB3"/>
    <w:rsid w:val="00DB6874"/>
    <w:rsid w:val="00DB6DE3"/>
    <w:rsid w:val="00DB70EC"/>
    <w:rsid w:val="00DB711D"/>
    <w:rsid w:val="00DB717A"/>
    <w:rsid w:val="00DC014B"/>
    <w:rsid w:val="00DC02C1"/>
    <w:rsid w:val="00DC057C"/>
    <w:rsid w:val="00DC05C6"/>
    <w:rsid w:val="00DC0838"/>
    <w:rsid w:val="00DC0919"/>
    <w:rsid w:val="00DC0A82"/>
    <w:rsid w:val="00DC2415"/>
    <w:rsid w:val="00DC2F22"/>
    <w:rsid w:val="00DC3526"/>
    <w:rsid w:val="00DC358C"/>
    <w:rsid w:val="00DC3BF3"/>
    <w:rsid w:val="00DC3EDA"/>
    <w:rsid w:val="00DC4067"/>
    <w:rsid w:val="00DC4A48"/>
    <w:rsid w:val="00DC4DB2"/>
    <w:rsid w:val="00DC4F90"/>
    <w:rsid w:val="00DC5163"/>
    <w:rsid w:val="00DC5243"/>
    <w:rsid w:val="00DC53DB"/>
    <w:rsid w:val="00DC5A28"/>
    <w:rsid w:val="00DC5A7B"/>
    <w:rsid w:val="00DC5A80"/>
    <w:rsid w:val="00DC5FCB"/>
    <w:rsid w:val="00DC60C6"/>
    <w:rsid w:val="00DC624C"/>
    <w:rsid w:val="00DC6DCF"/>
    <w:rsid w:val="00DC6E83"/>
    <w:rsid w:val="00DC73D9"/>
    <w:rsid w:val="00DC76E0"/>
    <w:rsid w:val="00DC7845"/>
    <w:rsid w:val="00DC7DF1"/>
    <w:rsid w:val="00DD0CB0"/>
    <w:rsid w:val="00DD141D"/>
    <w:rsid w:val="00DD197F"/>
    <w:rsid w:val="00DD1FBD"/>
    <w:rsid w:val="00DD24EA"/>
    <w:rsid w:val="00DD2A2A"/>
    <w:rsid w:val="00DD2AC7"/>
    <w:rsid w:val="00DD2F59"/>
    <w:rsid w:val="00DD3087"/>
    <w:rsid w:val="00DD3261"/>
    <w:rsid w:val="00DD34EB"/>
    <w:rsid w:val="00DD366A"/>
    <w:rsid w:val="00DD36AF"/>
    <w:rsid w:val="00DD3C8A"/>
    <w:rsid w:val="00DD4408"/>
    <w:rsid w:val="00DD44A9"/>
    <w:rsid w:val="00DD460E"/>
    <w:rsid w:val="00DD49A3"/>
    <w:rsid w:val="00DD5627"/>
    <w:rsid w:val="00DD5C9D"/>
    <w:rsid w:val="00DD679B"/>
    <w:rsid w:val="00DD6AE8"/>
    <w:rsid w:val="00DD737E"/>
    <w:rsid w:val="00DD75E8"/>
    <w:rsid w:val="00DE03D3"/>
    <w:rsid w:val="00DE05AD"/>
    <w:rsid w:val="00DE0A30"/>
    <w:rsid w:val="00DE0BD6"/>
    <w:rsid w:val="00DE14C5"/>
    <w:rsid w:val="00DE170D"/>
    <w:rsid w:val="00DE185C"/>
    <w:rsid w:val="00DE1BA6"/>
    <w:rsid w:val="00DE1FEB"/>
    <w:rsid w:val="00DE2150"/>
    <w:rsid w:val="00DE2300"/>
    <w:rsid w:val="00DE2334"/>
    <w:rsid w:val="00DE26DA"/>
    <w:rsid w:val="00DE2709"/>
    <w:rsid w:val="00DE3365"/>
    <w:rsid w:val="00DE337E"/>
    <w:rsid w:val="00DE33B4"/>
    <w:rsid w:val="00DE3891"/>
    <w:rsid w:val="00DE39CB"/>
    <w:rsid w:val="00DE3A3E"/>
    <w:rsid w:val="00DE3CF5"/>
    <w:rsid w:val="00DE3D8C"/>
    <w:rsid w:val="00DE3F7B"/>
    <w:rsid w:val="00DE4401"/>
    <w:rsid w:val="00DE495A"/>
    <w:rsid w:val="00DE4961"/>
    <w:rsid w:val="00DE5283"/>
    <w:rsid w:val="00DE5ACC"/>
    <w:rsid w:val="00DE5D6E"/>
    <w:rsid w:val="00DE616F"/>
    <w:rsid w:val="00DE687B"/>
    <w:rsid w:val="00DE692D"/>
    <w:rsid w:val="00DE6A9D"/>
    <w:rsid w:val="00DE6D07"/>
    <w:rsid w:val="00DE70BF"/>
    <w:rsid w:val="00DE70ED"/>
    <w:rsid w:val="00DE7117"/>
    <w:rsid w:val="00DE7138"/>
    <w:rsid w:val="00DE7351"/>
    <w:rsid w:val="00DE7ADD"/>
    <w:rsid w:val="00DE7FAD"/>
    <w:rsid w:val="00DF06FE"/>
    <w:rsid w:val="00DF0A3C"/>
    <w:rsid w:val="00DF12C3"/>
    <w:rsid w:val="00DF1ABB"/>
    <w:rsid w:val="00DF1BA8"/>
    <w:rsid w:val="00DF2307"/>
    <w:rsid w:val="00DF24A7"/>
    <w:rsid w:val="00DF2878"/>
    <w:rsid w:val="00DF2A2F"/>
    <w:rsid w:val="00DF2BE0"/>
    <w:rsid w:val="00DF2FCA"/>
    <w:rsid w:val="00DF3991"/>
    <w:rsid w:val="00DF39E7"/>
    <w:rsid w:val="00DF3E5C"/>
    <w:rsid w:val="00DF43F3"/>
    <w:rsid w:val="00DF44BD"/>
    <w:rsid w:val="00DF4BAE"/>
    <w:rsid w:val="00DF4C54"/>
    <w:rsid w:val="00DF4C77"/>
    <w:rsid w:val="00DF4D17"/>
    <w:rsid w:val="00DF51BA"/>
    <w:rsid w:val="00DF5394"/>
    <w:rsid w:val="00DF5A92"/>
    <w:rsid w:val="00DF646D"/>
    <w:rsid w:val="00DF64E3"/>
    <w:rsid w:val="00DF64E7"/>
    <w:rsid w:val="00DF65CB"/>
    <w:rsid w:val="00DF6AB4"/>
    <w:rsid w:val="00DF77A4"/>
    <w:rsid w:val="00DF79AD"/>
    <w:rsid w:val="00DF7AB1"/>
    <w:rsid w:val="00E00742"/>
    <w:rsid w:val="00E00A19"/>
    <w:rsid w:val="00E00AB6"/>
    <w:rsid w:val="00E00BD4"/>
    <w:rsid w:val="00E0162D"/>
    <w:rsid w:val="00E0184D"/>
    <w:rsid w:val="00E02198"/>
    <w:rsid w:val="00E023AC"/>
    <w:rsid w:val="00E029B3"/>
    <w:rsid w:val="00E02CE4"/>
    <w:rsid w:val="00E03CD8"/>
    <w:rsid w:val="00E03EB9"/>
    <w:rsid w:val="00E043C8"/>
    <w:rsid w:val="00E0489F"/>
    <w:rsid w:val="00E04FE6"/>
    <w:rsid w:val="00E0538D"/>
    <w:rsid w:val="00E061AE"/>
    <w:rsid w:val="00E062A5"/>
    <w:rsid w:val="00E06A98"/>
    <w:rsid w:val="00E06B09"/>
    <w:rsid w:val="00E07914"/>
    <w:rsid w:val="00E07A7C"/>
    <w:rsid w:val="00E07ADA"/>
    <w:rsid w:val="00E07C31"/>
    <w:rsid w:val="00E07C43"/>
    <w:rsid w:val="00E10A6D"/>
    <w:rsid w:val="00E11457"/>
    <w:rsid w:val="00E114C1"/>
    <w:rsid w:val="00E119C4"/>
    <w:rsid w:val="00E11B2C"/>
    <w:rsid w:val="00E11C52"/>
    <w:rsid w:val="00E12427"/>
    <w:rsid w:val="00E1249C"/>
    <w:rsid w:val="00E12B58"/>
    <w:rsid w:val="00E12C29"/>
    <w:rsid w:val="00E12C54"/>
    <w:rsid w:val="00E12E23"/>
    <w:rsid w:val="00E12EF1"/>
    <w:rsid w:val="00E130DA"/>
    <w:rsid w:val="00E13540"/>
    <w:rsid w:val="00E13657"/>
    <w:rsid w:val="00E13A2C"/>
    <w:rsid w:val="00E13B85"/>
    <w:rsid w:val="00E13C7C"/>
    <w:rsid w:val="00E13E5A"/>
    <w:rsid w:val="00E1413A"/>
    <w:rsid w:val="00E14AD1"/>
    <w:rsid w:val="00E1551F"/>
    <w:rsid w:val="00E15779"/>
    <w:rsid w:val="00E15C50"/>
    <w:rsid w:val="00E15DB0"/>
    <w:rsid w:val="00E163C9"/>
    <w:rsid w:val="00E164FA"/>
    <w:rsid w:val="00E16624"/>
    <w:rsid w:val="00E167E2"/>
    <w:rsid w:val="00E16A3E"/>
    <w:rsid w:val="00E16A97"/>
    <w:rsid w:val="00E16BC1"/>
    <w:rsid w:val="00E17145"/>
    <w:rsid w:val="00E179B5"/>
    <w:rsid w:val="00E179D3"/>
    <w:rsid w:val="00E17E9E"/>
    <w:rsid w:val="00E17EF7"/>
    <w:rsid w:val="00E2052E"/>
    <w:rsid w:val="00E206B2"/>
    <w:rsid w:val="00E207B1"/>
    <w:rsid w:val="00E209C2"/>
    <w:rsid w:val="00E20D73"/>
    <w:rsid w:val="00E20E94"/>
    <w:rsid w:val="00E2125F"/>
    <w:rsid w:val="00E219ED"/>
    <w:rsid w:val="00E21AFD"/>
    <w:rsid w:val="00E21B81"/>
    <w:rsid w:val="00E21F8A"/>
    <w:rsid w:val="00E2295A"/>
    <w:rsid w:val="00E2302F"/>
    <w:rsid w:val="00E23117"/>
    <w:rsid w:val="00E23B48"/>
    <w:rsid w:val="00E24187"/>
    <w:rsid w:val="00E244A4"/>
    <w:rsid w:val="00E25956"/>
    <w:rsid w:val="00E25C31"/>
    <w:rsid w:val="00E25E59"/>
    <w:rsid w:val="00E26703"/>
    <w:rsid w:val="00E26A3C"/>
    <w:rsid w:val="00E2720E"/>
    <w:rsid w:val="00E27471"/>
    <w:rsid w:val="00E2755F"/>
    <w:rsid w:val="00E27769"/>
    <w:rsid w:val="00E27825"/>
    <w:rsid w:val="00E302F2"/>
    <w:rsid w:val="00E30627"/>
    <w:rsid w:val="00E3070B"/>
    <w:rsid w:val="00E30869"/>
    <w:rsid w:val="00E30D0B"/>
    <w:rsid w:val="00E3102D"/>
    <w:rsid w:val="00E3135C"/>
    <w:rsid w:val="00E31447"/>
    <w:rsid w:val="00E31AE4"/>
    <w:rsid w:val="00E31F99"/>
    <w:rsid w:val="00E325A6"/>
    <w:rsid w:val="00E3295A"/>
    <w:rsid w:val="00E33311"/>
    <w:rsid w:val="00E33394"/>
    <w:rsid w:val="00E33915"/>
    <w:rsid w:val="00E33B7E"/>
    <w:rsid w:val="00E33F4E"/>
    <w:rsid w:val="00E341DC"/>
    <w:rsid w:val="00E34351"/>
    <w:rsid w:val="00E34584"/>
    <w:rsid w:val="00E345EA"/>
    <w:rsid w:val="00E34B2B"/>
    <w:rsid w:val="00E34B62"/>
    <w:rsid w:val="00E34E01"/>
    <w:rsid w:val="00E34ECF"/>
    <w:rsid w:val="00E35178"/>
    <w:rsid w:val="00E351E9"/>
    <w:rsid w:val="00E35BD1"/>
    <w:rsid w:val="00E35C63"/>
    <w:rsid w:val="00E36199"/>
    <w:rsid w:val="00E36A42"/>
    <w:rsid w:val="00E36C7A"/>
    <w:rsid w:val="00E36CFA"/>
    <w:rsid w:val="00E36E84"/>
    <w:rsid w:val="00E3702F"/>
    <w:rsid w:val="00E37CDE"/>
    <w:rsid w:val="00E40000"/>
    <w:rsid w:val="00E4088D"/>
    <w:rsid w:val="00E414BC"/>
    <w:rsid w:val="00E41CBF"/>
    <w:rsid w:val="00E420D2"/>
    <w:rsid w:val="00E42A01"/>
    <w:rsid w:val="00E42AA1"/>
    <w:rsid w:val="00E42C25"/>
    <w:rsid w:val="00E432C2"/>
    <w:rsid w:val="00E43330"/>
    <w:rsid w:val="00E43409"/>
    <w:rsid w:val="00E43605"/>
    <w:rsid w:val="00E436AE"/>
    <w:rsid w:val="00E44026"/>
    <w:rsid w:val="00E44330"/>
    <w:rsid w:val="00E44339"/>
    <w:rsid w:val="00E443A1"/>
    <w:rsid w:val="00E443A5"/>
    <w:rsid w:val="00E44902"/>
    <w:rsid w:val="00E44DF8"/>
    <w:rsid w:val="00E451E0"/>
    <w:rsid w:val="00E455FF"/>
    <w:rsid w:val="00E45A3F"/>
    <w:rsid w:val="00E45ACA"/>
    <w:rsid w:val="00E45C40"/>
    <w:rsid w:val="00E45C8B"/>
    <w:rsid w:val="00E462C6"/>
    <w:rsid w:val="00E465F3"/>
    <w:rsid w:val="00E4664E"/>
    <w:rsid w:val="00E46D95"/>
    <w:rsid w:val="00E47DF8"/>
    <w:rsid w:val="00E5020F"/>
    <w:rsid w:val="00E50309"/>
    <w:rsid w:val="00E50468"/>
    <w:rsid w:val="00E50C26"/>
    <w:rsid w:val="00E512B9"/>
    <w:rsid w:val="00E514EF"/>
    <w:rsid w:val="00E51722"/>
    <w:rsid w:val="00E51825"/>
    <w:rsid w:val="00E52AB5"/>
    <w:rsid w:val="00E52CAC"/>
    <w:rsid w:val="00E53379"/>
    <w:rsid w:val="00E53896"/>
    <w:rsid w:val="00E53AB7"/>
    <w:rsid w:val="00E53C04"/>
    <w:rsid w:val="00E53C1F"/>
    <w:rsid w:val="00E53D5D"/>
    <w:rsid w:val="00E542C9"/>
    <w:rsid w:val="00E544B0"/>
    <w:rsid w:val="00E54BEC"/>
    <w:rsid w:val="00E5512D"/>
    <w:rsid w:val="00E55C67"/>
    <w:rsid w:val="00E55D80"/>
    <w:rsid w:val="00E56291"/>
    <w:rsid w:val="00E5658B"/>
    <w:rsid w:val="00E565B9"/>
    <w:rsid w:val="00E56969"/>
    <w:rsid w:val="00E5771C"/>
    <w:rsid w:val="00E6050D"/>
    <w:rsid w:val="00E607E1"/>
    <w:rsid w:val="00E60A57"/>
    <w:rsid w:val="00E61670"/>
    <w:rsid w:val="00E61C1A"/>
    <w:rsid w:val="00E61CCE"/>
    <w:rsid w:val="00E6238C"/>
    <w:rsid w:val="00E623C0"/>
    <w:rsid w:val="00E6298D"/>
    <w:rsid w:val="00E62BE3"/>
    <w:rsid w:val="00E62E14"/>
    <w:rsid w:val="00E636D1"/>
    <w:rsid w:val="00E63D0F"/>
    <w:rsid w:val="00E64A81"/>
    <w:rsid w:val="00E64B6C"/>
    <w:rsid w:val="00E64BFE"/>
    <w:rsid w:val="00E6556E"/>
    <w:rsid w:val="00E655C4"/>
    <w:rsid w:val="00E65BB5"/>
    <w:rsid w:val="00E664BB"/>
    <w:rsid w:val="00E664F9"/>
    <w:rsid w:val="00E66970"/>
    <w:rsid w:val="00E67321"/>
    <w:rsid w:val="00E6734B"/>
    <w:rsid w:val="00E673CA"/>
    <w:rsid w:val="00E674E3"/>
    <w:rsid w:val="00E6758B"/>
    <w:rsid w:val="00E67853"/>
    <w:rsid w:val="00E6799D"/>
    <w:rsid w:val="00E67A74"/>
    <w:rsid w:val="00E67C8B"/>
    <w:rsid w:val="00E7000F"/>
    <w:rsid w:val="00E707FA"/>
    <w:rsid w:val="00E708BE"/>
    <w:rsid w:val="00E70CB6"/>
    <w:rsid w:val="00E70E1C"/>
    <w:rsid w:val="00E7133D"/>
    <w:rsid w:val="00E71487"/>
    <w:rsid w:val="00E71AFE"/>
    <w:rsid w:val="00E71E14"/>
    <w:rsid w:val="00E72023"/>
    <w:rsid w:val="00E7248E"/>
    <w:rsid w:val="00E72613"/>
    <w:rsid w:val="00E732CA"/>
    <w:rsid w:val="00E73955"/>
    <w:rsid w:val="00E73E81"/>
    <w:rsid w:val="00E741F9"/>
    <w:rsid w:val="00E742FA"/>
    <w:rsid w:val="00E749B8"/>
    <w:rsid w:val="00E74F6C"/>
    <w:rsid w:val="00E755E0"/>
    <w:rsid w:val="00E75DE5"/>
    <w:rsid w:val="00E7647C"/>
    <w:rsid w:val="00E76F94"/>
    <w:rsid w:val="00E77EBB"/>
    <w:rsid w:val="00E8035A"/>
    <w:rsid w:val="00E807E5"/>
    <w:rsid w:val="00E8083E"/>
    <w:rsid w:val="00E80BF3"/>
    <w:rsid w:val="00E80F07"/>
    <w:rsid w:val="00E810C3"/>
    <w:rsid w:val="00E82077"/>
    <w:rsid w:val="00E820DF"/>
    <w:rsid w:val="00E82A77"/>
    <w:rsid w:val="00E8341F"/>
    <w:rsid w:val="00E83D3A"/>
    <w:rsid w:val="00E83F71"/>
    <w:rsid w:val="00E84131"/>
    <w:rsid w:val="00E84F8D"/>
    <w:rsid w:val="00E85356"/>
    <w:rsid w:val="00E853C9"/>
    <w:rsid w:val="00E85694"/>
    <w:rsid w:val="00E858E7"/>
    <w:rsid w:val="00E85F9B"/>
    <w:rsid w:val="00E8638C"/>
    <w:rsid w:val="00E866D5"/>
    <w:rsid w:val="00E8694B"/>
    <w:rsid w:val="00E86CDB"/>
    <w:rsid w:val="00E86FB5"/>
    <w:rsid w:val="00E87294"/>
    <w:rsid w:val="00E8733B"/>
    <w:rsid w:val="00E90024"/>
    <w:rsid w:val="00E90668"/>
    <w:rsid w:val="00E906E7"/>
    <w:rsid w:val="00E90933"/>
    <w:rsid w:val="00E9140C"/>
    <w:rsid w:val="00E9151C"/>
    <w:rsid w:val="00E91A15"/>
    <w:rsid w:val="00E91C22"/>
    <w:rsid w:val="00E91EEB"/>
    <w:rsid w:val="00E94410"/>
    <w:rsid w:val="00E944A7"/>
    <w:rsid w:val="00E94F1F"/>
    <w:rsid w:val="00E94F6D"/>
    <w:rsid w:val="00E95107"/>
    <w:rsid w:val="00E952BB"/>
    <w:rsid w:val="00E95AA7"/>
    <w:rsid w:val="00E95CAA"/>
    <w:rsid w:val="00E9693C"/>
    <w:rsid w:val="00E96A3D"/>
    <w:rsid w:val="00E974D3"/>
    <w:rsid w:val="00E977D8"/>
    <w:rsid w:val="00EA02C8"/>
    <w:rsid w:val="00EA0887"/>
    <w:rsid w:val="00EA0F10"/>
    <w:rsid w:val="00EA137E"/>
    <w:rsid w:val="00EA18C8"/>
    <w:rsid w:val="00EA1AC9"/>
    <w:rsid w:val="00EA20C8"/>
    <w:rsid w:val="00EA2F28"/>
    <w:rsid w:val="00EA3129"/>
    <w:rsid w:val="00EA32FA"/>
    <w:rsid w:val="00EA333C"/>
    <w:rsid w:val="00EA3E32"/>
    <w:rsid w:val="00EA429E"/>
    <w:rsid w:val="00EA457E"/>
    <w:rsid w:val="00EA4ABC"/>
    <w:rsid w:val="00EA4E00"/>
    <w:rsid w:val="00EA529A"/>
    <w:rsid w:val="00EA5C70"/>
    <w:rsid w:val="00EA6203"/>
    <w:rsid w:val="00EA665A"/>
    <w:rsid w:val="00EA66AD"/>
    <w:rsid w:val="00EA6E85"/>
    <w:rsid w:val="00EA79A8"/>
    <w:rsid w:val="00EA7D1E"/>
    <w:rsid w:val="00EA7F87"/>
    <w:rsid w:val="00EB04D8"/>
    <w:rsid w:val="00EB055B"/>
    <w:rsid w:val="00EB0900"/>
    <w:rsid w:val="00EB0C5B"/>
    <w:rsid w:val="00EB13D0"/>
    <w:rsid w:val="00EB1BEB"/>
    <w:rsid w:val="00EB1C95"/>
    <w:rsid w:val="00EB2244"/>
    <w:rsid w:val="00EB2A06"/>
    <w:rsid w:val="00EB2AAB"/>
    <w:rsid w:val="00EB2BFA"/>
    <w:rsid w:val="00EB31C3"/>
    <w:rsid w:val="00EB371E"/>
    <w:rsid w:val="00EB38BA"/>
    <w:rsid w:val="00EB3AA6"/>
    <w:rsid w:val="00EB4272"/>
    <w:rsid w:val="00EB5348"/>
    <w:rsid w:val="00EB5539"/>
    <w:rsid w:val="00EB5F28"/>
    <w:rsid w:val="00EB6437"/>
    <w:rsid w:val="00EB6B39"/>
    <w:rsid w:val="00EB74E8"/>
    <w:rsid w:val="00EB7A13"/>
    <w:rsid w:val="00EC0433"/>
    <w:rsid w:val="00EC086C"/>
    <w:rsid w:val="00EC0DFC"/>
    <w:rsid w:val="00EC158C"/>
    <w:rsid w:val="00EC18FE"/>
    <w:rsid w:val="00EC1935"/>
    <w:rsid w:val="00EC2119"/>
    <w:rsid w:val="00EC23AC"/>
    <w:rsid w:val="00EC2D30"/>
    <w:rsid w:val="00EC2DBB"/>
    <w:rsid w:val="00EC3067"/>
    <w:rsid w:val="00EC3628"/>
    <w:rsid w:val="00EC429A"/>
    <w:rsid w:val="00EC4415"/>
    <w:rsid w:val="00EC45E0"/>
    <w:rsid w:val="00EC4C45"/>
    <w:rsid w:val="00EC5377"/>
    <w:rsid w:val="00EC5A6A"/>
    <w:rsid w:val="00EC67F1"/>
    <w:rsid w:val="00EC6944"/>
    <w:rsid w:val="00EC6A60"/>
    <w:rsid w:val="00EC6DC3"/>
    <w:rsid w:val="00ED03B6"/>
    <w:rsid w:val="00ED04E3"/>
    <w:rsid w:val="00ED0A54"/>
    <w:rsid w:val="00ED14C3"/>
    <w:rsid w:val="00ED1778"/>
    <w:rsid w:val="00ED193C"/>
    <w:rsid w:val="00ED289A"/>
    <w:rsid w:val="00ED3271"/>
    <w:rsid w:val="00ED339F"/>
    <w:rsid w:val="00ED36AA"/>
    <w:rsid w:val="00ED38CF"/>
    <w:rsid w:val="00ED3970"/>
    <w:rsid w:val="00ED5AFC"/>
    <w:rsid w:val="00ED6012"/>
    <w:rsid w:val="00ED6B27"/>
    <w:rsid w:val="00ED732C"/>
    <w:rsid w:val="00ED73D8"/>
    <w:rsid w:val="00ED7A60"/>
    <w:rsid w:val="00ED7AD8"/>
    <w:rsid w:val="00ED7BD6"/>
    <w:rsid w:val="00EE0125"/>
    <w:rsid w:val="00EE014C"/>
    <w:rsid w:val="00EE01C5"/>
    <w:rsid w:val="00EE0424"/>
    <w:rsid w:val="00EE0DD8"/>
    <w:rsid w:val="00EE11B5"/>
    <w:rsid w:val="00EE1752"/>
    <w:rsid w:val="00EE1A90"/>
    <w:rsid w:val="00EE21F3"/>
    <w:rsid w:val="00EE2469"/>
    <w:rsid w:val="00EE298E"/>
    <w:rsid w:val="00EE2C6C"/>
    <w:rsid w:val="00EE32F1"/>
    <w:rsid w:val="00EE334F"/>
    <w:rsid w:val="00EE35A1"/>
    <w:rsid w:val="00EE3C82"/>
    <w:rsid w:val="00EE3EC5"/>
    <w:rsid w:val="00EE44C2"/>
    <w:rsid w:val="00EE5B9A"/>
    <w:rsid w:val="00EE5C2E"/>
    <w:rsid w:val="00EE5DA6"/>
    <w:rsid w:val="00EE6434"/>
    <w:rsid w:val="00EE6833"/>
    <w:rsid w:val="00EE78BA"/>
    <w:rsid w:val="00EE7CE7"/>
    <w:rsid w:val="00EE7F15"/>
    <w:rsid w:val="00EF07CB"/>
    <w:rsid w:val="00EF0DA6"/>
    <w:rsid w:val="00EF0FC9"/>
    <w:rsid w:val="00EF104F"/>
    <w:rsid w:val="00EF11D5"/>
    <w:rsid w:val="00EF16A1"/>
    <w:rsid w:val="00EF1710"/>
    <w:rsid w:val="00EF190A"/>
    <w:rsid w:val="00EF1BBF"/>
    <w:rsid w:val="00EF1F14"/>
    <w:rsid w:val="00EF1F21"/>
    <w:rsid w:val="00EF1FCB"/>
    <w:rsid w:val="00EF25AD"/>
    <w:rsid w:val="00EF2870"/>
    <w:rsid w:val="00EF29A9"/>
    <w:rsid w:val="00EF2BAB"/>
    <w:rsid w:val="00EF33BC"/>
    <w:rsid w:val="00EF3C3F"/>
    <w:rsid w:val="00EF45A0"/>
    <w:rsid w:val="00EF4C8E"/>
    <w:rsid w:val="00EF4FB8"/>
    <w:rsid w:val="00EF506D"/>
    <w:rsid w:val="00EF5188"/>
    <w:rsid w:val="00EF51AA"/>
    <w:rsid w:val="00EF553A"/>
    <w:rsid w:val="00EF5ABE"/>
    <w:rsid w:val="00EF5B60"/>
    <w:rsid w:val="00EF5DEF"/>
    <w:rsid w:val="00EF5EC6"/>
    <w:rsid w:val="00EF61FF"/>
    <w:rsid w:val="00EF649D"/>
    <w:rsid w:val="00EF6667"/>
    <w:rsid w:val="00EF7FEE"/>
    <w:rsid w:val="00F00A70"/>
    <w:rsid w:val="00F01018"/>
    <w:rsid w:val="00F01293"/>
    <w:rsid w:val="00F01B8D"/>
    <w:rsid w:val="00F01C76"/>
    <w:rsid w:val="00F02379"/>
    <w:rsid w:val="00F02A82"/>
    <w:rsid w:val="00F0306E"/>
    <w:rsid w:val="00F03184"/>
    <w:rsid w:val="00F03332"/>
    <w:rsid w:val="00F042AD"/>
    <w:rsid w:val="00F042EF"/>
    <w:rsid w:val="00F0445D"/>
    <w:rsid w:val="00F04E8F"/>
    <w:rsid w:val="00F056F5"/>
    <w:rsid w:val="00F05A23"/>
    <w:rsid w:val="00F06065"/>
    <w:rsid w:val="00F06ED7"/>
    <w:rsid w:val="00F0741B"/>
    <w:rsid w:val="00F07495"/>
    <w:rsid w:val="00F07B34"/>
    <w:rsid w:val="00F10568"/>
    <w:rsid w:val="00F110B4"/>
    <w:rsid w:val="00F11257"/>
    <w:rsid w:val="00F116A3"/>
    <w:rsid w:val="00F117C7"/>
    <w:rsid w:val="00F126F0"/>
    <w:rsid w:val="00F12D42"/>
    <w:rsid w:val="00F12DF0"/>
    <w:rsid w:val="00F1352B"/>
    <w:rsid w:val="00F13722"/>
    <w:rsid w:val="00F13732"/>
    <w:rsid w:val="00F13907"/>
    <w:rsid w:val="00F13926"/>
    <w:rsid w:val="00F13B02"/>
    <w:rsid w:val="00F141BF"/>
    <w:rsid w:val="00F14571"/>
    <w:rsid w:val="00F147DC"/>
    <w:rsid w:val="00F14F57"/>
    <w:rsid w:val="00F14F67"/>
    <w:rsid w:val="00F15B0A"/>
    <w:rsid w:val="00F15BB8"/>
    <w:rsid w:val="00F15C05"/>
    <w:rsid w:val="00F15D79"/>
    <w:rsid w:val="00F16BE8"/>
    <w:rsid w:val="00F16C5E"/>
    <w:rsid w:val="00F1717F"/>
    <w:rsid w:val="00F171C8"/>
    <w:rsid w:val="00F17508"/>
    <w:rsid w:val="00F1780A"/>
    <w:rsid w:val="00F1795F"/>
    <w:rsid w:val="00F17CDC"/>
    <w:rsid w:val="00F20537"/>
    <w:rsid w:val="00F2155E"/>
    <w:rsid w:val="00F217D6"/>
    <w:rsid w:val="00F217E6"/>
    <w:rsid w:val="00F21C9A"/>
    <w:rsid w:val="00F22341"/>
    <w:rsid w:val="00F22489"/>
    <w:rsid w:val="00F239CE"/>
    <w:rsid w:val="00F23DD6"/>
    <w:rsid w:val="00F24176"/>
    <w:rsid w:val="00F24DD2"/>
    <w:rsid w:val="00F25008"/>
    <w:rsid w:val="00F250BD"/>
    <w:rsid w:val="00F255DB"/>
    <w:rsid w:val="00F2590B"/>
    <w:rsid w:val="00F25B6C"/>
    <w:rsid w:val="00F26310"/>
    <w:rsid w:val="00F26905"/>
    <w:rsid w:val="00F2719A"/>
    <w:rsid w:val="00F27841"/>
    <w:rsid w:val="00F27F15"/>
    <w:rsid w:val="00F27F2A"/>
    <w:rsid w:val="00F303F7"/>
    <w:rsid w:val="00F308C7"/>
    <w:rsid w:val="00F309D8"/>
    <w:rsid w:val="00F30CEA"/>
    <w:rsid w:val="00F3159B"/>
    <w:rsid w:val="00F315B1"/>
    <w:rsid w:val="00F32531"/>
    <w:rsid w:val="00F32670"/>
    <w:rsid w:val="00F33197"/>
    <w:rsid w:val="00F332FD"/>
    <w:rsid w:val="00F33CDB"/>
    <w:rsid w:val="00F35098"/>
    <w:rsid w:val="00F355B0"/>
    <w:rsid w:val="00F357AC"/>
    <w:rsid w:val="00F359A6"/>
    <w:rsid w:val="00F35A97"/>
    <w:rsid w:val="00F35BC8"/>
    <w:rsid w:val="00F35F9E"/>
    <w:rsid w:val="00F37147"/>
    <w:rsid w:val="00F37C84"/>
    <w:rsid w:val="00F401A5"/>
    <w:rsid w:val="00F40876"/>
    <w:rsid w:val="00F408E9"/>
    <w:rsid w:val="00F41D6A"/>
    <w:rsid w:val="00F41D76"/>
    <w:rsid w:val="00F420E4"/>
    <w:rsid w:val="00F4254C"/>
    <w:rsid w:val="00F42DF1"/>
    <w:rsid w:val="00F431E3"/>
    <w:rsid w:val="00F43398"/>
    <w:rsid w:val="00F438D5"/>
    <w:rsid w:val="00F43B00"/>
    <w:rsid w:val="00F43CDA"/>
    <w:rsid w:val="00F44EA7"/>
    <w:rsid w:val="00F44FE7"/>
    <w:rsid w:val="00F45353"/>
    <w:rsid w:val="00F45F77"/>
    <w:rsid w:val="00F46524"/>
    <w:rsid w:val="00F46580"/>
    <w:rsid w:val="00F46BF8"/>
    <w:rsid w:val="00F47368"/>
    <w:rsid w:val="00F4794C"/>
    <w:rsid w:val="00F47F49"/>
    <w:rsid w:val="00F50013"/>
    <w:rsid w:val="00F50694"/>
    <w:rsid w:val="00F50768"/>
    <w:rsid w:val="00F50D2D"/>
    <w:rsid w:val="00F50E10"/>
    <w:rsid w:val="00F516CC"/>
    <w:rsid w:val="00F5191D"/>
    <w:rsid w:val="00F5214C"/>
    <w:rsid w:val="00F5236C"/>
    <w:rsid w:val="00F526F5"/>
    <w:rsid w:val="00F52C57"/>
    <w:rsid w:val="00F53077"/>
    <w:rsid w:val="00F53080"/>
    <w:rsid w:val="00F54405"/>
    <w:rsid w:val="00F5574C"/>
    <w:rsid w:val="00F5695C"/>
    <w:rsid w:val="00F56D86"/>
    <w:rsid w:val="00F56EE1"/>
    <w:rsid w:val="00F5701C"/>
    <w:rsid w:val="00F577F4"/>
    <w:rsid w:val="00F5796F"/>
    <w:rsid w:val="00F57A35"/>
    <w:rsid w:val="00F57B20"/>
    <w:rsid w:val="00F6043C"/>
    <w:rsid w:val="00F60769"/>
    <w:rsid w:val="00F6099E"/>
    <w:rsid w:val="00F60DA5"/>
    <w:rsid w:val="00F60F43"/>
    <w:rsid w:val="00F61521"/>
    <w:rsid w:val="00F6159C"/>
    <w:rsid w:val="00F61D54"/>
    <w:rsid w:val="00F61D81"/>
    <w:rsid w:val="00F62167"/>
    <w:rsid w:val="00F62535"/>
    <w:rsid w:val="00F626D9"/>
    <w:rsid w:val="00F63013"/>
    <w:rsid w:val="00F630B3"/>
    <w:rsid w:val="00F634C9"/>
    <w:rsid w:val="00F63978"/>
    <w:rsid w:val="00F64500"/>
    <w:rsid w:val="00F645F4"/>
    <w:rsid w:val="00F6489C"/>
    <w:rsid w:val="00F648CF"/>
    <w:rsid w:val="00F64987"/>
    <w:rsid w:val="00F64F6B"/>
    <w:rsid w:val="00F657FF"/>
    <w:rsid w:val="00F65C92"/>
    <w:rsid w:val="00F6681E"/>
    <w:rsid w:val="00F668A6"/>
    <w:rsid w:val="00F66E9B"/>
    <w:rsid w:val="00F6719F"/>
    <w:rsid w:val="00F672AD"/>
    <w:rsid w:val="00F67B95"/>
    <w:rsid w:val="00F7043D"/>
    <w:rsid w:val="00F7081B"/>
    <w:rsid w:val="00F70D3C"/>
    <w:rsid w:val="00F70EFF"/>
    <w:rsid w:val="00F71479"/>
    <w:rsid w:val="00F7233B"/>
    <w:rsid w:val="00F72793"/>
    <w:rsid w:val="00F72833"/>
    <w:rsid w:val="00F72C65"/>
    <w:rsid w:val="00F7435E"/>
    <w:rsid w:val="00F746E1"/>
    <w:rsid w:val="00F74E7E"/>
    <w:rsid w:val="00F756AB"/>
    <w:rsid w:val="00F75E69"/>
    <w:rsid w:val="00F7620E"/>
    <w:rsid w:val="00F76342"/>
    <w:rsid w:val="00F764FD"/>
    <w:rsid w:val="00F7655A"/>
    <w:rsid w:val="00F76981"/>
    <w:rsid w:val="00F76DAE"/>
    <w:rsid w:val="00F77824"/>
    <w:rsid w:val="00F77997"/>
    <w:rsid w:val="00F77D86"/>
    <w:rsid w:val="00F8046B"/>
    <w:rsid w:val="00F80973"/>
    <w:rsid w:val="00F80D2B"/>
    <w:rsid w:val="00F810AC"/>
    <w:rsid w:val="00F816CE"/>
    <w:rsid w:val="00F81722"/>
    <w:rsid w:val="00F81B38"/>
    <w:rsid w:val="00F81B88"/>
    <w:rsid w:val="00F81BC3"/>
    <w:rsid w:val="00F821ED"/>
    <w:rsid w:val="00F82527"/>
    <w:rsid w:val="00F82BAC"/>
    <w:rsid w:val="00F830CB"/>
    <w:rsid w:val="00F83776"/>
    <w:rsid w:val="00F837CF"/>
    <w:rsid w:val="00F83A07"/>
    <w:rsid w:val="00F83BC1"/>
    <w:rsid w:val="00F84F6E"/>
    <w:rsid w:val="00F851D4"/>
    <w:rsid w:val="00F85891"/>
    <w:rsid w:val="00F85A54"/>
    <w:rsid w:val="00F86186"/>
    <w:rsid w:val="00F8653B"/>
    <w:rsid w:val="00F86613"/>
    <w:rsid w:val="00F86631"/>
    <w:rsid w:val="00F86DF7"/>
    <w:rsid w:val="00F8703E"/>
    <w:rsid w:val="00F90029"/>
    <w:rsid w:val="00F9002B"/>
    <w:rsid w:val="00F90665"/>
    <w:rsid w:val="00F90B1C"/>
    <w:rsid w:val="00F90BDC"/>
    <w:rsid w:val="00F9118D"/>
    <w:rsid w:val="00F914A4"/>
    <w:rsid w:val="00F91E4B"/>
    <w:rsid w:val="00F921D0"/>
    <w:rsid w:val="00F92665"/>
    <w:rsid w:val="00F92A5F"/>
    <w:rsid w:val="00F92E4E"/>
    <w:rsid w:val="00F93024"/>
    <w:rsid w:val="00F93826"/>
    <w:rsid w:val="00F93BBE"/>
    <w:rsid w:val="00F93C18"/>
    <w:rsid w:val="00F93C9F"/>
    <w:rsid w:val="00F93DA4"/>
    <w:rsid w:val="00F94C81"/>
    <w:rsid w:val="00F950E2"/>
    <w:rsid w:val="00F95C9D"/>
    <w:rsid w:val="00F96044"/>
    <w:rsid w:val="00F9637F"/>
    <w:rsid w:val="00F9659F"/>
    <w:rsid w:val="00F966E3"/>
    <w:rsid w:val="00F96A98"/>
    <w:rsid w:val="00F97093"/>
    <w:rsid w:val="00F97BF4"/>
    <w:rsid w:val="00FA0238"/>
    <w:rsid w:val="00FA0AA3"/>
    <w:rsid w:val="00FA1744"/>
    <w:rsid w:val="00FA19DD"/>
    <w:rsid w:val="00FA1A85"/>
    <w:rsid w:val="00FA22C7"/>
    <w:rsid w:val="00FA26C5"/>
    <w:rsid w:val="00FA35E3"/>
    <w:rsid w:val="00FA45F2"/>
    <w:rsid w:val="00FA46A5"/>
    <w:rsid w:val="00FA4990"/>
    <w:rsid w:val="00FA4E55"/>
    <w:rsid w:val="00FA50F6"/>
    <w:rsid w:val="00FA5D80"/>
    <w:rsid w:val="00FA6247"/>
    <w:rsid w:val="00FA6267"/>
    <w:rsid w:val="00FA6A75"/>
    <w:rsid w:val="00FA7062"/>
    <w:rsid w:val="00FA77BC"/>
    <w:rsid w:val="00FA77DC"/>
    <w:rsid w:val="00FA7B2D"/>
    <w:rsid w:val="00FA7ED1"/>
    <w:rsid w:val="00FA7F7A"/>
    <w:rsid w:val="00FB0BC8"/>
    <w:rsid w:val="00FB10A4"/>
    <w:rsid w:val="00FB1429"/>
    <w:rsid w:val="00FB23A7"/>
    <w:rsid w:val="00FB2567"/>
    <w:rsid w:val="00FB2DA1"/>
    <w:rsid w:val="00FB3926"/>
    <w:rsid w:val="00FB3E67"/>
    <w:rsid w:val="00FB4545"/>
    <w:rsid w:val="00FB496C"/>
    <w:rsid w:val="00FB4A23"/>
    <w:rsid w:val="00FB4CD2"/>
    <w:rsid w:val="00FB591D"/>
    <w:rsid w:val="00FB59A7"/>
    <w:rsid w:val="00FB5B0D"/>
    <w:rsid w:val="00FB5FBF"/>
    <w:rsid w:val="00FB6272"/>
    <w:rsid w:val="00FB62F1"/>
    <w:rsid w:val="00FB64C6"/>
    <w:rsid w:val="00FB6788"/>
    <w:rsid w:val="00FB6BC9"/>
    <w:rsid w:val="00FB7207"/>
    <w:rsid w:val="00FB7E9D"/>
    <w:rsid w:val="00FC0318"/>
    <w:rsid w:val="00FC0A33"/>
    <w:rsid w:val="00FC0CBD"/>
    <w:rsid w:val="00FC0EFF"/>
    <w:rsid w:val="00FC17E1"/>
    <w:rsid w:val="00FC1940"/>
    <w:rsid w:val="00FC1E3B"/>
    <w:rsid w:val="00FC2054"/>
    <w:rsid w:val="00FC236E"/>
    <w:rsid w:val="00FC27F3"/>
    <w:rsid w:val="00FC3564"/>
    <w:rsid w:val="00FC35EC"/>
    <w:rsid w:val="00FC3DFE"/>
    <w:rsid w:val="00FC4144"/>
    <w:rsid w:val="00FC4296"/>
    <w:rsid w:val="00FC5028"/>
    <w:rsid w:val="00FC5425"/>
    <w:rsid w:val="00FC5717"/>
    <w:rsid w:val="00FC6988"/>
    <w:rsid w:val="00FC6C63"/>
    <w:rsid w:val="00FC6D3E"/>
    <w:rsid w:val="00FC6E02"/>
    <w:rsid w:val="00FC6E95"/>
    <w:rsid w:val="00FC743E"/>
    <w:rsid w:val="00FC75FE"/>
    <w:rsid w:val="00FC7BB7"/>
    <w:rsid w:val="00FD0267"/>
    <w:rsid w:val="00FD03A8"/>
    <w:rsid w:val="00FD221B"/>
    <w:rsid w:val="00FD236E"/>
    <w:rsid w:val="00FD28C8"/>
    <w:rsid w:val="00FD3259"/>
    <w:rsid w:val="00FD351E"/>
    <w:rsid w:val="00FD439A"/>
    <w:rsid w:val="00FD4ABE"/>
    <w:rsid w:val="00FD510D"/>
    <w:rsid w:val="00FD638A"/>
    <w:rsid w:val="00FD6985"/>
    <w:rsid w:val="00FD6AD4"/>
    <w:rsid w:val="00FD6B90"/>
    <w:rsid w:val="00FD72A0"/>
    <w:rsid w:val="00FD78E1"/>
    <w:rsid w:val="00FD79F2"/>
    <w:rsid w:val="00FD7B39"/>
    <w:rsid w:val="00FD7C51"/>
    <w:rsid w:val="00FE01AB"/>
    <w:rsid w:val="00FE03E3"/>
    <w:rsid w:val="00FE03E5"/>
    <w:rsid w:val="00FE0CBE"/>
    <w:rsid w:val="00FE0DE1"/>
    <w:rsid w:val="00FE10A4"/>
    <w:rsid w:val="00FE1481"/>
    <w:rsid w:val="00FE1BE1"/>
    <w:rsid w:val="00FE222B"/>
    <w:rsid w:val="00FE2324"/>
    <w:rsid w:val="00FE24E5"/>
    <w:rsid w:val="00FE2ACA"/>
    <w:rsid w:val="00FE2DCC"/>
    <w:rsid w:val="00FE33AE"/>
    <w:rsid w:val="00FE3722"/>
    <w:rsid w:val="00FE38F4"/>
    <w:rsid w:val="00FE3B91"/>
    <w:rsid w:val="00FE43A8"/>
    <w:rsid w:val="00FE5141"/>
    <w:rsid w:val="00FE5529"/>
    <w:rsid w:val="00FE5A46"/>
    <w:rsid w:val="00FE5AC0"/>
    <w:rsid w:val="00FE5B86"/>
    <w:rsid w:val="00FE5E01"/>
    <w:rsid w:val="00FE5EB7"/>
    <w:rsid w:val="00FE608E"/>
    <w:rsid w:val="00FE6701"/>
    <w:rsid w:val="00FE6ADC"/>
    <w:rsid w:val="00FE6B58"/>
    <w:rsid w:val="00FE6C9C"/>
    <w:rsid w:val="00FE72F6"/>
    <w:rsid w:val="00FE7BC5"/>
    <w:rsid w:val="00FE7F64"/>
    <w:rsid w:val="00FF0340"/>
    <w:rsid w:val="00FF0370"/>
    <w:rsid w:val="00FF065F"/>
    <w:rsid w:val="00FF081D"/>
    <w:rsid w:val="00FF1392"/>
    <w:rsid w:val="00FF14F4"/>
    <w:rsid w:val="00FF1693"/>
    <w:rsid w:val="00FF16EA"/>
    <w:rsid w:val="00FF19F8"/>
    <w:rsid w:val="00FF1CA2"/>
    <w:rsid w:val="00FF20FA"/>
    <w:rsid w:val="00FF2283"/>
    <w:rsid w:val="00FF2CFF"/>
    <w:rsid w:val="00FF2E60"/>
    <w:rsid w:val="00FF3F30"/>
    <w:rsid w:val="00FF5196"/>
    <w:rsid w:val="00FF54E6"/>
    <w:rsid w:val="00FF575B"/>
    <w:rsid w:val="00FF5AA2"/>
    <w:rsid w:val="00FF5CB4"/>
    <w:rsid w:val="00FF5D96"/>
    <w:rsid w:val="00FF5E37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CE34CC"/>
  <w15:chartTrackingRefBased/>
  <w15:docId w15:val="{922CD0BB-FCFE-4D86-B1BE-5FA583C2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96C"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m975165283475905024gmail-msolistparagraph">
    <w:name w:val="m_975165283475905024gmail-msolistparagraph"/>
    <w:basedOn w:val="Normal"/>
    <w:rsid w:val="00A35B52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m975165283475905024gmail-msohyperlink">
    <w:name w:val="m_975165283475905024gmail-msohyperlink"/>
    <w:rsid w:val="00A35B52"/>
  </w:style>
  <w:style w:type="paragraph" w:customStyle="1" w:styleId="m-5803650643542782665gmail-msonormal">
    <w:name w:val="m_-5803650643542782665gmail-msonormal"/>
    <w:basedOn w:val="Normal"/>
    <w:rsid w:val="002667CF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44339"/>
    <w:pPr>
      <w:ind w:left="720"/>
      <w:contextualSpacing/>
    </w:pPr>
    <w:rPr>
      <w:sz w:val="24"/>
      <w:szCs w:val="24"/>
      <w:lang w:eastAsia="en-GB"/>
    </w:rPr>
  </w:style>
  <w:style w:type="character" w:customStyle="1" w:styleId="il">
    <w:name w:val="il"/>
    <w:basedOn w:val="DefaultParagraphFont"/>
    <w:rsid w:val="003870FE"/>
  </w:style>
  <w:style w:type="paragraph" w:customStyle="1" w:styleId="m-4890597653018465012gmail-msolistparagraph">
    <w:name w:val="m_-4890597653018465012gmail-msolistparagraph"/>
    <w:basedOn w:val="Normal"/>
    <w:rsid w:val="003870F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m-4890597653018465012gmail-msohyperlink">
    <w:name w:val="m_-4890597653018465012gmail-msohyperlink"/>
    <w:basedOn w:val="DefaultParagraphFont"/>
    <w:rsid w:val="003870FE"/>
  </w:style>
  <w:style w:type="character" w:customStyle="1" w:styleId="locality">
    <w:name w:val="locality"/>
    <w:basedOn w:val="DefaultParagraphFont"/>
    <w:rsid w:val="00862B14"/>
  </w:style>
  <w:style w:type="paragraph" w:styleId="BalloonText">
    <w:name w:val="Balloon Text"/>
    <w:basedOn w:val="Normal"/>
    <w:link w:val="BalloonTextChar"/>
    <w:rsid w:val="00EF0D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0DA6"/>
    <w:rPr>
      <w:rFonts w:ascii="Segoe UI" w:hAnsi="Segoe UI" w:cs="Segoe UI"/>
      <w:sz w:val="18"/>
      <w:szCs w:val="18"/>
      <w:lang w:eastAsia="en-US"/>
    </w:rPr>
  </w:style>
  <w:style w:type="character" w:customStyle="1" w:styleId="aqj">
    <w:name w:val="aqj"/>
    <w:basedOn w:val="DefaultParagraphFont"/>
    <w:rsid w:val="00880375"/>
  </w:style>
  <w:style w:type="paragraph" w:customStyle="1" w:styleId="m-6164702067163146573msolistparagraph">
    <w:name w:val="m_-6164702067163146573msolistparagraph"/>
    <w:basedOn w:val="Normal"/>
    <w:rsid w:val="00ED7A60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im">
    <w:name w:val="im"/>
    <w:basedOn w:val="DefaultParagraphFont"/>
    <w:rsid w:val="006A3B5C"/>
  </w:style>
  <w:style w:type="paragraph" w:styleId="NormalWeb">
    <w:name w:val="Normal (Web)"/>
    <w:basedOn w:val="Normal"/>
    <w:uiPriority w:val="99"/>
    <w:unhideWhenUsed/>
    <w:rsid w:val="007D2CA6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rsid w:val="008A789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37D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B72F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2F5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72F5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2F5D"/>
    <w:rPr>
      <w:b/>
      <w:bCs/>
      <w:lang w:eastAsia="en-US"/>
    </w:rPr>
  </w:style>
  <w:style w:type="paragraph" w:customStyle="1" w:styleId="m-1940972840128092007gmail-msonormal">
    <w:name w:val="m_-1940972840128092007gmail-msonormal"/>
    <w:basedOn w:val="Normal"/>
    <w:rsid w:val="002C13EA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msonormal0">
    <w:name w:val="msonormal"/>
    <w:basedOn w:val="Normal"/>
    <w:rsid w:val="006468C5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5">
    <w:name w:val="xl65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6">
    <w:name w:val="xl66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7">
    <w:name w:val="xl67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68">
    <w:name w:val="xl68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9">
    <w:name w:val="xl69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70">
    <w:name w:val="xl70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1">
    <w:name w:val="xl71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72">
    <w:name w:val="xl72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3">
    <w:name w:val="xl73"/>
    <w:basedOn w:val="Normal"/>
    <w:rsid w:val="00646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Normal"/>
    <w:rsid w:val="00646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646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6">
    <w:name w:val="xl76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563C1"/>
      <w:sz w:val="24"/>
      <w:szCs w:val="24"/>
      <w:u w:val="single"/>
      <w:lang w:val="en-US"/>
    </w:rPr>
  </w:style>
  <w:style w:type="paragraph" w:customStyle="1" w:styleId="xl77">
    <w:name w:val="xl77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  <w:lang w:val="en-US"/>
    </w:rPr>
  </w:style>
  <w:style w:type="paragraph" w:customStyle="1" w:styleId="xl78">
    <w:name w:val="xl78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563C1"/>
      <w:sz w:val="24"/>
      <w:szCs w:val="24"/>
      <w:u w:val="single"/>
      <w:lang w:val="en-US"/>
    </w:rPr>
  </w:style>
  <w:style w:type="paragraph" w:customStyle="1" w:styleId="xl79">
    <w:name w:val="xl79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4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8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7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7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26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7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5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3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2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4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7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97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8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9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1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4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1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1539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Documents\IEEE_802_11_September_2018\TGmd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93dfeb4b7275a80a9fe047c3b242d2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0549632846988b90e0925927188a51f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08A0A-2B08-4E65-8C9E-324E8EF54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BFD248-3EBE-4B95-8A5A-9CEC7051B8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DE03FA-1BB5-43B3-9265-59D5CA8B45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65EB20-424F-4A9F-8891-87A31F9E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100</TotalTime>
  <Pages>1</Pages>
  <Words>4305</Words>
  <Characters>24545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802.11-20/0997r14</vt:lpstr>
    </vt:vector>
  </TitlesOfParts>
  <Company>Qualcomm Inc.</Company>
  <LinksUpToDate>false</LinksUpToDate>
  <CharactersWithSpaces>28793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802.11-20/0997r15</dc:title>
  <dc:subject>Agenda</dc:subject>
  <dc:creator>Alfred Asterjadhi</dc:creator>
  <cp:keywords>Volunteer and Status</cp:keywords>
  <dc:description/>
  <cp:lastModifiedBy>Edward Au</cp:lastModifiedBy>
  <cp:revision>34</cp:revision>
  <cp:lastPrinted>2020-07-07T16:13:00Z</cp:lastPrinted>
  <dcterms:created xsi:type="dcterms:W3CDTF">2020-07-30T22:19:00Z</dcterms:created>
  <dcterms:modified xsi:type="dcterms:W3CDTF">2020-08-19T15:41:00Z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0x0101004257954231A76C44B0D04C9AEE4292A8</vt:lpwstr>
  </property>
</Properties>
</file>