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1DE0ACE0"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326988">
              <w:rPr>
                <w:b w:val="0"/>
                <w:sz w:val="20"/>
              </w:rPr>
              <w:t>0</w:t>
            </w:r>
            <w:r w:rsidR="008050D4">
              <w:rPr>
                <w:b w:val="0"/>
                <w:sz w:val="20"/>
              </w:rPr>
              <w:t>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32428" w:rsidRDefault="00C32428">
                            <w:pPr>
                              <w:pStyle w:val="T1"/>
                              <w:spacing w:after="120"/>
                            </w:pPr>
                            <w:r>
                              <w:t>Abstract</w:t>
                            </w:r>
                          </w:p>
                          <w:p w14:paraId="30292F72" w14:textId="2D206B0C" w:rsidR="00C32428" w:rsidRDefault="00C32428">
                            <w:pPr>
                              <w:jc w:val="both"/>
                            </w:pPr>
                            <w:r>
                              <w:t>This document contains a table with the spec text volunteers and status updates for TGbe D0.1.</w:t>
                            </w:r>
                          </w:p>
                          <w:p w14:paraId="370DF1EB" w14:textId="77777777" w:rsidR="00C32428" w:rsidRDefault="00C32428">
                            <w:pPr>
                              <w:jc w:val="both"/>
                            </w:pPr>
                          </w:p>
                          <w:p w14:paraId="1D099F7C" w14:textId="77777777" w:rsidR="00C32428" w:rsidRPr="00353E2D" w:rsidRDefault="00C32428" w:rsidP="00353E2D">
                            <w:pPr>
                              <w:jc w:val="both"/>
                            </w:pPr>
                            <w:r w:rsidRPr="00353E2D">
                              <w:t>Revisions:</w:t>
                            </w:r>
                          </w:p>
                          <w:p w14:paraId="5EE5D30C" w14:textId="3C549FA8" w:rsidR="00C32428" w:rsidRDefault="00C32428"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C32428" w:rsidRDefault="00C32428"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C32428" w:rsidRDefault="00C32428"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C32428" w:rsidRDefault="00C32428"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C32428" w:rsidRDefault="00C32428"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C32428" w:rsidRDefault="00C32428"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C32428" w:rsidRDefault="00C32428" w:rsidP="006F6D9C">
                            <w:pPr>
                              <w:pStyle w:val="ListParagraph"/>
                              <w:numPr>
                                <w:ilvl w:val="0"/>
                                <w:numId w:val="1"/>
                              </w:numPr>
                              <w:jc w:val="both"/>
                              <w:rPr>
                                <w:sz w:val="22"/>
                              </w:rPr>
                            </w:pPr>
                            <w:r>
                              <w:rPr>
                                <w:sz w:val="22"/>
                              </w:rPr>
                              <w:t>Rev 6:  More updates</w:t>
                            </w:r>
                          </w:p>
                          <w:p w14:paraId="34001002" w14:textId="6201DE9B" w:rsidR="00C32428" w:rsidRDefault="00C32428" w:rsidP="000B3B07">
                            <w:pPr>
                              <w:pStyle w:val="ListParagraph"/>
                              <w:numPr>
                                <w:ilvl w:val="0"/>
                                <w:numId w:val="1"/>
                              </w:numPr>
                              <w:jc w:val="both"/>
                              <w:rPr>
                                <w:sz w:val="22"/>
                              </w:rPr>
                            </w:pPr>
                            <w:r>
                              <w:rPr>
                                <w:sz w:val="22"/>
                              </w:rPr>
                              <w:t>Rev 7:  More updates</w:t>
                            </w:r>
                          </w:p>
                          <w:p w14:paraId="70967155" w14:textId="0F6ACEA2" w:rsidR="00C32428" w:rsidRPr="00BD227B" w:rsidRDefault="00C32428" w:rsidP="00BD227B">
                            <w:pPr>
                              <w:pStyle w:val="ListParagraph"/>
                              <w:numPr>
                                <w:ilvl w:val="0"/>
                                <w:numId w:val="1"/>
                              </w:numPr>
                              <w:jc w:val="both"/>
                              <w:rPr>
                                <w:sz w:val="22"/>
                              </w:rPr>
                            </w:pPr>
                            <w:r>
                              <w:rPr>
                                <w:sz w:val="22"/>
                              </w:rPr>
                              <w:t>Rev 8:  More updates, including the inputs from the MAC ad-hoc.</w:t>
                            </w:r>
                          </w:p>
                          <w:p w14:paraId="22EAC1F6" w14:textId="0F85E7A2" w:rsidR="00C32428" w:rsidRDefault="00C32428" w:rsidP="006F6D9C">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1F13EFF8" w14:textId="1914031E" w:rsidR="00C32428" w:rsidRDefault="00C32428" w:rsidP="006F6D9C">
                            <w:pPr>
                              <w:pStyle w:val="ListParagraph"/>
                              <w:numPr>
                                <w:ilvl w:val="0"/>
                                <w:numId w:val="1"/>
                              </w:numPr>
                              <w:jc w:val="both"/>
                              <w:rPr>
                                <w:ins w:id="1" w:author="Edward Au" w:date="2020-08-03T10:45:00Z"/>
                                <w:sz w:val="22"/>
                              </w:rPr>
                            </w:pPr>
                            <w:r>
                              <w:rPr>
                                <w:sz w:val="22"/>
                              </w:rPr>
                              <w:t>Rev 10:  More updates</w:t>
                            </w:r>
                          </w:p>
                          <w:p w14:paraId="4F525E9E" w14:textId="2604B748" w:rsidR="00B72D26" w:rsidRDefault="00B72D26" w:rsidP="006F6D9C">
                            <w:pPr>
                              <w:pStyle w:val="ListParagraph"/>
                              <w:numPr>
                                <w:ilvl w:val="0"/>
                                <w:numId w:val="1"/>
                              </w:numPr>
                              <w:jc w:val="both"/>
                              <w:rPr>
                                <w:sz w:val="22"/>
                              </w:rPr>
                            </w:pPr>
                            <w:ins w:id="2" w:author="Edward Au" w:date="2020-08-03T10:45:00Z">
                              <w:r>
                                <w:rPr>
                                  <w:sz w:val="22"/>
                                </w:rPr>
                                <w:t>Rev 11:  More updates</w:t>
                              </w:r>
                            </w:ins>
                          </w:p>
                          <w:p w14:paraId="255390A6" w14:textId="2ED11437" w:rsidR="00C32428" w:rsidRDefault="00C32428" w:rsidP="006F6D9C">
                            <w:pPr>
                              <w:pStyle w:val="ListParagraph"/>
                              <w:numPr>
                                <w:ilvl w:val="0"/>
                                <w:numId w:val="1"/>
                              </w:numPr>
                              <w:jc w:val="both"/>
                              <w:rPr>
                                <w:sz w:val="22"/>
                              </w:rPr>
                            </w:pPr>
                            <w:r>
                              <w:rPr>
                                <w:sz w:val="22"/>
                              </w:rPr>
                              <w:t>NOTE:  The green text in MAC means that the ad-hoc has agreed on the R1/R2 status.</w:t>
                            </w:r>
                          </w:p>
                          <w:p w14:paraId="32809740" w14:textId="412AA213" w:rsidR="00C32428" w:rsidRDefault="00C32428" w:rsidP="00935D59">
                            <w:pPr>
                              <w:jc w:val="both"/>
                            </w:pPr>
                          </w:p>
                          <w:p w14:paraId="1B988926" w14:textId="45D243E8" w:rsidR="00C32428" w:rsidRDefault="00C32428" w:rsidP="00935D59">
                            <w:pPr>
                              <w:jc w:val="both"/>
                            </w:pPr>
                          </w:p>
                          <w:p w14:paraId="2E83F19A" w14:textId="16D85E04" w:rsidR="00C32428" w:rsidRDefault="00C32428" w:rsidP="00935D59">
                            <w:pPr>
                              <w:jc w:val="both"/>
                            </w:pPr>
                          </w:p>
                          <w:p w14:paraId="059B745B" w14:textId="37CB83AD" w:rsidR="00C32428" w:rsidRDefault="00C32428" w:rsidP="00935D59">
                            <w:pPr>
                              <w:jc w:val="both"/>
                            </w:pPr>
                          </w:p>
                          <w:p w14:paraId="15875BAB" w14:textId="04D45E1B" w:rsidR="00C32428" w:rsidRDefault="00C32428" w:rsidP="00935D59">
                            <w:pPr>
                              <w:jc w:val="both"/>
                            </w:pPr>
                          </w:p>
                          <w:p w14:paraId="622AE103" w14:textId="22071A91" w:rsidR="00C32428" w:rsidRDefault="00C32428" w:rsidP="00935D59">
                            <w:pPr>
                              <w:jc w:val="both"/>
                            </w:pPr>
                          </w:p>
                          <w:p w14:paraId="0592E46D" w14:textId="6F51E277" w:rsidR="00C32428" w:rsidRDefault="00C32428" w:rsidP="00935D59">
                            <w:pPr>
                              <w:jc w:val="both"/>
                            </w:pPr>
                          </w:p>
                          <w:p w14:paraId="3369EA44" w14:textId="014CF013" w:rsidR="00C32428" w:rsidRDefault="00C32428" w:rsidP="00935D59">
                            <w:pPr>
                              <w:jc w:val="both"/>
                            </w:pPr>
                          </w:p>
                          <w:p w14:paraId="7FA2B34F" w14:textId="1FC5D690" w:rsidR="00C32428" w:rsidRDefault="00C32428" w:rsidP="00935D59">
                            <w:pPr>
                              <w:jc w:val="both"/>
                            </w:pPr>
                          </w:p>
                          <w:p w14:paraId="03C510E2" w14:textId="3A2554EA" w:rsidR="00C32428" w:rsidRDefault="00C32428" w:rsidP="00935D59">
                            <w:pPr>
                              <w:jc w:val="both"/>
                            </w:pPr>
                          </w:p>
                          <w:p w14:paraId="4537724B" w14:textId="7B28868D" w:rsidR="00C32428" w:rsidRDefault="00C32428" w:rsidP="00935D59">
                            <w:pPr>
                              <w:jc w:val="both"/>
                            </w:pPr>
                          </w:p>
                          <w:p w14:paraId="5CBED139" w14:textId="1F6D573E" w:rsidR="00C32428" w:rsidRDefault="00C32428" w:rsidP="00935D59">
                            <w:pPr>
                              <w:jc w:val="both"/>
                            </w:pPr>
                          </w:p>
                          <w:p w14:paraId="40B8AFB4" w14:textId="08395F7D" w:rsidR="00C32428" w:rsidRDefault="00C32428" w:rsidP="00935D59">
                            <w:pPr>
                              <w:jc w:val="both"/>
                            </w:pPr>
                          </w:p>
                          <w:p w14:paraId="1C1102BF" w14:textId="53A3260A" w:rsidR="00C32428" w:rsidRDefault="00C32428" w:rsidP="00935D59">
                            <w:pPr>
                              <w:jc w:val="both"/>
                            </w:pPr>
                          </w:p>
                          <w:p w14:paraId="34F72081" w14:textId="07A6CAA9" w:rsidR="00C32428" w:rsidRDefault="00C32428" w:rsidP="00935D59">
                            <w:pPr>
                              <w:jc w:val="both"/>
                            </w:pPr>
                          </w:p>
                          <w:p w14:paraId="24B9680C" w14:textId="77D9661A" w:rsidR="00C32428" w:rsidRDefault="00C32428" w:rsidP="00935D59">
                            <w:pPr>
                              <w:jc w:val="both"/>
                            </w:pPr>
                          </w:p>
                          <w:p w14:paraId="6A2EFA2A" w14:textId="27400DE0" w:rsidR="00C32428" w:rsidRDefault="00C32428" w:rsidP="00935D59">
                            <w:pPr>
                              <w:jc w:val="both"/>
                            </w:pPr>
                          </w:p>
                          <w:p w14:paraId="5F612470" w14:textId="2CBFC344" w:rsidR="00C32428" w:rsidRDefault="00C32428" w:rsidP="00935D59">
                            <w:pPr>
                              <w:jc w:val="both"/>
                            </w:pPr>
                          </w:p>
                          <w:p w14:paraId="53B2D4BB" w14:textId="0E97D949" w:rsidR="00C32428" w:rsidRDefault="00C32428" w:rsidP="00935D59">
                            <w:pPr>
                              <w:jc w:val="both"/>
                            </w:pPr>
                          </w:p>
                          <w:p w14:paraId="727786B4" w14:textId="6E77A8A4" w:rsidR="00C32428" w:rsidRDefault="00C32428" w:rsidP="00935D59">
                            <w:pPr>
                              <w:jc w:val="both"/>
                            </w:pPr>
                          </w:p>
                          <w:p w14:paraId="7F8D8227" w14:textId="72C705A1" w:rsidR="00C32428" w:rsidRDefault="00C32428" w:rsidP="00935D59">
                            <w:pPr>
                              <w:jc w:val="both"/>
                            </w:pPr>
                          </w:p>
                          <w:p w14:paraId="582FEE3E" w14:textId="41D3AAFF" w:rsidR="00C32428" w:rsidRDefault="00C32428" w:rsidP="00935D59">
                            <w:pPr>
                              <w:jc w:val="both"/>
                            </w:pPr>
                          </w:p>
                          <w:p w14:paraId="7053D6BE" w14:textId="5B623C9F" w:rsidR="00C32428" w:rsidRDefault="00C32428" w:rsidP="00935D59">
                            <w:pPr>
                              <w:jc w:val="both"/>
                            </w:pPr>
                          </w:p>
                          <w:p w14:paraId="62BC7481" w14:textId="72CE6369" w:rsidR="00C32428" w:rsidRDefault="00C32428" w:rsidP="00935D59">
                            <w:pPr>
                              <w:jc w:val="both"/>
                            </w:pPr>
                          </w:p>
                          <w:p w14:paraId="72C89838" w14:textId="14849DE6" w:rsidR="00C32428" w:rsidRDefault="00C32428" w:rsidP="00935D59">
                            <w:pPr>
                              <w:jc w:val="both"/>
                            </w:pPr>
                          </w:p>
                          <w:p w14:paraId="3EAA3647" w14:textId="22F124B3" w:rsidR="00C32428" w:rsidRDefault="00C32428" w:rsidP="00935D59">
                            <w:pPr>
                              <w:jc w:val="both"/>
                            </w:pPr>
                          </w:p>
                          <w:p w14:paraId="1819B7E1" w14:textId="2DAFE5D7" w:rsidR="00C32428" w:rsidRDefault="00C32428" w:rsidP="00935D59">
                            <w:pPr>
                              <w:jc w:val="both"/>
                            </w:pPr>
                          </w:p>
                          <w:p w14:paraId="50113E4C" w14:textId="408FD79B" w:rsidR="00C32428" w:rsidRDefault="00C32428" w:rsidP="00935D59">
                            <w:pPr>
                              <w:jc w:val="both"/>
                            </w:pPr>
                          </w:p>
                          <w:p w14:paraId="694F21A9" w14:textId="1BCB2DC2" w:rsidR="00C32428" w:rsidRDefault="00C32428" w:rsidP="00935D59">
                            <w:pPr>
                              <w:jc w:val="both"/>
                            </w:pPr>
                          </w:p>
                          <w:p w14:paraId="5CA72B64" w14:textId="143872D9" w:rsidR="00C32428" w:rsidRDefault="00C32428" w:rsidP="00935D59">
                            <w:pPr>
                              <w:jc w:val="both"/>
                            </w:pPr>
                          </w:p>
                          <w:p w14:paraId="549AA84D" w14:textId="77777777" w:rsidR="00C32428" w:rsidRPr="00935D59" w:rsidRDefault="00C32428"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C32428" w:rsidRDefault="00C32428">
                      <w:pPr>
                        <w:pStyle w:val="T1"/>
                        <w:spacing w:after="120"/>
                      </w:pPr>
                      <w:r>
                        <w:t>Abstract</w:t>
                      </w:r>
                    </w:p>
                    <w:p w14:paraId="30292F72" w14:textId="2D206B0C" w:rsidR="00C32428" w:rsidRDefault="00C32428">
                      <w:pPr>
                        <w:jc w:val="both"/>
                      </w:pPr>
                      <w:r>
                        <w:t>This document contains a table with the spec text volunteers and status updates for TGbe D0.1.</w:t>
                      </w:r>
                    </w:p>
                    <w:p w14:paraId="370DF1EB" w14:textId="77777777" w:rsidR="00C32428" w:rsidRDefault="00C32428">
                      <w:pPr>
                        <w:jc w:val="both"/>
                      </w:pPr>
                    </w:p>
                    <w:p w14:paraId="1D099F7C" w14:textId="77777777" w:rsidR="00C32428" w:rsidRPr="00353E2D" w:rsidRDefault="00C32428" w:rsidP="00353E2D">
                      <w:pPr>
                        <w:jc w:val="both"/>
                      </w:pPr>
                      <w:r w:rsidRPr="00353E2D">
                        <w:t>Revisions:</w:t>
                      </w:r>
                    </w:p>
                    <w:p w14:paraId="5EE5D30C" w14:textId="3C549FA8" w:rsidR="00C32428" w:rsidRDefault="00C32428"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C32428" w:rsidRDefault="00C32428"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C32428" w:rsidRDefault="00C32428"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C32428" w:rsidRDefault="00C32428" w:rsidP="006F6D9C">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27186D1C" w14:textId="61B659CF" w:rsidR="00C32428" w:rsidRDefault="00C32428" w:rsidP="006F6D9C">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2BA03FCE" w14:textId="15199079" w:rsidR="00C32428" w:rsidRDefault="00C32428" w:rsidP="006F6D9C">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45101C8F" w14:textId="4BCD50A2" w:rsidR="00C32428" w:rsidRDefault="00C32428" w:rsidP="006F6D9C">
                      <w:pPr>
                        <w:pStyle w:val="ListParagraph"/>
                        <w:numPr>
                          <w:ilvl w:val="0"/>
                          <w:numId w:val="1"/>
                        </w:numPr>
                        <w:jc w:val="both"/>
                        <w:rPr>
                          <w:sz w:val="22"/>
                        </w:rPr>
                      </w:pPr>
                      <w:r>
                        <w:rPr>
                          <w:sz w:val="22"/>
                        </w:rPr>
                        <w:t>Rev 6:  More updates</w:t>
                      </w:r>
                    </w:p>
                    <w:p w14:paraId="34001002" w14:textId="6201DE9B" w:rsidR="00C32428" w:rsidRDefault="00C32428" w:rsidP="000B3B07">
                      <w:pPr>
                        <w:pStyle w:val="ListParagraph"/>
                        <w:numPr>
                          <w:ilvl w:val="0"/>
                          <w:numId w:val="1"/>
                        </w:numPr>
                        <w:jc w:val="both"/>
                        <w:rPr>
                          <w:sz w:val="22"/>
                        </w:rPr>
                      </w:pPr>
                      <w:r>
                        <w:rPr>
                          <w:sz w:val="22"/>
                        </w:rPr>
                        <w:t>Rev 7:  More updates</w:t>
                      </w:r>
                    </w:p>
                    <w:p w14:paraId="70967155" w14:textId="0F6ACEA2" w:rsidR="00C32428" w:rsidRPr="00BD227B" w:rsidRDefault="00C32428" w:rsidP="00BD227B">
                      <w:pPr>
                        <w:pStyle w:val="ListParagraph"/>
                        <w:numPr>
                          <w:ilvl w:val="0"/>
                          <w:numId w:val="1"/>
                        </w:numPr>
                        <w:jc w:val="both"/>
                        <w:rPr>
                          <w:sz w:val="22"/>
                        </w:rPr>
                      </w:pPr>
                      <w:r>
                        <w:rPr>
                          <w:sz w:val="22"/>
                        </w:rPr>
                        <w:t>Rev 8:  More updates, including the inputs from the MAC ad-hoc.</w:t>
                      </w:r>
                    </w:p>
                    <w:p w14:paraId="22EAC1F6" w14:textId="0F85E7A2" w:rsidR="00C32428" w:rsidRDefault="00C32428" w:rsidP="006F6D9C">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1F13EFF8" w14:textId="1914031E" w:rsidR="00C32428" w:rsidRDefault="00C32428" w:rsidP="006F6D9C">
                      <w:pPr>
                        <w:pStyle w:val="ListParagraph"/>
                        <w:numPr>
                          <w:ilvl w:val="0"/>
                          <w:numId w:val="1"/>
                        </w:numPr>
                        <w:jc w:val="both"/>
                        <w:rPr>
                          <w:ins w:id="2" w:author="Edward Au" w:date="2020-08-03T10:45:00Z"/>
                          <w:sz w:val="22"/>
                        </w:rPr>
                      </w:pPr>
                      <w:r>
                        <w:rPr>
                          <w:sz w:val="22"/>
                        </w:rPr>
                        <w:t>Rev 10:  More updates</w:t>
                      </w:r>
                    </w:p>
                    <w:p w14:paraId="4F525E9E" w14:textId="2604B748" w:rsidR="00B72D26" w:rsidRDefault="00B72D26" w:rsidP="006F6D9C">
                      <w:pPr>
                        <w:pStyle w:val="ListParagraph"/>
                        <w:numPr>
                          <w:ilvl w:val="0"/>
                          <w:numId w:val="1"/>
                        </w:numPr>
                        <w:jc w:val="both"/>
                        <w:rPr>
                          <w:sz w:val="22"/>
                        </w:rPr>
                      </w:pPr>
                      <w:ins w:id="3" w:author="Edward Au" w:date="2020-08-03T10:45:00Z">
                        <w:r>
                          <w:rPr>
                            <w:sz w:val="22"/>
                          </w:rPr>
                          <w:t>Rev 11:  More updates</w:t>
                        </w:r>
                      </w:ins>
                    </w:p>
                    <w:p w14:paraId="255390A6" w14:textId="2ED11437" w:rsidR="00C32428" w:rsidRDefault="00C32428" w:rsidP="006F6D9C">
                      <w:pPr>
                        <w:pStyle w:val="ListParagraph"/>
                        <w:numPr>
                          <w:ilvl w:val="0"/>
                          <w:numId w:val="1"/>
                        </w:numPr>
                        <w:jc w:val="both"/>
                        <w:rPr>
                          <w:sz w:val="22"/>
                        </w:rPr>
                      </w:pPr>
                      <w:r>
                        <w:rPr>
                          <w:sz w:val="22"/>
                        </w:rPr>
                        <w:t>NOTE:  The green text in MAC means that the ad-hoc has agreed on the R1/R2 status.</w:t>
                      </w:r>
                    </w:p>
                    <w:p w14:paraId="32809740" w14:textId="412AA213" w:rsidR="00C32428" w:rsidRDefault="00C32428" w:rsidP="00935D59">
                      <w:pPr>
                        <w:jc w:val="both"/>
                      </w:pPr>
                    </w:p>
                    <w:p w14:paraId="1B988926" w14:textId="45D243E8" w:rsidR="00C32428" w:rsidRDefault="00C32428" w:rsidP="00935D59">
                      <w:pPr>
                        <w:jc w:val="both"/>
                      </w:pPr>
                    </w:p>
                    <w:p w14:paraId="2E83F19A" w14:textId="16D85E04" w:rsidR="00C32428" w:rsidRDefault="00C32428" w:rsidP="00935D59">
                      <w:pPr>
                        <w:jc w:val="both"/>
                      </w:pPr>
                    </w:p>
                    <w:p w14:paraId="059B745B" w14:textId="37CB83AD" w:rsidR="00C32428" w:rsidRDefault="00C32428" w:rsidP="00935D59">
                      <w:pPr>
                        <w:jc w:val="both"/>
                      </w:pPr>
                    </w:p>
                    <w:p w14:paraId="15875BAB" w14:textId="04D45E1B" w:rsidR="00C32428" w:rsidRDefault="00C32428" w:rsidP="00935D59">
                      <w:pPr>
                        <w:jc w:val="both"/>
                      </w:pPr>
                    </w:p>
                    <w:p w14:paraId="622AE103" w14:textId="22071A91" w:rsidR="00C32428" w:rsidRDefault="00C32428" w:rsidP="00935D59">
                      <w:pPr>
                        <w:jc w:val="both"/>
                      </w:pPr>
                    </w:p>
                    <w:p w14:paraId="0592E46D" w14:textId="6F51E277" w:rsidR="00C32428" w:rsidRDefault="00C32428" w:rsidP="00935D59">
                      <w:pPr>
                        <w:jc w:val="both"/>
                      </w:pPr>
                    </w:p>
                    <w:p w14:paraId="3369EA44" w14:textId="014CF013" w:rsidR="00C32428" w:rsidRDefault="00C32428" w:rsidP="00935D59">
                      <w:pPr>
                        <w:jc w:val="both"/>
                      </w:pPr>
                    </w:p>
                    <w:p w14:paraId="7FA2B34F" w14:textId="1FC5D690" w:rsidR="00C32428" w:rsidRDefault="00C32428" w:rsidP="00935D59">
                      <w:pPr>
                        <w:jc w:val="both"/>
                      </w:pPr>
                    </w:p>
                    <w:p w14:paraId="03C510E2" w14:textId="3A2554EA" w:rsidR="00C32428" w:rsidRDefault="00C32428" w:rsidP="00935D59">
                      <w:pPr>
                        <w:jc w:val="both"/>
                      </w:pPr>
                    </w:p>
                    <w:p w14:paraId="4537724B" w14:textId="7B28868D" w:rsidR="00C32428" w:rsidRDefault="00C32428" w:rsidP="00935D59">
                      <w:pPr>
                        <w:jc w:val="both"/>
                      </w:pPr>
                    </w:p>
                    <w:p w14:paraId="5CBED139" w14:textId="1F6D573E" w:rsidR="00C32428" w:rsidRDefault="00C32428" w:rsidP="00935D59">
                      <w:pPr>
                        <w:jc w:val="both"/>
                      </w:pPr>
                    </w:p>
                    <w:p w14:paraId="40B8AFB4" w14:textId="08395F7D" w:rsidR="00C32428" w:rsidRDefault="00C32428" w:rsidP="00935D59">
                      <w:pPr>
                        <w:jc w:val="both"/>
                      </w:pPr>
                    </w:p>
                    <w:p w14:paraId="1C1102BF" w14:textId="53A3260A" w:rsidR="00C32428" w:rsidRDefault="00C32428" w:rsidP="00935D59">
                      <w:pPr>
                        <w:jc w:val="both"/>
                      </w:pPr>
                    </w:p>
                    <w:p w14:paraId="34F72081" w14:textId="07A6CAA9" w:rsidR="00C32428" w:rsidRDefault="00C32428" w:rsidP="00935D59">
                      <w:pPr>
                        <w:jc w:val="both"/>
                      </w:pPr>
                    </w:p>
                    <w:p w14:paraId="24B9680C" w14:textId="77D9661A" w:rsidR="00C32428" w:rsidRDefault="00C32428" w:rsidP="00935D59">
                      <w:pPr>
                        <w:jc w:val="both"/>
                      </w:pPr>
                    </w:p>
                    <w:p w14:paraId="6A2EFA2A" w14:textId="27400DE0" w:rsidR="00C32428" w:rsidRDefault="00C32428" w:rsidP="00935D59">
                      <w:pPr>
                        <w:jc w:val="both"/>
                      </w:pPr>
                    </w:p>
                    <w:p w14:paraId="5F612470" w14:textId="2CBFC344" w:rsidR="00C32428" w:rsidRDefault="00C32428" w:rsidP="00935D59">
                      <w:pPr>
                        <w:jc w:val="both"/>
                      </w:pPr>
                    </w:p>
                    <w:p w14:paraId="53B2D4BB" w14:textId="0E97D949" w:rsidR="00C32428" w:rsidRDefault="00C32428" w:rsidP="00935D59">
                      <w:pPr>
                        <w:jc w:val="both"/>
                      </w:pPr>
                    </w:p>
                    <w:p w14:paraId="727786B4" w14:textId="6E77A8A4" w:rsidR="00C32428" w:rsidRDefault="00C32428" w:rsidP="00935D59">
                      <w:pPr>
                        <w:jc w:val="both"/>
                      </w:pPr>
                    </w:p>
                    <w:p w14:paraId="7F8D8227" w14:textId="72C705A1" w:rsidR="00C32428" w:rsidRDefault="00C32428" w:rsidP="00935D59">
                      <w:pPr>
                        <w:jc w:val="both"/>
                      </w:pPr>
                    </w:p>
                    <w:p w14:paraId="582FEE3E" w14:textId="41D3AAFF" w:rsidR="00C32428" w:rsidRDefault="00C32428" w:rsidP="00935D59">
                      <w:pPr>
                        <w:jc w:val="both"/>
                      </w:pPr>
                    </w:p>
                    <w:p w14:paraId="7053D6BE" w14:textId="5B623C9F" w:rsidR="00C32428" w:rsidRDefault="00C32428" w:rsidP="00935D59">
                      <w:pPr>
                        <w:jc w:val="both"/>
                      </w:pPr>
                    </w:p>
                    <w:p w14:paraId="62BC7481" w14:textId="72CE6369" w:rsidR="00C32428" w:rsidRDefault="00C32428" w:rsidP="00935D59">
                      <w:pPr>
                        <w:jc w:val="both"/>
                      </w:pPr>
                    </w:p>
                    <w:p w14:paraId="72C89838" w14:textId="14849DE6" w:rsidR="00C32428" w:rsidRDefault="00C32428" w:rsidP="00935D59">
                      <w:pPr>
                        <w:jc w:val="both"/>
                      </w:pPr>
                    </w:p>
                    <w:p w14:paraId="3EAA3647" w14:textId="22F124B3" w:rsidR="00C32428" w:rsidRDefault="00C32428" w:rsidP="00935D59">
                      <w:pPr>
                        <w:jc w:val="both"/>
                      </w:pPr>
                    </w:p>
                    <w:p w14:paraId="1819B7E1" w14:textId="2DAFE5D7" w:rsidR="00C32428" w:rsidRDefault="00C32428" w:rsidP="00935D59">
                      <w:pPr>
                        <w:jc w:val="both"/>
                      </w:pPr>
                    </w:p>
                    <w:p w14:paraId="50113E4C" w14:textId="408FD79B" w:rsidR="00C32428" w:rsidRDefault="00C32428" w:rsidP="00935D59">
                      <w:pPr>
                        <w:jc w:val="both"/>
                      </w:pPr>
                    </w:p>
                    <w:p w14:paraId="694F21A9" w14:textId="1BCB2DC2" w:rsidR="00C32428" w:rsidRDefault="00C32428" w:rsidP="00935D59">
                      <w:pPr>
                        <w:jc w:val="both"/>
                      </w:pPr>
                    </w:p>
                    <w:p w14:paraId="5CA72B64" w14:textId="143872D9" w:rsidR="00C32428" w:rsidRDefault="00C32428" w:rsidP="00935D59">
                      <w:pPr>
                        <w:jc w:val="both"/>
                      </w:pPr>
                    </w:p>
                    <w:p w14:paraId="549AA84D" w14:textId="77777777" w:rsidR="00C32428" w:rsidRPr="00935D59" w:rsidRDefault="00C32428"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626"/>
        <w:gridCol w:w="2133"/>
        <w:tblGridChange w:id="3">
          <w:tblGrid>
            <w:gridCol w:w="1035"/>
            <w:gridCol w:w="1991"/>
            <w:gridCol w:w="1575"/>
            <w:gridCol w:w="2449"/>
            <w:gridCol w:w="331"/>
            <w:gridCol w:w="704"/>
            <w:gridCol w:w="922"/>
            <w:gridCol w:w="1069"/>
            <w:gridCol w:w="1064"/>
            <w:gridCol w:w="511"/>
            <w:gridCol w:w="2780"/>
            <w:gridCol w:w="1626"/>
            <w:gridCol w:w="2133"/>
          </w:tblGrid>
        </w:tblGridChange>
      </w:tblGrid>
      <w:tr w:rsidR="00B87E0D" w14:paraId="2520A289" w14:textId="77777777" w:rsidTr="00953F8C">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626" w:type="dxa"/>
          </w:tcPr>
          <w:p w14:paraId="29352680" w14:textId="77777777" w:rsidR="00B87E0D" w:rsidRPr="00772E4C" w:rsidRDefault="00B87E0D" w:rsidP="00E07A7C">
            <w:pPr>
              <w:jc w:val="center"/>
              <w:rPr>
                <w:sz w:val="20"/>
              </w:rPr>
            </w:pPr>
            <w:r w:rsidRPr="00772E4C">
              <w:rPr>
                <w:b/>
                <w:bCs/>
                <w:sz w:val="20"/>
              </w:rPr>
              <w:t>Status</w:t>
            </w:r>
          </w:p>
        </w:tc>
        <w:tc>
          <w:tcPr>
            <w:tcW w:w="2133"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953F8C">
        <w:trPr>
          <w:trHeight w:val="257"/>
        </w:trPr>
        <w:tc>
          <w:tcPr>
            <w:tcW w:w="1035" w:type="dxa"/>
          </w:tcPr>
          <w:p w14:paraId="0FB8F312" w14:textId="2EF6E103" w:rsidR="006656CF" w:rsidRPr="00815C7F" w:rsidRDefault="006656CF" w:rsidP="006656CF">
            <w:pPr>
              <w:rPr>
                <w:color w:val="00B050"/>
                <w:sz w:val="20"/>
              </w:rPr>
            </w:pPr>
            <w:r w:rsidRPr="00815C7F">
              <w:rPr>
                <w:color w:val="00B050"/>
                <w:sz w:val="20"/>
              </w:rPr>
              <w:t>PHY</w:t>
            </w:r>
          </w:p>
        </w:tc>
        <w:tc>
          <w:tcPr>
            <w:tcW w:w="1991" w:type="dxa"/>
          </w:tcPr>
          <w:p w14:paraId="4551A9DE" w14:textId="08D83EDA" w:rsidR="006656CF" w:rsidRPr="00815C7F" w:rsidRDefault="006656CF"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6656CF" w:rsidRPr="00815C7F" w:rsidRDefault="006656CF" w:rsidP="006656CF">
            <w:pPr>
              <w:rPr>
                <w:color w:val="00B050"/>
                <w:sz w:val="20"/>
              </w:rPr>
            </w:pPr>
            <w:r w:rsidRPr="00815C7F">
              <w:rPr>
                <w:color w:val="00B050"/>
                <w:sz w:val="20"/>
              </w:rPr>
              <w:t>Bin Tian</w:t>
            </w:r>
          </w:p>
        </w:tc>
        <w:tc>
          <w:tcPr>
            <w:tcW w:w="2780" w:type="dxa"/>
          </w:tcPr>
          <w:p w14:paraId="221FF99C" w14:textId="045267B1" w:rsidR="006656CF" w:rsidRPr="00815C7F" w:rsidRDefault="006656CF" w:rsidP="006656CF">
            <w:pPr>
              <w:rPr>
                <w:color w:val="00B050"/>
                <w:sz w:val="20"/>
              </w:rPr>
            </w:pPr>
            <w:r w:rsidRPr="00815C7F">
              <w:rPr>
                <w:color w:val="00B050"/>
                <w:sz w:val="20"/>
              </w:rPr>
              <w:t>Bo Sun, Youhan Kim</w:t>
            </w:r>
          </w:p>
        </w:tc>
        <w:tc>
          <w:tcPr>
            <w:tcW w:w="1626" w:type="dxa"/>
          </w:tcPr>
          <w:p w14:paraId="3FB7942A" w14:textId="56ABB7D6" w:rsidR="006656CF" w:rsidRPr="00815C7F" w:rsidRDefault="006656CF" w:rsidP="006656CF">
            <w:pPr>
              <w:rPr>
                <w:color w:val="00B050"/>
                <w:sz w:val="20"/>
              </w:rPr>
            </w:pPr>
            <w:ins w:id="4" w:author="Alfred Aster" w:date="2020-07-20T08:05:00Z">
              <w:r w:rsidRPr="00815C7F">
                <w:rPr>
                  <w:color w:val="00B050"/>
                  <w:sz w:val="20"/>
                </w:rPr>
                <w:t>Basics (R1)</w:t>
              </w:r>
            </w:ins>
          </w:p>
        </w:tc>
        <w:tc>
          <w:tcPr>
            <w:tcW w:w="2133" w:type="dxa"/>
          </w:tcPr>
          <w:p w14:paraId="1CDB494D" w14:textId="77777777" w:rsidR="00E73E81" w:rsidRPr="00815C7F" w:rsidRDefault="00E73E81" w:rsidP="006656CF">
            <w:pPr>
              <w:rPr>
                <w:ins w:id="5" w:author="Edward Au" w:date="2020-07-28T14:07:00Z"/>
                <w:color w:val="00B050"/>
                <w:sz w:val="20"/>
              </w:rPr>
            </w:pPr>
            <w:ins w:id="6" w:author="Edward Au" w:date="2020-07-28T14:07:00Z">
              <w:r w:rsidRPr="00815C7F">
                <w:rPr>
                  <w:color w:val="00B050"/>
                  <w:sz w:val="20"/>
                </w:rPr>
                <w:t>Motion 115 #SP75  Motion 112 #SP13  Motion 112 #SP12</w:t>
              </w:r>
            </w:ins>
          </w:p>
          <w:p w14:paraId="628795A1" w14:textId="2397D40F" w:rsidR="00E73E81" w:rsidRPr="00815C7F" w:rsidRDefault="00E73E81" w:rsidP="006656CF">
            <w:pPr>
              <w:rPr>
                <w:ins w:id="7" w:author="Edward Au" w:date="2020-07-28T14:07:00Z"/>
                <w:color w:val="00B050"/>
                <w:sz w:val="20"/>
              </w:rPr>
            </w:pPr>
            <w:ins w:id="8" w:author="Edward Au" w:date="2020-07-28T14:07:00Z">
              <w:r w:rsidRPr="00815C7F">
                <w:rPr>
                  <w:color w:val="00B050"/>
                  <w:sz w:val="20"/>
                </w:rPr>
                <w:t>Motion 74</w:t>
              </w:r>
            </w:ins>
          </w:p>
          <w:p w14:paraId="00BBD578" w14:textId="739627F3" w:rsidR="006656CF" w:rsidRPr="00815C7F" w:rsidRDefault="00E73E81" w:rsidP="006656CF">
            <w:pPr>
              <w:rPr>
                <w:color w:val="00B050"/>
                <w:sz w:val="20"/>
              </w:rPr>
            </w:pPr>
            <w:ins w:id="9" w:author="Edward Au" w:date="2020-07-28T14:07:00Z">
              <w:r w:rsidRPr="00815C7F">
                <w:rPr>
                  <w:color w:val="00B050"/>
                  <w:sz w:val="20"/>
                </w:rPr>
                <w:t>Motion 75</w:t>
              </w:r>
            </w:ins>
          </w:p>
        </w:tc>
      </w:tr>
      <w:tr w:rsidR="006656CF" w14:paraId="0995BA4A" w14:textId="77777777" w:rsidTr="00953F8C">
        <w:trPr>
          <w:trHeight w:val="257"/>
        </w:trPr>
        <w:tc>
          <w:tcPr>
            <w:tcW w:w="1035" w:type="dxa"/>
          </w:tcPr>
          <w:p w14:paraId="598B34CA" w14:textId="0684212D" w:rsidR="006656CF" w:rsidRPr="00D41344" w:rsidRDefault="006656CF" w:rsidP="006656CF">
            <w:pPr>
              <w:rPr>
                <w:color w:val="00B050"/>
                <w:sz w:val="20"/>
              </w:rPr>
            </w:pPr>
            <w:r w:rsidRPr="00D41344">
              <w:rPr>
                <w:color w:val="00B050"/>
                <w:sz w:val="20"/>
              </w:rPr>
              <w:t>PHY</w:t>
            </w:r>
          </w:p>
        </w:tc>
        <w:tc>
          <w:tcPr>
            <w:tcW w:w="1991" w:type="dxa"/>
          </w:tcPr>
          <w:p w14:paraId="4C752072" w14:textId="52903897" w:rsidR="006656CF" w:rsidRPr="00D41344" w:rsidRDefault="006656CF"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6656CF" w:rsidRPr="00D41344" w:rsidRDefault="006656CF" w:rsidP="006656CF">
            <w:pPr>
              <w:rPr>
                <w:color w:val="00B050"/>
                <w:sz w:val="20"/>
                <w:lang w:eastAsia="en-GB"/>
              </w:rPr>
            </w:pPr>
            <w:r w:rsidRPr="00D41344">
              <w:rPr>
                <w:color w:val="00B050"/>
                <w:sz w:val="20"/>
                <w:lang w:eastAsia="en-GB"/>
              </w:rPr>
              <w:t>Youhan Kim</w:t>
            </w:r>
          </w:p>
          <w:p w14:paraId="446A80F1" w14:textId="77777777" w:rsidR="006656CF" w:rsidRPr="00D41344" w:rsidRDefault="006656CF" w:rsidP="006656CF">
            <w:pPr>
              <w:rPr>
                <w:color w:val="00B050"/>
                <w:sz w:val="20"/>
              </w:rPr>
            </w:pPr>
          </w:p>
        </w:tc>
        <w:tc>
          <w:tcPr>
            <w:tcW w:w="2780" w:type="dxa"/>
          </w:tcPr>
          <w:p w14:paraId="44E17AFD" w14:textId="5E509B75" w:rsidR="006656CF" w:rsidRPr="00D41344" w:rsidRDefault="006656CF" w:rsidP="006656CF">
            <w:pPr>
              <w:rPr>
                <w:color w:val="00B050"/>
                <w:sz w:val="20"/>
              </w:rPr>
            </w:pPr>
            <w:r w:rsidRPr="00D41344">
              <w:rPr>
                <w:color w:val="00B050"/>
                <w:sz w:val="20"/>
              </w:rPr>
              <w:t>Bo Sun, Youhan Kim</w:t>
            </w:r>
          </w:p>
        </w:tc>
        <w:tc>
          <w:tcPr>
            <w:tcW w:w="1626" w:type="dxa"/>
          </w:tcPr>
          <w:p w14:paraId="193802CC" w14:textId="14B87BA4" w:rsidR="006656CF" w:rsidRPr="00D41344" w:rsidRDefault="006656CF" w:rsidP="006656CF">
            <w:pPr>
              <w:rPr>
                <w:color w:val="00B050"/>
                <w:sz w:val="20"/>
              </w:rPr>
            </w:pPr>
            <w:ins w:id="10" w:author="Alfred Aster" w:date="2020-07-20T08:05:00Z">
              <w:r w:rsidRPr="00D41344">
                <w:rPr>
                  <w:color w:val="00B050"/>
                  <w:sz w:val="20"/>
                </w:rPr>
                <w:t>Basics (R1)</w:t>
              </w:r>
            </w:ins>
          </w:p>
        </w:tc>
        <w:tc>
          <w:tcPr>
            <w:tcW w:w="2133" w:type="dxa"/>
          </w:tcPr>
          <w:p w14:paraId="14CFF925" w14:textId="4E5830D1" w:rsidR="006656CF" w:rsidRPr="00D41344" w:rsidRDefault="0030124E" w:rsidP="006656CF">
            <w:pPr>
              <w:rPr>
                <w:color w:val="00B050"/>
                <w:sz w:val="20"/>
              </w:rPr>
            </w:pPr>
            <w:ins w:id="11" w:author="Edward Au" w:date="2020-07-29T11:44:00Z">
              <w:r w:rsidRPr="00D41344">
                <w:rPr>
                  <w:color w:val="00B050"/>
                  <w:sz w:val="20"/>
                </w:rPr>
                <w:t>No motion</w:t>
              </w:r>
            </w:ins>
          </w:p>
        </w:tc>
      </w:tr>
      <w:tr w:rsidR="006656CF" w14:paraId="21D7B9F0" w14:textId="77777777" w:rsidTr="00953F8C">
        <w:trPr>
          <w:trHeight w:val="257"/>
        </w:trPr>
        <w:tc>
          <w:tcPr>
            <w:tcW w:w="1035" w:type="dxa"/>
          </w:tcPr>
          <w:p w14:paraId="41DDF31B" w14:textId="50230D73" w:rsidR="006656CF" w:rsidRPr="002D7C61" w:rsidRDefault="006656CF" w:rsidP="006656CF">
            <w:pPr>
              <w:rPr>
                <w:color w:val="00B050"/>
                <w:sz w:val="20"/>
              </w:rPr>
            </w:pPr>
            <w:r w:rsidRPr="002D7C61">
              <w:rPr>
                <w:color w:val="00B050"/>
                <w:sz w:val="20"/>
              </w:rPr>
              <w:t>PHY</w:t>
            </w:r>
          </w:p>
        </w:tc>
        <w:tc>
          <w:tcPr>
            <w:tcW w:w="1991" w:type="dxa"/>
          </w:tcPr>
          <w:p w14:paraId="7AC43303" w14:textId="4F520DE6" w:rsidR="006656CF" w:rsidRPr="002D7C61" w:rsidRDefault="006656CF"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6656CF" w:rsidRPr="002D7C61" w:rsidRDefault="006656CF" w:rsidP="006656CF">
            <w:pPr>
              <w:rPr>
                <w:color w:val="00B050"/>
                <w:sz w:val="20"/>
                <w:lang w:eastAsia="en-GB"/>
              </w:rPr>
            </w:pPr>
            <w:r w:rsidRPr="002D7C61">
              <w:rPr>
                <w:color w:val="00B050"/>
                <w:sz w:val="20"/>
                <w:lang w:eastAsia="en-GB"/>
              </w:rPr>
              <w:t>Bo Sun</w:t>
            </w:r>
          </w:p>
          <w:p w14:paraId="53E602FC" w14:textId="77777777" w:rsidR="006656CF" w:rsidRPr="002D7C61" w:rsidRDefault="006656CF" w:rsidP="006656CF">
            <w:pPr>
              <w:rPr>
                <w:color w:val="00B050"/>
                <w:sz w:val="20"/>
              </w:rPr>
            </w:pPr>
          </w:p>
        </w:tc>
        <w:tc>
          <w:tcPr>
            <w:tcW w:w="2780" w:type="dxa"/>
          </w:tcPr>
          <w:p w14:paraId="3A0D51FE" w14:textId="5568AD12" w:rsidR="006656CF" w:rsidRPr="002D7C61" w:rsidRDefault="006656CF" w:rsidP="006656CF">
            <w:pPr>
              <w:rPr>
                <w:color w:val="00B050"/>
                <w:sz w:val="20"/>
              </w:rPr>
            </w:pPr>
            <w:r w:rsidRPr="002D7C61">
              <w:rPr>
                <w:color w:val="00B050"/>
                <w:sz w:val="20"/>
              </w:rPr>
              <w:t>Bo Sun, Youhan Kim</w:t>
            </w:r>
          </w:p>
        </w:tc>
        <w:tc>
          <w:tcPr>
            <w:tcW w:w="1626" w:type="dxa"/>
          </w:tcPr>
          <w:p w14:paraId="2C0F4BF3" w14:textId="046BEF77" w:rsidR="006656CF" w:rsidRPr="002D7C61" w:rsidRDefault="006656CF" w:rsidP="006656CF">
            <w:pPr>
              <w:rPr>
                <w:color w:val="00B050"/>
                <w:sz w:val="20"/>
              </w:rPr>
            </w:pPr>
            <w:ins w:id="12" w:author="Alfred Aster" w:date="2020-07-20T08:05:00Z">
              <w:r w:rsidRPr="002D7C61">
                <w:rPr>
                  <w:color w:val="00B050"/>
                  <w:sz w:val="20"/>
                </w:rPr>
                <w:t>Basics (R1)</w:t>
              </w:r>
            </w:ins>
          </w:p>
        </w:tc>
        <w:tc>
          <w:tcPr>
            <w:tcW w:w="2133" w:type="dxa"/>
          </w:tcPr>
          <w:p w14:paraId="61E1787A" w14:textId="1EFBB8BE" w:rsidR="006656CF" w:rsidRPr="002D7C61" w:rsidRDefault="00260E56" w:rsidP="00260E56">
            <w:pPr>
              <w:rPr>
                <w:color w:val="00B050"/>
                <w:sz w:val="20"/>
              </w:rPr>
            </w:pPr>
            <w:ins w:id="13" w:author="Edward Au" w:date="2020-07-30T19:01:00Z">
              <w:r>
                <w:rPr>
                  <w:color w:val="00B050"/>
                  <w:sz w:val="20"/>
                </w:rPr>
                <w:t>Related to most PHY motions</w:t>
              </w:r>
            </w:ins>
          </w:p>
        </w:tc>
      </w:tr>
      <w:tr w:rsidR="006656CF" w14:paraId="16965976" w14:textId="77777777" w:rsidTr="00953F8C">
        <w:trPr>
          <w:trHeight w:val="257"/>
        </w:trPr>
        <w:tc>
          <w:tcPr>
            <w:tcW w:w="1035" w:type="dxa"/>
          </w:tcPr>
          <w:p w14:paraId="5A4B0289" w14:textId="6BC7DB0D" w:rsidR="006656CF" w:rsidRPr="00CB226F" w:rsidRDefault="006656CF" w:rsidP="006656CF">
            <w:pPr>
              <w:rPr>
                <w:color w:val="00B050"/>
                <w:sz w:val="20"/>
              </w:rPr>
            </w:pPr>
            <w:r w:rsidRPr="00CB226F">
              <w:rPr>
                <w:color w:val="00B050"/>
                <w:sz w:val="20"/>
              </w:rPr>
              <w:t>PHY</w:t>
            </w:r>
          </w:p>
        </w:tc>
        <w:tc>
          <w:tcPr>
            <w:tcW w:w="1991" w:type="dxa"/>
          </w:tcPr>
          <w:p w14:paraId="0AAD305E" w14:textId="461BBD93" w:rsidR="006656CF" w:rsidRPr="00CB226F" w:rsidRDefault="006656CF"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6656CF" w:rsidRPr="00CB226F" w:rsidRDefault="006656CF" w:rsidP="006656CF">
            <w:pPr>
              <w:rPr>
                <w:color w:val="00B050"/>
                <w:sz w:val="20"/>
                <w:lang w:eastAsia="en-GB"/>
              </w:rPr>
            </w:pPr>
            <w:r w:rsidRPr="00CB226F">
              <w:rPr>
                <w:color w:val="00B050"/>
                <w:sz w:val="20"/>
                <w:lang w:eastAsia="en-GB"/>
              </w:rPr>
              <w:t>Bo Sun</w:t>
            </w:r>
          </w:p>
          <w:p w14:paraId="31253D86" w14:textId="77777777" w:rsidR="006656CF" w:rsidRPr="00CB226F" w:rsidRDefault="006656CF" w:rsidP="006656CF">
            <w:pPr>
              <w:rPr>
                <w:color w:val="00B050"/>
                <w:sz w:val="20"/>
              </w:rPr>
            </w:pPr>
          </w:p>
        </w:tc>
        <w:tc>
          <w:tcPr>
            <w:tcW w:w="2780" w:type="dxa"/>
          </w:tcPr>
          <w:p w14:paraId="7CB5FA12" w14:textId="44D0D78C" w:rsidR="006656CF" w:rsidRPr="00CB226F" w:rsidRDefault="006656CF" w:rsidP="006656CF">
            <w:pPr>
              <w:rPr>
                <w:color w:val="00B050"/>
                <w:sz w:val="20"/>
              </w:rPr>
            </w:pPr>
            <w:r w:rsidRPr="00CB226F">
              <w:rPr>
                <w:color w:val="00B050"/>
                <w:sz w:val="20"/>
              </w:rPr>
              <w:t>Bo Sun, Youhan Kim</w:t>
            </w:r>
          </w:p>
        </w:tc>
        <w:tc>
          <w:tcPr>
            <w:tcW w:w="1626" w:type="dxa"/>
          </w:tcPr>
          <w:p w14:paraId="6C476DD0" w14:textId="3BCE5424" w:rsidR="006656CF" w:rsidRPr="00CB226F" w:rsidRDefault="006656CF" w:rsidP="006656CF">
            <w:pPr>
              <w:rPr>
                <w:color w:val="00B050"/>
                <w:sz w:val="20"/>
              </w:rPr>
            </w:pPr>
            <w:ins w:id="14" w:author="Alfred Aster" w:date="2020-07-20T08:05:00Z">
              <w:r w:rsidRPr="00CB226F">
                <w:rPr>
                  <w:color w:val="00B050"/>
                  <w:sz w:val="20"/>
                </w:rPr>
                <w:t>Basics (R1)</w:t>
              </w:r>
            </w:ins>
          </w:p>
        </w:tc>
        <w:tc>
          <w:tcPr>
            <w:tcW w:w="2133" w:type="dxa"/>
          </w:tcPr>
          <w:p w14:paraId="0B4CA659" w14:textId="20199666" w:rsidR="006656CF" w:rsidRPr="00CB226F" w:rsidRDefault="00260E56" w:rsidP="006656CF">
            <w:pPr>
              <w:rPr>
                <w:color w:val="00B050"/>
                <w:sz w:val="20"/>
              </w:rPr>
            </w:pPr>
            <w:ins w:id="15" w:author="Edward Au" w:date="2020-07-30T19:02:00Z">
              <w:r>
                <w:rPr>
                  <w:color w:val="00B050"/>
                  <w:sz w:val="20"/>
                </w:rPr>
                <w:t>No motion</w:t>
              </w:r>
            </w:ins>
          </w:p>
        </w:tc>
      </w:tr>
      <w:tr w:rsidR="006656CF" w14:paraId="3C89EA52" w14:textId="77777777" w:rsidTr="00953F8C">
        <w:trPr>
          <w:trHeight w:val="257"/>
        </w:trPr>
        <w:tc>
          <w:tcPr>
            <w:tcW w:w="1035" w:type="dxa"/>
          </w:tcPr>
          <w:p w14:paraId="6646E774" w14:textId="4E5D11E5" w:rsidR="006656CF" w:rsidRPr="001B5BA3" w:rsidRDefault="006656CF" w:rsidP="006656CF">
            <w:pPr>
              <w:rPr>
                <w:color w:val="00B050"/>
                <w:sz w:val="20"/>
              </w:rPr>
            </w:pPr>
            <w:r w:rsidRPr="001B5BA3">
              <w:rPr>
                <w:color w:val="00B050"/>
                <w:sz w:val="20"/>
              </w:rPr>
              <w:t>PHY</w:t>
            </w:r>
          </w:p>
        </w:tc>
        <w:tc>
          <w:tcPr>
            <w:tcW w:w="1991" w:type="dxa"/>
          </w:tcPr>
          <w:p w14:paraId="492A2A0D" w14:textId="0D7DC691" w:rsidR="006656CF" w:rsidRPr="001B5BA3" w:rsidRDefault="006656CF"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6656CF" w:rsidRPr="001B5BA3" w:rsidRDefault="006656CF" w:rsidP="006656CF">
            <w:pPr>
              <w:rPr>
                <w:color w:val="00B050"/>
                <w:sz w:val="20"/>
                <w:lang w:eastAsia="en-GB"/>
              </w:rPr>
            </w:pPr>
            <w:r w:rsidRPr="001B5BA3">
              <w:rPr>
                <w:color w:val="00B050"/>
                <w:sz w:val="20"/>
                <w:lang w:eastAsia="en-GB"/>
              </w:rPr>
              <w:t>Yan Xin</w:t>
            </w:r>
          </w:p>
          <w:p w14:paraId="719C178D" w14:textId="77777777" w:rsidR="006656CF" w:rsidRPr="001B5BA3" w:rsidRDefault="006656CF" w:rsidP="006656CF">
            <w:pPr>
              <w:rPr>
                <w:color w:val="00B050"/>
                <w:sz w:val="20"/>
              </w:rPr>
            </w:pPr>
          </w:p>
        </w:tc>
        <w:tc>
          <w:tcPr>
            <w:tcW w:w="2780" w:type="dxa"/>
            <w:vMerge w:val="restart"/>
          </w:tcPr>
          <w:p w14:paraId="798438AA" w14:textId="08A23EBE" w:rsidR="006656CF" w:rsidRPr="001B5BA3" w:rsidRDefault="006656CF" w:rsidP="006656CF">
            <w:pPr>
              <w:rPr>
                <w:color w:val="00B050"/>
                <w:sz w:val="20"/>
              </w:rPr>
            </w:pPr>
            <w:r w:rsidRPr="001B5BA3">
              <w:rPr>
                <w:color w:val="00B050"/>
                <w:sz w:val="20"/>
              </w:rPr>
              <w:t xml:space="preserve">Eunsung Park, Wook Bong Lee, Bin Tian, Bo Sun, </w:t>
            </w:r>
          </w:p>
          <w:p w14:paraId="607ED81A" w14:textId="2C46976A" w:rsidR="006656CF" w:rsidRPr="001B5BA3" w:rsidRDefault="006656CF" w:rsidP="006656CF">
            <w:pPr>
              <w:rPr>
                <w:color w:val="00B050"/>
                <w:sz w:val="20"/>
              </w:rPr>
            </w:pPr>
            <w:r w:rsidRPr="001B5BA3">
              <w:rPr>
                <w:color w:val="00B050"/>
                <w:sz w:val="20"/>
              </w:rPr>
              <w:t>Dandan Liang, Youhan Kim</w:t>
            </w:r>
          </w:p>
          <w:p w14:paraId="0C406C78" w14:textId="3D4F5D12" w:rsidR="006656CF" w:rsidRPr="001B5BA3" w:rsidRDefault="006656CF" w:rsidP="006656CF">
            <w:pPr>
              <w:rPr>
                <w:color w:val="00B050"/>
                <w:sz w:val="20"/>
              </w:rPr>
            </w:pPr>
            <w:r w:rsidRPr="001B5BA3">
              <w:rPr>
                <w:color w:val="00B050"/>
                <w:sz w:val="20"/>
              </w:rPr>
              <w:t xml:space="preserve">Shimi Shilo, </w:t>
            </w:r>
          </w:p>
        </w:tc>
        <w:tc>
          <w:tcPr>
            <w:tcW w:w="1626" w:type="dxa"/>
            <w:vMerge w:val="restart"/>
          </w:tcPr>
          <w:p w14:paraId="1E8DEEF8" w14:textId="013AA22B" w:rsidR="006656CF" w:rsidRPr="001B5BA3" w:rsidRDefault="00C43AB1" w:rsidP="006656CF">
            <w:pPr>
              <w:rPr>
                <w:color w:val="00B050"/>
                <w:sz w:val="20"/>
              </w:rPr>
            </w:pPr>
            <w:ins w:id="16" w:author="Alfred Aster" w:date="2020-07-30T07:53:00Z">
              <w:r w:rsidRPr="001B5BA3">
                <w:rPr>
                  <w:color w:val="00B050"/>
                  <w:sz w:val="20"/>
                </w:rPr>
                <w:t>All but one (see next column) are R1</w:t>
              </w:r>
            </w:ins>
          </w:p>
        </w:tc>
        <w:tc>
          <w:tcPr>
            <w:tcW w:w="2133" w:type="dxa"/>
          </w:tcPr>
          <w:p w14:paraId="2FADB09E" w14:textId="77777777" w:rsidR="00BE6F7F" w:rsidRPr="001B5BA3" w:rsidRDefault="00BE6F7F" w:rsidP="00BE6F7F">
            <w:pPr>
              <w:rPr>
                <w:ins w:id="17" w:author="Edward Au" w:date="2020-07-22T12:56:00Z"/>
                <w:color w:val="00B050"/>
                <w:sz w:val="20"/>
              </w:rPr>
            </w:pPr>
            <w:ins w:id="18" w:author="Edward Au" w:date="2020-07-22T12:56:00Z">
              <w:r w:rsidRPr="001B5BA3">
                <w:rPr>
                  <w:color w:val="00B050"/>
                  <w:sz w:val="20"/>
                </w:rPr>
                <w:t>Motion 10</w:t>
              </w:r>
            </w:ins>
          </w:p>
          <w:p w14:paraId="2BBC7253" w14:textId="77777777" w:rsidR="00BE6F7F" w:rsidRPr="001B5BA3" w:rsidRDefault="00BE6F7F" w:rsidP="00BE6F7F">
            <w:pPr>
              <w:rPr>
                <w:ins w:id="19" w:author="Edward Au" w:date="2020-07-22T12:56:00Z"/>
                <w:color w:val="00B050"/>
                <w:sz w:val="20"/>
              </w:rPr>
            </w:pPr>
            <w:ins w:id="20" w:author="Edward Au" w:date="2020-07-22T12:57:00Z">
              <w:r w:rsidRPr="001B5BA3">
                <w:rPr>
                  <w:color w:val="00B050"/>
                  <w:sz w:val="20"/>
                </w:rPr>
                <w:t xml:space="preserve">Motion </w:t>
              </w:r>
            </w:ins>
            <w:ins w:id="21" w:author="Edward Au" w:date="2020-07-22T12:56:00Z">
              <w:r w:rsidRPr="001B5BA3">
                <w:rPr>
                  <w:color w:val="00B050"/>
                  <w:sz w:val="20"/>
                </w:rPr>
                <w:t>11</w:t>
              </w:r>
            </w:ins>
          </w:p>
          <w:p w14:paraId="4355371E" w14:textId="77777777" w:rsidR="00BE6F7F" w:rsidRPr="001B5BA3" w:rsidRDefault="00BE6F7F" w:rsidP="00BE6F7F">
            <w:pPr>
              <w:rPr>
                <w:ins w:id="22" w:author="Edward Au" w:date="2020-07-22T12:56:00Z"/>
                <w:color w:val="00B050"/>
                <w:sz w:val="20"/>
              </w:rPr>
            </w:pPr>
            <w:ins w:id="23" w:author="Edward Au" w:date="2020-07-22T12:57:00Z">
              <w:r w:rsidRPr="001B5BA3">
                <w:rPr>
                  <w:color w:val="00B050"/>
                  <w:sz w:val="20"/>
                </w:rPr>
                <w:t xml:space="preserve">Motion </w:t>
              </w:r>
            </w:ins>
            <w:ins w:id="24" w:author="Edward Au" w:date="2020-07-22T12:56:00Z">
              <w:r w:rsidRPr="001B5BA3">
                <w:rPr>
                  <w:color w:val="00B050"/>
                  <w:sz w:val="20"/>
                </w:rPr>
                <w:t>16</w:t>
              </w:r>
            </w:ins>
          </w:p>
          <w:p w14:paraId="746FE44C" w14:textId="77777777" w:rsidR="00BE6F7F" w:rsidRPr="001B5BA3" w:rsidRDefault="00BE6F7F" w:rsidP="00BE6F7F">
            <w:pPr>
              <w:rPr>
                <w:ins w:id="25" w:author="Edward Au" w:date="2020-07-22T12:56:00Z"/>
                <w:color w:val="00B050"/>
                <w:sz w:val="20"/>
              </w:rPr>
            </w:pPr>
            <w:ins w:id="26" w:author="Edward Au" w:date="2020-07-22T12:57:00Z">
              <w:r w:rsidRPr="001B5BA3">
                <w:rPr>
                  <w:color w:val="00B050"/>
                  <w:sz w:val="20"/>
                </w:rPr>
                <w:t xml:space="preserve">Motion </w:t>
              </w:r>
            </w:ins>
            <w:ins w:id="27" w:author="Edward Au" w:date="2020-07-22T12:56:00Z">
              <w:r w:rsidRPr="001B5BA3">
                <w:rPr>
                  <w:color w:val="00B050"/>
                  <w:sz w:val="20"/>
                </w:rPr>
                <w:t>17</w:t>
              </w:r>
            </w:ins>
          </w:p>
          <w:p w14:paraId="4194C16C" w14:textId="77777777" w:rsidR="00BE6F7F" w:rsidRPr="001B5BA3" w:rsidRDefault="00BE6F7F" w:rsidP="00BE6F7F">
            <w:pPr>
              <w:rPr>
                <w:ins w:id="28" w:author="Edward Au" w:date="2020-07-22T12:56:00Z"/>
                <w:color w:val="00B050"/>
                <w:sz w:val="20"/>
              </w:rPr>
            </w:pPr>
            <w:ins w:id="29" w:author="Edward Au" w:date="2020-07-22T12:57:00Z">
              <w:r w:rsidRPr="001B5BA3">
                <w:rPr>
                  <w:color w:val="00B050"/>
                  <w:sz w:val="20"/>
                </w:rPr>
                <w:t xml:space="preserve">Motion </w:t>
              </w:r>
            </w:ins>
            <w:ins w:id="30" w:author="Edward Au" w:date="2020-07-22T12:56:00Z">
              <w:r w:rsidRPr="001B5BA3">
                <w:rPr>
                  <w:color w:val="00B050"/>
                  <w:sz w:val="20"/>
                </w:rPr>
                <w:t>18</w:t>
              </w:r>
            </w:ins>
          </w:p>
          <w:p w14:paraId="3D08FEC8" w14:textId="77777777" w:rsidR="00BE6F7F" w:rsidRPr="001B5BA3" w:rsidRDefault="00BE6F7F" w:rsidP="00BE6F7F">
            <w:pPr>
              <w:rPr>
                <w:ins w:id="31" w:author="Edward Au" w:date="2020-07-22T12:56:00Z"/>
                <w:color w:val="00B050"/>
                <w:sz w:val="20"/>
              </w:rPr>
            </w:pPr>
            <w:ins w:id="32" w:author="Edward Au" w:date="2020-07-22T12:57:00Z">
              <w:r w:rsidRPr="001B5BA3">
                <w:rPr>
                  <w:color w:val="00B050"/>
                  <w:sz w:val="20"/>
                </w:rPr>
                <w:t xml:space="preserve">Motion </w:t>
              </w:r>
            </w:ins>
            <w:ins w:id="33" w:author="Edward Au" w:date="2020-07-22T12:56:00Z">
              <w:r w:rsidRPr="001B5BA3">
                <w:rPr>
                  <w:color w:val="00B050"/>
                  <w:sz w:val="20"/>
                </w:rPr>
                <w:t>19</w:t>
              </w:r>
            </w:ins>
          </w:p>
          <w:p w14:paraId="44539351" w14:textId="77777777" w:rsidR="00BE6F7F" w:rsidRPr="001B5BA3" w:rsidRDefault="00BE6F7F" w:rsidP="00BE6F7F">
            <w:pPr>
              <w:rPr>
                <w:ins w:id="34" w:author="Edward Au" w:date="2020-07-22T12:56:00Z"/>
                <w:color w:val="00B050"/>
                <w:sz w:val="20"/>
              </w:rPr>
            </w:pPr>
            <w:ins w:id="35" w:author="Edward Au" w:date="2020-07-22T12:57:00Z">
              <w:r w:rsidRPr="001B5BA3">
                <w:rPr>
                  <w:color w:val="00B050"/>
                  <w:sz w:val="20"/>
                </w:rPr>
                <w:t xml:space="preserve">Motion </w:t>
              </w:r>
            </w:ins>
            <w:ins w:id="36" w:author="Edward Au" w:date="2020-07-22T12:56:00Z">
              <w:r w:rsidRPr="001B5BA3">
                <w:rPr>
                  <w:color w:val="00B050"/>
                  <w:sz w:val="20"/>
                </w:rPr>
                <w:t>33</w:t>
              </w:r>
            </w:ins>
          </w:p>
          <w:p w14:paraId="74CB36F9" w14:textId="77777777" w:rsidR="00BE6F7F" w:rsidRPr="001B5BA3" w:rsidRDefault="00BE6F7F" w:rsidP="00BE6F7F">
            <w:pPr>
              <w:rPr>
                <w:ins w:id="37" w:author="Edward Au" w:date="2020-07-22T12:56:00Z"/>
                <w:color w:val="00B050"/>
                <w:sz w:val="20"/>
              </w:rPr>
            </w:pPr>
            <w:ins w:id="38" w:author="Edward Au" w:date="2020-07-22T12:57:00Z">
              <w:r w:rsidRPr="001B5BA3">
                <w:rPr>
                  <w:color w:val="00B050"/>
                  <w:sz w:val="20"/>
                </w:rPr>
                <w:t xml:space="preserve">Motion </w:t>
              </w:r>
            </w:ins>
            <w:ins w:id="39" w:author="Edward Au" w:date="2020-07-22T12:56:00Z">
              <w:r w:rsidRPr="001B5BA3">
                <w:rPr>
                  <w:color w:val="00B050"/>
                  <w:sz w:val="20"/>
                </w:rPr>
                <w:t>34</w:t>
              </w:r>
            </w:ins>
          </w:p>
          <w:p w14:paraId="4D2C56DE" w14:textId="77777777" w:rsidR="00BE6F7F" w:rsidRPr="001B5BA3" w:rsidRDefault="00BE6F7F" w:rsidP="00BE6F7F">
            <w:pPr>
              <w:rPr>
                <w:ins w:id="40" w:author="Edward Au" w:date="2020-07-22T12:56:00Z"/>
                <w:color w:val="00B050"/>
                <w:sz w:val="20"/>
              </w:rPr>
            </w:pPr>
            <w:ins w:id="41" w:author="Edward Au" w:date="2020-07-22T12:57:00Z">
              <w:r w:rsidRPr="001B5BA3">
                <w:rPr>
                  <w:color w:val="00B050"/>
                  <w:sz w:val="20"/>
                </w:rPr>
                <w:t xml:space="preserve">Motion </w:t>
              </w:r>
            </w:ins>
            <w:ins w:id="42" w:author="Edward Au" w:date="2020-07-22T12:56:00Z">
              <w:r w:rsidRPr="001B5BA3">
                <w:rPr>
                  <w:color w:val="00B050"/>
                  <w:sz w:val="20"/>
                </w:rPr>
                <w:t>35</w:t>
              </w:r>
            </w:ins>
          </w:p>
          <w:p w14:paraId="55BC8630" w14:textId="77777777" w:rsidR="00BE6F7F" w:rsidRPr="001B5BA3" w:rsidRDefault="00BE6F7F" w:rsidP="00BE6F7F">
            <w:pPr>
              <w:rPr>
                <w:ins w:id="43" w:author="Edward Au" w:date="2020-07-22T12:56:00Z"/>
                <w:color w:val="00B050"/>
                <w:sz w:val="20"/>
              </w:rPr>
            </w:pPr>
            <w:ins w:id="44" w:author="Edward Au" w:date="2020-07-22T12:56:00Z">
              <w:r w:rsidRPr="001B5BA3">
                <w:rPr>
                  <w:color w:val="00B050"/>
                  <w:sz w:val="20"/>
                </w:rPr>
                <w:t>Motion 111, #SP0611-01</w:t>
              </w:r>
            </w:ins>
          </w:p>
          <w:p w14:paraId="650BA96E" w14:textId="77777777" w:rsidR="00BE6F7F" w:rsidRPr="001B5BA3" w:rsidRDefault="00BE6F7F" w:rsidP="00BE6F7F">
            <w:pPr>
              <w:rPr>
                <w:ins w:id="45" w:author="Edward Au" w:date="2020-07-22T12:56:00Z"/>
                <w:color w:val="00B050"/>
                <w:sz w:val="20"/>
              </w:rPr>
            </w:pPr>
            <w:ins w:id="46" w:author="Edward Au" w:date="2020-07-22T12:56:00Z">
              <w:r w:rsidRPr="001B5BA3">
                <w:rPr>
                  <w:color w:val="00B050"/>
                  <w:sz w:val="20"/>
                </w:rPr>
                <w:t>Motion 112, #SP42</w:t>
              </w:r>
            </w:ins>
          </w:p>
          <w:p w14:paraId="4F73FEC4" w14:textId="77777777" w:rsidR="006656CF" w:rsidRDefault="00BE6F7F" w:rsidP="00BE6F7F">
            <w:pPr>
              <w:rPr>
                <w:ins w:id="47" w:author="Edward Au" w:date="2020-08-03T10:37:00Z"/>
                <w:color w:val="00B050"/>
                <w:sz w:val="20"/>
              </w:rPr>
            </w:pPr>
            <w:ins w:id="48" w:author="Edward Au" w:date="2020-07-22T12:56:00Z">
              <w:r w:rsidRPr="001B5BA3">
                <w:rPr>
                  <w:color w:val="00B050"/>
                  <w:sz w:val="20"/>
                </w:rPr>
                <w:t>Motion 118</w:t>
              </w:r>
            </w:ins>
          </w:p>
          <w:p w14:paraId="43B652C7" w14:textId="77777777" w:rsidR="00A23EBE" w:rsidRDefault="00A23EBE" w:rsidP="00BE6F7F">
            <w:pPr>
              <w:rPr>
                <w:ins w:id="49" w:author="Edward Au" w:date="2020-08-03T10:37:00Z"/>
                <w:color w:val="00B050"/>
                <w:sz w:val="20"/>
              </w:rPr>
            </w:pPr>
            <w:ins w:id="50" w:author="Edward Au" w:date="2020-08-03T10:37:00Z">
              <w:r>
                <w:rPr>
                  <w:color w:val="00B050"/>
                  <w:sz w:val="20"/>
                </w:rPr>
                <w:t>Motion 119, #SP115</w:t>
              </w:r>
            </w:ins>
          </w:p>
          <w:p w14:paraId="43CD50E0" w14:textId="77777777" w:rsidR="00A23EBE" w:rsidRDefault="00A23EBE" w:rsidP="00BE6F7F">
            <w:pPr>
              <w:rPr>
                <w:ins w:id="51" w:author="Edward Au" w:date="2020-08-03T10:37:00Z"/>
                <w:color w:val="00B050"/>
                <w:sz w:val="20"/>
              </w:rPr>
            </w:pPr>
            <w:ins w:id="52" w:author="Edward Au" w:date="2020-08-03T10:37:00Z">
              <w:r>
                <w:rPr>
                  <w:color w:val="00B050"/>
                  <w:sz w:val="20"/>
                </w:rPr>
                <w:t>Motion 119, #SP116</w:t>
              </w:r>
            </w:ins>
          </w:p>
          <w:p w14:paraId="46155C7C" w14:textId="5DB62E8F" w:rsidR="00A23EBE" w:rsidRPr="001B5BA3" w:rsidRDefault="00A23EBE" w:rsidP="00BE6F7F">
            <w:pPr>
              <w:rPr>
                <w:color w:val="00B050"/>
                <w:sz w:val="20"/>
              </w:rPr>
            </w:pPr>
            <w:ins w:id="53" w:author="Edward Au" w:date="2020-08-03T10:37:00Z">
              <w:r>
                <w:rPr>
                  <w:color w:val="00B050"/>
                  <w:sz w:val="20"/>
                </w:rPr>
                <w:t>Motion 119, #SP117</w:t>
              </w:r>
            </w:ins>
          </w:p>
        </w:tc>
      </w:tr>
      <w:tr w:rsidR="006656CF" w14:paraId="618857E0" w14:textId="77777777" w:rsidTr="00953F8C">
        <w:trPr>
          <w:trHeight w:val="257"/>
        </w:trPr>
        <w:tc>
          <w:tcPr>
            <w:tcW w:w="1035" w:type="dxa"/>
          </w:tcPr>
          <w:p w14:paraId="3E741FF0" w14:textId="36A47200" w:rsidR="006656CF" w:rsidRPr="001B5BA3" w:rsidRDefault="006656CF" w:rsidP="006656CF">
            <w:pPr>
              <w:rPr>
                <w:color w:val="00B050"/>
                <w:sz w:val="20"/>
              </w:rPr>
            </w:pPr>
            <w:r w:rsidRPr="001B5BA3">
              <w:rPr>
                <w:color w:val="00B050"/>
                <w:sz w:val="20"/>
              </w:rPr>
              <w:t>PHY</w:t>
            </w:r>
          </w:p>
        </w:tc>
        <w:tc>
          <w:tcPr>
            <w:tcW w:w="1991" w:type="dxa"/>
          </w:tcPr>
          <w:p w14:paraId="07FA1561" w14:textId="0D1C3083" w:rsidR="006656CF" w:rsidRPr="001B5BA3" w:rsidRDefault="006656CF"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6656CF" w:rsidRPr="001B5BA3" w:rsidRDefault="006656CF" w:rsidP="006656CF">
            <w:pPr>
              <w:rPr>
                <w:color w:val="00B050"/>
                <w:sz w:val="20"/>
              </w:rPr>
            </w:pPr>
          </w:p>
        </w:tc>
        <w:tc>
          <w:tcPr>
            <w:tcW w:w="2780" w:type="dxa"/>
            <w:vMerge/>
          </w:tcPr>
          <w:p w14:paraId="0F23E368" w14:textId="336EA1F0" w:rsidR="006656CF" w:rsidRPr="001B5BA3" w:rsidRDefault="006656CF" w:rsidP="006656CF">
            <w:pPr>
              <w:rPr>
                <w:color w:val="00B050"/>
                <w:sz w:val="20"/>
              </w:rPr>
            </w:pPr>
          </w:p>
        </w:tc>
        <w:tc>
          <w:tcPr>
            <w:tcW w:w="1626" w:type="dxa"/>
            <w:vMerge/>
          </w:tcPr>
          <w:p w14:paraId="6ED7BB62" w14:textId="77777777" w:rsidR="006656CF" w:rsidRPr="001B5BA3" w:rsidRDefault="006656CF" w:rsidP="006656CF">
            <w:pPr>
              <w:rPr>
                <w:color w:val="00B050"/>
                <w:sz w:val="20"/>
              </w:rPr>
            </w:pPr>
          </w:p>
        </w:tc>
        <w:tc>
          <w:tcPr>
            <w:tcW w:w="2133" w:type="dxa"/>
          </w:tcPr>
          <w:p w14:paraId="33606081" w14:textId="09F524B6" w:rsidR="00D97336" w:rsidRPr="001B5BA3" w:rsidRDefault="00D97336" w:rsidP="00D97336">
            <w:pPr>
              <w:rPr>
                <w:ins w:id="54" w:author="Edward Au" w:date="2020-07-22T12:57:00Z"/>
                <w:color w:val="00B050"/>
                <w:sz w:val="20"/>
              </w:rPr>
            </w:pPr>
            <w:ins w:id="55" w:author="Edward Au" w:date="2020-07-22T12:57:00Z">
              <w:r w:rsidRPr="001B5BA3">
                <w:rPr>
                  <w:color w:val="00B050"/>
                  <w:sz w:val="20"/>
                </w:rPr>
                <w:t>Motion 112, #SP48</w:t>
              </w:r>
            </w:ins>
            <w:ins w:id="56" w:author="Edward Au" w:date="2020-07-22T14:53:00Z">
              <w:r w:rsidR="00432B16" w:rsidRPr="001B5BA3">
                <w:rPr>
                  <w:color w:val="00B050"/>
                  <w:sz w:val="20"/>
                </w:rPr>
                <w:t xml:space="preserve"> (R2)</w:t>
              </w:r>
            </w:ins>
          </w:p>
          <w:p w14:paraId="653C9E0D" w14:textId="136305F0" w:rsidR="006656CF" w:rsidRPr="001B5BA3" w:rsidRDefault="00D97336" w:rsidP="00D97336">
            <w:pPr>
              <w:rPr>
                <w:color w:val="00B050"/>
                <w:sz w:val="20"/>
              </w:rPr>
            </w:pPr>
            <w:ins w:id="57" w:author="Edward Au" w:date="2020-07-22T12:57:00Z">
              <w:r w:rsidRPr="001B5BA3">
                <w:rPr>
                  <w:color w:val="00B050"/>
                  <w:sz w:val="20"/>
                </w:rPr>
                <w:t>Motion 115, #SP75</w:t>
              </w:r>
            </w:ins>
          </w:p>
        </w:tc>
      </w:tr>
      <w:tr w:rsidR="006656CF" w14:paraId="5D273E60" w14:textId="77777777" w:rsidTr="00953F8C">
        <w:trPr>
          <w:trHeight w:val="257"/>
        </w:trPr>
        <w:tc>
          <w:tcPr>
            <w:tcW w:w="1035" w:type="dxa"/>
          </w:tcPr>
          <w:p w14:paraId="6DF58141" w14:textId="77777777" w:rsidR="006656CF" w:rsidRPr="001B5BA3" w:rsidRDefault="006656CF" w:rsidP="006656CF">
            <w:pPr>
              <w:rPr>
                <w:color w:val="00B050"/>
                <w:sz w:val="20"/>
              </w:rPr>
            </w:pPr>
            <w:r w:rsidRPr="001B5BA3">
              <w:rPr>
                <w:color w:val="00B050"/>
                <w:sz w:val="20"/>
              </w:rPr>
              <w:t>PHY</w:t>
            </w:r>
          </w:p>
        </w:tc>
        <w:tc>
          <w:tcPr>
            <w:tcW w:w="1991" w:type="dxa"/>
          </w:tcPr>
          <w:p w14:paraId="7E6C8289" w14:textId="0FC83047" w:rsidR="006656CF" w:rsidRPr="001B5BA3" w:rsidRDefault="006656CF"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6656CF" w:rsidRPr="001B5BA3" w:rsidRDefault="006656CF" w:rsidP="006656CF">
            <w:pPr>
              <w:rPr>
                <w:color w:val="00B050"/>
                <w:sz w:val="20"/>
              </w:rPr>
            </w:pPr>
          </w:p>
        </w:tc>
        <w:tc>
          <w:tcPr>
            <w:tcW w:w="2780" w:type="dxa"/>
            <w:vMerge/>
          </w:tcPr>
          <w:p w14:paraId="4D3A4357" w14:textId="321EE793" w:rsidR="006656CF" w:rsidRPr="001B5BA3" w:rsidRDefault="006656CF" w:rsidP="006656CF">
            <w:pPr>
              <w:rPr>
                <w:color w:val="00B050"/>
                <w:sz w:val="20"/>
              </w:rPr>
            </w:pPr>
          </w:p>
        </w:tc>
        <w:tc>
          <w:tcPr>
            <w:tcW w:w="1626" w:type="dxa"/>
            <w:vMerge/>
          </w:tcPr>
          <w:p w14:paraId="4F3651BF" w14:textId="77777777" w:rsidR="006656CF" w:rsidRPr="001B5BA3" w:rsidRDefault="006656CF" w:rsidP="006656CF">
            <w:pPr>
              <w:rPr>
                <w:color w:val="00B050"/>
                <w:sz w:val="20"/>
              </w:rPr>
            </w:pPr>
          </w:p>
        </w:tc>
        <w:tc>
          <w:tcPr>
            <w:tcW w:w="2133" w:type="dxa"/>
          </w:tcPr>
          <w:p w14:paraId="71EAF0DD" w14:textId="361C9103" w:rsidR="006656CF" w:rsidRPr="001B5BA3" w:rsidRDefault="00314F92" w:rsidP="006656CF">
            <w:pPr>
              <w:rPr>
                <w:color w:val="00B050"/>
                <w:sz w:val="20"/>
              </w:rPr>
            </w:pPr>
            <w:ins w:id="58" w:author="Edward Au" w:date="2020-07-22T12:58:00Z">
              <w:r w:rsidRPr="001B5BA3">
                <w:rPr>
                  <w:color w:val="00B050"/>
                  <w:sz w:val="20"/>
                </w:rPr>
                <w:t>Motion</w:t>
              </w:r>
              <w:r w:rsidR="00F3159B" w:rsidRPr="001B5BA3">
                <w:rPr>
                  <w:color w:val="00B050"/>
                  <w:sz w:val="20"/>
                </w:rPr>
                <w:t xml:space="preserve"> 112, #SP13</w:t>
              </w:r>
            </w:ins>
          </w:p>
        </w:tc>
      </w:tr>
      <w:tr w:rsidR="006656CF" w14:paraId="58B7F631" w14:textId="77777777" w:rsidTr="00953F8C">
        <w:trPr>
          <w:trHeight w:val="271"/>
        </w:trPr>
        <w:tc>
          <w:tcPr>
            <w:tcW w:w="1035" w:type="dxa"/>
          </w:tcPr>
          <w:p w14:paraId="4590DEE3" w14:textId="77777777" w:rsidR="006656CF" w:rsidRPr="00AB59FC" w:rsidRDefault="006656CF" w:rsidP="006656CF">
            <w:pPr>
              <w:rPr>
                <w:color w:val="00B050"/>
                <w:sz w:val="20"/>
              </w:rPr>
            </w:pPr>
            <w:r w:rsidRPr="00AB59FC">
              <w:rPr>
                <w:color w:val="00B050"/>
                <w:sz w:val="20"/>
              </w:rPr>
              <w:t>PHY</w:t>
            </w:r>
          </w:p>
        </w:tc>
        <w:tc>
          <w:tcPr>
            <w:tcW w:w="1991" w:type="dxa"/>
          </w:tcPr>
          <w:p w14:paraId="61C38786" w14:textId="6A8F22EC" w:rsidR="006656CF" w:rsidRPr="00AB59FC" w:rsidRDefault="006656CF"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6656CF" w:rsidRPr="00AB59FC" w:rsidRDefault="006656CF" w:rsidP="006656CF">
            <w:pPr>
              <w:rPr>
                <w:color w:val="00B050"/>
                <w:sz w:val="20"/>
              </w:rPr>
            </w:pPr>
            <w:r w:rsidRPr="00AB59FC">
              <w:rPr>
                <w:color w:val="00B050"/>
                <w:sz w:val="20"/>
              </w:rPr>
              <w:t>Jianhan Liu</w:t>
            </w:r>
          </w:p>
        </w:tc>
        <w:tc>
          <w:tcPr>
            <w:tcW w:w="2780" w:type="dxa"/>
          </w:tcPr>
          <w:p w14:paraId="330ACD6A" w14:textId="3B0151CB" w:rsidR="006656CF" w:rsidRPr="00AB59FC" w:rsidRDefault="006656CF"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6656CF" w:rsidRPr="00AB59FC" w:rsidRDefault="00EC6DC3" w:rsidP="006656CF">
            <w:pPr>
              <w:rPr>
                <w:color w:val="00B050"/>
                <w:sz w:val="20"/>
              </w:rPr>
            </w:pPr>
            <w:ins w:id="59" w:author="Alfred Aster" w:date="2020-07-30T07:55:00Z">
              <w:r w:rsidRPr="00AB59FC">
                <w:rPr>
                  <w:color w:val="00B050"/>
                  <w:sz w:val="20"/>
                </w:rPr>
                <w:t>R1</w:t>
              </w:r>
            </w:ins>
          </w:p>
        </w:tc>
        <w:tc>
          <w:tcPr>
            <w:tcW w:w="2133" w:type="dxa"/>
          </w:tcPr>
          <w:p w14:paraId="08B795AB" w14:textId="77777777" w:rsidR="00755971" w:rsidRPr="00AB59FC" w:rsidRDefault="00755971" w:rsidP="006656CF">
            <w:pPr>
              <w:rPr>
                <w:ins w:id="60" w:author="Edward Au" w:date="2020-07-28T10:58:00Z"/>
                <w:color w:val="00B050"/>
                <w:sz w:val="20"/>
              </w:rPr>
            </w:pPr>
            <w:ins w:id="61" w:author="Edward Au" w:date="2020-07-28T10:58:00Z">
              <w:r w:rsidRPr="00AB59FC">
                <w:rPr>
                  <w:color w:val="00B050"/>
                  <w:sz w:val="20"/>
                </w:rPr>
                <w:t>Motion 6</w:t>
              </w:r>
            </w:ins>
          </w:p>
          <w:p w14:paraId="069AFBF5" w14:textId="7378AFA5" w:rsidR="00755971" w:rsidRPr="00AB59FC" w:rsidRDefault="00755971" w:rsidP="006656CF">
            <w:pPr>
              <w:rPr>
                <w:ins w:id="62" w:author="Edward Au" w:date="2020-07-28T10:58:00Z"/>
                <w:color w:val="00B050"/>
                <w:sz w:val="20"/>
              </w:rPr>
            </w:pPr>
            <w:ins w:id="63" w:author="Edward Au" w:date="2020-07-28T10:59:00Z">
              <w:r w:rsidRPr="00AB59FC">
                <w:rPr>
                  <w:color w:val="00B050"/>
                  <w:sz w:val="20"/>
                </w:rPr>
                <w:t xml:space="preserve">Motion </w:t>
              </w:r>
            </w:ins>
            <w:ins w:id="64" w:author="Edward Au" w:date="2020-07-28T10:58:00Z">
              <w:r w:rsidRPr="00AB59FC">
                <w:rPr>
                  <w:color w:val="00B050"/>
                  <w:sz w:val="20"/>
                </w:rPr>
                <w:t>76</w:t>
              </w:r>
            </w:ins>
          </w:p>
          <w:p w14:paraId="617D6278" w14:textId="77777777" w:rsidR="00755971" w:rsidRPr="00AB59FC" w:rsidRDefault="00755971" w:rsidP="006656CF">
            <w:pPr>
              <w:rPr>
                <w:ins w:id="65" w:author="Edward Au" w:date="2020-07-28T10:58:00Z"/>
                <w:color w:val="00B050"/>
                <w:sz w:val="20"/>
              </w:rPr>
            </w:pPr>
            <w:ins w:id="66" w:author="Edward Au" w:date="2020-07-28T10:59:00Z">
              <w:r w:rsidRPr="00AB59FC">
                <w:rPr>
                  <w:color w:val="00B050"/>
                  <w:sz w:val="20"/>
                </w:rPr>
                <w:t xml:space="preserve">Motion </w:t>
              </w:r>
            </w:ins>
            <w:ins w:id="67" w:author="Edward Au" w:date="2020-07-28T10:58:00Z">
              <w:r w:rsidRPr="00AB59FC">
                <w:rPr>
                  <w:color w:val="00B050"/>
                  <w:sz w:val="20"/>
                </w:rPr>
                <w:t>91</w:t>
              </w:r>
            </w:ins>
          </w:p>
          <w:p w14:paraId="6064378D" w14:textId="77777777" w:rsidR="00755971" w:rsidRPr="00AB59FC" w:rsidRDefault="00755971" w:rsidP="006656CF">
            <w:pPr>
              <w:rPr>
                <w:ins w:id="68" w:author="Edward Au" w:date="2020-07-28T10:58:00Z"/>
                <w:color w:val="00B050"/>
                <w:sz w:val="20"/>
              </w:rPr>
            </w:pPr>
            <w:ins w:id="69" w:author="Edward Au" w:date="2020-07-28T10:59:00Z">
              <w:r w:rsidRPr="00AB59FC">
                <w:rPr>
                  <w:color w:val="00B050"/>
                  <w:sz w:val="20"/>
                </w:rPr>
                <w:t xml:space="preserve">Motion </w:t>
              </w:r>
            </w:ins>
            <w:ins w:id="70" w:author="Edward Au" w:date="2020-07-28T10:58:00Z">
              <w:r w:rsidRPr="00AB59FC">
                <w:rPr>
                  <w:color w:val="00B050"/>
                  <w:sz w:val="20"/>
                </w:rPr>
                <w:t>69</w:t>
              </w:r>
            </w:ins>
          </w:p>
          <w:p w14:paraId="409A6D57" w14:textId="77777777" w:rsidR="00755971" w:rsidRPr="00AB59FC" w:rsidRDefault="00755971" w:rsidP="006656CF">
            <w:pPr>
              <w:rPr>
                <w:ins w:id="71" w:author="Edward Au" w:date="2020-07-28T10:58:00Z"/>
                <w:color w:val="00B050"/>
                <w:sz w:val="20"/>
              </w:rPr>
            </w:pPr>
            <w:ins w:id="72" w:author="Edward Au" w:date="2020-07-28T10:59:00Z">
              <w:r w:rsidRPr="00AB59FC">
                <w:rPr>
                  <w:color w:val="00B050"/>
                  <w:sz w:val="20"/>
                </w:rPr>
                <w:t xml:space="preserve">Motion </w:t>
              </w:r>
            </w:ins>
            <w:ins w:id="73" w:author="Edward Au" w:date="2020-07-28T10:58:00Z">
              <w:r w:rsidRPr="00AB59FC">
                <w:rPr>
                  <w:color w:val="00B050"/>
                  <w:sz w:val="20"/>
                </w:rPr>
                <w:t>78</w:t>
              </w:r>
            </w:ins>
          </w:p>
          <w:p w14:paraId="2035B500" w14:textId="77777777" w:rsidR="00755971" w:rsidRPr="00AB59FC" w:rsidRDefault="00755971" w:rsidP="006656CF">
            <w:pPr>
              <w:rPr>
                <w:ins w:id="74" w:author="Edward Au" w:date="2020-07-28T10:58:00Z"/>
                <w:color w:val="00B050"/>
                <w:sz w:val="20"/>
              </w:rPr>
            </w:pPr>
            <w:ins w:id="75" w:author="Edward Au" w:date="2020-07-28T11:00:00Z">
              <w:r w:rsidRPr="00AB59FC">
                <w:rPr>
                  <w:color w:val="00B050"/>
                  <w:sz w:val="20"/>
                </w:rPr>
                <w:t xml:space="preserve">Motion </w:t>
              </w:r>
            </w:ins>
            <w:ins w:id="76" w:author="Edward Au" w:date="2020-07-28T10:58:00Z">
              <w:r w:rsidRPr="00AB59FC">
                <w:rPr>
                  <w:color w:val="00B050"/>
                  <w:sz w:val="20"/>
                </w:rPr>
                <w:t>79</w:t>
              </w:r>
            </w:ins>
          </w:p>
          <w:p w14:paraId="278B1474" w14:textId="77777777" w:rsidR="00755971" w:rsidRPr="00AB59FC" w:rsidRDefault="00755971" w:rsidP="006656CF">
            <w:pPr>
              <w:rPr>
                <w:ins w:id="77" w:author="Edward Au" w:date="2020-07-28T10:58:00Z"/>
                <w:color w:val="00B050"/>
                <w:sz w:val="20"/>
              </w:rPr>
            </w:pPr>
            <w:ins w:id="78" w:author="Edward Au" w:date="2020-07-28T11:00:00Z">
              <w:r w:rsidRPr="00AB59FC">
                <w:rPr>
                  <w:color w:val="00B050"/>
                  <w:sz w:val="20"/>
                </w:rPr>
                <w:t xml:space="preserve">Motion </w:t>
              </w:r>
            </w:ins>
            <w:ins w:id="79" w:author="Edward Au" w:date="2020-07-28T10:58:00Z">
              <w:r w:rsidRPr="00AB59FC">
                <w:rPr>
                  <w:color w:val="00B050"/>
                  <w:sz w:val="20"/>
                </w:rPr>
                <w:t>80</w:t>
              </w:r>
            </w:ins>
          </w:p>
          <w:p w14:paraId="1C453658" w14:textId="77777777" w:rsidR="00755971" w:rsidRPr="00AB59FC" w:rsidRDefault="00755971" w:rsidP="006656CF">
            <w:pPr>
              <w:rPr>
                <w:ins w:id="80" w:author="Edward Au" w:date="2020-07-28T10:58:00Z"/>
                <w:color w:val="00B050"/>
                <w:sz w:val="20"/>
              </w:rPr>
            </w:pPr>
            <w:ins w:id="81" w:author="Edward Au" w:date="2020-07-28T11:00:00Z">
              <w:r w:rsidRPr="00AB59FC">
                <w:rPr>
                  <w:color w:val="00B050"/>
                  <w:sz w:val="20"/>
                </w:rPr>
                <w:t xml:space="preserve">Motion </w:t>
              </w:r>
            </w:ins>
            <w:ins w:id="82" w:author="Edward Au" w:date="2020-07-28T10:58:00Z">
              <w:r w:rsidRPr="00AB59FC">
                <w:rPr>
                  <w:color w:val="00B050"/>
                  <w:sz w:val="20"/>
                </w:rPr>
                <w:t>118</w:t>
              </w:r>
            </w:ins>
          </w:p>
          <w:p w14:paraId="5EA096EB" w14:textId="77777777" w:rsidR="00755971" w:rsidRPr="00AB59FC" w:rsidRDefault="00755971" w:rsidP="006656CF">
            <w:pPr>
              <w:rPr>
                <w:ins w:id="83" w:author="Edward Au" w:date="2020-07-28T10:58:00Z"/>
                <w:color w:val="00B050"/>
                <w:sz w:val="20"/>
              </w:rPr>
            </w:pPr>
            <w:ins w:id="84" w:author="Edward Au" w:date="2020-07-28T11:00:00Z">
              <w:r w:rsidRPr="00AB59FC">
                <w:rPr>
                  <w:color w:val="00B050"/>
                  <w:sz w:val="20"/>
                </w:rPr>
                <w:t xml:space="preserve">Motion </w:t>
              </w:r>
            </w:ins>
            <w:ins w:id="85" w:author="Edward Au" w:date="2020-07-28T10:58:00Z">
              <w:r w:rsidRPr="00AB59FC">
                <w:rPr>
                  <w:color w:val="00B050"/>
                  <w:sz w:val="20"/>
                </w:rPr>
                <w:t>81</w:t>
              </w:r>
            </w:ins>
          </w:p>
          <w:p w14:paraId="4361BA4E" w14:textId="77777777" w:rsidR="00755971" w:rsidRPr="00AB59FC" w:rsidRDefault="00755971" w:rsidP="006656CF">
            <w:pPr>
              <w:rPr>
                <w:ins w:id="86" w:author="Edward Au" w:date="2020-07-28T10:58:00Z"/>
                <w:color w:val="00B050"/>
                <w:sz w:val="20"/>
              </w:rPr>
            </w:pPr>
            <w:ins w:id="87" w:author="Edward Au" w:date="2020-07-28T11:00:00Z">
              <w:r w:rsidRPr="00AB59FC">
                <w:rPr>
                  <w:color w:val="00B050"/>
                  <w:sz w:val="20"/>
                </w:rPr>
                <w:t xml:space="preserve">Motion </w:t>
              </w:r>
            </w:ins>
            <w:ins w:id="88" w:author="Edward Au" w:date="2020-07-28T10:58:00Z">
              <w:r w:rsidRPr="00AB59FC">
                <w:rPr>
                  <w:color w:val="00B050"/>
                  <w:sz w:val="20"/>
                </w:rPr>
                <w:t>112, #SP21</w:t>
              </w:r>
            </w:ins>
          </w:p>
          <w:p w14:paraId="462522CE" w14:textId="77777777" w:rsidR="00755971" w:rsidRPr="00AB59FC" w:rsidRDefault="00755971" w:rsidP="006656CF">
            <w:pPr>
              <w:rPr>
                <w:ins w:id="89" w:author="Edward Au" w:date="2020-07-28T10:58:00Z"/>
                <w:color w:val="00B050"/>
                <w:sz w:val="20"/>
              </w:rPr>
            </w:pPr>
            <w:ins w:id="90" w:author="Edward Au" w:date="2020-07-28T11:00:00Z">
              <w:r w:rsidRPr="00AB59FC">
                <w:rPr>
                  <w:color w:val="00B050"/>
                  <w:sz w:val="20"/>
                </w:rPr>
                <w:t>Motion</w:t>
              </w:r>
            </w:ins>
            <w:ins w:id="91" w:author="Edward Au" w:date="2020-07-28T10:58:00Z">
              <w:r w:rsidRPr="00AB59FC">
                <w:rPr>
                  <w:color w:val="00B050"/>
                  <w:sz w:val="20"/>
                </w:rPr>
                <w:t xml:space="preserve"> 87</w:t>
              </w:r>
            </w:ins>
          </w:p>
          <w:p w14:paraId="5DED52BF" w14:textId="77777777" w:rsidR="00755971" w:rsidRPr="00AB59FC" w:rsidRDefault="00755971" w:rsidP="006656CF">
            <w:pPr>
              <w:rPr>
                <w:ins w:id="92" w:author="Edward Au" w:date="2020-07-28T10:58:00Z"/>
                <w:color w:val="00B050"/>
                <w:sz w:val="20"/>
              </w:rPr>
            </w:pPr>
            <w:ins w:id="93" w:author="Edward Au" w:date="2020-07-28T11:01:00Z">
              <w:r w:rsidRPr="00AB59FC">
                <w:rPr>
                  <w:color w:val="00B050"/>
                  <w:sz w:val="20"/>
                </w:rPr>
                <w:t xml:space="preserve">Motion </w:t>
              </w:r>
            </w:ins>
            <w:ins w:id="94" w:author="Edward Au" w:date="2020-07-28T10:58:00Z">
              <w:r w:rsidRPr="00AB59FC">
                <w:rPr>
                  <w:color w:val="00B050"/>
                  <w:sz w:val="20"/>
                </w:rPr>
                <w:t>86</w:t>
              </w:r>
            </w:ins>
          </w:p>
          <w:p w14:paraId="081DD5E0" w14:textId="77777777" w:rsidR="00755971" w:rsidRPr="00AB59FC" w:rsidRDefault="00755971" w:rsidP="006656CF">
            <w:pPr>
              <w:rPr>
                <w:ins w:id="95" w:author="Edward Au" w:date="2020-07-28T10:58:00Z"/>
                <w:color w:val="00B050"/>
                <w:sz w:val="20"/>
              </w:rPr>
            </w:pPr>
            <w:ins w:id="96" w:author="Edward Au" w:date="2020-07-28T11:01:00Z">
              <w:r w:rsidRPr="00AB59FC">
                <w:rPr>
                  <w:color w:val="00B050"/>
                  <w:sz w:val="20"/>
                </w:rPr>
                <w:t xml:space="preserve">Motion </w:t>
              </w:r>
            </w:ins>
            <w:ins w:id="97" w:author="Edward Au" w:date="2020-07-28T10:58:00Z">
              <w:r w:rsidRPr="00AB59FC">
                <w:rPr>
                  <w:color w:val="00B050"/>
                  <w:sz w:val="20"/>
                </w:rPr>
                <w:t>97</w:t>
              </w:r>
            </w:ins>
          </w:p>
          <w:p w14:paraId="1B9FA6D5" w14:textId="77777777" w:rsidR="00755971" w:rsidRPr="00AB59FC" w:rsidRDefault="00755971" w:rsidP="006656CF">
            <w:pPr>
              <w:rPr>
                <w:ins w:id="98" w:author="Edward Au" w:date="2020-07-28T10:58:00Z"/>
                <w:color w:val="00B050"/>
                <w:sz w:val="20"/>
              </w:rPr>
            </w:pPr>
            <w:ins w:id="99" w:author="Edward Au" w:date="2020-07-28T11:01:00Z">
              <w:r w:rsidRPr="00AB59FC">
                <w:rPr>
                  <w:color w:val="00B050"/>
                  <w:sz w:val="20"/>
                </w:rPr>
                <w:t xml:space="preserve">Motion </w:t>
              </w:r>
            </w:ins>
            <w:ins w:id="100" w:author="Edward Au" w:date="2020-07-28T10:58:00Z">
              <w:r w:rsidRPr="00AB59FC">
                <w:rPr>
                  <w:color w:val="00B050"/>
                  <w:sz w:val="20"/>
                </w:rPr>
                <w:t>98</w:t>
              </w:r>
            </w:ins>
          </w:p>
          <w:p w14:paraId="4650831C" w14:textId="2368888E" w:rsidR="00755971" w:rsidRPr="00AB59FC" w:rsidRDefault="00755971" w:rsidP="006656CF">
            <w:pPr>
              <w:rPr>
                <w:ins w:id="101" w:author="Edward Au" w:date="2020-07-28T10:58:00Z"/>
                <w:color w:val="00B050"/>
                <w:sz w:val="20"/>
              </w:rPr>
            </w:pPr>
            <w:ins w:id="102" w:author="Edward Au" w:date="2020-07-28T11:01:00Z">
              <w:r w:rsidRPr="00AB59FC">
                <w:rPr>
                  <w:color w:val="00B050"/>
                  <w:sz w:val="20"/>
                </w:rPr>
                <w:t xml:space="preserve">Motion </w:t>
              </w:r>
            </w:ins>
            <w:ins w:id="103" w:author="Edward Au" w:date="2020-07-28T10:58:00Z">
              <w:r w:rsidRPr="00AB59FC">
                <w:rPr>
                  <w:color w:val="00B050"/>
                  <w:sz w:val="20"/>
                </w:rPr>
                <w:t xml:space="preserve">115, </w:t>
              </w:r>
            </w:ins>
            <w:ins w:id="104" w:author="Edward Au" w:date="2020-07-28T11:01:00Z">
              <w:r w:rsidRPr="00AB59FC">
                <w:rPr>
                  <w:color w:val="00B050"/>
                  <w:sz w:val="20"/>
                </w:rPr>
                <w:t>#</w:t>
              </w:r>
            </w:ins>
            <w:ins w:id="105" w:author="Edward Au" w:date="2020-07-28T10:58:00Z">
              <w:r w:rsidRPr="00AB59FC">
                <w:rPr>
                  <w:color w:val="00B050"/>
                  <w:sz w:val="20"/>
                </w:rPr>
                <w:t>SP71</w:t>
              </w:r>
            </w:ins>
          </w:p>
          <w:p w14:paraId="7539FBBF" w14:textId="77777777" w:rsidR="00755971" w:rsidRPr="00AB59FC" w:rsidRDefault="00755971" w:rsidP="006656CF">
            <w:pPr>
              <w:rPr>
                <w:ins w:id="106" w:author="Edward Au" w:date="2020-07-28T11:01:00Z"/>
                <w:color w:val="00B050"/>
                <w:sz w:val="20"/>
              </w:rPr>
            </w:pPr>
            <w:ins w:id="107" w:author="Edward Au" w:date="2020-07-28T11:01:00Z">
              <w:r w:rsidRPr="00AB59FC">
                <w:rPr>
                  <w:color w:val="00B050"/>
                  <w:sz w:val="20"/>
                </w:rPr>
                <w:lastRenderedPageBreak/>
                <w:t>Motion 115, #</w:t>
              </w:r>
            </w:ins>
            <w:ins w:id="108" w:author="Edward Au" w:date="2020-07-28T10:58:00Z">
              <w:r w:rsidRPr="00AB59FC">
                <w:rPr>
                  <w:color w:val="00B050"/>
                  <w:sz w:val="20"/>
                </w:rPr>
                <w:t>SP73</w:t>
              </w:r>
            </w:ins>
          </w:p>
          <w:p w14:paraId="36E2B7A7" w14:textId="77777777" w:rsidR="00755971" w:rsidRPr="00AB59FC" w:rsidRDefault="00755971" w:rsidP="006656CF">
            <w:pPr>
              <w:rPr>
                <w:ins w:id="109" w:author="Edward Au" w:date="2020-07-28T10:58:00Z"/>
                <w:color w:val="00B050"/>
                <w:sz w:val="20"/>
              </w:rPr>
            </w:pPr>
            <w:ins w:id="110" w:author="Edward Au" w:date="2020-07-28T11:01:00Z">
              <w:r w:rsidRPr="00AB59FC">
                <w:rPr>
                  <w:color w:val="00B050"/>
                  <w:sz w:val="20"/>
                </w:rPr>
                <w:t>Motion 115, #</w:t>
              </w:r>
            </w:ins>
            <w:ins w:id="111" w:author="Edward Au" w:date="2020-07-28T10:58:00Z">
              <w:r w:rsidRPr="00AB59FC">
                <w:rPr>
                  <w:color w:val="00B050"/>
                  <w:sz w:val="20"/>
                </w:rPr>
                <w:t>SP74</w:t>
              </w:r>
            </w:ins>
          </w:p>
          <w:p w14:paraId="6A439830" w14:textId="77777777" w:rsidR="00755971" w:rsidRPr="00AB59FC" w:rsidRDefault="00755971" w:rsidP="006656CF">
            <w:pPr>
              <w:rPr>
                <w:ins w:id="112" w:author="Edward Au" w:date="2020-07-28T10:58:00Z"/>
                <w:color w:val="00B050"/>
                <w:sz w:val="20"/>
              </w:rPr>
            </w:pPr>
            <w:ins w:id="113" w:author="Edward Au" w:date="2020-07-28T11:01:00Z">
              <w:r w:rsidRPr="00AB59FC">
                <w:rPr>
                  <w:color w:val="00B050"/>
                  <w:sz w:val="20"/>
                </w:rPr>
                <w:t>Motion 115, #</w:t>
              </w:r>
            </w:ins>
            <w:ins w:id="114" w:author="Edward Au" w:date="2020-07-28T10:58:00Z">
              <w:r w:rsidRPr="00AB59FC">
                <w:rPr>
                  <w:color w:val="00B050"/>
                  <w:sz w:val="20"/>
                </w:rPr>
                <w:t>SP72</w:t>
              </w:r>
            </w:ins>
          </w:p>
          <w:p w14:paraId="31686C8F" w14:textId="77777777" w:rsidR="00755971" w:rsidRPr="00AB59FC" w:rsidRDefault="00755971" w:rsidP="006656CF">
            <w:pPr>
              <w:rPr>
                <w:ins w:id="115" w:author="Edward Au" w:date="2020-07-28T10:58:00Z"/>
                <w:color w:val="00B050"/>
                <w:sz w:val="20"/>
              </w:rPr>
            </w:pPr>
            <w:ins w:id="116" w:author="Edward Au" w:date="2020-07-28T11:01:00Z">
              <w:r w:rsidRPr="00AB59FC">
                <w:rPr>
                  <w:color w:val="00B050"/>
                  <w:sz w:val="20"/>
                </w:rPr>
                <w:t xml:space="preserve">Motion </w:t>
              </w:r>
            </w:ins>
            <w:ins w:id="117" w:author="Edward Au" w:date="2020-07-28T10:58:00Z">
              <w:r w:rsidRPr="00AB59FC">
                <w:rPr>
                  <w:color w:val="00B050"/>
                  <w:sz w:val="20"/>
                </w:rPr>
                <w:t>93</w:t>
              </w:r>
            </w:ins>
          </w:p>
          <w:p w14:paraId="476810C7" w14:textId="77777777" w:rsidR="00755971" w:rsidRPr="00AB59FC" w:rsidRDefault="00755971" w:rsidP="006656CF">
            <w:pPr>
              <w:rPr>
                <w:ins w:id="118" w:author="Edward Au" w:date="2020-07-28T10:58:00Z"/>
                <w:color w:val="00B050"/>
                <w:sz w:val="20"/>
              </w:rPr>
            </w:pPr>
            <w:ins w:id="119" w:author="Edward Au" w:date="2020-07-28T11:01:00Z">
              <w:r w:rsidRPr="00AB59FC">
                <w:rPr>
                  <w:color w:val="00B050"/>
                  <w:sz w:val="20"/>
                </w:rPr>
                <w:t xml:space="preserve">Motion </w:t>
              </w:r>
            </w:ins>
            <w:ins w:id="120" w:author="Edward Au" w:date="2020-07-28T10:58:00Z">
              <w:r w:rsidRPr="00AB59FC">
                <w:rPr>
                  <w:color w:val="00B050"/>
                  <w:sz w:val="20"/>
                </w:rPr>
                <w:t>94</w:t>
              </w:r>
            </w:ins>
          </w:p>
          <w:p w14:paraId="5A62A100" w14:textId="77777777" w:rsidR="00755971" w:rsidRPr="00AB59FC" w:rsidRDefault="00755971" w:rsidP="006656CF">
            <w:pPr>
              <w:rPr>
                <w:ins w:id="121" w:author="Edward Au" w:date="2020-07-28T10:58:00Z"/>
                <w:color w:val="00B050"/>
                <w:sz w:val="20"/>
              </w:rPr>
            </w:pPr>
            <w:ins w:id="122" w:author="Edward Au" w:date="2020-07-28T11:01:00Z">
              <w:r w:rsidRPr="00AB59FC">
                <w:rPr>
                  <w:color w:val="00B050"/>
                  <w:sz w:val="20"/>
                </w:rPr>
                <w:t xml:space="preserve">Motion </w:t>
              </w:r>
            </w:ins>
            <w:ins w:id="123" w:author="Edward Au" w:date="2020-07-28T10:58:00Z">
              <w:r w:rsidRPr="00AB59FC">
                <w:rPr>
                  <w:color w:val="00B050"/>
                  <w:sz w:val="20"/>
                </w:rPr>
                <w:t>95</w:t>
              </w:r>
            </w:ins>
          </w:p>
          <w:p w14:paraId="38F2E13F" w14:textId="3FBFC335" w:rsidR="006656CF" w:rsidRPr="00AB59FC" w:rsidRDefault="00755971" w:rsidP="006656CF">
            <w:pPr>
              <w:rPr>
                <w:color w:val="00B050"/>
                <w:sz w:val="20"/>
              </w:rPr>
            </w:pPr>
            <w:ins w:id="124" w:author="Edward Au" w:date="2020-07-28T11:01:00Z">
              <w:r w:rsidRPr="00AB59FC">
                <w:rPr>
                  <w:color w:val="00B050"/>
                  <w:sz w:val="20"/>
                </w:rPr>
                <w:t xml:space="preserve">Motion </w:t>
              </w:r>
            </w:ins>
            <w:ins w:id="125" w:author="Edward Au" w:date="2020-07-28T10:58:00Z">
              <w:r w:rsidRPr="00AB59FC">
                <w:rPr>
                  <w:color w:val="00B050"/>
                  <w:sz w:val="20"/>
                </w:rPr>
                <w:t>96</w:t>
              </w:r>
            </w:ins>
          </w:p>
        </w:tc>
      </w:tr>
      <w:tr w:rsidR="006656CF" w14:paraId="4689C3F0" w14:textId="77777777" w:rsidTr="00953F8C">
        <w:trPr>
          <w:trHeight w:val="257"/>
        </w:trPr>
        <w:tc>
          <w:tcPr>
            <w:tcW w:w="1035" w:type="dxa"/>
          </w:tcPr>
          <w:p w14:paraId="189F1AA3" w14:textId="14C76022" w:rsidR="006656CF" w:rsidRPr="00316A0B" w:rsidRDefault="006656CF" w:rsidP="006656CF">
            <w:pPr>
              <w:rPr>
                <w:color w:val="00B050"/>
                <w:sz w:val="20"/>
              </w:rPr>
            </w:pPr>
            <w:r w:rsidRPr="00316A0B">
              <w:rPr>
                <w:color w:val="00B050"/>
                <w:sz w:val="20"/>
              </w:rPr>
              <w:lastRenderedPageBreak/>
              <w:t>PHY</w:t>
            </w:r>
          </w:p>
        </w:tc>
        <w:tc>
          <w:tcPr>
            <w:tcW w:w="1991" w:type="dxa"/>
          </w:tcPr>
          <w:p w14:paraId="2ACDA9EC" w14:textId="59EBBE5E" w:rsidR="006656CF" w:rsidRPr="00316A0B" w:rsidRDefault="006656CF" w:rsidP="006656CF">
            <w:pPr>
              <w:rPr>
                <w:color w:val="00B050"/>
                <w:sz w:val="20"/>
              </w:rPr>
            </w:pPr>
            <w:r w:rsidRPr="00316A0B">
              <w:rPr>
                <w:color w:val="00B050"/>
                <w:sz w:val="20"/>
              </w:rPr>
              <w:t>MU MIMO</w:t>
            </w:r>
          </w:p>
        </w:tc>
        <w:tc>
          <w:tcPr>
            <w:tcW w:w="1575" w:type="dxa"/>
            <w:shd w:val="clear" w:color="auto" w:fill="auto"/>
          </w:tcPr>
          <w:p w14:paraId="09AA3977" w14:textId="77777777" w:rsidR="006656CF" w:rsidRPr="00316A0B" w:rsidRDefault="006656CF" w:rsidP="006656CF">
            <w:pPr>
              <w:rPr>
                <w:color w:val="00B050"/>
                <w:sz w:val="20"/>
                <w:lang w:eastAsia="en-GB"/>
              </w:rPr>
            </w:pPr>
            <w:r w:rsidRPr="00316A0B">
              <w:rPr>
                <w:color w:val="00B050"/>
                <w:sz w:val="20"/>
                <w:lang w:eastAsia="en-GB"/>
              </w:rPr>
              <w:t>Sameer Vermani</w:t>
            </w:r>
          </w:p>
          <w:p w14:paraId="2EFC79E2" w14:textId="77777777" w:rsidR="006656CF" w:rsidRPr="00316A0B" w:rsidRDefault="006656CF" w:rsidP="006656CF">
            <w:pPr>
              <w:rPr>
                <w:color w:val="00B050"/>
                <w:sz w:val="20"/>
              </w:rPr>
            </w:pPr>
          </w:p>
        </w:tc>
        <w:tc>
          <w:tcPr>
            <w:tcW w:w="2780" w:type="dxa"/>
          </w:tcPr>
          <w:p w14:paraId="26DCA0F4" w14:textId="6219178B" w:rsidR="006656CF" w:rsidRPr="00316A0B" w:rsidRDefault="006656CF"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6656CF" w:rsidRPr="00316A0B" w:rsidRDefault="001F6403" w:rsidP="006656CF">
            <w:pPr>
              <w:rPr>
                <w:color w:val="00B050"/>
                <w:sz w:val="20"/>
              </w:rPr>
            </w:pPr>
            <w:ins w:id="126" w:author="Alfred Aster" w:date="2020-07-30T07:56:00Z">
              <w:r w:rsidRPr="00316A0B">
                <w:rPr>
                  <w:color w:val="00B050"/>
                  <w:sz w:val="20"/>
                </w:rPr>
                <w:t>Basics (R1)</w:t>
              </w:r>
            </w:ins>
          </w:p>
        </w:tc>
        <w:tc>
          <w:tcPr>
            <w:tcW w:w="2133" w:type="dxa"/>
          </w:tcPr>
          <w:p w14:paraId="0558ADFA" w14:textId="4E5F9741" w:rsidR="007321AF" w:rsidRPr="00316A0B" w:rsidRDefault="007321AF" w:rsidP="007321AF">
            <w:pPr>
              <w:rPr>
                <w:ins w:id="127" w:author="Edward Au" w:date="2020-07-28T21:01:00Z"/>
                <w:color w:val="00B050"/>
                <w:sz w:val="20"/>
              </w:rPr>
            </w:pPr>
            <w:ins w:id="128" w:author="Edward Au" w:date="2020-07-28T21:01:00Z">
              <w:r w:rsidRPr="00316A0B">
                <w:rPr>
                  <w:color w:val="00B050"/>
                  <w:sz w:val="20"/>
                </w:rPr>
                <w:t>Motion 65.</w:t>
              </w:r>
            </w:ins>
          </w:p>
          <w:p w14:paraId="2B1475B9" w14:textId="443A6FFB" w:rsidR="007321AF" w:rsidRPr="00316A0B" w:rsidRDefault="007321AF" w:rsidP="007321AF">
            <w:pPr>
              <w:rPr>
                <w:ins w:id="129" w:author="Edward Au" w:date="2020-07-28T21:01:00Z"/>
                <w:color w:val="00B050"/>
                <w:sz w:val="20"/>
              </w:rPr>
            </w:pPr>
            <w:ins w:id="130" w:author="Edward Au" w:date="2020-07-28T21:01:00Z">
              <w:r w:rsidRPr="00316A0B">
                <w:rPr>
                  <w:color w:val="00B050"/>
                  <w:sz w:val="20"/>
                </w:rPr>
                <w:t>Motion 111, #SP0611-20</w:t>
              </w:r>
            </w:ins>
          </w:p>
          <w:p w14:paraId="3614CD49" w14:textId="10E6C215" w:rsidR="007321AF" w:rsidRPr="00316A0B" w:rsidRDefault="007321AF" w:rsidP="007321AF">
            <w:pPr>
              <w:rPr>
                <w:ins w:id="131" w:author="Edward Au" w:date="2020-07-28T21:01:00Z"/>
                <w:color w:val="00B050"/>
                <w:sz w:val="20"/>
              </w:rPr>
            </w:pPr>
            <w:ins w:id="132" w:author="Edward Au" w:date="2020-07-28T21:01:00Z">
              <w:r w:rsidRPr="00316A0B">
                <w:rPr>
                  <w:color w:val="00B050"/>
                  <w:sz w:val="20"/>
                </w:rPr>
                <w:t>Motion 112, #SP15</w:t>
              </w:r>
            </w:ins>
          </w:p>
          <w:p w14:paraId="3B94BE32" w14:textId="7FB0678E" w:rsidR="007321AF" w:rsidRPr="00316A0B" w:rsidRDefault="007321AF" w:rsidP="007321AF">
            <w:pPr>
              <w:rPr>
                <w:ins w:id="133" w:author="Edward Au" w:date="2020-07-28T21:01:00Z"/>
                <w:color w:val="00B050"/>
                <w:sz w:val="20"/>
              </w:rPr>
            </w:pPr>
            <w:ins w:id="134" w:author="Edward Au" w:date="2020-07-28T21:01:00Z">
              <w:r w:rsidRPr="00316A0B">
                <w:rPr>
                  <w:color w:val="00B050"/>
                  <w:sz w:val="20"/>
                </w:rPr>
                <w:t>Motion 112, #SP44</w:t>
              </w:r>
            </w:ins>
          </w:p>
          <w:p w14:paraId="15931498" w14:textId="54514F64" w:rsidR="006656CF" w:rsidRPr="00316A0B" w:rsidRDefault="007321AF" w:rsidP="007321AF">
            <w:pPr>
              <w:rPr>
                <w:color w:val="00B050"/>
                <w:sz w:val="20"/>
              </w:rPr>
            </w:pPr>
            <w:ins w:id="135" w:author="Edward Au" w:date="2020-07-28T21:01:00Z">
              <w:r w:rsidRPr="00316A0B">
                <w:rPr>
                  <w:color w:val="00B050"/>
                  <w:sz w:val="20"/>
                </w:rPr>
                <w:t>Motion 112, #SP47</w:t>
              </w:r>
            </w:ins>
          </w:p>
        </w:tc>
      </w:tr>
      <w:tr w:rsidR="006656CF" w14:paraId="3AD22DDC" w14:textId="77777777" w:rsidTr="00953F8C">
        <w:trPr>
          <w:trHeight w:val="257"/>
        </w:trPr>
        <w:tc>
          <w:tcPr>
            <w:tcW w:w="1035" w:type="dxa"/>
          </w:tcPr>
          <w:p w14:paraId="276DE7C8" w14:textId="6D2B7F9A" w:rsidR="006656CF" w:rsidRPr="008466CE" w:rsidRDefault="006656CF" w:rsidP="006656CF">
            <w:pPr>
              <w:rPr>
                <w:color w:val="00B050"/>
                <w:sz w:val="20"/>
              </w:rPr>
            </w:pPr>
            <w:r w:rsidRPr="008466CE">
              <w:rPr>
                <w:color w:val="00B050"/>
                <w:sz w:val="20"/>
              </w:rPr>
              <w:t>PHY</w:t>
            </w:r>
          </w:p>
        </w:tc>
        <w:tc>
          <w:tcPr>
            <w:tcW w:w="1991" w:type="dxa"/>
          </w:tcPr>
          <w:p w14:paraId="3E61B075" w14:textId="41671679" w:rsidR="006656CF" w:rsidRPr="008466CE" w:rsidRDefault="006656CF" w:rsidP="006656CF">
            <w:pPr>
              <w:rPr>
                <w:color w:val="00B050"/>
                <w:sz w:val="20"/>
              </w:rPr>
            </w:pPr>
            <w:r w:rsidRPr="008466CE">
              <w:rPr>
                <w:color w:val="00B050"/>
                <w:sz w:val="20"/>
              </w:rPr>
              <w:t>EHT PPDU formats</w:t>
            </w:r>
          </w:p>
        </w:tc>
        <w:tc>
          <w:tcPr>
            <w:tcW w:w="1575" w:type="dxa"/>
          </w:tcPr>
          <w:p w14:paraId="44BB5950" w14:textId="4413B92A" w:rsidR="006656CF" w:rsidRPr="008466CE" w:rsidRDefault="006656CF" w:rsidP="006656CF">
            <w:pPr>
              <w:rPr>
                <w:color w:val="00B050"/>
                <w:sz w:val="20"/>
              </w:rPr>
            </w:pPr>
            <w:r w:rsidRPr="008466CE">
              <w:rPr>
                <w:color w:val="00B050"/>
                <w:sz w:val="20"/>
              </w:rPr>
              <w:t>Dongguk Lim</w:t>
            </w:r>
          </w:p>
        </w:tc>
        <w:tc>
          <w:tcPr>
            <w:tcW w:w="2780" w:type="dxa"/>
          </w:tcPr>
          <w:p w14:paraId="625E1F9D" w14:textId="16181398" w:rsidR="006656CF" w:rsidRPr="008466CE" w:rsidRDefault="006656CF"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6656CF" w:rsidRPr="008466CE" w:rsidRDefault="006656CF" w:rsidP="006656CF">
            <w:pPr>
              <w:rPr>
                <w:color w:val="00B050"/>
                <w:sz w:val="20"/>
              </w:rPr>
            </w:pPr>
            <w:ins w:id="136" w:author="Alfred Aster" w:date="2020-07-20T08:05:00Z">
              <w:r w:rsidRPr="008466CE">
                <w:rPr>
                  <w:color w:val="00B050"/>
                  <w:sz w:val="20"/>
                </w:rPr>
                <w:t>Basics (R1)</w:t>
              </w:r>
            </w:ins>
          </w:p>
        </w:tc>
        <w:tc>
          <w:tcPr>
            <w:tcW w:w="2133" w:type="dxa"/>
          </w:tcPr>
          <w:p w14:paraId="3588D058" w14:textId="77777777" w:rsidR="00210153" w:rsidRDefault="00210153" w:rsidP="00210153">
            <w:pPr>
              <w:rPr>
                <w:ins w:id="137" w:author="Edward Au" w:date="2020-08-03T10:41:00Z"/>
                <w:color w:val="00B050"/>
                <w:sz w:val="20"/>
              </w:rPr>
            </w:pPr>
            <w:ins w:id="138" w:author="Edward Au" w:date="2020-08-03T10:41:00Z">
              <w:r>
                <w:rPr>
                  <w:color w:val="00B050"/>
                  <w:sz w:val="20"/>
                </w:rPr>
                <w:t>Motion 111, #SP0611-08</w:t>
              </w:r>
            </w:ins>
          </w:p>
          <w:p w14:paraId="0759C342" w14:textId="77777777" w:rsidR="00210153" w:rsidRDefault="00210153" w:rsidP="00210153">
            <w:pPr>
              <w:rPr>
                <w:ins w:id="139" w:author="Edward Au" w:date="2020-08-03T10:41:00Z"/>
                <w:color w:val="00B050"/>
                <w:sz w:val="20"/>
              </w:rPr>
            </w:pPr>
            <w:ins w:id="140" w:author="Edward Au" w:date="2020-08-03T10:41:00Z">
              <w:r>
                <w:rPr>
                  <w:color w:val="00B050"/>
                  <w:sz w:val="20"/>
                </w:rPr>
                <w:t>Motion 111, #SP0611-09</w:t>
              </w:r>
              <w:r w:rsidRPr="00210153">
                <w:rPr>
                  <w:color w:val="00B050"/>
                  <w:sz w:val="20"/>
                </w:rPr>
                <w:t xml:space="preserve"> </w:t>
              </w:r>
            </w:ins>
          </w:p>
          <w:p w14:paraId="376BBA2D" w14:textId="0DCF0E7C" w:rsidR="006656CF" w:rsidRPr="008466CE" w:rsidRDefault="00210153" w:rsidP="00210153">
            <w:pPr>
              <w:rPr>
                <w:color w:val="00B050"/>
                <w:sz w:val="20"/>
              </w:rPr>
            </w:pPr>
            <w:ins w:id="141" w:author="Edward Au" w:date="2020-08-03T10:41:00Z">
              <w:r>
                <w:rPr>
                  <w:color w:val="00B050"/>
                  <w:sz w:val="20"/>
                </w:rPr>
                <w:t>Motion 112, #</w:t>
              </w:r>
              <w:r w:rsidRPr="00210153">
                <w:rPr>
                  <w:color w:val="00B050"/>
                  <w:sz w:val="20"/>
                </w:rPr>
                <w:t>SP39</w:t>
              </w:r>
            </w:ins>
          </w:p>
        </w:tc>
      </w:tr>
      <w:tr w:rsidR="006656CF" w14:paraId="1C3339D1" w14:textId="77777777" w:rsidTr="00953F8C">
        <w:trPr>
          <w:trHeight w:val="257"/>
        </w:trPr>
        <w:tc>
          <w:tcPr>
            <w:tcW w:w="1035" w:type="dxa"/>
          </w:tcPr>
          <w:p w14:paraId="200517A7" w14:textId="5CAD8979" w:rsidR="006656CF" w:rsidRPr="00632539" w:rsidRDefault="006656CF" w:rsidP="006656CF">
            <w:pPr>
              <w:rPr>
                <w:color w:val="00B050"/>
                <w:sz w:val="20"/>
              </w:rPr>
            </w:pPr>
            <w:r w:rsidRPr="00632539">
              <w:rPr>
                <w:color w:val="00B050"/>
                <w:sz w:val="20"/>
              </w:rPr>
              <w:t>PHY</w:t>
            </w:r>
          </w:p>
        </w:tc>
        <w:tc>
          <w:tcPr>
            <w:tcW w:w="1991" w:type="dxa"/>
          </w:tcPr>
          <w:p w14:paraId="7E691E6F" w14:textId="0AF27E2C" w:rsidR="006656CF" w:rsidRPr="00632539" w:rsidRDefault="006656CF"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6656CF" w:rsidRPr="00632539" w:rsidRDefault="006656CF" w:rsidP="006656CF">
            <w:pPr>
              <w:rPr>
                <w:color w:val="00B050"/>
                <w:sz w:val="20"/>
                <w:lang w:eastAsia="en-GB"/>
              </w:rPr>
            </w:pPr>
            <w:r w:rsidRPr="00632539">
              <w:rPr>
                <w:color w:val="00B050"/>
                <w:sz w:val="20"/>
                <w:lang w:eastAsia="en-GB"/>
              </w:rPr>
              <w:t>Xiaogang Chen</w:t>
            </w:r>
          </w:p>
          <w:p w14:paraId="21C17BB7" w14:textId="77777777" w:rsidR="006656CF" w:rsidRPr="00632539" w:rsidRDefault="006656CF" w:rsidP="006656CF">
            <w:pPr>
              <w:rPr>
                <w:color w:val="00B050"/>
                <w:sz w:val="20"/>
              </w:rPr>
            </w:pPr>
          </w:p>
        </w:tc>
        <w:tc>
          <w:tcPr>
            <w:tcW w:w="2780" w:type="dxa"/>
          </w:tcPr>
          <w:p w14:paraId="16B3EAD5" w14:textId="523937B7" w:rsidR="006656CF" w:rsidRPr="00632539" w:rsidRDefault="006656CF" w:rsidP="006656CF">
            <w:pPr>
              <w:rPr>
                <w:color w:val="00B050"/>
              </w:rPr>
            </w:pPr>
            <w:r w:rsidRPr="00632539">
              <w:rPr>
                <w:color w:val="00B050"/>
                <w:sz w:val="20"/>
              </w:rPr>
              <w:t>Bo Sun, Rui Yang, Youhan Kim</w:t>
            </w:r>
          </w:p>
        </w:tc>
        <w:tc>
          <w:tcPr>
            <w:tcW w:w="1626" w:type="dxa"/>
          </w:tcPr>
          <w:p w14:paraId="0F44AE92" w14:textId="17D26808" w:rsidR="006656CF" w:rsidRPr="00632539" w:rsidRDefault="006656CF" w:rsidP="006656CF">
            <w:pPr>
              <w:rPr>
                <w:color w:val="00B050"/>
                <w:sz w:val="20"/>
              </w:rPr>
            </w:pPr>
            <w:ins w:id="142" w:author="Alfred Aster" w:date="2020-07-20T08:05:00Z">
              <w:r w:rsidRPr="00632539">
                <w:rPr>
                  <w:color w:val="00B050"/>
                  <w:sz w:val="20"/>
                </w:rPr>
                <w:t>Basics (R1)</w:t>
              </w:r>
            </w:ins>
          </w:p>
        </w:tc>
        <w:tc>
          <w:tcPr>
            <w:tcW w:w="2133" w:type="dxa"/>
          </w:tcPr>
          <w:p w14:paraId="58E9CB90" w14:textId="0D15C2E3" w:rsidR="006656CF" w:rsidRPr="00632539" w:rsidRDefault="005F0612" w:rsidP="006656CF">
            <w:pPr>
              <w:rPr>
                <w:color w:val="00B050"/>
                <w:sz w:val="20"/>
              </w:rPr>
            </w:pPr>
            <w:ins w:id="143" w:author="Edward Au" w:date="2020-07-29T15:50:00Z">
              <w:r w:rsidRPr="00632539">
                <w:rPr>
                  <w:color w:val="00B050"/>
                  <w:sz w:val="20"/>
                </w:rPr>
                <w:t>No motion</w:t>
              </w:r>
            </w:ins>
          </w:p>
        </w:tc>
      </w:tr>
      <w:tr w:rsidR="006656CF" w14:paraId="02D7BD30" w14:textId="77777777" w:rsidTr="00953F8C">
        <w:trPr>
          <w:trHeight w:val="257"/>
        </w:trPr>
        <w:tc>
          <w:tcPr>
            <w:tcW w:w="1035" w:type="dxa"/>
          </w:tcPr>
          <w:p w14:paraId="0EB8E714" w14:textId="6235B66B" w:rsidR="006656CF" w:rsidRPr="00632539" w:rsidRDefault="006656CF" w:rsidP="006656CF">
            <w:pPr>
              <w:rPr>
                <w:color w:val="00B050"/>
                <w:sz w:val="20"/>
              </w:rPr>
            </w:pPr>
            <w:r w:rsidRPr="00632539">
              <w:rPr>
                <w:color w:val="00B050"/>
                <w:sz w:val="20"/>
              </w:rPr>
              <w:t>PHY</w:t>
            </w:r>
          </w:p>
        </w:tc>
        <w:tc>
          <w:tcPr>
            <w:tcW w:w="1991" w:type="dxa"/>
          </w:tcPr>
          <w:p w14:paraId="66859D84" w14:textId="5DA3FA2A" w:rsidR="006656CF" w:rsidRPr="00632539" w:rsidRDefault="006656CF"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6656CF" w:rsidRPr="00632539" w:rsidRDefault="006656CF" w:rsidP="006656CF">
            <w:pPr>
              <w:rPr>
                <w:color w:val="00B050"/>
                <w:sz w:val="20"/>
                <w:lang w:eastAsia="en-GB"/>
              </w:rPr>
            </w:pPr>
            <w:r w:rsidRPr="00632539">
              <w:rPr>
                <w:color w:val="00B050"/>
                <w:sz w:val="20"/>
                <w:lang w:eastAsia="en-GB"/>
              </w:rPr>
              <w:t>Youhan Kim</w:t>
            </w:r>
          </w:p>
          <w:p w14:paraId="2EF8B416" w14:textId="77777777" w:rsidR="006656CF" w:rsidRPr="00632539" w:rsidRDefault="006656CF" w:rsidP="006656CF">
            <w:pPr>
              <w:rPr>
                <w:color w:val="00B050"/>
                <w:sz w:val="20"/>
              </w:rPr>
            </w:pPr>
          </w:p>
        </w:tc>
        <w:tc>
          <w:tcPr>
            <w:tcW w:w="2780" w:type="dxa"/>
          </w:tcPr>
          <w:p w14:paraId="16216F62" w14:textId="781B54CC" w:rsidR="006656CF" w:rsidRPr="00632539" w:rsidRDefault="006656CF" w:rsidP="006656CF">
            <w:pPr>
              <w:rPr>
                <w:color w:val="00B050"/>
                <w:sz w:val="20"/>
              </w:rPr>
            </w:pPr>
            <w:r w:rsidRPr="00632539">
              <w:rPr>
                <w:color w:val="00B050"/>
                <w:sz w:val="20"/>
              </w:rPr>
              <w:t>Bo Sun, Youhan Kim</w:t>
            </w:r>
          </w:p>
        </w:tc>
        <w:tc>
          <w:tcPr>
            <w:tcW w:w="1626" w:type="dxa"/>
          </w:tcPr>
          <w:p w14:paraId="1BBACFB5" w14:textId="7B48E268" w:rsidR="006656CF" w:rsidRPr="00632539" w:rsidRDefault="004D46D4" w:rsidP="006656CF">
            <w:pPr>
              <w:rPr>
                <w:color w:val="00B050"/>
                <w:sz w:val="20"/>
              </w:rPr>
            </w:pPr>
            <w:ins w:id="144" w:author="Edward Au" w:date="2020-07-29T11:44:00Z">
              <w:r w:rsidRPr="00632539">
                <w:rPr>
                  <w:color w:val="00B050"/>
                  <w:sz w:val="20"/>
                </w:rPr>
                <w:t>Basics (R1)</w:t>
              </w:r>
            </w:ins>
          </w:p>
        </w:tc>
        <w:tc>
          <w:tcPr>
            <w:tcW w:w="2133" w:type="dxa"/>
          </w:tcPr>
          <w:p w14:paraId="68BF02B5" w14:textId="3622B0CF" w:rsidR="006656CF" w:rsidRPr="00632539" w:rsidRDefault="004D46D4" w:rsidP="006656CF">
            <w:pPr>
              <w:rPr>
                <w:color w:val="00B050"/>
                <w:sz w:val="20"/>
              </w:rPr>
            </w:pPr>
            <w:ins w:id="145" w:author="Edward Au" w:date="2020-07-29T11:44:00Z">
              <w:r w:rsidRPr="00632539">
                <w:rPr>
                  <w:color w:val="00B050"/>
                  <w:sz w:val="20"/>
                </w:rPr>
                <w:t>No motion</w:t>
              </w:r>
            </w:ins>
          </w:p>
        </w:tc>
      </w:tr>
      <w:tr w:rsidR="006656CF" w14:paraId="1F366912" w14:textId="77777777" w:rsidTr="00953F8C">
        <w:trPr>
          <w:trHeight w:val="257"/>
        </w:trPr>
        <w:tc>
          <w:tcPr>
            <w:tcW w:w="1035" w:type="dxa"/>
          </w:tcPr>
          <w:p w14:paraId="62FAD7F5" w14:textId="251F20AE" w:rsidR="006656CF" w:rsidRPr="006F0E37" w:rsidRDefault="006656CF" w:rsidP="006656CF">
            <w:pPr>
              <w:rPr>
                <w:color w:val="00B050"/>
                <w:sz w:val="20"/>
              </w:rPr>
            </w:pPr>
            <w:r w:rsidRPr="006F0E37">
              <w:rPr>
                <w:color w:val="00B050"/>
                <w:sz w:val="20"/>
              </w:rPr>
              <w:t>PHY</w:t>
            </w:r>
          </w:p>
        </w:tc>
        <w:tc>
          <w:tcPr>
            <w:tcW w:w="1991" w:type="dxa"/>
          </w:tcPr>
          <w:p w14:paraId="4C3BABC5" w14:textId="36356CFB" w:rsidR="006656CF" w:rsidRPr="006F0E37" w:rsidRDefault="006656CF"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6656CF" w:rsidRPr="006F0E37" w:rsidRDefault="006656CF" w:rsidP="006656CF">
            <w:pPr>
              <w:rPr>
                <w:color w:val="00B050"/>
                <w:sz w:val="20"/>
              </w:rPr>
            </w:pPr>
            <w:r w:rsidRPr="006F0E37">
              <w:rPr>
                <w:color w:val="00B050"/>
                <w:sz w:val="20"/>
              </w:rPr>
              <w:t>Rethna Pulikkoonattu</w:t>
            </w:r>
          </w:p>
        </w:tc>
        <w:tc>
          <w:tcPr>
            <w:tcW w:w="2780" w:type="dxa"/>
          </w:tcPr>
          <w:p w14:paraId="3E6E8794" w14:textId="4B9116D6" w:rsidR="006656CF" w:rsidRPr="006F0E37" w:rsidRDefault="006656CF" w:rsidP="006656CF">
            <w:pPr>
              <w:rPr>
                <w:color w:val="00B050"/>
                <w:sz w:val="20"/>
              </w:rPr>
            </w:pPr>
            <w:r w:rsidRPr="006F0E37">
              <w:rPr>
                <w:color w:val="00B050"/>
                <w:sz w:val="20"/>
              </w:rPr>
              <w:t>Bo Sun, Ruchen Duan, Youhan Kim</w:t>
            </w:r>
          </w:p>
        </w:tc>
        <w:tc>
          <w:tcPr>
            <w:tcW w:w="1626" w:type="dxa"/>
          </w:tcPr>
          <w:p w14:paraId="3154069E" w14:textId="3C013DA4" w:rsidR="006656CF" w:rsidRPr="006F0E37" w:rsidRDefault="002B6ADD" w:rsidP="006656CF">
            <w:pPr>
              <w:rPr>
                <w:color w:val="00B050"/>
                <w:sz w:val="20"/>
              </w:rPr>
            </w:pPr>
            <w:ins w:id="146" w:author="Edward Au" w:date="2020-07-29T15:53:00Z">
              <w:r w:rsidRPr="006F0E37">
                <w:rPr>
                  <w:color w:val="00B050"/>
                  <w:sz w:val="20"/>
                </w:rPr>
                <w:t>Basics (R1)</w:t>
              </w:r>
            </w:ins>
          </w:p>
        </w:tc>
        <w:tc>
          <w:tcPr>
            <w:tcW w:w="2133" w:type="dxa"/>
          </w:tcPr>
          <w:p w14:paraId="7F8EAAAB" w14:textId="4333A85F" w:rsidR="006656CF" w:rsidRPr="006F0E37" w:rsidRDefault="00377278" w:rsidP="006656CF">
            <w:pPr>
              <w:rPr>
                <w:color w:val="00B050"/>
                <w:sz w:val="20"/>
              </w:rPr>
            </w:pPr>
            <w:ins w:id="147" w:author="Edward Au" w:date="2020-07-29T17:06:00Z">
              <w:r w:rsidRPr="006F0E37">
                <w:rPr>
                  <w:color w:val="00B050"/>
                  <w:sz w:val="20"/>
                </w:rPr>
                <w:t>Motion 111, #SP0611-21</w:t>
              </w:r>
            </w:ins>
          </w:p>
        </w:tc>
      </w:tr>
      <w:tr w:rsidR="006656CF" w14:paraId="696AF673" w14:textId="27B33E2B" w:rsidTr="00953F8C">
        <w:trPr>
          <w:trHeight w:val="271"/>
        </w:trPr>
        <w:tc>
          <w:tcPr>
            <w:tcW w:w="1035" w:type="dxa"/>
          </w:tcPr>
          <w:p w14:paraId="65DE74D1" w14:textId="36D2A7CE" w:rsidR="006656CF" w:rsidRPr="00477E25" w:rsidRDefault="006656CF" w:rsidP="006656CF">
            <w:pPr>
              <w:rPr>
                <w:color w:val="00B050"/>
                <w:sz w:val="20"/>
              </w:rPr>
            </w:pPr>
            <w:r w:rsidRPr="00477E25">
              <w:rPr>
                <w:color w:val="00B050"/>
                <w:sz w:val="20"/>
              </w:rPr>
              <w:t>PHY</w:t>
            </w:r>
          </w:p>
        </w:tc>
        <w:tc>
          <w:tcPr>
            <w:tcW w:w="1991" w:type="dxa"/>
          </w:tcPr>
          <w:p w14:paraId="223469FE" w14:textId="225EC622" w:rsidR="006656CF" w:rsidRPr="00477E25" w:rsidRDefault="006656CF"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6656CF" w:rsidRPr="00477E25" w:rsidRDefault="006656CF" w:rsidP="006656CF">
            <w:pPr>
              <w:rPr>
                <w:color w:val="00B050"/>
                <w:sz w:val="20"/>
              </w:rPr>
            </w:pPr>
            <w:r w:rsidRPr="00477E25">
              <w:rPr>
                <w:color w:val="00B050"/>
                <w:sz w:val="20"/>
              </w:rPr>
              <w:t>Bin Tian</w:t>
            </w:r>
          </w:p>
        </w:tc>
        <w:tc>
          <w:tcPr>
            <w:tcW w:w="2780" w:type="dxa"/>
          </w:tcPr>
          <w:p w14:paraId="6B4BA77F" w14:textId="07600036" w:rsidR="006656CF" w:rsidRPr="00477E25" w:rsidRDefault="006656CF" w:rsidP="006656CF">
            <w:pPr>
              <w:rPr>
                <w:color w:val="00B050"/>
                <w:sz w:val="20"/>
              </w:rPr>
            </w:pPr>
            <w:r w:rsidRPr="00477E25">
              <w:rPr>
                <w:color w:val="00B050"/>
                <w:sz w:val="20"/>
              </w:rPr>
              <w:t>Bo Sun, Youhan Kim, Yan Zhang, Shimi Shilo</w:t>
            </w:r>
          </w:p>
        </w:tc>
        <w:tc>
          <w:tcPr>
            <w:tcW w:w="1626" w:type="dxa"/>
          </w:tcPr>
          <w:p w14:paraId="50659165" w14:textId="4C8046EE" w:rsidR="006656CF" w:rsidRPr="00477E25" w:rsidRDefault="005B5709" w:rsidP="006656CF">
            <w:pPr>
              <w:rPr>
                <w:color w:val="00B050"/>
                <w:sz w:val="20"/>
              </w:rPr>
            </w:pPr>
            <w:ins w:id="148" w:author="Edward Au" w:date="2020-07-28T14:08:00Z">
              <w:r w:rsidRPr="00477E25">
                <w:rPr>
                  <w:color w:val="00B050"/>
                  <w:sz w:val="20"/>
                </w:rPr>
                <w:t>R1</w:t>
              </w:r>
            </w:ins>
          </w:p>
        </w:tc>
        <w:tc>
          <w:tcPr>
            <w:tcW w:w="2133" w:type="dxa"/>
          </w:tcPr>
          <w:p w14:paraId="6387BD03" w14:textId="6BE5C6F2" w:rsidR="006656CF" w:rsidRPr="00477E25" w:rsidRDefault="009E2C8E" w:rsidP="006656CF">
            <w:pPr>
              <w:rPr>
                <w:color w:val="00B050"/>
                <w:sz w:val="20"/>
              </w:rPr>
            </w:pPr>
            <w:ins w:id="149" w:author="Edward Au" w:date="2020-07-28T14:07:00Z">
              <w:r w:rsidRPr="00477E25">
                <w:rPr>
                  <w:color w:val="00B050"/>
                  <w:sz w:val="20"/>
                </w:rPr>
                <w:t>No motion</w:t>
              </w:r>
            </w:ins>
          </w:p>
        </w:tc>
      </w:tr>
      <w:tr w:rsidR="006656CF" w14:paraId="6758D0A5" w14:textId="52994C5D" w:rsidTr="00953F8C">
        <w:trPr>
          <w:trHeight w:val="271"/>
        </w:trPr>
        <w:tc>
          <w:tcPr>
            <w:tcW w:w="1035" w:type="dxa"/>
          </w:tcPr>
          <w:p w14:paraId="4BB6AD55" w14:textId="0EDBC387" w:rsidR="006656CF" w:rsidRPr="006C32A3" w:rsidRDefault="006656CF" w:rsidP="006656CF">
            <w:pPr>
              <w:rPr>
                <w:color w:val="00B050"/>
                <w:sz w:val="20"/>
              </w:rPr>
            </w:pPr>
            <w:r w:rsidRPr="006C32A3">
              <w:rPr>
                <w:color w:val="00B050"/>
                <w:sz w:val="20"/>
              </w:rPr>
              <w:t>PHY</w:t>
            </w:r>
          </w:p>
        </w:tc>
        <w:tc>
          <w:tcPr>
            <w:tcW w:w="1991" w:type="dxa"/>
          </w:tcPr>
          <w:p w14:paraId="3A2476B0" w14:textId="415E406F" w:rsidR="006656CF" w:rsidRPr="006C32A3" w:rsidRDefault="006656CF" w:rsidP="006656CF">
            <w:pPr>
              <w:rPr>
                <w:color w:val="00B050"/>
                <w:sz w:val="20"/>
              </w:rPr>
            </w:pPr>
            <w:r w:rsidRPr="006C32A3">
              <w:rPr>
                <w:color w:val="00B050"/>
                <w:sz w:val="20"/>
              </w:rPr>
              <w:t>Mathematical description of signals</w:t>
            </w:r>
          </w:p>
        </w:tc>
        <w:tc>
          <w:tcPr>
            <w:tcW w:w="1575" w:type="dxa"/>
            <w:shd w:val="clear" w:color="auto" w:fill="auto"/>
          </w:tcPr>
          <w:p w14:paraId="23EA0B7E" w14:textId="622BC648" w:rsidR="006656CF" w:rsidRPr="006C32A3" w:rsidRDefault="006656CF" w:rsidP="00B7207F">
            <w:pPr>
              <w:rPr>
                <w:color w:val="00B050"/>
                <w:sz w:val="20"/>
              </w:rPr>
            </w:pPr>
            <w:r w:rsidRPr="006C32A3">
              <w:rPr>
                <w:color w:val="00B050"/>
                <w:sz w:val="20"/>
              </w:rPr>
              <w:t>Yan Zhang</w:t>
            </w:r>
            <w:del w:id="150" w:author="Edward Au" w:date="2020-07-26T23:43:00Z">
              <w:r w:rsidRPr="006C32A3" w:rsidDel="00B7207F">
                <w:rPr>
                  <w:color w:val="00B050"/>
                  <w:sz w:val="20"/>
                </w:rPr>
                <w:delText>,</w:delText>
              </w:r>
            </w:del>
            <w:r w:rsidRPr="006C32A3">
              <w:rPr>
                <w:color w:val="00B050"/>
                <w:sz w:val="20"/>
              </w:rPr>
              <w:t xml:space="preserve"> </w:t>
            </w:r>
          </w:p>
        </w:tc>
        <w:tc>
          <w:tcPr>
            <w:tcW w:w="2780" w:type="dxa"/>
          </w:tcPr>
          <w:p w14:paraId="64C7942C" w14:textId="01DAC6AB" w:rsidR="006656CF" w:rsidRPr="006C32A3" w:rsidRDefault="006656CF" w:rsidP="006656CF">
            <w:pPr>
              <w:rPr>
                <w:color w:val="00B050"/>
                <w:sz w:val="20"/>
              </w:rPr>
            </w:pPr>
            <w:r w:rsidRPr="006C32A3">
              <w:rPr>
                <w:color w:val="00B050"/>
                <w:sz w:val="20"/>
              </w:rPr>
              <w:t>Bo Sun, Ruchen Duan, Youhan Kim</w:t>
            </w:r>
          </w:p>
        </w:tc>
        <w:tc>
          <w:tcPr>
            <w:tcW w:w="1626" w:type="dxa"/>
          </w:tcPr>
          <w:p w14:paraId="578C4D0D" w14:textId="10ECC8EB" w:rsidR="006656CF" w:rsidRPr="006C32A3" w:rsidRDefault="00111A62" w:rsidP="006656CF">
            <w:pPr>
              <w:rPr>
                <w:color w:val="00B050"/>
                <w:sz w:val="20"/>
              </w:rPr>
            </w:pPr>
            <w:ins w:id="151" w:author="Edward Au" w:date="2020-07-29T17:01:00Z">
              <w:r w:rsidRPr="006C32A3">
                <w:rPr>
                  <w:color w:val="00B050"/>
                  <w:sz w:val="20"/>
                </w:rPr>
                <w:t>Basics (R1)</w:t>
              </w:r>
            </w:ins>
          </w:p>
        </w:tc>
        <w:tc>
          <w:tcPr>
            <w:tcW w:w="2133" w:type="dxa"/>
          </w:tcPr>
          <w:p w14:paraId="04CE36EF" w14:textId="6F63C74F" w:rsidR="00AF6431" w:rsidRPr="006C32A3" w:rsidRDefault="00AF6431" w:rsidP="00AF6431">
            <w:pPr>
              <w:rPr>
                <w:ins w:id="152" w:author="Edward Au" w:date="2020-07-29T19:47:00Z"/>
                <w:color w:val="00B050"/>
                <w:sz w:val="20"/>
              </w:rPr>
            </w:pPr>
            <w:ins w:id="153" w:author="Edward Au" w:date="2020-07-29T19:47:00Z">
              <w:r w:rsidRPr="006C32A3">
                <w:rPr>
                  <w:color w:val="00B050"/>
                  <w:sz w:val="20"/>
                </w:rPr>
                <w:t>Motion 41, Phase rotation</w:t>
              </w:r>
            </w:ins>
          </w:p>
          <w:p w14:paraId="7FBA3740" w14:textId="61E21217" w:rsidR="00AF6431" w:rsidRPr="006C32A3" w:rsidRDefault="00AF6431" w:rsidP="00AF6431">
            <w:pPr>
              <w:rPr>
                <w:ins w:id="154" w:author="Edward Au" w:date="2020-07-29T19:47:00Z"/>
                <w:color w:val="00B050"/>
                <w:sz w:val="20"/>
              </w:rPr>
            </w:pPr>
            <w:ins w:id="155" w:author="Edward Au" w:date="2020-07-29T19:47:00Z">
              <w:r w:rsidRPr="006C32A3">
                <w:rPr>
                  <w:color w:val="00B050"/>
                  <w:sz w:val="20"/>
                </w:rPr>
                <w:t>Motion 112, #SP30, Phase rotation</w:t>
              </w:r>
            </w:ins>
          </w:p>
          <w:p w14:paraId="18178EB4" w14:textId="0DB86F52" w:rsidR="00AF6431" w:rsidRPr="006C32A3" w:rsidRDefault="00AF6431" w:rsidP="00AF6431">
            <w:pPr>
              <w:rPr>
                <w:ins w:id="156" w:author="Edward Au" w:date="2020-07-29T19:47:00Z"/>
                <w:color w:val="00B050"/>
                <w:sz w:val="20"/>
              </w:rPr>
            </w:pPr>
            <w:ins w:id="157" w:author="Edward Au" w:date="2020-07-29T19:47:00Z">
              <w:r w:rsidRPr="006C32A3">
                <w:rPr>
                  <w:color w:val="00B050"/>
                  <w:sz w:val="20"/>
                </w:rPr>
                <w:t>Motion 115 #SP 81, Phase rotation</w:t>
              </w:r>
            </w:ins>
          </w:p>
          <w:p w14:paraId="1D3A6766" w14:textId="77934253" w:rsidR="00AF6431" w:rsidRPr="006C32A3" w:rsidRDefault="00AF6431" w:rsidP="00AF6431">
            <w:pPr>
              <w:rPr>
                <w:ins w:id="158" w:author="Edward Au" w:date="2020-07-29T19:47:00Z"/>
                <w:color w:val="00B050"/>
                <w:sz w:val="20"/>
              </w:rPr>
            </w:pPr>
            <w:ins w:id="159" w:author="Edward Au" w:date="2020-07-29T19:47:00Z">
              <w:r w:rsidRPr="006C32A3">
                <w:rPr>
                  <w:color w:val="00B050"/>
                  <w:sz w:val="20"/>
                </w:rPr>
                <w:t>Motion 112, #SP 31, Phase rotation</w:t>
              </w:r>
            </w:ins>
          </w:p>
          <w:p w14:paraId="08E997EE" w14:textId="1253D69B" w:rsidR="00AF6431" w:rsidRPr="006C32A3" w:rsidRDefault="00AF6431" w:rsidP="00AF6431">
            <w:pPr>
              <w:rPr>
                <w:ins w:id="160" w:author="Edward Au" w:date="2020-07-29T19:47:00Z"/>
                <w:color w:val="00B050"/>
                <w:sz w:val="20"/>
              </w:rPr>
            </w:pPr>
            <w:ins w:id="161" w:author="Edward Au" w:date="2020-07-29T19:47:00Z">
              <w:r w:rsidRPr="006C32A3">
                <w:rPr>
                  <w:color w:val="00B050"/>
                  <w:sz w:val="20"/>
                </w:rPr>
                <w:t>Motion 111, #SP 0611-08, EHT PPDU format</w:t>
              </w:r>
            </w:ins>
          </w:p>
          <w:p w14:paraId="482AED13" w14:textId="355CA737" w:rsidR="00AF6431" w:rsidRPr="006C32A3" w:rsidRDefault="00AF6431" w:rsidP="00AF6431">
            <w:pPr>
              <w:rPr>
                <w:ins w:id="162" w:author="Edward Au" w:date="2020-07-29T19:47:00Z"/>
                <w:color w:val="00B050"/>
                <w:sz w:val="20"/>
              </w:rPr>
            </w:pPr>
            <w:ins w:id="163" w:author="Edward Au" w:date="2020-07-29T19:47:00Z">
              <w:r w:rsidRPr="006C32A3">
                <w:rPr>
                  <w:color w:val="00B050"/>
                  <w:sz w:val="20"/>
                </w:rPr>
                <w:t>Motion 111, SP0611-09, EHT PPDU format</w:t>
              </w:r>
            </w:ins>
          </w:p>
          <w:p w14:paraId="3C74C93C" w14:textId="31D5BA95" w:rsidR="006656CF" w:rsidRPr="006C32A3" w:rsidRDefault="00AF6431" w:rsidP="00AF6431">
            <w:pPr>
              <w:rPr>
                <w:color w:val="00B050"/>
                <w:sz w:val="20"/>
              </w:rPr>
            </w:pPr>
            <w:ins w:id="164" w:author="Edward Au" w:date="2020-07-29T19:47:00Z">
              <w:r w:rsidRPr="006C32A3">
                <w:rPr>
                  <w:color w:val="00B050"/>
                  <w:sz w:val="20"/>
                </w:rPr>
                <w:t>Motion 112, #SP39, EHT PPDU format</w:t>
              </w:r>
            </w:ins>
          </w:p>
        </w:tc>
      </w:tr>
      <w:tr w:rsidR="006656CF" w14:paraId="2CABBECB" w14:textId="77777777" w:rsidTr="00953F8C">
        <w:trPr>
          <w:trHeight w:val="271"/>
        </w:trPr>
        <w:tc>
          <w:tcPr>
            <w:tcW w:w="1035" w:type="dxa"/>
          </w:tcPr>
          <w:p w14:paraId="7E511264" w14:textId="77777777" w:rsidR="006656CF" w:rsidRPr="00234353" w:rsidRDefault="006656CF" w:rsidP="006656CF">
            <w:pPr>
              <w:rPr>
                <w:color w:val="00B050"/>
                <w:sz w:val="20"/>
              </w:rPr>
            </w:pPr>
            <w:r w:rsidRPr="00234353">
              <w:rPr>
                <w:color w:val="00B050"/>
                <w:sz w:val="20"/>
              </w:rPr>
              <w:t>PHY</w:t>
            </w:r>
          </w:p>
        </w:tc>
        <w:tc>
          <w:tcPr>
            <w:tcW w:w="1991" w:type="dxa"/>
          </w:tcPr>
          <w:p w14:paraId="073B72E7" w14:textId="77777777" w:rsidR="006656CF" w:rsidRPr="00234353" w:rsidRDefault="006656CF" w:rsidP="006656CF">
            <w:pPr>
              <w:rPr>
                <w:color w:val="00B050"/>
                <w:sz w:val="20"/>
              </w:rPr>
            </w:pPr>
            <w:r w:rsidRPr="00234353">
              <w:rPr>
                <w:color w:val="00B050"/>
                <w:sz w:val="20"/>
              </w:rPr>
              <w:t>EHT preamble-L-STF, L-LTF, L-SIG, and RL-SIG</w:t>
            </w:r>
          </w:p>
        </w:tc>
        <w:tc>
          <w:tcPr>
            <w:tcW w:w="1575" w:type="dxa"/>
          </w:tcPr>
          <w:p w14:paraId="0EB3C30A" w14:textId="16EC7E8A" w:rsidR="006656CF" w:rsidRPr="00234353" w:rsidRDefault="006656CF" w:rsidP="006656CF">
            <w:pPr>
              <w:rPr>
                <w:color w:val="00B050"/>
                <w:sz w:val="20"/>
              </w:rPr>
            </w:pPr>
            <w:r w:rsidRPr="00234353">
              <w:rPr>
                <w:color w:val="00B050"/>
                <w:sz w:val="20"/>
              </w:rPr>
              <w:t>Dongguk Lim</w:t>
            </w:r>
          </w:p>
        </w:tc>
        <w:tc>
          <w:tcPr>
            <w:tcW w:w="2780" w:type="dxa"/>
          </w:tcPr>
          <w:p w14:paraId="214E162D" w14:textId="4104305D" w:rsidR="006656CF" w:rsidRPr="00234353" w:rsidRDefault="006656CF" w:rsidP="006656CF">
            <w:pPr>
              <w:rPr>
                <w:color w:val="00B050"/>
                <w:sz w:val="20"/>
              </w:rPr>
            </w:pPr>
            <w:r w:rsidRPr="00234353">
              <w:rPr>
                <w:color w:val="00B050"/>
                <w:sz w:val="20"/>
              </w:rPr>
              <w:t>Eunsung Park, Bo Sun, Youhan Kim</w:t>
            </w:r>
          </w:p>
        </w:tc>
        <w:tc>
          <w:tcPr>
            <w:tcW w:w="1626" w:type="dxa"/>
          </w:tcPr>
          <w:p w14:paraId="4BB57106" w14:textId="77873463" w:rsidR="006656CF" w:rsidRPr="00234353" w:rsidRDefault="006656CF" w:rsidP="006656CF">
            <w:pPr>
              <w:rPr>
                <w:color w:val="00B050"/>
                <w:sz w:val="20"/>
              </w:rPr>
            </w:pPr>
            <w:ins w:id="165" w:author="Alfred Aster" w:date="2020-07-20T08:05:00Z">
              <w:r w:rsidRPr="00234353">
                <w:rPr>
                  <w:color w:val="00B050"/>
                  <w:sz w:val="20"/>
                </w:rPr>
                <w:t>Basics (R1)</w:t>
              </w:r>
            </w:ins>
          </w:p>
        </w:tc>
        <w:tc>
          <w:tcPr>
            <w:tcW w:w="2133" w:type="dxa"/>
          </w:tcPr>
          <w:p w14:paraId="7B685A41" w14:textId="0EAD0C72" w:rsidR="003D3182" w:rsidRDefault="003D3182" w:rsidP="006656CF">
            <w:pPr>
              <w:rPr>
                <w:ins w:id="166" w:author="Edward Au" w:date="2020-08-03T10:42:00Z"/>
                <w:color w:val="00B050"/>
                <w:sz w:val="20"/>
              </w:rPr>
            </w:pPr>
            <w:ins w:id="167" w:author="Edward Au" w:date="2020-08-03T10:42:00Z">
              <w:r>
                <w:rPr>
                  <w:color w:val="00B050"/>
                  <w:sz w:val="20"/>
                </w:rPr>
                <w:t>Motion 1</w:t>
              </w:r>
            </w:ins>
          </w:p>
          <w:p w14:paraId="1FC32D95" w14:textId="77777777" w:rsidR="003D3182" w:rsidRDefault="003D3182" w:rsidP="006656CF">
            <w:pPr>
              <w:rPr>
                <w:ins w:id="168" w:author="Edward Au" w:date="2020-08-03T10:42:00Z"/>
                <w:color w:val="00B050"/>
                <w:sz w:val="20"/>
              </w:rPr>
            </w:pPr>
            <w:ins w:id="169" w:author="Edward Au" w:date="2020-08-03T10:42:00Z">
              <w:r>
                <w:rPr>
                  <w:color w:val="00B050"/>
                  <w:sz w:val="20"/>
                </w:rPr>
                <w:t>Motion 29</w:t>
              </w:r>
            </w:ins>
          </w:p>
          <w:p w14:paraId="01DEBFA5" w14:textId="77777777" w:rsidR="003D3182" w:rsidRDefault="003D3182" w:rsidP="006656CF">
            <w:pPr>
              <w:rPr>
                <w:ins w:id="170" w:author="Edward Au" w:date="2020-08-03T10:42:00Z"/>
                <w:color w:val="00B050"/>
                <w:sz w:val="20"/>
              </w:rPr>
            </w:pPr>
            <w:ins w:id="171" w:author="Edward Au" w:date="2020-08-03T10:42:00Z">
              <w:r>
                <w:rPr>
                  <w:color w:val="00B050"/>
                  <w:sz w:val="20"/>
                </w:rPr>
                <w:t>Motion 41</w:t>
              </w:r>
            </w:ins>
          </w:p>
          <w:p w14:paraId="2BD489F6" w14:textId="77777777" w:rsidR="003D3182" w:rsidRDefault="003D3182" w:rsidP="006656CF">
            <w:pPr>
              <w:rPr>
                <w:ins w:id="172" w:author="Edward Au" w:date="2020-08-03T10:42:00Z"/>
                <w:color w:val="00B050"/>
                <w:sz w:val="20"/>
              </w:rPr>
            </w:pPr>
            <w:ins w:id="173" w:author="Edward Au" w:date="2020-08-03T10:42:00Z">
              <w:r>
                <w:rPr>
                  <w:color w:val="00B050"/>
                  <w:sz w:val="20"/>
                </w:rPr>
                <w:t>Motion 49</w:t>
              </w:r>
            </w:ins>
          </w:p>
          <w:p w14:paraId="5B0294AC" w14:textId="77777777" w:rsidR="003D3182" w:rsidRDefault="003D3182" w:rsidP="006656CF">
            <w:pPr>
              <w:rPr>
                <w:ins w:id="174" w:author="Edward Au" w:date="2020-08-03T10:42:00Z"/>
                <w:color w:val="00B050"/>
                <w:sz w:val="20"/>
              </w:rPr>
            </w:pPr>
            <w:ins w:id="175" w:author="Edward Au" w:date="2020-08-03T10:42:00Z">
              <w:r>
                <w:rPr>
                  <w:color w:val="00B050"/>
                  <w:sz w:val="20"/>
                </w:rPr>
                <w:t>Motion 107</w:t>
              </w:r>
            </w:ins>
          </w:p>
          <w:p w14:paraId="350C6380" w14:textId="77777777" w:rsidR="003D3182" w:rsidRDefault="003D3182" w:rsidP="006656CF">
            <w:pPr>
              <w:rPr>
                <w:ins w:id="176" w:author="Edward Au" w:date="2020-08-03T10:42:00Z"/>
                <w:color w:val="00B050"/>
                <w:sz w:val="20"/>
              </w:rPr>
            </w:pPr>
            <w:ins w:id="177" w:author="Edward Au" w:date="2020-08-03T10:42:00Z">
              <w:r>
                <w:rPr>
                  <w:color w:val="00B050"/>
                  <w:sz w:val="20"/>
                </w:rPr>
                <w:t>Motion 112, #</w:t>
              </w:r>
              <w:r w:rsidRPr="003D3182">
                <w:rPr>
                  <w:color w:val="00B050"/>
                  <w:sz w:val="20"/>
                </w:rPr>
                <w:t>SP30</w:t>
              </w:r>
            </w:ins>
          </w:p>
          <w:p w14:paraId="5F5271D1" w14:textId="77777777" w:rsidR="003D3182" w:rsidRDefault="003D3182" w:rsidP="006656CF">
            <w:pPr>
              <w:rPr>
                <w:ins w:id="178" w:author="Edward Au" w:date="2020-08-03T10:42:00Z"/>
                <w:color w:val="00B050"/>
                <w:sz w:val="20"/>
              </w:rPr>
            </w:pPr>
            <w:ins w:id="179" w:author="Edward Au" w:date="2020-08-03T10:42:00Z">
              <w:r>
                <w:rPr>
                  <w:color w:val="00B050"/>
                  <w:sz w:val="20"/>
                </w:rPr>
                <w:t>Motion 112, #SP31</w:t>
              </w:r>
            </w:ins>
          </w:p>
          <w:p w14:paraId="0ABDC142" w14:textId="4C10835C" w:rsidR="006656CF" w:rsidRPr="00234353" w:rsidRDefault="003D3182" w:rsidP="006656CF">
            <w:pPr>
              <w:rPr>
                <w:color w:val="00B050"/>
                <w:sz w:val="20"/>
              </w:rPr>
            </w:pPr>
            <w:ins w:id="180" w:author="Edward Au" w:date="2020-08-03T10:42:00Z">
              <w:r>
                <w:rPr>
                  <w:color w:val="00B050"/>
                  <w:sz w:val="20"/>
                </w:rPr>
                <w:t>Motion 115, #SP81</w:t>
              </w:r>
            </w:ins>
          </w:p>
        </w:tc>
      </w:tr>
      <w:tr w:rsidR="006656CF" w14:paraId="4528FE62" w14:textId="77777777" w:rsidTr="00953F8C">
        <w:trPr>
          <w:trHeight w:val="257"/>
        </w:trPr>
        <w:tc>
          <w:tcPr>
            <w:tcW w:w="1035" w:type="dxa"/>
          </w:tcPr>
          <w:p w14:paraId="53C345F7" w14:textId="0D0E6633" w:rsidR="006656CF" w:rsidRPr="00234353" w:rsidRDefault="006656CF" w:rsidP="006656CF">
            <w:pPr>
              <w:rPr>
                <w:color w:val="00B050"/>
                <w:sz w:val="20"/>
              </w:rPr>
            </w:pPr>
            <w:r w:rsidRPr="00234353">
              <w:rPr>
                <w:color w:val="00B050"/>
                <w:sz w:val="20"/>
              </w:rPr>
              <w:t>PHY</w:t>
            </w:r>
          </w:p>
        </w:tc>
        <w:tc>
          <w:tcPr>
            <w:tcW w:w="1991" w:type="dxa"/>
          </w:tcPr>
          <w:p w14:paraId="055FF4DE" w14:textId="77777777" w:rsidR="006656CF" w:rsidRPr="00234353" w:rsidRDefault="006656CF" w:rsidP="006656CF">
            <w:pPr>
              <w:rPr>
                <w:color w:val="00B050"/>
                <w:sz w:val="20"/>
              </w:rPr>
            </w:pPr>
            <w:r w:rsidRPr="00234353">
              <w:rPr>
                <w:color w:val="00B050"/>
                <w:sz w:val="20"/>
              </w:rPr>
              <w:t>EHT preamble-U-SIG</w:t>
            </w:r>
          </w:p>
        </w:tc>
        <w:tc>
          <w:tcPr>
            <w:tcW w:w="1575" w:type="dxa"/>
          </w:tcPr>
          <w:p w14:paraId="4D419DD9" w14:textId="25427ECF" w:rsidR="006656CF" w:rsidRPr="00234353" w:rsidRDefault="006656CF" w:rsidP="006656CF">
            <w:pPr>
              <w:rPr>
                <w:color w:val="00B050"/>
                <w:sz w:val="20"/>
              </w:rPr>
            </w:pPr>
            <w:r w:rsidRPr="00234353">
              <w:rPr>
                <w:color w:val="00B050"/>
                <w:sz w:val="20"/>
              </w:rPr>
              <w:t>Sameer Vermani</w:t>
            </w:r>
          </w:p>
        </w:tc>
        <w:tc>
          <w:tcPr>
            <w:tcW w:w="2780" w:type="dxa"/>
          </w:tcPr>
          <w:p w14:paraId="69516652" w14:textId="58C03A00" w:rsidR="006656CF" w:rsidRPr="00234353" w:rsidRDefault="006656CF"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6656CF" w:rsidRPr="00234353" w:rsidRDefault="006656CF" w:rsidP="006656CF">
            <w:pPr>
              <w:rPr>
                <w:color w:val="00B050"/>
                <w:sz w:val="20"/>
              </w:rPr>
            </w:pPr>
            <w:ins w:id="181" w:author="Alfred Aster" w:date="2020-07-20T08:05:00Z">
              <w:r w:rsidRPr="00234353">
                <w:rPr>
                  <w:color w:val="00B050"/>
                  <w:sz w:val="20"/>
                </w:rPr>
                <w:t>Basics (R1)</w:t>
              </w:r>
            </w:ins>
          </w:p>
        </w:tc>
        <w:tc>
          <w:tcPr>
            <w:tcW w:w="2133" w:type="dxa"/>
          </w:tcPr>
          <w:p w14:paraId="30B03CE0" w14:textId="77777777" w:rsidR="005D2796" w:rsidRPr="00234353" w:rsidRDefault="005D2796" w:rsidP="005D2796">
            <w:pPr>
              <w:rPr>
                <w:ins w:id="182" w:author="Edward Au" w:date="2020-07-28T21:02:00Z"/>
                <w:color w:val="00B050"/>
                <w:sz w:val="20"/>
                <w:lang w:val="en-US"/>
              </w:rPr>
            </w:pPr>
            <w:ins w:id="183" w:author="Edward Au" w:date="2020-07-28T21:02:00Z">
              <w:r w:rsidRPr="00234353">
                <w:rPr>
                  <w:color w:val="00B050"/>
                  <w:sz w:val="20"/>
                  <w:lang w:val="en-US"/>
                </w:rPr>
                <w:t>Motion 27</w:t>
              </w:r>
            </w:ins>
          </w:p>
          <w:p w14:paraId="741C1C89" w14:textId="77777777" w:rsidR="005D2796" w:rsidRPr="00234353" w:rsidRDefault="005D2796" w:rsidP="005D2796">
            <w:pPr>
              <w:rPr>
                <w:ins w:id="184" w:author="Edward Au" w:date="2020-07-28T21:02:00Z"/>
                <w:color w:val="00B050"/>
                <w:sz w:val="20"/>
                <w:lang w:val="en-US"/>
              </w:rPr>
            </w:pPr>
            <w:ins w:id="185" w:author="Edward Au" w:date="2020-07-28T21:02:00Z">
              <w:r w:rsidRPr="00234353">
                <w:rPr>
                  <w:color w:val="00B050"/>
                  <w:sz w:val="20"/>
                  <w:lang w:val="en-US"/>
                </w:rPr>
                <w:t>Motion 28</w:t>
              </w:r>
            </w:ins>
          </w:p>
          <w:p w14:paraId="757FB8B0" w14:textId="77777777" w:rsidR="005D2796" w:rsidRPr="00234353" w:rsidRDefault="005D2796" w:rsidP="005D2796">
            <w:pPr>
              <w:rPr>
                <w:ins w:id="186" w:author="Edward Au" w:date="2020-07-28T21:02:00Z"/>
                <w:color w:val="00B050"/>
                <w:sz w:val="20"/>
                <w:lang w:val="en-US"/>
              </w:rPr>
            </w:pPr>
            <w:ins w:id="187" w:author="Edward Au" w:date="2020-07-28T21:02:00Z">
              <w:r w:rsidRPr="00234353">
                <w:rPr>
                  <w:color w:val="00B050"/>
                  <w:sz w:val="20"/>
                  <w:lang w:val="en-US"/>
                </w:rPr>
                <w:t>Motion 42</w:t>
              </w:r>
            </w:ins>
          </w:p>
          <w:p w14:paraId="3FDD4122" w14:textId="77777777" w:rsidR="005D2796" w:rsidRPr="00234353" w:rsidRDefault="005D2796" w:rsidP="005D2796">
            <w:pPr>
              <w:rPr>
                <w:ins w:id="188" w:author="Edward Au" w:date="2020-07-28T21:02:00Z"/>
                <w:color w:val="00B050"/>
                <w:sz w:val="20"/>
                <w:lang w:val="en-US"/>
              </w:rPr>
            </w:pPr>
            <w:ins w:id="189" w:author="Edward Au" w:date="2020-07-28T21:02:00Z">
              <w:r w:rsidRPr="00234353">
                <w:rPr>
                  <w:color w:val="00B050"/>
                  <w:sz w:val="20"/>
                  <w:lang w:val="en-US"/>
                </w:rPr>
                <w:t>Motion 45</w:t>
              </w:r>
            </w:ins>
          </w:p>
          <w:p w14:paraId="26187F4F" w14:textId="77777777" w:rsidR="005D2796" w:rsidRPr="00234353" w:rsidRDefault="005D2796" w:rsidP="005D2796">
            <w:pPr>
              <w:rPr>
                <w:ins w:id="190" w:author="Edward Au" w:date="2020-07-28T21:02:00Z"/>
                <w:color w:val="00B050"/>
                <w:sz w:val="20"/>
                <w:lang w:val="en-US"/>
              </w:rPr>
            </w:pPr>
            <w:ins w:id="191" w:author="Edward Au" w:date="2020-07-28T21:02:00Z">
              <w:r w:rsidRPr="00234353">
                <w:rPr>
                  <w:color w:val="00B050"/>
                  <w:sz w:val="20"/>
                  <w:lang w:val="en-US"/>
                </w:rPr>
                <w:t>Motion 47</w:t>
              </w:r>
            </w:ins>
          </w:p>
          <w:p w14:paraId="14D8B7E5" w14:textId="77777777" w:rsidR="005D2796" w:rsidRPr="00234353" w:rsidRDefault="005D2796" w:rsidP="005D2796">
            <w:pPr>
              <w:rPr>
                <w:ins w:id="192" w:author="Edward Au" w:date="2020-07-28T21:02:00Z"/>
                <w:color w:val="00B050"/>
                <w:sz w:val="20"/>
                <w:lang w:val="en-US"/>
              </w:rPr>
            </w:pPr>
            <w:ins w:id="193" w:author="Edward Au" w:date="2020-07-28T21:02:00Z">
              <w:r w:rsidRPr="00234353">
                <w:rPr>
                  <w:color w:val="00B050"/>
                  <w:sz w:val="20"/>
                  <w:lang w:val="en-US"/>
                </w:rPr>
                <w:t>Motion 48</w:t>
              </w:r>
            </w:ins>
          </w:p>
          <w:p w14:paraId="59137686" w14:textId="77777777" w:rsidR="005D2796" w:rsidRPr="00234353" w:rsidRDefault="005D2796" w:rsidP="005D2796">
            <w:pPr>
              <w:rPr>
                <w:ins w:id="194" w:author="Edward Au" w:date="2020-07-28T21:02:00Z"/>
                <w:color w:val="00B050"/>
                <w:sz w:val="20"/>
                <w:lang w:val="en-US"/>
              </w:rPr>
            </w:pPr>
            <w:ins w:id="195" w:author="Edward Au" w:date="2020-07-28T21:02:00Z">
              <w:r w:rsidRPr="00234353">
                <w:rPr>
                  <w:color w:val="00B050"/>
                  <w:sz w:val="20"/>
                  <w:lang w:val="en-US"/>
                </w:rPr>
                <w:t>Motion 59</w:t>
              </w:r>
            </w:ins>
          </w:p>
          <w:p w14:paraId="5AB6E492" w14:textId="77777777" w:rsidR="005D2796" w:rsidRPr="00234353" w:rsidRDefault="005D2796" w:rsidP="005D2796">
            <w:pPr>
              <w:rPr>
                <w:ins w:id="196" w:author="Edward Au" w:date="2020-07-28T21:02:00Z"/>
                <w:color w:val="00B050"/>
                <w:sz w:val="20"/>
                <w:lang w:val="en-US"/>
              </w:rPr>
            </w:pPr>
            <w:ins w:id="197" w:author="Edward Au" w:date="2020-07-28T21:02:00Z">
              <w:r w:rsidRPr="00234353">
                <w:rPr>
                  <w:color w:val="00B050"/>
                  <w:sz w:val="20"/>
                  <w:lang w:val="en-US"/>
                </w:rPr>
                <w:t>Motion 88</w:t>
              </w:r>
            </w:ins>
          </w:p>
          <w:p w14:paraId="356B927A" w14:textId="77777777" w:rsidR="005D2796" w:rsidRPr="00234353" w:rsidRDefault="005D2796" w:rsidP="005D2796">
            <w:pPr>
              <w:rPr>
                <w:ins w:id="198" w:author="Edward Au" w:date="2020-07-28T21:02:00Z"/>
                <w:color w:val="00B050"/>
                <w:sz w:val="20"/>
                <w:lang w:val="en-US"/>
              </w:rPr>
            </w:pPr>
            <w:ins w:id="199" w:author="Edward Au" w:date="2020-07-28T21:02:00Z">
              <w:r w:rsidRPr="00234353">
                <w:rPr>
                  <w:color w:val="00B050"/>
                  <w:sz w:val="20"/>
                  <w:lang w:val="en-US"/>
                </w:rPr>
                <w:t>Motion 89</w:t>
              </w:r>
            </w:ins>
          </w:p>
          <w:p w14:paraId="7ADF1933" w14:textId="77777777" w:rsidR="005D2796" w:rsidRPr="00234353" w:rsidRDefault="005D2796" w:rsidP="005D2796">
            <w:pPr>
              <w:rPr>
                <w:ins w:id="200" w:author="Edward Au" w:date="2020-07-28T21:02:00Z"/>
                <w:color w:val="00B050"/>
                <w:sz w:val="20"/>
                <w:lang w:val="en-US"/>
              </w:rPr>
            </w:pPr>
            <w:ins w:id="201" w:author="Edward Au" w:date="2020-07-28T21:02:00Z">
              <w:r w:rsidRPr="00234353">
                <w:rPr>
                  <w:color w:val="00B050"/>
                  <w:sz w:val="20"/>
                  <w:lang w:val="en-US"/>
                </w:rPr>
                <w:lastRenderedPageBreak/>
                <w:t>Motion 99</w:t>
              </w:r>
            </w:ins>
          </w:p>
          <w:p w14:paraId="5BD6B349" w14:textId="77777777" w:rsidR="005D2796" w:rsidRPr="00234353" w:rsidRDefault="005D2796" w:rsidP="005D2796">
            <w:pPr>
              <w:rPr>
                <w:ins w:id="202" w:author="Edward Au" w:date="2020-07-28T21:02:00Z"/>
                <w:color w:val="00B050"/>
                <w:sz w:val="20"/>
                <w:lang w:val="en-US"/>
              </w:rPr>
            </w:pPr>
            <w:ins w:id="203" w:author="Edward Au" w:date="2020-07-28T21:02:00Z">
              <w:r w:rsidRPr="00234353">
                <w:rPr>
                  <w:color w:val="00B050"/>
                  <w:sz w:val="20"/>
                  <w:lang w:val="en-US"/>
                </w:rPr>
                <w:t>Motion 100</w:t>
              </w:r>
            </w:ins>
          </w:p>
          <w:p w14:paraId="56A8D7CD" w14:textId="77777777" w:rsidR="005D2796" w:rsidRPr="00234353" w:rsidRDefault="005D2796" w:rsidP="005D2796">
            <w:pPr>
              <w:rPr>
                <w:ins w:id="204" w:author="Edward Au" w:date="2020-07-28T21:02:00Z"/>
                <w:color w:val="00B050"/>
                <w:sz w:val="20"/>
                <w:lang w:val="en-US"/>
              </w:rPr>
            </w:pPr>
            <w:ins w:id="205" w:author="Edward Au" w:date="2020-07-28T21:02:00Z">
              <w:r w:rsidRPr="00234353">
                <w:rPr>
                  <w:color w:val="00B050"/>
                  <w:sz w:val="20"/>
                  <w:lang w:val="en-US"/>
                </w:rPr>
                <w:t>Motion 111, #SP0611-10</w:t>
              </w:r>
            </w:ins>
          </w:p>
          <w:p w14:paraId="266BBCF9" w14:textId="77777777" w:rsidR="005D2796" w:rsidRPr="00234353" w:rsidRDefault="005D2796" w:rsidP="005D2796">
            <w:pPr>
              <w:rPr>
                <w:ins w:id="206" w:author="Edward Au" w:date="2020-07-28T21:02:00Z"/>
                <w:color w:val="00B050"/>
                <w:sz w:val="20"/>
                <w:lang w:val="en-US"/>
              </w:rPr>
            </w:pPr>
            <w:ins w:id="207" w:author="Edward Au" w:date="2020-07-28T21:02:00Z">
              <w:r w:rsidRPr="00234353">
                <w:rPr>
                  <w:color w:val="00B050"/>
                  <w:sz w:val="20"/>
                  <w:lang w:val="en-US"/>
                </w:rPr>
                <w:t>Motion 111, #SP0611-11</w:t>
              </w:r>
            </w:ins>
          </w:p>
          <w:p w14:paraId="0E3D6CB5" w14:textId="77777777" w:rsidR="005D2796" w:rsidRPr="00234353" w:rsidRDefault="005D2796" w:rsidP="005D2796">
            <w:pPr>
              <w:rPr>
                <w:ins w:id="208" w:author="Edward Au" w:date="2020-07-28T21:02:00Z"/>
                <w:color w:val="00B050"/>
                <w:sz w:val="20"/>
                <w:lang w:val="en-US"/>
              </w:rPr>
            </w:pPr>
            <w:ins w:id="209" w:author="Edward Au" w:date="2020-07-28T21:02:00Z">
              <w:r w:rsidRPr="00234353">
                <w:rPr>
                  <w:color w:val="00B050"/>
                  <w:sz w:val="20"/>
                  <w:lang w:val="en-US"/>
                </w:rPr>
                <w:t>Motion 111, #SP0611-12</w:t>
              </w:r>
            </w:ins>
          </w:p>
          <w:p w14:paraId="658023D5" w14:textId="77777777" w:rsidR="005D2796" w:rsidRPr="00234353" w:rsidRDefault="005D2796" w:rsidP="005D2796">
            <w:pPr>
              <w:rPr>
                <w:ins w:id="210" w:author="Edward Au" w:date="2020-07-28T21:02:00Z"/>
                <w:color w:val="00B050"/>
                <w:sz w:val="20"/>
                <w:lang w:val="en-US"/>
              </w:rPr>
            </w:pPr>
            <w:ins w:id="211" w:author="Edward Au" w:date="2020-07-28T21:02:00Z">
              <w:r w:rsidRPr="00234353">
                <w:rPr>
                  <w:color w:val="00B050"/>
                  <w:sz w:val="20"/>
                  <w:lang w:val="en-US"/>
                </w:rPr>
                <w:t>Motion 111, #SP0611-13</w:t>
              </w:r>
            </w:ins>
          </w:p>
          <w:p w14:paraId="7FEB988A" w14:textId="77777777" w:rsidR="005D2796" w:rsidRPr="00234353" w:rsidRDefault="005D2796" w:rsidP="005D2796">
            <w:pPr>
              <w:rPr>
                <w:ins w:id="212" w:author="Edward Au" w:date="2020-07-28T21:02:00Z"/>
                <w:color w:val="00B050"/>
                <w:sz w:val="20"/>
                <w:lang w:val="en-US"/>
              </w:rPr>
            </w:pPr>
            <w:ins w:id="213" w:author="Edward Au" w:date="2020-07-28T21:02:00Z">
              <w:r w:rsidRPr="00234353">
                <w:rPr>
                  <w:color w:val="00B050"/>
                  <w:sz w:val="20"/>
                  <w:lang w:val="en-US"/>
                </w:rPr>
                <w:t>Motion 111, #SP0611-14</w:t>
              </w:r>
            </w:ins>
          </w:p>
          <w:p w14:paraId="0C47D122" w14:textId="77777777" w:rsidR="005D2796" w:rsidRPr="00234353" w:rsidRDefault="005D2796" w:rsidP="005D2796">
            <w:pPr>
              <w:rPr>
                <w:ins w:id="214" w:author="Edward Au" w:date="2020-07-28T21:02:00Z"/>
                <w:color w:val="00B050"/>
                <w:sz w:val="20"/>
                <w:lang w:val="en-US"/>
              </w:rPr>
            </w:pPr>
            <w:ins w:id="215" w:author="Edward Au" w:date="2020-07-28T21:02:00Z">
              <w:r w:rsidRPr="00234353">
                <w:rPr>
                  <w:color w:val="00B050"/>
                  <w:sz w:val="20"/>
                  <w:lang w:val="en-US"/>
                </w:rPr>
                <w:t>Motion 111, #SP0611-15</w:t>
              </w:r>
            </w:ins>
          </w:p>
          <w:p w14:paraId="3A2EC784" w14:textId="77777777" w:rsidR="005D2796" w:rsidRPr="00234353" w:rsidRDefault="005D2796" w:rsidP="005D2796">
            <w:pPr>
              <w:rPr>
                <w:ins w:id="216" w:author="Edward Au" w:date="2020-07-28T21:02:00Z"/>
                <w:color w:val="00B050"/>
                <w:sz w:val="20"/>
                <w:lang w:val="en-US"/>
              </w:rPr>
            </w:pPr>
            <w:ins w:id="217" w:author="Edward Au" w:date="2020-07-28T21:02:00Z">
              <w:r w:rsidRPr="00234353">
                <w:rPr>
                  <w:color w:val="00B050"/>
                  <w:sz w:val="20"/>
                  <w:lang w:val="en-US"/>
                </w:rPr>
                <w:t>Motion 111, #SP0611-16</w:t>
              </w:r>
            </w:ins>
          </w:p>
          <w:p w14:paraId="2FA8D557" w14:textId="77777777" w:rsidR="005D2796" w:rsidRPr="00234353" w:rsidRDefault="005D2796" w:rsidP="005D2796">
            <w:pPr>
              <w:rPr>
                <w:ins w:id="218" w:author="Edward Au" w:date="2020-07-28T21:02:00Z"/>
                <w:color w:val="00B050"/>
                <w:sz w:val="20"/>
                <w:lang w:val="en-US"/>
              </w:rPr>
            </w:pPr>
            <w:ins w:id="219" w:author="Edward Au" w:date="2020-07-28T21:02:00Z">
              <w:r w:rsidRPr="00234353">
                <w:rPr>
                  <w:color w:val="00B050"/>
                  <w:sz w:val="20"/>
                  <w:lang w:val="en-US"/>
                </w:rPr>
                <w:t>Motion 111, #SP0611-18</w:t>
              </w:r>
            </w:ins>
          </w:p>
          <w:p w14:paraId="7B0D41E5" w14:textId="77777777" w:rsidR="005D2796" w:rsidRPr="00234353" w:rsidRDefault="005D2796" w:rsidP="005D2796">
            <w:pPr>
              <w:rPr>
                <w:ins w:id="220" w:author="Edward Au" w:date="2020-07-28T21:02:00Z"/>
                <w:color w:val="00B050"/>
                <w:sz w:val="20"/>
                <w:lang w:val="en-US"/>
              </w:rPr>
            </w:pPr>
            <w:ins w:id="221" w:author="Edward Au" w:date="2020-07-28T21:02:00Z">
              <w:r w:rsidRPr="00234353">
                <w:rPr>
                  <w:color w:val="00B050"/>
                  <w:sz w:val="20"/>
                  <w:lang w:val="en-US"/>
                </w:rPr>
                <w:t>Motion 112</w:t>
              </w:r>
            </w:ins>
          </w:p>
          <w:p w14:paraId="14A97CE4" w14:textId="70A8DB4D" w:rsidR="006656CF" w:rsidRPr="00234353" w:rsidRDefault="005D2796" w:rsidP="006656CF">
            <w:pPr>
              <w:rPr>
                <w:color w:val="00B050"/>
                <w:sz w:val="20"/>
                <w:lang w:val="en-US"/>
              </w:rPr>
            </w:pPr>
            <w:ins w:id="222" w:author="Edward Au" w:date="2020-07-28T21:02:00Z">
              <w:r w:rsidRPr="00234353">
                <w:rPr>
                  <w:color w:val="00B050"/>
                  <w:sz w:val="20"/>
                  <w:lang w:val="en-US"/>
                </w:rPr>
                <w:t>Motion 113</w:t>
              </w:r>
            </w:ins>
          </w:p>
        </w:tc>
      </w:tr>
      <w:tr w:rsidR="006656CF" w14:paraId="60027F32" w14:textId="77777777" w:rsidTr="00953F8C">
        <w:trPr>
          <w:trHeight w:val="271"/>
        </w:trPr>
        <w:tc>
          <w:tcPr>
            <w:tcW w:w="1035" w:type="dxa"/>
          </w:tcPr>
          <w:p w14:paraId="50B3E159" w14:textId="77777777" w:rsidR="006656CF" w:rsidRPr="00ED36AA" w:rsidRDefault="006656CF" w:rsidP="006656CF">
            <w:pPr>
              <w:rPr>
                <w:color w:val="00B050"/>
                <w:sz w:val="20"/>
              </w:rPr>
            </w:pPr>
            <w:r w:rsidRPr="00ED36AA">
              <w:rPr>
                <w:color w:val="00B050"/>
                <w:sz w:val="20"/>
              </w:rPr>
              <w:lastRenderedPageBreak/>
              <w:t>PHY</w:t>
            </w:r>
          </w:p>
        </w:tc>
        <w:tc>
          <w:tcPr>
            <w:tcW w:w="1991" w:type="dxa"/>
          </w:tcPr>
          <w:p w14:paraId="1FD8F4D1" w14:textId="77777777" w:rsidR="006656CF" w:rsidRPr="00ED36AA" w:rsidRDefault="006656CF" w:rsidP="006656CF">
            <w:pPr>
              <w:rPr>
                <w:color w:val="00B050"/>
                <w:sz w:val="20"/>
              </w:rPr>
            </w:pPr>
            <w:r w:rsidRPr="00ED36AA">
              <w:rPr>
                <w:color w:val="00B050"/>
                <w:sz w:val="20"/>
              </w:rPr>
              <w:t>EHT preamble-EHT-SIG</w:t>
            </w:r>
          </w:p>
        </w:tc>
        <w:tc>
          <w:tcPr>
            <w:tcW w:w="1575" w:type="dxa"/>
            <w:shd w:val="clear" w:color="auto" w:fill="auto"/>
          </w:tcPr>
          <w:p w14:paraId="6134B577" w14:textId="7BE51A95" w:rsidR="006656CF" w:rsidRPr="00ED36AA" w:rsidRDefault="006656CF" w:rsidP="006656CF">
            <w:pPr>
              <w:rPr>
                <w:color w:val="00B050"/>
                <w:sz w:val="20"/>
              </w:rPr>
            </w:pPr>
            <w:r w:rsidRPr="00ED36AA">
              <w:rPr>
                <w:color w:val="00B050"/>
                <w:sz w:val="20"/>
              </w:rPr>
              <w:t xml:space="preserve">Ross Yu, </w:t>
            </w:r>
          </w:p>
        </w:tc>
        <w:tc>
          <w:tcPr>
            <w:tcW w:w="2780" w:type="dxa"/>
          </w:tcPr>
          <w:p w14:paraId="3E227145" w14:textId="600A2C83" w:rsidR="006656CF" w:rsidRPr="00ED36AA" w:rsidRDefault="006656CF"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6656CF" w:rsidRPr="00ED36AA" w:rsidRDefault="006656CF" w:rsidP="006656CF">
            <w:pPr>
              <w:rPr>
                <w:color w:val="00B050"/>
                <w:sz w:val="20"/>
              </w:rPr>
            </w:pPr>
            <w:ins w:id="223" w:author="Alfred Aster" w:date="2020-07-20T08:05:00Z">
              <w:r w:rsidRPr="00ED36AA">
                <w:rPr>
                  <w:color w:val="00B050"/>
                  <w:sz w:val="20"/>
                </w:rPr>
                <w:t>Basics (R1)</w:t>
              </w:r>
            </w:ins>
          </w:p>
        </w:tc>
        <w:tc>
          <w:tcPr>
            <w:tcW w:w="2133" w:type="dxa"/>
          </w:tcPr>
          <w:p w14:paraId="35B423D9" w14:textId="77777777" w:rsidR="00947858" w:rsidRPr="00ED36AA" w:rsidRDefault="00947858" w:rsidP="006656CF">
            <w:pPr>
              <w:rPr>
                <w:ins w:id="224" w:author="Edward Au" w:date="2020-07-25T13:22:00Z"/>
                <w:color w:val="00B050"/>
                <w:sz w:val="20"/>
              </w:rPr>
            </w:pPr>
            <w:ins w:id="225" w:author="Edward Au" w:date="2020-07-25T13:22:00Z">
              <w:r w:rsidRPr="00ED36AA">
                <w:rPr>
                  <w:color w:val="00B050"/>
                  <w:sz w:val="20"/>
                </w:rPr>
                <w:t>Motion 43</w:t>
              </w:r>
            </w:ins>
          </w:p>
          <w:p w14:paraId="7A104DD8" w14:textId="77777777" w:rsidR="00947858" w:rsidRPr="00ED36AA" w:rsidRDefault="00947858" w:rsidP="006656CF">
            <w:pPr>
              <w:rPr>
                <w:ins w:id="226" w:author="Edward Au" w:date="2020-07-25T13:22:00Z"/>
                <w:color w:val="00B050"/>
                <w:sz w:val="20"/>
              </w:rPr>
            </w:pPr>
            <w:ins w:id="227" w:author="Edward Au" w:date="2020-07-25T13:22:00Z">
              <w:r w:rsidRPr="00ED36AA">
                <w:rPr>
                  <w:color w:val="00B050"/>
                  <w:sz w:val="20"/>
                </w:rPr>
                <w:t>Motion 44</w:t>
              </w:r>
            </w:ins>
          </w:p>
          <w:p w14:paraId="0A3DE798" w14:textId="77777777" w:rsidR="00947858" w:rsidRPr="00ED36AA" w:rsidRDefault="00947858" w:rsidP="006656CF">
            <w:pPr>
              <w:rPr>
                <w:ins w:id="228" w:author="Edward Au" w:date="2020-07-25T13:22:00Z"/>
                <w:color w:val="00B050"/>
                <w:sz w:val="20"/>
              </w:rPr>
            </w:pPr>
            <w:ins w:id="229" w:author="Edward Au" w:date="2020-07-25T13:22:00Z">
              <w:r w:rsidRPr="00ED36AA">
                <w:rPr>
                  <w:color w:val="00B050"/>
                  <w:sz w:val="20"/>
                </w:rPr>
                <w:t>Motion 57</w:t>
              </w:r>
            </w:ins>
          </w:p>
          <w:p w14:paraId="4AF1BEB4" w14:textId="77777777" w:rsidR="00947858" w:rsidRPr="00ED36AA" w:rsidRDefault="00947858" w:rsidP="006656CF">
            <w:pPr>
              <w:rPr>
                <w:ins w:id="230" w:author="Edward Au" w:date="2020-07-25T13:22:00Z"/>
                <w:color w:val="00B050"/>
                <w:sz w:val="20"/>
              </w:rPr>
            </w:pPr>
            <w:ins w:id="231" w:author="Edward Au" w:date="2020-07-25T13:22:00Z">
              <w:r w:rsidRPr="00ED36AA">
                <w:rPr>
                  <w:color w:val="00B050"/>
                  <w:sz w:val="20"/>
                </w:rPr>
                <w:t>Motion 112, #SP46</w:t>
              </w:r>
            </w:ins>
          </w:p>
          <w:p w14:paraId="592FC716" w14:textId="77777777" w:rsidR="00947858" w:rsidRPr="00ED36AA" w:rsidRDefault="00947858" w:rsidP="006656CF">
            <w:pPr>
              <w:rPr>
                <w:ins w:id="232" w:author="Edward Au" w:date="2020-07-25T13:22:00Z"/>
                <w:color w:val="00B050"/>
                <w:sz w:val="20"/>
              </w:rPr>
            </w:pPr>
            <w:ins w:id="233" w:author="Edward Au" w:date="2020-07-25T13:22:00Z">
              <w:r w:rsidRPr="00ED36AA">
                <w:rPr>
                  <w:color w:val="00B050"/>
                  <w:sz w:val="20"/>
                </w:rPr>
                <w:t>Motion 112, #SP45</w:t>
              </w:r>
            </w:ins>
          </w:p>
          <w:p w14:paraId="1F612577" w14:textId="77777777" w:rsidR="00947858" w:rsidRPr="00ED36AA" w:rsidRDefault="003B51FD" w:rsidP="006656CF">
            <w:pPr>
              <w:rPr>
                <w:ins w:id="234" w:author="Edward Au" w:date="2020-07-25T13:22:00Z"/>
                <w:color w:val="00B050"/>
                <w:sz w:val="20"/>
              </w:rPr>
            </w:pPr>
            <w:ins w:id="235" w:author="Edward Au" w:date="2020-07-25T13:22:00Z">
              <w:r w:rsidRPr="00ED36AA">
                <w:rPr>
                  <w:color w:val="00B050"/>
                  <w:sz w:val="20"/>
                </w:rPr>
                <w:t>Motion 112, #SP43</w:t>
              </w:r>
            </w:ins>
          </w:p>
          <w:p w14:paraId="764DEC2B" w14:textId="77777777" w:rsidR="003B51FD" w:rsidRPr="00ED36AA" w:rsidRDefault="003B51FD" w:rsidP="006656CF">
            <w:pPr>
              <w:rPr>
                <w:ins w:id="236" w:author="Edward Au" w:date="2020-07-25T13:22:00Z"/>
                <w:color w:val="00B050"/>
                <w:sz w:val="20"/>
              </w:rPr>
            </w:pPr>
            <w:ins w:id="237" w:author="Edward Au" w:date="2020-07-25T13:22:00Z">
              <w:r w:rsidRPr="00ED36AA">
                <w:rPr>
                  <w:color w:val="00B050"/>
                  <w:sz w:val="20"/>
                </w:rPr>
                <w:t>Motion 58</w:t>
              </w:r>
            </w:ins>
          </w:p>
          <w:p w14:paraId="5155B814" w14:textId="77777777" w:rsidR="003B51FD" w:rsidRPr="00ED36AA" w:rsidRDefault="003B51FD" w:rsidP="006656CF">
            <w:pPr>
              <w:rPr>
                <w:ins w:id="238" w:author="Edward Au" w:date="2020-07-25T13:22:00Z"/>
                <w:color w:val="00B050"/>
                <w:sz w:val="20"/>
              </w:rPr>
            </w:pPr>
            <w:ins w:id="239" w:author="Edward Au" w:date="2020-07-25T13:22:00Z">
              <w:r w:rsidRPr="00ED36AA">
                <w:rPr>
                  <w:color w:val="00B050"/>
                  <w:sz w:val="20"/>
                </w:rPr>
                <w:t>Motion 112, #SP44</w:t>
              </w:r>
            </w:ins>
          </w:p>
          <w:p w14:paraId="10C72DC2" w14:textId="77777777" w:rsidR="003B51FD" w:rsidRPr="00ED36AA" w:rsidRDefault="003B51FD" w:rsidP="006656CF">
            <w:pPr>
              <w:rPr>
                <w:ins w:id="240" w:author="Edward Au" w:date="2020-07-25T13:22:00Z"/>
                <w:color w:val="00B050"/>
                <w:sz w:val="20"/>
              </w:rPr>
            </w:pPr>
            <w:ins w:id="241" w:author="Edward Au" w:date="2020-07-25T13:22:00Z">
              <w:r w:rsidRPr="00ED36AA">
                <w:rPr>
                  <w:color w:val="00B050"/>
                  <w:sz w:val="20"/>
                </w:rPr>
                <w:t>Motion 115, #SP57</w:t>
              </w:r>
            </w:ins>
          </w:p>
          <w:p w14:paraId="08799C76" w14:textId="77777777" w:rsidR="003B51FD" w:rsidRPr="00ED36AA" w:rsidRDefault="003B51FD" w:rsidP="006656CF">
            <w:pPr>
              <w:rPr>
                <w:ins w:id="242" w:author="Edward Au" w:date="2020-07-25T13:22:00Z"/>
                <w:color w:val="00B050"/>
                <w:sz w:val="20"/>
              </w:rPr>
            </w:pPr>
            <w:ins w:id="243" w:author="Edward Au" w:date="2020-07-25T13:22:00Z">
              <w:r w:rsidRPr="00ED36AA">
                <w:rPr>
                  <w:color w:val="00B050"/>
                  <w:sz w:val="20"/>
                </w:rPr>
                <w:t>Motion 115, #SP84</w:t>
              </w:r>
            </w:ins>
          </w:p>
          <w:p w14:paraId="69E7CCAF" w14:textId="77777777" w:rsidR="003B51FD" w:rsidRPr="00ED36AA" w:rsidRDefault="003B51FD" w:rsidP="006656CF">
            <w:pPr>
              <w:rPr>
                <w:ins w:id="244" w:author="Edward Au" w:date="2020-07-25T13:23:00Z"/>
                <w:color w:val="00B050"/>
                <w:sz w:val="20"/>
              </w:rPr>
            </w:pPr>
            <w:ins w:id="245" w:author="Edward Au" w:date="2020-07-25T13:23:00Z">
              <w:r w:rsidRPr="00ED36AA">
                <w:rPr>
                  <w:color w:val="00B050"/>
                  <w:sz w:val="20"/>
                </w:rPr>
                <w:t>Motion 115, #SP58</w:t>
              </w:r>
            </w:ins>
          </w:p>
          <w:p w14:paraId="42C43B48" w14:textId="77777777" w:rsidR="003B51FD" w:rsidRPr="00ED36AA" w:rsidRDefault="003B51FD" w:rsidP="006656CF">
            <w:pPr>
              <w:rPr>
                <w:ins w:id="246" w:author="Edward Au" w:date="2020-07-25T13:23:00Z"/>
                <w:color w:val="00B050"/>
                <w:sz w:val="20"/>
              </w:rPr>
            </w:pPr>
            <w:ins w:id="247" w:author="Edward Au" w:date="2020-07-25T13:23:00Z">
              <w:r w:rsidRPr="00ED36AA">
                <w:rPr>
                  <w:color w:val="00B050"/>
                  <w:sz w:val="20"/>
                </w:rPr>
                <w:t>Motion 85</w:t>
              </w:r>
            </w:ins>
          </w:p>
          <w:p w14:paraId="67AB2DC5" w14:textId="77777777" w:rsidR="003B51FD" w:rsidRPr="00ED36AA" w:rsidRDefault="003B51FD" w:rsidP="006656CF">
            <w:pPr>
              <w:rPr>
                <w:ins w:id="248" w:author="Edward Au" w:date="2020-07-25T13:23:00Z"/>
                <w:color w:val="00B050"/>
                <w:sz w:val="20"/>
              </w:rPr>
            </w:pPr>
            <w:ins w:id="249" w:author="Edward Au" w:date="2020-07-25T13:23:00Z">
              <w:r w:rsidRPr="00ED36AA">
                <w:rPr>
                  <w:color w:val="00B050"/>
                  <w:sz w:val="20"/>
                </w:rPr>
                <w:t>Motion 111, #SP0611-17</w:t>
              </w:r>
            </w:ins>
          </w:p>
          <w:p w14:paraId="2A81061D" w14:textId="77777777" w:rsidR="003B51FD" w:rsidRPr="00ED36AA" w:rsidRDefault="003B51FD" w:rsidP="006656CF">
            <w:pPr>
              <w:rPr>
                <w:ins w:id="250" w:author="Edward Au" w:date="2020-07-25T13:23:00Z"/>
                <w:color w:val="00B050"/>
                <w:sz w:val="20"/>
              </w:rPr>
            </w:pPr>
            <w:ins w:id="251" w:author="Edward Au" w:date="2020-07-25T13:23:00Z">
              <w:r w:rsidRPr="00ED36AA">
                <w:rPr>
                  <w:color w:val="00B050"/>
                  <w:sz w:val="20"/>
                </w:rPr>
                <w:t>Motion 111, #SP0611-18</w:t>
              </w:r>
            </w:ins>
          </w:p>
          <w:p w14:paraId="6639C217" w14:textId="77777777" w:rsidR="003B51FD" w:rsidRPr="00ED36AA" w:rsidRDefault="003B51FD" w:rsidP="006656CF">
            <w:pPr>
              <w:rPr>
                <w:ins w:id="252" w:author="Edward Au" w:date="2020-07-25T13:23:00Z"/>
                <w:color w:val="00B050"/>
                <w:sz w:val="20"/>
              </w:rPr>
            </w:pPr>
            <w:ins w:id="253" w:author="Edward Au" w:date="2020-07-25T13:23:00Z">
              <w:r w:rsidRPr="00ED36AA">
                <w:rPr>
                  <w:color w:val="00B050"/>
                  <w:sz w:val="20"/>
                </w:rPr>
                <w:t>Motion 111, #SP0611-19</w:t>
              </w:r>
            </w:ins>
          </w:p>
          <w:p w14:paraId="77733787" w14:textId="77777777" w:rsidR="003B51FD" w:rsidRPr="00ED36AA" w:rsidRDefault="003B51FD" w:rsidP="006656CF">
            <w:pPr>
              <w:rPr>
                <w:ins w:id="254" w:author="Edward Au" w:date="2020-07-25T13:23:00Z"/>
                <w:color w:val="00B050"/>
                <w:sz w:val="20"/>
              </w:rPr>
            </w:pPr>
            <w:ins w:id="255" w:author="Edward Au" w:date="2020-07-25T13:23:00Z">
              <w:r w:rsidRPr="00ED36AA">
                <w:rPr>
                  <w:color w:val="00B050"/>
                  <w:sz w:val="20"/>
                </w:rPr>
                <w:t>Motion 112, #SP1</w:t>
              </w:r>
            </w:ins>
          </w:p>
          <w:p w14:paraId="1A262996" w14:textId="77777777" w:rsidR="003B51FD" w:rsidRPr="00ED36AA" w:rsidRDefault="003B51FD" w:rsidP="006656CF">
            <w:pPr>
              <w:rPr>
                <w:ins w:id="256" w:author="Edward Au" w:date="2020-07-25T13:23:00Z"/>
                <w:color w:val="00B050"/>
                <w:sz w:val="20"/>
              </w:rPr>
            </w:pPr>
            <w:ins w:id="257" w:author="Edward Au" w:date="2020-07-25T13:23:00Z">
              <w:r w:rsidRPr="00ED36AA">
                <w:rPr>
                  <w:color w:val="00B050"/>
                  <w:sz w:val="20"/>
                </w:rPr>
                <w:t>Motion 100</w:t>
              </w:r>
            </w:ins>
          </w:p>
          <w:p w14:paraId="7B6C7F8E" w14:textId="77777777" w:rsidR="003B51FD" w:rsidRPr="00ED36AA" w:rsidRDefault="003B51FD" w:rsidP="006656CF">
            <w:pPr>
              <w:rPr>
                <w:ins w:id="258" w:author="Edward Au" w:date="2020-07-25T13:23:00Z"/>
                <w:color w:val="00B050"/>
                <w:sz w:val="20"/>
              </w:rPr>
            </w:pPr>
            <w:ins w:id="259" w:author="Edward Au" w:date="2020-07-25T13:23:00Z">
              <w:r w:rsidRPr="00ED36AA">
                <w:rPr>
                  <w:color w:val="00B050"/>
                  <w:sz w:val="20"/>
                </w:rPr>
                <w:t>Motion 99</w:t>
              </w:r>
            </w:ins>
          </w:p>
          <w:p w14:paraId="1078ABF9" w14:textId="77777777" w:rsidR="003B51FD" w:rsidRPr="00ED36AA" w:rsidRDefault="003B51FD" w:rsidP="006656CF">
            <w:pPr>
              <w:rPr>
                <w:ins w:id="260" w:author="Edward Au" w:date="2020-07-25T13:24:00Z"/>
                <w:color w:val="00B050"/>
                <w:sz w:val="20"/>
              </w:rPr>
            </w:pPr>
            <w:ins w:id="261" w:author="Edward Au" w:date="2020-07-25T13:24:00Z">
              <w:r w:rsidRPr="00ED36AA">
                <w:rPr>
                  <w:color w:val="00B050"/>
                  <w:sz w:val="20"/>
                </w:rPr>
                <w:t>Motion 111, #SP0611-11</w:t>
              </w:r>
            </w:ins>
          </w:p>
          <w:p w14:paraId="23A90912" w14:textId="77777777" w:rsidR="003B51FD" w:rsidRPr="00ED36AA" w:rsidRDefault="003B51FD" w:rsidP="006656CF">
            <w:pPr>
              <w:rPr>
                <w:ins w:id="262" w:author="Edward Au" w:date="2020-07-25T13:24:00Z"/>
                <w:color w:val="00B050"/>
                <w:sz w:val="20"/>
              </w:rPr>
            </w:pPr>
            <w:ins w:id="263" w:author="Edward Au" w:date="2020-07-25T13:24:00Z">
              <w:r w:rsidRPr="00ED36AA">
                <w:rPr>
                  <w:color w:val="00B050"/>
                  <w:sz w:val="20"/>
                </w:rPr>
                <w:t>Motion 111, #SP0611-12</w:t>
              </w:r>
            </w:ins>
          </w:p>
          <w:p w14:paraId="355480D0" w14:textId="77777777" w:rsidR="003B51FD" w:rsidRPr="00ED36AA" w:rsidRDefault="003B51FD" w:rsidP="006656CF">
            <w:pPr>
              <w:rPr>
                <w:ins w:id="264" w:author="Edward Au" w:date="2020-07-25T13:24:00Z"/>
                <w:color w:val="00B050"/>
                <w:sz w:val="20"/>
              </w:rPr>
            </w:pPr>
            <w:ins w:id="265" w:author="Edward Au" w:date="2020-07-25T13:24:00Z">
              <w:r w:rsidRPr="00ED36AA">
                <w:rPr>
                  <w:color w:val="00B050"/>
                  <w:sz w:val="20"/>
                </w:rPr>
                <w:t>Motion 111, #SP0611-14</w:t>
              </w:r>
            </w:ins>
          </w:p>
          <w:p w14:paraId="67707341" w14:textId="1BB6B513" w:rsidR="003B51FD" w:rsidRPr="00ED36AA" w:rsidRDefault="003B51FD" w:rsidP="006656CF">
            <w:pPr>
              <w:rPr>
                <w:color w:val="00B050"/>
                <w:sz w:val="20"/>
              </w:rPr>
            </w:pPr>
            <w:ins w:id="266" w:author="Edward Au" w:date="2020-07-25T13:24:00Z">
              <w:r w:rsidRPr="00ED36AA">
                <w:rPr>
                  <w:color w:val="00B050"/>
                  <w:sz w:val="20"/>
                </w:rPr>
                <w:t>Motion 111, #SP0611-15</w:t>
              </w:r>
            </w:ins>
          </w:p>
        </w:tc>
      </w:tr>
      <w:tr w:rsidR="006656CF" w14:paraId="569CA269" w14:textId="77777777" w:rsidTr="00953F8C">
        <w:trPr>
          <w:trHeight w:val="257"/>
        </w:trPr>
        <w:tc>
          <w:tcPr>
            <w:tcW w:w="1035" w:type="dxa"/>
          </w:tcPr>
          <w:p w14:paraId="5AD6814C" w14:textId="05DE6988" w:rsidR="006656CF" w:rsidRPr="00ED36AA" w:rsidRDefault="006656CF" w:rsidP="006656CF">
            <w:pPr>
              <w:rPr>
                <w:color w:val="00B050"/>
                <w:sz w:val="20"/>
              </w:rPr>
            </w:pPr>
            <w:r w:rsidRPr="00ED36AA">
              <w:rPr>
                <w:color w:val="00B050"/>
                <w:sz w:val="20"/>
              </w:rPr>
              <w:t>PHY</w:t>
            </w:r>
          </w:p>
        </w:tc>
        <w:tc>
          <w:tcPr>
            <w:tcW w:w="1991" w:type="dxa"/>
          </w:tcPr>
          <w:p w14:paraId="722B1C2B" w14:textId="77777777" w:rsidR="006656CF" w:rsidRPr="00ED36AA" w:rsidRDefault="006656CF" w:rsidP="006656CF">
            <w:pPr>
              <w:rPr>
                <w:color w:val="00B050"/>
                <w:sz w:val="20"/>
              </w:rPr>
            </w:pPr>
            <w:r w:rsidRPr="00ED36AA">
              <w:rPr>
                <w:color w:val="00B050"/>
                <w:sz w:val="20"/>
              </w:rPr>
              <w:t>EHT preamble-EHT-STF</w:t>
            </w:r>
          </w:p>
        </w:tc>
        <w:tc>
          <w:tcPr>
            <w:tcW w:w="1575" w:type="dxa"/>
            <w:shd w:val="clear" w:color="auto" w:fill="auto"/>
          </w:tcPr>
          <w:p w14:paraId="7AE49C79" w14:textId="36CEB4BD" w:rsidR="006656CF" w:rsidRPr="00ED36AA" w:rsidRDefault="006656CF" w:rsidP="006656CF">
            <w:pPr>
              <w:rPr>
                <w:color w:val="00B050"/>
                <w:sz w:val="20"/>
              </w:rPr>
            </w:pPr>
            <w:r w:rsidRPr="00ED36AA">
              <w:rPr>
                <w:color w:val="00B050"/>
                <w:sz w:val="20"/>
              </w:rPr>
              <w:t>Eunsung Park</w:t>
            </w:r>
          </w:p>
        </w:tc>
        <w:tc>
          <w:tcPr>
            <w:tcW w:w="2780" w:type="dxa"/>
          </w:tcPr>
          <w:p w14:paraId="2F53BBBA" w14:textId="617DF727" w:rsidR="006656CF" w:rsidRPr="00ED36AA" w:rsidRDefault="006656CF" w:rsidP="006656CF">
            <w:pPr>
              <w:rPr>
                <w:color w:val="00B050"/>
                <w:sz w:val="20"/>
              </w:rPr>
            </w:pPr>
            <w:r w:rsidRPr="00ED36AA">
              <w:rPr>
                <w:color w:val="00B050"/>
                <w:sz w:val="20"/>
              </w:rPr>
              <w:t>Dandan Liang, Bo Sun, Youhan Kim</w:t>
            </w:r>
          </w:p>
        </w:tc>
        <w:tc>
          <w:tcPr>
            <w:tcW w:w="1626" w:type="dxa"/>
          </w:tcPr>
          <w:p w14:paraId="3A55AC75" w14:textId="277F9668" w:rsidR="006656CF" w:rsidRPr="00ED36AA" w:rsidRDefault="006656CF" w:rsidP="006656CF">
            <w:pPr>
              <w:rPr>
                <w:color w:val="00B050"/>
                <w:sz w:val="20"/>
              </w:rPr>
            </w:pPr>
            <w:ins w:id="267" w:author="Alfred Aster" w:date="2020-07-20T08:05:00Z">
              <w:r w:rsidRPr="00ED36AA">
                <w:rPr>
                  <w:color w:val="00B050"/>
                  <w:sz w:val="20"/>
                </w:rPr>
                <w:t>Basics (R1)</w:t>
              </w:r>
            </w:ins>
          </w:p>
        </w:tc>
        <w:tc>
          <w:tcPr>
            <w:tcW w:w="2133" w:type="dxa"/>
          </w:tcPr>
          <w:p w14:paraId="4E04D372" w14:textId="77777777" w:rsidR="00B7207F" w:rsidRPr="00ED36AA" w:rsidRDefault="00B7207F" w:rsidP="00B7207F">
            <w:pPr>
              <w:rPr>
                <w:ins w:id="268" w:author="Edward Au" w:date="2020-07-26T23:42:00Z"/>
                <w:color w:val="00B050"/>
                <w:sz w:val="20"/>
              </w:rPr>
            </w:pPr>
            <w:ins w:id="269" w:author="Edward Au" w:date="2020-07-26T23:42:00Z">
              <w:r w:rsidRPr="00ED36AA">
                <w:rPr>
                  <w:color w:val="00B050"/>
                  <w:sz w:val="20"/>
                </w:rPr>
                <w:t>Motion 112, #SP8</w:t>
              </w:r>
            </w:ins>
          </w:p>
          <w:p w14:paraId="6A5F898A" w14:textId="77777777" w:rsidR="00B7207F" w:rsidRPr="00ED36AA" w:rsidRDefault="00B7207F" w:rsidP="00B7207F">
            <w:pPr>
              <w:rPr>
                <w:ins w:id="270" w:author="Edward Au" w:date="2020-07-26T23:42:00Z"/>
                <w:color w:val="00B050"/>
                <w:sz w:val="20"/>
              </w:rPr>
            </w:pPr>
            <w:ins w:id="271" w:author="Edward Au" w:date="2020-07-26T23:42:00Z">
              <w:r w:rsidRPr="00ED36AA">
                <w:rPr>
                  <w:color w:val="00B050"/>
                  <w:sz w:val="20"/>
                </w:rPr>
                <w:t>Motion 112, #SP9</w:t>
              </w:r>
            </w:ins>
          </w:p>
          <w:p w14:paraId="3047D09B" w14:textId="77777777" w:rsidR="00B7207F" w:rsidRPr="00ED36AA" w:rsidRDefault="00B7207F" w:rsidP="00B7207F">
            <w:pPr>
              <w:rPr>
                <w:ins w:id="272" w:author="Edward Au" w:date="2020-07-26T23:42:00Z"/>
                <w:color w:val="00B050"/>
                <w:sz w:val="20"/>
              </w:rPr>
            </w:pPr>
            <w:ins w:id="273" w:author="Edward Au" w:date="2020-07-26T23:42:00Z">
              <w:r w:rsidRPr="00ED36AA">
                <w:rPr>
                  <w:color w:val="00B050"/>
                  <w:sz w:val="20"/>
                </w:rPr>
                <w:t>Motion 112, #SP10</w:t>
              </w:r>
            </w:ins>
          </w:p>
          <w:p w14:paraId="6165954B" w14:textId="754B3B38" w:rsidR="00B7207F" w:rsidRPr="00ED36AA" w:rsidRDefault="00B7207F" w:rsidP="00B7207F">
            <w:pPr>
              <w:rPr>
                <w:ins w:id="274" w:author="Edward Au" w:date="2020-07-26T23:42:00Z"/>
                <w:color w:val="00B050"/>
                <w:sz w:val="20"/>
              </w:rPr>
            </w:pPr>
            <w:ins w:id="275" w:author="Edward Au" w:date="2020-07-26T23:42:00Z">
              <w:r w:rsidRPr="00ED36AA">
                <w:rPr>
                  <w:color w:val="00B050"/>
                  <w:sz w:val="20"/>
                </w:rPr>
                <w:t xml:space="preserve">Motion 115, #SP56 </w:t>
              </w:r>
            </w:ins>
          </w:p>
          <w:p w14:paraId="2F779E82" w14:textId="59EE6754" w:rsidR="00B7207F" w:rsidRPr="00ED36AA" w:rsidRDefault="00B7207F" w:rsidP="00B7207F">
            <w:pPr>
              <w:rPr>
                <w:ins w:id="276" w:author="Edward Au" w:date="2020-07-26T23:42:00Z"/>
                <w:color w:val="00B050"/>
                <w:sz w:val="20"/>
              </w:rPr>
            </w:pPr>
            <w:ins w:id="277" w:author="Edward Au" w:date="2020-07-26T23:42:00Z">
              <w:r w:rsidRPr="00ED36AA">
                <w:rPr>
                  <w:color w:val="00B050"/>
                  <w:sz w:val="20"/>
                </w:rPr>
                <w:t>Motion 115, #SP82</w:t>
              </w:r>
            </w:ins>
          </w:p>
          <w:p w14:paraId="03C5CED6" w14:textId="6A9E6105" w:rsidR="006656CF" w:rsidRPr="00ED36AA" w:rsidRDefault="00B7207F" w:rsidP="00B7207F">
            <w:pPr>
              <w:rPr>
                <w:color w:val="00B050"/>
                <w:sz w:val="20"/>
              </w:rPr>
            </w:pPr>
            <w:ins w:id="278" w:author="Edward Au" w:date="2020-07-26T23:42:00Z">
              <w:r w:rsidRPr="00ED36AA">
                <w:rPr>
                  <w:color w:val="00B050"/>
                  <w:sz w:val="20"/>
                </w:rPr>
                <w:t>Motion 115, #SP8</w:t>
              </w:r>
            </w:ins>
            <w:ins w:id="279" w:author="Edward Au" w:date="2020-08-04T15:27:00Z">
              <w:r w:rsidR="00772CA5">
                <w:rPr>
                  <w:color w:val="00B050"/>
                  <w:sz w:val="20"/>
                </w:rPr>
                <w:t>3</w:t>
              </w:r>
            </w:ins>
          </w:p>
        </w:tc>
      </w:tr>
      <w:tr w:rsidR="006656CF" w14:paraId="029009B2" w14:textId="77777777" w:rsidTr="00953F8C">
        <w:trPr>
          <w:trHeight w:val="271"/>
        </w:trPr>
        <w:tc>
          <w:tcPr>
            <w:tcW w:w="1035" w:type="dxa"/>
          </w:tcPr>
          <w:p w14:paraId="520F7899" w14:textId="6E2C6DCA" w:rsidR="006656CF" w:rsidRPr="00ED36AA" w:rsidRDefault="006656CF" w:rsidP="006656CF">
            <w:pPr>
              <w:rPr>
                <w:color w:val="00B050"/>
                <w:sz w:val="20"/>
              </w:rPr>
            </w:pPr>
            <w:r w:rsidRPr="00ED36AA">
              <w:rPr>
                <w:color w:val="00B050"/>
                <w:sz w:val="20"/>
              </w:rPr>
              <w:t>PHY</w:t>
            </w:r>
          </w:p>
        </w:tc>
        <w:tc>
          <w:tcPr>
            <w:tcW w:w="1991" w:type="dxa"/>
          </w:tcPr>
          <w:p w14:paraId="36927959" w14:textId="77777777" w:rsidR="006656CF" w:rsidRPr="00ED36AA" w:rsidRDefault="006656CF" w:rsidP="006656CF">
            <w:pPr>
              <w:rPr>
                <w:color w:val="00B050"/>
                <w:sz w:val="20"/>
              </w:rPr>
            </w:pPr>
            <w:r w:rsidRPr="00ED36AA">
              <w:rPr>
                <w:color w:val="00B050"/>
                <w:sz w:val="20"/>
              </w:rPr>
              <w:t>EHT preamble-EHT-LTF</w:t>
            </w:r>
          </w:p>
        </w:tc>
        <w:tc>
          <w:tcPr>
            <w:tcW w:w="1575" w:type="dxa"/>
            <w:shd w:val="clear" w:color="auto" w:fill="auto"/>
          </w:tcPr>
          <w:p w14:paraId="3FEA6C4F" w14:textId="33EE6971" w:rsidR="006656CF" w:rsidRPr="00ED36AA" w:rsidRDefault="006656CF" w:rsidP="006656CF">
            <w:pPr>
              <w:rPr>
                <w:color w:val="00B050"/>
                <w:sz w:val="20"/>
              </w:rPr>
            </w:pPr>
            <w:r w:rsidRPr="00ED36AA">
              <w:rPr>
                <w:color w:val="00B050"/>
                <w:sz w:val="20"/>
              </w:rPr>
              <w:t>Dandan Liang</w:t>
            </w:r>
          </w:p>
          <w:p w14:paraId="2C461729" w14:textId="062A0040" w:rsidR="006656CF" w:rsidRPr="00ED36AA" w:rsidRDefault="006656CF" w:rsidP="006656CF">
            <w:pPr>
              <w:rPr>
                <w:color w:val="00B050"/>
                <w:sz w:val="20"/>
              </w:rPr>
            </w:pPr>
          </w:p>
        </w:tc>
        <w:tc>
          <w:tcPr>
            <w:tcW w:w="2780" w:type="dxa"/>
          </w:tcPr>
          <w:p w14:paraId="17F352D8" w14:textId="0E2EC955" w:rsidR="006656CF" w:rsidRPr="00ED36AA" w:rsidRDefault="006656CF" w:rsidP="006656CF">
            <w:pPr>
              <w:rPr>
                <w:color w:val="00B050"/>
                <w:sz w:val="20"/>
              </w:rPr>
            </w:pPr>
            <w:r w:rsidRPr="00ED36AA">
              <w:rPr>
                <w:color w:val="00B050"/>
                <w:sz w:val="20"/>
              </w:rPr>
              <w:t>Bo Sun, Youhan Kim, Jinyoung Chun</w:t>
            </w:r>
            <w:ins w:id="280" w:author="Alfred Aster" w:date="2020-07-30T06:07:00Z">
              <w:r w:rsidR="008E3B40" w:rsidRPr="00ED36AA">
                <w:rPr>
                  <w:color w:val="00B050"/>
                  <w:sz w:val="20"/>
                </w:rPr>
                <w:t>,</w:t>
              </w:r>
            </w:ins>
            <w:ins w:id="281" w:author="Alfred Aster" w:date="2020-07-30T06:06:00Z">
              <w:r w:rsidR="008E3B40" w:rsidRPr="00ED36AA">
                <w:rPr>
                  <w:color w:val="00B050"/>
                </w:rPr>
                <w:t xml:space="preserve"> </w:t>
              </w:r>
              <w:r w:rsidR="008E3B40" w:rsidRPr="00ED36AA">
                <w:rPr>
                  <w:color w:val="00B050"/>
                  <w:sz w:val="20"/>
                </w:rPr>
                <w:t>Chenchen Liu</w:t>
              </w:r>
            </w:ins>
          </w:p>
        </w:tc>
        <w:tc>
          <w:tcPr>
            <w:tcW w:w="1626" w:type="dxa"/>
          </w:tcPr>
          <w:p w14:paraId="6CBDDEDD" w14:textId="64B9CE73" w:rsidR="006656CF" w:rsidRPr="00ED36AA" w:rsidRDefault="006656CF" w:rsidP="006656CF">
            <w:pPr>
              <w:rPr>
                <w:color w:val="00B050"/>
                <w:sz w:val="20"/>
              </w:rPr>
            </w:pPr>
            <w:ins w:id="282" w:author="Alfred Aster" w:date="2020-07-20T08:05:00Z">
              <w:r w:rsidRPr="00ED36AA">
                <w:rPr>
                  <w:color w:val="00B050"/>
                  <w:sz w:val="20"/>
                </w:rPr>
                <w:t>Basics (R1)</w:t>
              </w:r>
            </w:ins>
          </w:p>
        </w:tc>
        <w:tc>
          <w:tcPr>
            <w:tcW w:w="2133" w:type="dxa"/>
          </w:tcPr>
          <w:p w14:paraId="03156EBE" w14:textId="3A3585D6" w:rsidR="00FA0AA3" w:rsidRPr="00FA0AA3" w:rsidRDefault="00FA0AA3" w:rsidP="00FA0AA3">
            <w:pPr>
              <w:rPr>
                <w:ins w:id="283" w:author="Edward Au" w:date="2020-07-30T18:43:00Z"/>
                <w:color w:val="00B050"/>
                <w:sz w:val="20"/>
              </w:rPr>
            </w:pPr>
            <w:ins w:id="284" w:author="Edward Au" w:date="2020-07-30T18:43:00Z">
              <w:r>
                <w:rPr>
                  <w:color w:val="00B050"/>
                  <w:sz w:val="20"/>
                </w:rPr>
                <w:t>Motion 74</w:t>
              </w:r>
            </w:ins>
          </w:p>
          <w:p w14:paraId="62B25C2F" w14:textId="325C2A99" w:rsidR="00FA0AA3" w:rsidRPr="00FA0AA3" w:rsidRDefault="00FA0AA3" w:rsidP="00FA0AA3">
            <w:pPr>
              <w:rPr>
                <w:ins w:id="285" w:author="Edward Au" w:date="2020-07-30T18:43:00Z"/>
                <w:color w:val="00B050"/>
                <w:sz w:val="20"/>
              </w:rPr>
            </w:pPr>
            <w:ins w:id="286" w:author="Edward Au" w:date="2020-07-30T18:43:00Z">
              <w:r w:rsidRPr="00FA0AA3">
                <w:rPr>
                  <w:color w:val="00B050"/>
                  <w:sz w:val="20"/>
                </w:rPr>
                <w:t>Motion 75</w:t>
              </w:r>
            </w:ins>
          </w:p>
          <w:p w14:paraId="3A0BFB12" w14:textId="3492A1D9" w:rsidR="00FA0AA3" w:rsidRPr="00FA0AA3" w:rsidRDefault="00FA0AA3" w:rsidP="00FA0AA3">
            <w:pPr>
              <w:rPr>
                <w:ins w:id="287" w:author="Edward Au" w:date="2020-07-30T18:43:00Z"/>
                <w:color w:val="00B050"/>
                <w:sz w:val="20"/>
              </w:rPr>
            </w:pPr>
            <w:ins w:id="288" w:author="Edward Au" w:date="2020-07-30T18:43:00Z">
              <w:r>
                <w:rPr>
                  <w:color w:val="00B050"/>
                  <w:sz w:val="20"/>
                </w:rPr>
                <w:t>Motion 83</w:t>
              </w:r>
            </w:ins>
          </w:p>
          <w:p w14:paraId="6E15575C" w14:textId="7857CEC8" w:rsidR="00FA0AA3" w:rsidRPr="00FA0AA3" w:rsidRDefault="00FA0AA3" w:rsidP="00FA0AA3">
            <w:pPr>
              <w:rPr>
                <w:ins w:id="289" w:author="Edward Au" w:date="2020-07-30T18:43:00Z"/>
                <w:color w:val="00B050"/>
                <w:sz w:val="20"/>
              </w:rPr>
            </w:pPr>
            <w:ins w:id="290" w:author="Edward Au" w:date="2020-07-30T18:43:00Z">
              <w:r>
                <w:rPr>
                  <w:color w:val="00B050"/>
                  <w:sz w:val="20"/>
                </w:rPr>
                <w:lastRenderedPageBreak/>
                <w:t>Motion 11</w:t>
              </w:r>
              <w:r w:rsidRPr="00FA0AA3">
                <w:rPr>
                  <w:color w:val="00B050"/>
                  <w:sz w:val="20"/>
                </w:rPr>
                <w:t>1, #SP0611-20</w:t>
              </w:r>
            </w:ins>
          </w:p>
          <w:p w14:paraId="01E3D73A" w14:textId="5BA4BD66" w:rsidR="00FA0AA3" w:rsidRPr="00FA0AA3" w:rsidRDefault="00FA0AA3" w:rsidP="00FA0AA3">
            <w:pPr>
              <w:rPr>
                <w:ins w:id="291" w:author="Edward Au" w:date="2020-07-30T18:43:00Z"/>
                <w:color w:val="00B050"/>
                <w:sz w:val="20"/>
              </w:rPr>
            </w:pPr>
            <w:ins w:id="292" w:author="Edward Au" w:date="2020-07-30T18:43:00Z">
              <w:r>
                <w:rPr>
                  <w:color w:val="00B050"/>
                  <w:sz w:val="20"/>
                </w:rPr>
                <w:t>Motion 112, #SP11</w:t>
              </w:r>
            </w:ins>
          </w:p>
          <w:p w14:paraId="4B1BBF8B" w14:textId="1CC4852B" w:rsidR="006656CF" w:rsidRPr="00ED36AA" w:rsidRDefault="00FA0AA3" w:rsidP="00FA0AA3">
            <w:pPr>
              <w:rPr>
                <w:color w:val="00B050"/>
                <w:sz w:val="20"/>
              </w:rPr>
            </w:pPr>
            <w:ins w:id="293" w:author="Edward Au" w:date="2020-07-30T18:43:00Z">
              <w:r w:rsidRPr="00FA0AA3">
                <w:rPr>
                  <w:color w:val="00B050"/>
                  <w:sz w:val="20"/>
                </w:rPr>
                <w:t>Motion 112, #SP41</w:t>
              </w:r>
            </w:ins>
          </w:p>
        </w:tc>
      </w:tr>
      <w:tr w:rsidR="006656CF" w14:paraId="00C16376" w14:textId="77777777" w:rsidTr="00953F8C">
        <w:trPr>
          <w:trHeight w:val="257"/>
        </w:trPr>
        <w:tc>
          <w:tcPr>
            <w:tcW w:w="1035" w:type="dxa"/>
          </w:tcPr>
          <w:p w14:paraId="6AD0AF1A" w14:textId="77777777" w:rsidR="006656CF" w:rsidRPr="00AD10B8" w:rsidRDefault="006656CF" w:rsidP="006656CF">
            <w:pPr>
              <w:rPr>
                <w:color w:val="00B050"/>
                <w:sz w:val="20"/>
              </w:rPr>
            </w:pPr>
            <w:r w:rsidRPr="00AD10B8">
              <w:rPr>
                <w:color w:val="00B050"/>
                <w:sz w:val="20"/>
              </w:rPr>
              <w:lastRenderedPageBreak/>
              <w:t>PHY</w:t>
            </w:r>
          </w:p>
        </w:tc>
        <w:tc>
          <w:tcPr>
            <w:tcW w:w="1991" w:type="dxa"/>
          </w:tcPr>
          <w:p w14:paraId="62DA768D" w14:textId="77777777" w:rsidR="006656CF" w:rsidRPr="00AD10B8" w:rsidRDefault="006656CF"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6656CF" w:rsidRPr="00AD10B8" w:rsidRDefault="006656CF" w:rsidP="006656CF">
            <w:pPr>
              <w:rPr>
                <w:color w:val="00B050"/>
                <w:sz w:val="20"/>
              </w:rPr>
            </w:pPr>
            <w:r w:rsidRPr="00AD10B8">
              <w:rPr>
                <w:color w:val="00B050"/>
                <w:sz w:val="20"/>
              </w:rPr>
              <w:t>Oded Redlich</w:t>
            </w:r>
          </w:p>
        </w:tc>
        <w:tc>
          <w:tcPr>
            <w:tcW w:w="2780" w:type="dxa"/>
          </w:tcPr>
          <w:p w14:paraId="7408B891" w14:textId="77008F0A" w:rsidR="006656CF" w:rsidRPr="00AD10B8" w:rsidRDefault="006656CF" w:rsidP="006656CF">
            <w:pPr>
              <w:rPr>
                <w:color w:val="00B050"/>
                <w:sz w:val="20"/>
              </w:rPr>
            </w:pPr>
            <w:r w:rsidRPr="00AD10B8">
              <w:rPr>
                <w:color w:val="00B050"/>
                <w:sz w:val="20"/>
              </w:rPr>
              <w:t>Wook Bong Lee, Bo Sun, Youhan Kim</w:t>
            </w:r>
          </w:p>
        </w:tc>
        <w:tc>
          <w:tcPr>
            <w:tcW w:w="1626" w:type="dxa"/>
          </w:tcPr>
          <w:p w14:paraId="0D9D7D9A" w14:textId="34CDF7AC" w:rsidR="006656CF" w:rsidRPr="00AD10B8" w:rsidRDefault="00A47256" w:rsidP="006656CF">
            <w:pPr>
              <w:rPr>
                <w:color w:val="00B050"/>
                <w:sz w:val="20"/>
              </w:rPr>
            </w:pPr>
            <w:ins w:id="294" w:author="Alfred Aster" w:date="2020-07-30T08:02:00Z">
              <w:r w:rsidRPr="00AD10B8">
                <w:rPr>
                  <w:color w:val="00B050"/>
                  <w:sz w:val="20"/>
                </w:rPr>
                <w:t>R1</w:t>
              </w:r>
            </w:ins>
          </w:p>
        </w:tc>
        <w:tc>
          <w:tcPr>
            <w:tcW w:w="2133" w:type="dxa"/>
          </w:tcPr>
          <w:p w14:paraId="22C30948" w14:textId="77777777" w:rsidR="006656CF" w:rsidRPr="00AD10B8" w:rsidRDefault="00AA0804" w:rsidP="006656CF">
            <w:pPr>
              <w:rPr>
                <w:ins w:id="295" w:author="Edward Au" w:date="2020-07-27T19:02:00Z"/>
                <w:color w:val="00B050"/>
                <w:sz w:val="20"/>
              </w:rPr>
            </w:pPr>
            <w:ins w:id="296" w:author="Edward Au" w:date="2020-07-27T19:02:00Z">
              <w:r w:rsidRPr="00AD10B8">
                <w:rPr>
                  <w:color w:val="00B050"/>
                  <w:sz w:val="20"/>
                </w:rPr>
                <w:t>Motion 30</w:t>
              </w:r>
            </w:ins>
          </w:p>
          <w:p w14:paraId="2F47CE66" w14:textId="77777777" w:rsidR="00AA0804" w:rsidRPr="00AD10B8" w:rsidRDefault="00AA0804" w:rsidP="006656CF">
            <w:pPr>
              <w:rPr>
                <w:ins w:id="297" w:author="Edward Au" w:date="2020-07-27T19:02:00Z"/>
                <w:color w:val="00B050"/>
                <w:sz w:val="20"/>
              </w:rPr>
            </w:pPr>
            <w:ins w:id="298" w:author="Edward Au" w:date="2020-07-27T19:02:00Z">
              <w:r w:rsidRPr="00AD10B8">
                <w:rPr>
                  <w:color w:val="00B050"/>
                  <w:sz w:val="20"/>
                </w:rPr>
                <w:t>Motion 31</w:t>
              </w:r>
            </w:ins>
          </w:p>
          <w:p w14:paraId="3C13EE4E" w14:textId="77777777" w:rsidR="00AA0804" w:rsidRPr="00AD10B8" w:rsidRDefault="00AA0804" w:rsidP="006656CF">
            <w:pPr>
              <w:rPr>
                <w:ins w:id="299" w:author="Edward Au" w:date="2020-07-27T19:02:00Z"/>
                <w:color w:val="00B050"/>
                <w:sz w:val="20"/>
              </w:rPr>
            </w:pPr>
            <w:ins w:id="300" w:author="Edward Au" w:date="2020-07-27T19:02:00Z">
              <w:r w:rsidRPr="00AD10B8">
                <w:rPr>
                  <w:color w:val="00B050"/>
                  <w:sz w:val="20"/>
                </w:rPr>
                <w:t>Motion 90</w:t>
              </w:r>
            </w:ins>
          </w:p>
          <w:p w14:paraId="282993D5" w14:textId="6A2A49DE" w:rsidR="00AA0804" w:rsidRPr="00AD10B8" w:rsidRDefault="00AA0804" w:rsidP="006656CF">
            <w:pPr>
              <w:rPr>
                <w:ins w:id="301" w:author="Edward Au" w:date="2020-07-27T19:03:00Z"/>
                <w:color w:val="00B050"/>
                <w:sz w:val="20"/>
              </w:rPr>
            </w:pPr>
            <w:ins w:id="302" w:author="Edward Au" w:date="2020-07-27T19:03:00Z">
              <w:r w:rsidRPr="00AD10B8">
                <w:rPr>
                  <w:color w:val="00B050"/>
                  <w:sz w:val="20"/>
                </w:rPr>
                <w:t>Motion 111, #SP0611-13</w:t>
              </w:r>
            </w:ins>
          </w:p>
          <w:p w14:paraId="6DE83836" w14:textId="534463EE" w:rsidR="00AA0804" w:rsidRPr="00AD10B8" w:rsidRDefault="00AA0804" w:rsidP="006656CF">
            <w:pPr>
              <w:rPr>
                <w:color w:val="00B050"/>
                <w:sz w:val="20"/>
              </w:rPr>
            </w:pPr>
            <w:ins w:id="303" w:author="Edward Au" w:date="2020-07-27T19:03:00Z">
              <w:r w:rsidRPr="00AD10B8">
                <w:rPr>
                  <w:color w:val="00B050"/>
                  <w:sz w:val="20"/>
                </w:rPr>
                <w:t>Motion 111, #SP061</w:t>
              </w:r>
            </w:ins>
            <w:ins w:id="304" w:author="Edward Au" w:date="2020-07-27T19:04:00Z">
              <w:r w:rsidRPr="00AD10B8">
                <w:rPr>
                  <w:color w:val="00B050"/>
                  <w:sz w:val="20"/>
                </w:rPr>
                <w:t>1-1</w:t>
              </w:r>
            </w:ins>
            <w:ins w:id="305" w:author="Edward Au" w:date="2020-07-27T19:03:00Z">
              <w:r w:rsidRPr="00AD10B8">
                <w:rPr>
                  <w:color w:val="00B050"/>
                  <w:sz w:val="20"/>
                </w:rPr>
                <w:t>8</w:t>
              </w:r>
            </w:ins>
          </w:p>
        </w:tc>
      </w:tr>
      <w:tr w:rsidR="006656CF" w14:paraId="19A055B7" w14:textId="77777777" w:rsidTr="00953F8C">
        <w:trPr>
          <w:trHeight w:val="257"/>
        </w:trPr>
        <w:tc>
          <w:tcPr>
            <w:tcW w:w="1035" w:type="dxa"/>
          </w:tcPr>
          <w:p w14:paraId="75FA5A9B" w14:textId="5E19259F" w:rsidR="006656CF" w:rsidRPr="002776F1" w:rsidRDefault="006656CF" w:rsidP="006656CF">
            <w:pPr>
              <w:rPr>
                <w:color w:val="00B050"/>
                <w:sz w:val="20"/>
              </w:rPr>
            </w:pPr>
            <w:r w:rsidRPr="002776F1">
              <w:rPr>
                <w:color w:val="00B050"/>
                <w:sz w:val="20"/>
              </w:rPr>
              <w:t>PHY</w:t>
            </w:r>
          </w:p>
        </w:tc>
        <w:tc>
          <w:tcPr>
            <w:tcW w:w="1991" w:type="dxa"/>
          </w:tcPr>
          <w:p w14:paraId="2072D56F" w14:textId="77777777" w:rsidR="006656CF" w:rsidRPr="002776F1" w:rsidRDefault="006656CF" w:rsidP="006656CF">
            <w:pPr>
              <w:rPr>
                <w:color w:val="00B050"/>
                <w:sz w:val="20"/>
              </w:rPr>
            </w:pPr>
            <w:r w:rsidRPr="002776F1">
              <w:rPr>
                <w:color w:val="00B050"/>
                <w:sz w:val="20"/>
              </w:rPr>
              <w:t>Data field-Scrambler</w:t>
            </w:r>
          </w:p>
        </w:tc>
        <w:tc>
          <w:tcPr>
            <w:tcW w:w="1575" w:type="dxa"/>
          </w:tcPr>
          <w:p w14:paraId="7072D72B" w14:textId="78B05EF7" w:rsidR="006656CF" w:rsidRPr="002776F1" w:rsidRDefault="006656CF" w:rsidP="006656CF">
            <w:pPr>
              <w:rPr>
                <w:color w:val="00B050"/>
                <w:sz w:val="20"/>
              </w:rPr>
            </w:pPr>
            <w:r w:rsidRPr="002776F1">
              <w:rPr>
                <w:color w:val="00B050"/>
                <w:sz w:val="20"/>
              </w:rPr>
              <w:t>Chenchen Liu</w:t>
            </w:r>
          </w:p>
        </w:tc>
        <w:tc>
          <w:tcPr>
            <w:tcW w:w="2780" w:type="dxa"/>
          </w:tcPr>
          <w:p w14:paraId="00B57048" w14:textId="061B1D6C" w:rsidR="006656CF" w:rsidRPr="002776F1" w:rsidRDefault="006656CF" w:rsidP="006656CF">
            <w:pPr>
              <w:rPr>
                <w:color w:val="00B050"/>
                <w:sz w:val="20"/>
              </w:rPr>
            </w:pPr>
            <w:r w:rsidRPr="002776F1">
              <w:rPr>
                <w:color w:val="00B050"/>
                <w:sz w:val="20"/>
              </w:rPr>
              <w:t>Bo Sun, Youhan Kim</w:t>
            </w:r>
          </w:p>
        </w:tc>
        <w:tc>
          <w:tcPr>
            <w:tcW w:w="1626" w:type="dxa"/>
          </w:tcPr>
          <w:p w14:paraId="4BA11DBF" w14:textId="4731F43C" w:rsidR="006656CF" w:rsidRPr="002776F1" w:rsidRDefault="006656CF" w:rsidP="006656CF">
            <w:pPr>
              <w:rPr>
                <w:color w:val="00B050"/>
                <w:sz w:val="20"/>
              </w:rPr>
            </w:pPr>
            <w:ins w:id="306" w:author="Alfred Aster" w:date="2020-07-20T08:05:00Z">
              <w:r w:rsidRPr="002776F1">
                <w:rPr>
                  <w:color w:val="00B050"/>
                  <w:sz w:val="20"/>
                </w:rPr>
                <w:t>Basics (R1)</w:t>
              </w:r>
            </w:ins>
          </w:p>
        </w:tc>
        <w:tc>
          <w:tcPr>
            <w:tcW w:w="2133" w:type="dxa"/>
          </w:tcPr>
          <w:p w14:paraId="7EFF0CF0" w14:textId="4A8F6FED" w:rsidR="006656CF" w:rsidRPr="002776F1" w:rsidRDefault="00E20D73" w:rsidP="006656CF">
            <w:pPr>
              <w:rPr>
                <w:color w:val="00B050"/>
                <w:sz w:val="20"/>
              </w:rPr>
            </w:pPr>
            <w:ins w:id="307" w:author="Edward Au" w:date="2020-07-30T18:51:00Z">
              <w:r w:rsidRPr="00E20D73">
                <w:rPr>
                  <w:color w:val="00B050"/>
                  <w:sz w:val="20"/>
                </w:rPr>
                <w:t>Motion 112, #SP16</w:t>
              </w:r>
            </w:ins>
          </w:p>
        </w:tc>
      </w:tr>
      <w:tr w:rsidR="006656CF" w14:paraId="4C6F9D16" w14:textId="77777777" w:rsidTr="00953F8C">
        <w:trPr>
          <w:trHeight w:val="257"/>
        </w:trPr>
        <w:tc>
          <w:tcPr>
            <w:tcW w:w="1035" w:type="dxa"/>
          </w:tcPr>
          <w:p w14:paraId="0059C511" w14:textId="51B14F7A" w:rsidR="006656CF" w:rsidRPr="00C0779E" w:rsidRDefault="006656CF" w:rsidP="006656CF">
            <w:pPr>
              <w:rPr>
                <w:color w:val="00B050"/>
                <w:sz w:val="20"/>
              </w:rPr>
            </w:pPr>
            <w:r w:rsidRPr="00C0779E">
              <w:rPr>
                <w:color w:val="00B050"/>
                <w:sz w:val="20"/>
              </w:rPr>
              <w:t>PHY</w:t>
            </w:r>
          </w:p>
        </w:tc>
        <w:tc>
          <w:tcPr>
            <w:tcW w:w="1991" w:type="dxa"/>
          </w:tcPr>
          <w:p w14:paraId="0EE9C2F1" w14:textId="421F54F4" w:rsidR="006656CF" w:rsidRPr="00C0779E" w:rsidRDefault="006656CF" w:rsidP="006656CF">
            <w:pPr>
              <w:rPr>
                <w:color w:val="00B050"/>
                <w:sz w:val="20"/>
              </w:rPr>
            </w:pPr>
            <w:r w:rsidRPr="00C0779E">
              <w:rPr>
                <w:color w:val="00B050"/>
                <w:sz w:val="20"/>
              </w:rPr>
              <w:t>Coding</w:t>
            </w:r>
          </w:p>
        </w:tc>
        <w:tc>
          <w:tcPr>
            <w:tcW w:w="1575" w:type="dxa"/>
          </w:tcPr>
          <w:p w14:paraId="38E86002" w14:textId="1AF846D5" w:rsidR="006656CF" w:rsidRPr="00C0779E" w:rsidRDefault="006656CF" w:rsidP="006656CF">
            <w:pPr>
              <w:rPr>
                <w:color w:val="00B050"/>
                <w:sz w:val="20"/>
              </w:rPr>
            </w:pPr>
            <w:r w:rsidRPr="00C0779E">
              <w:rPr>
                <w:color w:val="00B050"/>
                <w:sz w:val="20"/>
              </w:rPr>
              <w:t>Yan Zhang</w:t>
            </w:r>
          </w:p>
        </w:tc>
        <w:tc>
          <w:tcPr>
            <w:tcW w:w="2780" w:type="dxa"/>
          </w:tcPr>
          <w:p w14:paraId="45B8075F" w14:textId="594462F1" w:rsidR="006656CF" w:rsidRPr="00C0779E" w:rsidRDefault="006656CF" w:rsidP="006656CF">
            <w:pPr>
              <w:rPr>
                <w:color w:val="00B050"/>
                <w:sz w:val="20"/>
              </w:rPr>
            </w:pPr>
            <w:r w:rsidRPr="00C0779E">
              <w:rPr>
                <w:color w:val="00B050"/>
                <w:sz w:val="20"/>
              </w:rPr>
              <w:t>Bo Sun, Youhan Kim</w:t>
            </w:r>
          </w:p>
        </w:tc>
        <w:tc>
          <w:tcPr>
            <w:tcW w:w="1626" w:type="dxa"/>
          </w:tcPr>
          <w:p w14:paraId="3FFFA0FA" w14:textId="62C8E704" w:rsidR="006656CF" w:rsidRPr="00C0779E" w:rsidRDefault="00C17CF4" w:rsidP="006656CF">
            <w:pPr>
              <w:rPr>
                <w:color w:val="00B050"/>
                <w:sz w:val="20"/>
              </w:rPr>
            </w:pPr>
            <w:ins w:id="308" w:author="Alfred Aster" w:date="2020-07-30T08:03:00Z">
              <w:r w:rsidRPr="00C0779E">
                <w:rPr>
                  <w:color w:val="00B050"/>
                  <w:sz w:val="20"/>
                </w:rPr>
                <w:t>Basics (R1)</w:t>
              </w:r>
            </w:ins>
          </w:p>
        </w:tc>
        <w:tc>
          <w:tcPr>
            <w:tcW w:w="2133" w:type="dxa"/>
          </w:tcPr>
          <w:p w14:paraId="3146108B" w14:textId="77777777" w:rsidR="00074E83" w:rsidRPr="00C0779E" w:rsidRDefault="00074E83" w:rsidP="006656CF">
            <w:pPr>
              <w:rPr>
                <w:ins w:id="309" w:author="Edward Au" w:date="2020-07-25T13:18:00Z"/>
                <w:color w:val="00B050"/>
                <w:sz w:val="20"/>
              </w:rPr>
            </w:pPr>
            <w:ins w:id="310" w:author="Edward Au" w:date="2020-07-25T13:18:00Z">
              <w:r w:rsidRPr="00C0779E">
                <w:rPr>
                  <w:color w:val="00B050"/>
                  <w:sz w:val="20"/>
                </w:rPr>
                <w:t>Motion 92</w:t>
              </w:r>
            </w:ins>
          </w:p>
          <w:p w14:paraId="05C9CA2C" w14:textId="2C735F4D" w:rsidR="00B7207F" w:rsidRPr="00C0779E" w:rsidRDefault="00B7207F" w:rsidP="006656CF">
            <w:pPr>
              <w:rPr>
                <w:ins w:id="311" w:author="Edward Au" w:date="2020-07-26T23:40:00Z"/>
                <w:color w:val="00B050"/>
                <w:sz w:val="20"/>
              </w:rPr>
            </w:pPr>
            <w:ins w:id="312" w:author="Edward Au" w:date="2020-07-26T23:40:00Z">
              <w:r w:rsidRPr="00C0779E">
                <w:rPr>
                  <w:color w:val="00B050"/>
                  <w:sz w:val="20"/>
                </w:rPr>
                <w:t xml:space="preserve">Motion 112, #SP12 </w:t>
              </w:r>
            </w:ins>
          </w:p>
          <w:p w14:paraId="5C3D772A" w14:textId="77777777" w:rsidR="00B7207F" w:rsidRPr="00C0779E" w:rsidRDefault="00B7207F" w:rsidP="00B7207F">
            <w:pPr>
              <w:rPr>
                <w:ins w:id="313" w:author="Edward Au" w:date="2020-07-26T23:41:00Z"/>
                <w:color w:val="00B050"/>
                <w:sz w:val="20"/>
              </w:rPr>
            </w:pPr>
            <w:ins w:id="314" w:author="Edward Au" w:date="2020-07-26T23:40:00Z">
              <w:r w:rsidRPr="00C0779E">
                <w:rPr>
                  <w:color w:val="00B050"/>
                  <w:sz w:val="20"/>
                </w:rPr>
                <w:t>Motion 112, #SP14 Motion 111, #SP0611-02</w:t>
              </w:r>
            </w:ins>
          </w:p>
          <w:p w14:paraId="55E252E0" w14:textId="77777777" w:rsidR="00E91C22" w:rsidRDefault="00B7207F" w:rsidP="00B7207F">
            <w:pPr>
              <w:rPr>
                <w:ins w:id="315" w:author="Edward Au" w:date="2020-08-04T16:16:00Z"/>
                <w:color w:val="00B050"/>
                <w:sz w:val="20"/>
              </w:rPr>
            </w:pPr>
            <w:ins w:id="316" w:author="Edward Au" w:date="2020-07-26T23:41:00Z">
              <w:r w:rsidRPr="00C0779E">
                <w:rPr>
                  <w:color w:val="00B050"/>
                  <w:sz w:val="20"/>
                </w:rPr>
                <w:t>Motion 111,</w:t>
              </w:r>
            </w:ins>
            <w:ins w:id="317" w:author="Edward Au" w:date="2020-07-26T23:40:00Z">
              <w:r w:rsidRPr="00C0779E">
                <w:rPr>
                  <w:color w:val="00B050"/>
                  <w:sz w:val="20"/>
                </w:rPr>
                <w:t xml:space="preserve"> </w:t>
              </w:r>
            </w:ins>
            <w:ins w:id="318" w:author="Edward Au" w:date="2020-07-26T23:41:00Z">
              <w:r w:rsidRPr="00C0779E">
                <w:rPr>
                  <w:color w:val="00B050"/>
                  <w:sz w:val="20"/>
                </w:rPr>
                <w:t>#</w:t>
              </w:r>
            </w:ins>
            <w:ins w:id="319" w:author="Edward Au" w:date="2020-07-26T23:40:00Z">
              <w:r w:rsidRPr="00C0779E">
                <w:rPr>
                  <w:color w:val="00B050"/>
                  <w:sz w:val="20"/>
                </w:rPr>
                <w:t xml:space="preserve">SP0611-04 </w:t>
              </w:r>
            </w:ins>
          </w:p>
          <w:p w14:paraId="4CCF6C03" w14:textId="66923D9B" w:rsidR="00B7207F" w:rsidRPr="00C0779E" w:rsidRDefault="00B7207F" w:rsidP="00B7207F">
            <w:pPr>
              <w:rPr>
                <w:color w:val="00B050"/>
                <w:sz w:val="20"/>
              </w:rPr>
            </w:pPr>
            <w:ins w:id="320" w:author="Edward Au" w:date="2020-07-26T23:41:00Z">
              <w:r w:rsidRPr="00C0779E">
                <w:rPr>
                  <w:color w:val="00B050"/>
                  <w:sz w:val="20"/>
                </w:rPr>
                <w:t>Motion 111, #</w:t>
              </w:r>
            </w:ins>
            <w:ins w:id="321" w:author="Edward Au" w:date="2020-07-26T23:40:00Z">
              <w:r w:rsidRPr="00C0779E">
                <w:rPr>
                  <w:color w:val="00B050"/>
                  <w:sz w:val="20"/>
                </w:rPr>
                <w:t>SP0611-05</w:t>
              </w:r>
            </w:ins>
          </w:p>
        </w:tc>
      </w:tr>
      <w:tr w:rsidR="006656CF" w14:paraId="1682D596" w14:textId="77777777" w:rsidTr="00953F8C">
        <w:trPr>
          <w:trHeight w:val="257"/>
        </w:trPr>
        <w:tc>
          <w:tcPr>
            <w:tcW w:w="1035" w:type="dxa"/>
          </w:tcPr>
          <w:p w14:paraId="2FF91D4E" w14:textId="65AE35D2" w:rsidR="006656CF" w:rsidRPr="003711CD" w:rsidRDefault="006656CF" w:rsidP="006656CF">
            <w:pPr>
              <w:rPr>
                <w:color w:val="00B050"/>
                <w:sz w:val="20"/>
              </w:rPr>
            </w:pPr>
            <w:r w:rsidRPr="003711CD">
              <w:rPr>
                <w:color w:val="00B050"/>
                <w:sz w:val="20"/>
              </w:rPr>
              <w:t>PHY</w:t>
            </w:r>
          </w:p>
        </w:tc>
        <w:tc>
          <w:tcPr>
            <w:tcW w:w="1991" w:type="dxa"/>
          </w:tcPr>
          <w:p w14:paraId="02E60D2F" w14:textId="63D78FF8" w:rsidR="006656CF" w:rsidRPr="003711CD" w:rsidRDefault="006656CF" w:rsidP="006656CF">
            <w:pPr>
              <w:rPr>
                <w:color w:val="00B050"/>
                <w:sz w:val="20"/>
              </w:rPr>
            </w:pPr>
            <w:r w:rsidRPr="003711CD">
              <w:rPr>
                <w:color w:val="00B050"/>
                <w:sz w:val="20"/>
              </w:rPr>
              <w:t>Data field-Segment Parser</w:t>
            </w:r>
          </w:p>
        </w:tc>
        <w:tc>
          <w:tcPr>
            <w:tcW w:w="1575" w:type="dxa"/>
          </w:tcPr>
          <w:p w14:paraId="4E94815D" w14:textId="6F917CF2" w:rsidR="006656CF" w:rsidRPr="003711CD" w:rsidRDefault="006656CF" w:rsidP="006656CF">
            <w:pPr>
              <w:rPr>
                <w:color w:val="00B050"/>
                <w:sz w:val="20"/>
              </w:rPr>
            </w:pPr>
            <w:r w:rsidRPr="003711CD">
              <w:rPr>
                <w:color w:val="00B050"/>
                <w:sz w:val="20"/>
              </w:rPr>
              <w:t>Jianhan Liu</w:t>
            </w:r>
          </w:p>
        </w:tc>
        <w:tc>
          <w:tcPr>
            <w:tcW w:w="2780" w:type="dxa"/>
          </w:tcPr>
          <w:p w14:paraId="3233BCF5" w14:textId="71275486" w:rsidR="006656CF" w:rsidRPr="003711CD" w:rsidRDefault="006656CF" w:rsidP="006656CF">
            <w:pPr>
              <w:rPr>
                <w:color w:val="00B050"/>
                <w:sz w:val="20"/>
              </w:rPr>
            </w:pPr>
            <w:r w:rsidRPr="003711CD">
              <w:rPr>
                <w:color w:val="00B050"/>
                <w:sz w:val="20"/>
              </w:rPr>
              <w:t>Tianyu Wu, Bo Sun, Youhan Kim, Dandan Liang</w:t>
            </w:r>
          </w:p>
        </w:tc>
        <w:tc>
          <w:tcPr>
            <w:tcW w:w="1626" w:type="dxa"/>
          </w:tcPr>
          <w:p w14:paraId="05E4CA44" w14:textId="009B9656" w:rsidR="006656CF" w:rsidRPr="003711CD" w:rsidRDefault="003D4086" w:rsidP="006656CF">
            <w:pPr>
              <w:rPr>
                <w:color w:val="00B050"/>
                <w:sz w:val="20"/>
              </w:rPr>
            </w:pPr>
            <w:ins w:id="322" w:author="Alfred Aster" w:date="2020-07-30T08:03:00Z">
              <w:r w:rsidRPr="003711CD">
                <w:rPr>
                  <w:color w:val="00B050"/>
                  <w:sz w:val="20"/>
                </w:rPr>
                <w:t>Basics (R1)</w:t>
              </w:r>
            </w:ins>
          </w:p>
        </w:tc>
        <w:tc>
          <w:tcPr>
            <w:tcW w:w="2133" w:type="dxa"/>
          </w:tcPr>
          <w:p w14:paraId="10A0320A" w14:textId="77777777" w:rsidR="003E6AE5" w:rsidRPr="003711CD" w:rsidRDefault="003E6AE5" w:rsidP="006656CF">
            <w:pPr>
              <w:rPr>
                <w:ins w:id="323" w:author="Edward Au" w:date="2020-07-28T11:20:00Z"/>
                <w:color w:val="00B050"/>
                <w:sz w:val="20"/>
              </w:rPr>
            </w:pPr>
            <w:ins w:id="324" w:author="Edward Au" w:date="2020-07-28T11:19:00Z">
              <w:r w:rsidRPr="003711CD">
                <w:rPr>
                  <w:color w:val="00B050"/>
                  <w:sz w:val="20"/>
                </w:rPr>
                <w:t>Motion 111, #SP0611-07</w:t>
              </w:r>
            </w:ins>
          </w:p>
          <w:p w14:paraId="63596369" w14:textId="77777777" w:rsidR="003E6AE5" w:rsidRPr="003711CD" w:rsidRDefault="003E6AE5" w:rsidP="006656CF">
            <w:pPr>
              <w:rPr>
                <w:ins w:id="325" w:author="Edward Au" w:date="2020-07-28T11:20:00Z"/>
                <w:color w:val="00B050"/>
                <w:sz w:val="20"/>
              </w:rPr>
            </w:pPr>
            <w:ins w:id="326" w:author="Edward Au" w:date="2020-07-28T11:20:00Z">
              <w:r w:rsidRPr="003711CD">
                <w:rPr>
                  <w:color w:val="00B050"/>
                  <w:sz w:val="20"/>
                </w:rPr>
                <w:t>Motion 111,</w:t>
              </w:r>
            </w:ins>
            <w:ins w:id="327" w:author="Edward Au" w:date="2020-07-28T11:19:00Z">
              <w:r w:rsidRPr="003711CD">
                <w:rPr>
                  <w:color w:val="00B050"/>
                  <w:sz w:val="20"/>
                </w:rPr>
                <w:t xml:space="preserve"> </w:t>
              </w:r>
            </w:ins>
            <w:ins w:id="328" w:author="Edward Au" w:date="2020-07-28T11:20:00Z">
              <w:r w:rsidRPr="003711CD">
                <w:rPr>
                  <w:color w:val="00B050"/>
                  <w:sz w:val="20"/>
                </w:rPr>
                <w:t>#</w:t>
              </w:r>
            </w:ins>
            <w:ins w:id="329" w:author="Edward Au" w:date="2020-07-28T11:19:00Z">
              <w:r w:rsidRPr="003711CD">
                <w:rPr>
                  <w:color w:val="00B050"/>
                  <w:sz w:val="20"/>
                </w:rPr>
                <w:t xml:space="preserve">SP2 </w:t>
              </w:r>
            </w:ins>
          </w:p>
          <w:p w14:paraId="4D298D29" w14:textId="77777777" w:rsidR="003E6AE5" w:rsidRPr="003711CD" w:rsidRDefault="003E6AE5" w:rsidP="006656CF">
            <w:pPr>
              <w:rPr>
                <w:ins w:id="330" w:author="Edward Au" w:date="2020-07-28T11:20:00Z"/>
                <w:color w:val="00B050"/>
                <w:sz w:val="20"/>
              </w:rPr>
            </w:pPr>
            <w:ins w:id="331" w:author="Edward Au" w:date="2020-07-28T11:20:00Z">
              <w:r w:rsidRPr="003711CD">
                <w:rPr>
                  <w:color w:val="00B050"/>
                  <w:sz w:val="20"/>
                </w:rPr>
                <w:t>Motion 111, #</w:t>
              </w:r>
            </w:ins>
            <w:ins w:id="332" w:author="Edward Au" w:date="2020-07-28T11:19:00Z">
              <w:r w:rsidRPr="003711CD">
                <w:rPr>
                  <w:color w:val="00B050"/>
                  <w:sz w:val="20"/>
                </w:rPr>
                <w:t>SP</w:t>
              </w:r>
            </w:ins>
            <w:ins w:id="333" w:author="Edward Au" w:date="2020-07-28T11:20:00Z">
              <w:r w:rsidRPr="003711CD">
                <w:rPr>
                  <w:color w:val="00B050"/>
                  <w:sz w:val="20"/>
                </w:rPr>
                <w:t>3</w:t>
              </w:r>
            </w:ins>
            <w:ins w:id="334" w:author="Edward Au" w:date="2020-07-28T11:19:00Z">
              <w:r w:rsidRPr="003711CD">
                <w:rPr>
                  <w:color w:val="00B050"/>
                  <w:sz w:val="20"/>
                </w:rPr>
                <w:t xml:space="preserve"> </w:t>
              </w:r>
            </w:ins>
          </w:p>
          <w:p w14:paraId="35303C37" w14:textId="63F91F6E" w:rsidR="006656CF" w:rsidRPr="003711CD" w:rsidRDefault="003E6AE5" w:rsidP="003E6AE5">
            <w:pPr>
              <w:rPr>
                <w:color w:val="00B050"/>
                <w:sz w:val="20"/>
              </w:rPr>
            </w:pPr>
            <w:ins w:id="335" w:author="Edward Au" w:date="2020-07-28T11:20:00Z">
              <w:r w:rsidRPr="003711CD">
                <w:rPr>
                  <w:color w:val="00B050"/>
                  <w:sz w:val="20"/>
                </w:rPr>
                <w:t xml:space="preserve">Motion </w:t>
              </w:r>
            </w:ins>
            <w:ins w:id="336" w:author="Edward Au" w:date="2020-07-28T11:19:00Z">
              <w:r w:rsidRPr="003711CD">
                <w:rPr>
                  <w:color w:val="00B050"/>
                  <w:sz w:val="20"/>
                </w:rPr>
                <w:t>115</w:t>
              </w:r>
            </w:ins>
            <w:ins w:id="337" w:author="Edward Au" w:date="2020-07-28T11:20:00Z">
              <w:r w:rsidRPr="003711CD">
                <w:rPr>
                  <w:color w:val="00B050"/>
                  <w:sz w:val="20"/>
                </w:rPr>
                <w:t>, #</w:t>
              </w:r>
            </w:ins>
            <w:ins w:id="338" w:author="Edward Au" w:date="2020-07-28T11:19:00Z">
              <w:r w:rsidRPr="003711CD">
                <w:rPr>
                  <w:color w:val="00B050"/>
                  <w:sz w:val="20"/>
                </w:rPr>
                <w:t>SP70</w:t>
              </w:r>
            </w:ins>
          </w:p>
        </w:tc>
      </w:tr>
      <w:tr w:rsidR="006656CF" w14:paraId="70180CB2" w14:textId="77777777" w:rsidTr="00953F8C">
        <w:trPr>
          <w:trHeight w:val="257"/>
        </w:trPr>
        <w:tc>
          <w:tcPr>
            <w:tcW w:w="1035" w:type="dxa"/>
          </w:tcPr>
          <w:p w14:paraId="47834957" w14:textId="65A71CB4" w:rsidR="006656CF" w:rsidRPr="00E84131" w:rsidRDefault="006656CF" w:rsidP="006656CF">
            <w:pPr>
              <w:rPr>
                <w:color w:val="00B050"/>
                <w:sz w:val="20"/>
              </w:rPr>
            </w:pPr>
            <w:r w:rsidRPr="00E84131">
              <w:rPr>
                <w:color w:val="00B050"/>
                <w:sz w:val="20"/>
              </w:rPr>
              <w:t>PHY</w:t>
            </w:r>
          </w:p>
        </w:tc>
        <w:tc>
          <w:tcPr>
            <w:tcW w:w="1991" w:type="dxa"/>
          </w:tcPr>
          <w:p w14:paraId="12A17389" w14:textId="57051C4D" w:rsidR="006656CF" w:rsidRPr="00E84131" w:rsidRDefault="006656CF" w:rsidP="006656CF">
            <w:pPr>
              <w:rPr>
                <w:color w:val="00B050"/>
                <w:sz w:val="20"/>
              </w:rPr>
            </w:pPr>
            <w:r w:rsidRPr="00E84131">
              <w:rPr>
                <w:color w:val="00B050"/>
                <w:sz w:val="20"/>
              </w:rPr>
              <w:t>Resource unit-Interleaving for RUs and aggregated RUs</w:t>
            </w:r>
          </w:p>
        </w:tc>
        <w:tc>
          <w:tcPr>
            <w:tcW w:w="1575" w:type="dxa"/>
          </w:tcPr>
          <w:p w14:paraId="56DA1BF2" w14:textId="4440EDDC" w:rsidR="006656CF" w:rsidRPr="00E84131" w:rsidRDefault="006656CF" w:rsidP="006656CF">
            <w:pPr>
              <w:rPr>
                <w:color w:val="00B050"/>
                <w:sz w:val="20"/>
              </w:rPr>
            </w:pPr>
            <w:r w:rsidRPr="00E84131">
              <w:rPr>
                <w:color w:val="00B050"/>
                <w:sz w:val="20"/>
              </w:rPr>
              <w:t>Jianhan Liu</w:t>
            </w:r>
          </w:p>
        </w:tc>
        <w:tc>
          <w:tcPr>
            <w:tcW w:w="2780" w:type="dxa"/>
          </w:tcPr>
          <w:p w14:paraId="086EF034" w14:textId="74AE1790" w:rsidR="006656CF" w:rsidRPr="00E84131" w:rsidRDefault="006656CF" w:rsidP="006656CF">
            <w:pPr>
              <w:rPr>
                <w:color w:val="00B050"/>
                <w:sz w:val="20"/>
              </w:rPr>
            </w:pPr>
            <w:r w:rsidRPr="00E84131">
              <w:rPr>
                <w:color w:val="00B050"/>
                <w:sz w:val="20"/>
              </w:rPr>
              <w:t>Tianyu Wu, Bo Sun, Junghoon Suh, Ruchen Duan, Youhan Kim</w:t>
            </w:r>
          </w:p>
        </w:tc>
        <w:tc>
          <w:tcPr>
            <w:tcW w:w="1626" w:type="dxa"/>
          </w:tcPr>
          <w:p w14:paraId="2301B3D7" w14:textId="3DEC4117" w:rsidR="006656CF" w:rsidRPr="00E84131" w:rsidRDefault="00EC086C" w:rsidP="006656CF">
            <w:pPr>
              <w:rPr>
                <w:color w:val="00B050"/>
                <w:sz w:val="20"/>
              </w:rPr>
            </w:pPr>
            <w:ins w:id="339" w:author="Alfred Aster" w:date="2020-07-30T08:05:00Z">
              <w:r w:rsidRPr="00E84131">
                <w:rPr>
                  <w:color w:val="00B050"/>
                  <w:sz w:val="20"/>
                </w:rPr>
                <w:t>Basics (R1)</w:t>
              </w:r>
            </w:ins>
          </w:p>
        </w:tc>
        <w:tc>
          <w:tcPr>
            <w:tcW w:w="2133" w:type="dxa"/>
          </w:tcPr>
          <w:p w14:paraId="2A5187C6" w14:textId="77777777" w:rsidR="00DC014B" w:rsidRPr="00E84131" w:rsidRDefault="00DC014B" w:rsidP="006656CF">
            <w:pPr>
              <w:rPr>
                <w:ins w:id="340" w:author="Edward Au" w:date="2020-07-28T11:02:00Z"/>
                <w:color w:val="00B050"/>
                <w:sz w:val="20"/>
              </w:rPr>
            </w:pPr>
            <w:ins w:id="341" w:author="Edward Au" w:date="2020-07-28T11:02:00Z">
              <w:r w:rsidRPr="00E84131">
                <w:rPr>
                  <w:color w:val="00B050"/>
                  <w:sz w:val="20"/>
                </w:rPr>
                <w:t>Motion 82</w:t>
              </w:r>
            </w:ins>
          </w:p>
          <w:p w14:paraId="782E0AD6" w14:textId="77777777" w:rsidR="00DC014B" w:rsidRPr="00E84131" w:rsidRDefault="00DC014B" w:rsidP="006656CF">
            <w:pPr>
              <w:rPr>
                <w:ins w:id="342" w:author="Edward Au" w:date="2020-07-28T11:02:00Z"/>
                <w:color w:val="00B050"/>
                <w:sz w:val="20"/>
              </w:rPr>
            </w:pPr>
            <w:ins w:id="343" w:author="Edward Au" w:date="2020-07-28T11:02:00Z">
              <w:r w:rsidRPr="00E84131">
                <w:rPr>
                  <w:color w:val="00B050"/>
                  <w:sz w:val="20"/>
                </w:rPr>
                <w:t>Motion 92</w:t>
              </w:r>
            </w:ins>
          </w:p>
          <w:p w14:paraId="5A867BC9" w14:textId="77777777" w:rsidR="00DC014B" w:rsidRPr="00E84131" w:rsidRDefault="00DC014B" w:rsidP="006656CF">
            <w:pPr>
              <w:rPr>
                <w:ins w:id="344" w:author="Edward Au" w:date="2020-07-28T11:02:00Z"/>
                <w:color w:val="00B050"/>
                <w:sz w:val="20"/>
              </w:rPr>
            </w:pPr>
            <w:ins w:id="345" w:author="Edward Au" w:date="2020-07-28T11:02:00Z">
              <w:r w:rsidRPr="00E84131">
                <w:rPr>
                  <w:color w:val="00B050"/>
                  <w:sz w:val="20"/>
                </w:rPr>
                <w:t>Motion 112, #SP12</w:t>
              </w:r>
            </w:ins>
          </w:p>
          <w:p w14:paraId="5C78D70C" w14:textId="77777777" w:rsidR="00DC014B" w:rsidRPr="00E84131" w:rsidRDefault="00DC014B" w:rsidP="006656CF">
            <w:pPr>
              <w:rPr>
                <w:ins w:id="346" w:author="Edward Au" w:date="2020-07-28T11:02:00Z"/>
                <w:color w:val="00B050"/>
                <w:sz w:val="20"/>
              </w:rPr>
            </w:pPr>
            <w:ins w:id="347" w:author="Edward Au" w:date="2020-07-28T11:02:00Z">
              <w:r w:rsidRPr="00E84131">
                <w:rPr>
                  <w:color w:val="00B050"/>
                  <w:sz w:val="20"/>
                </w:rPr>
                <w:t>Motion 112,</w:t>
              </w:r>
              <w:r w:rsidR="00092B4D" w:rsidRPr="00E84131">
                <w:rPr>
                  <w:color w:val="00B050"/>
                  <w:sz w:val="20"/>
                </w:rPr>
                <w:t xml:space="preserve"> </w:t>
              </w:r>
              <w:r w:rsidRPr="00E84131">
                <w:rPr>
                  <w:color w:val="00B050"/>
                  <w:sz w:val="20"/>
                </w:rPr>
                <w:t>#SP14</w:t>
              </w:r>
            </w:ins>
          </w:p>
          <w:p w14:paraId="720131BE" w14:textId="77777777" w:rsidR="00DC014B" w:rsidRPr="00E84131" w:rsidRDefault="00DC014B" w:rsidP="006656CF">
            <w:pPr>
              <w:rPr>
                <w:ins w:id="348" w:author="Edward Au" w:date="2020-07-28T11:02:00Z"/>
                <w:color w:val="00B050"/>
                <w:sz w:val="20"/>
              </w:rPr>
            </w:pPr>
            <w:ins w:id="349" w:author="Edward Au" w:date="2020-07-28T11:02:00Z">
              <w:r w:rsidRPr="00E84131">
                <w:rPr>
                  <w:color w:val="00B050"/>
                  <w:sz w:val="20"/>
                </w:rPr>
                <w:t>Motion 115, #SP66</w:t>
              </w:r>
            </w:ins>
          </w:p>
          <w:p w14:paraId="55CE002E" w14:textId="77777777" w:rsidR="00DC014B" w:rsidRPr="00E84131" w:rsidRDefault="00DC014B" w:rsidP="006656CF">
            <w:pPr>
              <w:rPr>
                <w:ins w:id="350" w:author="Edward Au" w:date="2020-07-28T11:02:00Z"/>
                <w:color w:val="00B050"/>
                <w:sz w:val="20"/>
              </w:rPr>
            </w:pPr>
            <w:ins w:id="351" w:author="Edward Au" w:date="2020-07-28T11:02:00Z">
              <w:r w:rsidRPr="00E84131">
                <w:rPr>
                  <w:color w:val="00B050"/>
                  <w:sz w:val="20"/>
                </w:rPr>
                <w:t>Motion 115, #SP67</w:t>
              </w:r>
            </w:ins>
          </w:p>
          <w:p w14:paraId="1E23CEED" w14:textId="77777777" w:rsidR="00DC014B" w:rsidRPr="00E84131" w:rsidRDefault="00DC014B" w:rsidP="006656CF">
            <w:pPr>
              <w:rPr>
                <w:ins w:id="352" w:author="Edward Au" w:date="2020-07-28T11:02:00Z"/>
                <w:color w:val="00B050"/>
                <w:sz w:val="20"/>
              </w:rPr>
            </w:pPr>
            <w:ins w:id="353" w:author="Edward Au" w:date="2020-07-28T11:02:00Z">
              <w:r w:rsidRPr="00E84131">
                <w:rPr>
                  <w:color w:val="00B050"/>
                  <w:sz w:val="20"/>
                </w:rPr>
                <w:t>Motion 115, #SP68</w:t>
              </w:r>
            </w:ins>
          </w:p>
          <w:p w14:paraId="5AE5490C" w14:textId="77777777" w:rsidR="00DC014B" w:rsidRPr="00E84131" w:rsidRDefault="00DC014B" w:rsidP="006656CF">
            <w:pPr>
              <w:rPr>
                <w:ins w:id="354" w:author="Edward Au" w:date="2020-07-28T11:02:00Z"/>
                <w:color w:val="00B050"/>
                <w:sz w:val="20"/>
              </w:rPr>
            </w:pPr>
            <w:ins w:id="355" w:author="Edward Au" w:date="2020-07-28T11:02:00Z">
              <w:r w:rsidRPr="00E84131">
                <w:rPr>
                  <w:color w:val="00B050"/>
                  <w:sz w:val="20"/>
                </w:rPr>
                <w:t>Motion 115,</w:t>
              </w:r>
              <w:r w:rsidR="00092B4D" w:rsidRPr="00E84131">
                <w:rPr>
                  <w:color w:val="00B050"/>
                  <w:sz w:val="20"/>
                </w:rPr>
                <w:t xml:space="preserve"> </w:t>
              </w:r>
              <w:r w:rsidRPr="00E84131">
                <w:rPr>
                  <w:color w:val="00B050"/>
                  <w:sz w:val="20"/>
                </w:rPr>
                <w:t>#SP69</w:t>
              </w:r>
              <w:r w:rsidR="00092B4D" w:rsidRPr="00E84131">
                <w:rPr>
                  <w:color w:val="00B050"/>
                  <w:sz w:val="20"/>
                </w:rPr>
                <w:t xml:space="preserve"> </w:t>
              </w:r>
            </w:ins>
          </w:p>
          <w:p w14:paraId="5EEC77AF" w14:textId="77777777" w:rsidR="00DC014B" w:rsidRPr="00E84131" w:rsidRDefault="00DC014B" w:rsidP="006656CF">
            <w:pPr>
              <w:rPr>
                <w:ins w:id="356" w:author="Edward Au" w:date="2020-07-28T11:02:00Z"/>
                <w:color w:val="00B050"/>
                <w:sz w:val="20"/>
              </w:rPr>
            </w:pPr>
            <w:ins w:id="357" w:author="Edward Au" w:date="2020-07-28T11:02:00Z">
              <w:r w:rsidRPr="00E84131">
                <w:rPr>
                  <w:color w:val="00B050"/>
                  <w:sz w:val="20"/>
                </w:rPr>
                <w:t>Motion 111, #SP0611-02</w:t>
              </w:r>
            </w:ins>
          </w:p>
          <w:p w14:paraId="2E6E7C4A" w14:textId="77777777" w:rsidR="00DC014B" w:rsidRPr="00E84131" w:rsidRDefault="00DC014B" w:rsidP="006656CF">
            <w:pPr>
              <w:rPr>
                <w:ins w:id="358" w:author="Edward Au" w:date="2020-07-28T11:02:00Z"/>
                <w:color w:val="00B050"/>
                <w:sz w:val="20"/>
              </w:rPr>
            </w:pPr>
            <w:ins w:id="359" w:author="Edward Au" w:date="2020-07-28T11:03:00Z">
              <w:r w:rsidRPr="00E84131">
                <w:rPr>
                  <w:color w:val="00B050"/>
                  <w:sz w:val="20"/>
                </w:rPr>
                <w:t>Motion 111,</w:t>
              </w:r>
            </w:ins>
            <w:ins w:id="360" w:author="Edward Au" w:date="2020-07-28T11:02:00Z">
              <w:r w:rsidRPr="00E84131">
                <w:rPr>
                  <w:color w:val="00B050"/>
                  <w:sz w:val="20"/>
                </w:rPr>
                <w:t xml:space="preserve"> #SP0611-03</w:t>
              </w:r>
            </w:ins>
          </w:p>
          <w:p w14:paraId="722EC4E1" w14:textId="77777777" w:rsidR="00EE7CE7" w:rsidRPr="00E84131" w:rsidRDefault="00EE7CE7" w:rsidP="006656CF">
            <w:pPr>
              <w:rPr>
                <w:ins w:id="361" w:author="Edward Au" w:date="2020-07-28T11:02:00Z"/>
                <w:color w:val="00B050"/>
                <w:sz w:val="20"/>
              </w:rPr>
            </w:pPr>
            <w:ins w:id="362" w:author="Edward Au" w:date="2020-07-28T11:03:00Z">
              <w:r w:rsidRPr="00E84131">
                <w:rPr>
                  <w:color w:val="00B050"/>
                  <w:sz w:val="20"/>
                </w:rPr>
                <w:t xml:space="preserve">Motion 111, </w:t>
              </w:r>
            </w:ins>
            <w:ins w:id="363" w:author="Edward Au" w:date="2020-07-28T11:02:00Z">
              <w:r w:rsidRPr="00E84131">
                <w:rPr>
                  <w:color w:val="00B050"/>
                  <w:sz w:val="20"/>
                </w:rPr>
                <w:t>#SP0611-04</w:t>
              </w:r>
            </w:ins>
          </w:p>
          <w:p w14:paraId="4CAFCEBC" w14:textId="77777777" w:rsidR="00EE7CE7" w:rsidRPr="00E84131" w:rsidRDefault="00EE7CE7" w:rsidP="006656CF">
            <w:pPr>
              <w:rPr>
                <w:ins w:id="364" w:author="Edward Au" w:date="2020-07-28T11:02:00Z"/>
                <w:color w:val="00B050"/>
                <w:sz w:val="20"/>
              </w:rPr>
            </w:pPr>
            <w:ins w:id="365" w:author="Edward Au" w:date="2020-07-28T11:19:00Z">
              <w:r w:rsidRPr="00E84131">
                <w:rPr>
                  <w:color w:val="00B050"/>
                  <w:sz w:val="20"/>
                </w:rPr>
                <w:t>Motion 111</w:t>
              </w:r>
            </w:ins>
            <w:ins w:id="366" w:author="Edward Au" w:date="2020-07-28T11:02:00Z">
              <w:r w:rsidRPr="00E84131">
                <w:rPr>
                  <w:color w:val="00B050"/>
                  <w:sz w:val="20"/>
                </w:rPr>
                <w:t>, #SP0611-05</w:t>
              </w:r>
            </w:ins>
          </w:p>
          <w:p w14:paraId="135CF462" w14:textId="66AD50B6" w:rsidR="006656CF" w:rsidRPr="00E84131" w:rsidRDefault="00EE7CE7" w:rsidP="006656CF">
            <w:pPr>
              <w:rPr>
                <w:color w:val="00B050"/>
                <w:sz w:val="20"/>
              </w:rPr>
            </w:pPr>
            <w:ins w:id="367" w:author="Edward Au" w:date="2020-07-28T11:19:00Z">
              <w:r w:rsidRPr="00E84131">
                <w:rPr>
                  <w:color w:val="00B050"/>
                  <w:sz w:val="20"/>
                </w:rPr>
                <w:t>Motion 111</w:t>
              </w:r>
            </w:ins>
            <w:ins w:id="368" w:author="Edward Au" w:date="2020-07-28T11:02:00Z">
              <w:r w:rsidRPr="00E84131">
                <w:rPr>
                  <w:color w:val="00B050"/>
                  <w:sz w:val="20"/>
                </w:rPr>
                <w:t>,</w:t>
              </w:r>
              <w:r w:rsidR="00092B4D" w:rsidRPr="00E84131">
                <w:rPr>
                  <w:color w:val="00B050"/>
                  <w:sz w:val="20"/>
                </w:rPr>
                <w:t xml:space="preserve"> #SP0611-06</w:t>
              </w:r>
            </w:ins>
          </w:p>
        </w:tc>
      </w:tr>
      <w:tr w:rsidR="006656CF" w14:paraId="489DC961" w14:textId="77777777" w:rsidTr="00953F8C">
        <w:trPr>
          <w:trHeight w:val="257"/>
        </w:trPr>
        <w:tc>
          <w:tcPr>
            <w:tcW w:w="1035" w:type="dxa"/>
          </w:tcPr>
          <w:p w14:paraId="66AE6ACD" w14:textId="0F9AE654" w:rsidR="006656CF" w:rsidRPr="00C24794" w:rsidRDefault="006656CF" w:rsidP="006656CF">
            <w:pPr>
              <w:rPr>
                <w:color w:val="00B050"/>
                <w:sz w:val="20"/>
              </w:rPr>
            </w:pPr>
            <w:r w:rsidRPr="00C24794">
              <w:rPr>
                <w:color w:val="00B050"/>
                <w:sz w:val="20"/>
              </w:rPr>
              <w:t>PHY</w:t>
            </w:r>
          </w:p>
        </w:tc>
        <w:tc>
          <w:tcPr>
            <w:tcW w:w="1991" w:type="dxa"/>
          </w:tcPr>
          <w:p w14:paraId="4C442731" w14:textId="380DC603" w:rsidR="006656CF" w:rsidRPr="00C24794" w:rsidRDefault="006656CF" w:rsidP="006656CF">
            <w:pPr>
              <w:rPr>
                <w:color w:val="00B050"/>
                <w:sz w:val="20"/>
              </w:rPr>
            </w:pPr>
            <w:r w:rsidRPr="00C24794">
              <w:rPr>
                <w:color w:val="00B050"/>
                <w:sz w:val="20"/>
              </w:rPr>
              <w:t>Pilot</w:t>
            </w:r>
          </w:p>
        </w:tc>
        <w:tc>
          <w:tcPr>
            <w:tcW w:w="1575" w:type="dxa"/>
          </w:tcPr>
          <w:p w14:paraId="6DA07224" w14:textId="612AD09E" w:rsidR="006656CF" w:rsidRPr="00C24794" w:rsidRDefault="006656CF" w:rsidP="006656CF">
            <w:pPr>
              <w:rPr>
                <w:color w:val="00B050"/>
                <w:sz w:val="20"/>
              </w:rPr>
            </w:pPr>
            <w:r w:rsidRPr="00C24794">
              <w:rPr>
                <w:color w:val="00B050"/>
                <w:sz w:val="20"/>
              </w:rPr>
              <w:t>Jinyoung Chun</w:t>
            </w:r>
          </w:p>
        </w:tc>
        <w:tc>
          <w:tcPr>
            <w:tcW w:w="2780" w:type="dxa"/>
          </w:tcPr>
          <w:p w14:paraId="3F47CC22" w14:textId="55CADE6E" w:rsidR="006656CF" w:rsidRPr="00C24794" w:rsidRDefault="006656CF" w:rsidP="006656CF">
            <w:pPr>
              <w:rPr>
                <w:color w:val="00B050"/>
                <w:sz w:val="20"/>
              </w:rPr>
            </w:pPr>
            <w:r w:rsidRPr="00C24794">
              <w:rPr>
                <w:color w:val="00B050"/>
                <w:sz w:val="20"/>
              </w:rPr>
              <w:t>Bo Sun, Youhan Kim</w:t>
            </w:r>
          </w:p>
        </w:tc>
        <w:tc>
          <w:tcPr>
            <w:tcW w:w="1626" w:type="dxa"/>
          </w:tcPr>
          <w:p w14:paraId="406F1456" w14:textId="1A10E44B" w:rsidR="006656CF" w:rsidRPr="00C24794" w:rsidRDefault="004D6E05" w:rsidP="006656CF">
            <w:pPr>
              <w:rPr>
                <w:color w:val="00B050"/>
                <w:sz w:val="20"/>
              </w:rPr>
            </w:pPr>
            <w:ins w:id="369" w:author="Alfred Aster" w:date="2020-07-30T08:06:00Z">
              <w:r w:rsidRPr="00C24794">
                <w:rPr>
                  <w:color w:val="00B050"/>
                  <w:sz w:val="20"/>
                </w:rPr>
                <w:t>Basics (R</w:t>
              </w:r>
              <w:r w:rsidR="00C24794" w:rsidRPr="00C24794">
                <w:rPr>
                  <w:color w:val="00B050"/>
                  <w:sz w:val="20"/>
                </w:rPr>
                <w:t>1)</w:t>
              </w:r>
            </w:ins>
          </w:p>
        </w:tc>
        <w:tc>
          <w:tcPr>
            <w:tcW w:w="2133" w:type="dxa"/>
          </w:tcPr>
          <w:p w14:paraId="75A2F03D" w14:textId="77777777" w:rsidR="00105430" w:rsidRPr="00C24794" w:rsidRDefault="00105430" w:rsidP="00105430">
            <w:pPr>
              <w:rPr>
                <w:ins w:id="370" w:author="Edward Au" w:date="2020-07-26T23:44:00Z"/>
                <w:color w:val="00B050"/>
                <w:sz w:val="20"/>
              </w:rPr>
            </w:pPr>
            <w:ins w:id="371" w:author="Edward Au" w:date="2020-07-26T23:44:00Z">
              <w:r w:rsidRPr="00C24794">
                <w:rPr>
                  <w:color w:val="00B050"/>
                  <w:sz w:val="20"/>
                </w:rPr>
                <w:t>Motion 116</w:t>
              </w:r>
            </w:ins>
          </w:p>
          <w:p w14:paraId="26AE4E26" w14:textId="77777777" w:rsidR="00105430" w:rsidRPr="00C24794" w:rsidRDefault="00105430" w:rsidP="00105430">
            <w:pPr>
              <w:rPr>
                <w:ins w:id="372" w:author="Edward Au" w:date="2020-07-26T23:44:00Z"/>
                <w:color w:val="00B050"/>
                <w:sz w:val="20"/>
              </w:rPr>
            </w:pPr>
            <w:ins w:id="373" w:author="Edward Au" w:date="2020-07-26T23:44:00Z">
              <w:r w:rsidRPr="00C24794">
                <w:rPr>
                  <w:color w:val="00B050"/>
                  <w:sz w:val="20"/>
                </w:rPr>
                <w:t>Motion 115, #SP78</w:t>
              </w:r>
            </w:ins>
          </w:p>
          <w:p w14:paraId="006BF4DF" w14:textId="155B9C39" w:rsidR="006656CF" w:rsidRPr="00C24794" w:rsidRDefault="00105430" w:rsidP="00105430">
            <w:pPr>
              <w:rPr>
                <w:color w:val="00B050"/>
                <w:sz w:val="20"/>
              </w:rPr>
            </w:pPr>
            <w:ins w:id="374" w:author="Edward Au" w:date="2020-07-26T23:44:00Z">
              <w:r w:rsidRPr="00C24794">
                <w:rPr>
                  <w:color w:val="00B050"/>
                  <w:sz w:val="20"/>
                </w:rPr>
                <w:t>Motion 115, #SP80</w:t>
              </w:r>
            </w:ins>
          </w:p>
        </w:tc>
      </w:tr>
      <w:tr w:rsidR="006656CF" w14:paraId="76144844" w14:textId="77777777" w:rsidTr="00953F8C">
        <w:trPr>
          <w:trHeight w:val="271"/>
        </w:trPr>
        <w:tc>
          <w:tcPr>
            <w:tcW w:w="1035" w:type="dxa"/>
          </w:tcPr>
          <w:p w14:paraId="2CBF4C25" w14:textId="06E74694" w:rsidR="006656CF" w:rsidRPr="00D524B2" w:rsidRDefault="006656CF" w:rsidP="006656CF">
            <w:pPr>
              <w:rPr>
                <w:color w:val="00B050"/>
                <w:sz w:val="20"/>
              </w:rPr>
            </w:pPr>
            <w:r w:rsidRPr="00D524B2">
              <w:rPr>
                <w:color w:val="00B050"/>
                <w:sz w:val="20"/>
              </w:rPr>
              <w:t>PHY</w:t>
            </w:r>
          </w:p>
        </w:tc>
        <w:tc>
          <w:tcPr>
            <w:tcW w:w="1991" w:type="dxa"/>
          </w:tcPr>
          <w:p w14:paraId="41D8ED93" w14:textId="59091264" w:rsidR="006656CF" w:rsidRPr="00D524B2" w:rsidRDefault="006656CF" w:rsidP="006656CF">
            <w:pPr>
              <w:rPr>
                <w:color w:val="00B050"/>
                <w:sz w:val="20"/>
              </w:rPr>
            </w:pPr>
            <w:r w:rsidRPr="00D524B2">
              <w:rPr>
                <w:color w:val="00B050"/>
                <w:sz w:val="20"/>
              </w:rPr>
              <w:t>OFDM Modulation</w:t>
            </w:r>
          </w:p>
        </w:tc>
        <w:tc>
          <w:tcPr>
            <w:tcW w:w="1575" w:type="dxa"/>
          </w:tcPr>
          <w:p w14:paraId="3A1EFAD7" w14:textId="4C137239" w:rsidR="006656CF" w:rsidRPr="00D524B2" w:rsidRDefault="006656CF" w:rsidP="006656CF">
            <w:pPr>
              <w:rPr>
                <w:color w:val="00B050"/>
                <w:sz w:val="20"/>
              </w:rPr>
            </w:pPr>
            <w:r w:rsidRPr="00D524B2">
              <w:rPr>
                <w:color w:val="00B050"/>
                <w:sz w:val="20"/>
              </w:rPr>
              <w:t>Sigurd Schelstraete</w:t>
            </w:r>
          </w:p>
        </w:tc>
        <w:tc>
          <w:tcPr>
            <w:tcW w:w="2780" w:type="dxa"/>
          </w:tcPr>
          <w:p w14:paraId="5189ED29" w14:textId="315F7528" w:rsidR="006656CF" w:rsidRPr="00D524B2" w:rsidRDefault="006656CF"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6656CF" w:rsidRPr="00D524B2" w:rsidRDefault="00D524B2" w:rsidP="006656CF">
            <w:pPr>
              <w:rPr>
                <w:color w:val="00B050"/>
                <w:sz w:val="20"/>
              </w:rPr>
            </w:pPr>
            <w:ins w:id="375" w:author="Alfred Aster" w:date="2020-07-30T08:06:00Z">
              <w:r w:rsidRPr="00D524B2">
                <w:rPr>
                  <w:color w:val="00B050"/>
                  <w:sz w:val="20"/>
                </w:rPr>
                <w:t>Basics</w:t>
              </w:r>
            </w:ins>
            <w:ins w:id="376" w:author="Alfred Aster" w:date="2020-07-30T08:07:00Z">
              <w:r w:rsidRPr="00D524B2">
                <w:rPr>
                  <w:color w:val="00B050"/>
                  <w:sz w:val="20"/>
                </w:rPr>
                <w:t xml:space="preserve"> (R1)</w:t>
              </w:r>
            </w:ins>
          </w:p>
        </w:tc>
        <w:tc>
          <w:tcPr>
            <w:tcW w:w="2133" w:type="dxa"/>
          </w:tcPr>
          <w:p w14:paraId="7456869C" w14:textId="0FC7A19B" w:rsidR="00A31B6D" w:rsidRPr="00A31B6D" w:rsidRDefault="00A31B6D" w:rsidP="00A31B6D">
            <w:pPr>
              <w:rPr>
                <w:ins w:id="377" w:author="Edward Au" w:date="2020-08-04T10:29:00Z"/>
                <w:color w:val="00B050"/>
                <w:sz w:val="20"/>
              </w:rPr>
            </w:pPr>
            <w:ins w:id="378" w:author="Edward Au" w:date="2020-08-04T10:29:00Z">
              <w:r>
                <w:rPr>
                  <w:color w:val="00B050"/>
                  <w:sz w:val="20"/>
                </w:rPr>
                <w:t>Motion 111, #SP0611-21</w:t>
              </w:r>
            </w:ins>
          </w:p>
          <w:p w14:paraId="6FC5106E" w14:textId="36770A01" w:rsidR="006656CF" w:rsidRPr="00D524B2" w:rsidRDefault="00A31B6D" w:rsidP="00A31B6D">
            <w:pPr>
              <w:rPr>
                <w:color w:val="00B050"/>
                <w:sz w:val="20"/>
              </w:rPr>
            </w:pPr>
            <w:ins w:id="379" w:author="Edward Au" w:date="2020-08-04T10:29:00Z">
              <w:r w:rsidRPr="00A31B6D">
                <w:rPr>
                  <w:color w:val="00B050"/>
                  <w:sz w:val="20"/>
                </w:rPr>
                <w:t>Motion 111, #SP0611-22</w:t>
              </w:r>
            </w:ins>
          </w:p>
        </w:tc>
      </w:tr>
      <w:tr w:rsidR="006656CF" w14:paraId="61C28D75" w14:textId="77777777" w:rsidTr="00953F8C">
        <w:trPr>
          <w:trHeight w:val="271"/>
        </w:trPr>
        <w:tc>
          <w:tcPr>
            <w:tcW w:w="1035" w:type="dxa"/>
          </w:tcPr>
          <w:p w14:paraId="05C5FBDE" w14:textId="11D35733" w:rsidR="006656CF" w:rsidRPr="009876E6" w:rsidRDefault="006656CF" w:rsidP="006656CF">
            <w:pPr>
              <w:rPr>
                <w:color w:val="00B050"/>
                <w:sz w:val="20"/>
              </w:rPr>
            </w:pPr>
            <w:r w:rsidRPr="009876E6">
              <w:rPr>
                <w:color w:val="00B050"/>
                <w:sz w:val="20"/>
              </w:rPr>
              <w:t>PHY</w:t>
            </w:r>
          </w:p>
        </w:tc>
        <w:tc>
          <w:tcPr>
            <w:tcW w:w="1991" w:type="dxa"/>
          </w:tcPr>
          <w:p w14:paraId="175C3870" w14:textId="4DE04BAB" w:rsidR="006656CF" w:rsidRPr="009876E6" w:rsidRDefault="006656CF" w:rsidP="006656CF">
            <w:pPr>
              <w:rPr>
                <w:color w:val="00B050"/>
                <w:sz w:val="20"/>
              </w:rPr>
            </w:pPr>
            <w:r w:rsidRPr="009876E6">
              <w:rPr>
                <w:color w:val="00B050"/>
                <w:sz w:val="20"/>
              </w:rPr>
              <w:t>Packet extension</w:t>
            </w:r>
          </w:p>
        </w:tc>
        <w:tc>
          <w:tcPr>
            <w:tcW w:w="1575" w:type="dxa"/>
          </w:tcPr>
          <w:p w14:paraId="47EDE16B" w14:textId="3A9F9BFA" w:rsidR="006656CF" w:rsidRPr="009876E6" w:rsidRDefault="006656CF" w:rsidP="006656CF">
            <w:pPr>
              <w:rPr>
                <w:color w:val="00B050"/>
                <w:sz w:val="20"/>
              </w:rPr>
            </w:pPr>
            <w:r w:rsidRPr="009876E6">
              <w:rPr>
                <w:color w:val="00B050"/>
                <w:sz w:val="20"/>
              </w:rPr>
              <w:t>Yan Zhang</w:t>
            </w:r>
          </w:p>
        </w:tc>
        <w:tc>
          <w:tcPr>
            <w:tcW w:w="2780" w:type="dxa"/>
          </w:tcPr>
          <w:p w14:paraId="0BED8E11" w14:textId="15C7A051" w:rsidR="006656CF" w:rsidRPr="009876E6" w:rsidRDefault="006656CF" w:rsidP="006656CF">
            <w:pPr>
              <w:rPr>
                <w:color w:val="00B050"/>
                <w:sz w:val="20"/>
              </w:rPr>
            </w:pPr>
            <w:r w:rsidRPr="009876E6">
              <w:rPr>
                <w:color w:val="00B050"/>
                <w:sz w:val="20"/>
              </w:rPr>
              <w:t>Bo Sun, Yujin Noh, Youhan Kim</w:t>
            </w:r>
          </w:p>
        </w:tc>
        <w:tc>
          <w:tcPr>
            <w:tcW w:w="1626" w:type="dxa"/>
          </w:tcPr>
          <w:p w14:paraId="336FE935" w14:textId="6DA5552D" w:rsidR="006656CF" w:rsidRPr="009876E6" w:rsidRDefault="00111A62" w:rsidP="006656CF">
            <w:pPr>
              <w:rPr>
                <w:color w:val="00B050"/>
                <w:sz w:val="20"/>
              </w:rPr>
            </w:pPr>
            <w:ins w:id="380" w:author="Edward Au" w:date="2020-07-29T17:02:00Z">
              <w:r w:rsidRPr="009876E6">
                <w:rPr>
                  <w:color w:val="00B050"/>
                  <w:sz w:val="20"/>
                </w:rPr>
                <w:t>Basics (R1)</w:t>
              </w:r>
            </w:ins>
          </w:p>
        </w:tc>
        <w:tc>
          <w:tcPr>
            <w:tcW w:w="2133" w:type="dxa"/>
          </w:tcPr>
          <w:p w14:paraId="67527795" w14:textId="7AC19F9F" w:rsidR="006656CF" w:rsidRPr="009876E6" w:rsidRDefault="00111A62" w:rsidP="006656CF">
            <w:pPr>
              <w:rPr>
                <w:color w:val="00B050"/>
                <w:sz w:val="20"/>
              </w:rPr>
            </w:pPr>
            <w:ins w:id="381" w:author="Edward Au" w:date="2020-07-29T17:02:00Z">
              <w:r w:rsidRPr="009876E6">
                <w:rPr>
                  <w:color w:val="00B050"/>
                  <w:sz w:val="20"/>
                </w:rPr>
                <w:t>No motion</w:t>
              </w:r>
            </w:ins>
          </w:p>
        </w:tc>
      </w:tr>
      <w:tr w:rsidR="006656CF" w14:paraId="30E25189" w14:textId="77777777" w:rsidTr="00953F8C">
        <w:trPr>
          <w:trHeight w:val="271"/>
        </w:trPr>
        <w:tc>
          <w:tcPr>
            <w:tcW w:w="1035" w:type="dxa"/>
          </w:tcPr>
          <w:p w14:paraId="37051124" w14:textId="77777777" w:rsidR="006656CF" w:rsidRPr="00C26E66" w:rsidRDefault="006656CF" w:rsidP="006656CF">
            <w:pPr>
              <w:rPr>
                <w:color w:val="00B050"/>
                <w:sz w:val="20"/>
              </w:rPr>
            </w:pPr>
            <w:r w:rsidRPr="00C26E66">
              <w:rPr>
                <w:color w:val="00B050"/>
                <w:sz w:val="20"/>
              </w:rPr>
              <w:t>PHY</w:t>
            </w:r>
          </w:p>
        </w:tc>
        <w:tc>
          <w:tcPr>
            <w:tcW w:w="1991" w:type="dxa"/>
          </w:tcPr>
          <w:p w14:paraId="586F6CBD" w14:textId="77777777" w:rsidR="006656CF" w:rsidRPr="00C26E66" w:rsidRDefault="006656CF" w:rsidP="006656CF">
            <w:pPr>
              <w:rPr>
                <w:color w:val="00B050"/>
                <w:sz w:val="20"/>
              </w:rPr>
            </w:pPr>
            <w:r w:rsidRPr="00C26E66">
              <w:rPr>
                <w:color w:val="00B050"/>
                <w:sz w:val="20"/>
              </w:rPr>
              <w:t>Beamforming</w:t>
            </w:r>
          </w:p>
        </w:tc>
        <w:tc>
          <w:tcPr>
            <w:tcW w:w="1575" w:type="dxa"/>
            <w:shd w:val="clear" w:color="auto" w:fill="auto"/>
          </w:tcPr>
          <w:p w14:paraId="45AB869F" w14:textId="1B3D277A" w:rsidR="006656CF" w:rsidRPr="00C26E66" w:rsidRDefault="006656CF" w:rsidP="006656CF">
            <w:pPr>
              <w:rPr>
                <w:color w:val="00B050"/>
                <w:sz w:val="20"/>
              </w:rPr>
            </w:pPr>
            <w:r w:rsidRPr="00C26E66">
              <w:rPr>
                <w:color w:val="00B050"/>
                <w:sz w:val="20"/>
              </w:rPr>
              <w:t xml:space="preserve">Genadiy Tsodik, </w:t>
            </w:r>
          </w:p>
        </w:tc>
        <w:tc>
          <w:tcPr>
            <w:tcW w:w="2780" w:type="dxa"/>
          </w:tcPr>
          <w:p w14:paraId="6058542E" w14:textId="327F499C" w:rsidR="006656CF" w:rsidRPr="00C26E66" w:rsidRDefault="006656CF"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ins w:id="382" w:author="Alfred Aster" w:date="2020-07-30T08:08:00Z">
              <w:r w:rsidR="0047229F">
                <w:rPr>
                  <w:color w:val="00B050"/>
                  <w:sz w:val="20"/>
                </w:rPr>
                <w:t>, Ruchen</w:t>
              </w:r>
              <w:r w:rsidR="000F27E4">
                <w:rPr>
                  <w:color w:val="00B050"/>
                  <w:sz w:val="20"/>
                </w:rPr>
                <w:t xml:space="preserve"> Du</w:t>
              </w:r>
            </w:ins>
            <w:ins w:id="383" w:author="Alfred Aster" w:date="2020-07-30T08:09:00Z">
              <w:r w:rsidR="000F27E4">
                <w:rPr>
                  <w:color w:val="00B050"/>
                  <w:sz w:val="20"/>
                </w:rPr>
                <w:t>an</w:t>
              </w:r>
            </w:ins>
          </w:p>
        </w:tc>
        <w:tc>
          <w:tcPr>
            <w:tcW w:w="1626" w:type="dxa"/>
          </w:tcPr>
          <w:p w14:paraId="37A2616C" w14:textId="31BF0A4F" w:rsidR="006656CF" w:rsidRPr="00C26E66" w:rsidRDefault="00C26E66" w:rsidP="006656CF">
            <w:pPr>
              <w:rPr>
                <w:color w:val="00B050"/>
                <w:sz w:val="20"/>
              </w:rPr>
            </w:pPr>
            <w:ins w:id="384" w:author="Alfred Aster" w:date="2020-07-30T08:08:00Z">
              <w:r w:rsidRPr="00C26E66">
                <w:rPr>
                  <w:color w:val="00B050"/>
                  <w:sz w:val="20"/>
                </w:rPr>
                <w:t>Basics (R1)</w:t>
              </w:r>
            </w:ins>
          </w:p>
        </w:tc>
        <w:tc>
          <w:tcPr>
            <w:tcW w:w="2133" w:type="dxa"/>
          </w:tcPr>
          <w:p w14:paraId="630FBB2B" w14:textId="77777777" w:rsidR="006656CF" w:rsidRPr="00C26E66" w:rsidRDefault="00385C27" w:rsidP="006656CF">
            <w:pPr>
              <w:rPr>
                <w:ins w:id="385" w:author="Edward Au" w:date="2020-07-26T14:37:00Z"/>
                <w:color w:val="00B050"/>
                <w:sz w:val="20"/>
              </w:rPr>
            </w:pPr>
            <w:ins w:id="386" w:author="Edward Au" w:date="2020-07-26T14:37:00Z">
              <w:r w:rsidRPr="00C26E66">
                <w:rPr>
                  <w:color w:val="00B050"/>
                  <w:sz w:val="20"/>
                </w:rPr>
                <w:t>Motion 111, #SP0611-23</w:t>
              </w:r>
            </w:ins>
          </w:p>
          <w:p w14:paraId="2B83B979" w14:textId="77777777" w:rsidR="00385C27" w:rsidRPr="00C26E66" w:rsidRDefault="00385C27" w:rsidP="006656CF">
            <w:pPr>
              <w:rPr>
                <w:ins w:id="387" w:author="Edward Au" w:date="2020-07-26T14:37:00Z"/>
                <w:color w:val="00B050"/>
                <w:sz w:val="20"/>
              </w:rPr>
            </w:pPr>
            <w:ins w:id="388" w:author="Edward Au" w:date="2020-07-26T14:37:00Z">
              <w:r w:rsidRPr="00C26E66">
                <w:rPr>
                  <w:color w:val="00B050"/>
                  <w:sz w:val="20"/>
                </w:rPr>
                <w:t>Motion 112, #SP44</w:t>
              </w:r>
            </w:ins>
          </w:p>
          <w:p w14:paraId="6B80379C" w14:textId="776F10B9" w:rsidR="00385C27" w:rsidRPr="00C26E66" w:rsidRDefault="00385C27" w:rsidP="006656CF">
            <w:pPr>
              <w:rPr>
                <w:color w:val="00B050"/>
                <w:sz w:val="20"/>
              </w:rPr>
            </w:pPr>
            <w:ins w:id="389" w:author="Edward Au" w:date="2020-07-26T14:37:00Z">
              <w:r w:rsidRPr="00C26E66">
                <w:rPr>
                  <w:color w:val="00B050"/>
                  <w:sz w:val="20"/>
                </w:rPr>
                <w:t>Motion 6</w:t>
              </w:r>
            </w:ins>
          </w:p>
        </w:tc>
      </w:tr>
      <w:tr w:rsidR="00417308" w14:paraId="6F96D53D" w14:textId="77777777" w:rsidTr="00953F8C">
        <w:trPr>
          <w:trHeight w:val="257"/>
        </w:trPr>
        <w:tc>
          <w:tcPr>
            <w:tcW w:w="1035" w:type="dxa"/>
          </w:tcPr>
          <w:p w14:paraId="3AA2CE53" w14:textId="794C4030" w:rsidR="00417308" w:rsidRPr="00C678B8" w:rsidRDefault="00417308" w:rsidP="00417308">
            <w:pPr>
              <w:rPr>
                <w:color w:val="00B050"/>
                <w:sz w:val="20"/>
              </w:rPr>
            </w:pPr>
            <w:r w:rsidRPr="00C678B8">
              <w:rPr>
                <w:color w:val="00B050"/>
                <w:sz w:val="20"/>
              </w:rPr>
              <w:lastRenderedPageBreak/>
              <w:t>PHY</w:t>
            </w:r>
          </w:p>
        </w:tc>
        <w:tc>
          <w:tcPr>
            <w:tcW w:w="1991" w:type="dxa"/>
          </w:tcPr>
          <w:p w14:paraId="12D224CA" w14:textId="26DECC92" w:rsidR="00417308" w:rsidRPr="00C678B8" w:rsidRDefault="00417308" w:rsidP="00417308">
            <w:pPr>
              <w:rPr>
                <w:color w:val="00B050"/>
                <w:sz w:val="20"/>
              </w:rPr>
            </w:pPr>
            <w:r w:rsidRPr="00C678B8">
              <w:rPr>
                <w:color w:val="00B050"/>
                <w:sz w:val="20"/>
              </w:rPr>
              <w:t>EHT sounding NDP</w:t>
            </w:r>
          </w:p>
        </w:tc>
        <w:tc>
          <w:tcPr>
            <w:tcW w:w="1575" w:type="dxa"/>
          </w:tcPr>
          <w:p w14:paraId="22DA1CAC" w14:textId="04A2C032" w:rsidR="00417308" w:rsidRPr="00C678B8" w:rsidRDefault="00417308" w:rsidP="00417308">
            <w:pPr>
              <w:rPr>
                <w:color w:val="00B050"/>
                <w:sz w:val="20"/>
              </w:rPr>
            </w:pPr>
            <w:r w:rsidRPr="00C678B8">
              <w:rPr>
                <w:color w:val="00B050"/>
                <w:sz w:val="20"/>
              </w:rPr>
              <w:t>Sameer Vermani</w:t>
            </w:r>
          </w:p>
        </w:tc>
        <w:tc>
          <w:tcPr>
            <w:tcW w:w="2780" w:type="dxa"/>
          </w:tcPr>
          <w:p w14:paraId="248AAA4F" w14:textId="5729A196" w:rsidR="00417308" w:rsidRPr="00C678B8" w:rsidRDefault="00417308"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417308" w:rsidRPr="00C678B8" w:rsidRDefault="00417308" w:rsidP="00417308">
            <w:pPr>
              <w:rPr>
                <w:color w:val="00B050"/>
                <w:sz w:val="20"/>
              </w:rPr>
            </w:pPr>
            <w:ins w:id="390" w:author="Alfred Aster" w:date="2020-07-30T08:09:00Z">
              <w:r w:rsidRPr="00C678B8">
                <w:rPr>
                  <w:color w:val="00B050"/>
                  <w:sz w:val="20"/>
                </w:rPr>
                <w:t>R1</w:t>
              </w:r>
            </w:ins>
          </w:p>
        </w:tc>
        <w:tc>
          <w:tcPr>
            <w:tcW w:w="2133" w:type="dxa"/>
          </w:tcPr>
          <w:p w14:paraId="7FB576AD" w14:textId="0A362EF6" w:rsidR="00417308" w:rsidRPr="00C678B8" w:rsidRDefault="00417308" w:rsidP="00417308">
            <w:pPr>
              <w:rPr>
                <w:color w:val="00B050"/>
                <w:sz w:val="20"/>
              </w:rPr>
            </w:pPr>
            <w:ins w:id="391" w:author="Edward Au" w:date="2020-07-29T15:51:00Z">
              <w:r w:rsidRPr="00C678B8">
                <w:rPr>
                  <w:color w:val="00B050"/>
                  <w:sz w:val="20"/>
                </w:rPr>
                <w:t>No motion</w:t>
              </w:r>
            </w:ins>
          </w:p>
        </w:tc>
      </w:tr>
      <w:tr w:rsidR="00417308" w14:paraId="3A674F4F" w14:textId="77777777" w:rsidTr="00953F8C">
        <w:trPr>
          <w:trHeight w:val="257"/>
        </w:trPr>
        <w:tc>
          <w:tcPr>
            <w:tcW w:w="1035" w:type="dxa"/>
          </w:tcPr>
          <w:p w14:paraId="7F54231B" w14:textId="1D0D7F85" w:rsidR="00417308" w:rsidRPr="000417BC" w:rsidRDefault="00417308" w:rsidP="00417308">
            <w:pPr>
              <w:rPr>
                <w:color w:val="00B050"/>
                <w:sz w:val="20"/>
              </w:rPr>
            </w:pPr>
            <w:r w:rsidRPr="000417BC">
              <w:rPr>
                <w:color w:val="00B050"/>
                <w:sz w:val="20"/>
              </w:rPr>
              <w:t>PHY</w:t>
            </w:r>
          </w:p>
        </w:tc>
        <w:tc>
          <w:tcPr>
            <w:tcW w:w="1991" w:type="dxa"/>
          </w:tcPr>
          <w:p w14:paraId="59D3CE19" w14:textId="0BBE59AD" w:rsidR="00417308" w:rsidRPr="000417BC" w:rsidRDefault="00417308"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417308" w:rsidRPr="000417BC" w:rsidRDefault="00417308" w:rsidP="00417308">
            <w:pPr>
              <w:rPr>
                <w:color w:val="00B050"/>
                <w:sz w:val="20"/>
              </w:rPr>
            </w:pPr>
            <w:r w:rsidRPr="000417BC">
              <w:rPr>
                <w:color w:val="00B050"/>
                <w:sz w:val="20"/>
              </w:rPr>
              <w:t>Xiaogang Chen</w:t>
            </w:r>
          </w:p>
        </w:tc>
        <w:tc>
          <w:tcPr>
            <w:tcW w:w="2780" w:type="dxa"/>
          </w:tcPr>
          <w:p w14:paraId="0306F8EC" w14:textId="5D5D2933" w:rsidR="00417308" w:rsidRPr="000417BC" w:rsidRDefault="00417308" w:rsidP="00417308">
            <w:pPr>
              <w:rPr>
                <w:color w:val="00B050"/>
                <w:sz w:val="20"/>
              </w:rPr>
            </w:pPr>
            <w:r w:rsidRPr="000417BC">
              <w:rPr>
                <w:color w:val="00B050"/>
                <w:sz w:val="20"/>
              </w:rPr>
              <w:t>Bo Sun, Youhan Kim, Wook Bong Lee, Bin Tian</w:t>
            </w:r>
          </w:p>
        </w:tc>
        <w:tc>
          <w:tcPr>
            <w:tcW w:w="1626" w:type="dxa"/>
          </w:tcPr>
          <w:p w14:paraId="3D882A8F" w14:textId="441F225B" w:rsidR="00417308" w:rsidRPr="000417BC" w:rsidRDefault="00417308" w:rsidP="00417308">
            <w:pPr>
              <w:rPr>
                <w:color w:val="00B050"/>
                <w:sz w:val="20"/>
              </w:rPr>
            </w:pPr>
            <w:ins w:id="392" w:author="Edward Au" w:date="2020-07-29T15:51:00Z">
              <w:r w:rsidRPr="000417BC">
                <w:rPr>
                  <w:color w:val="00B050"/>
                  <w:sz w:val="20"/>
                </w:rPr>
                <w:t>Basics (R1)</w:t>
              </w:r>
            </w:ins>
          </w:p>
        </w:tc>
        <w:tc>
          <w:tcPr>
            <w:tcW w:w="2133" w:type="dxa"/>
          </w:tcPr>
          <w:p w14:paraId="2BD58BF7" w14:textId="03147FDA" w:rsidR="00417308" w:rsidRPr="000417BC" w:rsidRDefault="00417308" w:rsidP="00417308">
            <w:pPr>
              <w:rPr>
                <w:color w:val="00B050"/>
                <w:sz w:val="20"/>
              </w:rPr>
            </w:pPr>
            <w:ins w:id="393" w:author="Edward Au" w:date="2020-07-29T15:50:00Z">
              <w:r w:rsidRPr="000417BC">
                <w:rPr>
                  <w:color w:val="00B050"/>
                  <w:sz w:val="20"/>
                </w:rPr>
                <w:t>No motion</w:t>
              </w:r>
            </w:ins>
          </w:p>
        </w:tc>
      </w:tr>
      <w:tr w:rsidR="00417308" w14:paraId="39CD36B4" w14:textId="77777777" w:rsidTr="00953F8C">
        <w:trPr>
          <w:trHeight w:val="257"/>
        </w:trPr>
        <w:tc>
          <w:tcPr>
            <w:tcW w:w="1035" w:type="dxa"/>
          </w:tcPr>
          <w:p w14:paraId="7A47244F" w14:textId="04219286" w:rsidR="00417308" w:rsidRPr="000417BC" w:rsidRDefault="00417308" w:rsidP="00417308">
            <w:pPr>
              <w:rPr>
                <w:color w:val="00B050"/>
                <w:sz w:val="20"/>
              </w:rPr>
            </w:pPr>
            <w:r w:rsidRPr="000417BC">
              <w:rPr>
                <w:color w:val="00B050"/>
                <w:sz w:val="20"/>
              </w:rPr>
              <w:t>PHY</w:t>
            </w:r>
          </w:p>
        </w:tc>
        <w:tc>
          <w:tcPr>
            <w:tcW w:w="1991" w:type="dxa"/>
          </w:tcPr>
          <w:p w14:paraId="1648EFA0" w14:textId="1965A06B" w:rsidR="00417308" w:rsidRPr="000417BC" w:rsidRDefault="00417308"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417308" w:rsidRPr="000417BC" w:rsidRDefault="00417308" w:rsidP="00417308">
            <w:pPr>
              <w:rPr>
                <w:color w:val="00B050"/>
                <w:sz w:val="20"/>
              </w:rPr>
            </w:pPr>
            <w:r w:rsidRPr="000417BC">
              <w:rPr>
                <w:color w:val="00B050"/>
                <w:sz w:val="20"/>
              </w:rPr>
              <w:t>Wook Bong Lee</w:t>
            </w:r>
          </w:p>
        </w:tc>
        <w:tc>
          <w:tcPr>
            <w:tcW w:w="2780" w:type="dxa"/>
          </w:tcPr>
          <w:p w14:paraId="1334561A" w14:textId="2493451C" w:rsidR="00417308" w:rsidRPr="000417BC" w:rsidRDefault="00417308" w:rsidP="00417308">
            <w:pPr>
              <w:rPr>
                <w:color w:val="00B050"/>
                <w:sz w:val="20"/>
              </w:rPr>
            </w:pPr>
            <w:r w:rsidRPr="000417BC">
              <w:rPr>
                <w:color w:val="00B050"/>
                <w:sz w:val="20"/>
              </w:rPr>
              <w:t>Bo Sun, Youhan Kim, Wook Bong Lee, Bin Tian, Xiaogang Chen</w:t>
            </w:r>
          </w:p>
        </w:tc>
        <w:tc>
          <w:tcPr>
            <w:tcW w:w="1626" w:type="dxa"/>
          </w:tcPr>
          <w:p w14:paraId="59D7DAAB" w14:textId="65F37BA8" w:rsidR="00417308" w:rsidRPr="000417BC" w:rsidRDefault="007F07F1" w:rsidP="00417308">
            <w:pPr>
              <w:rPr>
                <w:color w:val="00B050"/>
                <w:sz w:val="20"/>
              </w:rPr>
            </w:pPr>
            <w:ins w:id="394" w:author="Edward Au" w:date="2020-07-29T15:51:00Z">
              <w:r w:rsidRPr="000417BC">
                <w:rPr>
                  <w:color w:val="00B050"/>
                  <w:sz w:val="20"/>
                </w:rPr>
                <w:t>Basics (R1)</w:t>
              </w:r>
            </w:ins>
          </w:p>
        </w:tc>
        <w:tc>
          <w:tcPr>
            <w:tcW w:w="2133" w:type="dxa"/>
          </w:tcPr>
          <w:p w14:paraId="48ECA6F1" w14:textId="408983D9" w:rsidR="00417308" w:rsidRPr="000417BC" w:rsidRDefault="00417308" w:rsidP="00417308">
            <w:pPr>
              <w:rPr>
                <w:color w:val="00B050"/>
                <w:sz w:val="20"/>
              </w:rPr>
            </w:pPr>
            <w:ins w:id="395" w:author="Edward Au" w:date="2020-07-27T15:18:00Z">
              <w:r w:rsidRPr="000417BC">
                <w:rPr>
                  <w:color w:val="00B050"/>
                  <w:sz w:val="20"/>
                </w:rPr>
                <w:t>Motion 112, #SP20</w:t>
              </w:r>
            </w:ins>
          </w:p>
        </w:tc>
      </w:tr>
      <w:tr w:rsidR="007F07F1" w14:paraId="1E398699" w14:textId="77777777" w:rsidTr="00953F8C">
        <w:trPr>
          <w:trHeight w:val="257"/>
        </w:trPr>
        <w:tc>
          <w:tcPr>
            <w:tcW w:w="1035" w:type="dxa"/>
          </w:tcPr>
          <w:p w14:paraId="42D3A1F7" w14:textId="29E1DAF9" w:rsidR="007F07F1" w:rsidRPr="000417BC" w:rsidRDefault="007F07F1" w:rsidP="007F07F1">
            <w:pPr>
              <w:rPr>
                <w:color w:val="00B050"/>
                <w:sz w:val="20"/>
              </w:rPr>
            </w:pPr>
            <w:r w:rsidRPr="000417BC">
              <w:rPr>
                <w:color w:val="00B050"/>
                <w:sz w:val="20"/>
              </w:rPr>
              <w:t>PHY</w:t>
            </w:r>
          </w:p>
        </w:tc>
        <w:tc>
          <w:tcPr>
            <w:tcW w:w="1991" w:type="dxa"/>
          </w:tcPr>
          <w:p w14:paraId="4BF950AE" w14:textId="1CE6579C" w:rsidR="007F07F1" w:rsidRPr="000417BC" w:rsidRDefault="007F07F1"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7F07F1" w:rsidRPr="000417BC" w:rsidRDefault="007F07F1" w:rsidP="007F07F1">
            <w:pPr>
              <w:rPr>
                <w:color w:val="00B050"/>
                <w:sz w:val="20"/>
              </w:rPr>
            </w:pPr>
            <w:r w:rsidRPr="000417BC">
              <w:rPr>
                <w:color w:val="00B050"/>
                <w:sz w:val="20"/>
              </w:rPr>
              <w:t>Wook Bong Lee</w:t>
            </w:r>
          </w:p>
        </w:tc>
        <w:tc>
          <w:tcPr>
            <w:tcW w:w="2780" w:type="dxa"/>
          </w:tcPr>
          <w:p w14:paraId="2519D9F1" w14:textId="3689D36A" w:rsidR="007F07F1" w:rsidRPr="000417BC" w:rsidRDefault="007F07F1"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7F07F1" w:rsidRPr="000417BC" w:rsidRDefault="007F07F1" w:rsidP="007F07F1">
            <w:pPr>
              <w:rPr>
                <w:color w:val="00B050"/>
                <w:sz w:val="20"/>
              </w:rPr>
            </w:pPr>
            <w:ins w:id="396" w:author="Edward Au" w:date="2020-07-29T15:51:00Z">
              <w:r w:rsidRPr="000417BC">
                <w:rPr>
                  <w:color w:val="00B050"/>
                  <w:sz w:val="20"/>
                </w:rPr>
                <w:t>Basics (R1)</w:t>
              </w:r>
            </w:ins>
          </w:p>
        </w:tc>
        <w:tc>
          <w:tcPr>
            <w:tcW w:w="2133" w:type="dxa"/>
          </w:tcPr>
          <w:p w14:paraId="4B03737F" w14:textId="77777777" w:rsidR="007F07F1" w:rsidRPr="000417BC" w:rsidRDefault="007F07F1" w:rsidP="007F07F1">
            <w:pPr>
              <w:rPr>
                <w:ins w:id="397" w:author="Edward Au" w:date="2020-07-23T19:17:00Z"/>
                <w:color w:val="00B050"/>
                <w:sz w:val="20"/>
              </w:rPr>
            </w:pPr>
            <w:ins w:id="398" w:author="Edward Au" w:date="2020-07-23T19:14:00Z">
              <w:r w:rsidRPr="000417BC">
                <w:rPr>
                  <w:color w:val="00B050"/>
                  <w:sz w:val="20"/>
                </w:rPr>
                <w:t>No motion.</w:t>
              </w:r>
            </w:ins>
          </w:p>
          <w:p w14:paraId="5AA8F12F" w14:textId="3315D1A4" w:rsidR="007F07F1" w:rsidRPr="000417BC" w:rsidRDefault="007F07F1" w:rsidP="007F07F1">
            <w:pPr>
              <w:rPr>
                <w:color w:val="00B050"/>
                <w:sz w:val="20"/>
              </w:rPr>
            </w:pPr>
          </w:p>
        </w:tc>
      </w:tr>
      <w:tr w:rsidR="007F07F1" w14:paraId="439B9B89" w14:textId="77777777" w:rsidTr="00953F8C">
        <w:trPr>
          <w:trHeight w:val="257"/>
        </w:trPr>
        <w:tc>
          <w:tcPr>
            <w:tcW w:w="1035" w:type="dxa"/>
          </w:tcPr>
          <w:p w14:paraId="415CC079" w14:textId="4D7F6FBE" w:rsidR="007F07F1" w:rsidRPr="006B37DD" w:rsidRDefault="007F07F1" w:rsidP="007F07F1">
            <w:pPr>
              <w:rPr>
                <w:color w:val="00B050"/>
                <w:sz w:val="20"/>
              </w:rPr>
            </w:pPr>
            <w:r w:rsidRPr="006B37DD">
              <w:rPr>
                <w:color w:val="00B050"/>
                <w:sz w:val="20"/>
              </w:rPr>
              <w:t>PHY</w:t>
            </w:r>
          </w:p>
        </w:tc>
        <w:tc>
          <w:tcPr>
            <w:tcW w:w="1991" w:type="dxa"/>
          </w:tcPr>
          <w:p w14:paraId="1E50AA57" w14:textId="46562949" w:rsidR="007F07F1" w:rsidRPr="006B37DD" w:rsidRDefault="007F07F1"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7F07F1" w:rsidRPr="006B37DD" w:rsidRDefault="007F07F1" w:rsidP="007F07F1">
            <w:pPr>
              <w:rPr>
                <w:color w:val="00B050"/>
                <w:sz w:val="20"/>
              </w:rPr>
            </w:pPr>
            <w:r w:rsidRPr="006B37DD">
              <w:rPr>
                <w:color w:val="00B050"/>
                <w:sz w:val="20"/>
              </w:rPr>
              <w:t>Bin Tian</w:t>
            </w:r>
          </w:p>
        </w:tc>
        <w:tc>
          <w:tcPr>
            <w:tcW w:w="2780" w:type="dxa"/>
          </w:tcPr>
          <w:p w14:paraId="78FB3B85" w14:textId="2EDA3852" w:rsidR="007F07F1" w:rsidRPr="006B37DD" w:rsidRDefault="007F07F1"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7F07F1" w:rsidRPr="006B37DD" w:rsidRDefault="007F07F1" w:rsidP="007F07F1">
            <w:pPr>
              <w:rPr>
                <w:color w:val="00B050"/>
                <w:sz w:val="20"/>
              </w:rPr>
            </w:pPr>
            <w:ins w:id="399" w:author="Edward Au" w:date="2020-07-28T14:08:00Z">
              <w:r w:rsidRPr="006B37DD">
                <w:rPr>
                  <w:color w:val="00B050"/>
                  <w:sz w:val="20"/>
                </w:rPr>
                <w:t>R1</w:t>
              </w:r>
            </w:ins>
          </w:p>
        </w:tc>
        <w:tc>
          <w:tcPr>
            <w:tcW w:w="2133" w:type="dxa"/>
          </w:tcPr>
          <w:p w14:paraId="52E8AF58" w14:textId="7C000090" w:rsidR="007F07F1" w:rsidRPr="006B37DD" w:rsidRDefault="007F07F1" w:rsidP="007F07F1">
            <w:pPr>
              <w:rPr>
                <w:color w:val="00B050"/>
                <w:sz w:val="20"/>
              </w:rPr>
            </w:pPr>
            <w:ins w:id="400" w:author="Edward Au" w:date="2020-07-28T14:07:00Z">
              <w:r w:rsidRPr="006B37DD">
                <w:rPr>
                  <w:color w:val="00B050"/>
                  <w:sz w:val="20"/>
                </w:rPr>
                <w:t>Motion 90</w:t>
              </w:r>
            </w:ins>
          </w:p>
        </w:tc>
      </w:tr>
      <w:tr w:rsidR="007F07F1" w14:paraId="4F4669E3" w14:textId="77777777" w:rsidTr="00953F8C">
        <w:trPr>
          <w:trHeight w:val="257"/>
        </w:trPr>
        <w:tc>
          <w:tcPr>
            <w:tcW w:w="1035" w:type="dxa"/>
          </w:tcPr>
          <w:p w14:paraId="553D27C7" w14:textId="589A4B23" w:rsidR="007F07F1" w:rsidRPr="00C427E1" w:rsidRDefault="007F07F1" w:rsidP="007F07F1">
            <w:pPr>
              <w:rPr>
                <w:color w:val="00B050"/>
                <w:sz w:val="20"/>
              </w:rPr>
            </w:pPr>
            <w:r w:rsidRPr="00C427E1">
              <w:rPr>
                <w:color w:val="00B050"/>
                <w:sz w:val="20"/>
              </w:rPr>
              <w:t>PHY</w:t>
            </w:r>
          </w:p>
        </w:tc>
        <w:tc>
          <w:tcPr>
            <w:tcW w:w="1991" w:type="dxa"/>
          </w:tcPr>
          <w:p w14:paraId="262BDD21" w14:textId="481F6308" w:rsidR="007F07F1" w:rsidRPr="00C427E1" w:rsidRDefault="007F07F1" w:rsidP="007F07F1">
            <w:pPr>
              <w:rPr>
                <w:color w:val="00B050"/>
                <w:sz w:val="20"/>
              </w:rPr>
            </w:pPr>
            <w:r w:rsidRPr="00C427E1">
              <w:rPr>
                <w:color w:val="00B050"/>
                <w:sz w:val="20"/>
              </w:rPr>
              <w:t>EHT transmit procedure</w:t>
            </w:r>
          </w:p>
        </w:tc>
        <w:tc>
          <w:tcPr>
            <w:tcW w:w="1575" w:type="dxa"/>
          </w:tcPr>
          <w:p w14:paraId="7BCEFAAD" w14:textId="76BEF627" w:rsidR="007F07F1" w:rsidRPr="00C427E1" w:rsidRDefault="007F07F1" w:rsidP="007F07F1">
            <w:pPr>
              <w:rPr>
                <w:color w:val="00B050"/>
                <w:sz w:val="20"/>
              </w:rPr>
            </w:pPr>
            <w:r w:rsidRPr="00C427E1">
              <w:rPr>
                <w:color w:val="00B050"/>
                <w:sz w:val="20"/>
              </w:rPr>
              <w:t>Xiaogang Chen</w:t>
            </w:r>
          </w:p>
        </w:tc>
        <w:tc>
          <w:tcPr>
            <w:tcW w:w="2780" w:type="dxa"/>
          </w:tcPr>
          <w:p w14:paraId="4E73A7D2" w14:textId="0AA12CCC" w:rsidR="007F07F1" w:rsidRPr="00C427E1" w:rsidRDefault="007F07F1" w:rsidP="007F07F1">
            <w:pPr>
              <w:rPr>
                <w:color w:val="00B050"/>
                <w:sz w:val="20"/>
              </w:rPr>
            </w:pPr>
            <w:r w:rsidRPr="00C427E1">
              <w:rPr>
                <w:color w:val="00B050"/>
                <w:sz w:val="20"/>
              </w:rPr>
              <w:t>Bo Sun, Yujin Noh, Youhan Kim</w:t>
            </w:r>
          </w:p>
        </w:tc>
        <w:tc>
          <w:tcPr>
            <w:tcW w:w="1626" w:type="dxa"/>
          </w:tcPr>
          <w:p w14:paraId="45FA0F8F" w14:textId="001BC347" w:rsidR="007F07F1" w:rsidRPr="00C427E1" w:rsidRDefault="007F07F1" w:rsidP="007F07F1">
            <w:pPr>
              <w:rPr>
                <w:color w:val="00B050"/>
                <w:sz w:val="20"/>
              </w:rPr>
            </w:pPr>
            <w:ins w:id="401" w:author="Edward Au" w:date="2020-07-29T15:51:00Z">
              <w:r w:rsidRPr="00C427E1">
                <w:rPr>
                  <w:color w:val="00B050"/>
                  <w:sz w:val="20"/>
                </w:rPr>
                <w:t>Basics (R1)</w:t>
              </w:r>
            </w:ins>
          </w:p>
        </w:tc>
        <w:tc>
          <w:tcPr>
            <w:tcW w:w="2133" w:type="dxa"/>
          </w:tcPr>
          <w:p w14:paraId="2533CCD9" w14:textId="44798A5D" w:rsidR="007F07F1" w:rsidRPr="00C427E1" w:rsidRDefault="007F07F1" w:rsidP="007F07F1">
            <w:pPr>
              <w:rPr>
                <w:color w:val="00B050"/>
                <w:sz w:val="20"/>
              </w:rPr>
            </w:pPr>
            <w:ins w:id="402" w:author="Edward Au" w:date="2020-07-29T15:50:00Z">
              <w:r w:rsidRPr="00C427E1">
                <w:rPr>
                  <w:color w:val="00B050"/>
                  <w:sz w:val="20"/>
                </w:rPr>
                <w:t>No motion</w:t>
              </w:r>
            </w:ins>
          </w:p>
        </w:tc>
      </w:tr>
      <w:tr w:rsidR="007F07F1" w14:paraId="6A82F1F3" w14:textId="77777777" w:rsidTr="00953F8C">
        <w:trPr>
          <w:trHeight w:val="257"/>
        </w:trPr>
        <w:tc>
          <w:tcPr>
            <w:tcW w:w="1035" w:type="dxa"/>
          </w:tcPr>
          <w:p w14:paraId="68F729E3" w14:textId="32415EE6" w:rsidR="007F07F1" w:rsidRPr="00C427E1" w:rsidRDefault="007F07F1" w:rsidP="007F07F1">
            <w:pPr>
              <w:rPr>
                <w:color w:val="00B050"/>
                <w:sz w:val="20"/>
              </w:rPr>
            </w:pPr>
            <w:r w:rsidRPr="00C427E1">
              <w:rPr>
                <w:color w:val="00B050"/>
                <w:sz w:val="20"/>
              </w:rPr>
              <w:t>PHY</w:t>
            </w:r>
          </w:p>
        </w:tc>
        <w:tc>
          <w:tcPr>
            <w:tcW w:w="1991" w:type="dxa"/>
          </w:tcPr>
          <w:p w14:paraId="6D0EE505" w14:textId="63A6E41E" w:rsidR="007F07F1" w:rsidRPr="00C427E1" w:rsidRDefault="007F07F1" w:rsidP="007F07F1">
            <w:pPr>
              <w:rPr>
                <w:color w:val="00B050"/>
                <w:sz w:val="20"/>
              </w:rPr>
            </w:pPr>
            <w:r w:rsidRPr="00C427E1">
              <w:rPr>
                <w:color w:val="00B050"/>
                <w:sz w:val="20"/>
              </w:rPr>
              <w:t>EHT receive procedure</w:t>
            </w:r>
          </w:p>
        </w:tc>
        <w:tc>
          <w:tcPr>
            <w:tcW w:w="1575" w:type="dxa"/>
          </w:tcPr>
          <w:p w14:paraId="6F74DECF" w14:textId="7AE13643" w:rsidR="007F07F1" w:rsidRPr="00C427E1" w:rsidRDefault="007F07F1" w:rsidP="007F07F1">
            <w:pPr>
              <w:rPr>
                <w:color w:val="00B050"/>
                <w:sz w:val="20"/>
              </w:rPr>
            </w:pPr>
            <w:r w:rsidRPr="00C427E1">
              <w:rPr>
                <w:color w:val="00B050"/>
                <w:sz w:val="20"/>
              </w:rPr>
              <w:t>Xiaogang Chen</w:t>
            </w:r>
          </w:p>
        </w:tc>
        <w:tc>
          <w:tcPr>
            <w:tcW w:w="2780" w:type="dxa"/>
          </w:tcPr>
          <w:p w14:paraId="71949DE9" w14:textId="64403359" w:rsidR="007F07F1" w:rsidRPr="00C427E1" w:rsidRDefault="007F07F1" w:rsidP="007F07F1">
            <w:pPr>
              <w:rPr>
                <w:color w:val="00B050"/>
                <w:sz w:val="20"/>
              </w:rPr>
            </w:pPr>
            <w:r w:rsidRPr="00C427E1">
              <w:rPr>
                <w:color w:val="00B050"/>
                <w:sz w:val="20"/>
              </w:rPr>
              <w:t>Bo Sun, Yujin Noh, Youhan Kim</w:t>
            </w:r>
          </w:p>
        </w:tc>
        <w:tc>
          <w:tcPr>
            <w:tcW w:w="1626" w:type="dxa"/>
          </w:tcPr>
          <w:p w14:paraId="6D7AF771" w14:textId="68E7DD5F" w:rsidR="007F07F1" w:rsidRPr="00C427E1" w:rsidRDefault="007F07F1" w:rsidP="007F07F1">
            <w:pPr>
              <w:rPr>
                <w:color w:val="00B050"/>
                <w:sz w:val="20"/>
              </w:rPr>
            </w:pPr>
            <w:ins w:id="403" w:author="Edward Au" w:date="2020-07-29T15:50:00Z">
              <w:r w:rsidRPr="00C427E1">
                <w:rPr>
                  <w:color w:val="00B050"/>
                  <w:sz w:val="20"/>
                </w:rPr>
                <w:t>Basics (R1)</w:t>
              </w:r>
            </w:ins>
          </w:p>
        </w:tc>
        <w:tc>
          <w:tcPr>
            <w:tcW w:w="2133" w:type="dxa"/>
          </w:tcPr>
          <w:p w14:paraId="21739760" w14:textId="05BDE629" w:rsidR="007F07F1" w:rsidRPr="00C427E1" w:rsidRDefault="007F07F1" w:rsidP="007F07F1">
            <w:pPr>
              <w:rPr>
                <w:color w:val="00B050"/>
                <w:sz w:val="20"/>
              </w:rPr>
            </w:pPr>
            <w:ins w:id="404" w:author="Edward Au" w:date="2020-07-29T15:50:00Z">
              <w:r w:rsidRPr="00C427E1">
                <w:rPr>
                  <w:color w:val="00B050"/>
                  <w:sz w:val="20"/>
                </w:rPr>
                <w:t>No motion</w:t>
              </w:r>
            </w:ins>
          </w:p>
        </w:tc>
      </w:tr>
      <w:tr w:rsidR="007F07F1" w14:paraId="007CECDC" w14:textId="77777777" w:rsidTr="00953F8C">
        <w:trPr>
          <w:trHeight w:val="257"/>
        </w:trPr>
        <w:tc>
          <w:tcPr>
            <w:tcW w:w="1035" w:type="dxa"/>
          </w:tcPr>
          <w:p w14:paraId="4A6EB319" w14:textId="10E26796" w:rsidR="007F07F1" w:rsidRPr="002C501E" w:rsidRDefault="007F07F1" w:rsidP="007F07F1">
            <w:pPr>
              <w:rPr>
                <w:color w:val="00B050"/>
                <w:sz w:val="20"/>
              </w:rPr>
            </w:pPr>
            <w:r w:rsidRPr="002C501E">
              <w:rPr>
                <w:color w:val="00B050"/>
                <w:sz w:val="20"/>
              </w:rPr>
              <w:t>PHY</w:t>
            </w:r>
          </w:p>
        </w:tc>
        <w:tc>
          <w:tcPr>
            <w:tcW w:w="1991" w:type="dxa"/>
          </w:tcPr>
          <w:p w14:paraId="13D99EF3" w14:textId="06654BE1" w:rsidR="007F07F1" w:rsidRPr="002C501E" w:rsidRDefault="007F07F1" w:rsidP="007F07F1">
            <w:pPr>
              <w:rPr>
                <w:color w:val="00B050"/>
                <w:sz w:val="20"/>
              </w:rPr>
            </w:pPr>
            <w:r w:rsidRPr="002C501E">
              <w:rPr>
                <w:color w:val="00B050"/>
                <w:sz w:val="20"/>
              </w:rPr>
              <w:t>Channel numbering</w:t>
            </w:r>
            <w:ins w:id="405" w:author="Edward Au" w:date="2020-07-27T12:31:00Z">
              <w:r w:rsidRPr="002C501E">
                <w:rPr>
                  <w:color w:val="00B050"/>
                  <w:sz w:val="20"/>
                </w:rPr>
                <w:t xml:space="preserve"> and channelization</w:t>
              </w:r>
            </w:ins>
          </w:p>
        </w:tc>
        <w:tc>
          <w:tcPr>
            <w:tcW w:w="1575" w:type="dxa"/>
            <w:shd w:val="clear" w:color="auto" w:fill="auto"/>
          </w:tcPr>
          <w:p w14:paraId="1EB39417" w14:textId="09CFEA55" w:rsidR="007F07F1" w:rsidRPr="002C501E" w:rsidRDefault="007F07F1" w:rsidP="007F07F1">
            <w:pPr>
              <w:rPr>
                <w:color w:val="00B050"/>
                <w:sz w:val="20"/>
              </w:rPr>
            </w:pPr>
            <w:r w:rsidRPr="002C501E">
              <w:rPr>
                <w:color w:val="00B050"/>
                <w:sz w:val="20"/>
              </w:rPr>
              <w:t>Ruchen Duan</w:t>
            </w:r>
          </w:p>
        </w:tc>
        <w:tc>
          <w:tcPr>
            <w:tcW w:w="2780" w:type="dxa"/>
          </w:tcPr>
          <w:p w14:paraId="6A44F897" w14:textId="0DFEC1BD" w:rsidR="007F07F1" w:rsidRPr="002C501E" w:rsidRDefault="007F07F1" w:rsidP="007F07F1">
            <w:pPr>
              <w:rPr>
                <w:color w:val="00B050"/>
                <w:sz w:val="20"/>
              </w:rPr>
            </w:pPr>
            <w:r w:rsidRPr="002C501E">
              <w:rPr>
                <w:color w:val="00B050"/>
                <w:sz w:val="20"/>
              </w:rPr>
              <w:t>Bo Sun, Ruchen Duan, Youhan Kim</w:t>
            </w:r>
          </w:p>
        </w:tc>
        <w:tc>
          <w:tcPr>
            <w:tcW w:w="1626" w:type="dxa"/>
          </w:tcPr>
          <w:p w14:paraId="7301A892" w14:textId="2C04ECCE" w:rsidR="007F07F1" w:rsidRPr="002C501E" w:rsidRDefault="000F5637" w:rsidP="007F07F1">
            <w:pPr>
              <w:rPr>
                <w:color w:val="00B050"/>
                <w:sz w:val="20"/>
              </w:rPr>
            </w:pPr>
            <w:ins w:id="406" w:author="Alfred Aster" w:date="2020-07-30T08:12:00Z">
              <w:r w:rsidRPr="002C501E">
                <w:rPr>
                  <w:color w:val="00B050"/>
                  <w:sz w:val="20"/>
                </w:rPr>
                <w:t>R1</w:t>
              </w:r>
            </w:ins>
          </w:p>
        </w:tc>
        <w:tc>
          <w:tcPr>
            <w:tcW w:w="2133" w:type="dxa"/>
          </w:tcPr>
          <w:p w14:paraId="21ACE293" w14:textId="347C00A4" w:rsidR="007F07F1" w:rsidRPr="002C501E" w:rsidRDefault="007F07F1" w:rsidP="007F07F1">
            <w:pPr>
              <w:rPr>
                <w:color w:val="00B050"/>
                <w:sz w:val="20"/>
              </w:rPr>
            </w:pPr>
            <w:ins w:id="407" w:author="Edward Au" w:date="2020-07-27T12:31:00Z">
              <w:r w:rsidRPr="002C501E">
                <w:rPr>
                  <w:color w:val="00B050"/>
                  <w:sz w:val="20"/>
                </w:rPr>
                <w:t>No motion</w:t>
              </w:r>
            </w:ins>
          </w:p>
        </w:tc>
      </w:tr>
      <w:tr w:rsidR="007F07F1" w14:paraId="78CF55C5" w14:textId="77777777" w:rsidTr="00953F8C">
        <w:trPr>
          <w:trHeight w:val="257"/>
        </w:trPr>
        <w:tc>
          <w:tcPr>
            <w:tcW w:w="1035" w:type="dxa"/>
          </w:tcPr>
          <w:p w14:paraId="6CB25894" w14:textId="58ACAAA6" w:rsidR="007F07F1" w:rsidRPr="0007501A" w:rsidRDefault="007F07F1" w:rsidP="007F07F1">
            <w:pPr>
              <w:rPr>
                <w:color w:val="00B050"/>
                <w:sz w:val="20"/>
              </w:rPr>
            </w:pPr>
            <w:r w:rsidRPr="0007501A">
              <w:rPr>
                <w:color w:val="00B050"/>
                <w:sz w:val="20"/>
              </w:rPr>
              <w:t>PHY</w:t>
            </w:r>
          </w:p>
        </w:tc>
        <w:tc>
          <w:tcPr>
            <w:tcW w:w="1991" w:type="dxa"/>
          </w:tcPr>
          <w:p w14:paraId="10FD2539" w14:textId="3CDA6E23" w:rsidR="007F07F1" w:rsidRPr="0007501A" w:rsidRDefault="007F07F1"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7F07F1" w:rsidRPr="0007501A" w:rsidRDefault="007F07F1" w:rsidP="007F07F1">
            <w:pPr>
              <w:rPr>
                <w:color w:val="00B050"/>
                <w:sz w:val="20"/>
              </w:rPr>
            </w:pPr>
            <w:r w:rsidRPr="0007501A">
              <w:rPr>
                <w:color w:val="00B050"/>
                <w:sz w:val="20"/>
              </w:rPr>
              <w:t>Bo Sun</w:t>
            </w:r>
          </w:p>
        </w:tc>
        <w:tc>
          <w:tcPr>
            <w:tcW w:w="2780" w:type="dxa"/>
          </w:tcPr>
          <w:p w14:paraId="6EEA318E" w14:textId="015B326D" w:rsidR="007F07F1" w:rsidRPr="0007501A" w:rsidRDefault="007F07F1" w:rsidP="007F07F1">
            <w:pPr>
              <w:rPr>
                <w:color w:val="00B050"/>
                <w:sz w:val="20"/>
              </w:rPr>
            </w:pPr>
            <w:r w:rsidRPr="0007501A">
              <w:rPr>
                <w:color w:val="00B050"/>
                <w:sz w:val="20"/>
              </w:rPr>
              <w:t>Bo Sun, Youhan Kim</w:t>
            </w:r>
          </w:p>
        </w:tc>
        <w:tc>
          <w:tcPr>
            <w:tcW w:w="1626" w:type="dxa"/>
          </w:tcPr>
          <w:p w14:paraId="297C014F" w14:textId="5CB45283" w:rsidR="007F07F1" w:rsidRPr="0007501A" w:rsidRDefault="002C501E" w:rsidP="007F07F1">
            <w:pPr>
              <w:rPr>
                <w:color w:val="00B050"/>
                <w:sz w:val="20"/>
              </w:rPr>
            </w:pPr>
            <w:ins w:id="408" w:author="Alfred Aster" w:date="2020-07-30T08:12:00Z">
              <w:r w:rsidRPr="0007501A">
                <w:rPr>
                  <w:color w:val="00B050"/>
                  <w:sz w:val="20"/>
                </w:rPr>
                <w:t>R1</w:t>
              </w:r>
            </w:ins>
          </w:p>
        </w:tc>
        <w:tc>
          <w:tcPr>
            <w:tcW w:w="2133" w:type="dxa"/>
          </w:tcPr>
          <w:p w14:paraId="154AFCC2" w14:textId="684128EF" w:rsidR="007F07F1" w:rsidRPr="0007501A" w:rsidRDefault="00260E56" w:rsidP="007F07F1">
            <w:pPr>
              <w:rPr>
                <w:color w:val="00B050"/>
                <w:sz w:val="20"/>
              </w:rPr>
            </w:pPr>
            <w:ins w:id="409" w:author="Edward Au" w:date="2020-07-30T19:03:00Z">
              <w:r>
                <w:rPr>
                  <w:color w:val="00B050"/>
                  <w:sz w:val="20"/>
                </w:rPr>
                <w:t>No motion</w:t>
              </w:r>
            </w:ins>
          </w:p>
        </w:tc>
      </w:tr>
      <w:tr w:rsidR="007F07F1" w14:paraId="3116253F" w14:textId="77777777" w:rsidTr="00953F8C">
        <w:trPr>
          <w:trHeight w:val="257"/>
        </w:trPr>
        <w:tc>
          <w:tcPr>
            <w:tcW w:w="1035" w:type="dxa"/>
          </w:tcPr>
          <w:p w14:paraId="25B91FB3" w14:textId="731B953E" w:rsidR="007F07F1" w:rsidRPr="00DA0CF7" w:rsidRDefault="007F07F1" w:rsidP="007F07F1">
            <w:pPr>
              <w:rPr>
                <w:color w:val="00B050"/>
                <w:sz w:val="20"/>
              </w:rPr>
            </w:pPr>
            <w:r w:rsidRPr="00DA0CF7">
              <w:rPr>
                <w:color w:val="00B050"/>
                <w:sz w:val="20"/>
              </w:rPr>
              <w:t>PHY</w:t>
            </w:r>
          </w:p>
        </w:tc>
        <w:tc>
          <w:tcPr>
            <w:tcW w:w="1991" w:type="dxa"/>
          </w:tcPr>
          <w:p w14:paraId="4A01E347" w14:textId="70663CEC" w:rsidR="007F07F1" w:rsidRPr="00DA0CF7" w:rsidRDefault="007F07F1" w:rsidP="007F07F1">
            <w:pPr>
              <w:rPr>
                <w:color w:val="00B050"/>
                <w:sz w:val="20"/>
              </w:rPr>
            </w:pPr>
            <w:r w:rsidRPr="00DA0CF7">
              <w:rPr>
                <w:color w:val="00B050"/>
                <w:sz w:val="20"/>
              </w:rPr>
              <w:t>EHT PLME</w:t>
            </w:r>
          </w:p>
        </w:tc>
        <w:tc>
          <w:tcPr>
            <w:tcW w:w="1575" w:type="dxa"/>
            <w:shd w:val="clear" w:color="auto" w:fill="auto"/>
          </w:tcPr>
          <w:p w14:paraId="4578FF0C" w14:textId="5BA135A4" w:rsidR="007F07F1" w:rsidRPr="00DA0CF7" w:rsidRDefault="007F07F1" w:rsidP="007F07F1">
            <w:pPr>
              <w:rPr>
                <w:color w:val="00B050"/>
                <w:sz w:val="20"/>
              </w:rPr>
            </w:pPr>
            <w:r w:rsidRPr="00DA0CF7">
              <w:rPr>
                <w:color w:val="00B050"/>
                <w:sz w:val="20"/>
              </w:rPr>
              <w:t>Youhan Kim</w:t>
            </w:r>
          </w:p>
        </w:tc>
        <w:tc>
          <w:tcPr>
            <w:tcW w:w="2780" w:type="dxa"/>
          </w:tcPr>
          <w:p w14:paraId="4DDD4A8C" w14:textId="22AA2D02" w:rsidR="007F07F1" w:rsidRPr="00DA0CF7" w:rsidRDefault="007F07F1" w:rsidP="007F07F1">
            <w:pPr>
              <w:rPr>
                <w:color w:val="00B050"/>
                <w:sz w:val="20"/>
              </w:rPr>
            </w:pPr>
            <w:r w:rsidRPr="00DA0CF7">
              <w:rPr>
                <w:color w:val="00B050"/>
                <w:sz w:val="20"/>
              </w:rPr>
              <w:t>Bo Sun, Youhan Kim</w:t>
            </w:r>
          </w:p>
        </w:tc>
        <w:tc>
          <w:tcPr>
            <w:tcW w:w="1626" w:type="dxa"/>
          </w:tcPr>
          <w:p w14:paraId="3D81B8DF" w14:textId="690E1245" w:rsidR="007F07F1" w:rsidRPr="00DA0CF7" w:rsidRDefault="007F07F1" w:rsidP="007F07F1">
            <w:pPr>
              <w:rPr>
                <w:color w:val="00B050"/>
                <w:sz w:val="20"/>
              </w:rPr>
            </w:pPr>
            <w:ins w:id="410" w:author="Edward Au" w:date="2020-07-29T11:44:00Z">
              <w:r w:rsidRPr="00DA0CF7">
                <w:rPr>
                  <w:color w:val="00B050"/>
                  <w:sz w:val="20"/>
                </w:rPr>
                <w:t>Basics (R1)</w:t>
              </w:r>
            </w:ins>
          </w:p>
        </w:tc>
        <w:tc>
          <w:tcPr>
            <w:tcW w:w="2133" w:type="dxa"/>
          </w:tcPr>
          <w:p w14:paraId="349E1EF3" w14:textId="5BDFD1AF" w:rsidR="007F07F1" w:rsidRPr="00DA0CF7" w:rsidRDefault="007F07F1" w:rsidP="007F07F1">
            <w:pPr>
              <w:rPr>
                <w:color w:val="00B050"/>
                <w:sz w:val="20"/>
              </w:rPr>
            </w:pPr>
            <w:ins w:id="411" w:author="Edward Au" w:date="2020-07-29T11:44:00Z">
              <w:r w:rsidRPr="00DA0CF7">
                <w:rPr>
                  <w:color w:val="00B050"/>
                  <w:sz w:val="20"/>
                </w:rPr>
                <w:t>No motion</w:t>
              </w:r>
            </w:ins>
          </w:p>
        </w:tc>
      </w:tr>
      <w:tr w:rsidR="007F07F1" w14:paraId="1175CDD8" w14:textId="77777777" w:rsidTr="00953F8C">
        <w:trPr>
          <w:trHeight w:val="257"/>
        </w:trPr>
        <w:tc>
          <w:tcPr>
            <w:tcW w:w="1035" w:type="dxa"/>
          </w:tcPr>
          <w:p w14:paraId="7868DD00" w14:textId="04395DCB" w:rsidR="007F07F1" w:rsidRPr="00E12EF1" w:rsidRDefault="007F07F1" w:rsidP="007F07F1">
            <w:pPr>
              <w:rPr>
                <w:color w:val="00B050"/>
                <w:sz w:val="20"/>
              </w:rPr>
            </w:pPr>
            <w:r w:rsidRPr="00E12EF1">
              <w:rPr>
                <w:color w:val="00B050"/>
                <w:sz w:val="20"/>
              </w:rPr>
              <w:t>PHY</w:t>
            </w:r>
          </w:p>
        </w:tc>
        <w:tc>
          <w:tcPr>
            <w:tcW w:w="1991" w:type="dxa"/>
          </w:tcPr>
          <w:p w14:paraId="69F335B8" w14:textId="37C9FD61" w:rsidR="007F07F1" w:rsidRPr="00E12EF1" w:rsidRDefault="007F07F1"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7F07F1" w:rsidRPr="00E12EF1" w:rsidRDefault="007F07F1" w:rsidP="007F07F1">
            <w:pPr>
              <w:rPr>
                <w:color w:val="00B050"/>
                <w:sz w:val="20"/>
              </w:rPr>
            </w:pPr>
            <w:r w:rsidRPr="00E12EF1">
              <w:rPr>
                <w:color w:val="00B050"/>
                <w:sz w:val="20"/>
              </w:rPr>
              <w:t>Yujin Noh</w:t>
            </w:r>
          </w:p>
        </w:tc>
        <w:tc>
          <w:tcPr>
            <w:tcW w:w="2780" w:type="dxa"/>
          </w:tcPr>
          <w:p w14:paraId="452FBF00" w14:textId="758D5C0C" w:rsidR="007F07F1" w:rsidRPr="00E12EF1" w:rsidRDefault="007F07F1" w:rsidP="007F07F1">
            <w:pPr>
              <w:rPr>
                <w:color w:val="00B050"/>
                <w:sz w:val="20"/>
              </w:rPr>
            </w:pPr>
            <w:r w:rsidRPr="00E12EF1">
              <w:rPr>
                <w:color w:val="00B050"/>
                <w:sz w:val="20"/>
              </w:rPr>
              <w:t>Bo Sun, Yujin Noh, Ruchen Duan, Youhan Kim</w:t>
            </w:r>
          </w:p>
        </w:tc>
        <w:tc>
          <w:tcPr>
            <w:tcW w:w="1626" w:type="dxa"/>
          </w:tcPr>
          <w:p w14:paraId="53BF3EC9" w14:textId="086966A9" w:rsidR="007F07F1" w:rsidRPr="00E12EF1" w:rsidRDefault="007F07F1" w:rsidP="007F07F1">
            <w:pPr>
              <w:rPr>
                <w:color w:val="00B050"/>
                <w:sz w:val="20"/>
              </w:rPr>
            </w:pPr>
            <w:ins w:id="412" w:author="Edward Au" w:date="2020-07-28T21:00:00Z">
              <w:r w:rsidRPr="00E12EF1">
                <w:rPr>
                  <w:color w:val="00B050"/>
                  <w:sz w:val="20"/>
                </w:rPr>
                <w:t>Basics (R1)</w:t>
              </w:r>
            </w:ins>
          </w:p>
        </w:tc>
        <w:tc>
          <w:tcPr>
            <w:tcW w:w="2133" w:type="dxa"/>
          </w:tcPr>
          <w:p w14:paraId="6AD8926A" w14:textId="3916A1A9" w:rsidR="007F07F1" w:rsidRPr="00E12EF1" w:rsidRDefault="007F07F1" w:rsidP="007F07F1">
            <w:pPr>
              <w:rPr>
                <w:color w:val="00B050"/>
                <w:sz w:val="20"/>
              </w:rPr>
            </w:pPr>
            <w:ins w:id="413" w:author="Edward Au" w:date="2020-07-28T20:59:00Z">
              <w:r w:rsidRPr="00E12EF1">
                <w:rPr>
                  <w:color w:val="00B050"/>
                  <w:sz w:val="20"/>
                </w:rPr>
                <w:t>Motion 111, #SP0611-21</w:t>
              </w:r>
            </w:ins>
          </w:p>
        </w:tc>
      </w:tr>
      <w:tr w:rsidR="007F07F1" w14:paraId="5EF22F67" w14:textId="77777777" w:rsidTr="00E465F3">
        <w:trPr>
          <w:trHeight w:val="257"/>
        </w:trPr>
        <w:tc>
          <w:tcPr>
            <w:tcW w:w="11140" w:type="dxa"/>
            <w:gridSpan w:val="6"/>
            <w:shd w:val="clear" w:color="auto" w:fill="A6A6A6" w:themeFill="background1" w:themeFillShade="A6"/>
          </w:tcPr>
          <w:p w14:paraId="168DF4BA" w14:textId="77777777" w:rsidR="007F07F1" w:rsidRPr="000B20DC" w:rsidRDefault="007F07F1" w:rsidP="007F07F1">
            <w:pPr>
              <w:rPr>
                <w:sz w:val="20"/>
              </w:rPr>
            </w:pPr>
          </w:p>
        </w:tc>
      </w:tr>
      <w:tr w:rsidR="007F07F1" w14:paraId="0EEFD7D9" w14:textId="77777777" w:rsidTr="00953F8C">
        <w:trPr>
          <w:trHeight w:val="257"/>
        </w:trPr>
        <w:tc>
          <w:tcPr>
            <w:tcW w:w="1035" w:type="dxa"/>
          </w:tcPr>
          <w:p w14:paraId="755EC3F7" w14:textId="77777777" w:rsidR="007F07F1" w:rsidRPr="00953F8C" w:rsidRDefault="007F07F1" w:rsidP="007F07F1">
            <w:pPr>
              <w:rPr>
                <w:sz w:val="20"/>
                <w:highlight w:val="yellow"/>
              </w:rPr>
            </w:pPr>
            <w:r w:rsidRPr="00953F8C">
              <w:rPr>
                <w:sz w:val="20"/>
                <w:highlight w:val="yellow"/>
              </w:rPr>
              <w:t>MAC</w:t>
            </w:r>
          </w:p>
        </w:tc>
        <w:tc>
          <w:tcPr>
            <w:tcW w:w="1991" w:type="dxa"/>
          </w:tcPr>
          <w:p w14:paraId="4F90DAB5" w14:textId="77777777" w:rsidR="007F07F1" w:rsidRPr="00953F8C" w:rsidRDefault="007F07F1" w:rsidP="007F07F1">
            <w:pPr>
              <w:rPr>
                <w:sz w:val="20"/>
                <w:highlight w:val="yellow"/>
              </w:rPr>
            </w:pPr>
            <w:r w:rsidRPr="00953F8C">
              <w:rPr>
                <w:sz w:val="20"/>
                <w:highlight w:val="yellow"/>
              </w:rPr>
              <w:t>General</w:t>
            </w:r>
          </w:p>
        </w:tc>
        <w:tc>
          <w:tcPr>
            <w:tcW w:w="1575" w:type="dxa"/>
            <w:shd w:val="clear" w:color="auto" w:fill="auto"/>
          </w:tcPr>
          <w:p w14:paraId="032334E3" w14:textId="699C2834" w:rsidR="007F07F1" w:rsidRPr="00953F8C" w:rsidRDefault="007F07F1" w:rsidP="007F07F1">
            <w:pPr>
              <w:rPr>
                <w:sz w:val="20"/>
                <w:highlight w:val="yellow"/>
              </w:rPr>
            </w:pPr>
            <w:r w:rsidRPr="00953F8C">
              <w:rPr>
                <w:sz w:val="20"/>
                <w:highlight w:val="yellow"/>
              </w:rPr>
              <w:t xml:space="preserve">Dibakar Das </w:t>
            </w:r>
          </w:p>
        </w:tc>
        <w:tc>
          <w:tcPr>
            <w:tcW w:w="2780" w:type="dxa"/>
          </w:tcPr>
          <w:p w14:paraId="3B589A97" w14:textId="639A0980" w:rsidR="007F07F1" w:rsidRPr="00953F8C" w:rsidRDefault="007F07F1" w:rsidP="007F07F1">
            <w:pPr>
              <w:rPr>
                <w:sz w:val="20"/>
                <w:highlight w:val="yellow"/>
              </w:rPr>
            </w:pPr>
            <w:ins w:id="414" w:author="Alfred Aster" w:date="2020-07-30T06:06:00Z">
              <w:r w:rsidRPr="00953F8C">
                <w:rPr>
                  <w:color w:val="00B050"/>
                  <w:sz w:val="20"/>
                  <w:highlight w:val="yellow"/>
                </w:rPr>
                <w:t>George Cherian</w:t>
              </w:r>
            </w:ins>
            <w:ins w:id="415" w:author="Alfred Aster" w:date="2020-07-30T08:14:00Z">
              <w:r w:rsidR="00602996" w:rsidRPr="00953F8C">
                <w:rPr>
                  <w:color w:val="00B050"/>
                  <w:sz w:val="20"/>
                  <w:highlight w:val="yellow"/>
                </w:rPr>
                <w:t>,</w:t>
              </w:r>
            </w:ins>
            <w:ins w:id="416" w:author="Alfred Aster" w:date="2020-07-30T06:06:00Z">
              <w:r w:rsidRPr="00953F8C">
                <w:rPr>
                  <w:sz w:val="20"/>
                  <w:highlight w:val="yellow"/>
                </w:rPr>
                <w:t xml:space="preserve"> </w:t>
              </w:r>
            </w:ins>
            <w:r w:rsidRPr="00953F8C">
              <w:rPr>
                <w:sz w:val="20"/>
                <w:highlight w:val="yellow"/>
              </w:rPr>
              <w:t xml:space="preserve">Jarkko Kneckt, Yunbo Li, BARON Stephane, </w:t>
            </w:r>
          </w:p>
          <w:p w14:paraId="78B0A7DA" w14:textId="68FEDEEF" w:rsidR="007F07F1" w:rsidRPr="00953F8C" w:rsidRDefault="007F07F1"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7F07F1" w:rsidRPr="00953F8C" w:rsidRDefault="00AB1AE1" w:rsidP="007F07F1">
            <w:pPr>
              <w:rPr>
                <w:sz w:val="20"/>
                <w:highlight w:val="yellow"/>
              </w:rPr>
            </w:pPr>
            <w:ins w:id="417" w:author="Alfred Aster" w:date="2020-07-30T08:15:00Z">
              <w:r w:rsidRPr="00953F8C">
                <w:rPr>
                  <w:sz w:val="20"/>
                  <w:highlight w:val="yellow"/>
                </w:rPr>
                <w:t>ON HOLD (Check later)</w:t>
              </w:r>
            </w:ins>
          </w:p>
        </w:tc>
        <w:tc>
          <w:tcPr>
            <w:tcW w:w="2133" w:type="dxa"/>
          </w:tcPr>
          <w:p w14:paraId="02617CEF" w14:textId="570B7A9D" w:rsidR="007F07F1" w:rsidRDefault="0055708C" w:rsidP="007F07F1">
            <w:pPr>
              <w:rPr>
                <w:ins w:id="418" w:author="Edward Au" w:date="2020-07-30T18:53:00Z"/>
                <w:sz w:val="20"/>
                <w:highlight w:val="yellow"/>
              </w:rPr>
            </w:pPr>
            <w:ins w:id="419" w:author="Edward Au" w:date="2020-07-30T18:53:00Z">
              <w:r>
                <w:rPr>
                  <w:sz w:val="20"/>
                  <w:highlight w:val="yellow"/>
                </w:rPr>
                <w:t>Motion 22</w:t>
              </w:r>
            </w:ins>
          </w:p>
          <w:p w14:paraId="072AC5B8" w14:textId="041D5514" w:rsidR="0055708C" w:rsidRPr="00953F8C" w:rsidRDefault="0055708C" w:rsidP="007F07F1">
            <w:pPr>
              <w:rPr>
                <w:sz w:val="20"/>
                <w:highlight w:val="yellow"/>
              </w:rPr>
            </w:pPr>
            <w:ins w:id="420" w:author="Edward Au" w:date="2020-07-30T18:53:00Z">
              <w:r>
                <w:rPr>
                  <w:sz w:val="20"/>
                  <w:highlight w:val="yellow"/>
                </w:rPr>
                <w:t>Motion 111</w:t>
              </w:r>
            </w:ins>
            <w:ins w:id="421" w:author="Edward Au" w:date="2020-07-30T19:36:00Z">
              <w:r w:rsidR="00E27471">
                <w:rPr>
                  <w:sz w:val="20"/>
                  <w:highlight w:val="yellow"/>
                </w:rPr>
                <w:t xml:space="preserve">, </w:t>
              </w:r>
              <w:r w:rsidR="00E27471" w:rsidRPr="00E27471">
                <w:rPr>
                  <w:sz w:val="20"/>
                </w:rPr>
                <w:t>#SP0611-24</w:t>
              </w:r>
            </w:ins>
          </w:p>
        </w:tc>
      </w:tr>
      <w:tr w:rsidR="007F07F1" w14:paraId="6F7CDF97" w14:textId="77777777" w:rsidTr="00953F8C">
        <w:trPr>
          <w:trHeight w:val="271"/>
        </w:trPr>
        <w:tc>
          <w:tcPr>
            <w:tcW w:w="1035" w:type="dxa"/>
          </w:tcPr>
          <w:p w14:paraId="2238558F" w14:textId="71029D09" w:rsidR="007F07F1" w:rsidRPr="00FE5AC0" w:rsidRDefault="007F07F1" w:rsidP="007F07F1">
            <w:pPr>
              <w:rPr>
                <w:color w:val="00B050"/>
                <w:sz w:val="20"/>
              </w:rPr>
            </w:pPr>
            <w:r w:rsidRPr="00FE5AC0">
              <w:rPr>
                <w:color w:val="00B050"/>
                <w:sz w:val="20"/>
              </w:rPr>
              <w:t>MAC</w:t>
            </w:r>
          </w:p>
        </w:tc>
        <w:tc>
          <w:tcPr>
            <w:tcW w:w="1991" w:type="dxa"/>
          </w:tcPr>
          <w:p w14:paraId="66370B7D" w14:textId="1AB2F649" w:rsidR="007F07F1" w:rsidRPr="00FE5AC0" w:rsidRDefault="007F07F1"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7F07F1" w:rsidRPr="00FE5AC0" w:rsidRDefault="007F07F1" w:rsidP="007F07F1">
            <w:pPr>
              <w:rPr>
                <w:color w:val="00B050"/>
                <w:sz w:val="20"/>
              </w:rPr>
            </w:pPr>
            <w:r w:rsidRPr="00FE5AC0">
              <w:rPr>
                <w:color w:val="00B050"/>
                <w:sz w:val="20"/>
              </w:rPr>
              <w:t>Guogang Huang</w:t>
            </w:r>
          </w:p>
        </w:tc>
        <w:tc>
          <w:tcPr>
            <w:tcW w:w="2780" w:type="dxa"/>
          </w:tcPr>
          <w:p w14:paraId="436AFA3A" w14:textId="4084A1EE" w:rsidR="007F07F1" w:rsidRPr="00FE5AC0" w:rsidRDefault="007F07F1"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7F07F1" w:rsidRPr="000B20DC" w:rsidRDefault="007F07F1" w:rsidP="007F07F1">
            <w:pPr>
              <w:rPr>
                <w:sz w:val="20"/>
              </w:rPr>
            </w:pPr>
            <w:ins w:id="422" w:author="Alfred Aster" w:date="2020-07-20T08:04:00Z">
              <w:r>
                <w:rPr>
                  <w:sz w:val="20"/>
                </w:rPr>
                <w:t>Basics (R1)</w:t>
              </w:r>
            </w:ins>
          </w:p>
        </w:tc>
        <w:tc>
          <w:tcPr>
            <w:tcW w:w="2133" w:type="dxa"/>
          </w:tcPr>
          <w:p w14:paraId="49A8FEC4" w14:textId="77777777" w:rsidR="007F07F1" w:rsidRPr="000C5FD6" w:rsidRDefault="007F07F1" w:rsidP="007F07F1">
            <w:pPr>
              <w:shd w:val="clear" w:color="auto" w:fill="FFFFFF"/>
              <w:rPr>
                <w:ins w:id="423" w:author="Edward Au" w:date="2020-07-25T13:20:00Z"/>
                <w:rFonts w:eastAsia="SimSun"/>
                <w:color w:val="222222"/>
                <w:sz w:val="20"/>
                <w:lang w:val="en-US" w:eastAsia="zh-CN"/>
              </w:rPr>
            </w:pPr>
            <w:ins w:id="424" w:author="Edward Au" w:date="2020-07-25T13:20:00Z">
              <w:r w:rsidRPr="000C5FD6">
                <w:rPr>
                  <w:rFonts w:eastAsia="SimSun"/>
                  <w:color w:val="1F497D"/>
                  <w:sz w:val="20"/>
                  <w:lang w:val="en-US" w:eastAsia="zh-CN"/>
                </w:rPr>
                <w:t>Motion 111, #SP0611-25</w:t>
              </w:r>
            </w:ins>
          </w:p>
          <w:p w14:paraId="734276CC" w14:textId="77777777" w:rsidR="007F07F1" w:rsidRPr="000C5FD6" w:rsidRDefault="007F07F1" w:rsidP="007F07F1">
            <w:pPr>
              <w:shd w:val="clear" w:color="auto" w:fill="FFFFFF"/>
              <w:rPr>
                <w:ins w:id="425" w:author="Edward Au" w:date="2020-07-25T13:20:00Z"/>
                <w:rFonts w:eastAsia="SimSun"/>
                <w:color w:val="222222"/>
                <w:sz w:val="20"/>
                <w:lang w:val="en-US" w:eastAsia="zh-CN"/>
              </w:rPr>
            </w:pPr>
            <w:ins w:id="426" w:author="Edward Au" w:date="2020-07-25T13:20:00Z">
              <w:r w:rsidRPr="000C5FD6">
                <w:rPr>
                  <w:rFonts w:eastAsia="SimSun"/>
                  <w:color w:val="1F497D"/>
                  <w:sz w:val="20"/>
                  <w:lang w:val="en-US" w:eastAsia="zh-CN"/>
                </w:rPr>
                <w:t>Motion 112, #SP53</w:t>
              </w:r>
            </w:ins>
          </w:p>
          <w:p w14:paraId="57D468E5" w14:textId="77777777" w:rsidR="007F07F1" w:rsidRPr="000C5FD6" w:rsidRDefault="007F07F1" w:rsidP="007F07F1">
            <w:pPr>
              <w:shd w:val="clear" w:color="auto" w:fill="FFFFFF"/>
              <w:rPr>
                <w:ins w:id="427" w:author="Edward Au" w:date="2020-07-25T13:20:00Z"/>
                <w:rFonts w:eastAsia="SimSun"/>
                <w:color w:val="222222"/>
                <w:sz w:val="20"/>
                <w:lang w:val="en-US" w:eastAsia="zh-CN"/>
              </w:rPr>
            </w:pPr>
            <w:ins w:id="428" w:author="Edward Au" w:date="2020-07-25T13:20:00Z">
              <w:r w:rsidRPr="000C5FD6">
                <w:rPr>
                  <w:rFonts w:eastAsia="SimSun"/>
                  <w:color w:val="1F497D"/>
                  <w:sz w:val="20"/>
                  <w:lang w:val="en-US" w:eastAsia="zh-CN"/>
                </w:rPr>
                <w:t>Motion 112, #SP54</w:t>
              </w:r>
            </w:ins>
          </w:p>
          <w:p w14:paraId="135CF056" w14:textId="3F4DECF4" w:rsidR="007F07F1" w:rsidRPr="002F58DD" w:rsidRDefault="007F07F1" w:rsidP="007F07F1">
            <w:pPr>
              <w:jc w:val="center"/>
              <w:rPr>
                <w:sz w:val="20"/>
                <w:lang w:val="en-US"/>
              </w:rPr>
            </w:pPr>
          </w:p>
        </w:tc>
      </w:tr>
      <w:tr w:rsidR="007F07F1" w14:paraId="1F90136F" w14:textId="77777777" w:rsidTr="00953F8C">
        <w:trPr>
          <w:trHeight w:val="271"/>
        </w:trPr>
        <w:tc>
          <w:tcPr>
            <w:tcW w:w="1035" w:type="dxa"/>
          </w:tcPr>
          <w:p w14:paraId="456C82DC" w14:textId="43A23C7F" w:rsidR="007F07F1" w:rsidRPr="00FE5AC0" w:rsidRDefault="007F07F1" w:rsidP="007F07F1">
            <w:pPr>
              <w:rPr>
                <w:color w:val="00B050"/>
                <w:sz w:val="20"/>
              </w:rPr>
            </w:pPr>
            <w:r w:rsidRPr="00FE5AC0">
              <w:rPr>
                <w:color w:val="00B050"/>
                <w:sz w:val="20"/>
              </w:rPr>
              <w:t>MAC</w:t>
            </w:r>
          </w:p>
        </w:tc>
        <w:tc>
          <w:tcPr>
            <w:tcW w:w="1991" w:type="dxa"/>
          </w:tcPr>
          <w:p w14:paraId="6EE51C05" w14:textId="023FFFCF" w:rsidR="007F07F1" w:rsidRPr="00FE5AC0" w:rsidRDefault="007F07F1" w:rsidP="007F07F1">
            <w:pPr>
              <w:rPr>
                <w:color w:val="00B050"/>
                <w:sz w:val="20"/>
              </w:rPr>
            </w:pPr>
            <w:r w:rsidRPr="00FE5AC0">
              <w:rPr>
                <w:color w:val="00B050"/>
                <w:sz w:val="20"/>
              </w:rPr>
              <w:t>EHT BSS Operation</w:t>
            </w:r>
          </w:p>
        </w:tc>
        <w:tc>
          <w:tcPr>
            <w:tcW w:w="1575" w:type="dxa"/>
            <w:shd w:val="clear" w:color="auto" w:fill="auto"/>
          </w:tcPr>
          <w:p w14:paraId="275E6D6B" w14:textId="77777777" w:rsidR="007F07F1" w:rsidRPr="00FE5AC0" w:rsidRDefault="007F07F1" w:rsidP="007F07F1">
            <w:pPr>
              <w:rPr>
                <w:color w:val="00B050"/>
                <w:sz w:val="20"/>
              </w:rPr>
            </w:pPr>
            <w:r w:rsidRPr="00FE5AC0">
              <w:rPr>
                <w:color w:val="00B050"/>
                <w:sz w:val="20"/>
              </w:rPr>
              <w:t>Liwen Chu</w:t>
            </w:r>
            <w:del w:id="429" w:author="Edward Au" w:date="2020-07-28T11:25:00Z">
              <w:r w:rsidRPr="00FE5AC0" w:rsidDel="00940E29">
                <w:rPr>
                  <w:color w:val="00B050"/>
                  <w:sz w:val="20"/>
                </w:rPr>
                <w:delText xml:space="preserve">, </w:delText>
              </w:r>
            </w:del>
          </w:p>
          <w:p w14:paraId="6670CD72" w14:textId="41E6B521" w:rsidR="007F07F1" w:rsidRPr="00FE5AC0" w:rsidRDefault="007F07F1" w:rsidP="007F07F1">
            <w:pPr>
              <w:rPr>
                <w:color w:val="00B050"/>
                <w:sz w:val="20"/>
              </w:rPr>
            </w:pPr>
          </w:p>
        </w:tc>
        <w:tc>
          <w:tcPr>
            <w:tcW w:w="2780" w:type="dxa"/>
          </w:tcPr>
          <w:p w14:paraId="1C3B3A7C" w14:textId="3B45056C" w:rsidR="007F07F1" w:rsidRPr="00FE5AC0" w:rsidRDefault="007F07F1" w:rsidP="007F07F1">
            <w:pPr>
              <w:rPr>
                <w:color w:val="00B050"/>
                <w:sz w:val="20"/>
              </w:rPr>
            </w:pPr>
            <w:r w:rsidRPr="00FE5AC0">
              <w:rPr>
                <w:color w:val="00B050"/>
                <w:sz w:val="20"/>
              </w:rPr>
              <w:t>Guogang Huang, Po-kai Huang, Insun Jang, George Cherian, Mark Rison, Yonggang Fang, John Yi, Liuming Lu</w:t>
            </w:r>
          </w:p>
          <w:p w14:paraId="10868255" w14:textId="646BF24C" w:rsidR="007F07F1" w:rsidRPr="00FE5AC0" w:rsidRDefault="007F07F1" w:rsidP="007F07F1">
            <w:pPr>
              <w:rPr>
                <w:color w:val="00B050"/>
                <w:sz w:val="20"/>
              </w:rPr>
            </w:pPr>
          </w:p>
        </w:tc>
        <w:tc>
          <w:tcPr>
            <w:tcW w:w="1626" w:type="dxa"/>
          </w:tcPr>
          <w:p w14:paraId="1342AA48" w14:textId="49BC605C" w:rsidR="007F07F1" w:rsidRPr="000B20DC" w:rsidRDefault="007F07F1" w:rsidP="007F07F1">
            <w:pPr>
              <w:rPr>
                <w:sz w:val="20"/>
              </w:rPr>
            </w:pPr>
            <w:ins w:id="430" w:author="Alfred Aster" w:date="2020-07-20T08:04:00Z">
              <w:r>
                <w:rPr>
                  <w:sz w:val="20"/>
                </w:rPr>
                <w:t>Basics (R1)</w:t>
              </w:r>
            </w:ins>
          </w:p>
        </w:tc>
        <w:tc>
          <w:tcPr>
            <w:tcW w:w="2133" w:type="dxa"/>
          </w:tcPr>
          <w:p w14:paraId="7F8B56DB" w14:textId="4B259AAC" w:rsidR="007F07F1" w:rsidRPr="000B20DC" w:rsidRDefault="000B4746" w:rsidP="00850121">
            <w:pPr>
              <w:rPr>
                <w:sz w:val="20"/>
              </w:rPr>
            </w:pPr>
            <w:ins w:id="431" w:author="Alfred Aster" w:date="2020-07-30T15:11:00Z">
              <w:r>
                <w:rPr>
                  <w:sz w:val="20"/>
                </w:rPr>
                <w:t>Liwen to provide Motions list</w:t>
              </w:r>
            </w:ins>
          </w:p>
        </w:tc>
      </w:tr>
      <w:tr w:rsidR="007F07F1" w14:paraId="3DA00AC9" w14:textId="77777777" w:rsidTr="00953F8C">
        <w:trPr>
          <w:trHeight w:val="257"/>
        </w:trPr>
        <w:tc>
          <w:tcPr>
            <w:tcW w:w="1035" w:type="dxa"/>
          </w:tcPr>
          <w:p w14:paraId="249AA795" w14:textId="77777777" w:rsidR="007F07F1" w:rsidRPr="00B21991" w:rsidRDefault="007F07F1" w:rsidP="007F07F1">
            <w:pPr>
              <w:rPr>
                <w:color w:val="00B050"/>
                <w:sz w:val="20"/>
              </w:rPr>
            </w:pPr>
            <w:r w:rsidRPr="00B21991">
              <w:rPr>
                <w:color w:val="00B050"/>
                <w:sz w:val="20"/>
              </w:rPr>
              <w:t>MAC</w:t>
            </w:r>
          </w:p>
        </w:tc>
        <w:tc>
          <w:tcPr>
            <w:tcW w:w="1991" w:type="dxa"/>
          </w:tcPr>
          <w:p w14:paraId="5C1BBF31" w14:textId="267E8BDF" w:rsidR="007F07F1" w:rsidRPr="00B21991" w:rsidRDefault="007F07F1" w:rsidP="007F07F1">
            <w:pPr>
              <w:rPr>
                <w:color w:val="00B050"/>
                <w:sz w:val="20"/>
              </w:rPr>
            </w:pPr>
            <w:r w:rsidRPr="00B21991">
              <w:rPr>
                <w:color w:val="00B050"/>
                <w:sz w:val="20"/>
              </w:rPr>
              <w:t>TXOP: BW Signaling</w:t>
            </w:r>
          </w:p>
        </w:tc>
        <w:tc>
          <w:tcPr>
            <w:tcW w:w="1575" w:type="dxa"/>
            <w:shd w:val="clear" w:color="auto" w:fill="auto"/>
          </w:tcPr>
          <w:p w14:paraId="2F82A041" w14:textId="4ABF83B0" w:rsidR="007F07F1" w:rsidRPr="00B21991" w:rsidRDefault="007F07F1" w:rsidP="007F07F1">
            <w:pPr>
              <w:rPr>
                <w:color w:val="00B050"/>
                <w:sz w:val="20"/>
              </w:rPr>
            </w:pPr>
            <w:r w:rsidRPr="00B21991">
              <w:rPr>
                <w:color w:val="00B050"/>
                <w:sz w:val="20"/>
              </w:rPr>
              <w:t>Kaiying Lu</w:t>
            </w:r>
            <w:del w:id="432" w:author="Edward Au" w:date="2020-07-30T18:45:00Z">
              <w:r w:rsidRPr="00B21991" w:rsidDel="00E12C54">
                <w:rPr>
                  <w:color w:val="00B050"/>
                  <w:sz w:val="20"/>
                </w:rPr>
                <w:delText xml:space="preserve">, </w:delText>
              </w:r>
            </w:del>
          </w:p>
        </w:tc>
        <w:tc>
          <w:tcPr>
            <w:tcW w:w="2780" w:type="dxa"/>
          </w:tcPr>
          <w:p w14:paraId="414AB534" w14:textId="1CBA4422" w:rsidR="007F07F1" w:rsidRPr="00B21991" w:rsidRDefault="007F07F1"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ins w:id="433" w:author="Edward Au" w:date="2020-07-30T18:45:00Z">
              <w:r w:rsidR="00E12C54">
                <w:rPr>
                  <w:color w:val="00B050"/>
                  <w:sz w:val="20"/>
                </w:rPr>
                <w:t>, Yonggang Fang</w:t>
              </w:r>
            </w:ins>
          </w:p>
        </w:tc>
        <w:tc>
          <w:tcPr>
            <w:tcW w:w="1626" w:type="dxa"/>
          </w:tcPr>
          <w:p w14:paraId="6A1672B1" w14:textId="2AAC61D2" w:rsidR="007F07F1" w:rsidRPr="00B21991" w:rsidRDefault="00576FAC" w:rsidP="007F07F1">
            <w:pPr>
              <w:rPr>
                <w:color w:val="00B050"/>
                <w:sz w:val="20"/>
              </w:rPr>
            </w:pPr>
            <w:ins w:id="434" w:author="Alfred Aster" w:date="2020-07-30T08:15:00Z">
              <w:r w:rsidRPr="00B21991">
                <w:rPr>
                  <w:color w:val="00B050"/>
                  <w:sz w:val="20"/>
                </w:rPr>
                <w:t>R1</w:t>
              </w:r>
            </w:ins>
          </w:p>
        </w:tc>
        <w:tc>
          <w:tcPr>
            <w:tcW w:w="2133" w:type="dxa"/>
          </w:tcPr>
          <w:p w14:paraId="132BEDCE" w14:textId="0CF264AB" w:rsidR="007F07F1" w:rsidRPr="00B21991" w:rsidRDefault="007F07F1" w:rsidP="007F07F1">
            <w:pPr>
              <w:rPr>
                <w:ins w:id="435" w:author="Alfred Aster" w:date="2020-07-20T08:46:00Z"/>
                <w:color w:val="00B050"/>
                <w:sz w:val="20"/>
              </w:rPr>
            </w:pPr>
            <w:ins w:id="436" w:author="Alfred Aster" w:date="2020-07-20T08:06:00Z">
              <w:r w:rsidRPr="00B21991">
                <w:rPr>
                  <w:color w:val="00B050"/>
                  <w:sz w:val="20"/>
                </w:rPr>
                <w:t>Motion 111</w:t>
              </w:r>
            </w:ins>
            <w:ins w:id="437" w:author="Edward Au" w:date="2020-07-28T11:25:00Z">
              <w:r w:rsidRPr="00B21991">
                <w:rPr>
                  <w:color w:val="00B050"/>
                  <w:sz w:val="20"/>
                </w:rPr>
                <w:t xml:space="preserve">, </w:t>
              </w:r>
            </w:ins>
            <w:ins w:id="438" w:author="Alfred Aster" w:date="2020-07-20T08:06:00Z">
              <w:del w:id="439" w:author="Edward Au" w:date="2020-07-28T11:25:00Z">
                <w:r w:rsidRPr="00B21991" w:rsidDel="00940E29">
                  <w:rPr>
                    <w:color w:val="00B050"/>
                    <w:sz w:val="20"/>
                  </w:rPr>
                  <w:delText>-</w:delText>
                </w:r>
              </w:del>
            </w:ins>
            <w:ins w:id="440" w:author="Edward Au" w:date="2020-07-28T11:25:00Z">
              <w:r w:rsidRPr="00B21991">
                <w:rPr>
                  <w:color w:val="00B050"/>
                  <w:sz w:val="20"/>
                </w:rPr>
                <w:t>#</w:t>
              </w:r>
            </w:ins>
            <w:ins w:id="441" w:author="Alfred Aster" w:date="2020-07-20T08:06:00Z">
              <w:r w:rsidRPr="00B21991">
                <w:rPr>
                  <w:color w:val="00B050"/>
                  <w:sz w:val="20"/>
                </w:rPr>
                <w:t>SP0611-27</w:t>
              </w:r>
            </w:ins>
          </w:p>
          <w:p w14:paraId="7A3AD23B" w14:textId="62CB6726" w:rsidR="007F07F1" w:rsidRPr="00B21991" w:rsidRDefault="007F07F1" w:rsidP="007F07F1">
            <w:pPr>
              <w:rPr>
                <w:color w:val="00B050"/>
                <w:sz w:val="20"/>
              </w:rPr>
            </w:pPr>
            <w:ins w:id="442" w:author="Alfred Aster" w:date="2020-07-20T08:06:00Z">
              <w:r w:rsidRPr="00B21991">
                <w:rPr>
                  <w:color w:val="00B050"/>
                  <w:sz w:val="20"/>
                </w:rPr>
                <w:t>Motion 115</w:t>
              </w:r>
            </w:ins>
            <w:ins w:id="443" w:author="Edward Au" w:date="2020-07-28T11:25:00Z">
              <w:r w:rsidRPr="00B21991">
                <w:rPr>
                  <w:color w:val="00B050"/>
                  <w:sz w:val="20"/>
                </w:rPr>
                <w:t xml:space="preserve">, </w:t>
              </w:r>
            </w:ins>
            <w:ins w:id="444" w:author="Alfred Aster" w:date="2020-07-20T08:06:00Z">
              <w:del w:id="445" w:author="Edward Au" w:date="2020-07-28T11:25:00Z">
                <w:r w:rsidRPr="00B21991" w:rsidDel="00940E29">
                  <w:rPr>
                    <w:color w:val="00B050"/>
                    <w:sz w:val="20"/>
                  </w:rPr>
                  <w:delText>-</w:delText>
                </w:r>
              </w:del>
            </w:ins>
            <w:ins w:id="446" w:author="Edward Au" w:date="2020-07-28T11:25:00Z">
              <w:r w:rsidRPr="00B21991">
                <w:rPr>
                  <w:color w:val="00B050"/>
                  <w:sz w:val="20"/>
                </w:rPr>
                <w:t>#</w:t>
              </w:r>
            </w:ins>
            <w:ins w:id="447" w:author="Alfred Aster" w:date="2020-07-20T08:06:00Z">
              <w:r w:rsidRPr="00B21991">
                <w:rPr>
                  <w:color w:val="00B050"/>
                  <w:sz w:val="20"/>
                </w:rPr>
                <w:t>SP102</w:t>
              </w:r>
            </w:ins>
          </w:p>
        </w:tc>
      </w:tr>
      <w:tr w:rsidR="007F07F1" w14:paraId="70E0D4A2" w14:textId="77777777" w:rsidTr="00953F8C">
        <w:trPr>
          <w:trHeight w:val="257"/>
        </w:trPr>
        <w:tc>
          <w:tcPr>
            <w:tcW w:w="1035" w:type="dxa"/>
          </w:tcPr>
          <w:p w14:paraId="4224A0D1" w14:textId="52A8B7E4" w:rsidR="007F07F1" w:rsidRPr="00082493" w:rsidRDefault="007F07F1" w:rsidP="007F07F1">
            <w:pPr>
              <w:rPr>
                <w:color w:val="00B050"/>
                <w:sz w:val="20"/>
              </w:rPr>
            </w:pPr>
            <w:r w:rsidRPr="00082493">
              <w:rPr>
                <w:color w:val="00B050"/>
                <w:sz w:val="20"/>
              </w:rPr>
              <w:t>MAC</w:t>
            </w:r>
          </w:p>
        </w:tc>
        <w:tc>
          <w:tcPr>
            <w:tcW w:w="1991" w:type="dxa"/>
          </w:tcPr>
          <w:p w14:paraId="123A5AE7" w14:textId="4DE52420" w:rsidR="007F07F1" w:rsidRPr="00082493" w:rsidRDefault="007F07F1"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7F07F1" w:rsidRPr="00082493" w:rsidRDefault="007F07F1" w:rsidP="007F07F1">
            <w:pPr>
              <w:rPr>
                <w:color w:val="00B050"/>
                <w:sz w:val="20"/>
              </w:rPr>
            </w:pPr>
            <w:r w:rsidRPr="00082493">
              <w:rPr>
                <w:color w:val="00B050"/>
                <w:sz w:val="20"/>
              </w:rPr>
              <w:t>Yanjun Sun</w:t>
            </w:r>
          </w:p>
        </w:tc>
        <w:tc>
          <w:tcPr>
            <w:tcW w:w="2780" w:type="dxa"/>
          </w:tcPr>
          <w:p w14:paraId="0E554BAF" w14:textId="73765EFF" w:rsidR="007F07F1" w:rsidRPr="00082493" w:rsidRDefault="007F07F1" w:rsidP="007F07F1">
            <w:pPr>
              <w:rPr>
                <w:color w:val="00B050"/>
                <w:sz w:val="20"/>
              </w:rPr>
            </w:pPr>
            <w:r w:rsidRPr="00082493">
              <w:rPr>
                <w:color w:val="00B050"/>
                <w:sz w:val="20"/>
              </w:rPr>
              <w:t xml:space="preserve">Kaiying Lu, Das, Dibakar, Jarkko Kneckt, Yunbo Li, Jeongki Kim, Akhmetov </w:t>
            </w:r>
            <w:r w:rsidRPr="00082493">
              <w:rPr>
                <w:color w:val="00B050"/>
                <w:sz w:val="20"/>
              </w:rPr>
              <w:lastRenderedPageBreak/>
              <w:t>Dmitry, Liuming Lu,</w:t>
            </w:r>
            <w:r w:rsidRPr="00082493">
              <w:rPr>
                <w:color w:val="00B050"/>
              </w:rPr>
              <w:t xml:space="preserve"> </w:t>
            </w:r>
            <w:r w:rsidRPr="00082493">
              <w:rPr>
                <w:color w:val="00B050"/>
                <w:sz w:val="20"/>
              </w:rPr>
              <w:t>Greg Geonjung Ko, John Yi</w:t>
            </w:r>
            <w:ins w:id="448" w:author="Edward Au" w:date="2020-07-30T18:45:00Z">
              <w:r w:rsidR="00546CC4">
                <w:rPr>
                  <w:color w:val="00B050"/>
                  <w:sz w:val="20"/>
                </w:rPr>
                <w:t>, Yonggang Fang</w:t>
              </w:r>
            </w:ins>
          </w:p>
        </w:tc>
        <w:tc>
          <w:tcPr>
            <w:tcW w:w="1626" w:type="dxa"/>
          </w:tcPr>
          <w:p w14:paraId="79451F62" w14:textId="060E7EC8" w:rsidR="007F07F1" w:rsidRPr="00082493" w:rsidRDefault="00E209C2" w:rsidP="007F07F1">
            <w:pPr>
              <w:rPr>
                <w:color w:val="00B050"/>
                <w:sz w:val="20"/>
              </w:rPr>
            </w:pPr>
            <w:ins w:id="449" w:author="Alfred Aster" w:date="2020-07-30T08:16:00Z">
              <w:r w:rsidRPr="00082493">
                <w:rPr>
                  <w:color w:val="00B050"/>
                  <w:sz w:val="20"/>
                </w:rPr>
                <w:lastRenderedPageBreak/>
                <w:t>Basics (R1)</w:t>
              </w:r>
            </w:ins>
          </w:p>
        </w:tc>
        <w:tc>
          <w:tcPr>
            <w:tcW w:w="2133" w:type="dxa"/>
          </w:tcPr>
          <w:p w14:paraId="6BD1F640" w14:textId="30410661" w:rsidR="007F07F1" w:rsidRPr="00082493" w:rsidRDefault="007F07F1" w:rsidP="007F07F1">
            <w:pPr>
              <w:rPr>
                <w:color w:val="00B050"/>
                <w:sz w:val="20"/>
              </w:rPr>
            </w:pPr>
            <w:ins w:id="450" w:author="Alfred Aster" w:date="2020-07-20T08:06:00Z">
              <w:r w:rsidRPr="00082493">
                <w:rPr>
                  <w:color w:val="00B050"/>
                  <w:sz w:val="20"/>
                </w:rPr>
                <w:t>Motion 111</w:t>
              </w:r>
            </w:ins>
            <w:ins w:id="451" w:author="Edward Au" w:date="2020-07-28T11:25:00Z">
              <w:r w:rsidRPr="00082493">
                <w:rPr>
                  <w:color w:val="00B050"/>
                  <w:sz w:val="20"/>
                </w:rPr>
                <w:t>, #</w:t>
              </w:r>
            </w:ins>
            <w:ins w:id="452" w:author="Alfred Aster" w:date="2020-07-20T08:06:00Z">
              <w:del w:id="453" w:author="Edward Au" w:date="2020-07-28T11:25:00Z">
                <w:r w:rsidRPr="00082493" w:rsidDel="00940E29">
                  <w:rPr>
                    <w:color w:val="00B050"/>
                    <w:sz w:val="20"/>
                  </w:rPr>
                  <w:delText>-</w:delText>
                </w:r>
              </w:del>
              <w:r w:rsidRPr="00082493">
                <w:rPr>
                  <w:color w:val="00B050"/>
                  <w:sz w:val="20"/>
                </w:rPr>
                <w:t>SP0611-26</w:t>
              </w:r>
            </w:ins>
          </w:p>
        </w:tc>
      </w:tr>
      <w:tr w:rsidR="007F07F1" w14:paraId="4770B78A" w14:textId="77777777" w:rsidTr="003A6638">
        <w:tblPrEx>
          <w:tblW w:w="11140" w:type="dxa"/>
          <w:tblInd w:w="-705" w:type="dxa"/>
          <w:tblPrExChange w:id="454" w:author="Edward Au" w:date="2020-07-31T15:35:00Z">
            <w:tblPrEx>
              <w:tblW w:w="11140" w:type="dxa"/>
              <w:tblInd w:w="-705" w:type="dxa"/>
            </w:tblPrEx>
          </w:tblPrExChange>
        </w:tblPrEx>
        <w:trPr>
          <w:trHeight w:val="271"/>
          <w:trPrChange w:id="455" w:author="Edward Au" w:date="2020-07-31T15:35:00Z">
            <w:trPr>
              <w:gridBefore w:val="4"/>
              <w:trHeight w:val="271"/>
            </w:trPr>
          </w:trPrChange>
        </w:trPr>
        <w:tc>
          <w:tcPr>
            <w:tcW w:w="1035" w:type="dxa"/>
            <w:tcPrChange w:id="456" w:author="Edward Au" w:date="2020-07-31T15:35:00Z">
              <w:tcPr>
                <w:tcW w:w="1035" w:type="dxa"/>
                <w:gridSpan w:val="2"/>
              </w:tcPr>
            </w:tcPrChange>
          </w:tcPr>
          <w:p w14:paraId="3FCA837B" w14:textId="77777777" w:rsidR="007F07F1" w:rsidRPr="00243B42" w:rsidRDefault="007F07F1" w:rsidP="007F07F1">
            <w:pPr>
              <w:rPr>
                <w:sz w:val="20"/>
                <w:highlight w:val="yellow"/>
              </w:rPr>
            </w:pPr>
            <w:r w:rsidRPr="00243B42">
              <w:rPr>
                <w:sz w:val="20"/>
                <w:highlight w:val="yellow"/>
              </w:rPr>
              <w:t>MAC</w:t>
            </w:r>
          </w:p>
        </w:tc>
        <w:tc>
          <w:tcPr>
            <w:tcW w:w="1991" w:type="dxa"/>
            <w:tcPrChange w:id="457" w:author="Edward Au" w:date="2020-07-31T15:35:00Z">
              <w:tcPr>
                <w:tcW w:w="1991" w:type="dxa"/>
                <w:gridSpan w:val="2"/>
              </w:tcPr>
            </w:tcPrChange>
          </w:tcPr>
          <w:p w14:paraId="5722E3F1" w14:textId="77777777" w:rsidR="007F07F1" w:rsidRPr="00243B42" w:rsidRDefault="007F07F1" w:rsidP="007F07F1">
            <w:pPr>
              <w:rPr>
                <w:sz w:val="20"/>
                <w:highlight w:val="yellow"/>
              </w:rPr>
            </w:pPr>
            <w:r w:rsidRPr="00243B42">
              <w:rPr>
                <w:sz w:val="20"/>
                <w:highlight w:val="yellow"/>
              </w:rPr>
              <w:t>Priority access support for NS/EP services</w:t>
            </w:r>
          </w:p>
        </w:tc>
        <w:tc>
          <w:tcPr>
            <w:tcW w:w="1575" w:type="dxa"/>
            <w:tcBorders>
              <w:bottom w:val="single" w:sz="4" w:space="0" w:color="auto"/>
            </w:tcBorders>
            <w:tcPrChange w:id="458" w:author="Edward Au" w:date="2020-07-31T15:35:00Z">
              <w:tcPr>
                <w:tcW w:w="1575" w:type="dxa"/>
                <w:gridSpan w:val="2"/>
              </w:tcPr>
            </w:tcPrChange>
          </w:tcPr>
          <w:p w14:paraId="708F81B8" w14:textId="75E58800" w:rsidR="007F07F1" w:rsidRPr="00243B42" w:rsidRDefault="007F07F1" w:rsidP="007F07F1">
            <w:pPr>
              <w:rPr>
                <w:sz w:val="20"/>
                <w:highlight w:val="yellow"/>
              </w:rPr>
            </w:pPr>
            <w:r w:rsidRPr="00243B42">
              <w:rPr>
                <w:sz w:val="20"/>
                <w:highlight w:val="yellow"/>
              </w:rPr>
              <w:t>Subir Das</w:t>
            </w:r>
          </w:p>
        </w:tc>
        <w:tc>
          <w:tcPr>
            <w:tcW w:w="2780" w:type="dxa"/>
            <w:tcPrChange w:id="459" w:author="Edward Au" w:date="2020-07-31T15:35:00Z">
              <w:tcPr>
                <w:tcW w:w="2780" w:type="dxa"/>
              </w:tcPr>
            </w:tcPrChange>
          </w:tcPr>
          <w:p w14:paraId="4C7062A2" w14:textId="7A493D2A" w:rsidR="007F07F1" w:rsidRPr="00243B42" w:rsidRDefault="007F07F1" w:rsidP="007F07F1">
            <w:pPr>
              <w:rPr>
                <w:sz w:val="20"/>
                <w:highlight w:val="yellow"/>
              </w:rPr>
            </w:pPr>
            <w:r w:rsidRPr="00243B42">
              <w:rPr>
                <w:sz w:val="20"/>
                <w:highlight w:val="yellow"/>
              </w:rPr>
              <w:t>Leif Wilhelmsson, An Nguyen</w:t>
            </w:r>
          </w:p>
        </w:tc>
        <w:tc>
          <w:tcPr>
            <w:tcW w:w="1626" w:type="dxa"/>
            <w:tcPrChange w:id="460" w:author="Edward Au" w:date="2020-07-31T15:35:00Z">
              <w:tcPr>
                <w:tcW w:w="1626" w:type="dxa"/>
              </w:tcPr>
            </w:tcPrChange>
          </w:tcPr>
          <w:p w14:paraId="0E84C52F" w14:textId="2611BCE2" w:rsidR="007F07F1" w:rsidRPr="00243B42" w:rsidRDefault="00445EE8" w:rsidP="007F07F1">
            <w:pPr>
              <w:rPr>
                <w:sz w:val="20"/>
                <w:highlight w:val="yellow"/>
              </w:rPr>
            </w:pPr>
            <w:ins w:id="461" w:author="Alfred Aster" w:date="2020-07-30T08:17:00Z">
              <w:r w:rsidRPr="00243B42">
                <w:rPr>
                  <w:sz w:val="20"/>
                  <w:highlight w:val="yellow"/>
                </w:rPr>
                <w:t>ON HOLD</w:t>
              </w:r>
            </w:ins>
            <w:ins w:id="462" w:author="Alfred Aster" w:date="2020-07-30T08:18:00Z">
              <w:r w:rsidR="0031714E" w:rsidRPr="00243B42">
                <w:rPr>
                  <w:sz w:val="20"/>
                  <w:highlight w:val="yellow"/>
                </w:rPr>
                <w:t xml:space="preserve"> (check later)</w:t>
              </w:r>
            </w:ins>
          </w:p>
        </w:tc>
        <w:tc>
          <w:tcPr>
            <w:tcW w:w="2133" w:type="dxa"/>
            <w:tcPrChange w:id="463" w:author="Edward Au" w:date="2020-07-31T15:35:00Z">
              <w:tcPr>
                <w:tcW w:w="2133" w:type="dxa"/>
              </w:tcPr>
            </w:tcPrChange>
          </w:tcPr>
          <w:p w14:paraId="7ABF7C34" w14:textId="77777777" w:rsidR="007F07F1" w:rsidRPr="00243B42" w:rsidRDefault="007F07F1" w:rsidP="007F07F1">
            <w:pPr>
              <w:rPr>
                <w:ins w:id="464" w:author="Edward Au" w:date="2020-07-20T14:43:00Z"/>
                <w:sz w:val="20"/>
                <w:highlight w:val="yellow"/>
              </w:rPr>
            </w:pPr>
            <w:ins w:id="465" w:author="Edward Au" w:date="2020-07-20T14:43:00Z">
              <w:r w:rsidRPr="00243B42">
                <w:rPr>
                  <w:sz w:val="20"/>
                  <w:highlight w:val="yellow"/>
                </w:rPr>
                <w:t>Motion 50</w:t>
              </w:r>
            </w:ins>
          </w:p>
          <w:p w14:paraId="168D57DF" w14:textId="3F40FCE4" w:rsidR="007F07F1" w:rsidRPr="00243B42" w:rsidRDefault="007F07F1" w:rsidP="007F07F1">
            <w:pPr>
              <w:rPr>
                <w:sz w:val="20"/>
                <w:highlight w:val="yellow"/>
              </w:rPr>
            </w:pPr>
            <w:ins w:id="466" w:author="Edward Au" w:date="2020-07-20T14:43:00Z">
              <w:r w:rsidRPr="00243B42">
                <w:rPr>
                  <w:sz w:val="20"/>
                  <w:highlight w:val="yellow"/>
                </w:rPr>
                <w:t>Motion 115, #SP90</w:t>
              </w:r>
            </w:ins>
          </w:p>
        </w:tc>
      </w:tr>
      <w:tr w:rsidR="007F07F1" w14:paraId="235567A9" w14:textId="77777777" w:rsidTr="003A6638">
        <w:tblPrEx>
          <w:tblW w:w="11140" w:type="dxa"/>
          <w:tblInd w:w="-705" w:type="dxa"/>
          <w:tblPrExChange w:id="467" w:author="Edward Au" w:date="2020-07-31T15:35:00Z">
            <w:tblPrEx>
              <w:tblW w:w="11140" w:type="dxa"/>
              <w:tblInd w:w="-705" w:type="dxa"/>
            </w:tblPrEx>
          </w:tblPrExChange>
        </w:tblPrEx>
        <w:trPr>
          <w:trHeight w:val="257"/>
          <w:trPrChange w:id="468" w:author="Edward Au" w:date="2020-07-31T15:35:00Z">
            <w:trPr>
              <w:gridBefore w:val="4"/>
              <w:trHeight w:val="257"/>
            </w:trPr>
          </w:trPrChange>
        </w:trPr>
        <w:tc>
          <w:tcPr>
            <w:tcW w:w="1035" w:type="dxa"/>
            <w:tcPrChange w:id="469" w:author="Edward Au" w:date="2020-07-31T15:35:00Z">
              <w:tcPr>
                <w:tcW w:w="1035" w:type="dxa"/>
                <w:gridSpan w:val="2"/>
              </w:tcPr>
            </w:tcPrChange>
          </w:tcPr>
          <w:p w14:paraId="4A3E0572" w14:textId="77777777" w:rsidR="007F07F1" w:rsidRPr="009C1BAA" w:rsidRDefault="007F07F1" w:rsidP="007F07F1">
            <w:pPr>
              <w:rPr>
                <w:sz w:val="20"/>
              </w:rPr>
            </w:pPr>
            <w:r w:rsidRPr="009C1BAA">
              <w:rPr>
                <w:sz w:val="20"/>
              </w:rPr>
              <w:t>MAC</w:t>
            </w:r>
          </w:p>
        </w:tc>
        <w:tc>
          <w:tcPr>
            <w:tcW w:w="1991" w:type="dxa"/>
            <w:tcPrChange w:id="470" w:author="Edward Au" w:date="2020-07-31T15:35:00Z">
              <w:tcPr>
                <w:tcW w:w="1991" w:type="dxa"/>
                <w:gridSpan w:val="2"/>
              </w:tcPr>
            </w:tcPrChange>
          </w:tcPr>
          <w:p w14:paraId="4863B7DC" w14:textId="77777777" w:rsidR="007F07F1" w:rsidRPr="009C1BAA" w:rsidRDefault="007F07F1" w:rsidP="007F07F1">
            <w:pPr>
              <w:rPr>
                <w:sz w:val="20"/>
              </w:rPr>
            </w:pPr>
            <w:r w:rsidRPr="009C1BAA">
              <w:rPr>
                <w:sz w:val="20"/>
              </w:rPr>
              <w:t>Wideband and noncontiguous spectrum utilization</w:t>
            </w:r>
          </w:p>
        </w:tc>
        <w:tc>
          <w:tcPr>
            <w:tcW w:w="1575" w:type="dxa"/>
            <w:shd w:val="clear" w:color="auto" w:fill="auto"/>
            <w:tcPrChange w:id="471" w:author="Edward Au" w:date="2020-07-31T15:35:00Z">
              <w:tcPr>
                <w:tcW w:w="1575" w:type="dxa"/>
                <w:gridSpan w:val="2"/>
                <w:shd w:val="clear" w:color="auto" w:fill="00B0F0"/>
              </w:tcPr>
            </w:tcPrChange>
          </w:tcPr>
          <w:p w14:paraId="34915DC5" w14:textId="422E350C" w:rsidR="007F07F1" w:rsidRPr="000B20DC" w:rsidRDefault="007F07F1" w:rsidP="003A6638">
            <w:pPr>
              <w:rPr>
                <w:sz w:val="20"/>
              </w:rPr>
            </w:pPr>
            <w:r w:rsidRPr="000B20DC">
              <w:rPr>
                <w:sz w:val="20"/>
              </w:rPr>
              <w:t>Young Hoon Kwon</w:t>
            </w:r>
            <w:del w:id="472" w:author="Edward Au" w:date="2020-07-31T15:34:00Z">
              <w:r w:rsidRPr="000B20DC" w:rsidDel="003A6638">
                <w:rPr>
                  <w:sz w:val="20"/>
                </w:rPr>
                <w:delText>,</w:delText>
              </w:r>
              <w:r w:rsidDel="003A6638">
                <w:rPr>
                  <w:sz w:val="20"/>
                </w:rPr>
                <w:delText xml:space="preserve"> </w:delText>
              </w:r>
              <w:r w:rsidRPr="000B20DC" w:rsidDel="003A6638">
                <w:rPr>
                  <w:sz w:val="20"/>
                </w:rPr>
                <w:delText>Yanjun Sun</w:delText>
              </w:r>
            </w:del>
          </w:p>
        </w:tc>
        <w:tc>
          <w:tcPr>
            <w:tcW w:w="2780" w:type="dxa"/>
            <w:tcPrChange w:id="473" w:author="Edward Au" w:date="2020-07-31T15:35:00Z">
              <w:tcPr>
                <w:tcW w:w="2780" w:type="dxa"/>
              </w:tcPr>
            </w:tcPrChange>
          </w:tcPr>
          <w:p w14:paraId="47C72928" w14:textId="4129B974" w:rsidR="007F07F1" w:rsidRPr="000B20DC" w:rsidRDefault="003D325E" w:rsidP="007F07F1">
            <w:pPr>
              <w:rPr>
                <w:sz w:val="20"/>
              </w:rPr>
            </w:pPr>
            <w:ins w:id="474" w:author="Edward Au" w:date="2020-07-31T17:09:00Z">
              <w:r>
                <w:rPr>
                  <w:sz w:val="20"/>
                </w:rPr>
                <w:t xml:space="preserve">Yanjun Sun, </w:t>
              </w:r>
            </w:ins>
            <w:r w:rsidR="007F07F1" w:rsidRPr="000B20DC">
              <w:rPr>
                <w:sz w:val="20"/>
              </w:rPr>
              <w:t>Kaiying Lu,  Jarkko Kneckt</w:t>
            </w:r>
            <w:r w:rsidR="007F07F1">
              <w:rPr>
                <w:sz w:val="20"/>
              </w:rPr>
              <w:t xml:space="preserve">, </w:t>
            </w:r>
            <w:r w:rsidR="007F07F1" w:rsidRPr="000B20DC">
              <w:rPr>
                <w:sz w:val="20"/>
              </w:rPr>
              <w:t>Laurent Cariou</w:t>
            </w:r>
            <w:r w:rsidR="007F07F1">
              <w:rPr>
                <w:sz w:val="20"/>
              </w:rPr>
              <w:t xml:space="preserve">, Yunbo Li, Chunyu Hu, John Yi, </w:t>
            </w:r>
            <w:r w:rsidR="007F07F1" w:rsidRPr="009D3220">
              <w:rPr>
                <w:sz w:val="20"/>
              </w:rPr>
              <w:t>Liuming Lu</w:t>
            </w:r>
          </w:p>
        </w:tc>
        <w:tc>
          <w:tcPr>
            <w:tcW w:w="1626" w:type="dxa"/>
            <w:tcPrChange w:id="475" w:author="Edward Au" w:date="2020-07-31T15:35:00Z">
              <w:tcPr>
                <w:tcW w:w="1626" w:type="dxa"/>
              </w:tcPr>
            </w:tcPrChange>
          </w:tcPr>
          <w:p w14:paraId="3E82AE29" w14:textId="1B1F63C7" w:rsidR="007F07F1" w:rsidRPr="000B20DC" w:rsidRDefault="007F07F1" w:rsidP="007F07F1">
            <w:pPr>
              <w:rPr>
                <w:sz w:val="20"/>
              </w:rPr>
            </w:pPr>
            <w:ins w:id="476" w:author="Alfred Aster" w:date="2020-07-20T08:17:00Z">
              <w:del w:id="477" w:author="Edward Au" w:date="2020-07-31T15:35:00Z">
                <w:r w:rsidDel="003A6638">
                  <w:rPr>
                    <w:sz w:val="20"/>
                  </w:rPr>
                  <w:delText>ON HOLD (INCLUDING POCs)</w:delText>
                </w:r>
              </w:del>
            </w:ins>
            <w:ins w:id="478" w:author="Edward Au" w:date="2020-07-31T15:36:00Z">
              <w:r w:rsidR="002621A1">
                <w:rPr>
                  <w:sz w:val="20"/>
                </w:rPr>
                <w:t xml:space="preserve"> Basics (</w:t>
              </w:r>
            </w:ins>
            <w:ins w:id="479" w:author="Edward Au" w:date="2020-07-31T15:35:00Z">
              <w:r w:rsidR="003A6638">
                <w:rPr>
                  <w:sz w:val="20"/>
                </w:rPr>
                <w:t>R1</w:t>
              </w:r>
            </w:ins>
            <w:ins w:id="480" w:author="Edward Au" w:date="2020-07-31T15:36:00Z">
              <w:r w:rsidR="002621A1">
                <w:rPr>
                  <w:sz w:val="20"/>
                </w:rPr>
                <w:t>)</w:t>
              </w:r>
            </w:ins>
          </w:p>
        </w:tc>
        <w:tc>
          <w:tcPr>
            <w:tcW w:w="2133" w:type="dxa"/>
            <w:tcPrChange w:id="481" w:author="Edward Au" w:date="2020-07-31T15:35:00Z">
              <w:tcPr>
                <w:tcW w:w="2133" w:type="dxa"/>
              </w:tcPr>
            </w:tcPrChange>
          </w:tcPr>
          <w:p w14:paraId="686C8DEC" w14:textId="0FDE8F67" w:rsidR="00E65BB5" w:rsidRPr="00E65BB5" w:rsidRDefault="00E65BB5" w:rsidP="00E65BB5">
            <w:pPr>
              <w:rPr>
                <w:ins w:id="482" w:author="Edward Au" w:date="2020-07-31T15:35:00Z"/>
                <w:sz w:val="20"/>
              </w:rPr>
            </w:pPr>
            <w:ins w:id="483" w:author="Edward Au" w:date="2020-07-31T15:35:00Z">
              <w:r>
                <w:rPr>
                  <w:sz w:val="20"/>
                </w:rPr>
                <w:t>Motion 119, #SP128</w:t>
              </w:r>
            </w:ins>
          </w:p>
          <w:p w14:paraId="7ECD05A2" w14:textId="77777777" w:rsidR="002621A1" w:rsidRDefault="00E65BB5" w:rsidP="00E65BB5">
            <w:pPr>
              <w:rPr>
                <w:ins w:id="484" w:author="Edward Au" w:date="2020-07-31T15:35:00Z"/>
                <w:sz w:val="20"/>
              </w:rPr>
            </w:pPr>
            <w:ins w:id="485" w:author="Edward Au" w:date="2020-07-31T15:35:00Z">
              <w:r w:rsidRPr="00E65BB5">
                <w:rPr>
                  <w:sz w:val="20"/>
                </w:rPr>
                <w:t xml:space="preserve">Motion 119, </w:t>
              </w:r>
              <w:r>
                <w:rPr>
                  <w:sz w:val="20"/>
                </w:rPr>
                <w:t>#</w:t>
              </w:r>
              <w:r w:rsidRPr="00E65BB5">
                <w:rPr>
                  <w:sz w:val="20"/>
                </w:rPr>
                <w:t>SP129</w:t>
              </w:r>
            </w:ins>
          </w:p>
          <w:p w14:paraId="36603170" w14:textId="473D9065" w:rsidR="007F07F1" w:rsidRPr="000B20DC" w:rsidRDefault="007F07F1" w:rsidP="007F07F1">
            <w:pPr>
              <w:rPr>
                <w:sz w:val="20"/>
              </w:rPr>
            </w:pPr>
          </w:p>
        </w:tc>
      </w:tr>
      <w:tr w:rsidR="007F07F1" w14:paraId="3671EF6D" w14:textId="77777777" w:rsidTr="00953F8C">
        <w:trPr>
          <w:trHeight w:val="271"/>
        </w:trPr>
        <w:tc>
          <w:tcPr>
            <w:tcW w:w="1035" w:type="dxa"/>
          </w:tcPr>
          <w:p w14:paraId="1E768D4C" w14:textId="77777777" w:rsidR="007F07F1" w:rsidRPr="00FE5AC0" w:rsidRDefault="007F07F1" w:rsidP="007F07F1">
            <w:pPr>
              <w:rPr>
                <w:color w:val="00B050"/>
                <w:sz w:val="20"/>
              </w:rPr>
            </w:pPr>
            <w:r w:rsidRPr="00FE5AC0">
              <w:rPr>
                <w:color w:val="00B050"/>
                <w:sz w:val="20"/>
              </w:rPr>
              <w:t>MAC</w:t>
            </w:r>
          </w:p>
        </w:tc>
        <w:tc>
          <w:tcPr>
            <w:tcW w:w="1991" w:type="dxa"/>
          </w:tcPr>
          <w:p w14:paraId="45175A5A" w14:textId="77777777" w:rsidR="007F07F1" w:rsidRPr="00FE5AC0" w:rsidRDefault="007F07F1" w:rsidP="007F07F1">
            <w:pPr>
              <w:rPr>
                <w:color w:val="00B050"/>
                <w:sz w:val="20"/>
              </w:rPr>
            </w:pPr>
            <w:r w:rsidRPr="00FE5AC0">
              <w:rPr>
                <w:color w:val="00B050"/>
                <w:sz w:val="20"/>
              </w:rPr>
              <w:t>MLO-General</w:t>
            </w:r>
          </w:p>
        </w:tc>
        <w:tc>
          <w:tcPr>
            <w:tcW w:w="1575" w:type="dxa"/>
            <w:shd w:val="clear" w:color="auto" w:fill="auto"/>
          </w:tcPr>
          <w:p w14:paraId="2BF1FBF3" w14:textId="6136429D" w:rsidR="007F07F1" w:rsidRPr="00FE5AC0" w:rsidRDefault="007F07F1" w:rsidP="007F07F1">
            <w:pPr>
              <w:rPr>
                <w:color w:val="00B050"/>
                <w:sz w:val="20"/>
              </w:rPr>
            </w:pPr>
            <w:r w:rsidRPr="00FE5AC0">
              <w:rPr>
                <w:color w:val="00B050"/>
                <w:sz w:val="20"/>
              </w:rPr>
              <w:t>Po-kai Huang</w:t>
            </w:r>
            <w:del w:id="486" w:author="Edward Au" w:date="2020-07-28T11:26:00Z">
              <w:r w:rsidRPr="00FE5AC0" w:rsidDel="00931B6D">
                <w:rPr>
                  <w:color w:val="00B050"/>
                  <w:sz w:val="20"/>
                </w:rPr>
                <w:delText xml:space="preserve">, </w:delText>
              </w:r>
            </w:del>
          </w:p>
        </w:tc>
        <w:tc>
          <w:tcPr>
            <w:tcW w:w="2780" w:type="dxa"/>
          </w:tcPr>
          <w:p w14:paraId="7D5B572A" w14:textId="13DEE0BE" w:rsidR="007F07F1" w:rsidRPr="00FE5AC0" w:rsidRDefault="007F07F1"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w:t>
            </w:r>
            <w:ins w:id="487" w:author="Edward Au" w:date="2020-07-21T15:39:00Z">
              <w:r w:rsidRPr="00FE5AC0">
                <w:rPr>
                  <w:color w:val="00B050"/>
                  <w:sz w:val="20"/>
                </w:rPr>
                <w:t>, Namyeong Kim</w:t>
              </w:r>
            </w:ins>
          </w:p>
        </w:tc>
        <w:tc>
          <w:tcPr>
            <w:tcW w:w="1626" w:type="dxa"/>
          </w:tcPr>
          <w:p w14:paraId="2907AEEA" w14:textId="77777777" w:rsidR="007F07F1" w:rsidRDefault="007F07F1" w:rsidP="007F07F1">
            <w:pPr>
              <w:rPr>
                <w:ins w:id="488" w:author="Alfred Aster" w:date="2020-07-20T08:04:00Z"/>
                <w:sz w:val="20"/>
              </w:rPr>
            </w:pPr>
            <w:ins w:id="489" w:author="Alfred Aster" w:date="2020-07-20T08:04:00Z">
              <w:r>
                <w:rPr>
                  <w:sz w:val="20"/>
                </w:rPr>
                <w:t>R1</w:t>
              </w:r>
            </w:ins>
          </w:p>
          <w:p w14:paraId="342BE7CF" w14:textId="77777777" w:rsidR="007F07F1" w:rsidRPr="000B20DC" w:rsidRDefault="007F07F1" w:rsidP="007F07F1">
            <w:pPr>
              <w:rPr>
                <w:sz w:val="20"/>
              </w:rPr>
            </w:pPr>
          </w:p>
        </w:tc>
        <w:tc>
          <w:tcPr>
            <w:tcW w:w="2133" w:type="dxa"/>
          </w:tcPr>
          <w:p w14:paraId="352070DD" w14:textId="76DF208E" w:rsidR="007F07F1" w:rsidRDefault="007F07F1" w:rsidP="007F07F1">
            <w:pPr>
              <w:rPr>
                <w:ins w:id="490" w:author="Alfred Aster" w:date="2020-07-20T08:06:00Z"/>
                <w:sz w:val="20"/>
              </w:rPr>
            </w:pPr>
            <w:ins w:id="491" w:author="Alfred Aster" w:date="2020-07-20T08:06:00Z">
              <w:r w:rsidRPr="00AE36B1">
                <w:rPr>
                  <w:sz w:val="20"/>
                </w:rPr>
                <w:t>Motion 23</w:t>
              </w:r>
            </w:ins>
          </w:p>
          <w:p w14:paraId="1368CC4A" w14:textId="6125F876" w:rsidR="007F07F1" w:rsidRPr="000B20DC" w:rsidRDefault="007F07F1" w:rsidP="007F07F1">
            <w:pPr>
              <w:rPr>
                <w:sz w:val="20"/>
              </w:rPr>
            </w:pPr>
            <w:ins w:id="492" w:author="Alfred Aster" w:date="2020-07-20T08:06:00Z">
              <w:r w:rsidRPr="00E436AE">
                <w:rPr>
                  <w:sz w:val="20"/>
                </w:rPr>
                <w:t>Motion 24</w:t>
              </w:r>
            </w:ins>
          </w:p>
        </w:tc>
      </w:tr>
      <w:tr w:rsidR="007F07F1" w14:paraId="5F1382D9" w14:textId="77777777" w:rsidTr="00953F8C">
        <w:trPr>
          <w:trHeight w:val="257"/>
        </w:trPr>
        <w:tc>
          <w:tcPr>
            <w:tcW w:w="1035" w:type="dxa"/>
          </w:tcPr>
          <w:p w14:paraId="4BFAF972" w14:textId="77777777" w:rsidR="007F07F1" w:rsidRPr="00FE5AC0" w:rsidRDefault="007F07F1" w:rsidP="007F07F1">
            <w:pPr>
              <w:rPr>
                <w:color w:val="00B050"/>
                <w:sz w:val="20"/>
              </w:rPr>
            </w:pPr>
            <w:r w:rsidRPr="00FE5AC0">
              <w:rPr>
                <w:color w:val="00B050"/>
                <w:sz w:val="20"/>
              </w:rPr>
              <w:t>MAC</w:t>
            </w:r>
          </w:p>
        </w:tc>
        <w:tc>
          <w:tcPr>
            <w:tcW w:w="1991" w:type="dxa"/>
          </w:tcPr>
          <w:p w14:paraId="764063E0" w14:textId="715B89F3" w:rsidR="007F07F1" w:rsidRPr="00FE5AC0" w:rsidRDefault="007F07F1"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7F07F1" w:rsidRPr="00FE5AC0" w:rsidRDefault="007F07F1" w:rsidP="007F07F1">
            <w:pPr>
              <w:rPr>
                <w:color w:val="00B050"/>
                <w:sz w:val="20"/>
              </w:rPr>
            </w:pPr>
            <w:r w:rsidRPr="00FE5AC0">
              <w:rPr>
                <w:color w:val="00B050"/>
                <w:sz w:val="20"/>
              </w:rPr>
              <w:t>Po-kai Huang,</w:t>
            </w:r>
          </w:p>
          <w:p w14:paraId="1F4483EF" w14:textId="1492E12A" w:rsidR="007F07F1" w:rsidRPr="00FE5AC0" w:rsidRDefault="007F07F1" w:rsidP="007F07F1">
            <w:pPr>
              <w:rPr>
                <w:color w:val="00B050"/>
                <w:sz w:val="20"/>
              </w:rPr>
            </w:pPr>
          </w:p>
        </w:tc>
        <w:tc>
          <w:tcPr>
            <w:tcW w:w="2780" w:type="dxa"/>
          </w:tcPr>
          <w:p w14:paraId="3B63C5C8" w14:textId="77777777" w:rsidR="007F07F1" w:rsidRPr="00FE5AC0" w:rsidRDefault="007F07F1" w:rsidP="007F07F1">
            <w:pPr>
              <w:rPr>
                <w:color w:val="00B050"/>
                <w:sz w:val="20"/>
              </w:rPr>
            </w:pPr>
            <w:r w:rsidRPr="00FE5AC0">
              <w:rPr>
                <w:color w:val="00B050"/>
                <w:sz w:val="20"/>
              </w:rPr>
              <w:t>Insun Jang, Duncan Ho,</w:t>
            </w:r>
          </w:p>
          <w:p w14:paraId="6B2F8D2C" w14:textId="470CAB1B" w:rsidR="007F07F1" w:rsidRPr="00FE5AC0" w:rsidRDefault="007F07F1" w:rsidP="007F07F1">
            <w:pPr>
              <w:rPr>
                <w:color w:val="00B050"/>
                <w:sz w:val="20"/>
              </w:rPr>
            </w:pPr>
            <w:r w:rsidRPr="00FE5AC0">
              <w:rPr>
                <w:color w:val="00B050"/>
                <w:sz w:val="20"/>
              </w:rPr>
              <w:t>Yonggang Fang, Liwen Chu, Abhishek Patil,</w:t>
            </w:r>
          </w:p>
          <w:p w14:paraId="22862F88" w14:textId="075436E9" w:rsidR="007F07F1" w:rsidRPr="00FE5AC0" w:rsidRDefault="007F07F1"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7F07F1" w:rsidRDefault="007F07F1" w:rsidP="007F07F1">
            <w:pPr>
              <w:rPr>
                <w:ins w:id="493" w:author="Alfred Aster" w:date="2020-07-20T08:04:00Z"/>
                <w:sz w:val="20"/>
              </w:rPr>
            </w:pPr>
            <w:ins w:id="494" w:author="Alfred Aster" w:date="2020-07-20T08:04:00Z">
              <w:r>
                <w:rPr>
                  <w:sz w:val="20"/>
                </w:rPr>
                <w:t>R1</w:t>
              </w:r>
            </w:ins>
          </w:p>
          <w:p w14:paraId="10DA47BB" w14:textId="77777777" w:rsidR="007F07F1" w:rsidRPr="000B20DC" w:rsidRDefault="007F07F1" w:rsidP="007F07F1">
            <w:pPr>
              <w:rPr>
                <w:sz w:val="20"/>
              </w:rPr>
            </w:pPr>
          </w:p>
        </w:tc>
        <w:tc>
          <w:tcPr>
            <w:tcW w:w="2133" w:type="dxa"/>
          </w:tcPr>
          <w:p w14:paraId="499B2E0D" w14:textId="40666E22" w:rsidR="007F07F1" w:rsidRDefault="007F07F1" w:rsidP="007F07F1">
            <w:pPr>
              <w:rPr>
                <w:ins w:id="495" w:author="Alfred Aster" w:date="2020-07-20T08:06:00Z"/>
                <w:sz w:val="20"/>
              </w:rPr>
            </w:pPr>
            <w:ins w:id="496" w:author="Alfred Aster" w:date="2020-07-20T08:06:00Z">
              <w:r w:rsidRPr="00DF77A4">
                <w:rPr>
                  <w:sz w:val="20"/>
                </w:rPr>
                <w:t>Motion 112, #SP38</w:t>
              </w:r>
            </w:ins>
          </w:p>
          <w:p w14:paraId="6142979D" w14:textId="349BF30E" w:rsidR="007F07F1" w:rsidRDefault="007F07F1" w:rsidP="007F07F1">
            <w:pPr>
              <w:rPr>
                <w:ins w:id="497" w:author="Alfred Aster" w:date="2020-07-20T08:06:00Z"/>
                <w:sz w:val="20"/>
              </w:rPr>
            </w:pPr>
            <w:ins w:id="498" w:author="Alfred Aster" w:date="2020-07-20T08:06:00Z">
              <w:r w:rsidRPr="00353CAB">
                <w:rPr>
                  <w:sz w:val="20"/>
                </w:rPr>
                <w:t>Motion 108</w:t>
              </w:r>
            </w:ins>
          </w:p>
          <w:p w14:paraId="52BF5BA5" w14:textId="5DC83EB8" w:rsidR="007F07F1" w:rsidRDefault="007F07F1" w:rsidP="007F07F1">
            <w:pPr>
              <w:rPr>
                <w:ins w:id="499" w:author="Alfred Aster" w:date="2020-07-20T08:06:00Z"/>
                <w:sz w:val="20"/>
              </w:rPr>
            </w:pPr>
            <w:ins w:id="500" w:author="Alfred Aster" w:date="2020-07-20T08:06:00Z">
              <w:r w:rsidRPr="00B62FA5">
                <w:rPr>
                  <w:sz w:val="20"/>
                </w:rPr>
                <w:t>Motion 109</w:t>
              </w:r>
            </w:ins>
          </w:p>
          <w:p w14:paraId="122B9B37" w14:textId="661B027E" w:rsidR="007F07F1" w:rsidRDefault="007F07F1" w:rsidP="007F07F1">
            <w:pPr>
              <w:rPr>
                <w:ins w:id="501" w:author="Alfred Aster" w:date="2020-07-20T08:06:00Z"/>
                <w:sz w:val="20"/>
              </w:rPr>
            </w:pPr>
            <w:ins w:id="502" w:author="Alfred Aster" w:date="2020-07-20T08:06:00Z">
              <w:r w:rsidRPr="00214208">
                <w:rPr>
                  <w:sz w:val="20"/>
                </w:rPr>
                <w:t>Motion 112, #SP4</w:t>
              </w:r>
            </w:ins>
          </w:p>
          <w:p w14:paraId="2DEE5164" w14:textId="353B79F6" w:rsidR="007F07F1" w:rsidRDefault="007F07F1" w:rsidP="007F07F1">
            <w:pPr>
              <w:rPr>
                <w:ins w:id="503" w:author="Alfred Aster" w:date="2020-07-20T08:06:00Z"/>
                <w:sz w:val="20"/>
              </w:rPr>
            </w:pPr>
            <w:ins w:id="504" w:author="Alfred Aster" w:date="2020-07-20T08:06:00Z">
              <w:r w:rsidRPr="00E732CA">
                <w:rPr>
                  <w:sz w:val="20"/>
                </w:rPr>
                <w:t>Motion 38</w:t>
              </w:r>
            </w:ins>
          </w:p>
          <w:p w14:paraId="26B1C70C" w14:textId="77777777" w:rsidR="007F07F1" w:rsidRDefault="007F07F1" w:rsidP="007F07F1">
            <w:pPr>
              <w:rPr>
                <w:ins w:id="505" w:author="Edward Au" w:date="2020-07-21T15:54:00Z"/>
                <w:sz w:val="20"/>
              </w:rPr>
            </w:pPr>
            <w:ins w:id="506" w:author="Alfred Aster" w:date="2020-07-20T08:06:00Z">
              <w:r w:rsidRPr="00461CF4">
                <w:rPr>
                  <w:sz w:val="20"/>
                </w:rPr>
                <w:t>Motion 26</w:t>
              </w:r>
            </w:ins>
          </w:p>
          <w:p w14:paraId="2B01A480" w14:textId="77777777" w:rsidR="007F07F1" w:rsidRPr="00134003" w:rsidRDefault="007F07F1" w:rsidP="007F07F1">
            <w:pPr>
              <w:rPr>
                <w:ins w:id="507" w:author="Edward Au" w:date="2020-07-21T15:54:00Z"/>
                <w:sz w:val="20"/>
              </w:rPr>
            </w:pPr>
            <w:ins w:id="508" w:author="Edward Au" w:date="2020-07-21T15:54:00Z">
              <w:r w:rsidRPr="00134003">
                <w:rPr>
                  <w:sz w:val="20"/>
                </w:rPr>
                <w:t>Motion 25</w:t>
              </w:r>
            </w:ins>
          </w:p>
          <w:p w14:paraId="791099B7" w14:textId="77777777" w:rsidR="007F07F1" w:rsidRPr="00134003" w:rsidRDefault="007F07F1" w:rsidP="007F07F1">
            <w:pPr>
              <w:rPr>
                <w:ins w:id="509" w:author="Edward Au" w:date="2020-07-21T15:54:00Z"/>
                <w:sz w:val="20"/>
              </w:rPr>
            </w:pPr>
            <w:ins w:id="510" w:author="Edward Au" w:date="2020-07-21T15:54:00Z">
              <w:r w:rsidRPr="00134003">
                <w:rPr>
                  <w:sz w:val="20"/>
                </w:rPr>
                <w:t xml:space="preserve">Motion 115, #SP76 </w:t>
              </w:r>
            </w:ins>
          </w:p>
          <w:p w14:paraId="0CE5EBCF" w14:textId="77777777" w:rsidR="007F07F1" w:rsidRPr="00134003" w:rsidRDefault="007F07F1" w:rsidP="007F07F1">
            <w:pPr>
              <w:rPr>
                <w:ins w:id="511" w:author="Edward Au" w:date="2020-07-21T15:54:00Z"/>
                <w:sz w:val="20"/>
              </w:rPr>
            </w:pPr>
            <w:ins w:id="512" w:author="Edward Au" w:date="2020-07-21T15:54:00Z">
              <w:r w:rsidRPr="00134003">
                <w:rPr>
                  <w:sz w:val="20"/>
                </w:rPr>
                <w:t>Motion 70</w:t>
              </w:r>
            </w:ins>
          </w:p>
          <w:p w14:paraId="6B940E15" w14:textId="77777777" w:rsidR="007F07F1" w:rsidRPr="00134003" w:rsidRDefault="007F07F1" w:rsidP="007F07F1">
            <w:pPr>
              <w:rPr>
                <w:ins w:id="513" w:author="Edward Au" w:date="2020-07-21T15:54:00Z"/>
                <w:sz w:val="20"/>
              </w:rPr>
            </w:pPr>
            <w:ins w:id="514" w:author="Edward Au" w:date="2020-07-21T15:54:00Z">
              <w:r w:rsidRPr="00134003">
                <w:rPr>
                  <w:sz w:val="20"/>
                </w:rPr>
                <w:t>Motion 115, #SP88</w:t>
              </w:r>
            </w:ins>
          </w:p>
          <w:p w14:paraId="29ED2A13" w14:textId="77777777" w:rsidR="007F07F1" w:rsidRPr="00134003" w:rsidRDefault="007F07F1" w:rsidP="007F07F1">
            <w:pPr>
              <w:rPr>
                <w:ins w:id="515" w:author="Edward Au" w:date="2020-07-21T15:54:00Z"/>
                <w:sz w:val="20"/>
              </w:rPr>
            </w:pPr>
            <w:ins w:id="516" w:author="Edward Au" w:date="2020-07-21T15:54:00Z">
              <w:r w:rsidRPr="00134003">
                <w:rPr>
                  <w:sz w:val="20"/>
                </w:rPr>
                <w:t>Motion 112 # SP40 (authentication)</w:t>
              </w:r>
            </w:ins>
          </w:p>
          <w:p w14:paraId="0A73EADB" w14:textId="77777777" w:rsidR="007F07F1" w:rsidRPr="00134003" w:rsidRDefault="007F07F1" w:rsidP="007F07F1">
            <w:pPr>
              <w:rPr>
                <w:ins w:id="517" w:author="Edward Au" w:date="2020-07-21T15:54:00Z"/>
                <w:sz w:val="20"/>
              </w:rPr>
            </w:pPr>
            <w:ins w:id="518" w:author="Edward Au" w:date="2020-07-21T15:54:00Z">
              <w:r w:rsidRPr="00134003">
                <w:rPr>
                  <w:sz w:val="20"/>
                </w:rPr>
                <w:t>Motion 115, #SP86</w:t>
              </w:r>
            </w:ins>
          </w:p>
          <w:p w14:paraId="1C057FC5" w14:textId="77777777" w:rsidR="007F07F1" w:rsidRPr="00134003" w:rsidRDefault="007F07F1" w:rsidP="007F07F1">
            <w:pPr>
              <w:rPr>
                <w:ins w:id="519" w:author="Edward Au" w:date="2020-07-21T15:54:00Z"/>
                <w:sz w:val="20"/>
              </w:rPr>
            </w:pPr>
            <w:ins w:id="520" w:author="Edward Au" w:date="2020-07-21T15:54:00Z">
              <w:r w:rsidRPr="00134003">
                <w:rPr>
                  <w:sz w:val="20"/>
                </w:rPr>
                <w:t>Motion 115, #SP87</w:t>
              </w:r>
            </w:ins>
          </w:p>
          <w:p w14:paraId="20FE83D0" w14:textId="1A03627D" w:rsidR="007F07F1" w:rsidRPr="000B20DC" w:rsidRDefault="007F07F1" w:rsidP="007F07F1">
            <w:pPr>
              <w:rPr>
                <w:sz w:val="20"/>
              </w:rPr>
            </w:pPr>
            <w:ins w:id="521" w:author="Edward Au" w:date="2020-07-21T15:54:00Z">
              <w:r w:rsidRPr="00134003">
                <w:rPr>
                  <w:sz w:val="20"/>
                </w:rPr>
                <w:t>Motion 115, #SP94</w:t>
              </w:r>
            </w:ins>
          </w:p>
        </w:tc>
      </w:tr>
      <w:tr w:rsidR="007F07F1" w14:paraId="7E34F860" w14:textId="77777777" w:rsidTr="00953F8C">
        <w:trPr>
          <w:trHeight w:val="271"/>
        </w:trPr>
        <w:tc>
          <w:tcPr>
            <w:tcW w:w="1035" w:type="dxa"/>
          </w:tcPr>
          <w:p w14:paraId="1C1F654D" w14:textId="68CF0E32" w:rsidR="007F07F1" w:rsidRPr="00FE5AC0" w:rsidRDefault="007F07F1" w:rsidP="007F07F1">
            <w:pPr>
              <w:rPr>
                <w:color w:val="00B050"/>
                <w:sz w:val="20"/>
              </w:rPr>
            </w:pPr>
            <w:r w:rsidRPr="00FE5AC0">
              <w:rPr>
                <w:color w:val="00B050"/>
                <w:sz w:val="20"/>
              </w:rPr>
              <w:t>MAC</w:t>
            </w:r>
          </w:p>
        </w:tc>
        <w:tc>
          <w:tcPr>
            <w:tcW w:w="1991" w:type="dxa"/>
          </w:tcPr>
          <w:p w14:paraId="7B7DEFA5" w14:textId="3BB6FA4A" w:rsidR="007F07F1" w:rsidRPr="00FE5AC0" w:rsidRDefault="007F07F1" w:rsidP="007F07F1">
            <w:pPr>
              <w:rPr>
                <w:color w:val="00B050"/>
                <w:sz w:val="20"/>
              </w:rPr>
            </w:pPr>
            <w:r w:rsidRPr="00FE5AC0">
              <w:rPr>
                <w:color w:val="00B050"/>
                <w:sz w:val="20"/>
              </w:rPr>
              <w:t>MLO-Multi-link setup: Security</w:t>
            </w:r>
          </w:p>
        </w:tc>
        <w:tc>
          <w:tcPr>
            <w:tcW w:w="1575" w:type="dxa"/>
            <w:shd w:val="clear" w:color="auto" w:fill="auto"/>
          </w:tcPr>
          <w:p w14:paraId="38A09BE6" w14:textId="2AE8755A" w:rsidR="007F07F1" w:rsidRPr="00FE5AC0" w:rsidRDefault="007F07F1" w:rsidP="007F07F1">
            <w:pPr>
              <w:rPr>
                <w:color w:val="00B050"/>
                <w:sz w:val="20"/>
              </w:rPr>
            </w:pPr>
            <w:r w:rsidRPr="00FE5AC0">
              <w:rPr>
                <w:color w:val="00B050"/>
                <w:sz w:val="20"/>
              </w:rPr>
              <w:t>Duncan Ho</w:t>
            </w:r>
            <w:del w:id="522" w:author="Edward Au" w:date="2020-07-28T11:27:00Z">
              <w:r w:rsidRPr="00FE5AC0" w:rsidDel="00931B6D">
                <w:rPr>
                  <w:color w:val="00B050"/>
                  <w:sz w:val="20"/>
                </w:rPr>
                <w:delText>,</w:delText>
              </w:r>
            </w:del>
          </w:p>
          <w:p w14:paraId="295F8162" w14:textId="372F5CA8" w:rsidR="007F07F1" w:rsidRPr="00FE5AC0" w:rsidRDefault="007F07F1" w:rsidP="007F07F1">
            <w:pPr>
              <w:rPr>
                <w:color w:val="00B050"/>
                <w:sz w:val="20"/>
              </w:rPr>
            </w:pPr>
          </w:p>
        </w:tc>
        <w:tc>
          <w:tcPr>
            <w:tcW w:w="2780" w:type="dxa"/>
          </w:tcPr>
          <w:p w14:paraId="4FF34A91" w14:textId="5A0BAF3F" w:rsidR="007F07F1" w:rsidRPr="00FE5AC0" w:rsidRDefault="007F07F1"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7F07F1" w:rsidRDefault="007F07F1" w:rsidP="007F07F1">
            <w:pPr>
              <w:rPr>
                <w:ins w:id="523" w:author="Alfred Aster" w:date="2020-07-20T08:04:00Z"/>
                <w:sz w:val="20"/>
              </w:rPr>
            </w:pPr>
            <w:ins w:id="524" w:author="Alfred Aster" w:date="2020-07-20T08:04:00Z">
              <w:r>
                <w:rPr>
                  <w:sz w:val="20"/>
                </w:rPr>
                <w:t>R1</w:t>
              </w:r>
            </w:ins>
          </w:p>
          <w:p w14:paraId="43807ED5" w14:textId="77777777" w:rsidR="007F07F1" w:rsidRPr="000B20DC" w:rsidRDefault="007F07F1" w:rsidP="007F07F1">
            <w:pPr>
              <w:rPr>
                <w:sz w:val="20"/>
              </w:rPr>
            </w:pPr>
          </w:p>
        </w:tc>
        <w:tc>
          <w:tcPr>
            <w:tcW w:w="2133" w:type="dxa"/>
          </w:tcPr>
          <w:p w14:paraId="6CF3E450" w14:textId="6CEC7B4F" w:rsidR="007F07F1" w:rsidRDefault="007F07F1" w:rsidP="007F07F1">
            <w:pPr>
              <w:rPr>
                <w:ins w:id="525" w:author="Alfred Aster" w:date="2020-07-20T08:06:00Z"/>
                <w:sz w:val="20"/>
              </w:rPr>
            </w:pPr>
            <w:ins w:id="526" w:author="Alfred Aster" w:date="2020-07-20T08:06:00Z">
              <w:r w:rsidRPr="00E91A15">
                <w:rPr>
                  <w:sz w:val="20"/>
                </w:rPr>
                <w:t>Motion 71</w:t>
              </w:r>
            </w:ins>
          </w:p>
          <w:p w14:paraId="638AC93F" w14:textId="0D580626" w:rsidR="007F07F1" w:rsidRDefault="007F07F1" w:rsidP="007F07F1">
            <w:pPr>
              <w:rPr>
                <w:ins w:id="527" w:author="Alfred Aster" w:date="2020-07-20T08:06:00Z"/>
                <w:sz w:val="20"/>
              </w:rPr>
            </w:pPr>
            <w:ins w:id="528" w:author="Alfred Aster" w:date="2020-07-20T08:06:00Z">
              <w:r w:rsidRPr="00546A54">
                <w:rPr>
                  <w:sz w:val="20"/>
                </w:rPr>
                <w:t>Motion 111, #SP0611-29</w:t>
              </w:r>
            </w:ins>
          </w:p>
          <w:p w14:paraId="338E8945" w14:textId="6E4D33C6" w:rsidR="007F07F1" w:rsidRPr="000B20DC" w:rsidRDefault="007F07F1" w:rsidP="007F07F1">
            <w:pPr>
              <w:rPr>
                <w:sz w:val="20"/>
              </w:rPr>
            </w:pPr>
            <w:ins w:id="529" w:author="Alfred Aster" w:date="2020-07-20T08:06:00Z">
              <w:r w:rsidRPr="00040FCD">
                <w:rPr>
                  <w:sz w:val="20"/>
                </w:rPr>
                <w:t>Motion 112</w:t>
              </w:r>
            </w:ins>
            <w:ins w:id="530" w:author="Edward Au" w:date="2020-07-21T15:55:00Z">
              <w:r>
                <w:rPr>
                  <w:sz w:val="20"/>
                </w:rPr>
                <w:t>, #SP40</w:t>
              </w:r>
            </w:ins>
          </w:p>
        </w:tc>
      </w:tr>
      <w:tr w:rsidR="007F07F1" w14:paraId="624D7700" w14:textId="77777777" w:rsidTr="00953F8C">
        <w:trPr>
          <w:trHeight w:val="271"/>
        </w:trPr>
        <w:tc>
          <w:tcPr>
            <w:tcW w:w="1035" w:type="dxa"/>
          </w:tcPr>
          <w:p w14:paraId="3F2E652B" w14:textId="25C11DA2" w:rsidR="007F07F1" w:rsidRPr="00FE5AC0" w:rsidRDefault="007F07F1" w:rsidP="007F07F1">
            <w:pPr>
              <w:rPr>
                <w:color w:val="00B050"/>
                <w:sz w:val="20"/>
              </w:rPr>
            </w:pPr>
            <w:r w:rsidRPr="00FE5AC0">
              <w:rPr>
                <w:color w:val="00B050"/>
                <w:sz w:val="20"/>
              </w:rPr>
              <w:t>MAC</w:t>
            </w:r>
          </w:p>
        </w:tc>
        <w:tc>
          <w:tcPr>
            <w:tcW w:w="1991" w:type="dxa"/>
          </w:tcPr>
          <w:p w14:paraId="71EBF291" w14:textId="176CF1EF" w:rsidR="007F07F1" w:rsidRPr="00FE5AC0" w:rsidRDefault="007F07F1"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7F07F1" w:rsidRPr="00FE5AC0" w:rsidRDefault="007F07F1" w:rsidP="007F07F1">
            <w:pPr>
              <w:rPr>
                <w:color w:val="00B050"/>
                <w:sz w:val="20"/>
              </w:rPr>
            </w:pPr>
            <w:r w:rsidRPr="00FE5AC0">
              <w:rPr>
                <w:color w:val="00B050"/>
                <w:sz w:val="20"/>
              </w:rPr>
              <w:t>Insun Jang</w:t>
            </w:r>
          </w:p>
        </w:tc>
        <w:tc>
          <w:tcPr>
            <w:tcW w:w="2780" w:type="dxa"/>
          </w:tcPr>
          <w:p w14:paraId="41AE7D80" w14:textId="6FEBA00D" w:rsidR="007F07F1" w:rsidRPr="00FE5AC0" w:rsidRDefault="007F07F1" w:rsidP="007F07F1">
            <w:pPr>
              <w:rPr>
                <w:color w:val="00B050"/>
                <w:sz w:val="20"/>
              </w:rPr>
            </w:pPr>
            <w:r w:rsidRPr="00FE5AC0">
              <w:rPr>
                <w:color w:val="00B050"/>
                <w:sz w:val="20"/>
              </w:rPr>
              <w:t>Po-kai Huang, Duncan Ho,</w:t>
            </w:r>
          </w:p>
          <w:p w14:paraId="4F3C4A1B" w14:textId="71F40750" w:rsidR="007F07F1" w:rsidRPr="00FE5AC0" w:rsidRDefault="007F07F1"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7F07F1" w:rsidRDefault="007F07F1" w:rsidP="007F07F1">
            <w:pPr>
              <w:rPr>
                <w:ins w:id="531" w:author="Alfred Aster" w:date="2020-07-20T08:04:00Z"/>
                <w:sz w:val="20"/>
              </w:rPr>
            </w:pPr>
            <w:ins w:id="532" w:author="Alfred Aster" w:date="2020-07-20T08:04:00Z">
              <w:r>
                <w:rPr>
                  <w:sz w:val="20"/>
                </w:rPr>
                <w:t>R1</w:t>
              </w:r>
            </w:ins>
          </w:p>
          <w:p w14:paraId="56F3BEE1" w14:textId="77777777" w:rsidR="007F07F1" w:rsidRPr="000B20DC" w:rsidRDefault="007F07F1" w:rsidP="007F07F1">
            <w:pPr>
              <w:rPr>
                <w:sz w:val="20"/>
              </w:rPr>
            </w:pPr>
          </w:p>
        </w:tc>
        <w:tc>
          <w:tcPr>
            <w:tcW w:w="2133" w:type="dxa"/>
          </w:tcPr>
          <w:p w14:paraId="0586EC3C" w14:textId="6019630E" w:rsidR="007F07F1" w:rsidRDefault="007F07F1" w:rsidP="007F07F1">
            <w:pPr>
              <w:rPr>
                <w:ins w:id="533" w:author="Alfred Aster" w:date="2020-07-20T08:06:00Z"/>
                <w:sz w:val="20"/>
              </w:rPr>
            </w:pPr>
            <w:ins w:id="534" w:author="Alfred Aster" w:date="2020-07-20T08:06:00Z">
              <w:r w:rsidRPr="007333C3">
                <w:rPr>
                  <w:sz w:val="20"/>
                </w:rPr>
                <w:t xml:space="preserve">Motion 115, #SP89 </w:t>
              </w:r>
            </w:ins>
          </w:p>
          <w:p w14:paraId="24217EBC" w14:textId="0DD5DA03" w:rsidR="007F07F1" w:rsidRDefault="007F07F1" w:rsidP="007F07F1">
            <w:pPr>
              <w:rPr>
                <w:ins w:id="535" w:author="Alfred Aster" w:date="2020-07-20T08:06:00Z"/>
                <w:sz w:val="20"/>
              </w:rPr>
            </w:pPr>
            <w:ins w:id="536" w:author="Alfred Aster" w:date="2020-07-20T08:06:00Z">
              <w:r w:rsidRPr="0033706A">
                <w:rPr>
                  <w:sz w:val="20"/>
                </w:rPr>
                <w:t xml:space="preserve">Motion 112, #SP32 </w:t>
              </w:r>
            </w:ins>
          </w:p>
          <w:p w14:paraId="3407A9F8" w14:textId="2A18A099" w:rsidR="007F07F1" w:rsidRDefault="007F07F1" w:rsidP="007F07F1">
            <w:pPr>
              <w:rPr>
                <w:ins w:id="537" w:author="Alfred Aster" w:date="2020-07-20T08:06:00Z"/>
                <w:sz w:val="20"/>
              </w:rPr>
            </w:pPr>
            <w:ins w:id="538" w:author="Alfred Aster" w:date="2020-07-20T08:06:00Z">
              <w:r w:rsidRPr="00850E74">
                <w:rPr>
                  <w:sz w:val="20"/>
                </w:rPr>
                <w:t xml:space="preserve">Motion 32 </w:t>
              </w:r>
            </w:ins>
          </w:p>
          <w:p w14:paraId="2510675C" w14:textId="09E4D052" w:rsidR="007F07F1" w:rsidRDefault="007F07F1" w:rsidP="007F07F1">
            <w:pPr>
              <w:rPr>
                <w:ins w:id="539" w:author="Alfred Aster" w:date="2020-07-20T08:06:00Z"/>
                <w:sz w:val="20"/>
              </w:rPr>
            </w:pPr>
            <w:ins w:id="540" w:author="Alfred Aster" w:date="2020-07-20T08:06:00Z">
              <w:r w:rsidRPr="00040196">
                <w:rPr>
                  <w:sz w:val="20"/>
                </w:rPr>
                <w:t>Motion 21</w:t>
              </w:r>
            </w:ins>
          </w:p>
          <w:p w14:paraId="015A0D37" w14:textId="22F14429" w:rsidR="007F07F1" w:rsidRDefault="007F07F1" w:rsidP="007F07F1">
            <w:pPr>
              <w:rPr>
                <w:ins w:id="541" w:author="Alfred Aster" w:date="2020-07-20T08:06:00Z"/>
                <w:sz w:val="20"/>
              </w:rPr>
            </w:pPr>
            <w:ins w:id="542" w:author="Alfred Aster" w:date="2020-07-20T08:06:00Z">
              <w:r w:rsidRPr="00622EFD">
                <w:rPr>
                  <w:sz w:val="20"/>
                </w:rPr>
                <w:t>Motion 68</w:t>
              </w:r>
            </w:ins>
          </w:p>
          <w:p w14:paraId="76B9B3D2" w14:textId="63327CF9" w:rsidR="007F07F1" w:rsidRDefault="007F07F1" w:rsidP="007F07F1">
            <w:pPr>
              <w:rPr>
                <w:ins w:id="543" w:author="Alfred Aster" w:date="2020-07-20T08:06:00Z"/>
                <w:sz w:val="20"/>
              </w:rPr>
            </w:pPr>
            <w:ins w:id="544" w:author="Alfred Aster" w:date="2020-07-20T08:06:00Z">
              <w:r w:rsidRPr="008F2B17">
                <w:rPr>
                  <w:sz w:val="20"/>
                </w:rPr>
                <w:t>Motion 115, #SP65</w:t>
              </w:r>
            </w:ins>
          </w:p>
          <w:p w14:paraId="5FEEAC1B" w14:textId="6D1A7C64" w:rsidR="007F07F1" w:rsidRDefault="007F07F1" w:rsidP="007F07F1">
            <w:pPr>
              <w:rPr>
                <w:sz w:val="20"/>
              </w:rPr>
            </w:pPr>
            <w:ins w:id="545" w:author="Alfred Aster" w:date="2020-07-20T08:06:00Z">
              <w:r w:rsidRPr="003E382E">
                <w:rPr>
                  <w:sz w:val="20"/>
                </w:rPr>
                <w:t>Motion 112, #SP33</w:t>
              </w:r>
            </w:ins>
          </w:p>
        </w:tc>
      </w:tr>
      <w:tr w:rsidR="007F07F1" w14:paraId="6A6E7413" w14:textId="77777777" w:rsidTr="00953F8C">
        <w:trPr>
          <w:trHeight w:val="271"/>
        </w:trPr>
        <w:tc>
          <w:tcPr>
            <w:tcW w:w="1035" w:type="dxa"/>
          </w:tcPr>
          <w:p w14:paraId="0A8FB932" w14:textId="77777777" w:rsidR="007F07F1" w:rsidRPr="00FE5AC0" w:rsidRDefault="007F07F1" w:rsidP="007F07F1">
            <w:pPr>
              <w:rPr>
                <w:color w:val="00B050"/>
                <w:sz w:val="20"/>
              </w:rPr>
            </w:pPr>
            <w:r w:rsidRPr="00FE5AC0">
              <w:rPr>
                <w:color w:val="00B050"/>
                <w:sz w:val="20"/>
              </w:rPr>
              <w:t>MAC</w:t>
            </w:r>
          </w:p>
        </w:tc>
        <w:tc>
          <w:tcPr>
            <w:tcW w:w="1991" w:type="dxa"/>
          </w:tcPr>
          <w:p w14:paraId="46C05807" w14:textId="51719AE9" w:rsidR="007F07F1" w:rsidRPr="00FE5AC0" w:rsidRDefault="007F07F1"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5D222CB1" w:rsidR="007F07F1" w:rsidRPr="00FE5AC0" w:rsidRDefault="007F07F1" w:rsidP="007F07F1">
            <w:pPr>
              <w:rPr>
                <w:color w:val="00B050"/>
                <w:sz w:val="20"/>
              </w:rPr>
            </w:pPr>
            <w:r w:rsidRPr="00FE5AC0">
              <w:rPr>
                <w:color w:val="00B050"/>
                <w:sz w:val="20"/>
              </w:rPr>
              <w:t>Laurent Cariou</w:t>
            </w:r>
            <w:del w:id="546" w:author="Edward Au" w:date="2020-07-28T11:27:00Z">
              <w:r w:rsidRPr="00FE5AC0" w:rsidDel="00931B6D">
                <w:rPr>
                  <w:color w:val="00B050"/>
                  <w:sz w:val="20"/>
                </w:rPr>
                <w:delText xml:space="preserve">, </w:delText>
              </w:r>
            </w:del>
          </w:p>
          <w:p w14:paraId="5BFDEC78" w14:textId="0FC79AFD" w:rsidR="007F07F1" w:rsidRPr="00FE5AC0" w:rsidRDefault="007F07F1" w:rsidP="007F07F1">
            <w:pPr>
              <w:rPr>
                <w:color w:val="00B050"/>
                <w:sz w:val="20"/>
              </w:rPr>
            </w:pPr>
          </w:p>
        </w:tc>
        <w:tc>
          <w:tcPr>
            <w:tcW w:w="2780" w:type="dxa"/>
          </w:tcPr>
          <w:p w14:paraId="050CE6B8" w14:textId="0F2A363A" w:rsidR="007F07F1" w:rsidRPr="00FE5AC0" w:rsidRDefault="007F07F1" w:rsidP="007F07F1">
            <w:pPr>
              <w:rPr>
                <w:color w:val="00B050"/>
                <w:sz w:val="20"/>
              </w:rPr>
            </w:pPr>
            <w:r w:rsidRPr="00FE5AC0">
              <w:rPr>
                <w:color w:val="00B050"/>
                <w:sz w:val="20"/>
              </w:rPr>
              <w:t>Yongho Seok, Matthew Fischer, Young Hoon Kwon, Abhishek Patil, Jarkko Kneckt, Insun Jang,</w:t>
            </w:r>
          </w:p>
          <w:p w14:paraId="37658EF6" w14:textId="0D4ED7BC" w:rsidR="007F07F1" w:rsidRPr="00FE5AC0" w:rsidRDefault="007F07F1" w:rsidP="007F07F1">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7F07F1" w:rsidRPr="00FE5AC0" w:rsidRDefault="007F07F1" w:rsidP="007F07F1">
            <w:pPr>
              <w:rPr>
                <w:ins w:id="547" w:author="Alfred Aster" w:date="2020-07-20T08:04:00Z"/>
                <w:color w:val="00B050"/>
                <w:sz w:val="20"/>
              </w:rPr>
            </w:pPr>
            <w:ins w:id="548" w:author="Alfred Aster" w:date="2020-07-20T08:04:00Z">
              <w:r w:rsidRPr="00FE5AC0">
                <w:rPr>
                  <w:color w:val="00B050"/>
                  <w:sz w:val="20"/>
                </w:rPr>
                <w:lastRenderedPageBreak/>
                <w:t>R1</w:t>
              </w:r>
            </w:ins>
          </w:p>
          <w:p w14:paraId="4E2A4543" w14:textId="77777777" w:rsidR="007F07F1" w:rsidRPr="00FE5AC0" w:rsidRDefault="007F07F1" w:rsidP="007F07F1">
            <w:pPr>
              <w:rPr>
                <w:color w:val="00B050"/>
                <w:sz w:val="20"/>
              </w:rPr>
            </w:pPr>
          </w:p>
        </w:tc>
        <w:tc>
          <w:tcPr>
            <w:tcW w:w="2133" w:type="dxa"/>
          </w:tcPr>
          <w:p w14:paraId="2258205D" w14:textId="5C9F4C51" w:rsidR="007F07F1" w:rsidRPr="005C1581" w:rsidRDefault="007F07F1" w:rsidP="007F07F1">
            <w:pPr>
              <w:rPr>
                <w:ins w:id="549" w:author="Edward Au" w:date="2020-07-20T12:52:00Z"/>
                <w:sz w:val="20"/>
              </w:rPr>
            </w:pPr>
            <w:ins w:id="550" w:author="Edward Au" w:date="2020-07-20T12:52:00Z">
              <w:r>
                <w:rPr>
                  <w:sz w:val="20"/>
                </w:rPr>
                <w:t>Motion 101</w:t>
              </w:r>
            </w:ins>
          </w:p>
          <w:p w14:paraId="6F0B9876" w14:textId="77777777" w:rsidR="007F07F1" w:rsidRDefault="007F07F1" w:rsidP="007F07F1">
            <w:pPr>
              <w:rPr>
                <w:ins w:id="551" w:author="Edward Au" w:date="2020-07-20T12:52:00Z"/>
                <w:sz w:val="20"/>
              </w:rPr>
            </w:pPr>
            <w:ins w:id="552" w:author="Edward Au" w:date="2020-07-20T12:52:00Z">
              <w:r>
                <w:rPr>
                  <w:sz w:val="20"/>
                </w:rPr>
                <w:t>Motion 105</w:t>
              </w:r>
            </w:ins>
          </w:p>
          <w:p w14:paraId="038D77AC" w14:textId="77777777" w:rsidR="007F07F1" w:rsidRDefault="007F07F1" w:rsidP="007F07F1">
            <w:pPr>
              <w:rPr>
                <w:ins w:id="553" w:author="Edward Au" w:date="2020-07-20T12:52:00Z"/>
                <w:sz w:val="20"/>
              </w:rPr>
            </w:pPr>
            <w:ins w:id="554" w:author="Edward Au" w:date="2020-07-20T12:52:00Z">
              <w:r>
                <w:rPr>
                  <w:sz w:val="20"/>
                </w:rPr>
                <w:t>Motion 102</w:t>
              </w:r>
            </w:ins>
          </w:p>
          <w:p w14:paraId="3B9D81D3" w14:textId="77777777" w:rsidR="007F07F1" w:rsidRDefault="007F07F1" w:rsidP="007F07F1">
            <w:pPr>
              <w:rPr>
                <w:ins w:id="555" w:author="Edward Au" w:date="2020-07-20T12:52:00Z"/>
                <w:sz w:val="20"/>
              </w:rPr>
            </w:pPr>
            <w:ins w:id="556" w:author="Edward Au" w:date="2020-07-20T12:52:00Z">
              <w:r>
                <w:rPr>
                  <w:sz w:val="20"/>
                </w:rPr>
                <w:t>Motion 103</w:t>
              </w:r>
            </w:ins>
          </w:p>
          <w:p w14:paraId="6E892510" w14:textId="77777777" w:rsidR="007F07F1" w:rsidRDefault="007F07F1" w:rsidP="007F07F1">
            <w:pPr>
              <w:rPr>
                <w:ins w:id="557" w:author="Edward Au" w:date="2020-07-20T12:52:00Z"/>
                <w:sz w:val="20"/>
              </w:rPr>
            </w:pPr>
            <w:ins w:id="558" w:author="Edward Au" w:date="2020-07-20T12:52:00Z">
              <w:r w:rsidRPr="005C1581">
                <w:rPr>
                  <w:sz w:val="20"/>
                </w:rPr>
                <w:t>M</w:t>
              </w:r>
              <w:r>
                <w:rPr>
                  <w:sz w:val="20"/>
                </w:rPr>
                <w:t>otion 112, #SP51</w:t>
              </w:r>
            </w:ins>
          </w:p>
          <w:p w14:paraId="4248EDE4" w14:textId="77777777" w:rsidR="007F07F1" w:rsidRDefault="007F07F1" w:rsidP="007F07F1">
            <w:pPr>
              <w:rPr>
                <w:ins w:id="559" w:author="Edward Au" w:date="2020-07-20T12:52:00Z"/>
                <w:sz w:val="20"/>
              </w:rPr>
            </w:pPr>
            <w:ins w:id="560" w:author="Edward Au" w:date="2020-07-20T12:52:00Z">
              <w:r>
                <w:rPr>
                  <w:sz w:val="20"/>
                </w:rPr>
                <w:lastRenderedPageBreak/>
                <w:t>Motion 9</w:t>
              </w:r>
            </w:ins>
          </w:p>
          <w:p w14:paraId="43C8D165" w14:textId="03E5A764" w:rsidR="007F07F1" w:rsidRDefault="007F07F1" w:rsidP="007F07F1">
            <w:pPr>
              <w:rPr>
                <w:ins w:id="561" w:author="Alfred Aster" w:date="2020-07-20T08:06:00Z"/>
                <w:sz w:val="20"/>
              </w:rPr>
            </w:pPr>
            <w:ins w:id="562" w:author="Edward Au" w:date="2020-07-20T12:52:00Z">
              <w:r>
                <w:rPr>
                  <w:sz w:val="20"/>
                </w:rPr>
                <w:t>Motion 112, #SP52</w:t>
              </w:r>
            </w:ins>
          </w:p>
          <w:p w14:paraId="46B009A2" w14:textId="45744628" w:rsidR="007F07F1" w:rsidRPr="004F14E8" w:rsidRDefault="007F07F1" w:rsidP="007F07F1">
            <w:pPr>
              <w:ind w:firstLine="720"/>
              <w:rPr>
                <w:sz w:val="20"/>
              </w:rPr>
            </w:pPr>
          </w:p>
        </w:tc>
      </w:tr>
      <w:tr w:rsidR="007F07F1" w14:paraId="6A0611AA" w14:textId="77777777" w:rsidTr="00953F8C">
        <w:trPr>
          <w:trHeight w:val="257"/>
        </w:trPr>
        <w:tc>
          <w:tcPr>
            <w:tcW w:w="1035" w:type="dxa"/>
          </w:tcPr>
          <w:p w14:paraId="533F3AA3" w14:textId="02DB0924" w:rsidR="007F07F1" w:rsidRPr="00FE5AC0" w:rsidRDefault="007F07F1" w:rsidP="007F07F1">
            <w:pPr>
              <w:rPr>
                <w:sz w:val="20"/>
                <w:highlight w:val="yellow"/>
              </w:rPr>
            </w:pPr>
            <w:r w:rsidRPr="00FE5AC0">
              <w:rPr>
                <w:sz w:val="20"/>
                <w:highlight w:val="yellow"/>
              </w:rPr>
              <w:lastRenderedPageBreak/>
              <w:t>MAC</w:t>
            </w:r>
          </w:p>
        </w:tc>
        <w:tc>
          <w:tcPr>
            <w:tcW w:w="1991" w:type="dxa"/>
          </w:tcPr>
          <w:p w14:paraId="3BB95EE6" w14:textId="47B7E511" w:rsidR="007F07F1" w:rsidRPr="00FE5AC0" w:rsidRDefault="007F07F1"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77777777" w:rsidR="007F07F1" w:rsidRPr="00FE5AC0" w:rsidRDefault="007F07F1" w:rsidP="007F07F1">
            <w:pPr>
              <w:rPr>
                <w:sz w:val="20"/>
                <w:highlight w:val="yellow"/>
              </w:rPr>
            </w:pPr>
            <w:r w:rsidRPr="00FE5AC0">
              <w:rPr>
                <w:sz w:val="20"/>
                <w:highlight w:val="yellow"/>
              </w:rPr>
              <w:t>Yongho Seok</w:t>
            </w:r>
            <w:del w:id="563" w:author="Edward Au" w:date="2020-07-28T11:27:00Z">
              <w:r w:rsidRPr="00FE5AC0" w:rsidDel="00931B6D">
                <w:rPr>
                  <w:sz w:val="20"/>
                  <w:highlight w:val="yellow"/>
                </w:rPr>
                <w:delText>,</w:delText>
              </w:r>
            </w:del>
          </w:p>
          <w:p w14:paraId="517A75AB" w14:textId="0CDB64ED" w:rsidR="007F07F1" w:rsidRPr="00FE5AC0" w:rsidRDefault="007F07F1" w:rsidP="007F07F1">
            <w:pPr>
              <w:rPr>
                <w:sz w:val="20"/>
                <w:highlight w:val="yellow"/>
              </w:rPr>
            </w:pPr>
          </w:p>
        </w:tc>
        <w:tc>
          <w:tcPr>
            <w:tcW w:w="2780" w:type="dxa"/>
          </w:tcPr>
          <w:p w14:paraId="533654EC" w14:textId="22F0AE28" w:rsidR="007F07F1" w:rsidRPr="00FE5AC0" w:rsidRDefault="007F07F1" w:rsidP="007F07F1">
            <w:pPr>
              <w:rPr>
                <w:sz w:val="20"/>
                <w:highlight w:val="yellow"/>
              </w:rPr>
            </w:pPr>
            <w:r w:rsidRPr="00FE5AC0">
              <w:rPr>
                <w:sz w:val="20"/>
                <w:highlight w:val="yellow"/>
              </w:rPr>
              <w:t>Laurent Cariou, Matthew Fischer,</w:t>
            </w:r>
          </w:p>
          <w:p w14:paraId="41A059BD" w14:textId="7BA5D1CD" w:rsidR="007F07F1" w:rsidRPr="00FE5AC0" w:rsidRDefault="007F07F1" w:rsidP="007F07F1">
            <w:pPr>
              <w:rPr>
                <w:sz w:val="20"/>
                <w:highlight w:val="yellow"/>
              </w:rPr>
            </w:pPr>
            <w:r w:rsidRPr="00FE5AC0">
              <w:rPr>
                <w:sz w:val="20"/>
                <w:highlight w:val="yellow"/>
              </w:rPr>
              <w:t>Young Hoon Kwon, Abhishek Patil, Jarkko Kneckt, Insun Jang,</w:t>
            </w:r>
          </w:p>
          <w:p w14:paraId="62011256" w14:textId="4DEE9EC0" w:rsidR="007F07F1" w:rsidRPr="00FE5AC0" w:rsidRDefault="007F07F1"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5E2958B0" w14:textId="50D74AF9" w:rsidR="0076322B" w:rsidRPr="00FE5AC0" w:rsidRDefault="00D1748E" w:rsidP="007F07F1">
            <w:pPr>
              <w:rPr>
                <w:sz w:val="20"/>
                <w:highlight w:val="yellow"/>
              </w:rPr>
            </w:pPr>
            <w:ins w:id="564" w:author="Alfred Aster" w:date="2020-07-30T08:18:00Z">
              <w:r>
                <w:rPr>
                  <w:sz w:val="20"/>
                  <w:highlight w:val="yellow"/>
                </w:rPr>
                <w:t xml:space="preserve"> </w:t>
              </w:r>
              <w:r w:rsidR="0076322B">
                <w:rPr>
                  <w:sz w:val="20"/>
                  <w:highlight w:val="yellow"/>
                </w:rPr>
                <w:t>(ON HOLD)</w:t>
              </w:r>
            </w:ins>
          </w:p>
        </w:tc>
        <w:tc>
          <w:tcPr>
            <w:tcW w:w="2133" w:type="dxa"/>
          </w:tcPr>
          <w:p w14:paraId="63CB7C45" w14:textId="77777777" w:rsidR="007F07F1" w:rsidRPr="00FE5AC0" w:rsidRDefault="007F07F1" w:rsidP="007F07F1">
            <w:pPr>
              <w:rPr>
                <w:ins w:id="565" w:author="Edward Au" w:date="2020-07-26T14:36:00Z"/>
                <w:sz w:val="20"/>
                <w:highlight w:val="yellow"/>
              </w:rPr>
            </w:pPr>
            <w:ins w:id="566" w:author="Edward Au" w:date="2020-07-26T14:36:00Z">
              <w:r w:rsidRPr="00FE5AC0">
                <w:rPr>
                  <w:sz w:val="20"/>
                  <w:highlight w:val="yellow"/>
                </w:rPr>
                <w:t>Motion 54</w:t>
              </w:r>
            </w:ins>
          </w:p>
          <w:p w14:paraId="733C43E8" w14:textId="35D9EFA3" w:rsidR="007F07F1" w:rsidRPr="00FE5AC0" w:rsidRDefault="007F07F1" w:rsidP="007F07F1">
            <w:pPr>
              <w:rPr>
                <w:sz w:val="20"/>
                <w:highlight w:val="yellow"/>
              </w:rPr>
            </w:pPr>
            <w:ins w:id="567" w:author="Edward Au" w:date="2020-07-26T14:36:00Z">
              <w:r w:rsidRPr="00FE5AC0">
                <w:rPr>
                  <w:sz w:val="20"/>
                  <w:highlight w:val="yellow"/>
                </w:rPr>
                <w:t>Motion 9</w:t>
              </w:r>
            </w:ins>
          </w:p>
        </w:tc>
      </w:tr>
      <w:tr w:rsidR="007F07F1" w14:paraId="23A1D52A" w14:textId="77777777" w:rsidTr="00953F8C">
        <w:trPr>
          <w:trHeight w:val="257"/>
        </w:trPr>
        <w:tc>
          <w:tcPr>
            <w:tcW w:w="1035" w:type="dxa"/>
          </w:tcPr>
          <w:p w14:paraId="2A67F025" w14:textId="106B52CA" w:rsidR="007F07F1" w:rsidRPr="00FE5AC0" w:rsidRDefault="007F07F1" w:rsidP="007F07F1">
            <w:pPr>
              <w:rPr>
                <w:color w:val="00B050"/>
                <w:sz w:val="20"/>
              </w:rPr>
            </w:pPr>
            <w:r w:rsidRPr="00FE5AC0">
              <w:rPr>
                <w:color w:val="00B050"/>
                <w:sz w:val="20"/>
              </w:rPr>
              <w:t>MAC</w:t>
            </w:r>
          </w:p>
        </w:tc>
        <w:tc>
          <w:tcPr>
            <w:tcW w:w="1991" w:type="dxa"/>
          </w:tcPr>
          <w:p w14:paraId="70747CDA" w14:textId="70794140" w:rsidR="007F07F1" w:rsidRPr="00FE5AC0" w:rsidRDefault="007F07F1"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7F07F1" w:rsidRPr="00FE5AC0" w:rsidRDefault="007F07F1" w:rsidP="007F07F1">
            <w:pPr>
              <w:rPr>
                <w:color w:val="00B050"/>
                <w:sz w:val="20"/>
              </w:rPr>
            </w:pPr>
            <w:r w:rsidRPr="00FE5AC0">
              <w:rPr>
                <w:color w:val="00B050"/>
                <w:sz w:val="20"/>
              </w:rPr>
              <w:t>Abhishek Patil</w:t>
            </w:r>
          </w:p>
          <w:p w14:paraId="3FE6A6FD" w14:textId="04B24498" w:rsidR="007F07F1" w:rsidRPr="00FE5AC0" w:rsidRDefault="007F07F1" w:rsidP="007F07F1">
            <w:pPr>
              <w:rPr>
                <w:color w:val="00B050"/>
                <w:sz w:val="20"/>
              </w:rPr>
            </w:pPr>
          </w:p>
        </w:tc>
        <w:tc>
          <w:tcPr>
            <w:tcW w:w="2780" w:type="dxa"/>
          </w:tcPr>
          <w:p w14:paraId="0EA1120D" w14:textId="0056ECA6" w:rsidR="007F07F1" w:rsidRPr="00FE5AC0" w:rsidRDefault="007F07F1"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7F07F1" w:rsidRPr="000B20DC" w:rsidRDefault="007F07F1" w:rsidP="007F07F1">
            <w:pPr>
              <w:rPr>
                <w:sz w:val="20"/>
              </w:rPr>
            </w:pPr>
            <w:ins w:id="568" w:author="Alfred Aster" w:date="2020-07-20T08:04:00Z">
              <w:r>
                <w:rPr>
                  <w:sz w:val="20"/>
                </w:rPr>
                <w:t>R1</w:t>
              </w:r>
            </w:ins>
          </w:p>
        </w:tc>
        <w:tc>
          <w:tcPr>
            <w:tcW w:w="2133" w:type="dxa"/>
          </w:tcPr>
          <w:p w14:paraId="4990AEC1" w14:textId="13232060" w:rsidR="007F07F1" w:rsidRDefault="007F07F1" w:rsidP="007F07F1">
            <w:pPr>
              <w:rPr>
                <w:ins w:id="569" w:author="Edward Au" w:date="2020-07-27T15:23:00Z"/>
                <w:sz w:val="20"/>
              </w:rPr>
            </w:pPr>
            <w:ins w:id="570" w:author="Edward Au" w:date="2020-07-27T15:23:00Z">
              <w:r w:rsidRPr="004D4B76">
                <w:rPr>
                  <w:sz w:val="20"/>
                </w:rPr>
                <w:t>Motion 36</w:t>
              </w:r>
            </w:ins>
          </w:p>
          <w:p w14:paraId="4DEDD1ED" w14:textId="77777777" w:rsidR="007F07F1" w:rsidRDefault="007F07F1" w:rsidP="007F07F1">
            <w:pPr>
              <w:rPr>
                <w:ins w:id="571" w:author="Edward Au" w:date="2020-07-27T15:24:00Z"/>
                <w:sz w:val="20"/>
              </w:rPr>
            </w:pPr>
            <w:ins w:id="572" w:author="Edward Au" w:date="2020-07-27T15:23:00Z">
              <w:r w:rsidRPr="004D4B76">
                <w:rPr>
                  <w:sz w:val="20"/>
                </w:rPr>
                <w:t>Motion 67</w:t>
              </w:r>
            </w:ins>
          </w:p>
          <w:p w14:paraId="35B0374F" w14:textId="77777777" w:rsidR="007F07F1" w:rsidRDefault="007F07F1" w:rsidP="007F07F1">
            <w:pPr>
              <w:rPr>
                <w:ins w:id="573" w:author="Edward Au" w:date="2020-07-27T15:24:00Z"/>
                <w:sz w:val="20"/>
              </w:rPr>
            </w:pPr>
            <w:ins w:id="574" w:author="Edward Au" w:date="2020-07-27T15:23:00Z">
              <w:r w:rsidRPr="004D4B76">
                <w:rPr>
                  <w:sz w:val="20"/>
                </w:rPr>
                <w:t>Motion 61</w:t>
              </w:r>
            </w:ins>
          </w:p>
          <w:p w14:paraId="3683DD19" w14:textId="77777777" w:rsidR="007F07F1" w:rsidRDefault="007F07F1" w:rsidP="007F07F1">
            <w:pPr>
              <w:rPr>
                <w:ins w:id="575" w:author="Edward Au" w:date="2020-07-27T15:24:00Z"/>
                <w:sz w:val="20"/>
              </w:rPr>
            </w:pPr>
            <w:ins w:id="576" w:author="Edward Au" w:date="2020-07-27T15:23:00Z">
              <w:r w:rsidRPr="004D4B76">
                <w:rPr>
                  <w:sz w:val="20"/>
                </w:rPr>
                <w:t>Motion 115, #SP85</w:t>
              </w:r>
            </w:ins>
          </w:p>
          <w:p w14:paraId="243A9090" w14:textId="77777777" w:rsidR="007F07F1" w:rsidRDefault="007F07F1" w:rsidP="007F07F1">
            <w:pPr>
              <w:rPr>
                <w:ins w:id="577" w:author="Edward Au" w:date="2020-07-27T15:24:00Z"/>
                <w:sz w:val="20"/>
              </w:rPr>
            </w:pPr>
            <w:ins w:id="578" w:author="Edward Au" w:date="2020-07-27T15:23:00Z">
              <w:r w:rsidRPr="004D4B76">
                <w:rPr>
                  <w:sz w:val="20"/>
                </w:rPr>
                <w:t>Motion 62</w:t>
              </w:r>
            </w:ins>
          </w:p>
          <w:p w14:paraId="586BBBF3" w14:textId="77777777" w:rsidR="007F07F1" w:rsidRDefault="007F07F1" w:rsidP="007F07F1">
            <w:pPr>
              <w:rPr>
                <w:ins w:id="579" w:author="Edward Au" w:date="2020-07-27T15:24:00Z"/>
                <w:sz w:val="20"/>
              </w:rPr>
            </w:pPr>
            <w:ins w:id="580" w:author="Edward Au" w:date="2020-07-27T15:23:00Z">
              <w:r w:rsidRPr="004D4B76">
                <w:rPr>
                  <w:sz w:val="20"/>
                </w:rPr>
                <w:t>Motion 63</w:t>
              </w:r>
            </w:ins>
          </w:p>
          <w:p w14:paraId="6806AC9D" w14:textId="77777777" w:rsidR="007F07F1" w:rsidRDefault="007F07F1" w:rsidP="007F07F1">
            <w:pPr>
              <w:rPr>
                <w:ins w:id="581" w:author="Edward Au" w:date="2020-07-27T15:24:00Z"/>
                <w:sz w:val="20"/>
              </w:rPr>
            </w:pPr>
            <w:ins w:id="582" w:author="Edward Au" w:date="2020-07-27T15:23:00Z">
              <w:r w:rsidRPr="004D4B76">
                <w:rPr>
                  <w:sz w:val="20"/>
                </w:rPr>
                <w:t>Motion 115, #SP63</w:t>
              </w:r>
            </w:ins>
          </w:p>
          <w:p w14:paraId="59A61790" w14:textId="77777777" w:rsidR="007F07F1" w:rsidRDefault="007F07F1" w:rsidP="007F07F1">
            <w:pPr>
              <w:rPr>
                <w:ins w:id="583" w:author="Edward Au" w:date="2020-07-27T15:24:00Z"/>
                <w:sz w:val="20"/>
              </w:rPr>
            </w:pPr>
            <w:ins w:id="584" w:author="Edward Au" w:date="2020-07-27T15:23:00Z">
              <w:r w:rsidRPr="004D4B76">
                <w:rPr>
                  <w:sz w:val="20"/>
                </w:rPr>
                <w:t>Motion 115, #SP64</w:t>
              </w:r>
            </w:ins>
          </w:p>
          <w:p w14:paraId="1F62E486" w14:textId="77777777" w:rsidR="007F07F1" w:rsidRDefault="007F07F1" w:rsidP="007F07F1">
            <w:pPr>
              <w:rPr>
                <w:ins w:id="585" w:author="Edward Au" w:date="2020-07-27T15:24:00Z"/>
                <w:sz w:val="20"/>
              </w:rPr>
            </w:pPr>
            <w:ins w:id="586" w:author="Edward Au" w:date="2020-07-27T15:23:00Z">
              <w:r w:rsidRPr="004D4B76">
                <w:rPr>
                  <w:sz w:val="20"/>
                </w:rPr>
                <w:t>Motion 114</w:t>
              </w:r>
            </w:ins>
          </w:p>
          <w:p w14:paraId="73BFE42F" w14:textId="1E2645FD" w:rsidR="007F07F1" w:rsidRPr="000B20DC" w:rsidRDefault="007F07F1" w:rsidP="007F07F1">
            <w:pPr>
              <w:rPr>
                <w:sz w:val="20"/>
              </w:rPr>
            </w:pPr>
            <w:ins w:id="587" w:author="Edward Au" w:date="2020-07-27T15:23:00Z">
              <w:r>
                <w:rPr>
                  <w:sz w:val="20"/>
                </w:rPr>
                <w:t>Motion 112, #SP26</w:t>
              </w:r>
            </w:ins>
          </w:p>
        </w:tc>
      </w:tr>
      <w:tr w:rsidR="007F07F1" w14:paraId="0AEB8D81" w14:textId="77777777" w:rsidTr="00953F8C">
        <w:trPr>
          <w:trHeight w:val="257"/>
        </w:trPr>
        <w:tc>
          <w:tcPr>
            <w:tcW w:w="1035" w:type="dxa"/>
          </w:tcPr>
          <w:p w14:paraId="03485B8C" w14:textId="54F65858" w:rsidR="007F07F1" w:rsidRPr="00FE5AC0" w:rsidRDefault="007F07F1" w:rsidP="007F07F1">
            <w:pPr>
              <w:rPr>
                <w:color w:val="00B050"/>
                <w:sz w:val="20"/>
              </w:rPr>
            </w:pPr>
            <w:r w:rsidRPr="00FE5AC0">
              <w:rPr>
                <w:color w:val="00B050"/>
                <w:sz w:val="20"/>
              </w:rPr>
              <w:t>MAC</w:t>
            </w:r>
          </w:p>
        </w:tc>
        <w:tc>
          <w:tcPr>
            <w:tcW w:w="1991" w:type="dxa"/>
          </w:tcPr>
          <w:p w14:paraId="09ECC50E" w14:textId="09A81166" w:rsidR="007F07F1" w:rsidRPr="00FE5AC0" w:rsidRDefault="007F07F1"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77777777" w:rsidR="007F07F1" w:rsidRPr="00FE5AC0" w:rsidRDefault="007F07F1" w:rsidP="007F07F1">
            <w:pPr>
              <w:rPr>
                <w:color w:val="00B050"/>
                <w:sz w:val="20"/>
              </w:rPr>
            </w:pPr>
            <w:r w:rsidRPr="00FE5AC0">
              <w:rPr>
                <w:color w:val="00B050"/>
                <w:sz w:val="20"/>
              </w:rPr>
              <w:t xml:space="preserve">Liwen Chu, </w:t>
            </w:r>
          </w:p>
          <w:p w14:paraId="7880EA87" w14:textId="59E2B384" w:rsidR="007F07F1" w:rsidRPr="00FE5AC0" w:rsidRDefault="007F07F1" w:rsidP="007F07F1">
            <w:pPr>
              <w:rPr>
                <w:color w:val="00B050"/>
                <w:sz w:val="20"/>
              </w:rPr>
            </w:pPr>
            <w:r w:rsidRPr="00FE5AC0">
              <w:rPr>
                <w:color w:val="00B050"/>
                <w:sz w:val="20"/>
              </w:rPr>
              <w:t>,</w:t>
            </w:r>
          </w:p>
          <w:p w14:paraId="5B507098" w14:textId="7CCDA6B2" w:rsidR="007F07F1" w:rsidRPr="00FE5AC0" w:rsidRDefault="007F07F1" w:rsidP="007F07F1">
            <w:pPr>
              <w:rPr>
                <w:color w:val="00B050"/>
                <w:sz w:val="20"/>
              </w:rPr>
            </w:pPr>
          </w:p>
        </w:tc>
        <w:tc>
          <w:tcPr>
            <w:tcW w:w="2780" w:type="dxa"/>
          </w:tcPr>
          <w:p w14:paraId="37FC6521" w14:textId="21C152DB" w:rsidR="007F07F1" w:rsidRPr="00FE5AC0" w:rsidRDefault="007F07F1"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7F07F1" w:rsidRPr="00FE5AC0" w:rsidRDefault="007F07F1" w:rsidP="007F07F1">
            <w:pPr>
              <w:rPr>
                <w:color w:val="00B050"/>
                <w:sz w:val="20"/>
              </w:rPr>
            </w:pPr>
            <w:ins w:id="588" w:author="Alfred Aster" w:date="2020-07-20T08:04:00Z">
              <w:r w:rsidRPr="00FE5AC0">
                <w:rPr>
                  <w:color w:val="00B050"/>
                  <w:sz w:val="20"/>
                </w:rPr>
                <w:t>R1</w:t>
              </w:r>
            </w:ins>
          </w:p>
        </w:tc>
        <w:tc>
          <w:tcPr>
            <w:tcW w:w="2133" w:type="dxa"/>
          </w:tcPr>
          <w:p w14:paraId="3BE63E29" w14:textId="262588FB" w:rsidR="007F07F1" w:rsidRPr="000B20DC" w:rsidRDefault="001F703A" w:rsidP="007F07F1">
            <w:pPr>
              <w:rPr>
                <w:sz w:val="20"/>
              </w:rPr>
            </w:pPr>
            <w:ins w:id="589" w:author="Alfred Aster" w:date="2020-07-30T15:13:00Z">
              <w:r>
                <w:rPr>
                  <w:sz w:val="20"/>
                </w:rPr>
                <w:t>Liwen to provide Motion’s list.</w:t>
              </w:r>
            </w:ins>
          </w:p>
        </w:tc>
      </w:tr>
      <w:tr w:rsidR="007F07F1" w14:paraId="275A369D" w14:textId="77777777" w:rsidTr="00953F8C">
        <w:trPr>
          <w:trHeight w:val="271"/>
        </w:trPr>
        <w:tc>
          <w:tcPr>
            <w:tcW w:w="1035" w:type="dxa"/>
          </w:tcPr>
          <w:p w14:paraId="127B69ED" w14:textId="77777777" w:rsidR="007F07F1" w:rsidRPr="00FE5AC0" w:rsidRDefault="007F07F1" w:rsidP="007F07F1">
            <w:pPr>
              <w:rPr>
                <w:color w:val="00B050"/>
                <w:sz w:val="20"/>
              </w:rPr>
            </w:pPr>
            <w:r w:rsidRPr="00FE5AC0">
              <w:rPr>
                <w:color w:val="00B050"/>
                <w:sz w:val="20"/>
              </w:rPr>
              <w:t>MAC</w:t>
            </w:r>
          </w:p>
        </w:tc>
        <w:tc>
          <w:tcPr>
            <w:tcW w:w="1991" w:type="dxa"/>
          </w:tcPr>
          <w:p w14:paraId="239B6F62" w14:textId="36C28449" w:rsidR="007F07F1" w:rsidRPr="00FE5AC0" w:rsidRDefault="007F07F1" w:rsidP="007F07F1">
            <w:pPr>
              <w:rPr>
                <w:color w:val="00B050"/>
                <w:sz w:val="20"/>
              </w:rPr>
            </w:pPr>
            <w:r w:rsidRPr="00FE5AC0">
              <w:rPr>
                <w:color w:val="00B050"/>
                <w:sz w:val="20"/>
              </w:rPr>
              <w:t>MLO-Power save: Traffic Indication</w:t>
            </w:r>
          </w:p>
        </w:tc>
        <w:tc>
          <w:tcPr>
            <w:tcW w:w="1575" w:type="dxa"/>
            <w:shd w:val="clear" w:color="auto" w:fill="auto"/>
          </w:tcPr>
          <w:p w14:paraId="1D0CC49E" w14:textId="7D69ADBF" w:rsidR="007F07F1" w:rsidRPr="00FE5AC0" w:rsidRDefault="007F07F1" w:rsidP="007F07F1">
            <w:pPr>
              <w:rPr>
                <w:color w:val="00B050"/>
                <w:sz w:val="20"/>
              </w:rPr>
            </w:pPr>
            <w:r w:rsidRPr="00FE5AC0">
              <w:rPr>
                <w:color w:val="00B050"/>
                <w:sz w:val="20"/>
              </w:rPr>
              <w:t>Minyoung Park</w:t>
            </w:r>
            <w:del w:id="590" w:author="Edward Au" w:date="2020-07-28T14:10:00Z">
              <w:r w:rsidRPr="00FE5AC0" w:rsidDel="005B5709">
                <w:rPr>
                  <w:color w:val="00B050"/>
                  <w:sz w:val="20"/>
                </w:rPr>
                <w:delText xml:space="preserve">, </w:delText>
              </w:r>
            </w:del>
          </w:p>
        </w:tc>
        <w:tc>
          <w:tcPr>
            <w:tcW w:w="2780" w:type="dxa"/>
          </w:tcPr>
          <w:p w14:paraId="0DDF95DA" w14:textId="0B793601" w:rsidR="007F07F1" w:rsidRPr="00FE5AC0" w:rsidRDefault="007F07F1"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7F07F1" w:rsidRPr="00FE5AC0" w:rsidRDefault="007F07F1" w:rsidP="007F07F1">
            <w:pPr>
              <w:rPr>
                <w:color w:val="00B050"/>
                <w:sz w:val="20"/>
              </w:rPr>
            </w:pPr>
            <w:ins w:id="591" w:author="Alfred Aster" w:date="2020-07-20T08:44:00Z">
              <w:r w:rsidRPr="00FE5AC0">
                <w:rPr>
                  <w:color w:val="00B050"/>
                  <w:sz w:val="20"/>
                </w:rPr>
                <w:t>Probably basics in R1 (see note).</w:t>
              </w:r>
            </w:ins>
          </w:p>
        </w:tc>
        <w:tc>
          <w:tcPr>
            <w:tcW w:w="2133" w:type="dxa"/>
          </w:tcPr>
          <w:p w14:paraId="0469B9BB" w14:textId="77777777" w:rsidR="007F07F1" w:rsidRPr="005B5709" w:rsidRDefault="007F07F1" w:rsidP="007F07F1">
            <w:pPr>
              <w:rPr>
                <w:ins w:id="592" w:author="Edward Au" w:date="2020-07-28T14:09:00Z"/>
                <w:sz w:val="20"/>
              </w:rPr>
            </w:pPr>
            <w:ins w:id="593" w:author="Edward Au" w:date="2020-07-28T14:09:00Z">
              <w:r w:rsidRPr="005B5709">
                <w:rPr>
                  <w:sz w:val="20"/>
                </w:rPr>
                <w:t>Motion 52</w:t>
              </w:r>
            </w:ins>
          </w:p>
          <w:p w14:paraId="6706DFDF" w14:textId="77777777" w:rsidR="007F07F1" w:rsidRPr="005B5709" w:rsidRDefault="007F07F1" w:rsidP="007F07F1">
            <w:pPr>
              <w:rPr>
                <w:ins w:id="594" w:author="Edward Au" w:date="2020-07-28T14:09:00Z"/>
                <w:sz w:val="20"/>
              </w:rPr>
            </w:pPr>
            <w:ins w:id="595" w:author="Edward Au" w:date="2020-07-28T14:09:00Z">
              <w:r w:rsidRPr="005B5709">
                <w:rPr>
                  <w:sz w:val="20"/>
                </w:rPr>
                <w:t>Motion 106</w:t>
              </w:r>
            </w:ins>
          </w:p>
          <w:p w14:paraId="0DC75CE9" w14:textId="77777777" w:rsidR="007F07F1" w:rsidRPr="005B5709" w:rsidRDefault="007F07F1" w:rsidP="007F07F1">
            <w:pPr>
              <w:rPr>
                <w:ins w:id="596" w:author="Edward Au" w:date="2020-07-28T14:09:00Z"/>
                <w:sz w:val="20"/>
              </w:rPr>
            </w:pPr>
            <w:ins w:id="597" w:author="Edward Au" w:date="2020-07-28T14:09:00Z">
              <w:r w:rsidRPr="005B5709">
                <w:rPr>
                  <w:sz w:val="20"/>
                </w:rPr>
                <w:t>Motion 115, #SP61</w:t>
              </w:r>
            </w:ins>
          </w:p>
          <w:p w14:paraId="30482451" w14:textId="77777777" w:rsidR="007F07F1" w:rsidRDefault="007F07F1" w:rsidP="007F07F1">
            <w:pPr>
              <w:rPr>
                <w:ins w:id="598" w:author="Edward Au" w:date="2020-07-28T14:09:00Z"/>
                <w:sz w:val="20"/>
              </w:rPr>
            </w:pPr>
            <w:ins w:id="599" w:author="Edward Au" w:date="2020-07-28T14:09:00Z">
              <w:r w:rsidRPr="005B5709">
                <w:rPr>
                  <w:sz w:val="20"/>
                </w:rPr>
                <w:t>Motion 115, #SP62</w:t>
              </w:r>
            </w:ins>
          </w:p>
          <w:p w14:paraId="57FD3154" w14:textId="5DC6DB8E" w:rsidR="007F07F1" w:rsidRPr="000B20DC" w:rsidRDefault="007F07F1" w:rsidP="007F07F1">
            <w:pPr>
              <w:rPr>
                <w:sz w:val="20"/>
              </w:rPr>
            </w:pPr>
          </w:p>
        </w:tc>
      </w:tr>
      <w:tr w:rsidR="007F07F1" w14:paraId="1DB3917E" w14:textId="77777777" w:rsidTr="00953F8C">
        <w:trPr>
          <w:trHeight w:val="271"/>
        </w:trPr>
        <w:tc>
          <w:tcPr>
            <w:tcW w:w="1035" w:type="dxa"/>
          </w:tcPr>
          <w:p w14:paraId="786FF435" w14:textId="781FCF5B" w:rsidR="007F07F1" w:rsidRPr="00FE5AC0" w:rsidRDefault="007F07F1" w:rsidP="007F07F1">
            <w:pPr>
              <w:rPr>
                <w:sz w:val="20"/>
                <w:highlight w:val="yellow"/>
              </w:rPr>
            </w:pPr>
            <w:r w:rsidRPr="00FE5AC0">
              <w:rPr>
                <w:sz w:val="20"/>
                <w:highlight w:val="yellow"/>
              </w:rPr>
              <w:t>MAC</w:t>
            </w:r>
          </w:p>
        </w:tc>
        <w:tc>
          <w:tcPr>
            <w:tcW w:w="1991" w:type="dxa"/>
          </w:tcPr>
          <w:p w14:paraId="79F89946" w14:textId="5A3B8699" w:rsidR="007F07F1" w:rsidRPr="00FE5AC0" w:rsidRDefault="007F07F1" w:rsidP="007F07F1">
            <w:pPr>
              <w:rPr>
                <w:sz w:val="20"/>
                <w:highlight w:val="yellow"/>
              </w:rPr>
            </w:pPr>
            <w:r w:rsidRPr="00FE5AC0">
              <w:rPr>
                <w:sz w:val="20"/>
                <w:highlight w:val="yellow"/>
              </w:rPr>
              <w:t xml:space="preserve">MLO-Power save: Power state indication, </w:t>
            </w:r>
          </w:p>
        </w:tc>
        <w:tc>
          <w:tcPr>
            <w:tcW w:w="1575" w:type="dxa"/>
            <w:shd w:val="clear" w:color="auto" w:fill="auto"/>
          </w:tcPr>
          <w:p w14:paraId="511D14BB" w14:textId="73B92562" w:rsidR="007F07F1" w:rsidRPr="00FE5AC0" w:rsidRDefault="007F07F1" w:rsidP="007F07F1">
            <w:pPr>
              <w:rPr>
                <w:sz w:val="20"/>
                <w:highlight w:val="yellow"/>
              </w:rPr>
            </w:pPr>
            <w:r w:rsidRPr="00FE5AC0">
              <w:rPr>
                <w:sz w:val="20"/>
                <w:highlight w:val="yellow"/>
              </w:rPr>
              <w:t>Jeongki Kim</w:t>
            </w:r>
            <w:del w:id="600" w:author="Alfred Aster" w:date="2020-07-30T08:19:00Z">
              <w:r w:rsidRPr="00FE5AC0" w:rsidDel="00D45C81">
                <w:rPr>
                  <w:sz w:val="20"/>
                  <w:highlight w:val="yellow"/>
                </w:rPr>
                <w:delText xml:space="preserve"> </w:delText>
              </w:r>
            </w:del>
          </w:p>
        </w:tc>
        <w:tc>
          <w:tcPr>
            <w:tcW w:w="2780" w:type="dxa"/>
          </w:tcPr>
          <w:p w14:paraId="63B11EFA" w14:textId="01D326B6" w:rsidR="007F07F1" w:rsidRPr="00FE5AC0" w:rsidRDefault="007F07F1" w:rsidP="00B52348">
            <w:pPr>
              <w:rPr>
                <w:sz w:val="20"/>
                <w:highlight w:val="yellow"/>
              </w:rPr>
            </w:pPr>
            <w:r w:rsidRPr="00FE5AC0">
              <w:rPr>
                <w:sz w:val="20"/>
                <w:highlight w:val="yellow"/>
              </w:rPr>
              <w:t xml:space="preserve">Minyoung Park, Abhishek Patil, Ming Gan, Laurent Cariou, Young Hoon Kwon, Yongho Seok, Jarkko Kneckt, Rojan Chitrakar, Namyeong Kim, Sharan Naribole, Matthew Fischer, PEYUSH Agarwal, Jay Yang, Jason </w:t>
            </w:r>
            <w:r w:rsidRPr="00FE5AC0">
              <w:rPr>
                <w:sz w:val="20"/>
                <w:highlight w:val="yellow"/>
              </w:rPr>
              <w:lastRenderedPageBreak/>
              <w:t>Yuchen Guo, Jason Yuchen Guo, Xiaofei Wang , Jonghun Han, Gabor Bajko, Chunyu Hu, Liuming Lu</w:t>
            </w:r>
            <w:ins w:id="601" w:author="Edward Au" w:date="2020-07-30T18:46:00Z">
              <w:r w:rsidR="0095068D">
                <w:rPr>
                  <w:sz w:val="20"/>
                  <w:highlight w:val="yellow"/>
                </w:rPr>
                <w:t>, Yonggang F</w:t>
              </w:r>
            </w:ins>
            <w:ins w:id="602" w:author="Edward Au" w:date="2020-07-30T18:47:00Z">
              <w:r w:rsidR="00B52348">
                <w:rPr>
                  <w:sz w:val="20"/>
                  <w:highlight w:val="yellow"/>
                </w:rPr>
                <w:t>a</w:t>
              </w:r>
            </w:ins>
            <w:ins w:id="603" w:author="Edward Au" w:date="2020-07-30T18:46:00Z">
              <w:r w:rsidR="0095068D">
                <w:rPr>
                  <w:sz w:val="20"/>
                  <w:highlight w:val="yellow"/>
                </w:rPr>
                <w:t>ng</w:t>
              </w:r>
            </w:ins>
          </w:p>
        </w:tc>
        <w:tc>
          <w:tcPr>
            <w:tcW w:w="1626" w:type="dxa"/>
          </w:tcPr>
          <w:p w14:paraId="49B46755" w14:textId="77777777" w:rsidR="007F07F1" w:rsidRDefault="007F07F1" w:rsidP="007F07F1">
            <w:pPr>
              <w:rPr>
                <w:ins w:id="604" w:author="Alfred Aster" w:date="2020-07-30T08:21:00Z"/>
                <w:sz w:val="20"/>
                <w:highlight w:val="yellow"/>
              </w:rPr>
            </w:pPr>
            <w:ins w:id="605" w:author="Alfred Aster" w:date="2020-07-20T08:44:00Z">
              <w:r w:rsidRPr="00FE5AC0">
                <w:rPr>
                  <w:sz w:val="20"/>
                  <w:highlight w:val="yellow"/>
                </w:rPr>
                <w:lastRenderedPageBreak/>
                <w:t>Basics in R1 (see note).</w:t>
              </w:r>
            </w:ins>
          </w:p>
          <w:p w14:paraId="1CFE3CE1" w14:textId="33C86E9B" w:rsidR="00553888" w:rsidRPr="00FE5AC0" w:rsidRDefault="00C42D34" w:rsidP="007F07F1">
            <w:pPr>
              <w:rPr>
                <w:sz w:val="20"/>
                <w:highlight w:val="yellow"/>
              </w:rPr>
            </w:pPr>
            <w:ins w:id="606" w:author="Alfred Aster" w:date="2020-07-30T08:21:00Z">
              <w:r>
                <w:rPr>
                  <w:sz w:val="20"/>
                  <w:highlight w:val="yellow"/>
                </w:rPr>
                <w:t>(ON HOLD)</w:t>
              </w:r>
            </w:ins>
          </w:p>
        </w:tc>
        <w:tc>
          <w:tcPr>
            <w:tcW w:w="2133" w:type="dxa"/>
          </w:tcPr>
          <w:p w14:paraId="56D735E3" w14:textId="2EDB4101" w:rsidR="007F07F1" w:rsidRPr="00FE5AC0" w:rsidRDefault="007F07F1" w:rsidP="007F07F1">
            <w:pPr>
              <w:rPr>
                <w:ins w:id="607" w:author="Alfred Aster" w:date="2020-07-20T08:06:00Z"/>
                <w:sz w:val="20"/>
                <w:highlight w:val="yellow"/>
              </w:rPr>
            </w:pPr>
            <w:ins w:id="608" w:author="Edward Au" w:date="2020-07-28T10:57:00Z">
              <w:r w:rsidRPr="00FE5AC0">
                <w:rPr>
                  <w:sz w:val="20"/>
                  <w:highlight w:val="yellow"/>
                </w:rPr>
                <w:t>Motion 84</w:t>
              </w:r>
            </w:ins>
          </w:p>
          <w:p w14:paraId="60725855" w14:textId="32058628" w:rsidR="007F07F1" w:rsidRPr="00FE5AC0" w:rsidRDefault="007F07F1" w:rsidP="007F07F1">
            <w:pPr>
              <w:rPr>
                <w:sz w:val="20"/>
                <w:highlight w:val="yellow"/>
              </w:rPr>
            </w:pPr>
          </w:p>
        </w:tc>
      </w:tr>
      <w:tr w:rsidR="007F07F1" w14:paraId="73034F60" w14:textId="77777777" w:rsidTr="00953F8C">
        <w:trPr>
          <w:trHeight w:val="271"/>
        </w:trPr>
        <w:tc>
          <w:tcPr>
            <w:tcW w:w="1035" w:type="dxa"/>
          </w:tcPr>
          <w:p w14:paraId="63625E09" w14:textId="01A146F7" w:rsidR="007F07F1" w:rsidRPr="00FE5AC0" w:rsidRDefault="007F07F1" w:rsidP="007F07F1">
            <w:pPr>
              <w:rPr>
                <w:sz w:val="20"/>
                <w:highlight w:val="yellow"/>
              </w:rPr>
            </w:pPr>
            <w:r w:rsidRPr="00FE5AC0">
              <w:rPr>
                <w:sz w:val="20"/>
                <w:highlight w:val="yellow"/>
              </w:rPr>
              <w:t>MAC</w:t>
            </w:r>
          </w:p>
        </w:tc>
        <w:tc>
          <w:tcPr>
            <w:tcW w:w="1991" w:type="dxa"/>
          </w:tcPr>
          <w:p w14:paraId="4FBE5E5A" w14:textId="7481856F" w:rsidR="007F07F1" w:rsidRPr="00FE5AC0" w:rsidRDefault="007F07F1" w:rsidP="007F07F1">
            <w:pPr>
              <w:rPr>
                <w:sz w:val="20"/>
                <w:highlight w:val="yellow"/>
              </w:rPr>
            </w:pPr>
            <w:r w:rsidRPr="00FE5AC0">
              <w:rPr>
                <w:sz w:val="20"/>
                <w:highlight w:val="yellow"/>
              </w:rPr>
              <w:t>MLO-Power save: BSS parameter update, TWT</w:t>
            </w:r>
          </w:p>
        </w:tc>
        <w:tc>
          <w:tcPr>
            <w:tcW w:w="1575" w:type="dxa"/>
            <w:shd w:val="clear" w:color="auto" w:fill="auto"/>
          </w:tcPr>
          <w:p w14:paraId="55368FCA" w14:textId="04D264C0" w:rsidR="007F07F1" w:rsidRPr="00FE5AC0" w:rsidRDefault="007F07F1" w:rsidP="007F07F1">
            <w:pPr>
              <w:rPr>
                <w:sz w:val="20"/>
                <w:highlight w:val="yellow"/>
              </w:rPr>
            </w:pPr>
            <w:r w:rsidRPr="00FE5AC0">
              <w:rPr>
                <w:sz w:val="20"/>
                <w:highlight w:val="yellow"/>
              </w:rPr>
              <w:t>Ming Gan</w:t>
            </w:r>
          </w:p>
        </w:tc>
        <w:tc>
          <w:tcPr>
            <w:tcW w:w="2780" w:type="dxa"/>
          </w:tcPr>
          <w:p w14:paraId="29372435" w14:textId="0ED8A748" w:rsidR="007F07F1" w:rsidRPr="00FE5AC0" w:rsidRDefault="007F07F1" w:rsidP="007F07F1">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p>
        </w:tc>
        <w:tc>
          <w:tcPr>
            <w:tcW w:w="1626" w:type="dxa"/>
          </w:tcPr>
          <w:p w14:paraId="3AA0BB9D" w14:textId="77777777" w:rsidR="007F07F1" w:rsidRDefault="007F07F1" w:rsidP="007F07F1">
            <w:pPr>
              <w:rPr>
                <w:ins w:id="609" w:author="Alfred Aster" w:date="2020-07-30T08:22:00Z"/>
                <w:sz w:val="20"/>
                <w:highlight w:val="yellow"/>
              </w:rPr>
            </w:pPr>
            <w:ins w:id="610" w:author="Alfred Aster" w:date="2020-07-20T08:44:00Z">
              <w:r w:rsidRPr="00FE5AC0">
                <w:rPr>
                  <w:sz w:val="20"/>
                  <w:highlight w:val="yellow"/>
                </w:rPr>
                <w:t>Basics in R1 (see note).</w:t>
              </w:r>
            </w:ins>
          </w:p>
          <w:p w14:paraId="4374C757" w14:textId="17379306" w:rsidR="009B5249" w:rsidRPr="00FE5AC0" w:rsidRDefault="009B5249" w:rsidP="007F07F1">
            <w:pPr>
              <w:rPr>
                <w:sz w:val="20"/>
                <w:highlight w:val="yellow"/>
              </w:rPr>
            </w:pPr>
            <w:ins w:id="611" w:author="Alfred Aster" w:date="2020-07-30T08:22:00Z">
              <w:r>
                <w:rPr>
                  <w:sz w:val="20"/>
                  <w:highlight w:val="yellow"/>
                </w:rPr>
                <w:t>(ON HOLD)</w:t>
              </w:r>
            </w:ins>
          </w:p>
        </w:tc>
        <w:tc>
          <w:tcPr>
            <w:tcW w:w="2133" w:type="dxa"/>
          </w:tcPr>
          <w:p w14:paraId="206563D4" w14:textId="7561D944" w:rsidR="007F07F1" w:rsidRPr="00FE5AC0" w:rsidRDefault="007F07F1" w:rsidP="007F07F1">
            <w:pPr>
              <w:rPr>
                <w:ins w:id="612" w:author="Edward Au" w:date="2020-07-28T10:52:00Z"/>
                <w:sz w:val="20"/>
                <w:highlight w:val="yellow"/>
              </w:rPr>
            </w:pPr>
            <w:ins w:id="613" w:author="Edward Au" w:date="2020-07-28T10:52:00Z">
              <w:r w:rsidRPr="00FE5AC0">
                <w:rPr>
                  <w:sz w:val="20"/>
                  <w:highlight w:val="yellow"/>
                </w:rPr>
                <w:t>Motion 104</w:t>
              </w:r>
            </w:ins>
          </w:p>
          <w:p w14:paraId="3DA60578" w14:textId="245DDF72" w:rsidR="007F07F1" w:rsidRPr="00FE5AC0" w:rsidRDefault="007F07F1" w:rsidP="007F07F1">
            <w:pPr>
              <w:rPr>
                <w:ins w:id="614" w:author="Edward Au" w:date="2020-07-28T10:52:00Z"/>
                <w:sz w:val="20"/>
                <w:highlight w:val="yellow"/>
              </w:rPr>
            </w:pPr>
            <w:ins w:id="615" w:author="Edward Au" w:date="2020-07-28T10:52:00Z">
              <w:r w:rsidRPr="00FE5AC0">
                <w:rPr>
                  <w:sz w:val="20"/>
                  <w:highlight w:val="yellow"/>
                </w:rPr>
                <w:t>Motion 115, #SP101</w:t>
              </w:r>
            </w:ins>
          </w:p>
          <w:p w14:paraId="3AA99CA3" w14:textId="02DA5775" w:rsidR="007F07F1" w:rsidRPr="00FE5AC0" w:rsidRDefault="007F07F1" w:rsidP="007F07F1">
            <w:pPr>
              <w:rPr>
                <w:ins w:id="616" w:author="Edward Au" w:date="2020-07-28T10:52:00Z"/>
                <w:sz w:val="20"/>
                <w:highlight w:val="yellow"/>
              </w:rPr>
            </w:pPr>
            <w:ins w:id="617" w:author="Edward Au" w:date="2020-07-28T10:52:00Z">
              <w:r w:rsidRPr="00FE5AC0">
                <w:rPr>
                  <w:sz w:val="20"/>
                  <w:highlight w:val="yellow"/>
                </w:rPr>
                <w:t>Motion 115, #SP59</w:t>
              </w:r>
            </w:ins>
          </w:p>
          <w:p w14:paraId="2C27AA00" w14:textId="4E4E5DDD" w:rsidR="007F07F1" w:rsidRPr="00FE5AC0" w:rsidRDefault="007F07F1" w:rsidP="007F07F1">
            <w:pPr>
              <w:rPr>
                <w:ins w:id="618" w:author="Edward Au" w:date="2020-07-28T10:52:00Z"/>
                <w:sz w:val="20"/>
                <w:highlight w:val="yellow"/>
              </w:rPr>
            </w:pPr>
            <w:ins w:id="619" w:author="Edward Au" w:date="2020-07-28T10:52:00Z">
              <w:r w:rsidRPr="00FE5AC0">
                <w:rPr>
                  <w:sz w:val="20"/>
                  <w:highlight w:val="yellow"/>
                </w:rPr>
                <w:t>Motion 115, #SP60</w:t>
              </w:r>
            </w:ins>
          </w:p>
          <w:p w14:paraId="10939251" w14:textId="236600EC" w:rsidR="007F07F1" w:rsidRPr="00FE5AC0" w:rsidDel="002F3681" w:rsidRDefault="007F07F1" w:rsidP="007F07F1">
            <w:pPr>
              <w:rPr>
                <w:ins w:id="620" w:author="Alfred Aster" w:date="2020-07-20T08:06:00Z"/>
                <w:del w:id="621" w:author="Edward Au" w:date="2020-07-28T10:52:00Z"/>
                <w:sz w:val="20"/>
                <w:highlight w:val="yellow"/>
              </w:rPr>
            </w:pPr>
            <w:ins w:id="622" w:author="Edward Au" w:date="2020-07-28T10:52:00Z">
              <w:r w:rsidRPr="00FE5AC0">
                <w:rPr>
                  <w:sz w:val="20"/>
                  <w:highlight w:val="yellow"/>
                </w:rPr>
                <w:t>Motion 115, #SP77</w:t>
              </w:r>
            </w:ins>
          </w:p>
          <w:p w14:paraId="72103662" w14:textId="2BC79F69" w:rsidR="007F07F1" w:rsidRPr="00FE5AC0" w:rsidRDefault="007F07F1" w:rsidP="007F07F1">
            <w:pPr>
              <w:rPr>
                <w:sz w:val="20"/>
                <w:highlight w:val="yellow"/>
              </w:rPr>
            </w:pPr>
          </w:p>
        </w:tc>
      </w:tr>
      <w:tr w:rsidR="007F07F1" w14:paraId="70FE87B6" w14:textId="77777777" w:rsidTr="00953F8C">
        <w:trPr>
          <w:trHeight w:val="271"/>
        </w:trPr>
        <w:tc>
          <w:tcPr>
            <w:tcW w:w="1035" w:type="dxa"/>
          </w:tcPr>
          <w:p w14:paraId="3CC755A9" w14:textId="7EA62715" w:rsidR="007F07F1" w:rsidRPr="00FE5AC0" w:rsidRDefault="007F07F1" w:rsidP="007F07F1">
            <w:pPr>
              <w:rPr>
                <w:color w:val="00B050"/>
                <w:sz w:val="20"/>
              </w:rPr>
            </w:pPr>
            <w:r w:rsidRPr="00FE5AC0">
              <w:rPr>
                <w:color w:val="00B050"/>
                <w:sz w:val="20"/>
              </w:rPr>
              <w:t>MAC</w:t>
            </w:r>
          </w:p>
        </w:tc>
        <w:tc>
          <w:tcPr>
            <w:tcW w:w="1991" w:type="dxa"/>
          </w:tcPr>
          <w:p w14:paraId="462DF7AE" w14:textId="3D077C7D" w:rsidR="007F07F1" w:rsidRPr="00FE5AC0" w:rsidRDefault="007F07F1" w:rsidP="007F07F1">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7F07F1" w:rsidRPr="00FE5AC0" w:rsidRDefault="007F07F1" w:rsidP="007F07F1">
            <w:pPr>
              <w:rPr>
                <w:color w:val="00B050"/>
                <w:sz w:val="20"/>
              </w:rPr>
            </w:pPr>
            <w:r w:rsidRPr="00FE5AC0">
              <w:rPr>
                <w:color w:val="00B050"/>
                <w:sz w:val="20"/>
              </w:rPr>
              <w:t>Abhishek Patil</w:t>
            </w:r>
          </w:p>
        </w:tc>
        <w:tc>
          <w:tcPr>
            <w:tcW w:w="2780" w:type="dxa"/>
          </w:tcPr>
          <w:p w14:paraId="127984E6" w14:textId="2896276F" w:rsidR="007F07F1" w:rsidRPr="00FE5AC0" w:rsidRDefault="007F07F1" w:rsidP="007F07F1">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7AAF7ED1" w:rsidR="007F07F1" w:rsidRDefault="007F07F1" w:rsidP="007F07F1">
            <w:pPr>
              <w:rPr>
                <w:ins w:id="623" w:author="Alfred Aster" w:date="2020-07-20T08:04:00Z"/>
                <w:sz w:val="20"/>
              </w:rPr>
            </w:pPr>
            <w:ins w:id="624" w:author="Alfred Aster" w:date="2020-07-20T08:44:00Z">
              <w:r>
                <w:rPr>
                  <w:sz w:val="20"/>
                </w:rPr>
                <w:t>Basics in R1 (see note).</w:t>
              </w:r>
            </w:ins>
          </w:p>
          <w:p w14:paraId="5AEC15BD" w14:textId="77777777" w:rsidR="007F07F1" w:rsidRPr="000B20DC" w:rsidRDefault="007F07F1" w:rsidP="007F07F1">
            <w:pPr>
              <w:rPr>
                <w:sz w:val="20"/>
              </w:rPr>
            </w:pPr>
          </w:p>
        </w:tc>
        <w:tc>
          <w:tcPr>
            <w:tcW w:w="2133" w:type="dxa"/>
          </w:tcPr>
          <w:p w14:paraId="2E3AD579" w14:textId="77777777" w:rsidR="007F07F1" w:rsidRDefault="007F07F1" w:rsidP="007F07F1">
            <w:pPr>
              <w:rPr>
                <w:ins w:id="625" w:author="Edward Au" w:date="2020-07-27T15:22:00Z"/>
                <w:sz w:val="20"/>
              </w:rPr>
            </w:pPr>
            <w:ins w:id="626" w:author="Edward Au" w:date="2020-07-27T15:22:00Z">
              <w:r>
                <w:rPr>
                  <w:sz w:val="20"/>
                </w:rPr>
                <w:t>Motion 51</w:t>
              </w:r>
            </w:ins>
          </w:p>
          <w:p w14:paraId="4178B02D" w14:textId="77777777" w:rsidR="007F07F1" w:rsidRDefault="007F07F1" w:rsidP="007F07F1">
            <w:pPr>
              <w:rPr>
                <w:ins w:id="627" w:author="Edward Au" w:date="2020-07-27T15:22:00Z"/>
                <w:sz w:val="20"/>
              </w:rPr>
            </w:pPr>
            <w:ins w:id="628" w:author="Edward Au" w:date="2020-07-27T15:22:00Z">
              <w:r>
                <w:rPr>
                  <w:sz w:val="20"/>
                </w:rPr>
                <w:t>Motion 104</w:t>
              </w:r>
            </w:ins>
          </w:p>
          <w:p w14:paraId="21591298" w14:textId="77777777" w:rsidR="007F07F1" w:rsidRDefault="007F07F1" w:rsidP="007F07F1">
            <w:pPr>
              <w:rPr>
                <w:ins w:id="629" w:author="Edward Au" w:date="2020-07-27T15:22:00Z"/>
                <w:sz w:val="20"/>
              </w:rPr>
            </w:pPr>
            <w:ins w:id="630" w:author="Edward Au" w:date="2020-07-27T15:22:00Z">
              <w:r>
                <w:rPr>
                  <w:sz w:val="20"/>
                </w:rPr>
                <w:t>Motion 110</w:t>
              </w:r>
            </w:ins>
          </w:p>
          <w:p w14:paraId="544D4621" w14:textId="77777777" w:rsidR="007F07F1" w:rsidRDefault="007F07F1" w:rsidP="007F07F1">
            <w:pPr>
              <w:rPr>
                <w:ins w:id="631" w:author="Edward Au" w:date="2020-07-27T15:22:00Z"/>
                <w:sz w:val="20"/>
              </w:rPr>
            </w:pPr>
            <w:ins w:id="632" w:author="Edward Au" w:date="2020-07-27T15:22:00Z">
              <w:r w:rsidRPr="004D4B76">
                <w:rPr>
                  <w:sz w:val="20"/>
                </w:rPr>
                <w:t>Mo</w:t>
              </w:r>
              <w:r>
                <w:rPr>
                  <w:sz w:val="20"/>
                </w:rPr>
                <w:t>tion 112, #SP55</w:t>
              </w:r>
            </w:ins>
          </w:p>
          <w:p w14:paraId="72B8F036" w14:textId="77777777" w:rsidR="007F07F1" w:rsidRDefault="007F07F1" w:rsidP="007F07F1">
            <w:pPr>
              <w:rPr>
                <w:ins w:id="633" w:author="Edward Au" w:date="2020-07-27T15:22:00Z"/>
                <w:sz w:val="20"/>
              </w:rPr>
            </w:pPr>
            <w:ins w:id="634" w:author="Edward Au" w:date="2020-07-27T15:22:00Z">
              <w:r w:rsidRPr="004D4B76">
                <w:rPr>
                  <w:sz w:val="20"/>
                </w:rPr>
                <w:t>Motion 11</w:t>
              </w:r>
              <w:r>
                <w:rPr>
                  <w:sz w:val="20"/>
                </w:rPr>
                <w:t>5, #SP62</w:t>
              </w:r>
            </w:ins>
          </w:p>
          <w:p w14:paraId="06EE979D" w14:textId="59C05A3D" w:rsidR="007F07F1" w:rsidDel="004D4B76" w:rsidRDefault="007F07F1" w:rsidP="007F07F1">
            <w:pPr>
              <w:rPr>
                <w:ins w:id="635" w:author="Alfred Aster" w:date="2020-07-20T08:06:00Z"/>
                <w:del w:id="636" w:author="Edward Au" w:date="2020-07-27T15:22:00Z"/>
                <w:sz w:val="20"/>
              </w:rPr>
            </w:pPr>
            <w:ins w:id="637" w:author="Edward Au" w:date="2020-07-27T15:22:00Z">
              <w:r w:rsidRPr="004D4B76">
                <w:rPr>
                  <w:sz w:val="20"/>
                </w:rPr>
                <w:t>Motion 115, #SP100</w:t>
              </w:r>
            </w:ins>
          </w:p>
          <w:p w14:paraId="2E0AD79E" w14:textId="759BC42F" w:rsidR="007F07F1" w:rsidRDefault="007F07F1" w:rsidP="007F07F1">
            <w:pPr>
              <w:rPr>
                <w:sz w:val="20"/>
              </w:rPr>
            </w:pPr>
          </w:p>
        </w:tc>
      </w:tr>
      <w:tr w:rsidR="00C32428" w14:paraId="4CF927A7" w14:textId="77777777" w:rsidTr="00953F8C">
        <w:trPr>
          <w:trHeight w:val="271"/>
          <w:ins w:id="638" w:author="Edward Au" w:date="2020-07-30T18:41:00Z"/>
        </w:trPr>
        <w:tc>
          <w:tcPr>
            <w:tcW w:w="1035" w:type="dxa"/>
          </w:tcPr>
          <w:p w14:paraId="61503F6F" w14:textId="0D73231D" w:rsidR="00C32428" w:rsidRPr="004A7738" w:rsidRDefault="00C32428" w:rsidP="007F07F1">
            <w:pPr>
              <w:rPr>
                <w:ins w:id="639" w:author="Edward Au" w:date="2020-07-30T18:41:00Z"/>
                <w:sz w:val="20"/>
              </w:rPr>
            </w:pPr>
            <w:ins w:id="640" w:author="Edward Au" w:date="2020-07-30T18:41:00Z">
              <w:r w:rsidRPr="004A7738">
                <w:rPr>
                  <w:sz w:val="20"/>
                </w:rPr>
                <w:t>MAC</w:t>
              </w:r>
            </w:ins>
          </w:p>
        </w:tc>
        <w:tc>
          <w:tcPr>
            <w:tcW w:w="1991" w:type="dxa"/>
          </w:tcPr>
          <w:p w14:paraId="5E9E6E99" w14:textId="1BE1DD64" w:rsidR="00C32428" w:rsidRPr="004A7738" w:rsidRDefault="00C32428" w:rsidP="007F07F1">
            <w:pPr>
              <w:rPr>
                <w:ins w:id="641" w:author="Edward Au" w:date="2020-07-30T18:41:00Z"/>
                <w:sz w:val="20"/>
              </w:rPr>
            </w:pPr>
            <w:ins w:id="642" w:author="Edward Au" w:date="2020-07-30T18:41:00Z">
              <w:r w:rsidRPr="004A7738">
                <w:rPr>
                  <w:sz w:val="20"/>
                </w:rPr>
                <w:t>MLO-Multi-link single-radio operation</w:t>
              </w:r>
            </w:ins>
          </w:p>
        </w:tc>
        <w:tc>
          <w:tcPr>
            <w:tcW w:w="1575" w:type="dxa"/>
            <w:shd w:val="clear" w:color="auto" w:fill="auto"/>
          </w:tcPr>
          <w:p w14:paraId="7F05C549" w14:textId="42F70D1C" w:rsidR="00C32428" w:rsidRPr="004A7738" w:rsidRDefault="00C32428" w:rsidP="007F07F1">
            <w:pPr>
              <w:rPr>
                <w:ins w:id="643" w:author="Edward Au" w:date="2020-07-30T18:41:00Z"/>
                <w:sz w:val="20"/>
              </w:rPr>
            </w:pPr>
            <w:ins w:id="644" w:author="Edward Au" w:date="2020-07-30T18:41:00Z">
              <w:r w:rsidRPr="004A7738">
                <w:rPr>
                  <w:sz w:val="20"/>
                </w:rPr>
                <w:t>Minyoung Park</w:t>
              </w:r>
            </w:ins>
          </w:p>
        </w:tc>
        <w:tc>
          <w:tcPr>
            <w:tcW w:w="2780" w:type="dxa"/>
          </w:tcPr>
          <w:p w14:paraId="1B6E7C54" w14:textId="342336B5" w:rsidR="00C32428" w:rsidRPr="004A7738" w:rsidRDefault="004A7738" w:rsidP="007F07F1">
            <w:pPr>
              <w:rPr>
                <w:ins w:id="645" w:author="Edward Au" w:date="2020-07-30T18:41:00Z"/>
                <w:sz w:val="20"/>
              </w:rPr>
            </w:pPr>
            <w:ins w:id="646" w:author="Edward Au" w:date="2020-07-30T20:36:00Z">
              <w:r>
                <w:rPr>
                  <w:sz w:val="20"/>
                </w:rPr>
                <w:t>Young Hoon Kwon</w:t>
              </w:r>
            </w:ins>
          </w:p>
        </w:tc>
        <w:tc>
          <w:tcPr>
            <w:tcW w:w="1626" w:type="dxa"/>
          </w:tcPr>
          <w:p w14:paraId="78A47143" w14:textId="1ABEC577" w:rsidR="00C32428" w:rsidRPr="004A7738" w:rsidRDefault="00C32428" w:rsidP="007F07F1">
            <w:pPr>
              <w:rPr>
                <w:ins w:id="647" w:author="Edward Au" w:date="2020-07-30T18:41:00Z"/>
                <w:sz w:val="20"/>
              </w:rPr>
            </w:pPr>
            <w:ins w:id="648" w:author="Edward Au" w:date="2020-07-30T18:41:00Z">
              <w:r w:rsidRPr="004A7738">
                <w:rPr>
                  <w:sz w:val="20"/>
                </w:rPr>
                <w:t>R1</w:t>
              </w:r>
            </w:ins>
          </w:p>
        </w:tc>
        <w:tc>
          <w:tcPr>
            <w:tcW w:w="2133" w:type="dxa"/>
          </w:tcPr>
          <w:p w14:paraId="1436F07C" w14:textId="22ED480B" w:rsidR="00A94EF3" w:rsidRPr="004A7738" w:rsidRDefault="00A94EF3" w:rsidP="00A94EF3">
            <w:pPr>
              <w:rPr>
                <w:ins w:id="649" w:author="Edward Au" w:date="2020-07-30T18:41:00Z"/>
                <w:sz w:val="20"/>
              </w:rPr>
            </w:pPr>
            <w:ins w:id="650" w:author="Edward Au" w:date="2020-07-30T18:41:00Z">
              <w:r w:rsidRPr="004A7738">
                <w:rPr>
                  <w:sz w:val="20"/>
                </w:rPr>
                <w:t xml:space="preserve">Motion 119, #SP125  </w:t>
              </w:r>
            </w:ins>
          </w:p>
          <w:p w14:paraId="579A13DF" w14:textId="3A928B0D" w:rsidR="00C32428" w:rsidRPr="004A7738" w:rsidRDefault="00A94EF3" w:rsidP="00A94EF3">
            <w:pPr>
              <w:rPr>
                <w:ins w:id="651" w:author="Edward Au" w:date="2020-07-30T18:41:00Z"/>
                <w:sz w:val="20"/>
              </w:rPr>
            </w:pPr>
            <w:ins w:id="652" w:author="Edward Au" w:date="2020-07-30T18:41:00Z">
              <w:r w:rsidRPr="004A7738">
                <w:rPr>
                  <w:sz w:val="20"/>
                </w:rPr>
                <w:t>Motion 119</w:t>
              </w:r>
            </w:ins>
            <w:ins w:id="653" w:author="Edward Au" w:date="2020-07-30T18:42:00Z">
              <w:r w:rsidRPr="004A7738">
                <w:rPr>
                  <w:sz w:val="20"/>
                </w:rPr>
                <w:t>, #</w:t>
              </w:r>
            </w:ins>
            <w:ins w:id="654" w:author="Edward Au" w:date="2020-07-30T18:41:00Z">
              <w:r w:rsidRPr="004A7738">
                <w:rPr>
                  <w:sz w:val="20"/>
                </w:rPr>
                <w:t>SP126</w:t>
              </w:r>
            </w:ins>
          </w:p>
        </w:tc>
      </w:tr>
      <w:tr w:rsidR="007F07F1" w14:paraId="4A437FDE" w14:textId="77777777" w:rsidTr="00953F8C">
        <w:trPr>
          <w:trHeight w:val="257"/>
        </w:trPr>
        <w:tc>
          <w:tcPr>
            <w:tcW w:w="1035" w:type="dxa"/>
          </w:tcPr>
          <w:p w14:paraId="4AEDE95F" w14:textId="3BE432FD" w:rsidR="007F07F1" w:rsidRPr="000B20DC" w:rsidRDefault="007F07F1" w:rsidP="007F07F1">
            <w:pPr>
              <w:rPr>
                <w:sz w:val="20"/>
              </w:rPr>
            </w:pPr>
            <w:r w:rsidRPr="000B20DC">
              <w:rPr>
                <w:sz w:val="20"/>
              </w:rPr>
              <w:t>MAC</w:t>
            </w:r>
          </w:p>
        </w:tc>
        <w:tc>
          <w:tcPr>
            <w:tcW w:w="1991" w:type="dxa"/>
          </w:tcPr>
          <w:p w14:paraId="241EAE2A" w14:textId="77777777" w:rsidR="007F07F1" w:rsidRPr="000B20DC" w:rsidRDefault="007F07F1" w:rsidP="007F07F1">
            <w:pPr>
              <w:rPr>
                <w:sz w:val="20"/>
              </w:rPr>
            </w:pPr>
            <w:r w:rsidRPr="000B20DC">
              <w:rPr>
                <w:sz w:val="20"/>
              </w:rPr>
              <w:t>MLO-Multi-link group addressed data delivery</w:t>
            </w:r>
          </w:p>
        </w:tc>
        <w:tc>
          <w:tcPr>
            <w:tcW w:w="1575" w:type="dxa"/>
            <w:shd w:val="clear" w:color="auto" w:fill="00B0F0"/>
          </w:tcPr>
          <w:p w14:paraId="3B558651" w14:textId="77777777" w:rsidR="007F07F1" w:rsidRPr="000B20DC" w:rsidRDefault="007F07F1" w:rsidP="007F07F1">
            <w:pPr>
              <w:rPr>
                <w:sz w:val="20"/>
              </w:rPr>
            </w:pPr>
            <w:r w:rsidRPr="000B20DC">
              <w:rPr>
                <w:sz w:val="20"/>
              </w:rPr>
              <w:t xml:space="preserve">Kaiying Lu, </w:t>
            </w:r>
          </w:p>
          <w:p w14:paraId="2C3C9C6C" w14:textId="3A97FF85" w:rsidR="007F07F1" w:rsidRPr="000B20DC" w:rsidRDefault="007F07F1" w:rsidP="007F07F1">
            <w:pPr>
              <w:rPr>
                <w:sz w:val="20"/>
              </w:rPr>
            </w:pPr>
            <w:r w:rsidRPr="000B20DC">
              <w:rPr>
                <w:sz w:val="20"/>
              </w:rPr>
              <w:t>Ming Gan,</w:t>
            </w:r>
          </w:p>
          <w:p w14:paraId="480C5421" w14:textId="743262B0" w:rsidR="007F07F1" w:rsidRPr="000B20DC" w:rsidRDefault="007F07F1" w:rsidP="007F07F1">
            <w:pPr>
              <w:rPr>
                <w:sz w:val="20"/>
              </w:rPr>
            </w:pPr>
            <w:r w:rsidRPr="000B20DC">
              <w:rPr>
                <w:sz w:val="20"/>
              </w:rPr>
              <w:t>Duncan Ho</w:t>
            </w:r>
          </w:p>
        </w:tc>
        <w:tc>
          <w:tcPr>
            <w:tcW w:w="2780" w:type="dxa"/>
          </w:tcPr>
          <w:p w14:paraId="1C044BC9" w14:textId="144EB6A4" w:rsidR="007F07F1" w:rsidRPr="000B20DC" w:rsidRDefault="007F07F1" w:rsidP="007F07F1">
            <w:pPr>
              <w:rPr>
                <w:sz w:val="20"/>
              </w:rPr>
            </w:pPr>
            <w:r w:rsidRPr="000B20DC">
              <w:rPr>
                <w:sz w:val="20"/>
              </w:rPr>
              <w:t>Po-kai Huang, Jarkko Kneckt</w:t>
            </w:r>
            <w:r>
              <w:rPr>
                <w:sz w:val="20"/>
              </w:rPr>
              <w:t xml:space="preserve">, </w:t>
            </w:r>
            <w:r w:rsidRPr="00712208">
              <w:rPr>
                <w:sz w:val="20"/>
              </w:rPr>
              <w:t>Jeongki Kim</w:t>
            </w:r>
            <w:r>
              <w:rPr>
                <w:sz w:val="20"/>
              </w:rPr>
              <w:t>, Gabor Bajko</w:t>
            </w:r>
          </w:p>
        </w:tc>
        <w:tc>
          <w:tcPr>
            <w:tcW w:w="1626" w:type="dxa"/>
          </w:tcPr>
          <w:p w14:paraId="6BDC10AB" w14:textId="2228BB01" w:rsidR="007F07F1" w:rsidRPr="000B20DC" w:rsidRDefault="007F07F1" w:rsidP="007F07F1">
            <w:pPr>
              <w:rPr>
                <w:sz w:val="20"/>
              </w:rPr>
            </w:pPr>
            <w:ins w:id="655" w:author="Alfred Aster" w:date="2020-07-20T08:13:00Z">
              <w:r>
                <w:rPr>
                  <w:sz w:val="20"/>
                </w:rPr>
                <w:t>ON HOLD (INCLUDING POCs)</w:t>
              </w:r>
            </w:ins>
          </w:p>
        </w:tc>
        <w:tc>
          <w:tcPr>
            <w:tcW w:w="2133" w:type="dxa"/>
          </w:tcPr>
          <w:p w14:paraId="7478683A" w14:textId="4DED635D" w:rsidR="007F07F1" w:rsidRPr="000B20DC" w:rsidRDefault="007F07F1" w:rsidP="007F07F1">
            <w:pPr>
              <w:rPr>
                <w:sz w:val="20"/>
              </w:rPr>
            </w:pPr>
            <w:ins w:id="656" w:author="Alfred Aster" w:date="2020-07-20T08:12:00Z">
              <w:r>
                <w:rPr>
                  <w:sz w:val="20"/>
                </w:rPr>
                <w:t>No motion</w:t>
              </w:r>
            </w:ins>
            <w:ins w:id="657" w:author="Alfred Aster" w:date="2020-07-30T15:13:00Z">
              <w:r w:rsidR="00BB726C">
                <w:rPr>
                  <w:sz w:val="20"/>
                </w:rPr>
                <w:t>.</w:t>
              </w:r>
            </w:ins>
          </w:p>
        </w:tc>
      </w:tr>
      <w:tr w:rsidR="007F07F1" w14:paraId="14DD77C4" w14:textId="77777777" w:rsidTr="00953F8C">
        <w:trPr>
          <w:trHeight w:val="271"/>
        </w:trPr>
        <w:tc>
          <w:tcPr>
            <w:tcW w:w="1035" w:type="dxa"/>
          </w:tcPr>
          <w:p w14:paraId="7B78E8DF" w14:textId="42694C0D" w:rsidR="007F07F1" w:rsidRPr="00FE5AC0" w:rsidRDefault="007F07F1" w:rsidP="007F07F1">
            <w:pPr>
              <w:rPr>
                <w:color w:val="00B050"/>
                <w:sz w:val="20"/>
              </w:rPr>
            </w:pPr>
            <w:r w:rsidRPr="00FE5AC0">
              <w:rPr>
                <w:color w:val="00B050"/>
                <w:sz w:val="20"/>
              </w:rPr>
              <w:t>MAC</w:t>
            </w:r>
          </w:p>
        </w:tc>
        <w:tc>
          <w:tcPr>
            <w:tcW w:w="1991" w:type="dxa"/>
          </w:tcPr>
          <w:p w14:paraId="688AA86C" w14:textId="037B39D2" w:rsidR="007F07F1" w:rsidRPr="00FE5AC0" w:rsidRDefault="007F07F1" w:rsidP="007F07F1">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7F07F1" w:rsidRPr="00FE5AC0" w:rsidRDefault="007F07F1" w:rsidP="007F07F1">
            <w:pPr>
              <w:rPr>
                <w:color w:val="00B050"/>
                <w:sz w:val="20"/>
              </w:rPr>
            </w:pPr>
            <w:r w:rsidRPr="00FE5AC0">
              <w:rPr>
                <w:color w:val="00B050"/>
                <w:sz w:val="20"/>
              </w:rPr>
              <w:t>Insun Jang</w:t>
            </w:r>
          </w:p>
        </w:tc>
        <w:tc>
          <w:tcPr>
            <w:tcW w:w="2780" w:type="dxa"/>
          </w:tcPr>
          <w:p w14:paraId="2CA15987" w14:textId="77777777" w:rsidR="007F07F1" w:rsidRPr="00FE5AC0" w:rsidRDefault="007F07F1" w:rsidP="007F07F1">
            <w:pPr>
              <w:rPr>
                <w:color w:val="00B050"/>
                <w:sz w:val="20"/>
              </w:rPr>
            </w:pPr>
            <w:r w:rsidRPr="00FE5AC0">
              <w:rPr>
                <w:color w:val="00B050"/>
                <w:sz w:val="20"/>
              </w:rPr>
              <w:t xml:space="preserve">Minyoung Park, Liwen Chu, </w:t>
            </w:r>
          </w:p>
          <w:p w14:paraId="127B2DAD" w14:textId="1C37DEAA"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398137B1" w14:textId="77777777" w:rsidR="007F07F1" w:rsidRDefault="007F07F1" w:rsidP="007F07F1">
            <w:pPr>
              <w:rPr>
                <w:ins w:id="658" w:author="Alfred Aster" w:date="2020-07-20T08:04:00Z"/>
                <w:sz w:val="20"/>
              </w:rPr>
            </w:pPr>
            <w:ins w:id="659" w:author="Alfred Aster" w:date="2020-07-20T08:04:00Z">
              <w:r>
                <w:rPr>
                  <w:sz w:val="20"/>
                </w:rPr>
                <w:t>Basics in R1 (see note).</w:t>
              </w:r>
            </w:ins>
          </w:p>
          <w:p w14:paraId="1A94005F" w14:textId="77777777" w:rsidR="007F07F1" w:rsidRPr="000B20DC" w:rsidRDefault="007F07F1" w:rsidP="007F07F1">
            <w:pPr>
              <w:rPr>
                <w:sz w:val="20"/>
              </w:rPr>
            </w:pPr>
          </w:p>
        </w:tc>
        <w:tc>
          <w:tcPr>
            <w:tcW w:w="2133" w:type="dxa"/>
          </w:tcPr>
          <w:p w14:paraId="3F739AA9" w14:textId="67E9FD3B" w:rsidR="007F07F1" w:rsidRDefault="007F07F1" w:rsidP="007F07F1">
            <w:pPr>
              <w:rPr>
                <w:ins w:id="660" w:author="Alfred Aster" w:date="2020-07-20T08:06:00Z"/>
                <w:sz w:val="20"/>
              </w:rPr>
            </w:pPr>
            <w:ins w:id="661" w:author="Alfred Aster" w:date="2020-07-20T08:06:00Z">
              <w:r w:rsidRPr="00C05828">
                <w:rPr>
                  <w:sz w:val="20"/>
                </w:rPr>
                <w:t>Motion 20</w:t>
              </w:r>
            </w:ins>
          </w:p>
          <w:p w14:paraId="3ADEEAAB" w14:textId="545030A7" w:rsidR="007F07F1" w:rsidRDefault="007F07F1" w:rsidP="007F07F1">
            <w:pPr>
              <w:rPr>
                <w:sz w:val="20"/>
              </w:rPr>
            </w:pPr>
          </w:p>
        </w:tc>
      </w:tr>
      <w:tr w:rsidR="007F07F1" w14:paraId="4D2CB2CF" w14:textId="77777777" w:rsidTr="00953F8C">
        <w:trPr>
          <w:trHeight w:val="271"/>
        </w:trPr>
        <w:tc>
          <w:tcPr>
            <w:tcW w:w="1035" w:type="dxa"/>
          </w:tcPr>
          <w:p w14:paraId="327653E1" w14:textId="01BCB4BC" w:rsidR="007F07F1" w:rsidRPr="00FE5AC0" w:rsidRDefault="007F07F1" w:rsidP="007F07F1">
            <w:pPr>
              <w:rPr>
                <w:color w:val="00B050"/>
                <w:sz w:val="20"/>
              </w:rPr>
            </w:pPr>
            <w:r w:rsidRPr="00FE5AC0">
              <w:rPr>
                <w:color w:val="00B050"/>
                <w:sz w:val="20"/>
              </w:rPr>
              <w:t>MAC</w:t>
            </w:r>
          </w:p>
        </w:tc>
        <w:tc>
          <w:tcPr>
            <w:tcW w:w="1991" w:type="dxa"/>
          </w:tcPr>
          <w:p w14:paraId="007CA759" w14:textId="69314137" w:rsidR="007F07F1" w:rsidRPr="00FE5AC0" w:rsidRDefault="007F07F1" w:rsidP="007F07F1">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7F07F1" w:rsidRPr="00FE5AC0" w:rsidRDefault="007F07F1" w:rsidP="007F07F1">
            <w:pPr>
              <w:rPr>
                <w:color w:val="00B050"/>
                <w:sz w:val="20"/>
              </w:rPr>
            </w:pPr>
            <w:r w:rsidRPr="00FE5AC0">
              <w:rPr>
                <w:color w:val="00B050"/>
                <w:sz w:val="20"/>
              </w:rPr>
              <w:t>Matthew Fischer</w:t>
            </w:r>
          </w:p>
          <w:p w14:paraId="492CB52F" w14:textId="53CD0747" w:rsidR="007F07F1" w:rsidRPr="00FE5AC0" w:rsidRDefault="007F07F1" w:rsidP="007F07F1">
            <w:pPr>
              <w:jc w:val="center"/>
              <w:rPr>
                <w:color w:val="00B050"/>
                <w:sz w:val="20"/>
              </w:rPr>
            </w:pPr>
          </w:p>
        </w:tc>
        <w:tc>
          <w:tcPr>
            <w:tcW w:w="2780" w:type="dxa"/>
          </w:tcPr>
          <w:p w14:paraId="4EBEF48B" w14:textId="77777777" w:rsidR="007F07F1" w:rsidRPr="00FE5AC0" w:rsidRDefault="007F07F1" w:rsidP="007F07F1">
            <w:pPr>
              <w:rPr>
                <w:color w:val="00B050"/>
                <w:sz w:val="20"/>
              </w:rPr>
            </w:pPr>
            <w:r w:rsidRPr="00FE5AC0">
              <w:rPr>
                <w:color w:val="00B050"/>
                <w:sz w:val="20"/>
              </w:rPr>
              <w:t xml:space="preserve">Minyoung Park, Liwen Chu, </w:t>
            </w:r>
          </w:p>
          <w:p w14:paraId="532F9A3A" w14:textId="2665D003"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77777777" w:rsidR="007F07F1" w:rsidRDefault="007F07F1" w:rsidP="007F07F1">
            <w:pPr>
              <w:rPr>
                <w:ins w:id="662" w:author="Alfred Aster" w:date="2020-07-20T08:04:00Z"/>
                <w:sz w:val="20"/>
              </w:rPr>
            </w:pPr>
            <w:ins w:id="663" w:author="Alfred Aster" w:date="2020-07-20T08:04:00Z">
              <w:r>
                <w:rPr>
                  <w:sz w:val="20"/>
                </w:rPr>
                <w:t>Basics in R1 (see note).</w:t>
              </w:r>
            </w:ins>
          </w:p>
          <w:p w14:paraId="643C7351" w14:textId="77777777" w:rsidR="007F07F1" w:rsidRPr="000B20DC" w:rsidRDefault="007F07F1" w:rsidP="007F07F1">
            <w:pPr>
              <w:rPr>
                <w:sz w:val="20"/>
              </w:rPr>
            </w:pPr>
          </w:p>
        </w:tc>
        <w:tc>
          <w:tcPr>
            <w:tcW w:w="2133" w:type="dxa"/>
          </w:tcPr>
          <w:p w14:paraId="33FE0820" w14:textId="6B1A59DD" w:rsidR="007F07F1" w:rsidRDefault="007F07F1" w:rsidP="007F07F1">
            <w:pPr>
              <w:rPr>
                <w:ins w:id="664" w:author="Alfred Aster" w:date="2020-07-20T08:06:00Z"/>
                <w:sz w:val="20"/>
              </w:rPr>
            </w:pPr>
            <w:ins w:id="665" w:author="Alfred Aster" w:date="2020-07-20T08:06:00Z">
              <w:r w:rsidRPr="002D0D27">
                <w:rPr>
                  <w:sz w:val="20"/>
                </w:rPr>
                <w:t>Motion 111, #SP0611-30</w:t>
              </w:r>
            </w:ins>
          </w:p>
          <w:p w14:paraId="7E20D8DE" w14:textId="6F92CA80" w:rsidR="007F07F1" w:rsidRDefault="007F07F1" w:rsidP="007F07F1">
            <w:pPr>
              <w:rPr>
                <w:sz w:val="20"/>
              </w:rPr>
            </w:pPr>
            <w:ins w:id="666" w:author="Alfred Aster" w:date="2020-07-20T08:06:00Z">
              <w:r w:rsidRPr="009656A3">
                <w:rPr>
                  <w:sz w:val="20"/>
                </w:rPr>
                <w:t>Motion 111, #SP0611-32</w:t>
              </w:r>
            </w:ins>
          </w:p>
        </w:tc>
      </w:tr>
      <w:tr w:rsidR="007F07F1" w14:paraId="1CBCF212" w14:textId="77777777" w:rsidTr="00953F8C">
        <w:trPr>
          <w:trHeight w:val="271"/>
        </w:trPr>
        <w:tc>
          <w:tcPr>
            <w:tcW w:w="1035" w:type="dxa"/>
          </w:tcPr>
          <w:p w14:paraId="60B5E63B" w14:textId="584E7E49" w:rsidR="007F07F1" w:rsidRPr="00FE5AC0" w:rsidRDefault="007F07F1" w:rsidP="007F07F1">
            <w:pPr>
              <w:rPr>
                <w:color w:val="00B050"/>
                <w:sz w:val="20"/>
              </w:rPr>
            </w:pPr>
            <w:r w:rsidRPr="00FE5AC0">
              <w:rPr>
                <w:color w:val="00B050"/>
                <w:sz w:val="20"/>
              </w:rPr>
              <w:lastRenderedPageBreak/>
              <w:t>MAC</w:t>
            </w:r>
          </w:p>
        </w:tc>
        <w:tc>
          <w:tcPr>
            <w:tcW w:w="1991" w:type="dxa"/>
          </w:tcPr>
          <w:p w14:paraId="3D4E3C93" w14:textId="47694F9F" w:rsidR="007F07F1" w:rsidRPr="00FE5AC0" w:rsidRDefault="007F07F1" w:rsidP="007F07F1">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7F07F1" w:rsidRPr="00FE5AC0" w:rsidRDefault="007F07F1" w:rsidP="007F07F1">
            <w:pPr>
              <w:rPr>
                <w:color w:val="00B050"/>
                <w:sz w:val="20"/>
              </w:rPr>
            </w:pPr>
            <w:r w:rsidRPr="00FE5AC0">
              <w:rPr>
                <w:color w:val="00B050"/>
                <w:sz w:val="20"/>
              </w:rPr>
              <w:t>Yunbo Li</w:t>
            </w:r>
          </w:p>
        </w:tc>
        <w:tc>
          <w:tcPr>
            <w:tcW w:w="2780" w:type="dxa"/>
          </w:tcPr>
          <w:p w14:paraId="03E9E818" w14:textId="77777777" w:rsidR="007F07F1" w:rsidRPr="00FE5AC0" w:rsidRDefault="007F07F1" w:rsidP="007F07F1">
            <w:pPr>
              <w:rPr>
                <w:color w:val="00B050"/>
                <w:sz w:val="20"/>
              </w:rPr>
            </w:pPr>
            <w:r w:rsidRPr="00FE5AC0">
              <w:rPr>
                <w:color w:val="00B050"/>
                <w:sz w:val="20"/>
              </w:rPr>
              <w:t xml:space="preserve">Minyoung Park, Liwen Chu, </w:t>
            </w:r>
          </w:p>
          <w:p w14:paraId="4E4E04C5" w14:textId="2AE9DC08"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77777777" w:rsidR="007F07F1" w:rsidRDefault="007F07F1" w:rsidP="007F07F1">
            <w:pPr>
              <w:rPr>
                <w:ins w:id="667" w:author="Alfred Aster" w:date="2020-07-20T08:04:00Z"/>
                <w:sz w:val="20"/>
              </w:rPr>
            </w:pPr>
            <w:ins w:id="668" w:author="Alfred Aster" w:date="2020-07-20T08:04:00Z">
              <w:r>
                <w:rPr>
                  <w:sz w:val="20"/>
                </w:rPr>
                <w:t>Basics in R1 (see note).</w:t>
              </w:r>
            </w:ins>
          </w:p>
          <w:p w14:paraId="2219E0BF" w14:textId="77777777" w:rsidR="007F07F1" w:rsidRPr="000B20DC" w:rsidRDefault="007F07F1" w:rsidP="007F07F1">
            <w:pPr>
              <w:rPr>
                <w:sz w:val="20"/>
              </w:rPr>
            </w:pPr>
          </w:p>
        </w:tc>
        <w:tc>
          <w:tcPr>
            <w:tcW w:w="2133" w:type="dxa"/>
          </w:tcPr>
          <w:p w14:paraId="55CFB76F" w14:textId="1B47FA0E" w:rsidR="007F07F1" w:rsidRDefault="007F07F1" w:rsidP="007F07F1">
            <w:pPr>
              <w:rPr>
                <w:sz w:val="20"/>
              </w:rPr>
            </w:pPr>
            <w:ins w:id="669" w:author="Alfred Aster" w:date="2020-07-20T08:06:00Z">
              <w:r w:rsidRPr="009656A3">
                <w:rPr>
                  <w:sz w:val="20"/>
                </w:rPr>
                <w:t>Motion 46</w:t>
              </w:r>
            </w:ins>
          </w:p>
        </w:tc>
      </w:tr>
      <w:tr w:rsidR="007F07F1" w14:paraId="655DEB89" w14:textId="77777777" w:rsidTr="00953F8C">
        <w:trPr>
          <w:trHeight w:val="271"/>
        </w:trPr>
        <w:tc>
          <w:tcPr>
            <w:tcW w:w="1035" w:type="dxa"/>
          </w:tcPr>
          <w:p w14:paraId="1A8D38CC" w14:textId="77777777" w:rsidR="007F07F1" w:rsidRPr="00FE5AC0" w:rsidRDefault="007F07F1" w:rsidP="007F07F1">
            <w:pPr>
              <w:rPr>
                <w:color w:val="00B050"/>
                <w:sz w:val="20"/>
              </w:rPr>
            </w:pPr>
            <w:r w:rsidRPr="00FE5AC0">
              <w:rPr>
                <w:color w:val="00B050"/>
                <w:sz w:val="20"/>
              </w:rPr>
              <w:t>MAC</w:t>
            </w:r>
          </w:p>
        </w:tc>
        <w:tc>
          <w:tcPr>
            <w:tcW w:w="1991" w:type="dxa"/>
          </w:tcPr>
          <w:p w14:paraId="36C8B916" w14:textId="0F734148" w:rsidR="007F07F1" w:rsidRPr="00FE5AC0" w:rsidRDefault="007F07F1" w:rsidP="007F07F1">
            <w:pPr>
              <w:rPr>
                <w:color w:val="00B050"/>
                <w:sz w:val="20"/>
              </w:rPr>
            </w:pPr>
            <w:r w:rsidRPr="00FE5AC0">
              <w:rPr>
                <w:color w:val="00B050"/>
                <w:sz w:val="20"/>
              </w:rPr>
              <w:t>MLO-Multi-link channel access: End PPDU Alignment</w:t>
            </w:r>
          </w:p>
        </w:tc>
        <w:tc>
          <w:tcPr>
            <w:tcW w:w="1575" w:type="dxa"/>
            <w:shd w:val="clear" w:color="auto" w:fill="auto"/>
          </w:tcPr>
          <w:p w14:paraId="4D7145B3" w14:textId="7DE0D00E" w:rsidR="007F07F1" w:rsidRPr="00FE5AC0" w:rsidRDefault="007F07F1" w:rsidP="007F07F1">
            <w:pPr>
              <w:rPr>
                <w:color w:val="00B050"/>
                <w:sz w:val="20"/>
              </w:rPr>
            </w:pPr>
            <w:r w:rsidRPr="00FE5AC0">
              <w:rPr>
                <w:color w:val="00B050"/>
                <w:sz w:val="20"/>
              </w:rPr>
              <w:t>Yongho Seok</w:t>
            </w:r>
            <w:del w:id="670" w:author="Edward Au" w:date="2020-07-28T11:29:00Z">
              <w:r w:rsidRPr="00FE5AC0" w:rsidDel="00931B6D">
                <w:rPr>
                  <w:color w:val="00B050"/>
                  <w:sz w:val="20"/>
                </w:rPr>
                <w:delText xml:space="preserve">, </w:delText>
              </w:r>
            </w:del>
          </w:p>
        </w:tc>
        <w:tc>
          <w:tcPr>
            <w:tcW w:w="2780" w:type="dxa"/>
          </w:tcPr>
          <w:p w14:paraId="439940B4" w14:textId="77777777" w:rsidR="007F07F1" w:rsidRPr="00FE5AC0" w:rsidRDefault="007F07F1" w:rsidP="007F07F1">
            <w:pPr>
              <w:rPr>
                <w:color w:val="00B050"/>
                <w:sz w:val="20"/>
              </w:rPr>
            </w:pPr>
            <w:r w:rsidRPr="00FE5AC0">
              <w:rPr>
                <w:color w:val="00B050"/>
                <w:sz w:val="20"/>
              </w:rPr>
              <w:t>Yunbo Li,</w:t>
            </w:r>
          </w:p>
          <w:p w14:paraId="69540B96" w14:textId="77777777" w:rsidR="007F07F1" w:rsidRPr="00FE5AC0" w:rsidRDefault="007F07F1" w:rsidP="007F07F1">
            <w:pPr>
              <w:rPr>
                <w:color w:val="00B050"/>
                <w:sz w:val="20"/>
              </w:rPr>
            </w:pPr>
            <w:r w:rsidRPr="00FE5AC0">
              <w:rPr>
                <w:color w:val="00B050"/>
                <w:sz w:val="20"/>
              </w:rPr>
              <w:t>Insun Jang,</w:t>
            </w:r>
          </w:p>
          <w:p w14:paraId="0D52C8EB" w14:textId="2B01045A" w:rsidR="007F07F1" w:rsidRPr="00FE5AC0" w:rsidRDefault="007F07F1" w:rsidP="007F07F1">
            <w:pPr>
              <w:rPr>
                <w:color w:val="00B050"/>
                <w:sz w:val="20"/>
              </w:rPr>
            </w:pPr>
            <w:r w:rsidRPr="00FE5AC0">
              <w:rPr>
                <w:color w:val="00B050"/>
                <w:sz w:val="20"/>
              </w:rPr>
              <w:t xml:space="preserve">Matthew Fischer, Duncan Ho Minyoung Park, Liwen Chu, </w:t>
            </w:r>
          </w:p>
          <w:p w14:paraId="0D8BD386" w14:textId="68AAE9AF" w:rsidR="007F07F1" w:rsidRPr="00FE5AC0" w:rsidRDefault="007F07F1" w:rsidP="007F07F1">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6D40640E" w14:textId="77777777" w:rsidR="007F07F1" w:rsidRDefault="007F07F1" w:rsidP="007F07F1">
            <w:pPr>
              <w:rPr>
                <w:ins w:id="671" w:author="Alfred Aster" w:date="2020-07-20T08:04:00Z"/>
                <w:sz w:val="20"/>
              </w:rPr>
            </w:pPr>
            <w:ins w:id="672" w:author="Alfred Aster" w:date="2020-07-20T08:04:00Z">
              <w:r>
                <w:rPr>
                  <w:sz w:val="20"/>
                </w:rPr>
                <w:t>Basics in R1 (see note).</w:t>
              </w:r>
            </w:ins>
          </w:p>
          <w:p w14:paraId="483E79F2" w14:textId="77777777" w:rsidR="007F07F1" w:rsidRPr="000B20DC" w:rsidRDefault="007F07F1" w:rsidP="007F07F1">
            <w:pPr>
              <w:rPr>
                <w:sz w:val="20"/>
              </w:rPr>
            </w:pPr>
          </w:p>
        </w:tc>
        <w:tc>
          <w:tcPr>
            <w:tcW w:w="2133" w:type="dxa"/>
          </w:tcPr>
          <w:p w14:paraId="1FD91095" w14:textId="41C77107" w:rsidR="007F07F1" w:rsidRPr="000B20DC" w:rsidRDefault="007F07F1" w:rsidP="007F07F1">
            <w:pPr>
              <w:rPr>
                <w:sz w:val="20"/>
              </w:rPr>
            </w:pPr>
            <w:ins w:id="673" w:author="Alfred Aster" w:date="2020-07-20T08:06:00Z">
              <w:r w:rsidRPr="00040C54">
                <w:rPr>
                  <w:sz w:val="20"/>
                </w:rPr>
                <w:t>Motion 111, #SP0611-31</w:t>
              </w:r>
            </w:ins>
          </w:p>
        </w:tc>
      </w:tr>
      <w:tr w:rsidR="007F07F1" w14:paraId="53A1E71F" w14:textId="77777777" w:rsidTr="00953F8C">
        <w:trPr>
          <w:trHeight w:val="271"/>
        </w:trPr>
        <w:tc>
          <w:tcPr>
            <w:tcW w:w="1035" w:type="dxa"/>
          </w:tcPr>
          <w:p w14:paraId="0D0A616D" w14:textId="41D11269" w:rsidR="007F07F1" w:rsidRPr="000B20DC" w:rsidRDefault="007F07F1" w:rsidP="007F07F1">
            <w:pPr>
              <w:rPr>
                <w:sz w:val="20"/>
              </w:rPr>
            </w:pPr>
            <w:r w:rsidRPr="000B20DC">
              <w:rPr>
                <w:sz w:val="20"/>
              </w:rPr>
              <w:t>MAC</w:t>
            </w:r>
          </w:p>
        </w:tc>
        <w:tc>
          <w:tcPr>
            <w:tcW w:w="1991" w:type="dxa"/>
          </w:tcPr>
          <w:p w14:paraId="62485C83" w14:textId="680309EB" w:rsidR="007F07F1" w:rsidRPr="000B20DC" w:rsidRDefault="007F07F1" w:rsidP="007F07F1">
            <w:pPr>
              <w:rPr>
                <w:sz w:val="20"/>
              </w:rPr>
            </w:pPr>
            <w:r w:rsidRPr="000B20DC">
              <w:rPr>
                <w:sz w:val="20"/>
              </w:rPr>
              <w:t>MLO-Multi-link channel access: Synch Start of PPDU</w:t>
            </w:r>
          </w:p>
        </w:tc>
        <w:tc>
          <w:tcPr>
            <w:tcW w:w="1575" w:type="dxa"/>
            <w:shd w:val="clear" w:color="auto" w:fill="auto"/>
          </w:tcPr>
          <w:p w14:paraId="0D1201D8" w14:textId="3707E970" w:rsidR="007F07F1" w:rsidRPr="000B20DC" w:rsidRDefault="007F07F1" w:rsidP="007F07F1">
            <w:pPr>
              <w:rPr>
                <w:sz w:val="20"/>
              </w:rPr>
            </w:pPr>
            <w:r w:rsidRPr="000B20DC">
              <w:rPr>
                <w:sz w:val="20"/>
              </w:rPr>
              <w:t>Duncan Ho</w:t>
            </w:r>
            <w:r>
              <w:rPr>
                <w:sz w:val="20"/>
              </w:rPr>
              <w:t xml:space="preserve">, </w:t>
            </w:r>
          </w:p>
        </w:tc>
        <w:tc>
          <w:tcPr>
            <w:tcW w:w="2780" w:type="dxa"/>
          </w:tcPr>
          <w:p w14:paraId="38DE500C" w14:textId="1399E56C" w:rsidR="007F07F1" w:rsidRPr="000B20DC" w:rsidRDefault="007F07F1" w:rsidP="007F07F1">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7F07F1" w:rsidRPr="000B20DC" w:rsidRDefault="007F07F1" w:rsidP="007F07F1">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w:t>
            </w:r>
          </w:p>
          <w:p w14:paraId="06DD7B03" w14:textId="7FD3C30D" w:rsidR="007F07F1" w:rsidRPr="000B20DC" w:rsidRDefault="007F07F1" w:rsidP="007F07F1">
            <w:pPr>
              <w:rPr>
                <w:sz w:val="20"/>
              </w:rPr>
            </w:pP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 John Yi</w:t>
            </w:r>
          </w:p>
        </w:tc>
        <w:tc>
          <w:tcPr>
            <w:tcW w:w="1626" w:type="dxa"/>
          </w:tcPr>
          <w:p w14:paraId="79C4D6C3" w14:textId="10ABC33F" w:rsidR="007F07F1" w:rsidRPr="000B20DC" w:rsidRDefault="006E421C" w:rsidP="007F07F1">
            <w:pPr>
              <w:rPr>
                <w:sz w:val="20"/>
              </w:rPr>
            </w:pPr>
            <w:ins w:id="674" w:author="Alfred Aster" w:date="2020-07-30T08:23:00Z">
              <w:r>
                <w:rPr>
                  <w:sz w:val="20"/>
                </w:rPr>
                <w:t>ON HOLD</w:t>
              </w:r>
            </w:ins>
          </w:p>
        </w:tc>
        <w:tc>
          <w:tcPr>
            <w:tcW w:w="2133" w:type="dxa"/>
          </w:tcPr>
          <w:p w14:paraId="0F6FEB48" w14:textId="1FDC0D68" w:rsidR="007F07F1" w:rsidRPr="000B20DC" w:rsidRDefault="007F07F1" w:rsidP="007F07F1">
            <w:pPr>
              <w:rPr>
                <w:sz w:val="20"/>
              </w:rPr>
            </w:pPr>
            <w:ins w:id="675" w:author="Alfred Aster" w:date="2020-07-20T08:06:00Z">
              <w:r>
                <w:rPr>
                  <w:sz w:val="20"/>
                </w:rPr>
                <w:t xml:space="preserve">No </w:t>
              </w:r>
            </w:ins>
            <w:ins w:id="676" w:author="Edward Au" w:date="2020-07-23T19:16:00Z">
              <w:r>
                <w:rPr>
                  <w:sz w:val="20"/>
                </w:rPr>
                <w:t>m</w:t>
              </w:r>
            </w:ins>
            <w:ins w:id="677" w:author="Alfred Aster" w:date="2020-07-20T08:06:00Z">
              <w:r>
                <w:rPr>
                  <w:sz w:val="20"/>
                </w:rPr>
                <w:t>otion.</w:t>
              </w:r>
            </w:ins>
          </w:p>
        </w:tc>
      </w:tr>
      <w:tr w:rsidR="007F07F1" w14:paraId="5FCCADC5" w14:textId="77777777" w:rsidTr="00953F8C">
        <w:trPr>
          <w:trHeight w:val="257"/>
        </w:trPr>
        <w:tc>
          <w:tcPr>
            <w:tcW w:w="1035" w:type="dxa"/>
          </w:tcPr>
          <w:p w14:paraId="40AC873C" w14:textId="370F3B06" w:rsidR="007F07F1" w:rsidRPr="000B20DC" w:rsidRDefault="007F07F1" w:rsidP="007F07F1">
            <w:pPr>
              <w:rPr>
                <w:sz w:val="20"/>
              </w:rPr>
            </w:pPr>
            <w:r w:rsidRPr="000B20DC">
              <w:rPr>
                <w:sz w:val="20"/>
              </w:rPr>
              <w:t>MAC</w:t>
            </w:r>
          </w:p>
        </w:tc>
        <w:tc>
          <w:tcPr>
            <w:tcW w:w="1991" w:type="dxa"/>
          </w:tcPr>
          <w:p w14:paraId="35CCED0D" w14:textId="036060E5" w:rsidR="007F07F1" w:rsidRPr="000B20DC" w:rsidRDefault="007F07F1" w:rsidP="007F07F1">
            <w:pPr>
              <w:rPr>
                <w:sz w:val="20"/>
              </w:rPr>
            </w:pPr>
            <w:r w:rsidRPr="000B20DC">
              <w:rPr>
                <w:sz w:val="20"/>
              </w:rPr>
              <w:t>MLO-Multi-link channel access: Blindness</w:t>
            </w:r>
          </w:p>
        </w:tc>
        <w:tc>
          <w:tcPr>
            <w:tcW w:w="1575" w:type="dxa"/>
            <w:shd w:val="clear" w:color="auto" w:fill="auto"/>
          </w:tcPr>
          <w:p w14:paraId="11AEE6EA" w14:textId="4CF36299" w:rsidR="007F07F1" w:rsidRPr="000B20DC" w:rsidRDefault="007F07F1" w:rsidP="007F07F1">
            <w:pPr>
              <w:rPr>
                <w:sz w:val="20"/>
              </w:rPr>
            </w:pPr>
            <w:r w:rsidRPr="000B20DC">
              <w:rPr>
                <w:sz w:val="20"/>
              </w:rPr>
              <w:t>Dibakar Das</w:t>
            </w:r>
          </w:p>
        </w:tc>
        <w:tc>
          <w:tcPr>
            <w:tcW w:w="2780" w:type="dxa"/>
          </w:tcPr>
          <w:p w14:paraId="6DCD3ABB" w14:textId="77777777" w:rsidR="007F07F1" w:rsidRPr="000B20DC" w:rsidRDefault="007F07F1" w:rsidP="007F07F1">
            <w:pPr>
              <w:rPr>
                <w:sz w:val="20"/>
              </w:rPr>
            </w:pPr>
            <w:r w:rsidRPr="000B20DC">
              <w:rPr>
                <w:sz w:val="20"/>
              </w:rPr>
              <w:t>Yongho Seok, Yunbo Li,</w:t>
            </w:r>
          </w:p>
          <w:p w14:paraId="7552F870" w14:textId="77777777" w:rsidR="007F07F1" w:rsidRPr="000B20DC" w:rsidRDefault="007F07F1" w:rsidP="007F07F1">
            <w:pPr>
              <w:rPr>
                <w:sz w:val="20"/>
              </w:rPr>
            </w:pPr>
            <w:r w:rsidRPr="000B20DC">
              <w:rPr>
                <w:sz w:val="20"/>
              </w:rPr>
              <w:t xml:space="preserve">Insun Jang, </w:t>
            </w:r>
          </w:p>
          <w:p w14:paraId="18FE09EF" w14:textId="216B6663" w:rsidR="007F07F1" w:rsidRPr="000B20DC" w:rsidRDefault="007F07F1" w:rsidP="007F07F1">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7F07F1" w:rsidRPr="000B20DC" w:rsidRDefault="007F07F1" w:rsidP="007F07F1">
            <w:pPr>
              <w:rPr>
                <w:sz w:val="20"/>
              </w:rPr>
            </w:pPr>
            <w:r w:rsidRPr="000B20DC">
              <w:rPr>
                <w:sz w:val="20"/>
              </w:rPr>
              <w:t>Dibakar Das, Jarkko Kneckt, Chunyu Hu, Tomo Adachi, Jeongki Kim, NEZOU Patrice, Sharan Naribole, Yonggang Fang Zhou Lan, Akhmetov Dmitry, PEYUSH Agarwal, Liuming Lu, Ryuichi Hirata Sanghyun Kim</w:t>
            </w:r>
            <w:r>
              <w:rPr>
                <w:sz w:val="20"/>
              </w:rPr>
              <w:t xml:space="preserve">, </w:t>
            </w:r>
            <w:r w:rsidRPr="000B20DC">
              <w:rPr>
                <w:sz w:val="20"/>
              </w:rPr>
              <w:t>Xin Zuo</w:t>
            </w:r>
            <w:r>
              <w:rPr>
                <w:sz w:val="20"/>
              </w:rPr>
              <w:t xml:space="preserve">, </w:t>
            </w:r>
            <w:r w:rsidRPr="006D414F">
              <w:rPr>
                <w:sz w:val="20"/>
              </w:rPr>
              <w:t>Sebastian Max</w:t>
            </w:r>
            <w:r>
              <w:rPr>
                <w:sz w:val="20"/>
              </w:rPr>
              <w:t xml:space="preserve">, </w:t>
            </w:r>
            <w:r w:rsidRPr="000B20DC">
              <w:rPr>
                <w:sz w:val="20"/>
              </w:rPr>
              <w:t>Laurent Cariou</w:t>
            </w:r>
            <w:r>
              <w:rPr>
                <w:sz w:val="20"/>
              </w:rPr>
              <w:t xml:space="preserve">, </w:t>
            </w:r>
            <w:r w:rsidRPr="00B6425F">
              <w:rPr>
                <w:sz w:val="20"/>
              </w:rPr>
              <w:t>Jonghun Han</w:t>
            </w:r>
            <w:r>
              <w:rPr>
                <w:sz w:val="20"/>
              </w:rPr>
              <w:t>, Youhan Kim</w:t>
            </w:r>
          </w:p>
        </w:tc>
        <w:tc>
          <w:tcPr>
            <w:tcW w:w="1626" w:type="dxa"/>
          </w:tcPr>
          <w:p w14:paraId="2F058CF8" w14:textId="2ED646C1" w:rsidR="007F07F1" w:rsidRPr="000B20DC" w:rsidRDefault="00BA3EC8" w:rsidP="007F07F1">
            <w:pPr>
              <w:rPr>
                <w:sz w:val="20"/>
              </w:rPr>
            </w:pPr>
            <w:ins w:id="678" w:author="Alfred Aster" w:date="2020-07-30T08:24:00Z">
              <w:r>
                <w:rPr>
                  <w:sz w:val="20"/>
                </w:rPr>
                <w:t>ON HOLD</w:t>
              </w:r>
            </w:ins>
          </w:p>
        </w:tc>
        <w:tc>
          <w:tcPr>
            <w:tcW w:w="2133" w:type="dxa"/>
          </w:tcPr>
          <w:p w14:paraId="02FDDB24" w14:textId="0F579AB2" w:rsidR="007F07F1" w:rsidRPr="000B20DC" w:rsidRDefault="007F07F1" w:rsidP="007F07F1">
            <w:pPr>
              <w:rPr>
                <w:sz w:val="20"/>
              </w:rPr>
            </w:pPr>
            <w:ins w:id="679" w:author="Alfred Aster" w:date="2020-07-20T08:06:00Z">
              <w:r>
                <w:rPr>
                  <w:sz w:val="20"/>
                </w:rPr>
                <w:t xml:space="preserve">No </w:t>
              </w:r>
            </w:ins>
            <w:ins w:id="680" w:author="Edward Au" w:date="2020-07-23T19:16:00Z">
              <w:r>
                <w:rPr>
                  <w:sz w:val="20"/>
                </w:rPr>
                <w:t>m</w:t>
              </w:r>
            </w:ins>
            <w:ins w:id="681" w:author="Alfred Aster" w:date="2020-07-20T08:06:00Z">
              <w:r>
                <w:rPr>
                  <w:sz w:val="20"/>
                </w:rPr>
                <w:t>otion.</w:t>
              </w:r>
            </w:ins>
          </w:p>
        </w:tc>
      </w:tr>
      <w:tr w:rsidR="007F07F1" w14:paraId="70FE3B31" w14:textId="77777777" w:rsidTr="00953F8C">
        <w:trPr>
          <w:trHeight w:val="257"/>
        </w:trPr>
        <w:tc>
          <w:tcPr>
            <w:tcW w:w="1035" w:type="dxa"/>
          </w:tcPr>
          <w:p w14:paraId="5A7490E1" w14:textId="796C74D6" w:rsidR="007F07F1" w:rsidRPr="00FE5AC0" w:rsidRDefault="007F07F1" w:rsidP="007F07F1">
            <w:pPr>
              <w:rPr>
                <w:color w:val="00B050"/>
                <w:sz w:val="20"/>
              </w:rPr>
            </w:pPr>
            <w:r w:rsidRPr="00FE5AC0">
              <w:rPr>
                <w:color w:val="00B050"/>
                <w:sz w:val="20"/>
              </w:rPr>
              <w:t>MAC</w:t>
            </w:r>
          </w:p>
        </w:tc>
        <w:tc>
          <w:tcPr>
            <w:tcW w:w="1991" w:type="dxa"/>
          </w:tcPr>
          <w:p w14:paraId="44E6DCA2" w14:textId="50CB3592" w:rsidR="007F07F1" w:rsidRPr="00FE5AC0" w:rsidRDefault="007F07F1" w:rsidP="007F07F1">
            <w:pPr>
              <w:rPr>
                <w:color w:val="00B050"/>
                <w:sz w:val="20"/>
              </w:rPr>
            </w:pPr>
            <w:r w:rsidRPr="00FE5AC0">
              <w:rPr>
                <w:color w:val="00B050"/>
                <w:sz w:val="20"/>
              </w:rPr>
              <w:t>MLO-Discovery: Discovery procedures and RNR</w:t>
            </w:r>
          </w:p>
        </w:tc>
        <w:tc>
          <w:tcPr>
            <w:tcW w:w="1575" w:type="dxa"/>
            <w:shd w:val="clear" w:color="auto" w:fill="auto"/>
          </w:tcPr>
          <w:p w14:paraId="30366A54" w14:textId="6EB3B0C1" w:rsidR="007F07F1" w:rsidRPr="00FE5AC0" w:rsidRDefault="007F07F1" w:rsidP="007F07F1">
            <w:pPr>
              <w:rPr>
                <w:color w:val="00B050"/>
                <w:sz w:val="20"/>
              </w:rPr>
            </w:pPr>
            <w:r w:rsidRPr="00FE5AC0">
              <w:rPr>
                <w:color w:val="00B050"/>
                <w:sz w:val="20"/>
              </w:rPr>
              <w:t>Laurent Cariou</w:t>
            </w:r>
            <w:del w:id="682" w:author="Edward Au" w:date="2020-07-28T11:29:00Z">
              <w:r w:rsidRPr="00FE5AC0" w:rsidDel="00931B6D">
                <w:rPr>
                  <w:color w:val="00B050"/>
                  <w:sz w:val="20"/>
                </w:rPr>
                <w:delText xml:space="preserve">, </w:delText>
              </w:r>
            </w:del>
          </w:p>
          <w:p w14:paraId="67AB04F9" w14:textId="5DCD3CCC" w:rsidR="007F07F1" w:rsidRPr="00FE5AC0" w:rsidRDefault="007F07F1" w:rsidP="007F07F1">
            <w:pPr>
              <w:rPr>
                <w:color w:val="00B050"/>
                <w:sz w:val="20"/>
              </w:rPr>
            </w:pPr>
          </w:p>
        </w:tc>
        <w:tc>
          <w:tcPr>
            <w:tcW w:w="2780" w:type="dxa"/>
          </w:tcPr>
          <w:p w14:paraId="26EAA14C" w14:textId="7605F677" w:rsidR="007F07F1" w:rsidRPr="00FE5AC0" w:rsidRDefault="007F07F1" w:rsidP="007F07F1">
            <w:pPr>
              <w:rPr>
                <w:color w:val="00B050"/>
                <w:sz w:val="20"/>
              </w:rPr>
            </w:pPr>
            <w:r w:rsidRPr="00FE5AC0">
              <w:rPr>
                <w:color w:val="00B050"/>
                <w:sz w:val="20"/>
              </w:rPr>
              <w:t xml:space="preserve">Ming Gan, Liwen Chu, Jarkko Kneckt, Namyeong Kim, Cheng Chen, Rojan Chitrakar, </w:t>
            </w:r>
            <w:r w:rsidRPr="00FE5AC0">
              <w:rPr>
                <w:color w:val="00B050"/>
                <w:sz w:val="20"/>
              </w:rPr>
              <w:lastRenderedPageBreak/>
              <w:t>Abhishek Patil, Xiaofei Wang, James Yee, Sharan Naribole, Yonggang Fang, Liuming Lu</w:t>
            </w:r>
          </w:p>
        </w:tc>
        <w:tc>
          <w:tcPr>
            <w:tcW w:w="1626" w:type="dxa"/>
          </w:tcPr>
          <w:p w14:paraId="123A961C" w14:textId="24A92826" w:rsidR="007F07F1" w:rsidRPr="000B20DC" w:rsidRDefault="007F07F1" w:rsidP="007F07F1">
            <w:pPr>
              <w:rPr>
                <w:sz w:val="20"/>
              </w:rPr>
            </w:pPr>
            <w:ins w:id="683" w:author="Alfred Aster" w:date="2020-07-20T08:04:00Z">
              <w:r>
                <w:rPr>
                  <w:sz w:val="20"/>
                </w:rPr>
                <w:lastRenderedPageBreak/>
                <w:t>R1</w:t>
              </w:r>
            </w:ins>
          </w:p>
        </w:tc>
        <w:tc>
          <w:tcPr>
            <w:tcW w:w="2133" w:type="dxa"/>
          </w:tcPr>
          <w:p w14:paraId="695E0255" w14:textId="0FA72938" w:rsidR="007F07F1" w:rsidRPr="00E45C8B" w:rsidRDefault="007F07F1" w:rsidP="007F07F1">
            <w:pPr>
              <w:rPr>
                <w:ins w:id="684" w:author="Edward Au" w:date="2020-07-20T12:51:00Z"/>
                <w:sz w:val="20"/>
              </w:rPr>
            </w:pPr>
            <w:ins w:id="685" w:author="Edward Au" w:date="2020-07-20T12:51:00Z">
              <w:r>
                <w:rPr>
                  <w:sz w:val="20"/>
                </w:rPr>
                <w:t>Motion 115, #SP93</w:t>
              </w:r>
            </w:ins>
          </w:p>
          <w:p w14:paraId="615A64FF" w14:textId="6F0AE2AE" w:rsidR="007F07F1" w:rsidRPr="00E45C8B" w:rsidRDefault="007F07F1" w:rsidP="007F07F1">
            <w:pPr>
              <w:rPr>
                <w:ins w:id="686" w:author="Edward Au" w:date="2020-07-20T12:51:00Z"/>
                <w:sz w:val="20"/>
              </w:rPr>
            </w:pPr>
            <w:ins w:id="687" w:author="Edward Au" w:date="2020-07-20T12:51:00Z">
              <w:r w:rsidRPr="00E45C8B">
                <w:rPr>
                  <w:sz w:val="20"/>
                </w:rPr>
                <w:t>M</w:t>
              </w:r>
              <w:r>
                <w:rPr>
                  <w:sz w:val="20"/>
                </w:rPr>
                <w:t>otion 115, #SP95</w:t>
              </w:r>
            </w:ins>
          </w:p>
          <w:p w14:paraId="59682786" w14:textId="7EF3EE53" w:rsidR="007F07F1" w:rsidRPr="00E45C8B" w:rsidRDefault="007F07F1" w:rsidP="007F07F1">
            <w:pPr>
              <w:rPr>
                <w:ins w:id="688" w:author="Edward Au" w:date="2020-07-20T12:51:00Z"/>
                <w:sz w:val="20"/>
              </w:rPr>
            </w:pPr>
            <w:ins w:id="689" w:author="Edward Au" w:date="2020-07-20T12:51:00Z">
              <w:r>
                <w:rPr>
                  <w:sz w:val="20"/>
                </w:rPr>
                <w:t>Motion 115, #SP96</w:t>
              </w:r>
            </w:ins>
          </w:p>
          <w:p w14:paraId="0D892C20" w14:textId="5F87FCA3" w:rsidR="007F07F1" w:rsidRDefault="007F07F1" w:rsidP="007F07F1">
            <w:pPr>
              <w:rPr>
                <w:ins w:id="690" w:author="Edward Au" w:date="2020-07-30T18:49:00Z"/>
                <w:sz w:val="20"/>
              </w:rPr>
            </w:pPr>
            <w:ins w:id="691" w:author="Edward Au" w:date="2020-07-20T12:51:00Z">
              <w:r w:rsidRPr="00E45C8B">
                <w:rPr>
                  <w:sz w:val="20"/>
                </w:rPr>
                <w:lastRenderedPageBreak/>
                <w:t>M</w:t>
              </w:r>
              <w:r>
                <w:rPr>
                  <w:sz w:val="20"/>
                </w:rPr>
                <w:t>otion 115, #SP97</w:t>
              </w:r>
            </w:ins>
          </w:p>
          <w:p w14:paraId="3D42417B" w14:textId="191F5AA9" w:rsidR="000913DA" w:rsidRDefault="000913DA" w:rsidP="007F07F1">
            <w:pPr>
              <w:rPr>
                <w:ins w:id="692" w:author="Edward Au" w:date="2020-07-31T15:37:00Z"/>
                <w:sz w:val="20"/>
              </w:rPr>
            </w:pPr>
            <w:ins w:id="693" w:author="Edward Au" w:date="2020-07-30T18:49:00Z">
              <w:r>
                <w:rPr>
                  <w:sz w:val="20"/>
                </w:rPr>
                <w:t>Motion 119, #SP109</w:t>
              </w:r>
            </w:ins>
          </w:p>
          <w:p w14:paraId="1B4FEC11" w14:textId="3B42391D" w:rsidR="00A41686" w:rsidRPr="00E45C8B" w:rsidRDefault="00A41686" w:rsidP="007F07F1">
            <w:pPr>
              <w:rPr>
                <w:ins w:id="694" w:author="Edward Au" w:date="2020-07-20T12:51:00Z"/>
                <w:sz w:val="20"/>
              </w:rPr>
            </w:pPr>
            <w:ins w:id="695" w:author="Edward Au" w:date="2020-07-31T15:37:00Z">
              <w:r>
                <w:rPr>
                  <w:sz w:val="20"/>
                </w:rPr>
                <w:t>Motion 119, #SP</w:t>
              </w:r>
            </w:ins>
            <w:ins w:id="696" w:author="Edward Au" w:date="2020-07-31T15:38:00Z">
              <w:r>
                <w:rPr>
                  <w:sz w:val="20"/>
                </w:rPr>
                <w:t>127</w:t>
              </w:r>
            </w:ins>
          </w:p>
          <w:p w14:paraId="6C9D7E2B" w14:textId="67F0C10E" w:rsidR="007F07F1" w:rsidRPr="000B20DC" w:rsidRDefault="007F07F1" w:rsidP="007F07F1">
            <w:pPr>
              <w:rPr>
                <w:sz w:val="20"/>
              </w:rPr>
            </w:pPr>
          </w:p>
        </w:tc>
      </w:tr>
      <w:tr w:rsidR="007F07F1" w14:paraId="0B35AF2D" w14:textId="77777777" w:rsidTr="00953F8C">
        <w:trPr>
          <w:trHeight w:val="257"/>
        </w:trPr>
        <w:tc>
          <w:tcPr>
            <w:tcW w:w="1035" w:type="dxa"/>
          </w:tcPr>
          <w:p w14:paraId="5A53A2BA" w14:textId="1ED2F762" w:rsidR="007F07F1" w:rsidRPr="00FE5AC0" w:rsidRDefault="007F07F1" w:rsidP="007F07F1">
            <w:pPr>
              <w:rPr>
                <w:color w:val="00B050"/>
                <w:sz w:val="20"/>
              </w:rPr>
            </w:pPr>
            <w:r w:rsidRPr="00FE5AC0">
              <w:rPr>
                <w:color w:val="00B050"/>
                <w:sz w:val="20"/>
              </w:rPr>
              <w:lastRenderedPageBreak/>
              <w:t>MAC</w:t>
            </w:r>
          </w:p>
        </w:tc>
        <w:tc>
          <w:tcPr>
            <w:tcW w:w="1991" w:type="dxa"/>
          </w:tcPr>
          <w:p w14:paraId="55968F70" w14:textId="1E69402C" w:rsidR="007F07F1" w:rsidRPr="00FE5AC0" w:rsidRDefault="007F07F1" w:rsidP="007F07F1">
            <w:pPr>
              <w:rPr>
                <w:color w:val="00B050"/>
                <w:sz w:val="20"/>
              </w:rPr>
            </w:pPr>
            <w:r w:rsidRPr="00FE5AC0">
              <w:rPr>
                <w:color w:val="00B050"/>
                <w:sz w:val="20"/>
              </w:rPr>
              <w:t>MLO-Discovery: ML element</w:t>
            </w:r>
          </w:p>
        </w:tc>
        <w:tc>
          <w:tcPr>
            <w:tcW w:w="1575" w:type="dxa"/>
            <w:shd w:val="clear" w:color="auto" w:fill="auto"/>
          </w:tcPr>
          <w:p w14:paraId="29035EAF" w14:textId="25A24AD5" w:rsidR="007F07F1" w:rsidRPr="00FE5AC0" w:rsidRDefault="007F07F1" w:rsidP="007F07F1">
            <w:pPr>
              <w:rPr>
                <w:color w:val="00B050"/>
                <w:sz w:val="20"/>
              </w:rPr>
            </w:pPr>
            <w:r w:rsidRPr="00FE5AC0">
              <w:rPr>
                <w:color w:val="00B050"/>
                <w:sz w:val="20"/>
              </w:rPr>
              <w:t>Abhishek Patil</w:t>
            </w:r>
            <w:del w:id="697" w:author="Edward Au" w:date="2020-07-27T15:25:00Z">
              <w:r w:rsidRPr="00FE5AC0" w:rsidDel="000507FB">
                <w:rPr>
                  <w:color w:val="00B050"/>
                  <w:sz w:val="20"/>
                </w:rPr>
                <w:delText>,</w:delText>
              </w:r>
            </w:del>
          </w:p>
          <w:p w14:paraId="0C099BAD" w14:textId="5E1D965C" w:rsidR="007F07F1" w:rsidRPr="00FE5AC0" w:rsidRDefault="007F07F1" w:rsidP="007F07F1">
            <w:pPr>
              <w:rPr>
                <w:color w:val="00B050"/>
                <w:sz w:val="20"/>
              </w:rPr>
            </w:pPr>
          </w:p>
        </w:tc>
        <w:tc>
          <w:tcPr>
            <w:tcW w:w="2780" w:type="dxa"/>
          </w:tcPr>
          <w:p w14:paraId="67A5E31C" w14:textId="08173EAC" w:rsidR="007F07F1" w:rsidRPr="00FE5AC0" w:rsidRDefault="007F07F1" w:rsidP="007F07F1">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7F07F1" w:rsidRPr="000B20DC" w:rsidRDefault="007F07F1" w:rsidP="007F07F1">
            <w:pPr>
              <w:rPr>
                <w:sz w:val="20"/>
              </w:rPr>
            </w:pPr>
            <w:ins w:id="698" w:author="Alfred Aster" w:date="2020-07-20T08:04:00Z">
              <w:r>
                <w:rPr>
                  <w:sz w:val="20"/>
                </w:rPr>
                <w:t>R1</w:t>
              </w:r>
            </w:ins>
          </w:p>
        </w:tc>
        <w:tc>
          <w:tcPr>
            <w:tcW w:w="2133" w:type="dxa"/>
          </w:tcPr>
          <w:p w14:paraId="3101D2AF" w14:textId="77777777" w:rsidR="007F07F1" w:rsidRDefault="007F07F1" w:rsidP="007F07F1">
            <w:pPr>
              <w:rPr>
                <w:ins w:id="699" w:author="Edward Au" w:date="2020-07-21T15:46:00Z"/>
                <w:sz w:val="20"/>
              </w:rPr>
            </w:pPr>
            <w:ins w:id="700" w:author="Edward Au" w:date="2020-07-21T15:46:00Z">
              <w:r w:rsidRPr="00AC2D26">
                <w:rPr>
                  <w:sz w:val="20"/>
                </w:rPr>
                <w:t>M</w:t>
              </w:r>
              <w:r>
                <w:rPr>
                  <w:sz w:val="20"/>
                </w:rPr>
                <w:t>otion 115, #SP98</w:t>
              </w:r>
            </w:ins>
          </w:p>
          <w:p w14:paraId="40732598" w14:textId="77777777" w:rsidR="007F07F1" w:rsidRDefault="007F07F1" w:rsidP="007F07F1">
            <w:pPr>
              <w:rPr>
                <w:ins w:id="701" w:author="Edward Au" w:date="2020-07-27T15:20:00Z"/>
                <w:sz w:val="20"/>
              </w:rPr>
            </w:pPr>
            <w:ins w:id="702" w:author="Edward Au" w:date="2020-07-21T15:46:00Z">
              <w:r>
                <w:rPr>
                  <w:sz w:val="20"/>
                </w:rPr>
                <w:t>Motion 115, #SP99</w:t>
              </w:r>
            </w:ins>
          </w:p>
          <w:p w14:paraId="7D9DCA09" w14:textId="77777777" w:rsidR="007F07F1" w:rsidRDefault="007F07F1" w:rsidP="007F07F1">
            <w:pPr>
              <w:rPr>
                <w:ins w:id="703" w:author="Edward Au" w:date="2020-07-27T15:20:00Z"/>
                <w:sz w:val="20"/>
              </w:rPr>
            </w:pPr>
            <w:ins w:id="704" w:author="Edward Au" w:date="2020-07-27T15:20:00Z">
              <w:r w:rsidRPr="005C21E6">
                <w:rPr>
                  <w:sz w:val="20"/>
                </w:rPr>
                <w:t>Motion 115, #SP9</w:t>
              </w:r>
              <w:r>
                <w:rPr>
                  <w:sz w:val="20"/>
                </w:rPr>
                <w:t>1</w:t>
              </w:r>
            </w:ins>
          </w:p>
          <w:p w14:paraId="651C4676" w14:textId="77777777" w:rsidR="007F07F1" w:rsidRDefault="007F07F1" w:rsidP="007F07F1">
            <w:pPr>
              <w:rPr>
                <w:ins w:id="705" w:author="Edward Au" w:date="2020-07-27T15:21:00Z"/>
                <w:sz w:val="20"/>
              </w:rPr>
            </w:pPr>
            <w:ins w:id="706" w:author="Edward Au" w:date="2020-07-27T15:21:00Z">
              <w:r>
                <w:rPr>
                  <w:sz w:val="20"/>
                </w:rPr>
                <w:t>Motion 115, #SP92</w:t>
              </w:r>
            </w:ins>
          </w:p>
          <w:p w14:paraId="2FE54FDD" w14:textId="3785D9D1" w:rsidR="007F07F1" w:rsidRPr="000B20DC" w:rsidRDefault="007F07F1" w:rsidP="007F07F1">
            <w:pPr>
              <w:rPr>
                <w:sz w:val="20"/>
              </w:rPr>
            </w:pPr>
            <w:ins w:id="707" w:author="Edward Au" w:date="2020-07-27T15:21:00Z">
              <w:r>
                <w:rPr>
                  <w:sz w:val="20"/>
                </w:rPr>
                <w:t>Motion 115, #SP93 (pending for reconfirmation with Laurent)</w:t>
              </w:r>
            </w:ins>
          </w:p>
        </w:tc>
      </w:tr>
      <w:tr w:rsidR="007F07F1" w14:paraId="12C76857" w14:textId="77777777" w:rsidTr="00953F8C">
        <w:trPr>
          <w:trHeight w:val="257"/>
        </w:trPr>
        <w:tc>
          <w:tcPr>
            <w:tcW w:w="1035" w:type="dxa"/>
          </w:tcPr>
          <w:p w14:paraId="5C6FF160" w14:textId="08C81847" w:rsidR="007F07F1" w:rsidRPr="00FE5AC0" w:rsidRDefault="007F07F1" w:rsidP="007F07F1">
            <w:pPr>
              <w:rPr>
                <w:color w:val="00B050"/>
                <w:sz w:val="20"/>
              </w:rPr>
            </w:pPr>
            <w:r w:rsidRPr="00FE5AC0">
              <w:rPr>
                <w:color w:val="00B050"/>
                <w:sz w:val="20"/>
              </w:rPr>
              <w:t xml:space="preserve">MAC </w:t>
            </w:r>
          </w:p>
        </w:tc>
        <w:tc>
          <w:tcPr>
            <w:tcW w:w="1991" w:type="dxa"/>
          </w:tcPr>
          <w:p w14:paraId="4D8BD900" w14:textId="25A422D5" w:rsidR="007F07F1" w:rsidRPr="00FE5AC0" w:rsidRDefault="007F07F1" w:rsidP="007F07F1">
            <w:pPr>
              <w:rPr>
                <w:color w:val="00B050"/>
                <w:sz w:val="20"/>
              </w:rPr>
            </w:pPr>
            <w:r w:rsidRPr="00FE5AC0">
              <w:rPr>
                <w:color w:val="00B050"/>
                <w:sz w:val="20"/>
              </w:rPr>
              <w:t>MLO-Discovery: Multi-BSSID discovery</w:t>
            </w:r>
          </w:p>
        </w:tc>
        <w:tc>
          <w:tcPr>
            <w:tcW w:w="1575" w:type="dxa"/>
            <w:shd w:val="clear" w:color="auto" w:fill="auto"/>
          </w:tcPr>
          <w:p w14:paraId="2F1A08B9" w14:textId="5432314D" w:rsidR="007F07F1" w:rsidRPr="00FE5AC0" w:rsidDel="009F5DB5" w:rsidRDefault="007F07F1" w:rsidP="007F07F1">
            <w:pPr>
              <w:rPr>
                <w:del w:id="708" w:author="Edward Au" w:date="2020-07-27T12:33:00Z"/>
                <w:color w:val="00B050"/>
                <w:sz w:val="20"/>
              </w:rPr>
            </w:pPr>
            <w:r w:rsidRPr="00FE5AC0">
              <w:rPr>
                <w:color w:val="00B050"/>
                <w:sz w:val="20"/>
              </w:rPr>
              <w:t>Liwen Chu</w:t>
            </w:r>
            <w:del w:id="709" w:author="Edward Au" w:date="2020-07-27T12:33:00Z">
              <w:r w:rsidRPr="00FE5AC0" w:rsidDel="009F5DB5">
                <w:rPr>
                  <w:color w:val="00B050"/>
                  <w:sz w:val="20"/>
                </w:rPr>
                <w:delText>,</w:delText>
              </w:r>
            </w:del>
          </w:p>
          <w:p w14:paraId="254A82D5" w14:textId="77777777" w:rsidR="007F07F1" w:rsidRPr="00FE5AC0" w:rsidRDefault="007F07F1" w:rsidP="007F07F1">
            <w:pPr>
              <w:rPr>
                <w:color w:val="00B050"/>
                <w:sz w:val="20"/>
              </w:rPr>
            </w:pPr>
          </w:p>
          <w:p w14:paraId="0910A8C6" w14:textId="14CD5BE1" w:rsidR="007F07F1" w:rsidRPr="00FE5AC0" w:rsidRDefault="007F07F1" w:rsidP="007F07F1">
            <w:pPr>
              <w:rPr>
                <w:color w:val="00B050"/>
                <w:sz w:val="20"/>
              </w:rPr>
            </w:pPr>
          </w:p>
        </w:tc>
        <w:tc>
          <w:tcPr>
            <w:tcW w:w="2780" w:type="dxa"/>
          </w:tcPr>
          <w:p w14:paraId="30B38CD1" w14:textId="77777777" w:rsidR="007F07F1" w:rsidRPr="00FE5AC0" w:rsidRDefault="007F07F1" w:rsidP="007F07F1">
            <w:pPr>
              <w:rPr>
                <w:color w:val="00B050"/>
                <w:sz w:val="20"/>
              </w:rPr>
            </w:pPr>
            <w:r w:rsidRPr="00FE5AC0">
              <w:rPr>
                <w:color w:val="00B050"/>
                <w:sz w:val="20"/>
              </w:rPr>
              <w:t>Laurent Cariou, Abhishek Patil,</w:t>
            </w:r>
          </w:p>
          <w:p w14:paraId="5F276A40" w14:textId="732DF16F" w:rsidR="007F07F1" w:rsidRPr="00FE5AC0" w:rsidRDefault="007F07F1" w:rsidP="007F07F1">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7F07F1" w:rsidRPr="000B20DC" w:rsidRDefault="007F07F1" w:rsidP="007F07F1">
            <w:pPr>
              <w:rPr>
                <w:sz w:val="20"/>
              </w:rPr>
            </w:pPr>
            <w:ins w:id="710" w:author="Alfred Aster" w:date="2020-07-20T08:04:00Z">
              <w:r>
                <w:rPr>
                  <w:sz w:val="20"/>
                </w:rPr>
                <w:t>R1</w:t>
              </w:r>
            </w:ins>
          </w:p>
        </w:tc>
        <w:tc>
          <w:tcPr>
            <w:tcW w:w="2133" w:type="dxa"/>
          </w:tcPr>
          <w:p w14:paraId="30283D60" w14:textId="76C5CCD2" w:rsidR="007F07F1" w:rsidRPr="000B20DC" w:rsidRDefault="007F07F1" w:rsidP="007F07F1">
            <w:pPr>
              <w:rPr>
                <w:sz w:val="20"/>
              </w:rPr>
            </w:pPr>
          </w:p>
        </w:tc>
      </w:tr>
      <w:tr w:rsidR="007F07F1" w14:paraId="3EF55FAB" w14:textId="77777777" w:rsidTr="00953F8C">
        <w:trPr>
          <w:trHeight w:val="257"/>
        </w:trPr>
        <w:tc>
          <w:tcPr>
            <w:tcW w:w="1035" w:type="dxa"/>
          </w:tcPr>
          <w:p w14:paraId="5F21C494" w14:textId="77777777" w:rsidR="007F07F1" w:rsidRPr="00FE5AC0" w:rsidRDefault="007F07F1" w:rsidP="007F07F1">
            <w:pPr>
              <w:rPr>
                <w:color w:val="00B050"/>
                <w:sz w:val="20"/>
              </w:rPr>
            </w:pPr>
            <w:r w:rsidRPr="00FE5AC0">
              <w:rPr>
                <w:color w:val="00B050"/>
                <w:sz w:val="20"/>
              </w:rPr>
              <w:t>MAC</w:t>
            </w:r>
          </w:p>
        </w:tc>
        <w:tc>
          <w:tcPr>
            <w:tcW w:w="1991" w:type="dxa"/>
          </w:tcPr>
          <w:p w14:paraId="2D7F4B7E" w14:textId="50347921" w:rsidR="007F07F1" w:rsidRPr="00FE5AC0" w:rsidRDefault="007F07F1" w:rsidP="007F07F1">
            <w:pPr>
              <w:rPr>
                <w:color w:val="00B050"/>
                <w:sz w:val="20"/>
              </w:rPr>
            </w:pPr>
            <w:r w:rsidRPr="00FE5AC0">
              <w:rPr>
                <w:color w:val="00B050"/>
                <w:sz w:val="20"/>
              </w:rPr>
              <w:t>MLO-Multi-BSSID Operation</w:t>
            </w:r>
          </w:p>
        </w:tc>
        <w:tc>
          <w:tcPr>
            <w:tcW w:w="1575" w:type="dxa"/>
          </w:tcPr>
          <w:p w14:paraId="4386A44E" w14:textId="0676072B" w:rsidR="007F07F1" w:rsidRPr="00FE5AC0" w:rsidRDefault="007F07F1" w:rsidP="007F07F1">
            <w:pPr>
              <w:rPr>
                <w:color w:val="00B050"/>
                <w:sz w:val="20"/>
              </w:rPr>
            </w:pPr>
            <w:r w:rsidRPr="00FE5AC0">
              <w:rPr>
                <w:color w:val="00B050"/>
                <w:sz w:val="20"/>
              </w:rPr>
              <w:t>Abhishek Patil</w:t>
            </w:r>
          </w:p>
          <w:p w14:paraId="077FDF91" w14:textId="22DE4195" w:rsidR="007F07F1" w:rsidRPr="00FE5AC0" w:rsidRDefault="007F07F1" w:rsidP="007F07F1">
            <w:pPr>
              <w:rPr>
                <w:color w:val="00B050"/>
                <w:sz w:val="20"/>
              </w:rPr>
            </w:pPr>
          </w:p>
        </w:tc>
        <w:tc>
          <w:tcPr>
            <w:tcW w:w="2780" w:type="dxa"/>
          </w:tcPr>
          <w:p w14:paraId="5F9824AC" w14:textId="7D7236E2" w:rsidR="007F07F1" w:rsidRPr="00FE5AC0" w:rsidRDefault="007F07F1" w:rsidP="007F07F1">
            <w:pPr>
              <w:rPr>
                <w:color w:val="00B050"/>
                <w:sz w:val="20"/>
              </w:rPr>
            </w:pPr>
            <w:r w:rsidRPr="00FE5AC0">
              <w:rPr>
                <w:color w:val="00B050"/>
                <w:sz w:val="20"/>
              </w:rPr>
              <w:t>Laurent Cariou, Liwen Chu, Jarkko Kneckt, Insun Jang,</w:t>
            </w:r>
          </w:p>
          <w:p w14:paraId="4FB07965" w14:textId="2BDAFF19" w:rsidR="007F07F1" w:rsidRPr="00FE5AC0" w:rsidRDefault="007F07F1" w:rsidP="007F07F1">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7F07F1" w:rsidRPr="000B20DC" w:rsidRDefault="007F07F1" w:rsidP="007F07F1">
            <w:pPr>
              <w:rPr>
                <w:sz w:val="20"/>
              </w:rPr>
            </w:pPr>
            <w:ins w:id="711" w:author="Alfred Aster" w:date="2020-07-20T08:04:00Z">
              <w:r>
                <w:rPr>
                  <w:sz w:val="20"/>
                </w:rPr>
                <w:t>R1</w:t>
              </w:r>
            </w:ins>
          </w:p>
        </w:tc>
        <w:tc>
          <w:tcPr>
            <w:tcW w:w="2133" w:type="dxa"/>
          </w:tcPr>
          <w:p w14:paraId="7265611C" w14:textId="7D5C8449" w:rsidR="007F07F1" w:rsidRPr="00D34037" w:rsidRDefault="007F07F1" w:rsidP="007F07F1">
            <w:pPr>
              <w:rPr>
                <w:ins w:id="712" w:author="Edward Au" w:date="2020-07-21T15:44:00Z"/>
                <w:sz w:val="20"/>
              </w:rPr>
            </w:pPr>
            <w:ins w:id="713" w:author="Edward Au" w:date="2020-07-21T15:44:00Z">
              <w:r w:rsidRPr="00D34037">
                <w:rPr>
                  <w:sz w:val="20"/>
                </w:rPr>
                <w:t>M</w:t>
              </w:r>
              <w:r>
                <w:rPr>
                  <w:sz w:val="20"/>
                </w:rPr>
                <w:t>otion 112, #SP34</w:t>
              </w:r>
            </w:ins>
          </w:p>
          <w:p w14:paraId="5EC35064" w14:textId="77777777" w:rsidR="007F07F1" w:rsidRDefault="007F07F1" w:rsidP="007F07F1">
            <w:pPr>
              <w:rPr>
                <w:ins w:id="714" w:author="Edward Au" w:date="2020-07-21T15:45:00Z"/>
                <w:sz w:val="20"/>
              </w:rPr>
            </w:pPr>
            <w:ins w:id="715" w:author="Edward Au" w:date="2020-07-21T15:44:00Z">
              <w:r w:rsidRPr="00D34037">
                <w:rPr>
                  <w:sz w:val="20"/>
                </w:rPr>
                <w:t>M</w:t>
              </w:r>
              <w:r>
                <w:rPr>
                  <w:sz w:val="20"/>
                </w:rPr>
                <w:t>otion 112, #SP35</w:t>
              </w:r>
            </w:ins>
          </w:p>
          <w:p w14:paraId="7209DB8E" w14:textId="77777777" w:rsidR="007F07F1" w:rsidRDefault="007F07F1" w:rsidP="007F07F1">
            <w:pPr>
              <w:rPr>
                <w:ins w:id="716" w:author="Edward Au" w:date="2020-07-21T15:45:00Z"/>
                <w:sz w:val="20"/>
              </w:rPr>
            </w:pPr>
            <w:ins w:id="717" w:author="Edward Au" w:date="2020-07-21T15:44:00Z">
              <w:r w:rsidRPr="00D34037">
                <w:rPr>
                  <w:sz w:val="20"/>
                </w:rPr>
                <w:t>M</w:t>
              </w:r>
              <w:r>
                <w:rPr>
                  <w:sz w:val="20"/>
                </w:rPr>
                <w:t>otion 112, #SP36</w:t>
              </w:r>
            </w:ins>
          </w:p>
          <w:p w14:paraId="7D864C2F" w14:textId="459B650F" w:rsidR="007F07F1" w:rsidRPr="00D34037" w:rsidRDefault="007F07F1" w:rsidP="007F07F1">
            <w:pPr>
              <w:rPr>
                <w:ins w:id="718" w:author="Edward Au" w:date="2020-07-21T15:44:00Z"/>
                <w:sz w:val="20"/>
              </w:rPr>
            </w:pPr>
            <w:ins w:id="719" w:author="Edward Au" w:date="2020-07-21T15:44:00Z">
              <w:r w:rsidRPr="00D34037">
                <w:rPr>
                  <w:sz w:val="20"/>
                </w:rPr>
                <w:t>M</w:t>
              </w:r>
              <w:r>
                <w:rPr>
                  <w:sz w:val="20"/>
                </w:rPr>
                <w:t>otion 112, #SP50</w:t>
              </w:r>
            </w:ins>
          </w:p>
          <w:p w14:paraId="2425AE79" w14:textId="77777777" w:rsidR="007F07F1" w:rsidRPr="00D34037" w:rsidRDefault="007F07F1" w:rsidP="007F07F1">
            <w:pPr>
              <w:rPr>
                <w:ins w:id="720" w:author="Edward Au" w:date="2020-07-21T15:44:00Z"/>
                <w:sz w:val="20"/>
              </w:rPr>
            </w:pPr>
          </w:p>
          <w:p w14:paraId="3C41AF78" w14:textId="0FBF08DC" w:rsidR="007F07F1" w:rsidRPr="000B20DC" w:rsidRDefault="007F07F1" w:rsidP="007F07F1">
            <w:pPr>
              <w:rPr>
                <w:sz w:val="20"/>
              </w:rPr>
            </w:pPr>
          </w:p>
        </w:tc>
      </w:tr>
      <w:tr w:rsidR="007F07F1" w14:paraId="7C636743" w14:textId="77777777" w:rsidTr="00953F8C">
        <w:trPr>
          <w:trHeight w:val="257"/>
        </w:trPr>
        <w:tc>
          <w:tcPr>
            <w:tcW w:w="1035" w:type="dxa"/>
          </w:tcPr>
          <w:p w14:paraId="4710DF07" w14:textId="3D4AB09B" w:rsidR="007F07F1" w:rsidRPr="00FE5AC0" w:rsidRDefault="007F07F1" w:rsidP="007F07F1">
            <w:pPr>
              <w:rPr>
                <w:color w:val="00B050"/>
                <w:sz w:val="20"/>
              </w:rPr>
            </w:pPr>
            <w:r w:rsidRPr="00FE5AC0">
              <w:rPr>
                <w:color w:val="00B050"/>
                <w:sz w:val="20"/>
              </w:rPr>
              <w:t>MAC</w:t>
            </w:r>
          </w:p>
        </w:tc>
        <w:tc>
          <w:tcPr>
            <w:tcW w:w="1991" w:type="dxa"/>
          </w:tcPr>
          <w:p w14:paraId="6D48E51C" w14:textId="49121607" w:rsidR="007F07F1" w:rsidRPr="00FE5AC0" w:rsidRDefault="007F07F1" w:rsidP="007F07F1">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7F07F1" w:rsidRPr="00FE5AC0" w:rsidRDefault="007F07F1" w:rsidP="007F07F1">
            <w:pPr>
              <w:rPr>
                <w:color w:val="00B050"/>
                <w:sz w:val="20"/>
              </w:rPr>
            </w:pPr>
            <w:r w:rsidRPr="00FE5AC0">
              <w:rPr>
                <w:color w:val="00B050"/>
                <w:sz w:val="20"/>
              </w:rPr>
              <w:t>Rojan Chitrakar</w:t>
            </w:r>
          </w:p>
        </w:tc>
        <w:tc>
          <w:tcPr>
            <w:tcW w:w="2780" w:type="dxa"/>
          </w:tcPr>
          <w:p w14:paraId="74D19120" w14:textId="4FB6B616" w:rsidR="007F07F1" w:rsidRPr="00FE5AC0" w:rsidRDefault="007F07F1" w:rsidP="007F07F1">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7F07F1" w:rsidRDefault="007F07F1" w:rsidP="007F07F1">
            <w:pPr>
              <w:rPr>
                <w:ins w:id="721" w:author="Alfred Aster" w:date="2020-07-20T08:04:00Z"/>
                <w:sz w:val="20"/>
              </w:rPr>
            </w:pPr>
            <w:ins w:id="722" w:author="Alfred Aster" w:date="2020-07-20T08:04:00Z">
              <w:r>
                <w:rPr>
                  <w:sz w:val="20"/>
                </w:rPr>
                <w:t>R1</w:t>
              </w:r>
            </w:ins>
          </w:p>
          <w:p w14:paraId="26B95ED4" w14:textId="77777777" w:rsidR="007F07F1" w:rsidRPr="000B20DC" w:rsidRDefault="007F07F1" w:rsidP="007F07F1">
            <w:pPr>
              <w:rPr>
                <w:sz w:val="20"/>
              </w:rPr>
            </w:pPr>
          </w:p>
        </w:tc>
        <w:tc>
          <w:tcPr>
            <w:tcW w:w="2133" w:type="dxa"/>
          </w:tcPr>
          <w:p w14:paraId="13E77AC5" w14:textId="77777777" w:rsidR="007F07F1" w:rsidRDefault="007F07F1" w:rsidP="007F07F1">
            <w:pPr>
              <w:rPr>
                <w:ins w:id="723" w:author="Edward Au" w:date="2020-07-27T12:33:00Z"/>
                <w:sz w:val="20"/>
              </w:rPr>
            </w:pPr>
            <w:ins w:id="724" w:author="Alfred Aster" w:date="2020-07-20T08:06:00Z">
              <w:r w:rsidRPr="00B800D2">
                <w:rPr>
                  <w:sz w:val="20"/>
                </w:rPr>
                <w:t>Motion 61</w:t>
              </w:r>
            </w:ins>
          </w:p>
          <w:p w14:paraId="3077BB91" w14:textId="410CC5CB" w:rsidR="007F07F1" w:rsidRPr="000B20DC" w:rsidRDefault="007F07F1" w:rsidP="007F07F1">
            <w:pPr>
              <w:rPr>
                <w:sz w:val="20"/>
              </w:rPr>
            </w:pPr>
            <w:ins w:id="725" w:author="Alfred Aster" w:date="2020-07-20T08:06:00Z">
              <w:r w:rsidRPr="00326C10">
                <w:rPr>
                  <w:sz w:val="20"/>
                </w:rPr>
                <w:t>Motion 115</w:t>
              </w:r>
              <w:r>
                <w:rPr>
                  <w:sz w:val="20"/>
                </w:rPr>
                <w:t>-</w:t>
              </w:r>
              <w:r w:rsidRPr="00326C10">
                <w:rPr>
                  <w:sz w:val="20"/>
                </w:rPr>
                <w:t>SP85</w:t>
              </w:r>
            </w:ins>
          </w:p>
        </w:tc>
      </w:tr>
      <w:tr w:rsidR="007F07F1" w14:paraId="6FA1F781" w14:textId="77777777" w:rsidTr="00953F8C">
        <w:trPr>
          <w:trHeight w:val="271"/>
        </w:trPr>
        <w:tc>
          <w:tcPr>
            <w:tcW w:w="1035" w:type="dxa"/>
          </w:tcPr>
          <w:p w14:paraId="6663EB20" w14:textId="77777777" w:rsidR="007F07F1" w:rsidRPr="004149D2" w:rsidRDefault="007F07F1" w:rsidP="007F07F1">
            <w:pPr>
              <w:rPr>
                <w:sz w:val="20"/>
              </w:rPr>
            </w:pPr>
            <w:r w:rsidRPr="004149D2">
              <w:rPr>
                <w:sz w:val="20"/>
              </w:rPr>
              <w:t>MAC</w:t>
            </w:r>
          </w:p>
        </w:tc>
        <w:tc>
          <w:tcPr>
            <w:tcW w:w="1991" w:type="dxa"/>
          </w:tcPr>
          <w:p w14:paraId="224019D2" w14:textId="77777777" w:rsidR="007F07F1" w:rsidRPr="004149D2" w:rsidRDefault="007F07F1" w:rsidP="007F07F1">
            <w:pPr>
              <w:rPr>
                <w:sz w:val="20"/>
              </w:rPr>
            </w:pPr>
            <w:r w:rsidRPr="004149D2">
              <w:rPr>
                <w:sz w:val="20"/>
              </w:rPr>
              <w:t>Multi-band and multichannel aggregation and operation General</w:t>
            </w:r>
          </w:p>
        </w:tc>
        <w:tc>
          <w:tcPr>
            <w:tcW w:w="1575" w:type="dxa"/>
            <w:shd w:val="clear" w:color="auto" w:fill="auto"/>
          </w:tcPr>
          <w:p w14:paraId="102B560C" w14:textId="09E3E44B" w:rsidR="007F07F1" w:rsidRPr="000B20DC" w:rsidRDefault="007F07F1" w:rsidP="007F07F1">
            <w:pPr>
              <w:rPr>
                <w:strike/>
                <w:color w:val="FF0000"/>
                <w:sz w:val="20"/>
              </w:rPr>
            </w:pPr>
            <w:r w:rsidRPr="000B20DC">
              <w:rPr>
                <w:sz w:val="20"/>
              </w:rPr>
              <w:t>Duncan Ho</w:t>
            </w:r>
          </w:p>
        </w:tc>
        <w:tc>
          <w:tcPr>
            <w:tcW w:w="2780" w:type="dxa"/>
          </w:tcPr>
          <w:p w14:paraId="61B2C3AE" w14:textId="1F965EF8" w:rsidR="007F07F1" w:rsidRPr="000B20DC" w:rsidRDefault="007F07F1" w:rsidP="007F07F1">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ins w:id="726" w:author="Edward Au" w:date="2020-07-21T15:37:00Z">
              <w:r>
                <w:rPr>
                  <w:sz w:val="20"/>
                </w:rPr>
                <w:t>, John Yi</w:t>
              </w:r>
            </w:ins>
          </w:p>
          <w:p w14:paraId="6990CC25" w14:textId="549A1048" w:rsidR="007F07F1" w:rsidRPr="000B20DC" w:rsidRDefault="007F07F1" w:rsidP="007F07F1">
            <w:pPr>
              <w:rPr>
                <w:strike/>
                <w:color w:val="FF0000"/>
                <w:sz w:val="20"/>
              </w:rPr>
            </w:pPr>
          </w:p>
        </w:tc>
        <w:tc>
          <w:tcPr>
            <w:tcW w:w="1626" w:type="dxa"/>
          </w:tcPr>
          <w:p w14:paraId="72F493B6" w14:textId="060556A8" w:rsidR="007F07F1" w:rsidRPr="000B20DC" w:rsidRDefault="00296393" w:rsidP="007F07F1">
            <w:pPr>
              <w:rPr>
                <w:strike/>
                <w:color w:val="FF0000"/>
                <w:sz w:val="20"/>
              </w:rPr>
            </w:pPr>
            <w:ins w:id="727" w:author="Alfred Aster" w:date="2020-07-30T08:24:00Z">
              <w:r w:rsidRPr="003D685E">
                <w:rPr>
                  <w:color w:val="FF0000"/>
                  <w:sz w:val="20"/>
                </w:rPr>
                <w:t>ON HOLD</w:t>
              </w:r>
            </w:ins>
          </w:p>
        </w:tc>
        <w:tc>
          <w:tcPr>
            <w:tcW w:w="2133" w:type="dxa"/>
          </w:tcPr>
          <w:p w14:paraId="2BD39904" w14:textId="1F44B35B" w:rsidR="007F07F1" w:rsidRPr="009D27E9" w:rsidRDefault="007F07F1" w:rsidP="007F07F1">
            <w:pPr>
              <w:rPr>
                <w:color w:val="FF0000"/>
                <w:sz w:val="20"/>
              </w:rPr>
            </w:pPr>
            <w:ins w:id="728" w:author="Alfred Aster" w:date="2020-07-20T08:06:00Z">
              <w:r w:rsidRPr="009D27E9">
                <w:rPr>
                  <w:color w:val="FF0000"/>
                  <w:sz w:val="20"/>
                </w:rPr>
                <w:t>No motion</w:t>
              </w:r>
            </w:ins>
            <w:ins w:id="729" w:author="Alfred Aster" w:date="2020-07-30T08:24:00Z">
              <w:r w:rsidR="00550FB3">
                <w:rPr>
                  <w:color w:val="FF0000"/>
                  <w:sz w:val="20"/>
                </w:rPr>
                <w:t>.</w:t>
              </w:r>
            </w:ins>
          </w:p>
        </w:tc>
      </w:tr>
      <w:tr w:rsidR="007F07F1" w14:paraId="0E5F3799" w14:textId="77777777" w:rsidTr="00953F8C">
        <w:trPr>
          <w:trHeight w:val="257"/>
        </w:trPr>
        <w:tc>
          <w:tcPr>
            <w:tcW w:w="1035" w:type="dxa"/>
          </w:tcPr>
          <w:p w14:paraId="33A113E3" w14:textId="42C9BB12" w:rsidR="007F07F1" w:rsidRPr="004149D2" w:rsidRDefault="007F07F1" w:rsidP="007F07F1">
            <w:pPr>
              <w:rPr>
                <w:sz w:val="20"/>
              </w:rPr>
            </w:pPr>
            <w:r>
              <w:rPr>
                <w:sz w:val="20"/>
              </w:rPr>
              <w:t>Joint</w:t>
            </w:r>
          </w:p>
        </w:tc>
        <w:tc>
          <w:tcPr>
            <w:tcW w:w="1991" w:type="dxa"/>
          </w:tcPr>
          <w:p w14:paraId="4584C767" w14:textId="77777777" w:rsidR="007F07F1" w:rsidRPr="004149D2" w:rsidRDefault="007F07F1" w:rsidP="007F07F1">
            <w:pPr>
              <w:rPr>
                <w:sz w:val="20"/>
              </w:rPr>
            </w:pPr>
            <w:r w:rsidRPr="004149D2">
              <w:rPr>
                <w:sz w:val="20"/>
              </w:rPr>
              <w:t>Spatial stream and MIMO protocol enhancement-General</w:t>
            </w:r>
          </w:p>
        </w:tc>
        <w:tc>
          <w:tcPr>
            <w:tcW w:w="1575" w:type="dxa"/>
          </w:tcPr>
          <w:p w14:paraId="11E28F64" w14:textId="290A959F" w:rsidR="007F07F1" w:rsidRPr="000B20DC" w:rsidRDefault="007F07F1" w:rsidP="007F07F1">
            <w:pPr>
              <w:rPr>
                <w:strike/>
                <w:color w:val="FF0000"/>
                <w:sz w:val="20"/>
              </w:rPr>
            </w:pPr>
            <w:r w:rsidRPr="000B20DC">
              <w:rPr>
                <w:sz w:val="20"/>
              </w:rPr>
              <w:t>Wook Bong Lee</w:t>
            </w:r>
          </w:p>
        </w:tc>
        <w:tc>
          <w:tcPr>
            <w:tcW w:w="2780" w:type="dxa"/>
          </w:tcPr>
          <w:p w14:paraId="3BA3A20E" w14:textId="63898051" w:rsidR="007F07F1" w:rsidRPr="000B20DC" w:rsidRDefault="007F07F1" w:rsidP="007F07F1">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r w:rsidRPr="006F3476">
              <w:rPr>
                <w:sz w:val="20"/>
              </w:rPr>
              <w:t>Chenchen Liu</w:t>
            </w:r>
          </w:p>
        </w:tc>
        <w:tc>
          <w:tcPr>
            <w:tcW w:w="1626" w:type="dxa"/>
          </w:tcPr>
          <w:p w14:paraId="0F8CCBCE" w14:textId="18BAF74E" w:rsidR="007F07F1" w:rsidRPr="000B20DC" w:rsidRDefault="007E5D34" w:rsidP="007F07F1">
            <w:pPr>
              <w:rPr>
                <w:strike/>
                <w:color w:val="FF0000"/>
                <w:sz w:val="20"/>
              </w:rPr>
            </w:pPr>
            <w:ins w:id="730" w:author="Alfred Aster" w:date="2020-07-30T08:25:00Z">
              <w:r w:rsidRPr="003D685E">
                <w:rPr>
                  <w:color w:val="FF0000"/>
                  <w:sz w:val="20"/>
                </w:rPr>
                <w:t>ON HOLD</w:t>
              </w:r>
            </w:ins>
          </w:p>
        </w:tc>
        <w:tc>
          <w:tcPr>
            <w:tcW w:w="2133" w:type="dxa"/>
          </w:tcPr>
          <w:p w14:paraId="4F56C1CF" w14:textId="77777777" w:rsidR="007F07F1" w:rsidRDefault="007F07F1" w:rsidP="007F07F1">
            <w:pPr>
              <w:rPr>
                <w:ins w:id="731" w:author="Edward Au" w:date="2020-07-23T19:18:00Z"/>
                <w:color w:val="FF0000"/>
                <w:sz w:val="20"/>
              </w:rPr>
            </w:pPr>
            <w:ins w:id="732" w:author="Alfred Aster" w:date="2020-07-20T08:06:00Z">
              <w:r w:rsidRPr="00E17145">
                <w:rPr>
                  <w:color w:val="FF0000"/>
                  <w:sz w:val="20"/>
                </w:rPr>
                <w:t>No motion</w:t>
              </w:r>
              <w:del w:id="733" w:author="Edward Au" w:date="2020-07-23T19:16:00Z">
                <w:r w:rsidDel="00C25689">
                  <w:rPr>
                    <w:color w:val="FF0000"/>
                    <w:sz w:val="20"/>
                  </w:rPr>
                  <w:delText>s</w:delText>
                </w:r>
              </w:del>
              <w:r w:rsidRPr="00E17145">
                <w:rPr>
                  <w:color w:val="FF0000"/>
                  <w:sz w:val="20"/>
                </w:rPr>
                <w:t>.</w:t>
              </w:r>
            </w:ins>
          </w:p>
          <w:p w14:paraId="277353B6" w14:textId="1854F6E6" w:rsidR="007F07F1" w:rsidRPr="00E17145" w:rsidRDefault="007F07F1" w:rsidP="007F07F1">
            <w:pPr>
              <w:rPr>
                <w:color w:val="FF0000"/>
                <w:sz w:val="20"/>
              </w:rPr>
            </w:pPr>
            <w:ins w:id="734" w:author="Edward Au" w:date="2020-07-23T19:18:00Z">
              <w:del w:id="735" w:author="Alfred Aster" w:date="2020-07-30T08:25:00Z">
                <w:r w:rsidRPr="005B065A" w:rsidDel="00F117C7">
                  <w:rPr>
                    <w:color w:val="FF0000"/>
                    <w:sz w:val="20"/>
                  </w:rPr>
                  <w:delText>Need to update several MAC frames related to 320</w:delText>
                </w:r>
                <w:r w:rsidDel="00F117C7">
                  <w:rPr>
                    <w:color w:val="FF0000"/>
                    <w:sz w:val="20"/>
                  </w:rPr>
                  <w:delText xml:space="preserve"> </w:delText>
                </w:r>
                <w:r w:rsidRPr="005B065A" w:rsidDel="00F117C7">
                  <w:rPr>
                    <w:color w:val="FF0000"/>
                    <w:sz w:val="20"/>
                  </w:rPr>
                  <w:delText>MHz and multi-RU. 11-20/950 is related topic.  Will wait for SP and motion.</w:delText>
                </w:r>
              </w:del>
            </w:ins>
          </w:p>
        </w:tc>
      </w:tr>
      <w:tr w:rsidR="007F07F1" w14:paraId="0A992145" w14:textId="77777777" w:rsidTr="00953F8C">
        <w:trPr>
          <w:trHeight w:val="271"/>
        </w:trPr>
        <w:tc>
          <w:tcPr>
            <w:tcW w:w="1035" w:type="dxa"/>
          </w:tcPr>
          <w:p w14:paraId="75E4B12F" w14:textId="501A845E" w:rsidR="007F07F1" w:rsidRPr="002F5175" w:rsidRDefault="007F07F1" w:rsidP="007F07F1">
            <w:pPr>
              <w:rPr>
                <w:color w:val="00B050"/>
                <w:sz w:val="20"/>
              </w:rPr>
            </w:pPr>
            <w:r w:rsidRPr="002F5175">
              <w:rPr>
                <w:color w:val="00B050"/>
                <w:sz w:val="20"/>
              </w:rPr>
              <w:t>Joint</w:t>
            </w:r>
          </w:p>
        </w:tc>
        <w:tc>
          <w:tcPr>
            <w:tcW w:w="1991" w:type="dxa"/>
          </w:tcPr>
          <w:p w14:paraId="616E58A6" w14:textId="77777777" w:rsidR="007F07F1" w:rsidRPr="002F5175" w:rsidRDefault="007F07F1" w:rsidP="007F07F1">
            <w:pPr>
              <w:rPr>
                <w:color w:val="00B050"/>
                <w:sz w:val="20"/>
              </w:rPr>
            </w:pPr>
            <w:r w:rsidRPr="002F5175">
              <w:rPr>
                <w:color w:val="00B050"/>
                <w:sz w:val="20"/>
              </w:rPr>
              <w:t>Spatial stream and MIMO protocol enhancement-16 spatial stream operation</w:t>
            </w:r>
          </w:p>
        </w:tc>
        <w:tc>
          <w:tcPr>
            <w:tcW w:w="1575" w:type="dxa"/>
          </w:tcPr>
          <w:p w14:paraId="614BCCD1" w14:textId="6174A7FF" w:rsidR="007F07F1" w:rsidRPr="002F5175" w:rsidRDefault="007F07F1" w:rsidP="007F07F1">
            <w:pPr>
              <w:rPr>
                <w:color w:val="00B050"/>
                <w:sz w:val="20"/>
              </w:rPr>
            </w:pPr>
            <w:r w:rsidRPr="002F5175">
              <w:rPr>
                <w:color w:val="00B050"/>
                <w:sz w:val="20"/>
              </w:rPr>
              <w:t>Wook Bong Lee</w:t>
            </w:r>
          </w:p>
        </w:tc>
        <w:tc>
          <w:tcPr>
            <w:tcW w:w="2780" w:type="dxa"/>
          </w:tcPr>
          <w:p w14:paraId="33FD5913" w14:textId="74D9A1B2" w:rsidR="007F07F1" w:rsidRPr="002F5175" w:rsidRDefault="007F07F1" w:rsidP="007F07F1">
            <w:pPr>
              <w:rPr>
                <w:color w:val="00B050"/>
                <w:sz w:val="20"/>
              </w:rPr>
            </w:pPr>
            <w:r w:rsidRPr="002F5175">
              <w:rPr>
                <w:color w:val="00B050"/>
                <w:sz w:val="20"/>
              </w:rPr>
              <w:t>Junghoon Suh, Yanjun Sun,</w:t>
            </w:r>
            <w:r w:rsidR="0095143F" w:rsidRPr="002F5175">
              <w:rPr>
                <w:color w:val="00B050"/>
                <w:sz w:val="20"/>
              </w:rPr>
              <w:t xml:space="preserve"> </w:t>
            </w:r>
            <w:r w:rsidRPr="002F5175">
              <w:rPr>
                <w:color w:val="00B050"/>
                <w:sz w:val="20"/>
              </w:rPr>
              <w:t>Chenchen Liu</w:t>
            </w:r>
          </w:p>
        </w:tc>
        <w:tc>
          <w:tcPr>
            <w:tcW w:w="1626" w:type="dxa"/>
          </w:tcPr>
          <w:p w14:paraId="194EFE01" w14:textId="42060D00" w:rsidR="007F07F1" w:rsidRPr="002F5175" w:rsidRDefault="007F07F1" w:rsidP="007F07F1">
            <w:pPr>
              <w:rPr>
                <w:color w:val="00B050"/>
                <w:sz w:val="20"/>
              </w:rPr>
            </w:pPr>
            <w:ins w:id="736" w:author="Edward Au" w:date="2020-07-23T19:18:00Z">
              <w:r w:rsidRPr="002F5175">
                <w:rPr>
                  <w:color w:val="00B050"/>
                  <w:sz w:val="20"/>
                </w:rPr>
                <w:t>R2</w:t>
              </w:r>
            </w:ins>
          </w:p>
        </w:tc>
        <w:tc>
          <w:tcPr>
            <w:tcW w:w="2133" w:type="dxa"/>
          </w:tcPr>
          <w:p w14:paraId="138786A0" w14:textId="77777777" w:rsidR="007F07F1" w:rsidRPr="002F5175" w:rsidRDefault="007F07F1" w:rsidP="007F07F1">
            <w:pPr>
              <w:rPr>
                <w:ins w:id="737" w:author="Edward Au" w:date="2020-07-23T19:18:00Z"/>
                <w:color w:val="00B050"/>
                <w:sz w:val="20"/>
              </w:rPr>
            </w:pPr>
            <w:ins w:id="738" w:author="Edward Au" w:date="2020-07-23T19:18:00Z">
              <w:r w:rsidRPr="002F5175">
                <w:rPr>
                  <w:color w:val="00B050"/>
                  <w:sz w:val="20"/>
                </w:rPr>
                <w:t>Motion 65</w:t>
              </w:r>
            </w:ins>
          </w:p>
          <w:p w14:paraId="0BED68E2" w14:textId="38C263C7" w:rsidR="007F07F1" w:rsidRPr="002F5175" w:rsidRDefault="007F07F1" w:rsidP="007F07F1">
            <w:pPr>
              <w:rPr>
                <w:ins w:id="739" w:author="Edward Au" w:date="2020-07-23T19:18:00Z"/>
                <w:color w:val="00B050"/>
                <w:sz w:val="20"/>
              </w:rPr>
            </w:pPr>
            <w:ins w:id="740" w:author="Edward Au" w:date="2020-07-23T19:18:00Z">
              <w:r w:rsidRPr="002F5175">
                <w:rPr>
                  <w:color w:val="00B050"/>
                  <w:sz w:val="20"/>
                </w:rPr>
                <w:t xml:space="preserve">Motion 66 </w:t>
              </w:r>
            </w:ins>
          </w:p>
          <w:p w14:paraId="090B2239" w14:textId="77777777" w:rsidR="007F07F1" w:rsidRPr="002F5175" w:rsidRDefault="007F07F1" w:rsidP="007F07F1">
            <w:pPr>
              <w:rPr>
                <w:ins w:id="741" w:author="Edward Au" w:date="2020-07-23T19:18:00Z"/>
                <w:color w:val="00B050"/>
                <w:sz w:val="20"/>
              </w:rPr>
            </w:pPr>
            <w:ins w:id="742" w:author="Edward Au" w:date="2020-07-23T19:18:00Z">
              <w:r w:rsidRPr="002F5175">
                <w:rPr>
                  <w:color w:val="00B050"/>
                  <w:sz w:val="20"/>
                </w:rPr>
                <w:t>Motion 112, #SP15</w:t>
              </w:r>
            </w:ins>
          </w:p>
          <w:p w14:paraId="06732683" w14:textId="513D743C" w:rsidR="007F07F1" w:rsidRPr="002F5175" w:rsidRDefault="007F07F1" w:rsidP="007F07F1">
            <w:pPr>
              <w:rPr>
                <w:color w:val="00B050"/>
                <w:sz w:val="20"/>
              </w:rPr>
            </w:pPr>
            <w:ins w:id="743" w:author="Edward Au" w:date="2020-07-23T19:19:00Z">
              <w:r w:rsidRPr="002F5175">
                <w:rPr>
                  <w:color w:val="00B050"/>
                  <w:sz w:val="20"/>
                </w:rPr>
                <w:t xml:space="preserve">Motion </w:t>
              </w:r>
            </w:ins>
            <w:ins w:id="744" w:author="Edward Au" w:date="2020-07-23T19:18:00Z">
              <w:r w:rsidRPr="002F5175">
                <w:rPr>
                  <w:color w:val="00B050"/>
                  <w:sz w:val="20"/>
                </w:rPr>
                <w:t>112, #SP47</w:t>
              </w:r>
            </w:ins>
          </w:p>
        </w:tc>
      </w:tr>
      <w:tr w:rsidR="0002578B" w14:paraId="0C6260E9" w14:textId="77777777" w:rsidTr="00C32428">
        <w:trPr>
          <w:trHeight w:val="271"/>
          <w:ins w:id="745" w:author="Alfred Aster" w:date="2020-07-30T15:16:00Z"/>
        </w:trPr>
        <w:tc>
          <w:tcPr>
            <w:tcW w:w="1035" w:type="dxa"/>
          </w:tcPr>
          <w:p w14:paraId="354670C1" w14:textId="4F2A839C" w:rsidR="0002578B" w:rsidRDefault="0002578B" w:rsidP="007F07F1">
            <w:pPr>
              <w:rPr>
                <w:ins w:id="746" w:author="Alfred Aster" w:date="2020-07-30T15:16:00Z"/>
                <w:sz w:val="20"/>
              </w:rPr>
            </w:pPr>
            <w:ins w:id="747" w:author="Alfred Aster" w:date="2020-07-30T15:16:00Z">
              <w:r>
                <w:rPr>
                  <w:sz w:val="20"/>
                </w:rPr>
                <w:t>Joint-MAP</w:t>
              </w:r>
            </w:ins>
          </w:p>
        </w:tc>
        <w:tc>
          <w:tcPr>
            <w:tcW w:w="10105" w:type="dxa"/>
            <w:gridSpan w:val="5"/>
          </w:tcPr>
          <w:p w14:paraId="70FAB23B" w14:textId="77777777" w:rsidR="0002578B" w:rsidRDefault="0002578B" w:rsidP="0002578B">
            <w:pPr>
              <w:rPr>
                <w:ins w:id="748" w:author="Alfred Aster" w:date="2020-07-30T15:16:00Z"/>
                <w:sz w:val="20"/>
              </w:rPr>
            </w:pPr>
            <w:ins w:id="749" w:author="Alfred Aster" w:date="2020-07-30T15:16:00Z">
              <w:r>
                <w:rPr>
                  <w:sz w:val="20"/>
                </w:rPr>
                <w:t>SP4: Which option do you prefer:</w:t>
              </w:r>
            </w:ins>
          </w:p>
          <w:p w14:paraId="5C946E9A" w14:textId="25D0727F" w:rsidR="0002578B" w:rsidRPr="0002578B" w:rsidRDefault="0002578B" w:rsidP="0002578B">
            <w:pPr>
              <w:pStyle w:val="ListParagraph"/>
              <w:numPr>
                <w:ilvl w:val="0"/>
                <w:numId w:val="6"/>
              </w:numPr>
              <w:rPr>
                <w:ins w:id="750" w:author="Alfred Aster" w:date="2020-07-30T15:16:00Z"/>
                <w:sz w:val="20"/>
              </w:rPr>
            </w:pPr>
            <w:ins w:id="751" w:author="Alfred Aster" w:date="2020-07-30T15:16:00Z">
              <w:r w:rsidRPr="0002578B">
                <w:rPr>
                  <w:sz w:val="20"/>
                </w:rPr>
                <w:t>Option 1: All MAP features in R1 (unless those already decided to be in R2)</w:t>
              </w:r>
            </w:ins>
          </w:p>
          <w:p w14:paraId="4563FCCF" w14:textId="1B364B8D" w:rsidR="0002578B" w:rsidRPr="0002578B" w:rsidRDefault="0002578B" w:rsidP="0002578B">
            <w:pPr>
              <w:pStyle w:val="ListParagraph"/>
              <w:numPr>
                <w:ilvl w:val="0"/>
                <w:numId w:val="6"/>
              </w:numPr>
              <w:rPr>
                <w:ins w:id="752" w:author="Alfred Aster" w:date="2020-07-30T15:16:00Z"/>
                <w:sz w:val="20"/>
              </w:rPr>
            </w:pPr>
            <w:ins w:id="753" w:author="Alfred Aster" w:date="2020-07-30T15:16:00Z">
              <w:r w:rsidRPr="0002578B">
                <w:rPr>
                  <w:sz w:val="20"/>
                </w:rPr>
                <w:t>Option 2: All MAP features in R2</w:t>
              </w:r>
            </w:ins>
          </w:p>
          <w:p w14:paraId="27E67C80" w14:textId="6B737BD3" w:rsidR="0002578B" w:rsidRPr="0002578B" w:rsidRDefault="0002578B" w:rsidP="0002578B">
            <w:pPr>
              <w:pStyle w:val="ListParagraph"/>
              <w:numPr>
                <w:ilvl w:val="0"/>
                <w:numId w:val="6"/>
              </w:numPr>
              <w:rPr>
                <w:ins w:id="754" w:author="Alfred Aster" w:date="2020-07-30T15:16:00Z"/>
                <w:sz w:val="20"/>
              </w:rPr>
            </w:pPr>
            <w:ins w:id="755" w:author="Alfred Aster" w:date="2020-07-30T15:16:00Z">
              <w:r w:rsidRPr="0002578B">
                <w:rPr>
                  <w:sz w:val="20"/>
                </w:rPr>
                <w:t>Option 3: Abstain</w:t>
              </w:r>
            </w:ins>
          </w:p>
          <w:p w14:paraId="5042F22C" w14:textId="77777777" w:rsidR="0002578B" w:rsidRDefault="0002578B" w:rsidP="0002578B">
            <w:pPr>
              <w:rPr>
                <w:ins w:id="756" w:author="Alfred Aster" w:date="2020-07-30T15:16:00Z"/>
                <w:sz w:val="20"/>
              </w:rPr>
            </w:pPr>
          </w:p>
          <w:p w14:paraId="1BCFC26C" w14:textId="4BCB9B6A" w:rsidR="0002578B" w:rsidRDefault="00705D4A" w:rsidP="0002578B">
            <w:pPr>
              <w:rPr>
                <w:ins w:id="757" w:author="Alfred Aster" w:date="2020-07-30T15:16:00Z"/>
                <w:sz w:val="20"/>
              </w:rPr>
            </w:pPr>
            <w:ins w:id="758" w:author="Alfred Aster" w:date="2020-07-30T15:16:00Z">
              <w:r>
                <w:rPr>
                  <w:sz w:val="20"/>
                </w:rPr>
                <w:t>Resul</w:t>
              </w:r>
            </w:ins>
            <w:ins w:id="759" w:author="Alfred Aster" w:date="2020-07-30T15:17:00Z">
              <w:r w:rsidR="00125705">
                <w:rPr>
                  <w:sz w:val="20"/>
                </w:rPr>
                <w:t>t</w:t>
              </w:r>
            </w:ins>
            <w:ins w:id="760" w:author="Alfred Aster" w:date="2020-07-30T15:16:00Z">
              <w:r>
                <w:rPr>
                  <w:sz w:val="20"/>
                </w:rPr>
                <w:t xml:space="preserve">: </w:t>
              </w:r>
              <w:r w:rsidR="0002578B">
                <w:rPr>
                  <w:sz w:val="20"/>
                </w:rPr>
                <w:t xml:space="preserve">53 </w:t>
              </w:r>
              <w:r w:rsidR="00DF64E3">
                <w:rPr>
                  <w:sz w:val="20"/>
                </w:rPr>
                <w:t xml:space="preserve">for </w:t>
              </w:r>
              <w:r w:rsidR="0002578B">
                <w:rPr>
                  <w:sz w:val="20"/>
                </w:rPr>
                <w:t>O</w:t>
              </w:r>
              <w:r w:rsidR="00DF64E3">
                <w:rPr>
                  <w:sz w:val="20"/>
                </w:rPr>
                <w:t xml:space="preserve">ption </w:t>
              </w:r>
              <w:r w:rsidR="0002578B">
                <w:rPr>
                  <w:sz w:val="20"/>
                </w:rPr>
                <w:t xml:space="preserve">1, 58 </w:t>
              </w:r>
              <w:r w:rsidR="00DF64E3">
                <w:rPr>
                  <w:sz w:val="20"/>
                </w:rPr>
                <w:t xml:space="preserve">for Option </w:t>
              </w:r>
              <w:r w:rsidR="0002578B">
                <w:rPr>
                  <w:sz w:val="20"/>
                </w:rPr>
                <w:t>2, 17 Abstain</w:t>
              </w:r>
            </w:ins>
          </w:p>
        </w:tc>
      </w:tr>
      <w:tr w:rsidR="007F07F1" w14:paraId="5F932D4A" w14:textId="77777777" w:rsidTr="00953F8C">
        <w:trPr>
          <w:trHeight w:val="271"/>
        </w:trPr>
        <w:tc>
          <w:tcPr>
            <w:tcW w:w="1035" w:type="dxa"/>
          </w:tcPr>
          <w:p w14:paraId="45267ED7" w14:textId="2011C522" w:rsidR="007F07F1" w:rsidRPr="000B20DC" w:rsidRDefault="00443B4D" w:rsidP="007F07F1">
            <w:pPr>
              <w:rPr>
                <w:sz w:val="20"/>
              </w:rPr>
            </w:pPr>
            <w:ins w:id="761" w:author="Alfred Aster" w:date="2020-07-30T08:26:00Z">
              <w:r>
                <w:rPr>
                  <w:sz w:val="20"/>
                </w:rPr>
                <w:t>Joint</w:t>
              </w:r>
            </w:ins>
          </w:p>
        </w:tc>
        <w:tc>
          <w:tcPr>
            <w:tcW w:w="1991" w:type="dxa"/>
          </w:tcPr>
          <w:p w14:paraId="70DCCA74" w14:textId="79A66356" w:rsidR="007F07F1" w:rsidRPr="000B20DC" w:rsidRDefault="007F07F1" w:rsidP="007F07F1">
            <w:pPr>
              <w:rPr>
                <w:sz w:val="20"/>
              </w:rPr>
            </w:pPr>
            <w:r w:rsidRPr="000B20DC">
              <w:rPr>
                <w:sz w:val="20"/>
              </w:rPr>
              <w:t>MAP-Setup</w:t>
            </w:r>
          </w:p>
        </w:tc>
        <w:tc>
          <w:tcPr>
            <w:tcW w:w="1575" w:type="dxa"/>
            <w:shd w:val="clear" w:color="auto" w:fill="auto"/>
          </w:tcPr>
          <w:p w14:paraId="696A3F27" w14:textId="77777777" w:rsidR="007F07F1" w:rsidRPr="000B20DC" w:rsidRDefault="007F07F1" w:rsidP="007F07F1">
            <w:pPr>
              <w:rPr>
                <w:sz w:val="20"/>
              </w:rPr>
            </w:pPr>
            <w:r w:rsidRPr="000B20DC">
              <w:rPr>
                <w:sz w:val="20"/>
              </w:rPr>
              <w:t>Taewon Song</w:t>
            </w:r>
          </w:p>
          <w:p w14:paraId="614FC7DD" w14:textId="7F3DE66E" w:rsidR="007F07F1" w:rsidRPr="000B20DC" w:rsidRDefault="007F07F1" w:rsidP="007F07F1">
            <w:pPr>
              <w:rPr>
                <w:sz w:val="20"/>
              </w:rPr>
            </w:pPr>
          </w:p>
        </w:tc>
        <w:tc>
          <w:tcPr>
            <w:tcW w:w="2780" w:type="dxa"/>
          </w:tcPr>
          <w:p w14:paraId="32002F96" w14:textId="77777777" w:rsidR="007F07F1" w:rsidRDefault="007F07F1" w:rsidP="007F07F1">
            <w:pPr>
              <w:rPr>
                <w:ins w:id="762" w:author="Alfred Aster" w:date="2020-07-30T09:01:00Z"/>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p w14:paraId="288A38B8" w14:textId="77777777" w:rsidR="0005767F" w:rsidRDefault="0005767F" w:rsidP="007F07F1">
            <w:pPr>
              <w:rPr>
                <w:ins w:id="763" w:author="Alfred Aster" w:date="2020-07-30T09:01:00Z"/>
                <w:sz w:val="20"/>
              </w:rPr>
            </w:pPr>
          </w:p>
          <w:p w14:paraId="4CB34FB6" w14:textId="4C2E5546" w:rsidR="0005767F" w:rsidRPr="000B20DC" w:rsidRDefault="0005767F" w:rsidP="007F07F1">
            <w:pPr>
              <w:rPr>
                <w:sz w:val="20"/>
              </w:rPr>
            </w:pPr>
          </w:p>
        </w:tc>
        <w:tc>
          <w:tcPr>
            <w:tcW w:w="1626" w:type="dxa"/>
          </w:tcPr>
          <w:p w14:paraId="44B4DB0C" w14:textId="77777777" w:rsidR="007F07F1" w:rsidRDefault="006A3951" w:rsidP="007F07F1">
            <w:pPr>
              <w:rPr>
                <w:ins w:id="764" w:author="Alfred Aster" w:date="2020-07-30T09:00:00Z"/>
                <w:sz w:val="20"/>
              </w:rPr>
            </w:pPr>
            <w:ins w:id="765" w:author="Alfred Aster" w:date="2020-07-30T08:33:00Z">
              <w:r>
                <w:rPr>
                  <w:sz w:val="20"/>
                </w:rPr>
                <w:t>R1/</w:t>
              </w:r>
            </w:ins>
            <w:ins w:id="766" w:author="Alfred Aster" w:date="2020-07-30T08:30:00Z">
              <w:r w:rsidR="00C67EC5">
                <w:rPr>
                  <w:sz w:val="20"/>
                </w:rPr>
                <w:t>R2?</w:t>
              </w:r>
            </w:ins>
          </w:p>
          <w:p w14:paraId="770A8A98" w14:textId="6176E9A5" w:rsidR="00F74E7E" w:rsidRDefault="00F74E7E" w:rsidP="007F07F1">
            <w:pPr>
              <w:rPr>
                <w:ins w:id="767" w:author="Alfred Aster" w:date="2020-07-30T09:00:00Z"/>
                <w:sz w:val="20"/>
              </w:rPr>
            </w:pPr>
          </w:p>
          <w:p w14:paraId="1605DE93" w14:textId="38727F3A" w:rsidR="00F74E7E" w:rsidRPr="000B20DC" w:rsidRDefault="00F74E7E" w:rsidP="007F07F1">
            <w:pPr>
              <w:rPr>
                <w:sz w:val="20"/>
              </w:rPr>
            </w:pPr>
            <w:ins w:id="768" w:author="Alfred Aster" w:date="2020-07-30T09:00:00Z">
              <w:r>
                <w:rPr>
                  <w:sz w:val="20"/>
                </w:rPr>
                <w:t>R1 (</w:t>
              </w:r>
            </w:ins>
            <w:ins w:id="769" w:author="Alfred Aster" w:date="2020-07-30T15:15:00Z">
              <w:r w:rsidR="00C43C75">
                <w:rPr>
                  <w:sz w:val="20"/>
                </w:rPr>
                <w:t xml:space="preserve">SP result: </w:t>
              </w:r>
            </w:ins>
            <w:ins w:id="770" w:author="Alfred Aster" w:date="2020-07-30T09:00:00Z">
              <w:r>
                <w:rPr>
                  <w:sz w:val="20"/>
                </w:rPr>
                <w:t>48Y, 46N, 20A)</w:t>
              </w:r>
            </w:ins>
          </w:p>
        </w:tc>
        <w:tc>
          <w:tcPr>
            <w:tcW w:w="2133" w:type="dxa"/>
          </w:tcPr>
          <w:p w14:paraId="7A385EA1" w14:textId="0B398365" w:rsidR="00191019" w:rsidRPr="000B20DC" w:rsidRDefault="00191019" w:rsidP="007F07F1">
            <w:pPr>
              <w:rPr>
                <w:sz w:val="20"/>
              </w:rPr>
            </w:pPr>
          </w:p>
        </w:tc>
      </w:tr>
      <w:tr w:rsidR="007F07F1" w14:paraId="4A5EBBF1" w14:textId="77777777" w:rsidTr="00953F8C">
        <w:trPr>
          <w:trHeight w:val="271"/>
        </w:trPr>
        <w:tc>
          <w:tcPr>
            <w:tcW w:w="1035" w:type="dxa"/>
          </w:tcPr>
          <w:p w14:paraId="6C91D46F" w14:textId="5CEBCBD8" w:rsidR="007F07F1" w:rsidRPr="000B20DC" w:rsidRDefault="00DE495A" w:rsidP="007F07F1">
            <w:pPr>
              <w:rPr>
                <w:sz w:val="20"/>
              </w:rPr>
            </w:pPr>
            <w:ins w:id="771" w:author="Alfred Aster" w:date="2020-07-30T08:32:00Z">
              <w:r>
                <w:rPr>
                  <w:sz w:val="20"/>
                </w:rPr>
                <w:lastRenderedPageBreak/>
                <w:t>Joint</w:t>
              </w:r>
            </w:ins>
          </w:p>
        </w:tc>
        <w:tc>
          <w:tcPr>
            <w:tcW w:w="1991" w:type="dxa"/>
          </w:tcPr>
          <w:p w14:paraId="318F9465" w14:textId="6DB41071" w:rsidR="007F07F1" w:rsidRPr="000B20DC" w:rsidRDefault="007F07F1" w:rsidP="007F07F1">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7F07F1" w:rsidRPr="000B20DC" w:rsidRDefault="007F07F1" w:rsidP="007F07F1">
            <w:pPr>
              <w:rPr>
                <w:sz w:val="20"/>
              </w:rPr>
            </w:pPr>
            <w:r w:rsidRPr="000B20DC">
              <w:rPr>
                <w:sz w:val="20"/>
              </w:rPr>
              <w:t xml:space="preserve">George Cherian </w:t>
            </w:r>
          </w:p>
        </w:tc>
        <w:tc>
          <w:tcPr>
            <w:tcW w:w="2780" w:type="dxa"/>
          </w:tcPr>
          <w:p w14:paraId="70BBBE33" w14:textId="69CDC026" w:rsidR="007F07F1" w:rsidRPr="000B20DC" w:rsidRDefault="007F07F1" w:rsidP="007F07F1">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BFB5139" w14:textId="77777777" w:rsidR="007F07F1" w:rsidRDefault="007F07F1" w:rsidP="007F07F1">
            <w:pPr>
              <w:rPr>
                <w:ins w:id="772" w:author="Alfred Aster" w:date="2020-07-30T09:15:00Z"/>
                <w:sz w:val="20"/>
              </w:rPr>
            </w:pPr>
            <w:ins w:id="773" w:author="Alfred Aster" w:date="2020-07-20T08:04:00Z">
              <w:r>
                <w:rPr>
                  <w:sz w:val="20"/>
                </w:rPr>
                <w:t>R1/R2?</w:t>
              </w:r>
            </w:ins>
          </w:p>
          <w:p w14:paraId="660E6DB1" w14:textId="77777777" w:rsidR="00C04C32" w:rsidRDefault="00C04C32" w:rsidP="007F07F1">
            <w:pPr>
              <w:rPr>
                <w:ins w:id="774" w:author="Alfred Aster" w:date="2020-07-30T09:15:00Z"/>
                <w:sz w:val="20"/>
              </w:rPr>
            </w:pPr>
          </w:p>
          <w:p w14:paraId="6D7C8D0E" w14:textId="59654B13" w:rsidR="00C04C32" w:rsidRPr="000B20DC" w:rsidRDefault="00C04C32" w:rsidP="007F07F1">
            <w:pPr>
              <w:rPr>
                <w:sz w:val="20"/>
              </w:rPr>
            </w:pPr>
            <w:ins w:id="775" w:author="Alfred Aster" w:date="2020-07-30T09:15:00Z">
              <w:r>
                <w:rPr>
                  <w:sz w:val="20"/>
                </w:rPr>
                <w:t>R1 (</w:t>
              </w:r>
            </w:ins>
            <w:ins w:id="776" w:author="Alfred Aster" w:date="2020-07-30T15:17:00Z">
              <w:r w:rsidR="00125705">
                <w:rPr>
                  <w:sz w:val="20"/>
                </w:rPr>
                <w:t xml:space="preserve">SP result: </w:t>
              </w:r>
            </w:ins>
            <w:ins w:id="777" w:author="Alfred Aster" w:date="2020-07-30T09:15:00Z">
              <w:r>
                <w:rPr>
                  <w:sz w:val="20"/>
                </w:rPr>
                <w:t>52Y, 59N, 13A)</w:t>
              </w:r>
            </w:ins>
          </w:p>
        </w:tc>
        <w:tc>
          <w:tcPr>
            <w:tcW w:w="2133" w:type="dxa"/>
          </w:tcPr>
          <w:p w14:paraId="5E3C4CE4" w14:textId="75887C1A" w:rsidR="007F07F1" w:rsidRDefault="007F07F1" w:rsidP="007F07F1">
            <w:pPr>
              <w:rPr>
                <w:sz w:val="20"/>
              </w:rPr>
            </w:pPr>
          </w:p>
        </w:tc>
      </w:tr>
      <w:tr w:rsidR="007F07F1" w14:paraId="6AFDFF8B" w14:textId="77777777" w:rsidTr="00953F8C">
        <w:trPr>
          <w:trHeight w:val="271"/>
        </w:trPr>
        <w:tc>
          <w:tcPr>
            <w:tcW w:w="1035" w:type="dxa"/>
          </w:tcPr>
          <w:p w14:paraId="792CFFDC" w14:textId="0C4680BB" w:rsidR="007F07F1" w:rsidRPr="000B20DC" w:rsidRDefault="00DE495A" w:rsidP="007F07F1">
            <w:pPr>
              <w:rPr>
                <w:sz w:val="20"/>
              </w:rPr>
            </w:pPr>
            <w:ins w:id="778" w:author="Alfred Aster" w:date="2020-07-30T08:32:00Z">
              <w:r>
                <w:rPr>
                  <w:sz w:val="20"/>
                </w:rPr>
                <w:t>Joint</w:t>
              </w:r>
            </w:ins>
          </w:p>
        </w:tc>
        <w:tc>
          <w:tcPr>
            <w:tcW w:w="1991" w:type="dxa"/>
          </w:tcPr>
          <w:p w14:paraId="4E60A623" w14:textId="6B43A360" w:rsidR="007F07F1" w:rsidRPr="000B20DC" w:rsidRDefault="007F07F1" w:rsidP="007F07F1">
            <w:pPr>
              <w:rPr>
                <w:sz w:val="20"/>
              </w:rPr>
            </w:pPr>
            <w:r w:rsidRPr="000B20DC">
              <w:rPr>
                <w:sz w:val="20"/>
              </w:rPr>
              <w:t>MAP-</w:t>
            </w:r>
            <w:r>
              <w:rPr>
                <w:sz w:val="20"/>
              </w:rPr>
              <w:t>Group Management</w:t>
            </w:r>
          </w:p>
        </w:tc>
        <w:tc>
          <w:tcPr>
            <w:tcW w:w="1575" w:type="dxa"/>
            <w:shd w:val="clear" w:color="auto" w:fill="auto"/>
          </w:tcPr>
          <w:p w14:paraId="6CD2796F" w14:textId="396C05EC" w:rsidR="007F07F1" w:rsidRPr="000B20DC" w:rsidRDefault="007F07F1" w:rsidP="007F07F1">
            <w:pPr>
              <w:rPr>
                <w:sz w:val="20"/>
              </w:rPr>
            </w:pPr>
            <w:r w:rsidRPr="000B20DC">
              <w:rPr>
                <w:sz w:val="20"/>
              </w:rPr>
              <w:t xml:space="preserve">Chen Cheng </w:t>
            </w:r>
          </w:p>
        </w:tc>
        <w:tc>
          <w:tcPr>
            <w:tcW w:w="2780" w:type="dxa"/>
          </w:tcPr>
          <w:p w14:paraId="06EF89A4" w14:textId="0914FE71" w:rsidR="007F07F1" w:rsidRPr="000B20DC" w:rsidRDefault="007F07F1" w:rsidP="007F07F1">
            <w:pPr>
              <w:rPr>
                <w:sz w:val="20"/>
              </w:rPr>
            </w:pPr>
            <w:r w:rsidRPr="000B20DC">
              <w:rPr>
                <w:sz w:val="20"/>
              </w:rPr>
              <w:t>Taewon Song</w:t>
            </w:r>
            <w:r>
              <w:rPr>
                <w:sz w:val="20"/>
              </w:rPr>
              <w:t>,</w:t>
            </w:r>
            <w:r w:rsidRPr="000B20DC">
              <w:rPr>
                <w:sz w:val="20"/>
              </w:rPr>
              <w:t xml:space="preserve"> George Cherian</w:t>
            </w:r>
            <w:r>
              <w:rPr>
                <w:sz w:val="20"/>
              </w:rPr>
              <w:t>,</w:t>
            </w:r>
          </w:p>
          <w:p w14:paraId="618986AA" w14:textId="15515217" w:rsidR="007F07F1" w:rsidRPr="000B20DC" w:rsidRDefault="007F07F1" w:rsidP="007F07F1">
            <w:pPr>
              <w:rPr>
                <w:sz w:val="20"/>
              </w:rPr>
            </w:pPr>
            <w:r w:rsidRPr="000B20DC">
              <w:rPr>
                <w:sz w:val="20"/>
              </w:rPr>
              <w:t>Guogang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xml:space="preserve">, Matthew Fischer, Chunyu Hu, </w:t>
            </w:r>
            <w:r w:rsidRPr="009D3220">
              <w:rPr>
                <w:sz w:val="20"/>
              </w:rPr>
              <w:t>Liuming Lu</w:t>
            </w:r>
          </w:p>
        </w:tc>
        <w:tc>
          <w:tcPr>
            <w:tcW w:w="1626" w:type="dxa"/>
          </w:tcPr>
          <w:p w14:paraId="3F35C860" w14:textId="77777777" w:rsidR="007F07F1" w:rsidRDefault="007F07F1" w:rsidP="007F07F1">
            <w:pPr>
              <w:rPr>
                <w:ins w:id="779" w:author="Alfred Aster" w:date="2020-07-30T09:18:00Z"/>
                <w:sz w:val="20"/>
              </w:rPr>
            </w:pPr>
            <w:ins w:id="780" w:author="Alfred Aster" w:date="2020-07-20T08:04:00Z">
              <w:r>
                <w:rPr>
                  <w:sz w:val="20"/>
                </w:rPr>
                <w:t>R1/R2?</w:t>
              </w:r>
            </w:ins>
          </w:p>
          <w:p w14:paraId="0F13186B" w14:textId="77777777" w:rsidR="006A3C1A" w:rsidRDefault="006A3C1A" w:rsidP="007F07F1">
            <w:pPr>
              <w:rPr>
                <w:ins w:id="781" w:author="Alfred Aster" w:date="2020-07-30T09:18:00Z"/>
                <w:sz w:val="20"/>
              </w:rPr>
            </w:pPr>
          </w:p>
          <w:p w14:paraId="740024F6" w14:textId="48918130" w:rsidR="006A3C1A" w:rsidRPr="000B20DC" w:rsidRDefault="006A3C1A" w:rsidP="007F07F1">
            <w:pPr>
              <w:rPr>
                <w:sz w:val="20"/>
              </w:rPr>
            </w:pPr>
            <w:ins w:id="782" w:author="Alfred Aster" w:date="2020-07-30T09:19:00Z">
              <w:r>
                <w:rPr>
                  <w:sz w:val="20"/>
                </w:rPr>
                <w:t xml:space="preserve">R1( </w:t>
              </w:r>
            </w:ins>
            <w:ins w:id="783" w:author="Alfred Aster" w:date="2020-07-30T15:17:00Z">
              <w:r w:rsidR="00234F9D">
                <w:rPr>
                  <w:sz w:val="20"/>
                </w:rPr>
                <w:t xml:space="preserve">SP result: </w:t>
              </w:r>
            </w:ins>
            <w:ins w:id="784" w:author="Alfred Aster" w:date="2020-07-30T09:19:00Z">
              <w:r>
                <w:rPr>
                  <w:sz w:val="20"/>
                </w:rPr>
                <w:t>48Y, 56N, 18A)</w:t>
              </w:r>
            </w:ins>
          </w:p>
        </w:tc>
        <w:tc>
          <w:tcPr>
            <w:tcW w:w="2133" w:type="dxa"/>
          </w:tcPr>
          <w:p w14:paraId="4496DF36" w14:textId="7223A6A6" w:rsidR="007F07F1" w:rsidRDefault="007F07F1" w:rsidP="007F07F1">
            <w:pPr>
              <w:rPr>
                <w:sz w:val="20"/>
              </w:rPr>
            </w:pPr>
          </w:p>
        </w:tc>
      </w:tr>
      <w:tr w:rsidR="007F07F1" w14:paraId="6F939BFE" w14:textId="77777777" w:rsidTr="00953F8C">
        <w:trPr>
          <w:trHeight w:val="257"/>
        </w:trPr>
        <w:tc>
          <w:tcPr>
            <w:tcW w:w="1035" w:type="dxa"/>
          </w:tcPr>
          <w:p w14:paraId="2C3D51D1" w14:textId="6B16ABE9" w:rsidR="007F07F1" w:rsidRPr="000B20DC" w:rsidRDefault="007F07F1" w:rsidP="007F07F1">
            <w:pPr>
              <w:rPr>
                <w:sz w:val="20"/>
              </w:rPr>
            </w:pPr>
            <w:r>
              <w:rPr>
                <w:sz w:val="20"/>
              </w:rPr>
              <w:t>Joint</w:t>
            </w:r>
          </w:p>
        </w:tc>
        <w:tc>
          <w:tcPr>
            <w:tcW w:w="1991" w:type="dxa"/>
          </w:tcPr>
          <w:p w14:paraId="477881E9" w14:textId="77777777" w:rsidR="007F07F1" w:rsidRPr="000B20DC" w:rsidRDefault="007F07F1" w:rsidP="007F07F1">
            <w:pPr>
              <w:rPr>
                <w:sz w:val="20"/>
              </w:rPr>
            </w:pPr>
            <w:r w:rsidRPr="000B20DC">
              <w:rPr>
                <w:sz w:val="20"/>
              </w:rPr>
              <w:t>MAP-Channel sounding</w:t>
            </w:r>
          </w:p>
        </w:tc>
        <w:tc>
          <w:tcPr>
            <w:tcW w:w="1575" w:type="dxa"/>
          </w:tcPr>
          <w:p w14:paraId="751CB051" w14:textId="70B77ADF" w:rsidR="007F07F1" w:rsidRPr="000B20DC" w:rsidRDefault="007F07F1" w:rsidP="007F07F1">
            <w:pPr>
              <w:rPr>
                <w:sz w:val="20"/>
              </w:rPr>
            </w:pPr>
            <w:r w:rsidRPr="000B20DC">
              <w:rPr>
                <w:sz w:val="20"/>
              </w:rPr>
              <w:t>Junghoon Suh</w:t>
            </w:r>
          </w:p>
        </w:tc>
        <w:tc>
          <w:tcPr>
            <w:tcW w:w="2780" w:type="dxa"/>
          </w:tcPr>
          <w:p w14:paraId="68A50A1C" w14:textId="43AE4E4A" w:rsidR="007F07F1" w:rsidRPr="000B20DC" w:rsidRDefault="007F07F1" w:rsidP="007F07F1">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Myeongjin Kim</w:t>
            </w:r>
          </w:p>
        </w:tc>
        <w:tc>
          <w:tcPr>
            <w:tcW w:w="1626" w:type="dxa"/>
          </w:tcPr>
          <w:p w14:paraId="1E81C996" w14:textId="1EC6068B" w:rsidR="007F07F1" w:rsidRPr="000B20DC" w:rsidRDefault="007F07F1" w:rsidP="007F07F1">
            <w:pPr>
              <w:rPr>
                <w:sz w:val="20"/>
              </w:rPr>
            </w:pPr>
            <w:ins w:id="785" w:author="Alfred Aster" w:date="2020-07-20T08:04:00Z">
              <w:r>
                <w:rPr>
                  <w:sz w:val="20"/>
                </w:rPr>
                <w:t>R1/R2?</w:t>
              </w:r>
            </w:ins>
          </w:p>
        </w:tc>
        <w:tc>
          <w:tcPr>
            <w:tcW w:w="2133" w:type="dxa"/>
          </w:tcPr>
          <w:p w14:paraId="731BDFD8" w14:textId="4B333BB3" w:rsidR="007F07F1" w:rsidRDefault="007F07F1" w:rsidP="007F07F1">
            <w:pPr>
              <w:rPr>
                <w:ins w:id="786" w:author="Edward Au" w:date="2020-07-30T20:35:00Z"/>
                <w:sz w:val="20"/>
              </w:rPr>
            </w:pPr>
            <w:ins w:id="787" w:author="Edward Au" w:date="2020-07-20T18:04:00Z">
              <w:r>
                <w:rPr>
                  <w:sz w:val="20"/>
                </w:rPr>
                <w:t>Motion 14</w:t>
              </w:r>
            </w:ins>
          </w:p>
          <w:p w14:paraId="4DCECA4E" w14:textId="67DEA651" w:rsidR="00340553" w:rsidRDefault="00340553" w:rsidP="007F07F1">
            <w:pPr>
              <w:rPr>
                <w:ins w:id="788" w:author="Edward Au" w:date="2020-07-20T18:04:00Z"/>
                <w:sz w:val="20"/>
              </w:rPr>
            </w:pPr>
            <w:ins w:id="789" w:author="Edward Au" w:date="2020-07-30T20:35:00Z">
              <w:r>
                <w:rPr>
                  <w:sz w:val="20"/>
                </w:rPr>
                <w:t>Motion 15</w:t>
              </w:r>
            </w:ins>
          </w:p>
          <w:p w14:paraId="0636E254" w14:textId="77777777" w:rsidR="007F07F1" w:rsidRDefault="007F07F1" w:rsidP="007F07F1">
            <w:pPr>
              <w:rPr>
                <w:ins w:id="790" w:author="Edward Au" w:date="2020-07-20T18:03:00Z"/>
                <w:sz w:val="20"/>
              </w:rPr>
            </w:pPr>
            <w:ins w:id="791" w:author="Edward Au" w:date="2020-07-20T18:03:00Z">
              <w:r>
                <w:rPr>
                  <w:sz w:val="20"/>
                </w:rPr>
                <w:t>Motion 112, #SP18</w:t>
              </w:r>
            </w:ins>
          </w:p>
          <w:p w14:paraId="37B1E451" w14:textId="77777777" w:rsidR="007F07F1" w:rsidRDefault="007F07F1" w:rsidP="007F07F1">
            <w:pPr>
              <w:rPr>
                <w:ins w:id="792" w:author="Edward Au" w:date="2020-08-03T14:12:00Z"/>
                <w:sz w:val="20"/>
              </w:rPr>
            </w:pPr>
            <w:ins w:id="793" w:author="Edward Au" w:date="2020-07-20T18:03:00Z">
              <w:r>
                <w:rPr>
                  <w:sz w:val="20"/>
                </w:rPr>
                <w:t>Motion 112, #SP19</w:t>
              </w:r>
            </w:ins>
          </w:p>
          <w:p w14:paraId="741F4B2B" w14:textId="16AA9F5F" w:rsidR="007A0587" w:rsidRPr="000B20DC" w:rsidRDefault="007A0587" w:rsidP="007F07F1">
            <w:pPr>
              <w:rPr>
                <w:sz w:val="20"/>
              </w:rPr>
            </w:pPr>
            <w:ins w:id="794" w:author="Edward Au" w:date="2020-08-03T14:12:00Z">
              <w:r>
                <w:rPr>
                  <w:sz w:val="20"/>
                </w:rPr>
                <w:t>Motion 119, #SP119</w:t>
              </w:r>
            </w:ins>
          </w:p>
        </w:tc>
      </w:tr>
      <w:tr w:rsidR="007F07F1" w14:paraId="09940628" w14:textId="77777777" w:rsidTr="00953F8C">
        <w:trPr>
          <w:trHeight w:val="271"/>
        </w:trPr>
        <w:tc>
          <w:tcPr>
            <w:tcW w:w="1035" w:type="dxa"/>
          </w:tcPr>
          <w:p w14:paraId="0CD4445B" w14:textId="5FCE04D3" w:rsidR="007F07F1" w:rsidRPr="000B20DC" w:rsidRDefault="007F07F1" w:rsidP="007F07F1">
            <w:pPr>
              <w:rPr>
                <w:sz w:val="20"/>
              </w:rPr>
            </w:pPr>
            <w:r>
              <w:rPr>
                <w:sz w:val="20"/>
              </w:rPr>
              <w:t>Joint</w:t>
            </w:r>
          </w:p>
        </w:tc>
        <w:tc>
          <w:tcPr>
            <w:tcW w:w="1991" w:type="dxa"/>
          </w:tcPr>
          <w:p w14:paraId="464F0BE2" w14:textId="77777777" w:rsidR="007F07F1" w:rsidRPr="000B20DC" w:rsidRDefault="007F07F1" w:rsidP="007F07F1">
            <w:pPr>
              <w:rPr>
                <w:sz w:val="20"/>
              </w:rPr>
            </w:pPr>
            <w:r w:rsidRPr="000B20DC">
              <w:rPr>
                <w:sz w:val="20"/>
              </w:rPr>
              <w:t>MAP-Coordinated transmission</w:t>
            </w:r>
          </w:p>
        </w:tc>
        <w:tc>
          <w:tcPr>
            <w:tcW w:w="1575" w:type="dxa"/>
            <w:shd w:val="clear" w:color="auto" w:fill="auto"/>
          </w:tcPr>
          <w:p w14:paraId="6187B91D" w14:textId="442C096C" w:rsidR="007F07F1" w:rsidRPr="000B20DC" w:rsidRDefault="007F07F1" w:rsidP="007F07F1">
            <w:pPr>
              <w:rPr>
                <w:sz w:val="20"/>
              </w:rPr>
            </w:pPr>
            <w:r w:rsidRPr="000B20DC">
              <w:rPr>
                <w:sz w:val="20"/>
              </w:rPr>
              <w:t>George Cherian</w:t>
            </w:r>
          </w:p>
        </w:tc>
        <w:tc>
          <w:tcPr>
            <w:tcW w:w="2780" w:type="dxa"/>
          </w:tcPr>
          <w:p w14:paraId="2ED56979" w14:textId="1D27950F" w:rsidR="007F07F1" w:rsidRPr="004149D2" w:rsidRDefault="007F07F1" w:rsidP="007F07F1">
            <w:pPr>
              <w:rPr>
                <w:sz w:val="20"/>
              </w:rPr>
            </w:pPr>
            <w:ins w:id="795" w:author="Alfred Aster" w:date="2020-07-20T09:06:00Z">
              <w:r w:rsidRPr="000B20DC">
                <w:rPr>
                  <w:sz w:val="20"/>
                </w:rPr>
                <w:t>Jason Yuchen Guo</w:t>
              </w:r>
              <w:r>
                <w:rPr>
                  <w:sz w:val="20"/>
                </w:rPr>
                <w:t>,</w:t>
              </w:r>
              <w:r w:rsidRPr="000B20DC">
                <w:rPr>
                  <w:sz w:val="20"/>
                </w:rPr>
                <w:t xml:space="preserve"> </w:t>
              </w:r>
            </w:ins>
            <w:r w:rsidRPr="000B20DC">
              <w:rPr>
                <w:sz w:val="20"/>
              </w:rPr>
              <w:t>Rojan Chitrakar</w:t>
            </w:r>
            <w:r>
              <w:rPr>
                <w:sz w:val="20"/>
              </w:rPr>
              <w:t xml:space="preserve">, </w:t>
            </w:r>
            <w:r w:rsidRPr="000B20DC">
              <w:rPr>
                <w:sz w:val="20"/>
              </w:rPr>
              <w:t>Arik Klein, Kosuke Aio, BARON Stephane, VIGER Pascal, NEZOU Patrice, Thomas Handte, Matthew Fischer</w:t>
            </w:r>
            <w:r>
              <w:rPr>
                <w:sz w:val="20"/>
              </w:rPr>
              <w:t>,</w:t>
            </w:r>
            <w:r w:rsidRPr="000B20DC">
              <w:rPr>
                <w:sz w:val="20"/>
              </w:rPr>
              <w:t xml:space="preserve"> Chunyu Hu, Xiaofei Wang,</w:t>
            </w:r>
            <w:r w:rsidRPr="000B20DC">
              <w:t xml:space="preserve"> </w:t>
            </w:r>
            <w:r w:rsidRPr="000B20DC">
              <w:rPr>
                <w:sz w:val="20"/>
              </w:rPr>
              <w:t>Chen Cheng</w:t>
            </w:r>
            <w:r>
              <w:rPr>
                <w:sz w:val="20"/>
              </w:rPr>
              <w:t xml:space="preserve">, </w:t>
            </w:r>
            <w:r w:rsidRPr="002F28F6">
              <w:rPr>
                <w:sz w:val="20"/>
              </w:rPr>
              <w:t>Stephen McCann</w:t>
            </w:r>
            <w:r>
              <w:rPr>
                <w:sz w:val="20"/>
              </w:rPr>
              <w:t xml:space="preserve">, </w:t>
            </w:r>
            <w:r w:rsidRPr="000B20DC">
              <w:rPr>
                <w:sz w:val="20"/>
              </w:rPr>
              <w:t>Po-kai Huang</w:t>
            </w:r>
            <w:r>
              <w:rPr>
                <w:sz w:val="20"/>
              </w:rPr>
              <w:t xml:space="preserve">, Yongho Seok, </w:t>
            </w:r>
            <w:r w:rsidRPr="00467D4F">
              <w:rPr>
                <w:sz w:val="20"/>
              </w:rPr>
              <w:t>Taewon</w:t>
            </w:r>
            <w:r>
              <w:rPr>
                <w:sz w:val="20"/>
              </w:rPr>
              <w:t xml:space="preserve"> Song, Matthew Fischer, Yonggang Fang, </w:t>
            </w:r>
            <w:r w:rsidRPr="009D3220">
              <w:rPr>
                <w:sz w:val="20"/>
              </w:rPr>
              <w:t>Liuming Lu</w:t>
            </w:r>
          </w:p>
        </w:tc>
        <w:tc>
          <w:tcPr>
            <w:tcW w:w="1626" w:type="dxa"/>
          </w:tcPr>
          <w:p w14:paraId="4C3C1BED" w14:textId="7F821987" w:rsidR="007F07F1" w:rsidRPr="000B20DC" w:rsidRDefault="007F07F1" w:rsidP="007F07F1">
            <w:pPr>
              <w:rPr>
                <w:sz w:val="20"/>
              </w:rPr>
            </w:pPr>
            <w:ins w:id="796" w:author="Alfred Aster" w:date="2020-07-20T08:03:00Z">
              <w:r>
                <w:rPr>
                  <w:sz w:val="20"/>
                </w:rPr>
                <w:t>R1/R2?</w:t>
              </w:r>
            </w:ins>
          </w:p>
        </w:tc>
        <w:tc>
          <w:tcPr>
            <w:tcW w:w="2133" w:type="dxa"/>
          </w:tcPr>
          <w:p w14:paraId="39082C30" w14:textId="3B6DF98D" w:rsidR="007F07F1" w:rsidRPr="000B20DC" w:rsidRDefault="007F07F1" w:rsidP="007F07F1">
            <w:pPr>
              <w:rPr>
                <w:sz w:val="20"/>
              </w:rPr>
            </w:pPr>
          </w:p>
        </w:tc>
      </w:tr>
      <w:tr w:rsidR="007F07F1" w14:paraId="7134DD95" w14:textId="77777777" w:rsidTr="00953F8C">
        <w:trPr>
          <w:trHeight w:val="257"/>
        </w:trPr>
        <w:tc>
          <w:tcPr>
            <w:tcW w:w="1035" w:type="dxa"/>
          </w:tcPr>
          <w:p w14:paraId="0EBCE268" w14:textId="7D9C042A" w:rsidR="007F07F1" w:rsidRPr="000B20DC" w:rsidRDefault="007F07F1" w:rsidP="007F07F1">
            <w:pPr>
              <w:rPr>
                <w:sz w:val="20"/>
              </w:rPr>
            </w:pPr>
            <w:r>
              <w:rPr>
                <w:sz w:val="20"/>
              </w:rPr>
              <w:t>Joint</w:t>
            </w:r>
          </w:p>
        </w:tc>
        <w:tc>
          <w:tcPr>
            <w:tcW w:w="1991" w:type="dxa"/>
          </w:tcPr>
          <w:p w14:paraId="7F467A42" w14:textId="418AD547" w:rsidR="007F07F1" w:rsidRPr="000B20DC" w:rsidRDefault="007F07F1" w:rsidP="007F07F1">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7F07F1" w:rsidRPr="000B20DC" w:rsidRDefault="007F07F1" w:rsidP="007F07F1">
            <w:pPr>
              <w:rPr>
                <w:sz w:val="20"/>
              </w:rPr>
            </w:pPr>
            <w:r>
              <w:rPr>
                <w:sz w:val="20"/>
              </w:rPr>
              <w:t>Yongho Seok</w:t>
            </w:r>
          </w:p>
        </w:tc>
        <w:tc>
          <w:tcPr>
            <w:tcW w:w="2780" w:type="dxa"/>
          </w:tcPr>
          <w:p w14:paraId="520F3234" w14:textId="7930FA3B" w:rsidR="007F07F1" w:rsidRPr="000B20DC" w:rsidRDefault="007F07F1" w:rsidP="007F07F1">
            <w:pPr>
              <w:rPr>
                <w:sz w:val="20"/>
              </w:rPr>
            </w:pPr>
            <w:ins w:id="797" w:author="Alfred Aster" w:date="2020-07-20T09:06:00Z">
              <w:r w:rsidRPr="000B20DC">
                <w:rPr>
                  <w:sz w:val="20"/>
                </w:rPr>
                <w:t>Jason Yuchen Guo</w:t>
              </w:r>
              <w:r>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B6425F">
              <w:rPr>
                <w:sz w:val="20"/>
              </w:rPr>
              <w:t>Jonghun Han</w:t>
            </w:r>
            <w:r>
              <w:rPr>
                <w:sz w:val="20"/>
              </w:rPr>
              <w:t xml:space="preserve">, </w:t>
            </w:r>
            <w:r w:rsidRPr="00467D4F">
              <w:rPr>
                <w:sz w:val="20"/>
              </w:rPr>
              <w:t>Taewon</w:t>
            </w:r>
            <w:r>
              <w:rPr>
                <w:sz w:val="20"/>
              </w:rPr>
              <w:t xml:space="preserve"> Song, Matthew Fischer, </w:t>
            </w:r>
            <w:r w:rsidRPr="00641095">
              <w:rPr>
                <w:sz w:val="20"/>
              </w:rPr>
              <w:t>Jonas Sedin</w:t>
            </w:r>
          </w:p>
        </w:tc>
        <w:tc>
          <w:tcPr>
            <w:tcW w:w="1626" w:type="dxa"/>
          </w:tcPr>
          <w:p w14:paraId="2C05CA03" w14:textId="3D1A56FD" w:rsidR="007F07F1" w:rsidRPr="000B20DC" w:rsidRDefault="007F07F1" w:rsidP="007F07F1">
            <w:pPr>
              <w:rPr>
                <w:sz w:val="20"/>
              </w:rPr>
            </w:pPr>
            <w:ins w:id="798" w:author="Alfred Aster" w:date="2020-07-20T08:03:00Z">
              <w:r>
                <w:rPr>
                  <w:sz w:val="20"/>
                </w:rPr>
                <w:t>R1/R2=TBD</w:t>
              </w:r>
              <w:del w:id="799" w:author="Edward Au" w:date="2020-07-26T14:36:00Z">
                <w:r w:rsidDel="005F24FC">
                  <w:rPr>
                    <w:sz w:val="20"/>
                  </w:rPr>
                  <w:delText>?</w:delText>
                </w:r>
              </w:del>
            </w:ins>
          </w:p>
        </w:tc>
        <w:tc>
          <w:tcPr>
            <w:tcW w:w="2133" w:type="dxa"/>
          </w:tcPr>
          <w:p w14:paraId="752395C0" w14:textId="299B8340" w:rsidR="007F07F1" w:rsidRPr="000B20DC" w:rsidRDefault="007F07F1" w:rsidP="007F07F1">
            <w:pPr>
              <w:rPr>
                <w:sz w:val="20"/>
              </w:rPr>
            </w:pPr>
            <w:ins w:id="800" w:author="Edward Au" w:date="2020-07-26T14:36:00Z">
              <w:r w:rsidRPr="005F24FC">
                <w:rPr>
                  <w:sz w:val="20"/>
                </w:rPr>
                <w:t>Motion 111, #SP0611-35</w:t>
              </w:r>
            </w:ins>
          </w:p>
        </w:tc>
      </w:tr>
      <w:tr w:rsidR="007F07F1" w14:paraId="5A97165F" w14:textId="77777777" w:rsidTr="00953F8C">
        <w:trPr>
          <w:trHeight w:val="257"/>
        </w:trPr>
        <w:tc>
          <w:tcPr>
            <w:tcW w:w="1035" w:type="dxa"/>
          </w:tcPr>
          <w:p w14:paraId="4E897392" w14:textId="6558C694" w:rsidR="007F07F1" w:rsidRPr="000B20DC" w:rsidRDefault="007F07F1" w:rsidP="007F07F1">
            <w:pPr>
              <w:rPr>
                <w:sz w:val="20"/>
              </w:rPr>
            </w:pPr>
            <w:r>
              <w:rPr>
                <w:sz w:val="20"/>
              </w:rPr>
              <w:t>Joint</w:t>
            </w:r>
          </w:p>
        </w:tc>
        <w:tc>
          <w:tcPr>
            <w:tcW w:w="1991" w:type="dxa"/>
          </w:tcPr>
          <w:p w14:paraId="0A2396B6" w14:textId="54363E95" w:rsidR="007F07F1" w:rsidRPr="000B20DC" w:rsidRDefault="007F07F1" w:rsidP="007F07F1">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7F07F1" w:rsidRPr="000B20DC" w:rsidRDefault="007F07F1" w:rsidP="007F07F1">
            <w:pPr>
              <w:rPr>
                <w:sz w:val="20"/>
              </w:rPr>
            </w:pPr>
            <w:r w:rsidRPr="000B20DC">
              <w:rPr>
                <w:sz w:val="20"/>
              </w:rPr>
              <w:t>Jason Yuchen Guo</w:t>
            </w:r>
          </w:p>
        </w:tc>
        <w:tc>
          <w:tcPr>
            <w:tcW w:w="2780" w:type="dxa"/>
          </w:tcPr>
          <w:p w14:paraId="0EEEA124" w14:textId="68F8709E" w:rsidR="007F07F1" w:rsidRPr="000B20DC" w:rsidRDefault="007F07F1" w:rsidP="007F07F1">
            <w:pPr>
              <w:rPr>
                <w:sz w:val="20"/>
              </w:rPr>
            </w:pPr>
            <w:ins w:id="801"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Jonas Sedin</w:t>
            </w:r>
          </w:p>
        </w:tc>
        <w:tc>
          <w:tcPr>
            <w:tcW w:w="1626" w:type="dxa"/>
          </w:tcPr>
          <w:p w14:paraId="73A8A55C" w14:textId="368806FF" w:rsidR="007F07F1" w:rsidRPr="000B20DC" w:rsidRDefault="007F07F1" w:rsidP="007F07F1">
            <w:pPr>
              <w:rPr>
                <w:sz w:val="20"/>
              </w:rPr>
            </w:pPr>
            <w:ins w:id="802" w:author="Alfred Aster" w:date="2020-07-20T08:03:00Z">
              <w:r>
                <w:rPr>
                  <w:sz w:val="20"/>
                </w:rPr>
                <w:t>Release 2.</w:t>
              </w:r>
            </w:ins>
          </w:p>
        </w:tc>
        <w:tc>
          <w:tcPr>
            <w:tcW w:w="2133" w:type="dxa"/>
          </w:tcPr>
          <w:p w14:paraId="27DCBEF9" w14:textId="29773C2C" w:rsidR="007F07F1" w:rsidRPr="000B20DC" w:rsidRDefault="007F07F1" w:rsidP="007F07F1">
            <w:pPr>
              <w:rPr>
                <w:sz w:val="20"/>
              </w:rPr>
            </w:pPr>
            <w:ins w:id="803" w:author="Edward Au" w:date="2020-07-25T13:12:00Z">
              <w:r w:rsidRPr="00715AE0">
                <w:rPr>
                  <w:sz w:val="20"/>
                </w:rPr>
                <w:t>Motion 111, #SP0611-36</w:t>
              </w:r>
            </w:ins>
          </w:p>
        </w:tc>
      </w:tr>
      <w:tr w:rsidR="007F07F1" w14:paraId="5899DA36" w14:textId="77777777" w:rsidTr="00953F8C">
        <w:trPr>
          <w:trHeight w:val="257"/>
        </w:trPr>
        <w:tc>
          <w:tcPr>
            <w:tcW w:w="1035" w:type="dxa"/>
          </w:tcPr>
          <w:p w14:paraId="5EC82E74" w14:textId="129DBFF4" w:rsidR="007F07F1" w:rsidRPr="00F41D76" w:rsidRDefault="007F07F1" w:rsidP="007F07F1">
            <w:pPr>
              <w:rPr>
                <w:color w:val="FF0000"/>
                <w:sz w:val="20"/>
              </w:rPr>
            </w:pPr>
            <w:r>
              <w:rPr>
                <w:sz w:val="20"/>
              </w:rPr>
              <w:t>Joint</w:t>
            </w:r>
          </w:p>
        </w:tc>
        <w:tc>
          <w:tcPr>
            <w:tcW w:w="1991" w:type="dxa"/>
          </w:tcPr>
          <w:p w14:paraId="40AB0D41" w14:textId="204A6FC4" w:rsidR="007F07F1" w:rsidRPr="00F41D76" w:rsidRDefault="007F07F1" w:rsidP="007F07F1">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7F07F1" w:rsidRPr="00F41D76" w:rsidRDefault="007F07F1" w:rsidP="007F07F1">
            <w:pPr>
              <w:rPr>
                <w:color w:val="FF0000"/>
                <w:sz w:val="20"/>
              </w:rPr>
            </w:pPr>
            <w:r w:rsidRPr="000B20DC">
              <w:rPr>
                <w:sz w:val="20"/>
              </w:rPr>
              <w:t>Jason Yuchen Guo</w:t>
            </w:r>
            <w:r>
              <w:rPr>
                <w:sz w:val="20"/>
              </w:rPr>
              <w:t xml:space="preserve">, </w:t>
            </w:r>
          </w:p>
        </w:tc>
        <w:tc>
          <w:tcPr>
            <w:tcW w:w="2780" w:type="dxa"/>
          </w:tcPr>
          <w:p w14:paraId="0E166A27" w14:textId="7AD1894D" w:rsidR="007F07F1" w:rsidRPr="00F41D76" w:rsidRDefault="007F07F1" w:rsidP="007F07F1">
            <w:pPr>
              <w:rPr>
                <w:color w:val="FF0000"/>
                <w:sz w:val="20"/>
              </w:rPr>
            </w:pPr>
            <w:ins w:id="804" w:author="Alfred Aster" w:date="2020-07-20T09:06:00Z">
              <w:r>
                <w:rPr>
                  <w:sz w:val="20"/>
                </w:rPr>
                <w:t>Yongho Seok,</w:t>
              </w:r>
              <w:r w:rsidRPr="000B20DC">
                <w:rPr>
                  <w:sz w:val="20"/>
                </w:rPr>
                <w:t xml:space="preserve"> </w:t>
              </w:r>
            </w:ins>
            <w:r w:rsidRPr="000B20DC">
              <w:rPr>
                <w:sz w:val="20"/>
              </w:rPr>
              <w:t>Kosuke Aio</w:t>
            </w:r>
            <w:r>
              <w:rPr>
                <w:sz w:val="20"/>
              </w:rPr>
              <w:t xml:space="preserve">, </w:t>
            </w:r>
            <w:r w:rsidRPr="002F28F6">
              <w:rPr>
                <w:sz w:val="20"/>
              </w:rPr>
              <w:t>Stephen McCann</w:t>
            </w:r>
            <w:r>
              <w:rPr>
                <w:sz w:val="20"/>
              </w:rPr>
              <w:t xml:space="preserve">, </w:t>
            </w:r>
            <w:r w:rsidRPr="00467D4F">
              <w:rPr>
                <w:sz w:val="20"/>
              </w:rPr>
              <w:t>Taewon</w:t>
            </w:r>
            <w:r>
              <w:rPr>
                <w:sz w:val="20"/>
              </w:rPr>
              <w:t xml:space="preserve"> Song, Matthew Fischer, Wook Bong Lee, </w:t>
            </w:r>
            <w:r w:rsidRPr="00641095">
              <w:rPr>
                <w:sz w:val="20"/>
              </w:rPr>
              <w:t>Jonas Sedin</w:t>
            </w:r>
          </w:p>
        </w:tc>
        <w:tc>
          <w:tcPr>
            <w:tcW w:w="1626" w:type="dxa"/>
          </w:tcPr>
          <w:p w14:paraId="0CF31763" w14:textId="00D255CB" w:rsidR="007F07F1" w:rsidRPr="00F41D76" w:rsidRDefault="007F07F1" w:rsidP="007F07F1">
            <w:pPr>
              <w:rPr>
                <w:color w:val="FF0000"/>
                <w:sz w:val="20"/>
              </w:rPr>
            </w:pPr>
            <w:ins w:id="805" w:author="Alfred Aster" w:date="2020-07-20T08:03:00Z">
              <w:r>
                <w:rPr>
                  <w:color w:val="FF0000"/>
                  <w:sz w:val="20"/>
                </w:rPr>
                <w:t>Release 2.</w:t>
              </w:r>
            </w:ins>
          </w:p>
        </w:tc>
        <w:tc>
          <w:tcPr>
            <w:tcW w:w="2133" w:type="dxa"/>
          </w:tcPr>
          <w:p w14:paraId="64D4F3CD" w14:textId="63729291" w:rsidR="007F07F1" w:rsidRPr="00F41D76" w:rsidRDefault="007F07F1" w:rsidP="007F07F1">
            <w:pPr>
              <w:rPr>
                <w:color w:val="FF0000"/>
                <w:sz w:val="20"/>
              </w:rPr>
            </w:pPr>
            <w:ins w:id="806" w:author="Edward Au" w:date="2020-07-25T13:12:00Z">
              <w:r w:rsidRPr="00605CDB">
                <w:rPr>
                  <w:color w:val="FF0000"/>
                  <w:sz w:val="20"/>
                </w:rPr>
                <w:t>Motion 112, #SP17</w:t>
              </w:r>
            </w:ins>
          </w:p>
        </w:tc>
      </w:tr>
      <w:tr w:rsidR="007F07F1" w14:paraId="7FEBE76C" w14:textId="77777777" w:rsidTr="00E465F3">
        <w:trPr>
          <w:trHeight w:val="257"/>
        </w:trPr>
        <w:tc>
          <w:tcPr>
            <w:tcW w:w="11140" w:type="dxa"/>
            <w:gridSpan w:val="6"/>
          </w:tcPr>
          <w:p w14:paraId="022C7E0A" w14:textId="086E48FA" w:rsidR="007F07F1" w:rsidRPr="00F41D76" w:rsidRDefault="007F07F1" w:rsidP="007F07F1">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Change w:id="807" w:author="Edward Au" w:date="2020-08-03T10:40:00Z">
          <w:tblPr>
            <w:tblStyle w:val="TableGrid"/>
            <w:tblW w:w="11046" w:type="dxa"/>
            <w:tblInd w:w="-705" w:type="dxa"/>
            <w:tblLook w:val="04A0" w:firstRow="1" w:lastRow="0" w:firstColumn="1" w:lastColumn="0" w:noHBand="0" w:noVBand="1"/>
          </w:tblPr>
        </w:tblPrChange>
      </w:tblPr>
      <w:tblGrid>
        <w:gridCol w:w="1238"/>
        <w:gridCol w:w="1903"/>
        <w:gridCol w:w="1537"/>
        <w:gridCol w:w="2755"/>
        <w:gridCol w:w="1394"/>
        <w:gridCol w:w="2219"/>
        <w:tblGridChange w:id="808">
          <w:tblGrid>
            <w:gridCol w:w="1238"/>
            <w:gridCol w:w="1903"/>
            <w:gridCol w:w="1537"/>
            <w:gridCol w:w="257"/>
            <w:gridCol w:w="1238"/>
            <w:gridCol w:w="1260"/>
            <w:gridCol w:w="643"/>
            <w:gridCol w:w="751"/>
            <w:gridCol w:w="786"/>
            <w:gridCol w:w="1433"/>
            <w:gridCol w:w="1322"/>
            <w:gridCol w:w="1394"/>
            <w:gridCol w:w="2219"/>
          </w:tblGrid>
        </w:tblGridChange>
      </w:tblGrid>
      <w:tr w:rsidR="00694849" w:rsidRPr="00F41D76" w14:paraId="24F670CE" w14:textId="77777777" w:rsidTr="00D6276E">
        <w:trPr>
          <w:trHeight w:val="257"/>
          <w:trPrChange w:id="809" w:author="Edward Au" w:date="2020-08-03T10:40:00Z">
            <w:trPr>
              <w:gridBefore w:val="4"/>
              <w:trHeight w:val="257"/>
            </w:trPr>
          </w:trPrChange>
        </w:trPr>
        <w:tc>
          <w:tcPr>
            <w:tcW w:w="1238" w:type="dxa"/>
            <w:tcPrChange w:id="810" w:author="Edward Au" w:date="2020-08-03T10:40:00Z">
              <w:tcPr>
                <w:tcW w:w="1238" w:type="dxa"/>
              </w:tcPr>
            </w:tcPrChange>
          </w:tcPr>
          <w:p w14:paraId="35868B99" w14:textId="77777777" w:rsidR="00694849" w:rsidRPr="00BA51FD" w:rsidRDefault="00694849" w:rsidP="00694849">
            <w:pPr>
              <w:rPr>
                <w:sz w:val="20"/>
              </w:rPr>
            </w:pPr>
            <w:r w:rsidRPr="00BA51FD">
              <w:rPr>
                <w:sz w:val="20"/>
              </w:rPr>
              <w:t>MAC</w:t>
            </w:r>
          </w:p>
        </w:tc>
        <w:tc>
          <w:tcPr>
            <w:tcW w:w="1903" w:type="dxa"/>
            <w:tcPrChange w:id="811" w:author="Edward Au" w:date="2020-08-03T10:40:00Z">
              <w:tcPr>
                <w:tcW w:w="1903" w:type="dxa"/>
                <w:gridSpan w:val="2"/>
              </w:tcPr>
            </w:tcPrChange>
          </w:tcPr>
          <w:p w14:paraId="05A64F57" w14:textId="77777777" w:rsidR="00694849" w:rsidRPr="00BA51FD" w:rsidRDefault="00694849" w:rsidP="00694849">
            <w:pPr>
              <w:rPr>
                <w:sz w:val="20"/>
              </w:rPr>
            </w:pPr>
            <w:r w:rsidRPr="00BA51FD">
              <w:rPr>
                <w:sz w:val="20"/>
              </w:rPr>
              <w:t>Quality of Service for latency sensitive traffic*</w:t>
            </w:r>
          </w:p>
        </w:tc>
        <w:tc>
          <w:tcPr>
            <w:tcW w:w="1537" w:type="dxa"/>
            <w:tcBorders>
              <w:bottom w:val="single" w:sz="4" w:space="0" w:color="auto"/>
            </w:tcBorders>
            <w:shd w:val="clear" w:color="auto" w:fill="00B0F0"/>
            <w:tcPrChange w:id="812" w:author="Edward Au" w:date="2020-08-03T10:40:00Z">
              <w:tcPr>
                <w:tcW w:w="1537" w:type="dxa"/>
                <w:gridSpan w:val="2"/>
                <w:shd w:val="clear" w:color="auto" w:fill="00B0F0"/>
              </w:tcPr>
            </w:tcPrChange>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2755" w:type="dxa"/>
            <w:tcPrChange w:id="813" w:author="Edward Au" w:date="2020-08-03T10:40:00Z">
              <w:tcPr>
                <w:tcW w:w="2755" w:type="dxa"/>
                <w:gridSpan w:val="2"/>
              </w:tcPr>
            </w:tcPrChange>
          </w:tcPr>
          <w:p w14:paraId="70AECCA8" w14:textId="3E46C560" w:rsidR="00694849" w:rsidRPr="004974A1" w:rsidRDefault="00694849" w:rsidP="00694849">
            <w:r w:rsidRPr="00BA51FD">
              <w:rPr>
                <w:sz w:val="20"/>
              </w:rPr>
              <w:t>Dibakar Das, BARON Stephane, VIGER Pascal, NEZOU Patrice, Thomas Handte, Sharan Naribole, Subir Das, Akhmetov Dmitry, Liuming Lu, Akira Kishida, Mohamed Abouelseoud, Orem Kedem, Xin Zuo, Chittabrata Ghosh, Payam Torab, Leif Wilhelmsson, Sebastian Max</w:t>
            </w:r>
            <w:r>
              <w:rPr>
                <w:sz w:val="20"/>
              </w:rPr>
              <w:t>,</w:t>
            </w:r>
            <w:r>
              <w:t xml:space="preserve"> </w:t>
            </w:r>
            <w:r w:rsidRPr="004974A1">
              <w:rPr>
                <w:sz w:val="20"/>
              </w:rPr>
              <w:lastRenderedPageBreak/>
              <w:t>Liangxiao Xin</w:t>
            </w:r>
            <w:r>
              <w:rPr>
                <w:sz w:val="20"/>
              </w:rPr>
              <w:t xml:space="preserve">, </w:t>
            </w:r>
            <w:r w:rsidRPr="00B6425F">
              <w:rPr>
                <w:sz w:val="20"/>
              </w:rPr>
              <w:t>Jonghun Han</w:t>
            </w:r>
            <w:r>
              <w:rPr>
                <w:sz w:val="20"/>
              </w:rPr>
              <w:t xml:space="preserve">, </w:t>
            </w:r>
            <w:r w:rsidRPr="00467D4F">
              <w:rPr>
                <w:sz w:val="20"/>
              </w:rPr>
              <w:t>Taewon</w:t>
            </w:r>
            <w:r>
              <w:rPr>
                <w:sz w:val="20"/>
              </w:rPr>
              <w:t xml:space="preserve"> Song, Mark Rison, </w:t>
            </w:r>
            <w:r w:rsidRPr="00831CDB">
              <w:rPr>
                <w:sz w:val="20"/>
              </w:rPr>
              <w:t>Guogang Huang</w:t>
            </w:r>
            <w:ins w:id="814" w:author="Edward Au" w:date="2020-07-30T18:47:00Z">
              <w:r w:rsidR="00D83E4D">
                <w:rPr>
                  <w:sz w:val="20"/>
                </w:rPr>
                <w:t>, Yonggang Fang</w:t>
              </w:r>
            </w:ins>
          </w:p>
        </w:tc>
        <w:tc>
          <w:tcPr>
            <w:tcW w:w="1394" w:type="dxa"/>
            <w:tcPrChange w:id="815" w:author="Edward Au" w:date="2020-08-03T10:40:00Z">
              <w:tcPr>
                <w:tcW w:w="1394" w:type="dxa"/>
              </w:tcPr>
            </w:tcPrChange>
          </w:tcPr>
          <w:p w14:paraId="7CEE43D6" w14:textId="01B9344D" w:rsidR="00694849" w:rsidRPr="00BA51FD" w:rsidRDefault="00694849" w:rsidP="00694849">
            <w:pPr>
              <w:rPr>
                <w:sz w:val="20"/>
              </w:rPr>
            </w:pPr>
            <w:ins w:id="816" w:author="Alfred Aster" w:date="2020-07-20T08:03:00Z">
              <w:r>
                <w:rPr>
                  <w:sz w:val="20"/>
                </w:rPr>
                <w:lastRenderedPageBreak/>
                <w:t>ON HOLD (INCLUDING POCs)</w:t>
              </w:r>
            </w:ins>
          </w:p>
        </w:tc>
        <w:tc>
          <w:tcPr>
            <w:tcW w:w="2219" w:type="dxa"/>
            <w:tcPrChange w:id="817" w:author="Edward Au" w:date="2020-08-03T10:40:00Z">
              <w:tcPr>
                <w:tcW w:w="2219" w:type="dxa"/>
              </w:tcPr>
            </w:tcPrChange>
          </w:tcPr>
          <w:p w14:paraId="5BAD5DDB" w14:textId="2E1A3651" w:rsidR="00694849" w:rsidRPr="00BA51FD" w:rsidRDefault="00694849" w:rsidP="00C25689">
            <w:pPr>
              <w:rPr>
                <w:sz w:val="20"/>
              </w:rPr>
            </w:pPr>
            <w:ins w:id="818" w:author="Alfred Aster" w:date="2020-07-20T08:03:00Z">
              <w:r>
                <w:rPr>
                  <w:sz w:val="20"/>
                </w:rPr>
                <w:t>No motion</w:t>
              </w:r>
              <w:del w:id="819" w:author="Edward Au" w:date="2020-07-23T19:16:00Z">
                <w:r w:rsidDel="00C25689">
                  <w:rPr>
                    <w:sz w:val="20"/>
                  </w:rPr>
                  <w:delText>s</w:delText>
                </w:r>
              </w:del>
              <w:r>
                <w:rPr>
                  <w:sz w:val="20"/>
                </w:rPr>
                <w:t>.</w:t>
              </w:r>
            </w:ins>
          </w:p>
        </w:tc>
      </w:tr>
      <w:tr w:rsidR="005269EC" w:rsidRPr="00F41D76" w14:paraId="29FBEE9F" w14:textId="77777777" w:rsidTr="00D6276E">
        <w:trPr>
          <w:trHeight w:val="257"/>
          <w:ins w:id="820" w:author="Edward Au" w:date="2020-07-31T09:20:00Z"/>
          <w:trPrChange w:id="821" w:author="Edward Au" w:date="2020-08-03T10:40:00Z">
            <w:trPr>
              <w:gridBefore w:val="4"/>
              <w:trHeight w:val="257"/>
            </w:trPr>
          </w:trPrChange>
        </w:trPr>
        <w:tc>
          <w:tcPr>
            <w:tcW w:w="1238" w:type="dxa"/>
            <w:tcPrChange w:id="822" w:author="Edward Au" w:date="2020-08-03T10:40:00Z">
              <w:tcPr>
                <w:tcW w:w="1238" w:type="dxa"/>
              </w:tcPr>
            </w:tcPrChange>
          </w:tcPr>
          <w:p w14:paraId="7871E9CD" w14:textId="09AC8428" w:rsidR="005269EC" w:rsidRPr="00BA51FD" w:rsidRDefault="005269EC" w:rsidP="00216CE0">
            <w:pPr>
              <w:rPr>
                <w:ins w:id="823" w:author="Edward Au" w:date="2020-07-31T09:20:00Z"/>
                <w:sz w:val="20"/>
              </w:rPr>
            </w:pPr>
            <w:ins w:id="824" w:author="Edward Au" w:date="2020-07-31T09:20:00Z">
              <w:r>
                <w:rPr>
                  <w:sz w:val="20"/>
                </w:rPr>
                <w:t>MAC</w:t>
              </w:r>
            </w:ins>
          </w:p>
        </w:tc>
        <w:tc>
          <w:tcPr>
            <w:tcW w:w="1903" w:type="dxa"/>
            <w:tcPrChange w:id="825" w:author="Edward Au" w:date="2020-08-03T10:40:00Z">
              <w:tcPr>
                <w:tcW w:w="1903" w:type="dxa"/>
                <w:gridSpan w:val="2"/>
              </w:tcPr>
            </w:tcPrChange>
          </w:tcPr>
          <w:p w14:paraId="4523501D" w14:textId="6E706F4B" w:rsidR="005269EC" w:rsidRPr="00BA51FD" w:rsidRDefault="005269EC" w:rsidP="00216CE0">
            <w:pPr>
              <w:rPr>
                <w:ins w:id="826" w:author="Edward Au" w:date="2020-07-31T09:20:00Z"/>
                <w:sz w:val="20"/>
              </w:rPr>
            </w:pPr>
            <w:ins w:id="827" w:author="Edward Au" w:date="2020-07-31T09:20:00Z">
              <w:r w:rsidRPr="005269EC">
                <w:rPr>
                  <w:sz w:val="20"/>
                </w:rPr>
                <w:t>Link latency measurement and report in MLO</w:t>
              </w:r>
            </w:ins>
          </w:p>
        </w:tc>
        <w:tc>
          <w:tcPr>
            <w:tcW w:w="1537" w:type="dxa"/>
            <w:shd w:val="clear" w:color="auto" w:fill="auto"/>
            <w:tcPrChange w:id="828" w:author="Edward Au" w:date="2020-08-03T10:40:00Z">
              <w:tcPr>
                <w:tcW w:w="1537" w:type="dxa"/>
                <w:gridSpan w:val="2"/>
                <w:shd w:val="clear" w:color="auto" w:fill="00B0F0"/>
              </w:tcPr>
            </w:tcPrChange>
          </w:tcPr>
          <w:p w14:paraId="76C53F13" w14:textId="078AA518" w:rsidR="005269EC" w:rsidRPr="00BA51FD" w:rsidRDefault="005269EC" w:rsidP="00216CE0">
            <w:pPr>
              <w:rPr>
                <w:ins w:id="829" w:author="Edward Au" w:date="2020-07-31T09:20:00Z"/>
                <w:sz w:val="20"/>
              </w:rPr>
            </w:pPr>
            <w:ins w:id="830" w:author="Edward Au" w:date="2020-07-31T09:20:00Z">
              <w:r>
                <w:rPr>
                  <w:sz w:val="20"/>
                </w:rPr>
                <w:t>Frank Hsu</w:t>
              </w:r>
            </w:ins>
          </w:p>
        </w:tc>
        <w:tc>
          <w:tcPr>
            <w:tcW w:w="2755" w:type="dxa"/>
            <w:tcPrChange w:id="831" w:author="Edward Au" w:date="2020-08-03T10:40:00Z">
              <w:tcPr>
                <w:tcW w:w="2755" w:type="dxa"/>
                <w:gridSpan w:val="2"/>
              </w:tcPr>
            </w:tcPrChange>
          </w:tcPr>
          <w:p w14:paraId="0811B43E" w14:textId="0CF75EC2" w:rsidR="005269EC" w:rsidRPr="00BA51FD" w:rsidRDefault="00CB1598" w:rsidP="00216CE0">
            <w:pPr>
              <w:rPr>
                <w:ins w:id="832" w:author="Edward Au" w:date="2020-07-31T09:20:00Z"/>
                <w:sz w:val="20"/>
              </w:rPr>
            </w:pPr>
            <w:ins w:id="833" w:author="Edward Au" w:date="2020-08-03T10:38:00Z">
              <w:r w:rsidRPr="00CB1598">
                <w:rPr>
                  <w:sz w:val="20"/>
                </w:rPr>
                <w:t>Akira Kishida</w:t>
              </w:r>
            </w:ins>
            <w:ins w:id="834" w:author="Edward Au" w:date="2020-08-03T12:22:00Z">
              <w:r w:rsidR="00974817">
                <w:rPr>
                  <w:sz w:val="20"/>
                </w:rPr>
                <w:t>, Xin Zuo</w:t>
              </w:r>
            </w:ins>
            <w:ins w:id="835" w:author="Edward Au" w:date="2020-08-03T12:34:00Z">
              <w:r w:rsidR="008E58A1">
                <w:rPr>
                  <w:sz w:val="20"/>
                </w:rPr>
                <w:t>, Dibakar Das</w:t>
              </w:r>
            </w:ins>
          </w:p>
        </w:tc>
        <w:tc>
          <w:tcPr>
            <w:tcW w:w="1394" w:type="dxa"/>
            <w:tcPrChange w:id="836" w:author="Edward Au" w:date="2020-08-03T10:40:00Z">
              <w:tcPr>
                <w:tcW w:w="1394" w:type="dxa"/>
              </w:tcPr>
            </w:tcPrChange>
          </w:tcPr>
          <w:p w14:paraId="2A3C5736" w14:textId="3DFD1873" w:rsidR="005269EC" w:rsidRDefault="005269EC" w:rsidP="00216CE0">
            <w:pPr>
              <w:rPr>
                <w:ins w:id="837" w:author="Edward Au" w:date="2020-07-31T09:20:00Z"/>
                <w:sz w:val="20"/>
              </w:rPr>
            </w:pPr>
            <w:ins w:id="838" w:author="Edward Au" w:date="2020-07-31T09:20:00Z">
              <w:r>
                <w:rPr>
                  <w:sz w:val="20"/>
                </w:rPr>
                <w:t>R1</w:t>
              </w:r>
            </w:ins>
          </w:p>
        </w:tc>
        <w:tc>
          <w:tcPr>
            <w:tcW w:w="2219" w:type="dxa"/>
            <w:tcPrChange w:id="839" w:author="Edward Au" w:date="2020-08-03T10:40:00Z">
              <w:tcPr>
                <w:tcW w:w="2219" w:type="dxa"/>
              </w:tcPr>
            </w:tcPrChange>
          </w:tcPr>
          <w:p w14:paraId="67EA7E4B" w14:textId="5B76B9F6" w:rsidR="005269EC" w:rsidRDefault="005269EC" w:rsidP="00216CE0">
            <w:pPr>
              <w:rPr>
                <w:ins w:id="840" w:author="Edward Au" w:date="2020-07-31T09:20:00Z"/>
                <w:sz w:val="20"/>
              </w:rPr>
            </w:pPr>
            <w:ins w:id="841" w:author="Edward Au" w:date="2020-07-31T09:20:00Z">
              <w:r>
                <w:rPr>
                  <w:sz w:val="20"/>
                </w:rPr>
                <w:t>Motion 119, SP#110</w:t>
              </w:r>
            </w:ins>
          </w:p>
        </w:tc>
      </w:tr>
      <w:tr w:rsidR="00B35646" w:rsidRPr="00F41D76" w14:paraId="61BBF359" w14:textId="77777777" w:rsidTr="005269EC">
        <w:trPr>
          <w:trHeight w:val="257"/>
          <w:ins w:id="842" w:author="Edward Au" w:date="2020-07-20T17:56:00Z"/>
        </w:trPr>
        <w:tc>
          <w:tcPr>
            <w:tcW w:w="1238" w:type="dxa"/>
          </w:tcPr>
          <w:p w14:paraId="7BAA8E40" w14:textId="02738E54" w:rsidR="00B35646" w:rsidRPr="00BA51FD" w:rsidRDefault="00B35646" w:rsidP="00694849">
            <w:pPr>
              <w:rPr>
                <w:ins w:id="843" w:author="Edward Au" w:date="2020-07-20T17:56:00Z"/>
                <w:sz w:val="20"/>
              </w:rPr>
            </w:pPr>
            <w:ins w:id="844" w:author="Edward Au" w:date="2020-07-20T17:56:00Z">
              <w:r>
                <w:rPr>
                  <w:sz w:val="20"/>
                </w:rPr>
                <w:t>Layer management</w:t>
              </w:r>
            </w:ins>
          </w:p>
        </w:tc>
        <w:tc>
          <w:tcPr>
            <w:tcW w:w="1903" w:type="dxa"/>
          </w:tcPr>
          <w:p w14:paraId="59203698" w14:textId="624A6AA3" w:rsidR="00B35646" w:rsidRPr="00BA51FD" w:rsidRDefault="00B35646" w:rsidP="00694849">
            <w:pPr>
              <w:rPr>
                <w:ins w:id="845" w:author="Edward Au" w:date="2020-07-20T17:56:00Z"/>
                <w:sz w:val="20"/>
              </w:rPr>
            </w:pPr>
            <w:ins w:id="846" w:author="Edward Au" w:date="2020-07-20T17:56:00Z">
              <w:r>
                <w:rPr>
                  <w:sz w:val="20"/>
                </w:rPr>
                <w:t>MLME SAP interface*</w:t>
              </w:r>
            </w:ins>
          </w:p>
        </w:tc>
        <w:tc>
          <w:tcPr>
            <w:tcW w:w="1537" w:type="dxa"/>
            <w:shd w:val="clear" w:color="auto" w:fill="00B0F0"/>
          </w:tcPr>
          <w:p w14:paraId="43DB3D1C" w14:textId="5BE9D51E" w:rsidR="00B35646" w:rsidRPr="00BA51FD" w:rsidRDefault="00B35646" w:rsidP="00694849">
            <w:pPr>
              <w:rPr>
                <w:ins w:id="847" w:author="Edward Au" w:date="2020-07-20T17:56:00Z"/>
                <w:sz w:val="20"/>
              </w:rPr>
            </w:pPr>
            <w:ins w:id="848" w:author="Edward Au" w:date="2020-07-20T17:57:00Z">
              <w:r>
                <w:rPr>
                  <w:sz w:val="20"/>
                </w:rPr>
                <w:t>Yonggang Fang</w:t>
              </w:r>
            </w:ins>
          </w:p>
        </w:tc>
        <w:tc>
          <w:tcPr>
            <w:tcW w:w="2755" w:type="dxa"/>
          </w:tcPr>
          <w:p w14:paraId="4CC4377C" w14:textId="77777777" w:rsidR="00B35646" w:rsidRPr="00BA51FD" w:rsidRDefault="00B35646" w:rsidP="00694849">
            <w:pPr>
              <w:rPr>
                <w:ins w:id="849" w:author="Edward Au" w:date="2020-07-20T17:56:00Z"/>
                <w:sz w:val="20"/>
              </w:rPr>
            </w:pPr>
          </w:p>
        </w:tc>
        <w:tc>
          <w:tcPr>
            <w:tcW w:w="1394" w:type="dxa"/>
          </w:tcPr>
          <w:p w14:paraId="1E91617F" w14:textId="34A1BAF0" w:rsidR="00B35646" w:rsidRDefault="00B35646" w:rsidP="00694849">
            <w:pPr>
              <w:rPr>
                <w:ins w:id="850" w:author="Edward Au" w:date="2020-07-20T17:56:00Z"/>
                <w:sz w:val="20"/>
              </w:rPr>
            </w:pPr>
            <w:ins w:id="851" w:author="Edward Au" w:date="2020-07-20T17:57:00Z">
              <w:r>
                <w:rPr>
                  <w:sz w:val="20"/>
                </w:rPr>
                <w:t>ON HOLD</w:t>
              </w:r>
            </w:ins>
          </w:p>
        </w:tc>
        <w:tc>
          <w:tcPr>
            <w:tcW w:w="2219" w:type="dxa"/>
          </w:tcPr>
          <w:p w14:paraId="4A56099F" w14:textId="1A630193" w:rsidR="00B35646" w:rsidRDefault="00C25689" w:rsidP="00694849">
            <w:pPr>
              <w:rPr>
                <w:ins w:id="852" w:author="Edward Au" w:date="2020-07-20T17:56:00Z"/>
                <w:sz w:val="20"/>
              </w:rPr>
            </w:pPr>
            <w:ins w:id="853" w:author="Edward Au" w:date="2020-07-20T17:57:00Z">
              <w:r>
                <w:rPr>
                  <w:sz w:val="20"/>
                </w:rPr>
                <w:t>No m</w:t>
              </w:r>
              <w:r w:rsidR="00B35646">
                <w:rPr>
                  <w:sz w:val="20"/>
                </w:rPr>
                <w:t>otion</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54" w:name="_Ref44303898"/>
      <w:r>
        <w:rPr>
          <w:lang w:val="en-US"/>
        </w:rPr>
        <w:t>Guideline-Spec Text Drafting for TGbe D0.1</w:t>
      </w:r>
      <w:bookmarkEnd w:id="854"/>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855" w:author="Alfred Aster" w:date="2020-07-30T06:08:00Z"/>
          <w:sz w:val="24"/>
          <w:szCs w:val="24"/>
        </w:rPr>
      </w:pPr>
      <w:ins w:id="856" w:author="Alfred Aster" w:date="2020-07-30T06:08:00Z">
        <w:r w:rsidRPr="00026398">
          <w:rPr>
            <w:sz w:val="24"/>
            <w:szCs w:val="24"/>
          </w:rPr>
          <w:t>Feedback</w:t>
        </w:r>
      </w:ins>
      <w:ins w:id="857" w:author="Alfred Aster" w:date="2020-07-30T06:09:00Z">
        <w:r w:rsidR="004C54A8" w:rsidRPr="00026398">
          <w:rPr>
            <w:sz w:val="24"/>
            <w:szCs w:val="24"/>
          </w:rPr>
          <w:t xml:space="preserve"> received</w:t>
        </w:r>
        <w:r w:rsidR="00901DAE" w:rsidRPr="00026398">
          <w:rPr>
            <w:sz w:val="24"/>
            <w:szCs w:val="24"/>
          </w:rPr>
          <w:t xml:space="preserve"> </w:t>
        </w:r>
      </w:ins>
      <w:ins w:id="858" w:author="Alfred Aster" w:date="2020-07-30T06:10:00Z">
        <w:r w:rsidR="00901DAE" w:rsidRPr="00026398">
          <w:rPr>
            <w:sz w:val="24"/>
            <w:szCs w:val="24"/>
          </w:rPr>
          <w:t xml:space="preserve">from members </w:t>
        </w:r>
      </w:ins>
      <w:ins w:id="859" w:author="Alfred Aster" w:date="2020-07-30T06:09:00Z">
        <w:r w:rsidR="004C54A8" w:rsidRPr="00026398">
          <w:rPr>
            <w:sz w:val="24"/>
            <w:szCs w:val="24"/>
          </w:rPr>
          <w:t>on Guideline for R1 vs R2 categorizatoin</w:t>
        </w:r>
      </w:ins>
      <w:ins w:id="860"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861" w:author="Alfred Aster" w:date="2020-07-30T06:10:00Z"/>
        </w:rPr>
      </w:pPr>
      <w:ins w:id="862" w:author="Alfred Aster" w:date="2020-07-30T06:13:00Z">
        <w:r w:rsidRPr="00026398">
          <w:t xml:space="preserve">Q: </w:t>
        </w:r>
      </w:ins>
      <w:ins w:id="863"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864" w:author="Alfred Aster" w:date="2020-07-30T06:08:00Z"/>
        </w:rPr>
      </w:pPr>
      <w:ins w:id="865" w:author="Alfred Aster" w:date="2020-07-30T06:10:00Z">
        <w:r w:rsidRPr="00026398">
          <w:t xml:space="preserve">A: </w:t>
        </w:r>
      </w:ins>
      <w:ins w:id="866" w:author="Alfred Aster" w:date="2020-07-30T06:11:00Z">
        <w:r w:rsidR="00F30CEA" w:rsidRPr="00026398">
          <w:t xml:space="preserve">This is one of the intentions of this guideline. </w:t>
        </w:r>
      </w:ins>
      <w:ins w:id="867" w:author="Alfred Aster" w:date="2020-07-30T06:12:00Z">
        <w:r w:rsidR="0071607D" w:rsidRPr="00026398">
          <w:t>In addition</w:t>
        </w:r>
        <w:r w:rsidR="004447E7" w:rsidRPr="00026398">
          <w:t>,</w:t>
        </w:r>
        <w:r w:rsidR="0071607D" w:rsidRPr="00026398">
          <w:t xml:space="preserve"> it aims to</w:t>
        </w:r>
      </w:ins>
      <w:ins w:id="868"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869"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870" w:author="Alfred Aster" w:date="2020-07-30T06:13:00Z"/>
        </w:rPr>
      </w:pPr>
      <w:ins w:id="871" w:author="Alfred Aster" w:date="2020-07-30T06:13:00Z">
        <w:r w:rsidRPr="00577B3D">
          <w:t xml:space="preserve">Q: </w:t>
        </w:r>
      </w:ins>
      <w:ins w:id="872" w:author="Alfred Aster" w:date="2020-07-30T06:08:00Z">
        <w:r w:rsidR="004544AC" w:rsidRPr="00577B3D">
          <w:t xml:space="preserve">If </w:t>
        </w:r>
      </w:ins>
      <w:ins w:id="873" w:author="Alfred Aster" w:date="2020-07-30T06:15:00Z">
        <w:r w:rsidR="00E33F4E" w:rsidRPr="00026398">
          <w:t xml:space="preserve">a </w:t>
        </w:r>
      </w:ins>
      <w:ins w:id="874"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875" w:author="Alfred Aster" w:date="2020-07-30T06:08:00Z"/>
        </w:rPr>
      </w:pPr>
      <w:ins w:id="876" w:author="Alfred Aster" w:date="2020-07-30T06:13:00Z">
        <w:r w:rsidRPr="00026398">
          <w:t xml:space="preserve">A: In </w:t>
        </w:r>
        <w:r w:rsidR="00627115" w:rsidRPr="00026398">
          <w:t>principle that</w:t>
        </w:r>
      </w:ins>
      <w:ins w:id="877" w:author="Alfred Aster" w:date="2020-07-30T06:14:00Z">
        <w:r w:rsidR="00756E76" w:rsidRPr="00026398">
          <w:t xml:space="preserve"> is okay</w:t>
        </w:r>
      </w:ins>
      <w:ins w:id="878"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879" w:author="Alfred Aster" w:date="2020-07-30T06:16:00Z">
        <w:r w:rsidR="00BC0B64" w:rsidRPr="00026398">
          <w:t>R1 vs</w:t>
        </w:r>
      </w:ins>
      <w:ins w:id="880" w:author="Alfred Aster" w:date="2020-07-30T07:48:00Z">
        <w:r w:rsidR="00396A83">
          <w:t>.</w:t>
        </w:r>
      </w:ins>
      <w:ins w:id="881" w:author="Alfred Aster" w:date="2020-07-30T06:16:00Z">
        <w:r w:rsidR="00BC0B64" w:rsidRPr="00026398">
          <w:t xml:space="preserve"> R2 categoriation phase</w:t>
        </w:r>
      </w:ins>
      <w:ins w:id="882"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883" w:author="Alfred Aster" w:date="2020-07-30T06:16:00Z"/>
        </w:rPr>
      </w:pPr>
      <w:ins w:id="884" w:author="Alfred Aster" w:date="2020-07-30T06:16:00Z">
        <w:r w:rsidRPr="00026398">
          <w:t xml:space="preserve">Q: </w:t>
        </w:r>
      </w:ins>
      <w:ins w:id="885"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886" w:author="Alfred Aster" w:date="2020-07-30T06:08:00Z"/>
        </w:rPr>
      </w:pPr>
      <w:ins w:id="887" w:author="Alfred Aster" w:date="2020-07-30T06:16:00Z">
        <w:r w:rsidRPr="00026398">
          <w:lastRenderedPageBreak/>
          <w:t xml:space="preserve">A: </w:t>
        </w:r>
        <w:r w:rsidR="005942C9" w:rsidRPr="00026398">
          <w:t>Current approach is inline with past agreements</w:t>
        </w:r>
      </w:ins>
      <w:ins w:id="888" w:author="Alfred Aster" w:date="2020-07-30T06:17:00Z">
        <w:r w:rsidR="005942C9" w:rsidRPr="00026398">
          <w:t xml:space="preserve"> (e.g., please refer to </w:t>
        </w:r>
        <w:r w:rsidR="007B0A9E" w:rsidRPr="00026398">
          <w:t>current status of MAC topics)</w:t>
        </w:r>
      </w:ins>
      <w:ins w:id="889" w:author="Alfred Aster" w:date="2020-07-30T06:16:00Z">
        <w:r w:rsidR="005942C9" w:rsidRPr="00026398">
          <w:t>. Howe</w:t>
        </w:r>
      </w:ins>
      <w:ins w:id="890" w:author="Alfred Aster" w:date="2020-07-30T06:17:00Z">
        <w:r w:rsidR="005942C9" w:rsidRPr="00026398">
          <w:t>ver</w:t>
        </w:r>
        <w:r w:rsidR="007B0A9E" w:rsidRPr="00026398">
          <w:t xml:space="preserve">, </w:t>
        </w:r>
      </w:ins>
      <w:ins w:id="891" w:author="Alfred Aster" w:date="2020-07-30T06:18:00Z">
        <w:r w:rsidR="006C35A7" w:rsidRPr="00026398">
          <w:t xml:space="preserve">it also aims to clearly categorize those </w:t>
        </w:r>
        <w:r w:rsidR="009E11F9" w:rsidRPr="00026398">
          <w:t>topics that have an ambiguous classification</w:t>
        </w:r>
      </w:ins>
      <w:ins w:id="892"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893" w:author="Alfred Aster" w:date="2020-07-30T06:19:00Z"/>
        </w:rPr>
      </w:pPr>
      <w:ins w:id="894" w:author="Alfred Aster" w:date="2020-07-30T06:19:00Z">
        <w:r w:rsidRPr="00026398">
          <w:t xml:space="preserve">Q: </w:t>
        </w:r>
      </w:ins>
      <w:ins w:id="895" w:author="Alfred Aster" w:date="2020-07-30T06:28:00Z">
        <w:r w:rsidR="00E43605">
          <w:t>The group s</w:t>
        </w:r>
      </w:ins>
      <w:ins w:id="896"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897" w:author="Alfred Aster" w:date="2020-07-30T06:08:00Z"/>
        </w:rPr>
      </w:pPr>
      <w:ins w:id="898"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899" w:author="Alfred Aster" w:date="2020-07-30T06:20:00Z"/>
        </w:rPr>
      </w:pPr>
      <w:ins w:id="900" w:author="Alfred Aster" w:date="2020-07-30T06:20:00Z">
        <w:r w:rsidRPr="00026398">
          <w:t xml:space="preserve">Q: </w:t>
        </w:r>
      </w:ins>
      <w:ins w:id="901"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902" w:author="Alfred Aster" w:date="2020-07-30T06:08:00Z"/>
        </w:rPr>
      </w:pPr>
      <w:ins w:id="903" w:author="Alfred Aster" w:date="2020-07-30T06:20:00Z">
        <w:r w:rsidRPr="00026398">
          <w:t xml:space="preserve">Issue with the 50 % threshold is that it is not the same </w:t>
        </w:r>
        <w:r w:rsidR="00AB23CB" w:rsidRPr="00026398">
          <w:t xml:space="preserve">as the 75% threshold </w:t>
        </w:r>
      </w:ins>
      <w:ins w:id="904" w:author="Alfred Aster" w:date="2020-07-30T06:21:00Z">
        <w:r w:rsidR="00AB23CB" w:rsidRPr="00026398">
          <w:t xml:space="preserve">that we use for motions. </w:t>
        </w:r>
        <w:r w:rsidR="008F4ED5" w:rsidRPr="00026398">
          <w:t>Hence</w:t>
        </w:r>
      </w:ins>
      <w:ins w:id="905" w:author="Alfred Aster" w:date="2020-07-30T06:22:00Z">
        <w:r w:rsidR="00250639" w:rsidRPr="00026398">
          <w:t>,</w:t>
        </w:r>
      </w:ins>
      <w:ins w:id="906" w:author="Alfred Aster" w:date="2020-07-30T06:21:00Z">
        <w:r w:rsidR="008F4ED5" w:rsidRPr="00026398">
          <w:t xml:space="preserve"> it does not </w:t>
        </w:r>
      </w:ins>
      <w:ins w:id="907" w:author="Alfred Aster" w:date="2020-07-30T06:22:00Z">
        <w:r w:rsidR="008F4ED5" w:rsidRPr="00026398">
          <w:t xml:space="preserve">provide the targeted clarity </w:t>
        </w:r>
        <w:r w:rsidR="00250639" w:rsidRPr="00026398">
          <w:t>for R1 vs R2 categorization at an early stage</w:t>
        </w:r>
      </w:ins>
      <w:ins w:id="908" w:author="Alfred Aster" w:date="2020-07-30T06:27:00Z">
        <w:r w:rsidR="00996A0F" w:rsidRPr="00026398">
          <w:t>.</w:t>
        </w:r>
      </w:ins>
      <w:ins w:id="909" w:author="Alfred Aster" w:date="2020-07-30T06:23:00Z">
        <w:r w:rsidR="00CF04E6" w:rsidRPr="00026398">
          <w:t xml:space="preserve"> </w:t>
        </w:r>
      </w:ins>
      <w:ins w:id="910" w:author="Alfred Aster" w:date="2020-07-30T06:27:00Z">
        <w:r w:rsidR="00996A0F" w:rsidRPr="00026398">
          <w:t>T</w:t>
        </w:r>
      </w:ins>
      <w:ins w:id="911" w:author="Alfred Aster" w:date="2020-07-30T06:26:00Z">
        <w:r w:rsidR="00996A0F" w:rsidRPr="00026398">
          <w:t>his</w:t>
        </w:r>
      </w:ins>
      <w:ins w:id="912" w:author="Alfred Aster" w:date="2020-07-30T06:23:00Z">
        <w:r w:rsidR="00CF04E6" w:rsidRPr="00026398">
          <w:t xml:space="preserve"> is</w:t>
        </w:r>
      </w:ins>
      <w:ins w:id="913" w:author="Alfred Aster" w:date="2020-07-30T06:22:00Z">
        <w:r w:rsidR="00250639" w:rsidRPr="00026398">
          <w:t xml:space="preserve"> because while the SP may pass with a 50 % threshold, that would not be enough for a motion on that </w:t>
        </w:r>
      </w:ins>
      <w:ins w:id="914" w:author="Alfred Aster" w:date="2020-07-30T06:23:00Z">
        <w:r w:rsidR="00250639" w:rsidRPr="00026398">
          <w:t>subject to pass</w:t>
        </w:r>
        <w:r w:rsidR="00CF04E6" w:rsidRPr="00026398">
          <w:t xml:space="preserve"> at a later stage</w:t>
        </w:r>
      </w:ins>
      <w:ins w:id="915"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916" w:author="Alfred Aster" w:date="2020-07-30T06:23:00Z"/>
        </w:rPr>
      </w:pPr>
      <w:ins w:id="917" w:author="Alfred Aster" w:date="2020-07-30T06:23:00Z">
        <w:r w:rsidRPr="00026398">
          <w:t xml:space="preserve">Q: </w:t>
        </w:r>
      </w:ins>
      <w:ins w:id="918"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919" w:author="Alfred Aster" w:date="2020-07-30T06:23:00Z">
        <w:r w:rsidRPr="00026398">
          <w:t>A:</w:t>
        </w:r>
      </w:ins>
      <w:ins w:id="920" w:author="Alfred Aster" w:date="2020-07-30T06:24:00Z">
        <w:r w:rsidR="001A545D" w:rsidRPr="00026398">
          <w:t xml:space="preserve"> It reall</w:t>
        </w:r>
      </w:ins>
      <w:ins w:id="921" w:author="Alfred Aster" w:date="2020-07-30T06:25:00Z">
        <w:r w:rsidR="001A545D" w:rsidRPr="00026398">
          <w:t xml:space="preserve">y depends on how mature the topic is. In some </w:t>
        </w:r>
      </w:ins>
      <w:ins w:id="922" w:author="Alfred Aster" w:date="2020-07-30T06:27:00Z">
        <w:r w:rsidR="00996A0F" w:rsidRPr="00026398">
          <w:t>cases,</w:t>
        </w:r>
      </w:ins>
      <w:ins w:id="923" w:author="Alfred Aster" w:date="2020-07-30T06:25:00Z">
        <w:r w:rsidR="001A545D" w:rsidRPr="00026398">
          <w:t xml:space="preserve"> a limited number of motions in a topic can indicate </w:t>
        </w:r>
      </w:ins>
      <w:ins w:id="924" w:author="Alfred Aster" w:date="2020-07-30T06:26:00Z">
        <w:r w:rsidR="00062F7E" w:rsidRPr="00026398">
          <w:t>a simple concept which is mature</w:t>
        </w:r>
      </w:ins>
      <w:ins w:id="925" w:author="Alfred Aster" w:date="2020-07-30T06:25:00Z">
        <w:r w:rsidR="001A545D" w:rsidRPr="00026398">
          <w:t xml:space="preserve"> </w:t>
        </w:r>
      </w:ins>
      <w:ins w:id="926" w:author="Alfred Aster" w:date="2020-07-30T06:26:00Z">
        <w:r w:rsidR="00E23117" w:rsidRPr="00026398">
          <w:t xml:space="preserve">but in other cases it indicates that the development for that </w:t>
        </w:r>
      </w:ins>
      <w:ins w:id="927" w:author="Alfred Aster" w:date="2020-07-30T06:27:00Z">
        <w:r w:rsidR="00996A0F" w:rsidRPr="00026398">
          <w:t>concept</w:t>
        </w:r>
      </w:ins>
      <w:ins w:id="928" w:author="Alfred Aster" w:date="2020-07-30T06:26:00Z">
        <w:r w:rsidR="00E23117" w:rsidRPr="00026398">
          <w:t xml:space="preserve"> is at its early stages</w:t>
        </w:r>
      </w:ins>
      <w:ins w:id="929" w:author="Alfred Aster" w:date="2020-07-30T06:24:00Z">
        <w:r w:rsidR="001A545D" w:rsidRPr="00026398">
          <w:t>.</w:t>
        </w:r>
      </w:ins>
    </w:p>
    <w:sectPr w:rsidR="00E11457" w:rsidRPr="00026398"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9B2B2" w14:textId="77777777" w:rsidR="006B099A" w:rsidRDefault="006B099A">
      <w:r>
        <w:separator/>
      </w:r>
    </w:p>
  </w:endnote>
  <w:endnote w:type="continuationSeparator" w:id="0">
    <w:p w14:paraId="00181C3B" w14:textId="77777777" w:rsidR="006B099A" w:rsidRDefault="006B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3E7064C7" w:rsidR="00C32428" w:rsidRDefault="00C3242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sidR="008050D4">
      <w:rPr>
        <w:noProof/>
      </w:rPr>
      <w:t>1</w:t>
    </w:r>
    <w:r>
      <w:fldChar w:fldCharType="end"/>
    </w:r>
    <w:r>
      <w:tab/>
      <w:t>Alfred Asterjadhi, Qualcomm Inc.</w:t>
    </w:r>
  </w:p>
  <w:p w14:paraId="4787BCD3" w14:textId="77777777" w:rsidR="00C32428" w:rsidRDefault="00C32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BB03" w14:textId="77777777" w:rsidR="006B099A" w:rsidRDefault="006B099A">
      <w:r>
        <w:separator/>
      </w:r>
    </w:p>
  </w:footnote>
  <w:footnote w:type="continuationSeparator" w:id="0">
    <w:p w14:paraId="27474110" w14:textId="77777777" w:rsidR="006B099A" w:rsidRDefault="006B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646BE52" w:rsidR="00C32428" w:rsidRDefault="00326988">
    <w:pPr>
      <w:pStyle w:val="Header"/>
      <w:tabs>
        <w:tab w:val="clear" w:pos="6480"/>
        <w:tab w:val="center" w:pos="4680"/>
        <w:tab w:val="right" w:pos="9360"/>
      </w:tabs>
    </w:pPr>
    <w:r>
      <w:t xml:space="preserve">August </w:t>
    </w:r>
    <w:r w:rsidR="00C32428">
      <w:t>2020</w:t>
    </w:r>
    <w:r w:rsidR="00C32428">
      <w:tab/>
    </w:r>
    <w:r w:rsidR="00C32428">
      <w:tab/>
    </w:r>
    <w:fldSimple w:instr=" TITLE  \* MERGEFORMAT ">
      <w:r w:rsidR="00C32428">
        <w:t>doc.: IEEE 802.11-20/0</w:t>
      </w:r>
      <w:r w:rsidR="00C32428" w:rsidRPr="00674025">
        <w:t>997</w:t>
      </w:r>
      <w:r w:rsidR="00C32428">
        <w:t>r</w:t>
      </w:r>
    </w:fldSimple>
    <w:r w:rsidR="00C32428">
      <w:t>1</w:t>
    </w:r>
    <w:r w:rsidR="00216CE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698"/>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C2D"/>
    <w:rsid w:val="000F2F5D"/>
    <w:rsid w:val="000F32B8"/>
    <w:rsid w:val="000F32E0"/>
    <w:rsid w:val="000F3A70"/>
    <w:rsid w:val="000F3C32"/>
    <w:rsid w:val="000F3CF0"/>
    <w:rsid w:val="000F420B"/>
    <w:rsid w:val="000F46FD"/>
    <w:rsid w:val="000F4847"/>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962"/>
    <w:rsid w:val="001106FA"/>
    <w:rsid w:val="00110CD2"/>
    <w:rsid w:val="00110F8B"/>
    <w:rsid w:val="0011182D"/>
    <w:rsid w:val="00111A62"/>
    <w:rsid w:val="00111B3C"/>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9C1"/>
    <w:rsid w:val="00261FA4"/>
    <w:rsid w:val="002621A1"/>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4B4D"/>
    <w:rsid w:val="0041527E"/>
    <w:rsid w:val="00415A0E"/>
    <w:rsid w:val="00415A98"/>
    <w:rsid w:val="00416801"/>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2C5"/>
    <w:rsid w:val="004D678A"/>
    <w:rsid w:val="004D6D1F"/>
    <w:rsid w:val="004D6E05"/>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988"/>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28AF"/>
    <w:rsid w:val="006B28CF"/>
    <w:rsid w:val="006B2C61"/>
    <w:rsid w:val="006B3777"/>
    <w:rsid w:val="006B37DD"/>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5FF"/>
    <w:rsid w:val="0076779B"/>
    <w:rsid w:val="00767AAD"/>
    <w:rsid w:val="00767DD8"/>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587"/>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30A0"/>
    <w:rsid w:val="00834053"/>
    <w:rsid w:val="008342BF"/>
    <w:rsid w:val="0083439C"/>
    <w:rsid w:val="008348B7"/>
    <w:rsid w:val="00834D82"/>
    <w:rsid w:val="00834E06"/>
    <w:rsid w:val="00835428"/>
    <w:rsid w:val="00835454"/>
    <w:rsid w:val="0083552D"/>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210"/>
    <w:rsid w:val="008A17FC"/>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58A1"/>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879"/>
    <w:rsid w:val="009E266D"/>
    <w:rsid w:val="009E2C7C"/>
    <w:rsid w:val="009E2C8E"/>
    <w:rsid w:val="009E2DD7"/>
    <w:rsid w:val="009E336A"/>
    <w:rsid w:val="009E338E"/>
    <w:rsid w:val="009E3A13"/>
    <w:rsid w:val="009E3F51"/>
    <w:rsid w:val="009E42E9"/>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04"/>
    <w:rsid w:val="00AA0826"/>
    <w:rsid w:val="00AA0974"/>
    <w:rsid w:val="00AA0BAC"/>
    <w:rsid w:val="00AA0C23"/>
    <w:rsid w:val="00AA17C3"/>
    <w:rsid w:val="00AA1E84"/>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B56"/>
    <w:rsid w:val="00BB5DC3"/>
    <w:rsid w:val="00BB5EEA"/>
    <w:rsid w:val="00BB65F0"/>
    <w:rsid w:val="00BB6734"/>
    <w:rsid w:val="00BB7167"/>
    <w:rsid w:val="00BB7246"/>
    <w:rsid w:val="00BB726C"/>
    <w:rsid w:val="00BB760B"/>
    <w:rsid w:val="00BB7BCC"/>
    <w:rsid w:val="00BC01A9"/>
    <w:rsid w:val="00BC040B"/>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D0960"/>
    <w:rsid w:val="00BD17C0"/>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BB5"/>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12191-EE63-415D-9787-973201D7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TotalTime>
  <Pages>1</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802.11-20/0997r10</vt:lpstr>
    </vt:vector>
  </TitlesOfParts>
  <Company>Qualcomm Inc.</Company>
  <LinksUpToDate>false</LinksUpToDate>
  <CharactersWithSpaces>27989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802.11-20/0997r11</dc:title>
  <dc:subject>Agenda</dc:subject>
  <dc:creator>Alfred Asterjadhi</dc:creator>
  <cp:keywords>Volunteer and Status</cp:keywords>
  <dc:description/>
  <cp:lastModifiedBy>Edward Au</cp:lastModifiedBy>
  <cp:revision>10</cp:revision>
  <cp:lastPrinted>2020-07-07T16:13:00Z</cp:lastPrinted>
  <dcterms:created xsi:type="dcterms:W3CDTF">2020-07-30T22:19:00Z</dcterms:created>
  <dcterms:modified xsi:type="dcterms:W3CDTF">2020-08-05T13:20:00Z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