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2ABEEC8A" w:rsidR="00CA09B2" w:rsidRDefault="00CA09B2" w:rsidP="0032698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326988">
              <w:rPr>
                <w:b w:val="0"/>
                <w:sz w:val="20"/>
              </w:rPr>
              <w:t>0</w:t>
            </w:r>
            <w:r w:rsidR="00326988">
              <w:rPr>
                <w:b w:val="0"/>
                <w:sz w:val="20"/>
              </w:rPr>
              <w:t>8</w:t>
            </w:r>
            <w:r w:rsidR="00C274C2">
              <w:rPr>
                <w:b w:val="0"/>
                <w:sz w:val="20"/>
              </w:rPr>
              <w:t>-</w:t>
            </w:r>
            <w:r w:rsidR="00326988">
              <w:rPr>
                <w:b w:val="0"/>
                <w:sz w:val="20"/>
              </w:rPr>
              <w:t>01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77777777" w:rsidR="00CA09B2" w:rsidRDefault="00BB14C9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342322E2">
                <wp:simplePos x="0" y="0"/>
                <wp:positionH relativeFrom="column">
                  <wp:posOffset>-66675</wp:posOffset>
                </wp:positionH>
                <wp:positionV relativeFrom="paragraph">
                  <wp:posOffset>204153</wp:posOffset>
                </wp:positionV>
                <wp:extent cx="5943600" cy="5972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C32428" w:rsidRDefault="00C3242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C32428" w:rsidRDefault="00C32428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C32428" w:rsidRDefault="00C32428">
                            <w:pPr>
                              <w:jc w:val="both"/>
                            </w:pPr>
                          </w:p>
                          <w:p w14:paraId="1D099F7C" w14:textId="77777777" w:rsidR="00C32428" w:rsidRPr="00353E2D" w:rsidRDefault="00C32428" w:rsidP="00353E2D">
                            <w:pPr>
                              <w:jc w:val="both"/>
                            </w:pPr>
                            <w:r w:rsidRPr="00353E2D">
                              <w:t>Revisions:</w:t>
                            </w:r>
                          </w:p>
                          <w:p w14:paraId="5EE5D30C" w14:textId="3C549FA8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353E2D">
                              <w:rPr>
                                <w:sz w:val="22"/>
                              </w:rPr>
                              <w:t>Rev 0: Initial version of the document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57DCF6B" w14:textId="24EC38DF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1: Removed selected rows that had no motions (</w:t>
                            </w:r>
                            <w:r w:rsidRPr="00B30B33">
                              <w:rPr>
                                <w:strike/>
                                <w:color w:val="FF0000"/>
                                <w:sz w:val="22"/>
                              </w:rPr>
                              <w:t>removal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154E9643" w14:textId="4FAAF556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2: Updated with received requests after the call for volunteers, incorporating modifications suggested by members to the subdivision of the topics.</w:t>
                            </w:r>
                          </w:p>
                          <w:p w14:paraId="6C92D229" w14:textId="5AE8913B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Rev 3: More updates. Highlighted in </w:t>
                            </w:r>
                            <w:r w:rsidRPr="007440D3">
                              <w:rPr>
                                <w:sz w:val="22"/>
                                <w:highlight w:val="yellow"/>
                              </w:rPr>
                              <w:t>yellow</w:t>
                            </w:r>
                            <w:r>
                              <w:rPr>
                                <w:sz w:val="22"/>
                              </w:rPr>
                              <w:t xml:space="preserve"> rows that do not have POCs and in </w:t>
                            </w:r>
                            <w:r w:rsidRPr="007440D3">
                              <w:rPr>
                                <w:sz w:val="22"/>
                                <w:highlight w:val="blue"/>
                              </w:rPr>
                              <w:t>blue</w:t>
                            </w:r>
                            <w:r>
                              <w:rPr>
                                <w:sz w:val="22"/>
                              </w:rPr>
                              <w:t xml:space="preserve"> rows that have multiple POCs. </w:t>
                            </w:r>
                          </w:p>
                          <w:p w14:paraId="27186D1C" w14:textId="61B659CF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4: More updates based on received feedback (members, and ad-hoc chairs). Also added some early R1/R2 classifications to be discussed during the Joint call and added guideline for categorizing R1 vs R2.</w:t>
                            </w:r>
                          </w:p>
                          <w:p w14:paraId="2BA03FCE" w14:textId="15199079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Rev 5: More updates, including narrowing down POCs for certain rows for which did not receive e-mails prior to Monday 9:00am ET deadline. POCs for each row are requested to provide a list of motions that correspond to assigned row. </w:t>
                            </w:r>
                          </w:p>
                          <w:p w14:paraId="45101C8F" w14:textId="4BCD50A2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6:  More updates</w:t>
                            </w:r>
                          </w:p>
                          <w:p w14:paraId="34001002" w14:textId="6201DE9B" w:rsidR="00C32428" w:rsidRDefault="00C32428" w:rsidP="000B3B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7:  More updates</w:t>
                            </w:r>
                          </w:p>
                          <w:p w14:paraId="70967155" w14:textId="0F6ACEA2" w:rsidR="00C32428" w:rsidRPr="00BD227B" w:rsidRDefault="00C32428" w:rsidP="00BD2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8:  More updates, including the inputs from the MAC ad-hoc.</w:t>
                            </w:r>
                          </w:p>
                          <w:p w14:paraId="22EAC1F6" w14:textId="0F85E7A2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9:  Updates prior to (added two TTT members) and during the Joint call of July 30</w:t>
                            </w:r>
                            <w:r w:rsidRPr="00845839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F13EFF8" w14:textId="1914031E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10:  More updates</w:t>
                            </w:r>
                          </w:p>
                          <w:p w14:paraId="255390A6" w14:textId="2ED11437" w:rsidR="00C32428" w:rsidRDefault="00C32428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NOTE:  The green text in MAC means that the ad-hoc has agreed on the R1/R2 status.</w:t>
                            </w:r>
                          </w:p>
                          <w:p w14:paraId="32809740" w14:textId="412AA213" w:rsidR="00C32428" w:rsidRDefault="00C32428" w:rsidP="00935D59">
                            <w:pPr>
                              <w:jc w:val="both"/>
                            </w:pPr>
                          </w:p>
                          <w:p w14:paraId="1B988926" w14:textId="45D243E8" w:rsidR="00C32428" w:rsidRDefault="00C32428" w:rsidP="00935D59">
                            <w:pPr>
                              <w:jc w:val="both"/>
                            </w:pPr>
                          </w:p>
                          <w:p w14:paraId="2E83F19A" w14:textId="16D85E04" w:rsidR="00C32428" w:rsidRDefault="00C32428" w:rsidP="00935D59">
                            <w:pPr>
                              <w:jc w:val="both"/>
                            </w:pPr>
                          </w:p>
                          <w:p w14:paraId="059B745B" w14:textId="37CB83AD" w:rsidR="00C32428" w:rsidRDefault="00C32428" w:rsidP="00935D59">
                            <w:pPr>
                              <w:jc w:val="both"/>
                            </w:pPr>
                          </w:p>
                          <w:p w14:paraId="15875BAB" w14:textId="04D45E1B" w:rsidR="00C32428" w:rsidRDefault="00C32428" w:rsidP="00935D59">
                            <w:pPr>
                              <w:jc w:val="both"/>
                            </w:pPr>
                          </w:p>
                          <w:p w14:paraId="622AE103" w14:textId="22071A91" w:rsidR="00C32428" w:rsidRDefault="00C32428" w:rsidP="00935D59">
                            <w:pPr>
                              <w:jc w:val="both"/>
                            </w:pPr>
                          </w:p>
                          <w:p w14:paraId="0592E46D" w14:textId="6F51E277" w:rsidR="00C32428" w:rsidRDefault="00C32428" w:rsidP="00935D59">
                            <w:pPr>
                              <w:jc w:val="both"/>
                            </w:pPr>
                          </w:p>
                          <w:p w14:paraId="3369EA44" w14:textId="014CF013" w:rsidR="00C32428" w:rsidRDefault="00C32428" w:rsidP="00935D59">
                            <w:pPr>
                              <w:jc w:val="both"/>
                            </w:pPr>
                          </w:p>
                          <w:p w14:paraId="7FA2B34F" w14:textId="1FC5D690" w:rsidR="00C32428" w:rsidRDefault="00C32428" w:rsidP="00935D59">
                            <w:pPr>
                              <w:jc w:val="both"/>
                            </w:pPr>
                          </w:p>
                          <w:p w14:paraId="03C510E2" w14:textId="3A2554EA" w:rsidR="00C32428" w:rsidRDefault="00C32428" w:rsidP="00935D59">
                            <w:pPr>
                              <w:jc w:val="both"/>
                            </w:pPr>
                          </w:p>
                          <w:p w14:paraId="4537724B" w14:textId="7B28868D" w:rsidR="00C32428" w:rsidRDefault="00C32428" w:rsidP="00935D59">
                            <w:pPr>
                              <w:jc w:val="both"/>
                            </w:pPr>
                          </w:p>
                          <w:p w14:paraId="5CBED139" w14:textId="1F6D573E" w:rsidR="00C32428" w:rsidRDefault="00C32428" w:rsidP="00935D59">
                            <w:pPr>
                              <w:jc w:val="both"/>
                            </w:pPr>
                          </w:p>
                          <w:p w14:paraId="40B8AFB4" w14:textId="08395F7D" w:rsidR="00C32428" w:rsidRDefault="00C32428" w:rsidP="00935D59">
                            <w:pPr>
                              <w:jc w:val="both"/>
                            </w:pPr>
                          </w:p>
                          <w:p w14:paraId="1C1102BF" w14:textId="53A3260A" w:rsidR="00C32428" w:rsidRDefault="00C32428" w:rsidP="00935D59">
                            <w:pPr>
                              <w:jc w:val="both"/>
                            </w:pPr>
                          </w:p>
                          <w:p w14:paraId="34F72081" w14:textId="07A6CAA9" w:rsidR="00C32428" w:rsidRDefault="00C32428" w:rsidP="00935D59">
                            <w:pPr>
                              <w:jc w:val="both"/>
                            </w:pPr>
                          </w:p>
                          <w:p w14:paraId="24B9680C" w14:textId="77D9661A" w:rsidR="00C32428" w:rsidRDefault="00C32428" w:rsidP="00935D59">
                            <w:pPr>
                              <w:jc w:val="both"/>
                            </w:pPr>
                          </w:p>
                          <w:p w14:paraId="6A2EFA2A" w14:textId="27400DE0" w:rsidR="00C32428" w:rsidRDefault="00C32428" w:rsidP="00935D59">
                            <w:pPr>
                              <w:jc w:val="both"/>
                            </w:pPr>
                          </w:p>
                          <w:p w14:paraId="5F612470" w14:textId="2CBFC344" w:rsidR="00C32428" w:rsidRDefault="00C32428" w:rsidP="00935D59">
                            <w:pPr>
                              <w:jc w:val="both"/>
                            </w:pPr>
                          </w:p>
                          <w:p w14:paraId="53B2D4BB" w14:textId="0E97D949" w:rsidR="00C32428" w:rsidRDefault="00C32428" w:rsidP="00935D59">
                            <w:pPr>
                              <w:jc w:val="both"/>
                            </w:pPr>
                          </w:p>
                          <w:p w14:paraId="727786B4" w14:textId="6E77A8A4" w:rsidR="00C32428" w:rsidRDefault="00C32428" w:rsidP="00935D59">
                            <w:pPr>
                              <w:jc w:val="both"/>
                            </w:pPr>
                          </w:p>
                          <w:p w14:paraId="7F8D8227" w14:textId="72C705A1" w:rsidR="00C32428" w:rsidRDefault="00C32428" w:rsidP="00935D59">
                            <w:pPr>
                              <w:jc w:val="both"/>
                            </w:pPr>
                          </w:p>
                          <w:p w14:paraId="582FEE3E" w14:textId="41D3AAFF" w:rsidR="00C32428" w:rsidRDefault="00C32428" w:rsidP="00935D59">
                            <w:pPr>
                              <w:jc w:val="both"/>
                            </w:pPr>
                          </w:p>
                          <w:p w14:paraId="7053D6BE" w14:textId="5B623C9F" w:rsidR="00C32428" w:rsidRDefault="00C32428" w:rsidP="00935D59">
                            <w:pPr>
                              <w:jc w:val="both"/>
                            </w:pPr>
                          </w:p>
                          <w:p w14:paraId="62BC7481" w14:textId="72CE6369" w:rsidR="00C32428" w:rsidRDefault="00C32428" w:rsidP="00935D59">
                            <w:pPr>
                              <w:jc w:val="both"/>
                            </w:pPr>
                          </w:p>
                          <w:p w14:paraId="72C89838" w14:textId="14849DE6" w:rsidR="00C32428" w:rsidRDefault="00C32428" w:rsidP="00935D59">
                            <w:pPr>
                              <w:jc w:val="both"/>
                            </w:pPr>
                          </w:p>
                          <w:p w14:paraId="3EAA3647" w14:textId="22F124B3" w:rsidR="00C32428" w:rsidRDefault="00C32428" w:rsidP="00935D59">
                            <w:pPr>
                              <w:jc w:val="both"/>
                            </w:pPr>
                          </w:p>
                          <w:p w14:paraId="1819B7E1" w14:textId="2DAFE5D7" w:rsidR="00C32428" w:rsidRDefault="00C32428" w:rsidP="00935D59">
                            <w:pPr>
                              <w:jc w:val="both"/>
                            </w:pPr>
                          </w:p>
                          <w:p w14:paraId="50113E4C" w14:textId="408FD79B" w:rsidR="00C32428" w:rsidRDefault="00C32428" w:rsidP="00935D59">
                            <w:pPr>
                              <w:jc w:val="both"/>
                            </w:pPr>
                          </w:p>
                          <w:p w14:paraId="694F21A9" w14:textId="1BCB2DC2" w:rsidR="00C32428" w:rsidRDefault="00C32428" w:rsidP="00935D59">
                            <w:pPr>
                              <w:jc w:val="both"/>
                            </w:pPr>
                          </w:p>
                          <w:p w14:paraId="5CA72B64" w14:textId="143872D9" w:rsidR="00C32428" w:rsidRDefault="00C32428" w:rsidP="00935D59">
                            <w:pPr>
                              <w:jc w:val="both"/>
                            </w:pPr>
                          </w:p>
                          <w:p w14:paraId="549AA84D" w14:textId="77777777" w:rsidR="00C32428" w:rsidRPr="00935D59" w:rsidRDefault="00C32428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4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TJ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" o:allowincell="f" stroked="f">
                <v:textbox>
                  <w:txbxContent>
                    <w:p w14:paraId="2F642697" w14:textId="77777777" w:rsidR="00C32428" w:rsidRDefault="00C3242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C32428" w:rsidRDefault="00C32428">
                      <w:pPr>
                        <w:jc w:val="both"/>
                      </w:pPr>
                      <w:r>
                        <w:t>This document contains a table with the spec text volunteers and status updates for TGbe D0.1.</w:t>
                      </w:r>
                    </w:p>
                    <w:p w14:paraId="370DF1EB" w14:textId="77777777" w:rsidR="00C32428" w:rsidRDefault="00C32428">
                      <w:pPr>
                        <w:jc w:val="both"/>
                      </w:pPr>
                    </w:p>
                    <w:p w14:paraId="1D099F7C" w14:textId="77777777" w:rsidR="00C32428" w:rsidRPr="00353E2D" w:rsidRDefault="00C32428" w:rsidP="00353E2D">
                      <w:pPr>
                        <w:jc w:val="both"/>
                      </w:pPr>
                      <w:r w:rsidRPr="00353E2D">
                        <w:t>Revisions:</w:t>
                      </w:r>
                    </w:p>
                    <w:p w14:paraId="5EE5D30C" w14:textId="3C549FA8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 w:rsidRPr="00353E2D">
                        <w:rPr>
                          <w:sz w:val="22"/>
                        </w:rPr>
                        <w:t>Rev 0: Initial version of the document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57DCF6B" w14:textId="24EC38DF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1: Removed selected rows that had no motions (</w:t>
                      </w:r>
                      <w:r w:rsidRPr="00B30B33">
                        <w:rPr>
                          <w:strike/>
                          <w:color w:val="FF0000"/>
                          <w:sz w:val="22"/>
                        </w:rPr>
                        <w:t>removal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 w14:paraId="154E9643" w14:textId="4FAAF556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2: Updated with received requests after the call for volunteers, incorporating modifications suggested by members to the subdivision of the topics.</w:t>
                      </w:r>
                    </w:p>
                    <w:p w14:paraId="6C92D229" w14:textId="5AE8913B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Rev 3: More updates. Highlighted in </w:t>
                      </w:r>
                      <w:r w:rsidRPr="007440D3">
                        <w:rPr>
                          <w:sz w:val="22"/>
                          <w:highlight w:val="yellow"/>
                        </w:rPr>
                        <w:t>yellow</w:t>
                      </w:r>
                      <w:r>
                        <w:rPr>
                          <w:sz w:val="22"/>
                        </w:rPr>
                        <w:t xml:space="preserve"> rows that do not have POCs and in </w:t>
                      </w:r>
                      <w:r w:rsidRPr="007440D3">
                        <w:rPr>
                          <w:sz w:val="22"/>
                          <w:highlight w:val="blue"/>
                        </w:rPr>
                        <w:t>blue</w:t>
                      </w:r>
                      <w:r>
                        <w:rPr>
                          <w:sz w:val="22"/>
                        </w:rPr>
                        <w:t xml:space="preserve"> rows that have multiple POCs. </w:t>
                      </w:r>
                    </w:p>
                    <w:p w14:paraId="27186D1C" w14:textId="61B659CF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4: More updates based on received feedback (members, and ad-hoc chairs). Also added some early R1/R2 classifications to be discussed during the Joint call and added guideline for categorizing R1 vs R2.</w:t>
                      </w:r>
                    </w:p>
                    <w:p w14:paraId="2BA03FCE" w14:textId="15199079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Rev 5: More updates, including narrowing down POCs for certain rows for which did not receive e-mails prior to Monday 9:00am ET deadline. POCs for each row are requested to provide a list of motions that correspond to assigned row. </w:t>
                      </w:r>
                    </w:p>
                    <w:p w14:paraId="45101C8F" w14:textId="4BCD50A2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6:  More updates</w:t>
                      </w:r>
                    </w:p>
                    <w:p w14:paraId="34001002" w14:textId="6201DE9B" w:rsidR="00C32428" w:rsidRDefault="00C32428" w:rsidP="000B3B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7:  More updates</w:t>
                      </w:r>
                    </w:p>
                    <w:p w14:paraId="70967155" w14:textId="0F6ACEA2" w:rsidR="00C32428" w:rsidRPr="00BD227B" w:rsidRDefault="00C32428" w:rsidP="00BD2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8:  More updates, including the inputs from the MAC ad-hoc.</w:t>
                      </w:r>
                    </w:p>
                    <w:p w14:paraId="22EAC1F6" w14:textId="0F85E7A2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9:  Updates prior to (added two TTT members) and during the Joint call of July 30</w:t>
                      </w:r>
                      <w:r w:rsidRPr="00845839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F13EFF8" w14:textId="1914031E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10:  More updates</w:t>
                      </w:r>
                    </w:p>
                    <w:p w14:paraId="255390A6" w14:textId="2ED11437" w:rsidR="00C32428" w:rsidRDefault="00C32428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NOTE:  The green text in MAC means that the ad-hoc has agreed on the R1/R2 status.</w:t>
                      </w:r>
                    </w:p>
                    <w:p w14:paraId="32809740" w14:textId="412AA213" w:rsidR="00C32428" w:rsidRDefault="00C32428" w:rsidP="00935D59">
                      <w:pPr>
                        <w:jc w:val="both"/>
                      </w:pPr>
                    </w:p>
                    <w:p w14:paraId="1B988926" w14:textId="45D243E8" w:rsidR="00C32428" w:rsidRDefault="00C32428" w:rsidP="00935D59">
                      <w:pPr>
                        <w:jc w:val="both"/>
                      </w:pPr>
                    </w:p>
                    <w:p w14:paraId="2E83F19A" w14:textId="16D85E04" w:rsidR="00C32428" w:rsidRDefault="00C32428" w:rsidP="00935D59">
                      <w:pPr>
                        <w:jc w:val="both"/>
                      </w:pPr>
                    </w:p>
                    <w:p w14:paraId="059B745B" w14:textId="37CB83AD" w:rsidR="00C32428" w:rsidRDefault="00C32428" w:rsidP="00935D59">
                      <w:pPr>
                        <w:jc w:val="both"/>
                      </w:pPr>
                    </w:p>
                    <w:p w14:paraId="15875BAB" w14:textId="04D45E1B" w:rsidR="00C32428" w:rsidRDefault="00C32428" w:rsidP="00935D59">
                      <w:pPr>
                        <w:jc w:val="both"/>
                      </w:pPr>
                    </w:p>
                    <w:p w14:paraId="622AE103" w14:textId="22071A91" w:rsidR="00C32428" w:rsidRDefault="00C32428" w:rsidP="00935D59">
                      <w:pPr>
                        <w:jc w:val="both"/>
                      </w:pPr>
                    </w:p>
                    <w:p w14:paraId="0592E46D" w14:textId="6F51E277" w:rsidR="00C32428" w:rsidRDefault="00C32428" w:rsidP="00935D59">
                      <w:pPr>
                        <w:jc w:val="both"/>
                      </w:pPr>
                    </w:p>
                    <w:p w14:paraId="3369EA44" w14:textId="014CF013" w:rsidR="00C32428" w:rsidRDefault="00C32428" w:rsidP="00935D59">
                      <w:pPr>
                        <w:jc w:val="both"/>
                      </w:pPr>
                    </w:p>
                    <w:p w14:paraId="7FA2B34F" w14:textId="1FC5D690" w:rsidR="00C32428" w:rsidRDefault="00C32428" w:rsidP="00935D59">
                      <w:pPr>
                        <w:jc w:val="both"/>
                      </w:pPr>
                    </w:p>
                    <w:p w14:paraId="03C510E2" w14:textId="3A2554EA" w:rsidR="00C32428" w:rsidRDefault="00C32428" w:rsidP="00935D59">
                      <w:pPr>
                        <w:jc w:val="both"/>
                      </w:pPr>
                    </w:p>
                    <w:p w14:paraId="4537724B" w14:textId="7B28868D" w:rsidR="00C32428" w:rsidRDefault="00C32428" w:rsidP="00935D59">
                      <w:pPr>
                        <w:jc w:val="both"/>
                      </w:pPr>
                    </w:p>
                    <w:p w14:paraId="5CBED139" w14:textId="1F6D573E" w:rsidR="00C32428" w:rsidRDefault="00C32428" w:rsidP="00935D59">
                      <w:pPr>
                        <w:jc w:val="both"/>
                      </w:pPr>
                    </w:p>
                    <w:p w14:paraId="40B8AFB4" w14:textId="08395F7D" w:rsidR="00C32428" w:rsidRDefault="00C32428" w:rsidP="00935D59">
                      <w:pPr>
                        <w:jc w:val="both"/>
                      </w:pPr>
                    </w:p>
                    <w:p w14:paraId="1C1102BF" w14:textId="53A3260A" w:rsidR="00C32428" w:rsidRDefault="00C32428" w:rsidP="00935D59">
                      <w:pPr>
                        <w:jc w:val="both"/>
                      </w:pPr>
                    </w:p>
                    <w:p w14:paraId="34F72081" w14:textId="07A6CAA9" w:rsidR="00C32428" w:rsidRDefault="00C32428" w:rsidP="00935D59">
                      <w:pPr>
                        <w:jc w:val="both"/>
                      </w:pPr>
                    </w:p>
                    <w:p w14:paraId="24B9680C" w14:textId="77D9661A" w:rsidR="00C32428" w:rsidRDefault="00C32428" w:rsidP="00935D59">
                      <w:pPr>
                        <w:jc w:val="both"/>
                      </w:pPr>
                    </w:p>
                    <w:p w14:paraId="6A2EFA2A" w14:textId="27400DE0" w:rsidR="00C32428" w:rsidRDefault="00C32428" w:rsidP="00935D59">
                      <w:pPr>
                        <w:jc w:val="both"/>
                      </w:pPr>
                    </w:p>
                    <w:p w14:paraId="5F612470" w14:textId="2CBFC344" w:rsidR="00C32428" w:rsidRDefault="00C32428" w:rsidP="00935D59">
                      <w:pPr>
                        <w:jc w:val="both"/>
                      </w:pPr>
                    </w:p>
                    <w:p w14:paraId="53B2D4BB" w14:textId="0E97D949" w:rsidR="00C32428" w:rsidRDefault="00C32428" w:rsidP="00935D59">
                      <w:pPr>
                        <w:jc w:val="both"/>
                      </w:pPr>
                    </w:p>
                    <w:p w14:paraId="727786B4" w14:textId="6E77A8A4" w:rsidR="00C32428" w:rsidRDefault="00C32428" w:rsidP="00935D59">
                      <w:pPr>
                        <w:jc w:val="both"/>
                      </w:pPr>
                    </w:p>
                    <w:p w14:paraId="7F8D8227" w14:textId="72C705A1" w:rsidR="00C32428" w:rsidRDefault="00C32428" w:rsidP="00935D59">
                      <w:pPr>
                        <w:jc w:val="both"/>
                      </w:pPr>
                    </w:p>
                    <w:p w14:paraId="582FEE3E" w14:textId="41D3AAFF" w:rsidR="00C32428" w:rsidRDefault="00C32428" w:rsidP="00935D59">
                      <w:pPr>
                        <w:jc w:val="both"/>
                      </w:pPr>
                    </w:p>
                    <w:p w14:paraId="7053D6BE" w14:textId="5B623C9F" w:rsidR="00C32428" w:rsidRDefault="00C32428" w:rsidP="00935D59">
                      <w:pPr>
                        <w:jc w:val="both"/>
                      </w:pPr>
                    </w:p>
                    <w:p w14:paraId="62BC7481" w14:textId="72CE6369" w:rsidR="00C32428" w:rsidRDefault="00C32428" w:rsidP="00935D59">
                      <w:pPr>
                        <w:jc w:val="both"/>
                      </w:pPr>
                    </w:p>
                    <w:p w14:paraId="72C89838" w14:textId="14849DE6" w:rsidR="00C32428" w:rsidRDefault="00C32428" w:rsidP="00935D59">
                      <w:pPr>
                        <w:jc w:val="both"/>
                      </w:pPr>
                    </w:p>
                    <w:p w14:paraId="3EAA3647" w14:textId="22F124B3" w:rsidR="00C32428" w:rsidRDefault="00C32428" w:rsidP="00935D59">
                      <w:pPr>
                        <w:jc w:val="both"/>
                      </w:pPr>
                    </w:p>
                    <w:p w14:paraId="1819B7E1" w14:textId="2DAFE5D7" w:rsidR="00C32428" w:rsidRDefault="00C32428" w:rsidP="00935D59">
                      <w:pPr>
                        <w:jc w:val="both"/>
                      </w:pPr>
                    </w:p>
                    <w:p w14:paraId="50113E4C" w14:textId="408FD79B" w:rsidR="00C32428" w:rsidRDefault="00C32428" w:rsidP="00935D59">
                      <w:pPr>
                        <w:jc w:val="both"/>
                      </w:pPr>
                    </w:p>
                    <w:p w14:paraId="694F21A9" w14:textId="1BCB2DC2" w:rsidR="00C32428" w:rsidRDefault="00C32428" w:rsidP="00935D59">
                      <w:pPr>
                        <w:jc w:val="both"/>
                      </w:pPr>
                    </w:p>
                    <w:p w14:paraId="5CA72B64" w14:textId="143872D9" w:rsidR="00C32428" w:rsidRDefault="00C32428" w:rsidP="00935D59">
                      <w:pPr>
                        <w:jc w:val="both"/>
                      </w:pPr>
                    </w:p>
                    <w:p w14:paraId="549AA84D" w14:textId="77777777" w:rsidR="00C32428" w:rsidRPr="00935D59" w:rsidRDefault="00C32428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54F16573" w:rsidR="003870FE" w:rsidRDefault="003870FE" w:rsidP="003870FE">
      <w:pPr>
        <w:pStyle w:val="Heading1"/>
      </w:pPr>
    </w:p>
    <w:p w14:paraId="4BCDC5F1" w14:textId="302F8E3C" w:rsidR="00935D59" w:rsidRDefault="00935D59" w:rsidP="00935D59"/>
    <w:p w14:paraId="2B706BEA" w14:textId="12E8BADD" w:rsidR="00935D59" w:rsidRDefault="00935D59" w:rsidP="00935D59"/>
    <w:p w14:paraId="0555755F" w14:textId="3A84831F" w:rsidR="00935D59" w:rsidRDefault="00935D59" w:rsidP="00935D59"/>
    <w:p w14:paraId="08A70C4A" w14:textId="0B8F2610" w:rsidR="00935D59" w:rsidRDefault="00935D59" w:rsidP="00935D59"/>
    <w:p w14:paraId="0DB3E99D" w14:textId="4A15EF8C" w:rsidR="00935D59" w:rsidRDefault="00935D59" w:rsidP="00935D59"/>
    <w:p w14:paraId="46939A96" w14:textId="279E4655" w:rsidR="00935D59" w:rsidRDefault="00935D59" w:rsidP="00935D59"/>
    <w:p w14:paraId="7DFCFC8C" w14:textId="6D71869C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77777777" w:rsidR="00935D59" w:rsidRDefault="00935D59" w:rsidP="00935D59"/>
    <w:p w14:paraId="716676A4" w14:textId="77777777" w:rsidR="00935D59" w:rsidRDefault="00935D59" w:rsidP="00935D59"/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491E25C8" w14:textId="77777777" w:rsidR="00935D59" w:rsidRDefault="00935D59" w:rsidP="00935D59"/>
    <w:p w14:paraId="18CDBCB6" w14:textId="77777777" w:rsidR="00935D59" w:rsidRDefault="00935D59" w:rsidP="00935D59"/>
    <w:p w14:paraId="0835F26E" w14:textId="643A9909" w:rsidR="00935D59" w:rsidRDefault="00935D59" w:rsidP="00935D59"/>
    <w:p w14:paraId="370DCD48" w14:textId="278902EC" w:rsidR="00B63AF1" w:rsidRDefault="00B63AF1" w:rsidP="00935D59"/>
    <w:p w14:paraId="4E41E150" w14:textId="506DA223" w:rsidR="00B63AF1" w:rsidRDefault="00B63AF1" w:rsidP="00935D59"/>
    <w:p w14:paraId="18F1FE05" w14:textId="77777777" w:rsidR="00B63AF1" w:rsidRDefault="00B63AF1" w:rsidP="00935D59"/>
    <w:p w14:paraId="1E29AA30" w14:textId="77777777" w:rsidR="00935D59" w:rsidRDefault="00935D59" w:rsidP="00935D59"/>
    <w:tbl>
      <w:tblPr>
        <w:tblStyle w:val="TableGrid"/>
        <w:tblW w:w="11140" w:type="dxa"/>
        <w:tblInd w:w="-705" w:type="dxa"/>
        <w:tblLook w:val="04A0" w:firstRow="1" w:lastRow="0" w:firstColumn="1" w:lastColumn="0" w:noHBand="0" w:noVBand="1"/>
      </w:tblPr>
      <w:tblGrid>
        <w:gridCol w:w="1035"/>
        <w:gridCol w:w="1991"/>
        <w:gridCol w:w="1575"/>
        <w:gridCol w:w="2780"/>
        <w:gridCol w:w="1626"/>
        <w:gridCol w:w="2133"/>
        <w:tblGridChange w:id="1">
          <w:tblGrid>
            <w:gridCol w:w="1035"/>
            <w:gridCol w:w="375"/>
            <w:gridCol w:w="1035"/>
            <w:gridCol w:w="581"/>
            <w:gridCol w:w="1410"/>
            <w:gridCol w:w="165"/>
            <w:gridCol w:w="1410"/>
            <w:gridCol w:w="1370"/>
            <w:gridCol w:w="1410"/>
            <w:gridCol w:w="216"/>
            <w:gridCol w:w="1410"/>
            <w:gridCol w:w="723"/>
            <w:gridCol w:w="1410"/>
          </w:tblGrid>
        </w:tblGridChange>
      </w:tblGrid>
      <w:tr w:rsidR="00B87E0D" w14:paraId="2520A289" w14:textId="77777777" w:rsidTr="00953F8C">
        <w:trPr>
          <w:trHeight w:val="271"/>
        </w:trPr>
        <w:tc>
          <w:tcPr>
            <w:tcW w:w="1035" w:type="dxa"/>
          </w:tcPr>
          <w:p w14:paraId="60744CFD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91" w:type="dxa"/>
          </w:tcPr>
          <w:p w14:paraId="68BA5E53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75" w:type="dxa"/>
          </w:tcPr>
          <w:p w14:paraId="50C17CE1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80" w:type="dxa"/>
          </w:tcPr>
          <w:p w14:paraId="29E09EB4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626" w:type="dxa"/>
          </w:tcPr>
          <w:p w14:paraId="29352680" w14:textId="77777777" w:rsidR="00B87E0D" w:rsidRPr="00772E4C" w:rsidRDefault="00B87E0D" w:rsidP="00E07A7C">
            <w:pPr>
              <w:jc w:val="center"/>
              <w:rPr>
                <w:sz w:val="20"/>
              </w:rPr>
            </w:pPr>
            <w:r w:rsidRPr="00772E4C">
              <w:rPr>
                <w:b/>
                <w:bCs/>
                <w:sz w:val="20"/>
              </w:rPr>
              <w:t>Status</w:t>
            </w:r>
          </w:p>
        </w:tc>
        <w:tc>
          <w:tcPr>
            <w:tcW w:w="2133" w:type="dxa"/>
          </w:tcPr>
          <w:p w14:paraId="7712BE6F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6656CF" w14:paraId="40F917A3" w14:textId="77777777" w:rsidTr="00953F8C">
        <w:trPr>
          <w:trHeight w:val="257"/>
        </w:trPr>
        <w:tc>
          <w:tcPr>
            <w:tcW w:w="1035" w:type="dxa"/>
          </w:tcPr>
          <w:p w14:paraId="0FB8F312" w14:textId="2EF6E103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551A9DE" w14:textId="08D83EDA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75" w:type="dxa"/>
            <w:shd w:val="clear" w:color="auto" w:fill="auto"/>
          </w:tcPr>
          <w:p w14:paraId="68EE898E" w14:textId="0BF31418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221FF99C" w14:textId="045267B1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B7942A" w14:textId="56ABB7D6" w:rsidR="006656CF" w:rsidRPr="00815C7F" w:rsidRDefault="006656CF" w:rsidP="006656CF">
            <w:pPr>
              <w:rPr>
                <w:color w:val="00B050"/>
                <w:sz w:val="20"/>
              </w:rPr>
            </w:pPr>
            <w:ins w:id="2" w:author="Alfred Aster" w:date="2020-07-20T08:05:00Z">
              <w:r w:rsidRPr="00815C7F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1CDB494D" w14:textId="77777777" w:rsidR="00E73E81" w:rsidRPr="00815C7F" w:rsidRDefault="00E73E81" w:rsidP="006656CF">
            <w:pPr>
              <w:rPr>
                <w:ins w:id="3" w:author="Edward Au" w:date="2020-07-28T14:07:00Z"/>
                <w:color w:val="00B050"/>
                <w:sz w:val="20"/>
              </w:rPr>
            </w:pPr>
            <w:ins w:id="4" w:author="Edward Au" w:date="2020-07-28T14:07:00Z">
              <w:r w:rsidRPr="00815C7F">
                <w:rPr>
                  <w:color w:val="00B050"/>
                  <w:sz w:val="20"/>
                </w:rPr>
                <w:t>Motion 115 #SP75  Motion 112 #SP13  Motion 112 #SP12</w:t>
              </w:r>
            </w:ins>
          </w:p>
          <w:p w14:paraId="628795A1" w14:textId="2397D40F" w:rsidR="00E73E81" w:rsidRPr="00815C7F" w:rsidRDefault="00E73E81" w:rsidP="006656CF">
            <w:pPr>
              <w:rPr>
                <w:ins w:id="5" w:author="Edward Au" w:date="2020-07-28T14:07:00Z"/>
                <w:color w:val="00B050"/>
                <w:sz w:val="20"/>
              </w:rPr>
            </w:pPr>
            <w:ins w:id="6" w:author="Edward Au" w:date="2020-07-28T14:07:00Z">
              <w:r w:rsidRPr="00815C7F">
                <w:rPr>
                  <w:color w:val="00B050"/>
                  <w:sz w:val="20"/>
                </w:rPr>
                <w:t>Motion 74</w:t>
              </w:r>
            </w:ins>
          </w:p>
          <w:p w14:paraId="00BBD578" w14:textId="739627F3" w:rsidR="006656CF" w:rsidRPr="00815C7F" w:rsidRDefault="00E73E81" w:rsidP="006656CF">
            <w:pPr>
              <w:rPr>
                <w:color w:val="00B050"/>
                <w:sz w:val="20"/>
              </w:rPr>
            </w:pPr>
            <w:ins w:id="7" w:author="Edward Au" w:date="2020-07-28T14:07:00Z">
              <w:r w:rsidRPr="00815C7F">
                <w:rPr>
                  <w:color w:val="00B050"/>
                  <w:sz w:val="20"/>
                </w:rPr>
                <w:t>Motion 75</w:t>
              </w:r>
            </w:ins>
          </w:p>
        </w:tc>
      </w:tr>
      <w:tr w:rsidR="006656CF" w14:paraId="0995BA4A" w14:textId="77777777" w:rsidTr="00953F8C">
        <w:trPr>
          <w:trHeight w:val="257"/>
        </w:trPr>
        <w:tc>
          <w:tcPr>
            <w:tcW w:w="1035" w:type="dxa"/>
          </w:tcPr>
          <w:p w14:paraId="598B34CA" w14:textId="0684212D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752072" w14:textId="52903897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75" w:type="dxa"/>
            <w:shd w:val="clear" w:color="auto" w:fill="auto"/>
          </w:tcPr>
          <w:p w14:paraId="1855A6B4" w14:textId="77777777" w:rsidR="006656CF" w:rsidRPr="00D41344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6656CF" w:rsidRPr="00D41344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4E17AFD" w14:textId="5E509B75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93802CC" w14:textId="14B87BA4" w:rsidR="006656CF" w:rsidRPr="00D41344" w:rsidRDefault="006656CF" w:rsidP="006656CF">
            <w:pPr>
              <w:rPr>
                <w:color w:val="00B050"/>
                <w:sz w:val="20"/>
              </w:rPr>
            </w:pPr>
            <w:ins w:id="8" w:author="Alfred Aster" w:date="2020-07-20T08:05:00Z">
              <w:r w:rsidRPr="00D41344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14CFF925" w14:textId="4E5830D1" w:rsidR="006656CF" w:rsidRPr="00D41344" w:rsidRDefault="0030124E" w:rsidP="006656CF">
            <w:pPr>
              <w:rPr>
                <w:color w:val="00B050"/>
                <w:sz w:val="20"/>
              </w:rPr>
            </w:pPr>
            <w:ins w:id="9" w:author="Edward Au" w:date="2020-07-29T11:44:00Z">
              <w:r w:rsidRPr="00D41344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21D7B9F0" w14:textId="77777777" w:rsidTr="00953F8C">
        <w:trPr>
          <w:trHeight w:val="257"/>
        </w:trPr>
        <w:tc>
          <w:tcPr>
            <w:tcW w:w="1035" w:type="dxa"/>
          </w:tcPr>
          <w:p w14:paraId="41DDF31B" w14:textId="50230D73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AC43303" w14:textId="4F520DE6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75" w:type="dxa"/>
            <w:shd w:val="clear" w:color="auto" w:fill="auto"/>
          </w:tcPr>
          <w:p w14:paraId="5A823E7F" w14:textId="77777777" w:rsidR="006656CF" w:rsidRPr="002D7C61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6656CF" w:rsidRPr="002D7C61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A0D51FE" w14:textId="5568AD12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C0F4BF3" w14:textId="046BEF77" w:rsidR="006656CF" w:rsidRPr="002D7C61" w:rsidRDefault="006656CF" w:rsidP="006656CF">
            <w:pPr>
              <w:rPr>
                <w:color w:val="00B050"/>
                <w:sz w:val="20"/>
              </w:rPr>
            </w:pPr>
            <w:ins w:id="10" w:author="Alfred Aster" w:date="2020-07-20T08:05:00Z">
              <w:r w:rsidRPr="002D7C6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1E1787A" w14:textId="1EFBB8BE" w:rsidR="006656CF" w:rsidRPr="002D7C61" w:rsidRDefault="00260E56" w:rsidP="00260E56">
            <w:pPr>
              <w:rPr>
                <w:color w:val="00B050"/>
                <w:sz w:val="20"/>
              </w:rPr>
            </w:pPr>
            <w:ins w:id="11" w:author="Edward Au" w:date="2020-07-30T19:01:00Z">
              <w:r>
                <w:rPr>
                  <w:color w:val="00B050"/>
                  <w:sz w:val="20"/>
                </w:rPr>
                <w:t>Related to most PHY motions</w:t>
              </w:r>
            </w:ins>
          </w:p>
        </w:tc>
      </w:tr>
      <w:tr w:rsidR="006656CF" w14:paraId="16965976" w14:textId="77777777" w:rsidTr="00953F8C">
        <w:trPr>
          <w:trHeight w:val="257"/>
        </w:trPr>
        <w:tc>
          <w:tcPr>
            <w:tcW w:w="1035" w:type="dxa"/>
          </w:tcPr>
          <w:p w14:paraId="5A4B0289" w14:textId="6BC7DB0D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AAD305E" w14:textId="461BBD93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75" w:type="dxa"/>
            <w:shd w:val="clear" w:color="auto" w:fill="auto"/>
          </w:tcPr>
          <w:p w14:paraId="5005D71E" w14:textId="77777777" w:rsidR="006656CF" w:rsidRPr="00CB226F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6656CF" w:rsidRPr="00CB226F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7CB5FA12" w14:textId="44D0D78C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C476DD0" w14:textId="3BCE5424" w:rsidR="006656CF" w:rsidRPr="00CB226F" w:rsidRDefault="006656CF" w:rsidP="006656CF">
            <w:pPr>
              <w:rPr>
                <w:color w:val="00B050"/>
                <w:sz w:val="20"/>
              </w:rPr>
            </w:pPr>
            <w:ins w:id="12" w:author="Alfred Aster" w:date="2020-07-20T08:05:00Z">
              <w:r w:rsidRPr="00CB226F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B4CA659" w14:textId="20199666" w:rsidR="006656CF" w:rsidRPr="00CB226F" w:rsidRDefault="00260E56" w:rsidP="006656CF">
            <w:pPr>
              <w:rPr>
                <w:color w:val="00B050"/>
                <w:sz w:val="20"/>
              </w:rPr>
            </w:pPr>
            <w:ins w:id="13" w:author="Edward Au" w:date="2020-07-30T19:02:00Z">
              <w:r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3C89EA52" w14:textId="77777777" w:rsidTr="00953F8C">
        <w:trPr>
          <w:trHeight w:val="257"/>
        </w:trPr>
        <w:tc>
          <w:tcPr>
            <w:tcW w:w="1035" w:type="dxa"/>
          </w:tcPr>
          <w:p w14:paraId="6646E774" w14:textId="4E5D11E5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92A2A0D" w14:textId="0D7DC691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443CFF7" w14:textId="77777777" w:rsidR="006656CF" w:rsidRPr="001B5BA3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 w:val="restart"/>
          </w:tcPr>
          <w:p w14:paraId="798438AA" w14:textId="08A23EBE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626" w:type="dxa"/>
            <w:vMerge w:val="restart"/>
          </w:tcPr>
          <w:p w14:paraId="1E8DEEF8" w14:textId="013AA22B" w:rsidR="006656CF" w:rsidRPr="001B5BA3" w:rsidRDefault="00C43AB1" w:rsidP="006656CF">
            <w:pPr>
              <w:rPr>
                <w:color w:val="00B050"/>
                <w:sz w:val="20"/>
              </w:rPr>
            </w:pPr>
            <w:ins w:id="14" w:author="Alfred Aster" w:date="2020-07-30T07:53:00Z">
              <w:r w:rsidRPr="001B5BA3">
                <w:rPr>
                  <w:color w:val="00B050"/>
                  <w:sz w:val="20"/>
                </w:rPr>
                <w:t>All but one (see next column) are R1</w:t>
              </w:r>
            </w:ins>
          </w:p>
        </w:tc>
        <w:tc>
          <w:tcPr>
            <w:tcW w:w="2133" w:type="dxa"/>
          </w:tcPr>
          <w:p w14:paraId="2FADB09E" w14:textId="77777777" w:rsidR="00BE6F7F" w:rsidRPr="001B5BA3" w:rsidRDefault="00BE6F7F" w:rsidP="00BE6F7F">
            <w:pPr>
              <w:rPr>
                <w:ins w:id="15" w:author="Edward Au" w:date="2020-07-22T12:56:00Z"/>
                <w:color w:val="00B050"/>
                <w:sz w:val="20"/>
              </w:rPr>
            </w:pPr>
            <w:ins w:id="16" w:author="Edward Au" w:date="2020-07-22T12:56:00Z">
              <w:r w:rsidRPr="001B5BA3">
                <w:rPr>
                  <w:color w:val="00B050"/>
                  <w:sz w:val="20"/>
                </w:rPr>
                <w:t>Motion 10</w:t>
              </w:r>
            </w:ins>
          </w:p>
          <w:p w14:paraId="2BBC7253" w14:textId="77777777" w:rsidR="00BE6F7F" w:rsidRPr="001B5BA3" w:rsidRDefault="00BE6F7F" w:rsidP="00BE6F7F">
            <w:pPr>
              <w:rPr>
                <w:ins w:id="17" w:author="Edward Au" w:date="2020-07-22T12:56:00Z"/>
                <w:color w:val="00B050"/>
                <w:sz w:val="20"/>
              </w:rPr>
            </w:pPr>
            <w:ins w:id="18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19" w:author="Edward Au" w:date="2020-07-22T12:56:00Z">
              <w:r w:rsidRPr="001B5BA3">
                <w:rPr>
                  <w:color w:val="00B050"/>
                  <w:sz w:val="20"/>
                </w:rPr>
                <w:t>11</w:t>
              </w:r>
            </w:ins>
          </w:p>
          <w:p w14:paraId="4355371E" w14:textId="77777777" w:rsidR="00BE6F7F" w:rsidRPr="001B5BA3" w:rsidRDefault="00BE6F7F" w:rsidP="00BE6F7F">
            <w:pPr>
              <w:rPr>
                <w:ins w:id="20" w:author="Edward Au" w:date="2020-07-22T12:56:00Z"/>
                <w:color w:val="00B050"/>
                <w:sz w:val="20"/>
              </w:rPr>
            </w:pPr>
            <w:ins w:id="21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22" w:author="Edward Au" w:date="2020-07-22T12:56:00Z">
              <w:r w:rsidRPr="001B5BA3">
                <w:rPr>
                  <w:color w:val="00B050"/>
                  <w:sz w:val="20"/>
                </w:rPr>
                <w:t>16</w:t>
              </w:r>
            </w:ins>
          </w:p>
          <w:p w14:paraId="746FE44C" w14:textId="77777777" w:rsidR="00BE6F7F" w:rsidRPr="001B5BA3" w:rsidRDefault="00BE6F7F" w:rsidP="00BE6F7F">
            <w:pPr>
              <w:rPr>
                <w:ins w:id="23" w:author="Edward Au" w:date="2020-07-22T12:56:00Z"/>
                <w:color w:val="00B050"/>
                <w:sz w:val="20"/>
              </w:rPr>
            </w:pPr>
            <w:ins w:id="24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25" w:author="Edward Au" w:date="2020-07-22T12:56:00Z">
              <w:r w:rsidRPr="001B5BA3">
                <w:rPr>
                  <w:color w:val="00B050"/>
                  <w:sz w:val="20"/>
                </w:rPr>
                <w:t>17</w:t>
              </w:r>
            </w:ins>
          </w:p>
          <w:p w14:paraId="4194C16C" w14:textId="77777777" w:rsidR="00BE6F7F" w:rsidRPr="001B5BA3" w:rsidRDefault="00BE6F7F" w:rsidP="00BE6F7F">
            <w:pPr>
              <w:rPr>
                <w:ins w:id="26" w:author="Edward Au" w:date="2020-07-22T12:56:00Z"/>
                <w:color w:val="00B050"/>
                <w:sz w:val="20"/>
              </w:rPr>
            </w:pPr>
            <w:ins w:id="27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28" w:author="Edward Au" w:date="2020-07-22T12:56:00Z">
              <w:r w:rsidRPr="001B5BA3">
                <w:rPr>
                  <w:color w:val="00B050"/>
                  <w:sz w:val="20"/>
                </w:rPr>
                <w:t>18</w:t>
              </w:r>
            </w:ins>
          </w:p>
          <w:p w14:paraId="3D08FEC8" w14:textId="77777777" w:rsidR="00BE6F7F" w:rsidRPr="001B5BA3" w:rsidRDefault="00BE6F7F" w:rsidP="00BE6F7F">
            <w:pPr>
              <w:rPr>
                <w:ins w:id="29" w:author="Edward Au" w:date="2020-07-22T12:56:00Z"/>
                <w:color w:val="00B050"/>
                <w:sz w:val="20"/>
              </w:rPr>
            </w:pPr>
            <w:ins w:id="30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31" w:author="Edward Au" w:date="2020-07-22T12:56:00Z">
              <w:r w:rsidRPr="001B5BA3">
                <w:rPr>
                  <w:color w:val="00B050"/>
                  <w:sz w:val="20"/>
                </w:rPr>
                <w:t>19</w:t>
              </w:r>
            </w:ins>
          </w:p>
          <w:p w14:paraId="44539351" w14:textId="77777777" w:rsidR="00BE6F7F" w:rsidRPr="001B5BA3" w:rsidRDefault="00BE6F7F" w:rsidP="00BE6F7F">
            <w:pPr>
              <w:rPr>
                <w:ins w:id="32" w:author="Edward Au" w:date="2020-07-22T12:56:00Z"/>
                <w:color w:val="00B050"/>
                <w:sz w:val="20"/>
              </w:rPr>
            </w:pPr>
            <w:ins w:id="33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34" w:author="Edward Au" w:date="2020-07-22T12:56:00Z">
              <w:r w:rsidRPr="001B5BA3">
                <w:rPr>
                  <w:color w:val="00B050"/>
                  <w:sz w:val="20"/>
                </w:rPr>
                <w:t>33</w:t>
              </w:r>
            </w:ins>
          </w:p>
          <w:p w14:paraId="74CB36F9" w14:textId="77777777" w:rsidR="00BE6F7F" w:rsidRPr="001B5BA3" w:rsidRDefault="00BE6F7F" w:rsidP="00BE6F7F">
            <w:pPr>
              <w:rPr>
                <w:ins w:id="35" w:author="Edward Au" w:date="2020-07-22T12:56:00Z"/>
                <w:color w:val="00B050"/>
                <w:sz w:val="20"/>
              </w:rPr>
            </w:pPr>
            <w:ins w:id="36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37" w:author="Edward Au" w:date="2020-07-22T12:56:00Z">
              <w:r w:rsidRPr="001B5BA3">
                <w:rPr>
                  <w:color w:val="00B050"/>
                  <w:sz w:val="20"/>
                </w:rPr>
                <w:t>34</w:t>
              </w:r>
            </w:ins>
          </w:p>
          <w:p w14:paraId="4D2C56DE" w14:textId="77777777" w:rsidR="00BE6F7F" w:rsidRPr="001B5BA3" w:rsidRDefault="00BE6F7F" w:rsidP="00BE6F7F">
            <w:pPr>
              <w:rPr>
                <w:ins w:id="38" w:author="Edward Au" w:date="2020-07-22T12:56:00Z"/>
                <w:color w:val="00B050"/>
                <w:sz w:val="20"/>
              </w:rPr>
            </w:pPr>
            <w:ins w:id="39" w:author="Edward Au" w:date="2020-07-22T12:57:00Z">
              <w:r w:rsidRPr="001B5BA3">
                <w:rPr>
                  <w:color w:val="00B050"/>
                  <w:sz w:val="20"/>
                </w:rPr>
                <w:t xml:space="preserve">Motion </w:t>
              </w:r>
            </w:ins>
            <w:ins w:id="40" w:author="Edward Au" w:date="2020-07-22T12:56:00Z">
              <w:r w:rsidRPr="001B5BA3">
                <w:rPr>
                  <w:color w:val="00B050"/>
                  <w:sz w:val="20"/>
                </w:rPr>
                <w:t>35</w:t>
              </w:r>
            </w:ins>
          </w:p>
          <w:p w14:paraId="55BC8630" w14:textId="77777777" w:rsidR="00BE6F7F" w:rsidRPr="001B5BA3" w:rsidRDefault="00BE6F7F" w:rsidP="00BE6F7F">
            <w:pPr>
              <w:rPr>
                <w:ins w:id="41" w:author="Edward Au" w:date="2020-07-22T12:56:00Z"/>
                <w:color w:val="00B050"/>
                <w:sz w:val="20"/>
              </w:rPr>
            </w:pPr>
            <w:ins w:id="42" w:author="Edward Au" w:date="2020-07-22T12:56:00Z">
              <w:r w:rsidRPr="001B5BA3">
                <w:rPr>
                  <w:color w:val="00B050"/>
                  <w:sz w:val="20"/>
                </w:rPr>
                <w:t>Motion 111, #SP0611-01</w:t>
              </w:r>
            </w:ins>
          </w:p>
          <w:p w14:paraId="650BA96E" w14:textId="77777777" w:rsidR="00BE6F7F" w:rsidRPr="001B5BA3" w:rsidRDefault="00BE6F7F" w:rsidP="00BE6F7F">
            <w:pPr>
              <w:rPr>
                <w:ins w:id="43" w:author="Edward Au" w:date="2020-07-22T12:56:00Z"/>
                <w:color w:val="00B050"/>
                <w:sz w:val="20"/>
              </w:rPr>
            </w:pPr>
            <w:ins w:id="44" w:author="Edward Au" w:date="2020-07-22T12:56:00Z">
              <w:r w:rsidRPr="001B5BA3">
                <w:rPr>
                  <w:color w:val="00B050"/>
                  <w:sz w:val="20"/>
                </w:rPr>
                <w:t>Motion 112, #SP42</w:t>
              </w:r>
            </w:ins>
          </w:p>
          <w:p w14:paraId="46155C7C" w14:textId="591BD39C" w:rsidR="006656CF" w:rsidRPr="001B5BA3" w:rsidRDefault="00BE6F7F" w:rsidP="00BE6F7F">
            <w:pPr>
              <w:rPr>
                <w:color w:val="00B050"/>
                <w:sz w:val="20"/>
              </w:rPr>
            </w:pPr>
            <w:ins w:id="45" w:author="Edward Au" w:date="2020-07-22T12:56:00Z">
              <w:r w:rsidRPr="001B5BA3">
                <w:rPr>
                  <w:color w:val="00B050"/>
                  <w:sz w:val="20"/>
                </w:rPr>
                <w:t>Motion 118</w:t>
              </w:r>
            </w:ins>
          </w:p>
        </w:tc>
      </w:tr>
      <w:tr w:rsidR="006656CF" w14:paraId="618857E0" w14:textId="77777777" w:rsidTr="00953F8C">
        <w:trPr>
          <w:trHeight w:val="257"/>
        </w:trPr>
        <w:tc>
          <w:tcPr>
            <w:tcW w:w="1035" w:type="dxa"/>
          </w:tcPr>
          <w:p w14:paraId="3E741FF0" w14:textId="390D5D03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FA1561" w14:textId="0D1C3083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75" w:type="dxa"/>
            <w:vMerge/>
            <w:shd w:val="clear" w:color="auto" w:fill="auto"/>
          </w:tcPr>
          <w:p w14:paraId="2012DFE4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0F23E368" w14:textId="336EA1F0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6ED7BB62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3606081" w14:textId="09F524B6" w:rsidR="00D97336" w:rsidRPr="001B5BA3" w:rsidRDefault="00D97336" w:rsidP="00D97336">
            <w:pPr>
              <w:rPr>
                <w:ins w:id="46" w:author="Edward Au" w:date="2020-07-22T12:57:00Z"/>
                <w:color w:val="00B050"/>
                <w:sz w:val="20"/>
              </w:rPr>
            </w:pPr>
            <w:ins w:id="47" w:author="Edward Au" w:date="2020-07-22T12:57:00Z">
              <w:r w:rsidRPr="001B5BA3">
                <w:rPr>
                  <w:color w:val="00B050"/>
                  <w:sz w:val="20"/>
                </w:rPr>
                <w:t>Motion 112, #SP48</w:t>
              </w:r>
            </w:ins>
            <w:ins w:id="48" w:author="Edward Au" w:date="2020-07-22T14:53:00Z">
              <w:r w:rsidR="00432B16" w:rsidRPr="001B5BA3">
                <w:rPr>
                  <w:color w:val="00B050"/>
                  <w:sz w:val="20"/>
                </w:rPr>
                <w:t xml:space="preserve"> (R2)</w:t>
              </w:r>
            </w:ins>
          </w:p>
          <w:p w14:paraId="653C9E0D" w14:textId="136305F0" w:rsidR="006656CF" w:rsidRPr="001B5BA3" w:rsidRDefault="00D97336" w:rsidP="00D97336">
            <w:pPr>
              <w:rPr>
                <w:color w:val="00B050"/>
                <w:sz w:val="20"/>
              </w:rPr>
            </w:pPr>
            <w:ins w:id="49" w:author="Edward Au" w:date="2020-07-22T12:57:00Z">
              <w:r w:rsidRPr="001B5BA3">
                <w:rPr>
                  <w:color w:val="00B050"/>
                  <w:sz w:val="20"/>
                </w:rPr>
                <w:t>Motion 115, #SP75</w:t>
              </w:r>
            </w:ins>
          </w:p>
        </w:tc>
      </w:tr>
      <w:tr w:rsidR="006656CF" w14:paraId="5D273E60" w14:textId="77777777" w:rsidTr="00953F8C">
        <w:trPr>
          <w:trHeight w:val="257"/>
        </w:trPr>
        <w:tc>
          <w:tcPr>
            <w:tcW w:w="1035" w:type="dxa"/>
          </w:tcPr>
          <w:p w14:paraId="6DF58141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C8289" w14:textId="0FC83047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75" w:type="dxa"/>
            <w:vMerge/>
            <w:shd w:val="clear" w:color="auto" w:fill="auto"/>
          </w:tcPr>
          <w:p w14:paraId="23D8BF94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4D3A4357" w14:textId="321EE793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4F3651BF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1EAF0DD" w14:textId="361C9103" w:rsidR="006656CF" w:rsidRPr="001B5BA3" w:rsidRDefault="00314F92" w:rsidP="006656CF">
            <w:pPr>
              <w:rPr>
                <w:color w:val="00B050"/>
                <w:sz w:val="20"/>
              </w:rPr>
            </w:pPr>
            <w:ins w:id="50" w:author="Edward Au" w:date="2020-07-22T12:58:00Z">
              <w:r w:rsidRPr="001B5BA3">
                <w:rPr>
                  <w:color w:val="00B050"/>
                  <w:sz w:val="20"/>
                </w:rPr>
                <w:t>Motion</w:t>
              </w:r>
              <w:r w:rsidR="00F3159B" w:rsidRPr="001B5BA3">
                <w:rPr>
                  <w:color w:val="00B050"/>
                  <w:sz w:val="20"/>
                </w:rPr>
                <w:t xml:space="preserve"> 112, #SP13</w:t>
              </w:r>
            </w:ins>
          </w:p>
        </w:tc>
      </w:tr>
      <w:tr w:rsidR="006656CF" w14:paraId="58B7F631" w14:textId="77777777" w:rsidTr="00953F8C">
        <w:trPr>
          <w:trHeight w:val="271"/>
        </w:trPr>
        <w:tc>
          <w:tcPr>
            <w:tcW w:w="1035" w:type="dxa"/>
          </w:tcPr>
          <w:p w14:paraId="4590DEE3" w14:textId="77777777" w:rsidR="006656CF" w:rsidRPr="00AB59FC" w:rsidRDefault="006656CF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1C38786" w14:textId="6A8F22EC" w:rsidR="006656CF" w:rsidRPr="00AB59FC" w:rsidRDefault="006656CF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75" w:type="dxa"/>
            <w:shd w:val="clear" w:color="auto" w:fill="auto"/>
          </w:tcPr>
          <w:p w14:paraId="25331073" w14:textId="780DF63E" w:rsidR="006656CF" w:rsidRPr="00AB59FC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30ACD6A" w14:textId="3B0151CB" w:rsidR="006656CF" w:rsidRPr="00AB59FC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626" w:type="dxa"/>
          </w:tcPr>
          <w:p w14:paraId="407739D8" w14:textId="619114DF" w:rsidR="006656CF" w:rsidRPr="00AB59FC" w:rsidRDefault="00EC6DC3" w:rsidP="006656CF">
            <w:pPr>
              <w:rPr>
                <w:color w:val="00B050"/>
                <w:sz w:val="20"/>
              </w:rPr>
            </w:pPr>
            <w:ins w:id="51" w:author="Alfred Aster" w:date="2020-07-30T07:55:00Z">
              <w:r w:rsidRPr="00AB59FC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08B795AB" w14:textId="77777777" w:rsidR="00755971" w:rsidRPr="00AB59FC" w:rsidRDefault="00755971" w:rsidP="006656CF">
            <w:pPr>
              <w:rPr>
                <w:ins w:id="52" w:author="Edward Au" w:date="2020-07-28T10:58:00Z"/>
                <w:color w:val="00B050"/>
                <w:sz w:val="20"/>
              </w:rPr>
            </w:pPr>
            <w:ins w:id="53" w:author="Edward Au" w:date="2020-07-28T10:58:00Z">
              <w:r w:rsidRPr="00AB59FC">
                <w:rPr>
                  <w:color w:val="00B050"/>
                  <w:sz w:val="20"/>
                </w:rPr>
                <w:t>Motion 6</w:t>
              </w:r>
            </w:ins>
          </w:p>
          <w:p w14:paraId="069AFBF5" w14:textId="7378AFA5" w:rsidR="00755971" w:rsidRPr="00AB59FC" w:rsidRDefault="00755971" w:rsidP="006656CF">
            <w:pPr>
              <w:rPr>
                <w:ins w:id="54" w:author="Edward Au" w:date="2020-07-28T10:58:00Z"/>
                <w:color w:val="00B050"/>
                <w:sz w:val="20"/>
              </w:rPr>
            </w:pPr>
            <w:ins w:id="55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56" w:author="Edward Au" w:date="2020-07-28T10:58:00Z">
              <w:r w:rsidRPr="00AB59FC">
                <w:rPr>
                  <w:color w:val="00B050"/>
                  <w:sz w:val="20"/>
                </w:rPr>
                <w:t>76</w:t>
              </w:r>
            </w:ins>
          </w:p>
          <w:p w14:paraId="617D6278" w14:textId="77777777" w:rsidR="00755971" w:rsidRPr="00AB59FC" w:rsidRDefault="00755971" w:rsidP="006656CF">
            <w:pPr>
              <w:rPr>
                <w:ins w:id="57" w:author="Edward Au" w:date="2020-07-28T10:58:00Z"/>
                <w:color w:val="00B050"/>
                <w:sz w:val="20"/>
              </w:rPr>
            </w:pPr>
            <w:ins w:id="58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59" w:author="Edward Au" w:date="2020-07-28T10:58:00Z">
              <w:r w:rsidRPr="00AB59FC">
                <w:rPr>
                  <w:color w:val="00B050"/>
                  <w:sz w:val="20"/>
                </w:rPr>
                <w:t>91</w:t>
              </w:r>
            </w:ins>
          </w:p>
          <w:p w14:paraId="6064378D" w14:textId="77777777" w:rsidR="00755971" w:rsidRPr="00AB59FC" w:rsidRDefault="00755971" w:rsidP="006656CF">
            <w:pPr>
              <w:rPr>
                <w:ins w:id="60" w:author="Edward Au" w:date="2020-07-28T10:58:00Z"/>
                <w:color w:val="00B050"/>
                <w:sz w:val="20"/>
              </w:rPr>
            </w:pPr>
            <w:ins w:id="61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62" w:author="Edward Au" w:date="2020-07-28T10:58:00Z">
              <w:r w:rsidRPr="00AB59FC">
                <w:rPr>
                  <w:color w:val="00B050"/>
                  <w:sz w:val="20"/>
                </w:rPr>
                <w:t>69</w:t>
              </w:r>
            </w:ins>
          </w:p>
          <w:p w14:paraId="409A6D57" w14:textId="77777777" w:rsidR="00755971" w:rsidRPr="00AB59FC" w:rsidRDefault="00755971" w:rsidP="006656CF">
            <w:pPr>
              <w:rPr>
                <w:ins w:id="63" w:author="Edward Au" w:date="2020-07-28T10:58:00Z"/>
                <w:color w:val="00B050"/>
                <w:sz w:val="20"/>
              </w:rPr>
            </w:pPr>
            <w:ins w:id="64" w:author="Edward Au" w:date="2020-07-28T10:59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65" w:author="Edward Au" w:date="2020-07-28T10:58:00Z">
              <w:r w:rsidRPr="00AB59FC">
                <w:rPr>
                  <w:color w:val="00B050"/>
                  <w:sz w:val="20"/>
                </w:rPr>
                <w:t>78</w:t>
              </w:r>
            </w:ins>
          </w:p>
          <w:p w14:paraId="2035B500" w14:textId="77777777" w:rsidR="00755971" w:rsidRPr="00AB59FC" w:rsidRDefault="00755971" w:rsidP="006656CF">
            <w:pPr>
              <w:rPr>
                <w:ins w:id="66" w:author="Edward Au" w:date="2020-07-28T10:58:00Z"/>
                <w:color w:val="00B050"/>
                <w:sz w:val="20"/>
              </w:rPr>
            </w:pPr>
            <w:ins w:id="67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68" w:author="Edward Au" w:date="2020-07-28T10:58:00Z">
              <w:r w:rsidRPr="00AB59FC">
                <w:rPr>
                  <w:color w:val="00B050"/>
                  <w:sz w:val="20"/>
                </w:rPr>
                <w:t>79</w:t>
              </w:r>
            </w:ins>
          </w:p>
          <w:p w14:paraId="278B1474" w14:textId="77777777" w:rsidR="00755971" w:rsidRPr="00AB59FC" w:rsidRDefault="00755971" w:rsidP="006656CF">
            <w:pPr>
              <w:rPr>
                <w:ins w:id="69" w:author="Edward Au" w:date="2020-07-28T10:58:00Z"/>
                <w:color w:val="00B050"/>
                <w:sz w:val="20"/>
              </w:rPr>
            </w:pPr>
            <w:ins w:id="70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71" w:author="Edward Au" w:date="2020-07-28T10:58:00Z">
              <w:r w:rsidRPr="00AB59FC">
                <w:rPr>
                  <w:color w:val="00B050"/>
                  <w:sz w:val="20"/>
                </w:rPr>
                <w:t>80</w:t>
              </w:r>
            </w:ins>
          </w:p>
          <w:p w14:paraId="1C453658" w14:textId="77777777" w:rsidR="00755971" w:rsidRPr="00AB59FC" w:rsidRDefault="00755971" w:rsidP="006656CF">
            <w:pPr>
              <w:rPr>
                <w:ins w:id="72" w:author="Edward Au" w:date="2020-07-28T10:58:00Z"/>
                <w:color w:val="00B050"/>
                <w:sz w:val="20"/>
              </w:rPr>
            </w:pPr>
            <w:ins w:id="73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74" w:author="Edward Au" w:date="2020-07-28T10:58:00Z">
              <w:r w:rsidRPr="00AB59FC">
                <w:rPr>
                  <w:color w:val="00B050"/>
                  <w:sz w:val="20"/>
                </w:rPr>
                <w:t>118</w:t>
              </w:r>
            </w:ins>
          </w:p>
          <w:p w14:paraId="5EA096EB" w14:textId="77777777" w:rsidR="00755971" w:rsidRPr="00AB59FC" w:rsidRDefault="00755971" w:rsidP="006656CF">
            <w:pPr>
              <w:rPr>
                <w:ins w:id="75" w:author="Edward Au" w:date="2020-07-28T10:58:00Z"/>
                <w:color w:val="00B050"/>
                <w:sz w:val="20"/>
              </w:rPr>
            </w:pPr>
            <w:ins w:id="76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77" w:author="Edward Au" w:date="2020-07-28T10:58:00Z">
              <w:r w:rsidRPr="00AB59FC">
                <w:rPr>
                  <w:color w:val="00B050"/>
                  <w:sz w:val="20"/>
                </w:rPr>
                <w:t>81</w:t>
              </w:r>
            </w:ins>
          </w:p>
          <w:p w14:paraId="4361BA4E" w14:textId="77777777" w:rsidR="00755971" w:rsidRPr="00AB59FC" w:rsidRDefault="00755971" w:rsidP="006656CF">
            <w:pPr>
              <w:rPr>
                <w:ins w:id="78" w:author="Edward Au" w:date="2020-07-28T10:58:00Z"/>
                <w:color w:val="00B050"/>
                <w:sz w:val="20"/>
              </w:rPr>
            </w:pPr>
            <w:ins w:id="79" w:author="Edward Au" w:date="2020-07-28T11:00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80" w:author="Edward Au" w:date="2020-07-28T10:58:00Z">
              <w:r w:rsidRPr="00AB59FC">
                <w:rPr>
                  <w:color w:val="00B050"/>
                  <w:sz w:val="20"/>
                </w:rPr>
                <w:t>112, #SP21</w:t>
              </w:r>
            </w:ins>
          </w:p>
          <w:p w14:paraId="462522CE" w14:textId="77777777" w:rsidR="00755971" w:rsidRPr="00AB59FC" w:rsidRDefault="00755971" w:rsidP="006656CF">
            <w:pPr>
              <w:rPr>
                <w:ins w:id="81" w:author="Edward Au" w:date="2020-07-28T10:58:00Z"/>
                <w:color w:val="00B050"/>
                <w:sz w:val="20"/>
              </w:rPr>
            </w:pPr>
            <w:ins w:id="82" w:author="Edward Au" w:date="2020-07-28T11:00:00Z">
              <w:r w:rsidRPr="00AB59FC">
                <w:rPr>
                  <w:color w:val="00B050"/>
                  <w:sz w:val="20"/>
                </w:rPr>
                <w:t>Motion</w:t>
              </w:r>
            </w:ins>
            <w:ins w:id="83" w:author="Edward Au" w:date="2020-07-28T10:58:00Z">
              <w:r w:rsidRPr="00AB59FC">
                <w:rPr>
                  <w:color w:val="00B050"/>
                  <w:sz w:val="20"/>
                </w:rPr>
                <w:t xml:space="preserve"> 87</w:t>
              </w:r>
            </w:ins>
          </w:p>
          <w:p w14:paraId="5DED52BF" w14:textId="77777777" w:rsidR="00755971" w:rsidRPr="00AB59FC" w:rsidRDefault="00755971" w:rsidP="006656CF">
            <w:pPr>
              <w:rPr>
                <w:ins w:id="84" w:author="Edward Au" w:date="2020-07-28T10:58:00Z"/>
                <w:color w:val="00B050"/>
                <w:sz w:val="20"/>
              </w:rPr>
            </w:pPr>
            <w:ins w:id="85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86" w:author="Edward Au" w:date="2020-07-28T10:58:00Z">
              <w:r w:rsidRPr="00AB59FC">
                <w:rPr>
                  <w:color w:val="00B050"/>
                  <w:sz w:val="20"/>
                </w:rPr>
                <w:t>86</w:t>
              </w:r>
            </w:ins>
          </w:p>
          <w:p w14:paraId="081DD5E0" w14:textId="77777777" w:rsidR="00755971" w:rsidRPr="00AB59FC" w:rsidRDefault="00755971" w:rsidP="006656CF">
            <w:pPr>
              <w:rPr>
                <w:ins w:id="87" w:author="Edward Au" w:date="2020-07-28T10:58:00Z"/>
                <w:color w:val="00B050"/>
                <w:sz w:val="20"/>
              </w:rPr>
            </w:pPr>
            <w:ins w:id="88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89" w:author="Edward Au" w:date="2020-07-28T10:58:00Z">
              <w:r w:rsidRPr="00AB59FC">
                <w:rPr>
                  <w:color w:val="00B050"/>
                  <w:sz w:val="20"/>
                </w:rPr>
                <w:t>97</w:t>
              </w:r>
            </w:ins>
          </w:p>
          <w:p w14:paraId="1B9FA6D5" w14:textId="77777777" w:rsidR="00755971" w:rsidRPr="00AB59FC" w:rsidRDefault="00755971" w:rsidP="006656CF">
            <w:pPr>
              <w:rPr>
                <w:ins w:id="90" w:author="Edward Au" w:date="2020-07-28T10:58:00Z"/>
                <w:color w:val="00B050"/>
                <w:sz w:val="20"/>
              </w:rPr>
            </w:pPr>
            <w:ins w:id="91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92" w:author="Edward Au" w:date="2020-07-28T10:58:00Z">
              <w:r w:rsidRPr="00AB59FC">
                <w:rPr>
                  <w:color w:val="00B050"/>
                  <w:sz w:val="20"/>
                </w:rPr>
                <w:t>98</w:t>
              </w:r>
            </w:ins>
          </w:p>
          <w:p w14:paraId="4650831C" w14:textId="2368888E" w:rsidR="00755971" w:rsidRPr="00AB59FC" w:rsidRDefault="00755971" w:rsidP="006656CF">
            <w:pPr>
              <w:rPr>
                <w:ins w:id="93" w:author="Edward Au" w:date="2020-07-28T10:58:00Z"/>
                <w:color w:val="00B050"/>
                <w:sz w:val="20"/>
              </w:rPr>
            </w:pPr>
            <w:ins w:id="94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95" w:author="Edward Au" w:date="2020-07-28T10:58:00Z">
              <w:r w:rsidRPr="00AB59FC">
                <w:rPr>
                  <w:color w:val="00B050"/>
                  <w:sz w:val="20"/>
                </w:rPr>
                <w:t xml:space="preserve">115, </w:t>
              </w:r>
            </w:ins>
            <w:ins w:id="96" w:author="Edward Au" w:date="2020-07-28T11:01:00Z">
              <w:r w:rsidRPr="00AB59FC">
                <w:rPr>
                  <w:color w:val="00B050"/>
                  <w:sz w:val="20"/>
                </w:rPr>
                <w:t>#</w:t>
              </w:r>
            </w:ins>
            <w:ins w:id="97" w:author="Edward Au" w:date="2020-07-28T10:58:00Z">
              <w:r w:rsidRPr="00AB59FC">
                <w:rPr>
                  <w:color w:val="00B050"/>
                  <w:sz w:val="20"/>
                </w:rPr>
                <w:t>SP71</w:t>
              </w:r>
            </w:ins>
          </w:p>
          <w:p w14:paraId="7539FBBF" w14:textId="77777777" w:rsidR="00755971" w:rsidRPr="00AB59FC" w:rsidRDefault="00755971" w:rsidP="006656CF">
            <w:pPr>
              <w:rPr>
                <w:ins w:id="98" w:author="Edward Au" w:date="2020-07-28T11:01:00Z"/>
                <w:color w:val="00B050"/>
                <w:sz w:val="20"/>
              </w:rPr>
            </w:pPr>
            <w:ins w:id="99" w:author="Edward Au" w:date="2020-07-28T11:01:00Z">
              <w:r w:rsidRPr="00AB59FC">
                <w:rPr>
                  <w:color w:val="00B050"/>
                  <w:sz w:val="20"/>
                </w:rPr>
                <w:t>Motion 115, #</w:t>
              </w:r>
            </w:ins>
            <w:ins w:id="100" w:author="Edward Au" w:date="2020-07-28T10:58:00Z">
              <w:r w:rsidRPr="00AB59FC">
                <w:rPr>
                  <w:color w:val="00B050"/>
                  <w:sz w:val="20"/>
                </w:rPr>
                <w:t>SP73</w:t>
              </w:r>
            </w:ins>
          </w:p>
          <w:p w14:paraId="36E2B7A7" w14:textId="77777777" w:rsidR="00755971" w:rsidRPr="00AB59FC" w:rsidRDefault="00755971" w:rsidP="006656CF">
            <w:pPr>
              <w:rPr>
                <w:ins w:id="101" w:author="Edward Au" w:date="2020-07-28T10:58:00Z"/>
                <w:color w:val="00B050"/>
                <w:sz w:val="20"/>
              </w:rPr>
            </w:pPr>
            <w:ins w:id="102" w:author="Edward Au" w:date="2020-07-28T11:01:00Z">
              <w:r w:rsidRPr="00AB59FC">
                <w:rPr>
                  <w:color w:val="00B050"/>
                  <w:sz w:val="20"/>
                </w:rPr>
                <w:t>Motion 115, #</w:t>
              </w:r>
            </w:ins>
            <w:ins w:id="103" w:author="Edward Au" w:date="2020-07-28T10:58:00Z">
              <w:r w:rsidRPr="00AB59FC">
                <w:rPr>
                  <w:color w:val="00B050"/>
                  <w:sz w:val="20"/>
                </w:rPr>
                <w:t>SP74</w:t>
              </w:r>
            </w:ins>
          </w:p>
          <w:p w14:paraId="6A439830" w14:textId="77777777" w:rsidR="00755971" w:rsidRPr="00AB59FC" w:rsidRDefault="00755971" w:rsidP="006656CF">
            <w:pPr>
              <w:rPr>
                <w:ins w:id="104" w:author="Edward Au" w:date="2020-07-28T10:58:00Z"/>
                <w:color w:val="00B050"/>
                <w:sz w:val="20"/>
              </w:rPr>
            </w:pPr>
            <w:ins w:id="105" w:author="Edward Au" w:date="2020-07-28T11:01:00Z">
              <w:r w:rsidRPr="00AB59FC">
                <w:rPr>
                  <w:color w:val="00B050"/>
                  <w:sz w:val="20"/>
                </w:rPr>
                <w:t>Motion 115, #</w:t>
              </w:r>
            </w:ins>
            <w:ins w:id="106" w:author="Edward Au" w:date="2020-07-28T10:58:00Z">
              <w:r w:rsidRPr="00AB59FC">
                <w:rPr>
                  <w:color w:val="00B050"/>
                  <w:sz w:val="20"/>
                </w:rPr>
                <w:t>SP72</w:t>
              </w:r>
            </w:ins>
          </w:p>
          <w:p w14:paraId="31686C8F" w14:textId="77777777" w:rsidR="00755971" w:rsidRPr="00AB59FC" w:rsidRDefault="00755971" w:rsidP="006656CF">
            <w:pPr>
              <w:rPr>
                <w:ins w:id="107" w:author="Edward Au" w:date="2020-07-28T10:58:00Z"/>
                <w:color w:val="00B050"/>
                <w:sz w:val="20"/>
              </w:rPr>
            </w:pPr>
            <w:ins w:id="108" w:author="Edward Au" w:date="2020-07-28T11:01:00Z">
              <w:r w:rsidRPr="00AB59FC">
                <w:rPr>
                  <w:color w:val="00B050"/>
                  <w:sz w:val="20"/>
                </w:rPr>
                <w:lastRenderedPageBreak/>
                <w:t xml:space="preserve">Motion </w:t>
              </w:r>
            </w:ins>
            <w:ins w:id="109" w:author="Edward Au" w:date="2020-07-28T10:58:00Z">
              <w:r w:rsidRPr="00AB59FC">
                <w:rPr>
                  <w:color w:val="00B050"/>
                  <w:sz w:val="20"/>
                </w:rPr>
                <w:t>93</w:t>
              </w:r>
            </w:ins>
          </w:p>
          <w:p w14:paraId="476810C7" w14:textId="77777777" w:rsidR="00755971" w:rsidRPr="00AB59FC" w:rsidRDefault="00755971" w:rsidP="006656CF">
            <w:pPr>
              <w:rPr>
                <w:ins w:id="110" w:author="Edward Au" w:date="2020-07-28T10:58:00Z"/>
                <w:color w:val="00B050"/>
                <w:sz w:val="20"/>
              </w:rPr>
            </w:pPr>
            <w:ins w:id="111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12" w:author="Edward Au" w:date="2020-07-28T10:58:00Z">
              <w:r w:rsidRPr="00AB59FC">
                <w:rPr>
                  <w:color w:val="00B050"/>
                  <w:sz w:val="20"/>
                </w:rPr>
                <w:t>94</w:t>
              </w:r>
            </w:ins>
          </w:p>
          <w:p w14:paraId="5A62A100" w14:textId="77777777" w:rsidR="00755971" w:rsidRPr="00AB59FC" w:rsidRDefault="00755971" w:rsidP="006656CF">
            <w:pPr>
              <w:rPr>
                <w:ins w:id="113" w:author="Edward Au" w:date="2020-07-28T10:58:00Z"/>
                <w:color w:val="00B050"/>
                <w:sz w:val="20"/>
              </w:rPr>
            </w:pPr>
            <w:ins w:id="114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15" w:author="Edward Au" w:date="2020-07-28T10:58:00Z">
              <w:r w:rsidRPr="00AB59FC">
                <w:rPr>
                  <w:color w:val="00B050"/>
                  <w:sz w:val="20"/>
                </w:rPr>
                <w:t>95</w:t>
              </w:r>
            </w:ins>
          </w:p>
          <w:p w14:paraId="38F2E13F" w14:textId="3FBFC335" w:rsidR="006656CF" w:rsidRPr="00AB59FC" w:rsidRDefault="00755971" w:rsidP="006656CF">
            <w:pPr>
              <w:rPr>
                <w:color w:val="00B050"/>
                <w:sz w:val="20"/>
              </w:rPr>
            </w:pPr>
            <w:ins w:id="116" w:author="Edward Au" w:date="2020-07-28T11:01:00Z">
              <w:r w:rsidRPr="00AB59FC">
                <w:rPr>
                  <w:color w:val="00B050"/>
                  <w:sz w:val="20"/>
                </w:rPr>
                <w:t xml:space="preserve">Motion </w:t>
              </w:r>
            </w:ins>
            <w:ins w:id="117" w:author="Edward Au" w:date="2020-07-28T10:58:00Z">
              <w:r w:rsidRPr="00AB59FC">
                <w:rPr>
                  <w:color w:val="00B050"/>
                  <w:sz w:val="20"/>
                </w:rPr>
                <w:t>96</w:t>
              </w:r>
            </w:ins>
          </w:p>
        </w:tc>
      </w:tr>
      <w:tr w:rsidR="006656CF" w14:paraId="4689C3F0" w14:textId="77777777" w:rsidTr="00953F8C">
        <w:trPr>
          <w:trHeight w:val="257"/>
        </w:trPr>
        <w:tc>
          <w:tcPr>
            <w:tcW w:w="1035" w:type="dxa"/>
          </w:tcPr>
          <w:p w14:paraId="189F1AA3" w14:textId="14C76022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2ACDA9EC" w14:textId="59EBBE5E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75" w:type="dxa"/>
            <w:shd w:val="clear" w:color="auto" w:fill="auto"/>
          </w:tcPr>
          <w:p w14:paraId="09AA3977" w14:textId="77777777" w:rsidR="006656CF" w:rsidRPr="00316A0B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6656CF" w:rsidRPr="00316A0B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DCA0F4" w14:textId="6219178B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626" w:type="dxa"/>
          </w:tcPr>
          <w:p w14:paraId="79177FE9" w14:textId="7CE6E42D" w:rsidR="006656CF" w:rsidRPr="00316A0B" w:rsidRDefault="001F6403" w:rsidP="006656CF">
            <w:pPr>
              <w:rPr>
                <w:color w:val="00B050"/>
                <w:sz w:val="20"/>
              </w:rPr>
            </w:pPr>
            <w:ins w:id="118" w:author="Alfred Aster" w:date="2020-07-30T07:56:00Z">
              <w:r w:rsidRPr="00316A0B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558ADFA" w14:textId="4E5F9741" w:rsidR="007321AF" w:rsidRPr="00316A0B" w:rsidRDefault="007321AF" w:rsidP="007321AF">
            <w:pPr>
              <w:rPr>
                <w:ins w:id="119" w:author="Edward Au" w:date="2020-07-28T21:01:00Z"/>
                <w:color w:val="00B050"/>
                <w:sz w:val="20"/>
              </w:rPr>
            </w:pPr>
            <w:ins w:id="120" w:author="Edward Au" w:date="2020-07-28T21:01:00Z">
              <w:r w:rsidRPr="00316A0B">
                <w:rPr>
                  <w:color w:val="00B050"/>
                  <w:sz w:val="20"/>
                </w:rPr>
                <w:t>Motion 65.</w:t>
              </w:r>
            </w:ins>
          </w:p>
          <w:p w14:paraId="2B1475B9" w14:textId="443A6FFB" w:rsidR="007321AF" w:rsidRPr="00316A0B" w:rsidRDefault="007321AF" w:rsidP="007321AF">
            <w:pPr>
              <w:rPr>
                <w:ins w:id="121" w:author="Edward Au" w:date="2020-07-28T21:01:00Z"/>
                <w:color w:val="00B050"/>
                <w:sz w:val="20"/>
              </w:rPr>
            </w:pPr>
            <w:ins w:id="122" w:author="Edward Au" w:date="2020-07-28T21:01:00Z">
              <w:r w:rsidRPr="00316A0B">
                <w:rPr>
                  <w:color w:val="00B050"/>
                  <w:sz w:val="20"/>
                </w:rPr>
                <w:t>Motion 111, #SP0611-20</w:t>
              </w:r>
            </w:ins>
          </w:p>
          <w:p w14:paraId="3614CD49" w14:textId="10E6C215" w:rsidR="007321AF" w:rsidRPr="00316A0B" w:rsidRDefault="007321AF" w:rsidP="007321AF">
            <w:pPr>
              <w:rPr>
                <w:ins w:id="123" w:author="Edward Au" w:date="2020-07-28T21:01:00Z"/>
                <w:color w:val="00B050"/>
                <w:sz w:val="20"/>
              </w:rPr>
            </w:pPr>
            <w:ins w:id="124" w:author="Edward Au" w:date="2020-07-28T21:01:00Z">
              <w:r w:rsidRPr="00316A0B">
                <w:rPr>
                  <w:color w:val="00B050"/>
                  <w:sz w:val="20"/>
                </w:rPr>
                <w:t>Motion 112, #SP15</w:t>
              </w:r>
            </w:ins>
          </w:p>
          <w:p w14:paraId="3B94BE32" w14:textId="7FB0678E" w:rsidR="007321AF" w:rsidRPr="00316A0B" w:rsidRDefault="007321AF" w:rsidP="007321AF">
            <w:pPr>
              <w:rPr>
                <w:ins w:id="125" w:author="Edward Au" w:date="2020-07-28T21:01:00Z"/>
                <w:color w:val="00B050"/>
                <w:sz w:val="20"/>
              </w:rPr>
            </w:pPr>
            <w:ins w:id="126" w:author="Edward Au" w:date="2020-07-28T21:01:00Z">
              <w:r w:rsidRPr="00316A0B">
                <w:rPr>
                  <w:color w:val="00B050"/>
                  <w:sz w:val="20"/>
                </w:rPr>
                <w:t>Motion 112, #SP44</w:t>
              </w:r>
            </w:ins>
          </w:p>
          <w:p w14:paraId="15931498" w14:textId="54514F64" w:rsidR="006656CF" w:rsidRPr="00316A0B" w:rsidRDefault="007321AF" w:rsidP="007321AF">
            <w:pPr>
              <w:rPr>
                <w:color w:val="00B050"/>
                <w:sz w:val="20"/>
              </w:rPr>
            </w:pPr>
            <w:ins w:id="127" w:author="Edward Au" w:date="2020-07-28T21:01:00Z">
              <w:r w:rsidRPr="00316A0B">
                <w:rPr>
                  <w:color w:val="00B050"/>
                  <w:sz w:val="20"/>
                </w:rPr>
                <w:t>Motion 112, #SP47</w:t>
              </w:r>
            </w:ins>
          </w:p>
        </w:tc>
      </w:tr>
      <w:tr w:rsidR="006656CF" w14:paraId="3AD22DDC" w14:textId="77777777" w:rsidTr="00953F8C">
        <w:trPr>
          <w:trHeight w:val="257"/>
        </w:trPr>
        <w:tc>
          <w:tcPr>
            <w:tcW w:w="1035" w:type="dxa"/>
          </w:tcPr>
          <w:p w14:paraId="276DE7C8" w14:textId="6D2B7F9A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E61B075" w14:textId="41671679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75" w:type="dxa"/>
          </w:tcPr>
          <w:p w14:paraId="44BB5950" w14:textId="4413B92A" w:rsidR="006656CF" w:rsidRPr="008466CE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625E1F9D" w14:textId="16181398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626" w:type="dxa"/>
          </w:tcPr>
          <w:p w14:paraId="4FEFA3CC" w14:textId="757EAD7C" w:rsidR="006656CF" w:rsidRPr="008466CE" w:rsidRDefault="006656CF" w:rsidP="006656CF">
            <w:pPr>
              <w:rPr>
                <w:color w:val="00B050"/>
                <w:sz w:val="20"/>
              </w:rPr>
            </w:pPr>
            <w:ins w:id="128" w:author="Alfred Aster" w:date="2020-07-20T08:05:00Z">
              <w:r w:rsidRPr="008466CE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76BBA2D" w14:textId="7CA663D6" w:rsidR="006656CF" w:rsidRPr="008466CE" w:rsidRDefault="006656CF" w:rsidP="006656CF">
            <w:pPr>
              <w:rPr>
                <w:color w:val="00B050"/>
                <w:sz w:val="20"/>
              </w:rPr>
            </w:pPr>
          </w:p>
        </w:tc>
      </w:tr>
      <w:tr w:rsidR="006656CF" w14:paraId="1C3339D1" w14:textId="77777777" w:rsidTr="00953F8C">
        <w:trPr>
          <w:trHeight w:val="257"/>
        </w:trPr>
        <w:tc>
          <w:tcPr>
            <w:tcW w:w="1035" w:type="dxa"/>
          </w:tcPr>
          <w:p w14:paraId="200517A7" w14:textId="38CB16C8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91E6F" w14:textId="0AF27E2C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75" w:type="dxa"/>
            <w:shd w:val="clear" w:color="auto" w:fill="auto"/>
          </w:tcPr>
          <w:p w14:paraId="466BAF1C" w14:textId="77777777" w:rsidR="006656CF" w:rsidRPr="00632539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6656CF" w:rsidRPr="00632539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B3EAD5" w14:textId="523937B7" w:rsidR="006656CF" w:rsidRPr="00632539" w:rsidRDefault="006656CF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F44AE92" w14:textId="17D26808" w:rsidR="006656CF" w:rsidRPr="00632539" w:rsidRDefault="006656CF" w:rsidP="006656CF">
            <w:pPr>
              <w:rPr>
                <w:color w:val="00B050"/>
                <w:sz w:val="20"/>
              </w:rPr>
            </w:pPr>
            <w:ins w:id="129" w:author="Alfred Aster" w:date="2020-07-20T08:05:00Z">
              <w:r w:rsidRPr="00632539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58E9CB90" w14:textId="0D15C2E3" w:rsidR="006656CF" w:rsidRPr="00632539" w:rsidRDefault="005F0612" w:rsidP="006656CF">
            <w:pPr>
              <w:rPr>
                <w:color w:val="00B050"/>
                <w:sz w:val="20"/>
              </w:rPr>
            </w:pPr>
            <w:ins w:id="130" w:author="Edward Au" w:date="2020-07-29T15:50:00Z">
              <w:r w:rsidRPr="00632539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02D7BD30" w14:textId="77777777" w:rsidTr="00953F8C">
        <w:trPr>
          <w:trHeight w:val="257"/>
        </w:trPr>
        <w:tc>
          <w:tcPr>
            <w:tcW w:w="1035" w:type="dxa"/>
          </w:tcPr>
          <w:p w14:paraId="0EB8E714" w14:textId="6235B66B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6859D84" w14:textId="5DA3FA2A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75" w:type="dxa"/>
            <w:shd w:val="clear" w:color="auto" w:fill="auto"/>
          </w:tcPr>
          <w:p w14:paraId="15E87C84" w14:textId="77777777" w:rsidR="006656CF" w:rsidRPr="00632539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6656CF" w:rsidRPr="00632539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216F62" w14:textId="781B54CC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BBACFB5" w14:textId="7B48E268" w:rsidR="006656CF" w:rsidRPr="00632539" w:rsidRDefault="004D46D4" w:rsidP="006656CF">
            <w:pPr>
              <w:rPr>
                <w:color w:val="00B050"/>
                <w:sz w:val="20"/>
              </w:rPr>
            </w:pPr>
            <w:ins w:id="131" w:author="Edward Au" w:date="2020-07-29T11:44:00Z">
              <w:r w:rsidRPr="00632539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8BF02B5" w14:textId="3622B0CF" w:rsidR="006656CF" w:rsidRPr="00632539" w:rsidRDefault="004D46D4" w:rsidP="006656CF">
            <w:pPr>
              <w:rPr>
                <w:color w:val="00B050"/>
                <w:sz w:val="20"/>
              </w:rPr>
            </w:pPr>
            <w:ins w:id="132" w:author="Edward Au" w:date="2020-07-29T11:44:00Z">
              <w:r w:rsidRPr="00632539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1F366912" w14:textId="77777777" w:rsidTr="00953F8C">
        <w:trPr>
          <w:trHeight w:val="257"/>
        </w:trPr>
        <w:tc>
          <w:tcPr>
            <w:tcW w:w="1035" w:type="dxa"/>
          </w:tcPr>
          <w:p w14:paraId="62FAD7F5" w14:textId="251F20AE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3BABC5" w14:textId="36356CFB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75" w:type="dxa"/>
            <w:shd w:val="clear" w:color="auto" w:fill="auto"/>
          </w:tcPr>
          <w:p w14:paraId="28396F46" w14:textId="1F9FCDCA" w:rsidR="006656CF" w:rsidRPr="006F0E37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80" w:type="dxa"/>
          </w:tcPr>
          <w:p w14:paraId="3E6E8794" w14:textId="4B9116D6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154069E" w14:textId="3C013DA4" w:rsidR="006656CF" w:rsidRPr="006F0E37" w:rsidRDefault="002B6ADD" w:rsidP="006656CF">
            <w:pPr>
              <w:rPr>
                <w:color w:val="00B050"/>
                <w:sz w:val="20"/>
              </w:rPr>
            </w:pPr>
            <w:ins w:id="133" w:author="Edward Au" w:date="2020-07-29T15:53:00Z">
              <w:r w:rsidRPr="006F0E37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7F8EAAAB" w14:textId="4333A85F" w:rsidR="006656CF" w:rsidRPr="006F0E37" w:rsidRDefault="00377278" w:rsidP="006656CF">
            <w:pPr>
              <w:rPr>
                <w:color w:val="00B050"/>
                <w:sz w:val="20"/>
              </w:rPr>
            </w:pPr>
            <w:ins w:id="134" w:author="Edward Au" w:date="2020-07-29T17:06:00Z">
              <w:r w:rsidRPr="006F0E37">
                <w:rPr>
                  <w:color w:val="00B050"/>
                  <w:sz w:val="20"/>
                </w:rPr>
                <w:t>Motion 111, #SP0611-21</w:t>
              </w:r>
            </w:ins>
          </w:p>
        </w:tc>
      </w:tr>
      <w:tr w:rsidR="006656CF" w14:paraId="696AF673" w14:textId="27B33E2B" w:rsidTr="00953F8C">
        <w:trPr>
          <w:trHeight w:val="271"/>
        </w:trPr>
        <w:tc>
          <w:tcPr>
            <w:tcW w:w="1035" w:type="dxa"/>
          </w:tcPr>
          <w:p w14:paraId="65DE74D1" w14:textId="36D2A7CE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23469FE" w14:textId="225EC622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75" w:type="dxa"/>
            <w:shd w:val="clear" w:color="auto" w:fill="auto"/>
          </w:tcPr>
          <w:p w14:paraId="4FD2F69C" w14:textId="3855F0AE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6B4BA77F" w14:textId="07600036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626" w:type="dxa"/>
          </w:tcPr>
          <w:p w14:paraId="50659165" w14:textId="4C8046EE" w:rsidR="006656CF" w:rsidRPr="00477E25" w:rsidRDefault="005B5709" w:rsidP="006656CF">
            <w:pPr>
              <w:rPr>
                <w:color w:val="00B050"/>
                <w:sz w:val="20"/>
              </w:rPr>
            </w:pPr>
            <w:ins w:id="135" w:author="Edward Au" w:date="2020-07-28T14:08:00Z">
              <w:r w:rsidRPr="00477E25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6387BD03" w14:textId="6BE5C6F2" w:rsidR="006656CF" w:rsidRPr="00477E25" w:rsidRDefault="009E2C8E" w:rsidP="006656CF">
            <w:pPr>
              <w:rPr>
                <w:color w:val="00B050"/>
                <w:sz w:val="20"/>
              </w:rPr>
            </w:pPr>
            <w:ins w:id="136" w:author="Edward Au" w:date="2020-07-28T14:07:00Z">
              <w:r w:rsidRPr="00477E25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6758D0A5" w14:textId="52994C5D" w:rsidTr="00953F8C">
        <w:trPr>
          <w:trHeight w:val="271"/>
        </w:trPr>
        <w:tc>
          <w:tcPr>
            <w:tcW w:w="1035" w:type="dxa"/>
          </w:tcPr>
          <w:p w14:paraId="4BB6AD55" w14:textId="0EDBC387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A2476B0" w14:textId="415E406F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75" w:type="dxa"/>
            <w:shd w:val="clear" w:color="auto" w:fill="auto"/>
          </w:tcPr>
          <w:p w14:paraId="23EA0B7E" w14:textId="622BC648" w:rsidR="006656CF" w:rsidRPr="006C32A3" w:rsidRDefault="006656CF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Yan Zhang</w:t>
            </w:r>
            <w:del w:id="137" w:author="Edward Au" w:date="2020-07-26T23:43:00Z">
              <w:r w:rsidRPr="006C32A3" w:rsidDel="00B7207F">
                <w:rPr>
                  <w:color w:val="00B050"/>
                  <w:sz w:val="20"/>
                </w:rPr>
                <w:delText>,</w:delText>
              </w:r>
            </w:del>
            <w:r w:rsidRPr="006C32A3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64C7942C" w14:textId="01DAC6AB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78C4D0D" w14:textId="10ECC8EB" w:rsidR="006656CF" w:rsidRPr="006C32A3" w:rsidRDefault="00111A62" w:rsidP="006656CF">
            <w:pPr>
              <w:rPr>
                <w:color w:val="00B050"/>
                <w:sz w:val="20"/>
              </w:rPr>
            </w:pPr>
            <w:ins w:id="138" w:author="Edward Au" w:date="2020-07-29T17:01:00Z">
              <w:r w:rsidRPr="006C32A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4CE36EF" w14:textId="6F63C74F" w:rsidR="00AF6431" w:rsidRPr="006C32A3" w:rsidRDefault="00AF6431" w:rsidP="00AF6431">
            <w:pPr>
              <w:rPr>
                <w:ins w:id="139" w:author="Edward Au" w:date="2020-07-29T19:47:00Z"/>
                <w:color w:val="00B050"/>
                <w:sz w:val="20"/>
              </w:rPr>
            </w:pPr>
            <w:ins w:id="140" w:author="Edward Au" w:date="2020-07-29T19:47:00Z">
              <w:r w:rsidRPr="006C32A3">
                <w:rPr>
                  <w:color w:val="00B050"/>
                  <w:sz w:val="20"/>
                </w:rPr>
                <w:t>Motion 41, Phase rotation</w:t>
              </w:r>
            </w:ins>
          </w:p>
          <w:p w14:paraId="7FBA3740" w14:textId="61E21217" w:rsidR="00AF6431" w:rsidRPr="006C32A3" w:rsidRDefault="00AF6431" w:rsidP="00AF6431">
            <w:pPr>
              <w:rPr>
                <w:ins w:id="141" w:author="Edward Au" w:date="2020-07-29T19:47:00Z"/>
                <w:color w:val="00B050"/>
                <w:sz w:val="20"/>
              </w:rPr>
            </w:pPr>
            <w:ins w:id="142" w:author="Edward Au" w:date="2020-07-29T19:47:00Z">
              <w:r w:rsidRPr="006C32A3">
                <w:rPr>
                  <w:color w:val="00B050"/>
                  <w:sz w:val="20"/>
                </w:rPr>
                <w:t>Motion 112, #SP30, Phase rotation</w:t>
              </w:r>
            </w:ins>
          </w:p>
          <w:p w14:paraId="18178EB4" w14:textId="0DB86F52" w:rsidR="00AF6431" w:rsidRPr="006C32A3" w:rsidRDefault="00AF6431" w:rsidP="00AF6431">
            <w:pPr>
              <w:rPr>
                <w:ins w:id="143" w:author="Edward Au" w:date="2020-07-29T19:47:00Z"/>
                <w:color w:val="00B050"/>
                <w:sz w:val="20"/>
              </w:rPr>
            </w:pPr>
            <w:ins w:id="144" w:author="Edward Au" w:date="2020-07-29T19:47:00Z">
              <w:r w:rsidRPr="006C32A3">
                <w:rPr>
                  <w:color w:val="00B050"/>
                  <w:sz w:val="20"/>
                </w:rPr>
                <w:t>Motion 115 #SP 81, Phase rotation</w:t>
              </w:r>
            </w:ins>
          </w:p>
          <w:p w14:paraId="1D3A6766" w14:textId="77934253" w:rsidR="00AF6431" w:rsidRPr="006C32A3" w:rsidRDefault="00AF6431" w:rsidP="00AF6431">
            <w:pPr>
              <w:rPr>
                <w:ins w:id="145" w:author="Edward Au" w:date="2020-07-29T19:47:00Z"/>
                <w:color w:val="00B050"/>
                <w:sz w:val="20"/>
              </w:rPr>
            </w:pPr>
            <w:ins w:id="146" w:author="Edward Au" w:date="2020-07-29T19:47:00Z">
              <w:r w:rsidRPr="006C32A3">
                <w:rPr>
                  <w:color w:val="00B050"/>
                  <w:sz w:val="20"/>
                </w:rPr>
                <w:t>Motion 112, #SP 31, Phase rotation</w:t>
              </w:r>
            </w:ins>
          </w:p>
          <w:p w14:paraId="08E997EE" w14:textId="1253D69B" w:rsidR="00AF6431" w:rsidRPr="006C32A3" w:rsidRDefault="00AF6431" w:rsidP="00AF6431">
            <w:pPr>
              <w:rPr>
                <w:ins w:id="147" w:author="Edward Au" w:date="2020-07-29T19:47:00Z"/>
                <w:color w:val="00B050"/>
                <w:sz w:val="20"/>
              </w:rPr>
            </w:pPr>
            <w:ins w:id="148" w:author="Edward Au" w:date="2020-07-29T19:47:00Z">
              <w:r w:rsidRPr="006C32A3">
                <w:rPr>
                  <w:color w:val="00B050"/>
                  <w:sz w:val="20"/>
                </w:rPr>
                <w:t>Motion 111, #SP 0611-08, EHT PPDU format</w:t>
              </w:r>
            </w:ins>
          </w:p>
          <w:p w14:paraId="482AED13" w14:textId="355CA737" w:rsidR="00AF6431" w:rsidRPr="006C32A3" w:rsidRDefault="00AF6431" w:rsidP="00AF6431">
            <w:pPr>
              <w:rPr>
                <w:ins w:id="149" w:author="Edward Au" w:date="2020-07-29T19:47:00Z"/>
                <w:color w:val="00B050"/>
                <w:sz w:val="20"/>
              </w:rPr>
            </w:pPr>
            <w:ins w:id="150" w:author="Edward Au" w:date="2020-07-29T19:47:00Z">
              <w:r w:rsidRPr="006C32A3">
                <w:rPr>
                  <w:color w:val="00B050"/>
                  <w:sz w:val="20"/>
                </w:rPr>
                <w:t>Motion 111, SP0611-09, EHT PPDU format</w:t>
              </w:r>
            </w:ins>
          </w:p>
          <w:p w14:paraId="3C74C93C" w14:textId="31D5BA95" w:rsidR="006656CF" w:rsidRPr="006C32A3" w:rsidRDefault="00AF6431" w:rsidP="00AF6431">
            <w:pPr>
              <w:rPr>
                <w:color w:val="00B050"/>
                <w:sz w:val="20"/>
              </w:rPr>
            </w:pPr>
            <w:ins w:id="151" w:author="Edward Au" w:date="2020-07-29T19:47:00Z">
              <w:r w:rsidRPr="006C32A3">
                <w:rPr>
                  <w:color w:val="00B050"/>
                  <w:sz w:val="20"/>
                </w:rPr>
                <w:t>Motion 112, #SP39, EHT PPDU format</w:t>
              </w:r>
            </w:ins>
          </w:p>
        </w:tc>
      </w:tr>
      <w:tr w:rsidR="006656CF" w14:paraId="2CABBECB" w14:textId="77777777" w:rsidTr="00953F8C">
        <w:trPr>
          <w:trHeight w:val="271"/>
        </w:trPr>
        <w:tc>
          <w:tcPr>
            <w:tcW w:w="1035" w:type="dxa"/>
          </w:tcPr>
          <w:p w14:paraId="7E511264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3B72E7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75" w:type="dxa"/>
          </w:tcPr>
          <w:p w14:paraId="0EB3C30A" w14:textId="16EC7E8A" w:rsidR="006656CF" w:rsidRPr="0023435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214E162D" w14:textId="4104305D" w:rsidR="006656CF" w:rsidRPr="0023435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B57106" w14:textId="77873463" w:rsidR="006656CF" w:rsidRPr="00234353" w:rsidRDefault="006656CF" w:rsidP="006656CF">
            <w:pPr>
              <w:rPr>
                <w:color w:val="00B050"/>
                <w:sz w:val="20"/>
              </w:rPr>
            </w:pPr>
            <w:ins w:id="152" w:author="Alfred Aster" w:date="2020-07-20T08:05:00Z">
              <w:r w:rsidRPr="0023435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ABDC142" w14:textId="5916FFC3" w:rsidR="006656CF" w:rsidRPr="00234353" w:rsidRDefault="006656CF" w:rsidP="006656CF">
            <w:pPr>
              <w:rPr>
                <w:color w:val="00B050"/>
                <w:sz w:val="20"/>
              </w:rPr>
            </w:pPr>
          </w:p>
        </w:tc>
      </w:tr>
      <w:tr w:rsidR="006656CF" w14:paraId="4528FE62" w14:textId="77777777" w:rsidTr="00953F8C">
        <w:trPr>
          <w:trHeight w:val="257"/>
        </w:trPr>
        <w:tc>
          <w:tcPr>
            <w:tcW w:w="1035" w:type="dxa"/>
          </w:tcPr>
          <w:p w14:paraId="53C345F7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55FF4DE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75" w:type="dxa"/>
          </w:tcPr>
          <w:p w14:paraId="4D419DD9" w14:textId="25427ECF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69516652" w14:textId="58C03A00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2CF457B" w14:textId="18F1A7BD" w:rsidR="006656CF" w:rsidRPr="00234353" w:rsidRDefault="006656CF" w:rsidP="006656CF">
            <w:pPr>
              <w:rPr>
                <w:color w:val="00B050"/>
                <w:sz w:val="20"/>
              </w:rPr>
            </w:pPr>
            <w:ins w:id="153" w:author="Alfred Aster" w:date="2020-07-20T08:05:00Z">
              <w:r w:rsidRPr="0023435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0B03CE0" w14:textId="77777777" w:rsidR="005D2796" w:rsidRPr="00234353" w:rsidRDefault="005D2796" w:rsidP="005D2796">
            <w:pPr>
              <w:rPr>
                <w:ins w:id="154" w:author="Edward Au" w:date="2020-07-28T21:02:00Z"/>
                <w:color w:val="00B050"/>
                <w:sz w:val="20"/>
                <w:lang w:val="en-US"/>
              </w:rPr>
            </w:pPr>
            <w:ins w:id="155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27</w:t>
              </w:r>
            </w:ins>
          </w:p>
          <w:p w14:paraId="741C1C89" w14:textId="77777777" w:rsidR="005D2796" w:rsidRPr="00234353" w:rsidRDefault="005D2796" w:rsidP="005D2796">
            <w:pPr>
              <w:rPr>
                <w:ins w:id="156" w:author="Edward Au" w:date="2020-07-28T21:02:00Z"/>
                <w:color w:val="00B050"/>
                <w:sz w:val="20"/>
                <w:lang w:val="en-US"/>
              </w:rPr>
            </w:pPr>
            <w:ins w:id="157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28</w:t>
              </w:r>
            </w:ins>
          </w:p>
          <w:p w14:paraId="757FB8B0" w14:textId="77777777" w:rsidR="005D2796" w:rsidRPr="00234353" w:rsidRDefault="005D2796" w:rsidP="005D2796">
            <w:pPr>
              <w:rPr>
                <w:ins w:id="158" w:author="Edward Au" w:date="2020-07-28T21:02:00Z"/>
                <w:color w:val="00B050"/>
                <w:sz w:val="20"/>
                <w:lang w:val="en-US"/>
              </w:rPr>
            </w:pPr>
            <w:ins w:id="159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42</w:t>
              </w:r>
            </w:ins>
          </w:p>
          <w:p w14:paraId="3FDD4122" w14:textId="77777777" w:rsidR="005D2796" w:rsidRPr="00234353" w:rsidRDefault="005D2796" w:rsidP="005D2796">
            <w:pPr>
              <w:rPr>
                <w:ins w:id="160" w:author="Edward Au" w:date="2020-07-28T21:02:00Z"/>
                <w:color w:val="00B050"/>
                <w:sz w:val="20"/>
                <w:lang w:val="en-US"/>
              </w:rPr>
            </w:pPr>
            <w:ins w:id="161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45</w:t>
              </w:r>
            </w:ins>
          </w:p>
          <w:p w14:paraId="26187F4F" w14:textId="77777777" w:rsidR="005D2796" w:rsidRPr="00234353" w:rsidRDefault="005D2796" w:rsidP="005D2796">
            <w:pPr>
              <w:rPr>
                <w:ins w:id="162" w:author="Edward Au" w:date="2020-07-28T21:02:00Z"/>
                <w:color w:val="00B050"/>
                <w:sz w:val="20"/>
                <w:lang w:val="en-US"/>
              </w:rPr>
            </w:pPr>
            <w:ins w:id="163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47</w:t>
              </w:r>
            </w:ins>
          </w:p>
          <w:p w14:paraId="14D8B7E5" w14:textId="77777777" w:rsidR="005D2796" w:rsidRPr="00234353" w:rsidRDefault="005D2796" w:rsidP="005D2796">
            <w:pPr>
              <w:rPr>
                <w:ins w:id="164" w:author="Edward Au" w:date="2020-07-28T21:02:00Z"/>
                <w:color w:val="00B050"/>
                <w:sz w:val="20"/>
                <w:lang w:val="en-US"/>
              </w:rPr>
            </w:pPr>
            <w:ins w:id="165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48</w:t>
              </w:r>
            </w:ins>
          </w:p>
          <w:p w14:paraId="59137686" w14:textId="77777777" w:rsidR="005D2796" w:rsidRPr="00234353" w:rsidRDefault="005D2796" w:rsidP="005D2796">
            <w:pPr>
              <w:rPr>
                <w:ins w:id="166" w:author="Edward Au" w:date="2020-07-28T21:02:00Z"/>
                <w:color w:val="00B050"/>
                <w:sz w:val="20"/>
                <w:lang w:val="en-US"/>
              </w:rPr>
            </w:pPr>
            <w:ins w:id="167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59</w:t>
              </w:r>
            </w:ins>
          </w:p>
          <w:p w14:paraId="5AB6E492" w14:textId="77777777" w:rsidR="005D2796" w:rsidRPr="00234353" w:rsidRDefault="005D2796" w:rsidP="005D2796">
            <w:pPr>
              <w:rPr>
                <w:ins w:id="168" w:author="Edward Au" w:date="2020-07-28T21:02:00Z"/>
                <w:color w:val="00B050"/>
                <w:sz w:val="20"/>
                <w:lang w:val="en-US"/>
              </w:rPr>
            </w:pPr>
            <w:ins w:id="169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88</w:t>
              </w:r>
            </w:ins>
          </w:p>
          <w:p w14:paraId="356B927A" w14:textId="77777777" w:rsidR="005D2796" w:rsidRPr="00234353" w:rsidRDefault="005D2796" w:rsidP="005D2796">
            <w:pPr>
              <w:rPr>
                <w:ins w:id="170" w:author="Edward Au" w:date="2020-07-28T21:02:00Z"/>
                <w:color w:val="00B050"/>
                <w:sz w:val="20"/>
                <w:lang w:val="en-US"/>
              </w:rPr>
            </w:pPr>
            <w:ins w:id="171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89</w:t>
              </w:r>
            </w:ins>
          </w:p>
          <w:p w14:paraId="7ADF1933" w14:textId="77777777" w:rsidR="005D2796" w:rsidRPr="00234353" w:rsidRDefault="005D2796" w:rsidP="005D2796">
            <w:pPr>
              <w:rPr>
                <w:ins w:id="172" w:author="Edward Au" w:date="2020-07-28T21:02:00Z"/>
                <w:color w:val="00B050"/>
                <w:sz w:val="20"/>
                <w:lang w:val="en-US"/>
              </w:rPr>
            </w:pPr>
            <w:ins w:id="173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99</w:t>
              </w:r>
            </w:ins>
          </w:p>
          <w:p w14:paraId="5BD6B349" w14:textId="77777777" w:rsidR="005D2796" w:rsidRPr="00234353" w:rsidRDefault="005D2796" w:rsidP="005D2796">
            <w:pPr>
              <w:rPr>
                <w:ins w:id="174" w:author="Edward Au" w:date="2020-07-28T21:02:00Z"/>
                <w:color w:val="00B050"/>
                <w:sz w:val="20"/>
                <w:lang w:val="en-US"/>
              </w:rPr>
            </w:pPr>
            <w:ins w:id="175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100</w:t>
              </w:r>
            </w:ins>
          </w:p>
          <w:p w14:paraId="56A8D7CD" w14:textId="77777777" w:rsidR="005D2796" w:rsidRPr="00234353" w:rsidRDefault="005D2796" w:rsidP="005D2796">
            <w:pPr>
              <w:rPr>
                <w:ins w:id="176" w:author="Edward Au" w:date="2020-07-28T21:02:00Z"/>
                <w:color w:val="00B050"/>
                <w:sz w:val="20"/>
                <w:lang w:val="en-US"/>
              </w:rPr>
            </w:pPr>
            <w:ins w:id="177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#SP0611-10</w:t>
              </w:r>
            </w:ins>
          </w:p>
          <w:p w14:paraId="266BBCF9" w14:textId="77777777" w:rsidR="005D2796" w:rsidRPr="00234353" w:rsidRDefault="005D2796" w:rsidP="005D2796">
            <w:pPr>
              <w:rPr>
                <w:ins w:id="178" w:author="Edward Au" w:date="2020-07-28T21:02:00Z"/>
                <w:color w:val="00B050"/>
                <w:sz w:val="20"/>
                <w:lang w:val="en-US"/>
              </w:rPr>
            </w:pPr>
            <w:ins w:id="179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#SP0611-11</w:t>
              </w:r>
            </w:ins>
          </w:p>
          <w:p w14:paraId="0E3D6CB5" w14:textId="77777777" w:rsidR="005D2796" w:rsidRPr="00234353" w:rsidRDefault="005D2796" w:rsidP="005D2796">
            <w:pPr>
              <w:rPr>
                <w:ins w:id="180" w:author="Edward Au" w:date="2020-07-28T21:02:00Z"/>
                <w:color w:val="00B050"/>
                <w:sz w:val="20"/>
                <w:lang w:val="en-US"/>
              </w:rPr>
            </w:pPr>
            <w:ins w:id="181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#SP0611-12</w:t>
              </w:r>
            </w:ins>
          </w:p>
          <w:p w14:paraId="658023D5" w14:textId="77777777" w:rsidR="005D2796" w:rsidRPr="00234353" w:rsidRDefault="005D2796" w:rsidP="005D2796">
            <w:pPr>
              <w:rPr>
                <w:ins w:id="182" w:author="Edward Au" w:date="2020-07-28T21:02:00Z"/>
                <w:color w:val="00B050"/>
                <w:sz w:val="20"/>
                <w:lang w:val="en-US"/>
              </w:rPr>
            </w:pPr>
            <w:ins w:id="183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#SP0611-13</w:t>
              </w:r>
            </w:ins>
          </w:p>
          <w:p w14:paraId="7FEB988A" w14:textId="77777777" w:rsidR="005D2796" w:rsidRPr="00234353" w:rsidRDefault="005D2796" w:rsidP="005D2796">
            <w:pPr>
              <w:rPr>
                <w:ins w:id="184" w:author="Edward Au" w:date="2020-07-28T21:02:00Z"/>
                <w:color w:val="00B050"/>
                <w:sz w:val="20"/>
                <w:lang w:val="en-US"/>
              </w:rPr>
            </w:pPr>
            <w:ins w:id="185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lastRenderedPageBreak/>
                <w:t>Motion 111, #SP0611-14</w:t>
              </w:r>
            </w:ins>
          </w:p>
          <w:p w14:paraId="0C47D122" w14:textId="77777777" w:rsidR="005D2796" w:rsidRPr="00234353" w:rsidRDefault="005D2796" w:rsidP="005D2796">
            <w:pPr>
              <w:rPr>
                <w:ins w:id="186" w:author="Edward Au" w:date="2020-07-28T21:02:00Z"/>
                <w:color w:val="00B050"/>
                <w:sz w:val="20"/>
                <w:lang w:val="en-US"/>
              </w:rPr>
            </w:pPr>
            <w:ins w:id="187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#SP0611-15</w:t>
              </w:r>
            </w:ins>
          </w:p>
          <w:p w14:paraId="3A2EC784" w14:textId="77777777" w:rsidR="005D2796" w:rsidRPr="00234353" w:rsidRDefault="005D2796" w:rsidP="005D2796">
            <w:pPr>
              <w:rPr>
                <w:ins w:id="188" w:author="Edward Au" w:date="2020-07-28T21:02:00Z"/>
                <w:color w:val="00B050"/>
                <w:sz w:val="20"/>
                <w:lang w:val="en-US"/>
              </w:rPr>
            </w:pPr>
            <w:ins w:id="189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#SP0611-16</w:t>
              </w:r>
            </w:ins>
          </w:p>
          <w:p w14:paraId="2FA8D557" w14:textId="77777777" w:rsidR="005D2796" w:rsidRPr="00234353" w:rsidRDefault="005D2796" w:rsidP="005D2796">
            <w:pPr>
              <w:rPr>
                <w:ins w:id="190" w:author="Edward Au" w:date="2020-07-28T21:02:00Z"/>
                <w:color w:val="00B050"/>
                <w:sz w:val="20"/>
                <w:lang w:val="en-US"/>
              </w:rPr>
            </w:pPr>
            <w:ins w:id="191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111, #SP0611-18</w:t>
              </w:r>
            </w:ins>
          </w:p>
          <w:p w14:paraId="7B0D41E5" w14:textId="77777777" w:rsidR="005D2796" w:rsidRPr="00234353" w:rsidRDefault="005D2796" w:rsidP="005D2796">
            <w:pPr>
              <w:rPr>
                <w:ins w:id="192" w:author="Edward Au" w:date="2020-07-28T21:02:00Z"/>
                <w:color w:val="00B050"/>
                <w:sz w:val="20"/>
                <w:lang w:val="en-US"/>
              </w:rPr>
            </w:pPr>
            <w:ins w:id="193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112</w:t>
              </w:r>
            </w:ins>
          </w:p>
          <w:p w14:paraId="14A97CE4" w14:textId="70A8DB4D" w:rsidR="006656CF" w:rsidRPr="00234353" w:rsidRDefault="005D2796" w:rsidP="006656CF">
            <w:pPr>
              <w:rPr>
                <w:color w:val="00B050"/>
                <w:sz w:val="20"/>
                <w:lang w:val="en-US"/>
              </w:rPr>
            </w:pPr>
            <w:ins w:id="194" w:author="Edward Au" w:date="2020-07-28T21:02:00Z">
              <w:r w:rsidRPr="00234353">
                <w:rPr>
                  <w:color w:val="00B050"/>
                  <w:sz w:val="20"/>
                  <w:lang w:val="en-US"/>
                </w:rPr>
                <w:t>Motion 113</w:t>
              </w:r>
            </w:ins>
          </w:p>
        </w:tc>
      </w:tr>
      <w:tr w:rsidR="006656CF" w14:paraId="60027F32" w14:textId="77777777" w:rsidTr="00953F8C">
        <w:trPr>
          <w:trHeight w:val="271"/>
        </w:trPr>
        <w:tc>
          <w:tcPr>
            <w:tcW w:w="1035" w:type="dxa"/>
          </w:tcPr>
          <w:p w14:paraId="50B3E159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1FD8F4D1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75" w:type="dxa"/>
            <w:shd w:val="clear" w:color="auto" w:fill="auto"/>
          </w:tcPr>
          <w:p w14:paraId="6134B577" w14:textId="7BE51A95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Ross Yu, </w:t>
            </w:r>
          </w:p>
        </w:tc>
        <w:tc>
          <w:tcPr>
            <w:tcW w:w="2780" w:type="dxa"/>
          </w:tcPr>
          <w:p w14:paraId="3E227145" w14:textId="600A2C83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626" w:type="dxa"/>
          </w:tcPr>
          <w:p w14:paraId="4A603224" w14:textId="09BCB530" w:rsidR="006656CF" w:rsidRPr="00ED36AA" w:rsidRDefault="006656CF" w:rsidP="006656CF">
            <w:pPr>
              <w:rPr>
                <w:color w:val="00B050"/>
                <w:sz w:val="20"/>
              </w:rPr>
            </w:pPr>
            <w:ins w:id="195" w:author="Alfred Aster" w:date="2020-07-20T08:05:00Z">
              <w:r w:rsidRPr="00ED36AA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5B423D9" w14:textId="77777777" w:rsidR="00947858" w:rsidRPr="00ED36AA" w:rsidRDefault="00947858" w:rsidP="006656CF">
            <w:pPr>
              <w:rPr>
                <w:ins w:id="196" w:author="Edward Au" w:date="2020-07-25T13:22:00Z"/>
                <w:color w:val="00B050"/>
                <w:sz w:val="20"/>
              </w:rPr>
            </w:pPr>
            <w:ins w:id="197" w:author="Edward Au" w:date="2020-07-25T13:22:00Z">
              <w:r w:rsidRPr="00ED36AA">
                <w:rPr>
                  <w:color w:val="00B050"/>
                  <w:sz w:val="20"/>
                </w:rPr>
                <w:t>Motion 43</w:t>
              </w:r>
            </w:ins>
          </w:p>
          <w:p w14:paraId="7A104DD8" w14:textId="77777777" w:rsidR="00947858" w:rsidRPr="00ED36AA" w:rsidRDefault="00947858" w:rsidP="006656CF">
            <w:pPr>
              <w:rPr>
                <w:ins w:id="198" w:author="Edward Au" w:date="2020-07-25T13:22:00Z"/>
                <w:color w:val="00B050"/>
                <w:sz w:val="20"/>
              </w:rPr>
            </w:pPr>
            <w:ins w:id="199" w:author="Edward Au" w:date="2020-07-25T13:22:00Z">
              <w:r w:rsidRPr="00ED36AA">
                <w:rPr>
                  <w:color w:val="00B050"/>
                  <w:sz w:val="20"/>
                </w:rPr>
                <w:t>Motion 44</w:t>
              </w:r>
            </w:ins>
          </w:p>
          <w:p w14:paraId="0A3DE798" w14:textId="77777777" w:rsidR="00947858" w:rsidRPr="00ED36AA" w:rsidRDefault="00947858" w:rsidP="006656CF">
            <w:pPr>
              <w:rPr>
                <w:ins w:id="200" w:author="Edward Au" w:date="2020-07-25T13:22:00Z"/>
                <w:color w:val="00B050"/>
                <w:sz w:val="20"/>
              </w:rPr>
            </w:pPr>
            <w:ins w:id="201" w:author="Edward Au" w:date="2020-07-25T13:22:00Z">
              <w:r w:rsidRPr="00ED36AA">
                <w:rPr>
                  <w:color w:val="00B050"/>
                  <w:sz w:val="20"/>
                </w:rPr>
                <w:t>Motion 57</w:t>
              </w:r>
            </w:ins>
          </w:p>
          <w:p w14:paraId="4AF1BEB4" w14:textId="77777777" w:rsidR="00947858" w:rsidRPr="00ED36AA" w:rsidRDefault="00947858" w:rsidP="006656CF">
            <w:pPr>
              <w:rPr>
                <w:ins w:id="202" w:author="Edward Au" w:date="2020-07-25T13:22:00Z"/>
                <w:color w:val="00B050"/>
                <w:sz w:val="20"/>
              </w:rPr>
            </w:pPr>
            <w:ins w:id="203" w:author="Edward Au" w:date="2020-07-25T13:22:00Z">
              <w:r w:rsidRPr="00ED36AA">
                <w:rPr>
                  <w:color w:val="00B050"/>
                  <w:sz w:val="20"/>
                </w:rPr>
                <w:t>Motion 112, #SP46</w:t>
              </w:r>
            </w:ins>
          </w:p>
          <w:p w14:paraId="592FC716" w14:textId="77777777" w:rsidR="00947858" w:rsidRPr="00ED36AA" w:rsidRDefault="00947858" w:rsidP="006656CF">
            <w:pPr>
              <w:rPr>
                <w:ins w:id="204" w:author="Edward Au" w:date="2020-07-25T13:22:00Z"/>
                <w:color w:val="00B050"/>
                <w:sz w:val="20"/>
              </w:rPr>
            </w:pPr>
            <w:ins w:id="205" w:author="Edward Au" w:date="2020-07-25T13:22:00Z">
              <w:r w:rsidRPr="00ED36AA">
                <w:rPr>
                  <w:color w:val="00B050"/>
                  <w:sz w:val="20"/>
                </w:rPr>
                <w:t>Motion 112, #SP45</w:t>
              </w:r>
            </w:ins>
          </w:p>
          <w:p w14:paraId="1F612577" w14:textId="77777777" w:rsidR="00947858" w:rsidRPr="00ED36AA" w:rsidRDefault="003B51FD" w:rsidP="006656CF">
            <w:pPr>
              <w:rPr>
                <w:ins w:id="206" w:author="Edward Au" w:date="2020-07-25T13:22:00Z"/>
                <w:color w:val="00B050"/>
                <w:sz w:val="20"/>
              </w:rPr>
            </w:pPr>
            <w:ins w:id="207" w:author="Edward Au" w:date="2020-07-25T13:22:00Z">
              <w:r w:rsidRPr="00ED36AA">
                <w:rPr>
                  <w:color w:val="00B050"/>
                  <w:sz w:val="20"/>
                </w:rPr>
                <w:t>Motion 112, #SP43</w:t>
              </w:r>
            </w:ins>
          </w:p>
          <w:p w14:paraId="764DEC2B" w14:textId="77777777" w:rsidR="003B51FD" w:rsidRPr="00ED36AA" w:rsidRDefault="003B51FD" w:rsidP="006656CF">
            <w:pPr>
              <w:rPr>
                <w:ins w:id="208" w:author="Edward Au" w:date="2020-07-25T13:22:00Z"/>
                <w:color w:val="00B050"/>
                <w:sz w:val="20"/>
              </w:rPr>
            </w:pPr>
            <w:ins w:id="209" w:author="Edward Au" w:date="2020-07-25T13:22:00Z">
              <w:r w:rsidRPr="00ED36AA">
                <w:rPr>
                  <w:color w:val="00B050"/>
                  <w:sz w:val="20"/>
                </w:rPr>
                <w:t>Motion 58</w:t>
              </w:r>
            </w:ins>
          </w:p>
          <w:p w14:paraId="5155B814" w14:textId="77777777" w:rsidR="003B51FD" w:rsidRPr="00ED36AA" w:rsidRDefault="003B51FD" w:rsidP="006656CF">
            <w:pPr>
              <w:rPr>
                <w:ins w:id="210" w:author="Edward Au" w:date="2020-07-25T13:22:00Z"/>
                <w:color w:val="00B050"/>
                <w:sz w:val="20"/>
              </w:rPr>
            </w:pPr>
            <w:ins w:id="211" w:author="Edward Au" w:date="2020-07-25T13:22:00Z">
              <w:r w:rsidRPr="00ED36AA">
                <w:rPr>
                  <w:color w:val="00B050"/>
                  <w:sz w:val="20"/>
                </w:rPr>
                <w:t>Motion 112, #SP44</w:t>
              </w:r>
            </w:ins>
          </w:p>
          <w:p w14:paraId="10C72DC2" w14:textId="77777777" w:rsidR="003B51FD" w:rsidRPr="00ED36AA" w:rsidRDefault="003B51FD" w:rsidP="006656CF">
            <w:pPr>
              <w:rPr>
                <w:ins w:id="212" w:author="Edward Au" w:date="2020-07-25T13:22:00Z"/>
                <w:color w:val="00B050"/>
                <w:sz w:val="20"/>
              </w:rPr>
            </w:pPr>
            <w:ins w:id="213" w:author="Edward Au" w:date="2020-07-25T13:22:00Z">
              <w:r w:rsidRPr="00ED36AA">
                <w:rPr>
                  <w:color w:val="00B050"/>
                  <w:sz w:val="20"/>
                </w:rPr>
                <w:t>Motion 115, #SP57</w:t>
              </w:r>
            </w:ins>
          </w:p>
          <w:p w14:paraId="08799C76" w14:textId="77777777" w:rsidR="003B51FD" w:rsidRPr="00ED36AA" w:rsidRDefault="003B51FD" w:rsidP="006656CF">
            <w:pPr>
              <w:rPr>
                <w:ins w:id="214" w:author="Edward Au" w:date="2020-07-25T13:22:00Z"/>
                <w:color w:val="00B050"/>
                <w:sz w:val="20"/>
              </w:rPr>
            </w:pPr>
            <w:ins w:id="215" w:author="Edward Au" w:date="2020-07-25T13:22:00Z">
              <w:r w:rsidRPr="00ED36AA">
                <w:rPr>
                  <w:color w:val="00B050"/>
                  <w:sz w:val="20"/>
                </w:rPr>
                <w:t>Motion 115, #SP84</w:t>
              </w:r>
            </w:ins>
          </w:p>
          <w:p w14:paraId="69E7CCAF" w14:textId="77777777" w:rsidR="003B51FD" w:rsidRPr="00ED36AA" w:rsidRDefault="003B51FD" w:rsidP="006656CF">
            <w:pPr>
              <w:rPr>
                <w:ins w:id="216" w:author="Edward Au" w:date="2020-07-25T13:23:00Z"/>
                <w:color w:val="00B050"/>
                <w:sz w:val="20"/>
              </w:rPr>
            </w:pPr>
            <w:ins w:id="217" w:author="Edward Au" w:date="2020-07-25T13:23:00Z">
              <w:r w:rsidRPr="00ED36AA">
                <w:rPr>
                  <w:color w:val="00B050"/>
                  <w:sz w:val="20"/>
                </w:rPr>
                <w:t>Motion 115, #SP58</w:t>
              </w:r>
            </w:ins>
          </w:p>
          <w:p w14:paraId="42C43B48" w14:textId="77777777" w:rsidR="003B51FD" w:rsidRPr="00ED36AA" w:rsidRDefault="003B51FD" w:rsidP="006656CF">
            <w:pPr>
              <w:rPr>
                <w:ins w:id="218" w:author="Edward Au" w:date="2020-07-25T13:23:00Z"/>
                <w:color w:val="00B050"/>
                <w:sz w:val="20"/>
              </w:rPr>
            </w:pPr>
            <w:ins w:id="219" w:author="Edward Au" w:date="2020-07-25T13:23:00Z">
              <w:r w:rsidRPr="00ED36AA">
                <w:rPr>
                  <w:color w:val="00B050"/>
                  <w:sz w:val="20"/>
                </w:rPr>
                <w:t>Motion 85</w:t>
              </w:r>
            </w:ins>
          </w:p>
          <w:p w14:paraId="67AB2DC5" w14:textId="77777777" w:rsidR="003B51FD" w:rsidRPr="00ED36AA" w:rsidRDefault="003B51FD" w:rsidP="006656CF">
            <w:pPr>
              <w:rPr>
                <w:ins w:id="220" w:author="Edward Au" w:date="2020-07-25T13:23:00Z"/>
                <w:color w:val="00B050"/>
                <w:sz w:val="20"/>
              </w:rPr>
            </w:pPr>
            <w:ins w:id="221" w:author="Edward Au" w:date="2020-07-25T13:23:00Z">
              <w:r w:rsidRPr="00ED36AA">
                <w:rPr>
                  <w:color w:val="00B050"/>
                  <w:sz w:val="20"/>
                </w:rPr>
                <w:t>Motion 111, #SP0611-17</w:t>
              </w:r>
            </w:ins>
          </w:p>
          <w:p w14:paraId="2A81061D" w14:textId="77777777" w:rsidR="003B51FD" w:rsidRPr="00ED36AA" w:rsidRDefault="003B51FD" w:rsidP="006656CF">
            <w:pPr>
              <w:rPr>
                <w:ins w:id="222" w:author="Edward Au" w:date="2020-07-25T13:23:00Z"/>
                <w:color w:val="00B050"/>
                <w:sz w:val="20"/>
              </w:rPr>
            </w:pPr>
            <w:ins w:id="223" w:author="Edward Au" w:date="2020-07-25T13:23:00Z">
              <w:r w:rsidRPr="00ED36AA">
                <w:rPr>
                  <w:color w:val="00B050"/>
                  <w:sz w:val="20"/>
                </w:rPr>
                <w:t>Motion 111, #SP0611-18</w:t>
              </w:r>
            </w:ins>
          </w:p>
          <w:p w14:paraId="6639C217" w14:textId="77777777" w:rsidR="003B51FD" w:rsidRPr="00ED36AA" w:rsidRDefault="003B51FD" w:rsidP="006656CF">
            <w:pPr>
              <w:rPr>
                <w:ins w:id="224" w:author="Edward Au" w:date="2020-07-25T13:23:00Z"/>
                <w:color w:val="00B050"/>
                <w:sz w:val="20"/>
              </w:rPr>
            </w:pPr>
            <w:ins w:id="225" w:author="Edward Au" w:date="2020-07-25T13:23:00Z">
              <w:r w:rsidRPr="00ED36AA">
                <w:rPr>
                  <w:color w:val="00B050"/>
                  <w:sz w:val="20"/>
                </w:rPr>
                <w:t>Motion 111, #SP0611-19</w:t>
              </w:r>
            </w:ins>
          </w:p>
          <w:p w14:paraId="77733787" w14:textId="77777777" w:rsidR="003B51FD" w:rsidRPr="00ED36AA" w:rsidRDefault="003B51FD" w:rsidP="006656CF">
            <w:pPr>
              <w:rPr>
                <w:ins w:id="226" w:author="Edward Au" w:date="2020-07-25T13:23:00Z"/>
                <w:color w:val="00B050"/>
                <w:sz w:val="20"/>
              </w:rPr>
            </w:pPr>
            <w:ins w:id="227" w:author="Edward Au" w:date="2020-07-25T13:23:00Z">
              <w:r w:rsidRPr="00ED36AA">
                <w:rPr>
                  <w:color w:val="00B050"/>
                  <w:sz w:val="20"/>
                </w:rPr>
                <w:t>Motion 112, #SP1</w:t>
              </w:r>
            </w:ins>
          </w:p>
          <w:p w14:paraId="1A262996" w14:textId="77777777" w:rsidR="003B51FD" w:rsidRPr="00ED36AA" w:rsidRDefault="003B51FD" w:rsidP="006656CF">
            <w:pPr>
              <w:rPr>
                <w:ins w:id="228" w:author="Edward Au" w:date="2020-07-25T13:23:00Z"/>
                <w:color w:val="00B050"/>
                <w:sz w:val="20"/>
              </w:rPr>
            </w:pPr>
            <w:ins w:id="229" w:author="Edward Au" w:date="2020-07-25T13:23:00Z">
              <w:r w:rsidRPr="00ED36AA">
                <w:rPr>
                  <w:color w:val="00B050"/>
                  <w:sz w:val="20"/>
                </w:rPr>
                <w:t>Motion 100</w:t>
              </w:r>
            </w:ins>
          </w:p>
          <w:p w14:paraId="7B6C7F8E" w14:textId="77777777" w:rsidR="003B51FD" w:rsidRPr="00ED36AA" w:rsidRDefault="003B51FD" w:rsidP="006656CF">
            <w:pPr>
              <w:rPr>
                <w:ins w:id="230" w:author="Edward Au" w:date="2020-07-25T13:23:00Z"/>
                <w:color w:val="00B050"/>
                <w:sz w:val="20"/>
              </w:rPr>
            </w:pPr>
            <w:ins w:id="231" w:author="Edward Au" w:date="2020-07-25T13:23:00Z">
              <w:r w:rsidRPr="00ED36AA">
                <w:rPr>
                  <w:color w:val="00B050"/>
                  <w:sz w:val="20"/>
                </w:rPr>
                <w:t>Motion 99</w:t>
              </w:r>
            </w:ins>
          </w:p>
          <w:p w14:paraId="1078ABF9" w14:textId="77777777" w:rsidR="003B51FD" w:rsidRPr="00ED36AA" w:rsidRDefault="003B51FD" w:rsidP="006656CF">
            <w:pPr>
              <w:rPr>
                <w:ins w:id="232" w:author="Edward Au" w:date="2020-07-25T13:24:00Z"/>
                <w:color w:val="00B050"/>
                <w:sz w:val="20"/>
              </w:rPr>
            </w:pPr>
            <w:ins w:id="233" w:author="Edward Au" w:date="2020-07-25T13:24:00Z">
              <w:r w:rsidRPr="00ED36AA">
                <w:rPr>
                  <w:color w:val="00B050"/>
                  <w:sz w:val="20"/>
                </w:rPr>
                <w:t>Motion 111, #SP0611-11</w:t>
              </w:r>
            </w:ins>
          </w:p>
          <w:p w14:paraId="23A90912" w14:textId="77777777" w:rsidR="003B51FD" w:rsidRPr="00ED36AA" w:rsidRDefault="003B51FD" w:rsidP="006656CF">
            <w:pPr>
              <w:rPr>
                <w:ins w:id="234" w:author="Edward Au" w:date="2020-07-25T13:24:00Z"/>
                <w:color w:val="00B050"/>
                <w:sz w:val="20"/>
              </w:rPr>
            </w:pPr>
            <w:ins w:id="235" w:author="Edward Au" w:date="2020-07-25T13:24:00Z">
              <w:r w:rsidRPr="00ED36AA">
                <w:rPr>
                  <w:color w:val="00B050"/>
                  <w:sz w:val="20"/>
                </w:rPr>
                <w:t>Motion 111, #SP0611-12</w:t>
              </w:r>
            </w:ins>
          </w:p>
          <w:p w14:paraId="355480D0" w14:textId="77777777" w:rsidR="003B51FD" w:rsidRPr="00ED36AA" w:rsidRDefault="003B51FD" w:rsidP="006656CF">
            <w:pPr>
              <w:rPr>
                <w:ins w:id="236" w:author="Edward Au" w:date="2020-07-25T13:24:00Z"/>
                <w:color w:val="00B050"/>
                <w:sz w:val="20"/>
              </w:rPr>
            </w:pPr>
            <w:ins w:id="237" w:author="Edward Au" w:date="2020-07-25T13:24:00Z">
              <w:r w:rsidRPr="00ED36AA">
                <w:rPr>
                  <w:color w:val="00B050"/>
                  <w:sz w:val="20"/>
                </w:rPr>
                <w:t>Motion 111, #SP0611-14</w:t>
              </w:r>
            </w:ins>
          </w:p>
          <w:p w14:paraId="67707341" w14:textId="1BB6B513" w:rsidR="003B51FD" w:rsidRPr="00ED36AA" w:rsidRDefault="003B51FD" w:rsidP="006656CF">
            <w:pPr>
              <w:rPr>
                <w:color w:val="00B050"/>
                <w:sz w:val="20"/>
              </w:rPr>
            </w:pPr>
            <w:ins w:id="238" w:author="Edward Au" w:date="2020-07-25T13:24:00Z">
              <w:r w:rsidRPr="00ED36AA">
                <w:rPr>
                  <w:color w:val="00B050"/>
                  <w:sz w:val="20"/>
                </w:rPr>
                <w:t>Motion 111, #SP0611-15</w:t>
              </w:r>
            </w:ins>
          </w:p>
        </w:tc>
      </w:tr>
      <w:tr w:rsidR="006656CF" w14:paraId="569CA269" w14:textId="77777777" w:rsidTr="00953F8C">
        <w:trPr>
          <w:trHeight w:val="257"/>
        </w:trPr>
        <w:tc>
          <w:tcPr>
            <w:tcW w:w="1035" w:type="dxa"/>
          </w:tcPr>
          <w:p w14:paraId="5AD6814C" w14:textId="05DE6988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22B1C2B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75" w:type="dxa"/>
            <w:shd w:val="clear" w:color="auto" w:fill="auto"/>
          </w:tcPr>
          <w:p w14:paraId="7AE49C79" w14:textId="36CEB4BD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2F53BBBA" w14:textId="617DF727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A55AC75" w14:textId="277F9668" w:rsidR="006656CF" w:rsidRPr="00ED36AA" w:rsidRDefault="006656CF" w:rsidP="006656CF">
            <w:pPr>
              <w:rPr>
                <w:color w:val="00B050"/>
                <w:sz w:val="20"/>
              </w:rPr>
            </w:pPr>
            <w:ins w:id="239" w:author="Alfred Aster" w:date="2020-07-20T08:05:00Z">
              <w:r w:rsidRPr="00ED36AA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E04D372" w14:textId="77777777" w:rsidR="00B7207F" w:rsidRPr="00ED36AA" w:rsidRDefault="00B7207F" w:rsidP="00B7207F">
            <w:pPr>
              <w:rPr>
                <w:ins w:id="240" w:author="Edward Au" w:date="2020-07-26T23:42:00Z"/>
                <w:color w:val="00B050"/>
                <w:sz w:val="20"/>
              </w:rPr>
            </w:pPr>
            <w:ins w:id="241" w:author="Edward Au" w:date="2020-07-26T23:42:00Z">
              <w:r w:rsidRPr="00ED36AA">
                <w:rPr>
                  <w:color w:val="00B050"/>
                  <w:sz w:val="20"/>
                </w:rPr>
                <w:t>Motion 112, #SP8</w:t>
              </w:r>
            </w:ins>
          </w:p>
          <w:p w14:paraId="6A5F898A" w14:textId="77777777" w:rsidR="00B7207F" w:rsidRPr="00ED36AA" w:rsidRDefault="00B7207F" w:rsidP="00B7207F">
            <w:pPr>
              <w:rPr>
                <w:ins w:id="242" w:author="Edward Au" w:date="2020-07-26T23:42:00Z"/>
                <w:color w:val="00B050"/>
                <w:sz w:val="20"/>
              </w:rPr>
            </w:pPr>
            <w:ins w:id="243" w:author="Edward Au" w:date="2020-07-26T23:42:00Z">
              <w:r w:rsidRPr="00ED36AA">
                <w:rPr>
                  <w:color w:val="00B050"/>
                  <w:sz w:val="20"/>
                </w:rPr>
                <w:t>Motion 112, #SP9</w:t>
              </w:r>
            </w:ins>
          </w:p>
          <w:p w14:paraId="3047D09B" w14:textId="77777777" w:rsidR="00B7207F" w:rsidRPr="00ED36AA" w:rsidRDefault="00B7207F" w:rsidP="00B7207F">
            <w:pPr>
              <w:rPr>
                <w:ins w:id="244" w:author="Edward Au" w:date="2020-07-26T23:42:00Z"/>
                <w:color w:val="00B050"/>
                <w:sz w:val="20"/>
              </w:rPr>
            </w:pPr>
            <w:ins w:id="245" w:author="Edward Au" w:date="2020-07-26T23:42:00Z">
              <w:r w:rsidRPr="00ED36AA">
                <w:rPr>
                  <w:color w:val="00B050"/>
                  <w:sz w:val="20"/>
                </w:rPr>
                <w:t>Motion 112, #SP10</w:t>
              </w:r>
            </w:ins>
          </w:p>
          <w:p w14:paraId="6165954B" w14:textId="754B3B38" w:rsidR="00B7207F" w:rsidRPr="00ED36AA" w:rsidRDefault="00B7207F" w:rsidP="00B7207F">
            <w:pPr>
              <w:rPr>
                <w:ins w:id="246" w:author="Edward Au" w:date="2020-07-26T23:42:00Z"/>
                <w:color w:val="00B050"/>
                <w:sz w:val="20"/>
              </w:rPr>
            </w:pPr>
            <w:ins w:id="247" w:author="Edward Au" w:date="2020-07-26T23:42:00Z">
              <w:r w:rsidRPr="00ED36AA">
                <w:rPr>
                  <w:color w:val="00B050"/>
                  <w:sz w:val="20"/>
                </w:rPr>
                <w:t xml:space="preserve">Motion 115, #SP56 </w:t>
              </w:r>
            </w:ins>
          </w:p>
          <w:p w14:paraId="2F779E82" w14:textId="59EE6754" w:rsidR="00B7207F" w:rsidRPr="00ED36AA" w:rsidRDefault="00B7207F" w:rsidP="00B7207F">
            <w:pPr>
              <w:rPr>
                <w:ins w:id="248" w:author="Edward Au" w:date="2020-07-26T23:42:00Z"/>
                <w:color w:val="00B050"/>
                <w:sz w:val="20"/>
              </w:rPr>
            </w:pPr>
            <w:ins w:id="249" w:author="Edward Au" w:date="2020-07-26T23:42:00Z">
              <w:r w:rsidRPr="00ED36AA">
                <w:rPr>
                  <w:color w:val="00B050"/>
                  <w:sz w:val="20"/>
                </w:rPr>
                <w:t>Motion 115, #SP82</w:t>
              </w:r>
            </w:ins>
          </w:p>
          <w:p w14:paraId="03C5CED6" w14:textId="3EF24A97" w:rsidR="006656CF" w:rsidRPr="00ED36AA" w:rsidRDefault="00B7207F" w:rsidP="00B7207F">
            <w:pPr>
              <w:rPr>
                <w:color w:val="00B050"/>
                <w:sz w:val="20"/>
              </w:rPr>
            </w:pPr>
            <w:ins w:id="250" w:author="Edward Au" w:date="2020-07-26T23:42:00Z">
              <w:r w:rsidRPr="00ED36AA">
                <w:rPr>
                  <w:color w:val="00B050"/>
                  <w:sz w:val="20"/>
                </w:rPr>
                <w:t>Motion 115, #SP8</w:t>
              </w:r>
            </w:ins>
          </w:p>
        </w:tc>
      </w:tr>
      <w:tr w:rsidR="006656CF" w14:paraId="029009B2" w14:textId="77777777" w:rsidTr="00953F8C">
        <w:trPr>
          <w:trHeight w:val="271"/>
        </w:trPr>
        <w:tc>
          <w:tcPr>
            <w:tcW w:w="1035" w:type="dxa"/>
          </w:tcPr>
          <w:p w14:paraId="520F7899" w14:textId="6E2C6DCA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6927959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75" w:type="dxa"/>
            <w:shd w:val="clear" w:color="auto" w:fill="auto"/>
          </w:tcPr>
          <w:p w14:paraId="3FEA6C4F" w14:textId="33EE6971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6656CF" w:rsidRPr="00ED36AA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7F352D8" w14:textId="0E2EC955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</w:t>
            </w:r>
            <w:ins w:id="251" w:author="Alfred Aster" w:date="2020-07-30T06:07:00Z">
              <w:r w:rsidR="008E3B40" w:rsidRPr="00ED36AA">
                <w:rPr>
                  <w:color w:val="00B050"/>
                  <w:sz w:val="20"/>
                </w:rPr>
                <w:t>,</w:t>
              </w:r>
            </w:ins>
            <w:ins w:id="252" w:author="Alfred Aster" w:date="2020-07-30T06:06:00Z">
              <w:r w:rsidR="008E3B40" w:rsidRPr="00ED36AA">
                <w:rPr>
                  <w:color w:val="00B050"/>
                </w:rPr>
                <w:t xml:space="preserve"> </w:t>
              </w:r>
              <w:proofErr w:type="spellStart"/>
              <w:r w:rsidR="008E3B40" w:rsidRPr="00ED36AA">
                <w:rPr>
                  <w:color w:val="00B050"/>
                  <w:sz w:val="20"/>
                </w:rPr>
                <w:t>Chenchen</w:t>
              </w:r>
              <w:proofErr w:type="spellEnd"/>
              <w:r w:rsidR="008E3B40" w:rsidRPr="00ED36AA">
                <w:rPr>
                  <w:color w:val="00B050"/>
                  <w:sz w:val="20"/>
                </w:rPr>
                <w:t xml:space="preserve"> Liu</w:t>
              </w:r>
            </w:ins>
          </w:p>
        </w:tc>
        <w:tc>
          <w:tcPr>
            <w:tcW w:w="1626" w:type="dxa"/>
          </w:tcPr>
          <w:p w14:paraId="6CBDDEDD" w14:textId="64B9CE73" w:rsidR="006656CF" w:rsidRPr="00ED36AA" w:rsidRDefault="006656CF" w:rsidP="006656CF">
            <w:pPr>
              <w:rPr>
                <w:color w:val="00B050"/>
                <w:sz w:val="20"/>
              </w:rPr>
            </w:pPr>
            <w:ins w:id="253" w:author="Alfred Aster" w:date="2020-07-20T08:05:00Z">
              <w:r w:rsidRPr="00ED36AA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03156EBE" w14:textId="3A3585D6" w:rsidR="00FA0AA3" w:rsidRPr="00FA0AA3" w:rsidRDefault="00FA0AA3" w:rsidP="00FA0AA3">
            <w:pPr>
              <w:rPr>
                <w:ins w:id="254" w:author="Edward Au" w:date="2020-07-30T18:43:00Z"/>
                <w:color w:val="00B050"/>
                <w:sz w:val="20"/>
              </w:rPr>
            </w:pPr>
            <w:ins w:id="255" w:author="Edward Au" w:date="2020-07-30T18:43:00Z">
              <w:r>
                <w:rPr>
                  <w:color w:val="00B050"/>
                  <w:sz w:val="20"/>
                </w:rPr>
                <w:t>Motion 74</w:t>
              </w:r>
            </w:ins>
          </w:p>
          <w:p w14:paraId="62B25C2F" w14:textId="325C2A99" w:rsidR="00FA0AA3" w:rsidRPr="00FA0AA3" w:rsidRDefault="00FA0AA3" w:rsidP="00FA0AA3">
            <w:pPr>
              <w:rPr>
                <w:ins w:id="256" w:author="Edward Au" w:date="2020-07-30T18:43:00Z"/>
                <w:color w:val="00B050"/>
                <w:sz w:val="20"/>
              </w:rPr>
            </w:pPr>
            <w:ins w:id="257" w:author="Edward Au" w:date="2020-07-30T18:43:00Z">
              <w:r w:rsidRPr="00FA0AA3">
                <w:rPr>
                  <w:color w:val="00B050"/>
                  <w:sz w:val="20"/>
                </w:rPr>
                <w:t>Motion 75</w:t>
              </w:r>
            </w:ins>
          </w:p>
          <w:p w14:paraId="3A0BFB12" w14:textId="3492A1D9" w:rsidR="00FA0AA3" w:rsidRPr="00FA0AA3" w:rsidRDefault="00FA0AA3" w:rsidP="00FA0AA3">
            <w:pPr>
              <w:rPr>
                <w:ins w:id="258" w:author="Edward Au" w:date="2020-07-30T18:43:00Z"/>
                <w:color w:val="00B050"/>
                <w:sz w:val="20"/>
              </w:rPr>
            </w:pPr>
            <w:ins w:id="259" w:author="Edward Au" w:date="2020-07-30T18:43:00Z">
              <w:r>
                <w:rPr>
                  <w:color w:val="00B050"/>
                  <w:sz w:val="20"/>
                </w:rPr>
                <w:t>Motion 83</w:t>
              </w:r>
            </w:ins>
          </w:p>
          <w:p w14:paraId="6E15575C" w14:textId="7857CEC8" w:rsidR="00FA0AA3" w:rsidRPr="00FA0AA3" w:rsidRDefault="00FA0AA3" w:rsidP="00FA0AA3">
            <w:pPr>
              <w:rPr>
                <w:ins w:id="260" w:author="Edward Au" w:date="2020-07-30T18:43:00Z"/>
                <w:color w:val="00B050"/>
                <w:sz w:val="20"/>
              </w:rPr>
            </w:pPr>
            <w:ins w:id="261" w:author="Edward Au" w:date="2020-07-30T18:43:00Z">
              <w:r>
                <w:rPr>
                  <w:color w:val="00B050"/>
                  <w:sz w:val="20"/>
                </w:rPr>
                <w:t>Motion 11</w:t>
              </w:r>
              <w:r w:rsidRPr="00FA0AA3">
                <w:rPr>
                  <w:color w:val="00B050"/>
                  <w:sz w:val="20"/>
                </w:rPr>
                <w:t>1, #SP0611-20</w:t>
              </w:r>
            </w:ins>
          </w:p>
          <w:p w14:paraId="01E3D73A" w14:textId="5BA4BD66" w:rsidR="00FA0AA3" w:rsidRPr="00FA0AA3" w:rsidRDefault="00FA0AA3" w:rsidP="00FA0AA3">
            <w:pPr>
              <w:rPr>
                <w:ins w:id="262" w:author="Edward Au" w:date="2020-07-30T18:43:00Z"/>
                <w:color w:val="00B050"/>
                <w:sz w:val="20"/>
              </w:rPr>
            </w:pPr>
            <w:ins w:id="263" w:author="Edward Au" w:date="2020-07-30T18:43:00Z">
              <w:r>
                <w:rPr>
                  <w:color w:val="00B050"/>
                  <w:sz w:val="20"/>
                </w:rPr>
                <w:t>Motion 112, #SP11</w:t>
              </w:r>
            </w:ins>
          </w:p>
          <w:p w14:paraId="4B1BBF8B" w14:textId="1CC4852B" w:rsidR="006656CF" w:rsidRPr="00ED36AA" w:rsidRDefault="00FA0AA3" w:rsidP="00FA0AA3">
            <w:pPr>
              <w:rPr>
                <w:color w:val="00B050"/>
                <w:sz w:val="20"/>
              </w:rPr>
            </w:pPr>
            <w:ins w:id="264" w:author="Edward Au" w:date="2020-07-30T18:43:00Z">
              <w:r w:rsidRPr="00FA0AA3">
                <w:rPr>
                  <w:color w:val="00B050"/>
                  <w:sz w:val="20"/>
                </w:rPr>
                <w:t>Motion 112, #SP41</w:t>
              </w:r>
            </w:ins>
          </w:p>
        </w:tc>
      </w:tr>
      <w:tr w:rsidR="006656CF" w14:paraId="00C16376" w14:textId="77777777" w:rsidTr="00953F8C">
        <w:trPr>
          <w:trHeight w:val="257"/>
        </w:trPr>
        <w:tc>
          <w:tcPr>
            <w:tcW w:w="1035" w:type="dxa"/>
          </w:tcPr>
          <w:p w14:paraId="6AD0AF1A" w14:textId="77777777" w:rsidR="006656CF" w:rsidRPr="00AD10B8" w:rsidRDefault="006656CF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2DA768D" w14:textId="77777777" w:rsidR="006656CF" w:rsidRPr="00AD10B8" w:rsidRDefault="006656CF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75" w:type="dxa"/>
            <w:shd w:val="clear" w:color="auto" w:fill="auto"/>
          </w:tcPr>
          <w:p w14:paraId="7202E499" w14:textId="0A73B341" w:rsidR="006656CF" w:rsidRPr="00AD10B8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80" w:type="dxa"/>
          </w:tcPr>
          <w:p w14:paraId="7408B891" w14:textId="77008F0A" w:rsidR="006656CF" w:rsidRPr="00AD10B8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D9D7D9A" w14:textId="34CDF7AC" w:rsidR="006656CF" w:rsidRPr="00AD10B8" w:rsidRDefault="00A47256" w:rsidP="006656CF">
            <w:pPr>
              <w:rPr>
                <w:color w:val="00B050"/>
                <w:sz w:val="20"/>
              </w:rPr>
            </w:pPr>
            <w:ins w:id="265" w:author="Alfred Aster" w:date="2020-07-30T08:02:00Z">
              <w:r w:rsidRPr="00AD10B8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22C30948" w14:textId="77777777" w:rsidR="006656CF" w:rsidRPr="00AD10B8" w:rsidRDefault="00AA0804" w:rsidP="006656CF">
            <w:pPr>
              <w:rPr>
                <w:ins w:id="266" w:author="Edward Au" w:date="2020-07-27T19:02:00Z"/>
                <w:color w:val="00B050"/>
                <w:sz w:val="20"/>
              </w:rPr>
            </w:pPr>
            <w:ins w:id="267" w:author="Edward Au" w:date="2020-07-27T19:02:00Z">
              <w:r w:rsidRPr="00AD10B8">
                <w:rPr>
                  <w:color w:val="00B050"/>
                  <w:sz w:val="20"/>
                </w:rPr>
                <w:t>Motion 30</w:t>
              </w:r>
            </w:ins>
          </w:p>
          <w:p w14:paraId="2F47CE66" w14:textId="77777777" w:rsidR="00AA0804" w:rsidRPr="00AD10B8" w:rsidRDefault="00AA0804" w:rsidP="006656CF">
            <w:pPr>
              <w:rPr>
                <w:ins w:id="268" w:author="Edward Au" w:date="2020-07-27T19:02:00Z"/>
                <w:color w:val="00B050"/>
                <w:sz w:val="20"/>
              </w:rPr>
            </w:pPr>
            <w:ins w:id="269" w:author="Edward Au" w:date="2020-07-27T19:02:00Z">
              <w:r w:rsidRPr="00AD10B8">
                <w:rPr>
                  <w:color w:val="00B050"/>
                  <w:sz w:val="20"/>
                </w:rPr>
                <w:t>Motion 31</w:t>
              </w:r>
            </w:ins>
          </w:p>
          <w:p w14:paraId="3C13EE4E" w14:textId="77777777" w:rsidR="00AA0804" w:rsidRPr="00AD10B8" w:rsidRDefault="00AA0804" w:rsidP="006656CF">
            <w:pPr>
              <w:rPr>
                <w:ins w:id="270" w:author="Edward Au" w:date="2020-07-27T19:02:00Z"/>
                <w:color w:val="00B050"/>
                <w:sz w:val="20"/>
              </w:rPr>
            </w:pPr>
            <w:ins w:id="271" w:author="Edward Au" w:date="2020-07-27T19:02:00Z">
              <w:r w:rsidRPr="00AD10B8">
                <w:rPr>
                  <w:color w:val="00B050"/>
                  <w:sz w:val="20"/>
                </w:rPr>
                <w:t>Motion 90</w:t>
              </w:r>
            </w:ins>
          </w:p>
          <w:p w14:paraId="282993D5" w14:textId="6A2A49DE" w:rsidR="00AA0804" w:rsidRPr="00AD10B8" w:rsidRDefault="00AA0804" w:rsidP="006656CF">
            <w:pPr>
              <w:rPr>
                <w:ins w:id="272" w:author="Edward Au" w:date="2020-07-27T19:03:00Z"/>
                <w:color w:val="00B050"/>
                <w:sz w:val="20"/>
              </w:rPr>
            </w:pPr>
            <w:ins w:id="273" w:author="Edward Au" w:date="2020-07-27T19:03:00Z">
              <w:r w:rsidRPr="00AD10B8">
                <w:rPr>
                  <w:color w:val="00B050"/>
                  <w:sz w:val="20"/>
                </w:rPr>
                <w:t>Motion 111, #SP0611-13</w:t>
              </w:r>
            </w:ins>
          </w:p>
          <w:p w14:paraId="6DE83836" w14:textId="534463EE" w:rsidR="00AA0804" w:rsidRPr="00AD10B8" w:rsidRDefault="00AA0804" w:rsidP="006656CF">
            <w:pPr>
              <w:rPr>
                <w:color w:val="00B050"/>
                <w:sz w:val="20"/>
              </w:rPr>
            </w:pPr>
            <w:ins w:id="274" w:author="Edward Au" w:date="2020-07-27T19:03:00Z">
              <w:r w:rsidRPr="00AD10B8">
                <w:rPr>
                  <w:color w:val="00B050"/>
                  <w:sz w:val="20"/>
                </w:rPr>
                <w:t>Motion 111, #SP061</w:t>
              </w:r>
            </w:ins>
            <w:ins w:id="275" w:author="Edward Au" w:date="2020-07-27T19:04:00Z">
              <w:r w:rsidRPr="00AD10B8">
                <w:rPr>
                  <w:color w:val="00B050"/>
                  <w:sz w:val="20"/>
                </w:rPr>
                <w:t>1-1</w:t>
              </w:r>
            </w:ins>
            <w:ins w:id="276" w:author="Edward Au" w:date="2020-07-27T19:03:00Z">
              <w:r w:rsidRPr="00AD10B8">
                <w:rPr>
                  <w:color w:val="00B050"/>
                  <w:sz w:val="20"/>
                </w:rPr>
                <w:t>8</w:t>
              </w:r>
            </w:ins>
          </w:p>
        </w:tc>
      </w:tr>
      <w:tr w:rsidR="006656CF" w14:paraId="19A055B7" w14:textId="77777777" w:rsidTr="00953F8C">
        <w:trPr>
          <w:trHeight w:val="257"/>
        </w:trPr>
        <w:tc>
          <w:tcPr>
            <w:tcW w:w="1035" w:type="dxa"/>
          </w:tcPr>
          <w:p w14:paraId="75FA5A9B" w14:textId="5E19259F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2072D56F" w14:textId="77777777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75" w:type="dxa"/>
          </w:tcPr>
          <w:p w14:paraId="7072D72B" w14:textId="78B05EF7" w:rsidR="006656CF" w:rsidRPr="002776F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0B57048" w14:textId="061B1D6C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A11DBF" w14:textId="4731F43C" w:rsidR="006656CF" w:rsidRPr="002776F1" w:rsidRDefault="006656CF" w:rsidP="006656CF">
            <w:pPr>
              <w:rPr>
                <w:color w:val="00B050"/>
                <w:sz w:val="20"/>
              </w:rPr>
            </w:pPr>
            <w:ins w:id="277" w:author="Alfred Aster" w:date="2020-07-20T08:05:00Z">
              <w:r w:rsidRPr="002776F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7EFF0CF0" w14:textId="4A8F6FED" w:rsidR="006656CF" w:rsidRPr="002776F1" w:rsidRDefault="00E20D73" w:rsidP="006656CF">
            <w:pPr>
              <w:rPr>
                <w:color w:val="00B050"/>
                <w:sz w:val="20"/>
              </w:rPr>
            </w:pPr>
            <w:ins w:id="278" w:author="Edward Au" w:date="2020-07-30T18:51:00Z">
              <w:r w:rsidRPr="00E20D73">
                <w:rPr>
                  <w:color w:val="00B050"/>
                  <w:sz w:val="20"/>
                </w:rPr>
                <w:t>Motion 112, #SP16</w:t>
              </w:r>
            </w:ins>
          </w:p>
        </w:tc>
      </w:tr>
      <w:tr w:rsidR="006656CF" w14:paraId="4C6F9D16" w14:textId="77777777" w:rsidTr="00953F8C">
        <w:trPr>
          <w:trHeight w:val="257"/>
        </w:trPr>
        <w:tc>
          <w:tcPr>
            <w:tcW w:w="1035" w:type="dxa"/>
          </w:tcPr>
          <w:p w14:paraId="0059C511" w14:textId="51B14F7A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EE9C2F1" w14:textId="421F54F4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75" w:type="dxa"/>
          </w:tcPr>
          <w:p w14:paraId="38E86002" w14:textId="1AF846D5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45B8075F" w14:textId="594462F1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FFA0FA" w14:textId="62C8E704" w:rsidR="006656CF" w:rsidRPr="00C0779E" w:rsidRDefault="00C17CF4" w:rsidP="006656CF">
            <w:pPr>
              <w:rPr>
                <w:color w:val="00B050"/>
                <w:sz w:val="20"/>
              </w:rPr>
            </w:pPr>
            <w:ins w:id="279" w:author="Alfred Aster" w:date="2020-07-30T08:03:00Z">
              <w:r w:rsidRPr="00C0779E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146108B" w14:textId="77777777" w:rsidR="00074E83" w:rsidRPr="00C0779E" w:rsidRDefault="00074E83" w:rsidP="006656CF">
            <w:pPr>
              <w:rPr>
                <w:ins w:id="280" w:author="Edward Au" w:date="2020-07-25T13:18:00Z"/>
                <w:color w:val="00B050"/>
                <w:sz w:val="20"/>
              </w:rPr>
            </w:pPr>
            <w:ins w:id="281" w:author="Edward Au" w:date="2020-07-25T13:18:00Z">
              <w:r w:rsidRPr="00C0779E">
                <w:rPr>
                  <w:color w:val="00B050"/>
                  <w:sz w:val="20"/>
                </w:rPr>
                <w:t>Motion 92</w:t>
              </w:r>
            </w:ins>
          </w:p>
          <w:p w14:paraId="05C9CA2C" w14:textId="2C735F4D" w:rsidR="00B7207F" w:rsidRPr="00C0779E" w:rsidRDefault="00B7207F" w:rsidP="006656CF">
            <w:pPr>
              <w:rPr>
                <w:ins w:id="282" w:author="Edward Au" w:date="2020-07-26T23:40:00Z"/>
                <w:color w:val="00B050"/>
                <w:sz w:val="20"/>
              </w:rPr>
            </w:pPr>
            <w:ins w:id="283" w:author="Edward Au" w:date="2020-07-26T23:40:00Z">
              <w:r w:rsidRPr="00C0779E">
                <w:rPr>
                  <w:color w:val="00B050"/>
                  <w:sz w:val="20"/>
                </w:rPr>
                <w:t xml:space="preserve">Motion 112, #SP12 </w:t>
              </w:r>
            </w:ins>
          </w:p>
          <w:p w14:paraId="5C3D772A" w14:textId="77777777" w:rsidR="00B7207F" w:rsidRPr="00C0779E" w:rsidRDefault="00B7207F" w:rsidP="00B7207F">
            <w:pPr>
              <w:rPr>
                <w:ins w:id="284" w:author="Edward Au" w:date="2020-07-26T23:41:00Z"/>
                <w:color w:val="00B050"/>
                <w:sz w:val="20"/>
              </w:rPr>
            </w:pPr>
            <w:ins w:id="285" w:author="Edward Au" w:date="2020-07-26T23:40:00Z">
              <w:r w:rsidRPr="00C0779E">
                <w:rPr>
                  <w:color w:val="00B050"/>
                  <w:sz w:val="20"/>
                </w:rPr>
                <w:t>Motion 112, #SP14 Motion 111, #SP0611-02</w:t>
              </w:r>
            </w:ins>
          </w:p>
          <w:p w14:paraId="4CCF6C03" w14:textId="36365C4E" w:rsidR="00B7207F" w:rsidRPr="00C0779E" w:rsidRDefault="00B7207F" w:rsidP="00B7207F">
            <w:pPr>
              <w:rPr>
                <w:color w:val="00B050"/>
                <w:sz w:val="20"/>
              </w:rPr>
            </w:pPr>
            <w:ins w:id="286" w:author="Edward Au" w:date="2020-07-26T23:41:00Z">
              <w:r w:rsidRPr="00C0779E">
                <w:rPr>
                  <w:color w:val="00B050"/>
                  <w:sz w:val="20"/>
                </w:rPr>
                <w:t>Motion 111,</w:t>
              </w:r>
            </w:ins>
            <w:ins w:id="287" w:author="Edward Au" w:date="2020-07-26T23:40:00Z">
              <w:r w:rsidRPr="00C0779E">
                <w:rPr>
                  <w:color w:val="00B050"/>
                  <w:sz w:val="20"/>
                </w:rPr>
                <w:t xml:space="preserve"> </w:t>
              </w:r>
            </w:ins>
            <w:ins w:id="288" w:author="Edward Au" w:date="2020-07-26T23:41:00Z">
              <w:r w:rsidRPr="00C0779E">
                <w:rPr>
                  <w:color w:val="00B050"/>
                  <w:sz w:val="20"/>
                </w:rPr>
                <w:t>#</w:t>
              </w:r>
            </w:ins>
            <w:ins w:id="289" w:author="Edward Au" w:date="2020-07-26T23:40:00Z">
              <w:r w:rsidRPr="00C0779E">
                <w:rPr>
                  <w:color w:val="00B050"/>
                  <w:sz w:val="20"/>
                </w:rPr>
                <w:t xml:space="preserve">SP0611-04 </w:t>
              </w:r>
            </w:ins>
            <w:ins w:id="290" w:author="Edward Au" w:date="2020-07-26T23:41:00Z">
              <w:r w:rsidRPr="00C0779E">
                <w:rPr>
                  <w:color w:val="00B050"/>
                  <w:sz w:val="20"/>
                </w:rPr>
                <w:t>Motion 111, #</w:t>
              </w:r>
            </w:ins>
            <w:ins w:id="291" w:author="Edward Au" w:date="2020-07-26T23:40:00Z">
              <w:r w:rsidRPr="00C0779E">
                <w:rPr>
                  <w:color w:val="00B050"/>
                  <w:sz w:val="20"/>
                </w:rPr>
                <w:t>SP0611-05</w:t>
              </w:r>
            </w:ins>
          </w:p>
        </w:tc>
      </w:tr>
      <w:tr w:rsidR="006656CF" w14:paraId="1682D596" w14:textId="77777777" w:rsidTr="00953F8C">
        <w:trPr>
          <w:trHeight w:val="257"/>
        </w:trPr>
        <w:tc>
          <w:tcPr>
            <w:tcW w:w="1035" w:type="dxa"/>
          </w:tcPr>
          <w:p w14:paraId="2FF91D4E" w14:textId="65AE35D2" w:rsidR="006656CF" w:rsidRPr="003711CD" w:rsidRDefault="006656CF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2E60D2F" w14:textId="63D78FF8" w:rsidR="006656CF" w:rsidRPr="003711CD" w:rsidRDefault="006656CF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75" w:type="dxa"/>
          </w:tcPr>
          <w:p w14:paraId="4E94815D" w14:textId="6F917CF2" w:rsidR="006656CF" w:rsidRPr="003711CD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233BCF5" w14:textId="71275486" w:rsidR="006656CF" w:rsidRPr="003711CD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626" w:type="dxa"/>
          </w:tcPr>
          <w:p w14:paraId="05E4CA44" w14:textId="009B9656" w:rsidR="006656CF" w:rsidRPr="003711CD" w:rsidRDefault="003D4086" w:rsidP="006656CF">
            <w:pPr>
              <w:rPr>
                <w:color w:val="00B050"/>
                <w:sz w:val="20"/>
              </w:rPr>
            </w:pPr>
            <w:ins w:id="292" w:author="Alfred Aster" w:date="2020-07-30T08:03:00Z">
              <w:r w:rsidRPr="003711CD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10A0320A" w14:textId="77777777" w:rsidR="003E6AE5" w:rsidRPr="003711CD" w:rsidRDefault="003E6AE5" w:rsidP="006656CF">
            <w:pPr>
              <w:rPr>
                <w:ins w:id="293" w:author="Edward Au" w:date="2020-07-28T11:20:00Z"/>
                <w:color w:val="00B050"/>
                <w:sz w:val="20"/>
              </w:rPr>
            </w:pPr>
            <w:ins w:id="294" w:author="Edward Au" w:date="2020-07-28T11:19:00Z">
              <w:r w:rsidRPr="003711CD">
                <w:rPr>
                  <w:color w:val="00B050"/>
                  <w:sz w:val="20"/>
                </w:rPr>
                <w:t>Motion 111, #SP0611-07</w:t>
              </w:r>
            </w:ins>
          </w:p>
          <w:p w14:paraId="63596369" w14:textId="77777777" w:rsidR="003E6AE5" w:rsidRPr="003711CD" w:rsidRDefault="003E6AE5" w:rsidP="006656CF">
            <w:pPr>
              <w:rPr>
                <w:ins w:id="295" w:author="Edward Au" w:date="2020-07-28T11:20:00Z"/>
                <w:color w:val="00B050"/>
                <w:sz w:val="20"/>
              </w:rPr>
            </w:pPr>
            <w:ins w:id="296" w:author="Edward Au" w:date="2020-07-28T11:20:00Z">
              <w:r w:rsidRPr="003711CD">
                <w:rPr>
                  <w:color w:val="00B050"/>
                  <w:sz w:val="20"/>
                </w:rPr>
                <w:t>Motion 111,</w:t>
              </w:r>
            </w:ins>
            <w:ins w:id="297" w:author="Edward Au" w:date="2020-07-28T11:19:00Z">
              <w:r w:rsidRPr="003711CD">
                <w:rPr>
                  <w:color w:val="00B050"/>
                  <w:sz w:val="20"/>
                </w:rPr>
                <w:t xml:space="preserve"> </w:t>
              </w:r>
            </w:ins>
            <w:ins w:id="298" w:author="Edward Au" w:date="2020-07-28T11:20:00Z">
              <w:r w:rsidRPr="003711CD">
                <w:rPr>
                  <w:color w:val="00B050"/>
                  <w:sz w:val="20"/>
                </w:rPr>
                <w:t>#</w:t>
              </w:r>
            </w:ins>
            <w:ins w:id="299" w:author="Edward Au" w:date="2020-07-28T11:19:00Z">
              <w:r w:rsidRPr="003711CD">
                <w:rPr>
                  <w:color w:val="00B050"/>
                  <w:sz w:val="20"/>
                </w:rPr>
                <w:t xml:space="preserve">SP2 </w:t>
              </w:r>
            </w:ins>
          </w:p>
          <w:p w14:paraId="4D298D29" w14:textId="77777777" w:rsidR="003E6AE5" w:rsidRPr="003711CD" w:rsidRDefault="003E6AE5" w:rsidP="006656CF">
            <w:pPr>
              <w:rPr>
                <w:ins w:id="300" w:author="Edward Au" w:date="2020-07-28T11:20:00Z"/>
                <w:color w:val="00B050"/>
                <w:sz w:val="20"/>
              </w:rPr>
            </w:pPr>
            <w:ins w:id="301" w:author="Edward Au" w:date="2020-07-28T11:20:00Z">
              <w:r w:rsidRPr="003711CD">
                <w:rPr>
                  <w:color w:val="00B050"/>
                  <w:sz w:val="20"/>
                </w:rPr>
                <w:t>Motion 111, #</w:t>
              </w:r>
            </w:ins>
            <w:ins w:id="302" w:author="Edward Au" w:date="2020-07-28T11:19:00Z">
              <w:r w:rsidRPr="003711CD">
                <w:rPr>
                  <w:color w:val="00B050"/>
                  <w:sz w:val="20"/>
                </w:rPr>
                <w:t>SP</w:t>
              </w:r>
            </w:ins>
            <w:ins w:id="303" w:author="Edward Au" w:date="2020-07-28T11:20:00Z">
              <w:r w:rsidRPr="003711CD">
                <w:rPr>
                  <w:color w:val="00B050"/>
                  <w:sz w:val="20"/>
                </w:rPr>
                <w:t>3</w:t>
              </w:r>
            </w:ins>
            <w:ins w:id="304" w:author="Edward Au" w:date="2020-07-28T11:19:00Z">
              <w:r w:rsidRPr="003711CD">
                <w:rPr>
                  <w:color w:val="00B050"/>
                  <w:sz w:val="20"/>
                </w:rPr>
                <w:t xml:space="preserve"> </w:t>
              </w:r>
            </w:ins>
          </w:p>
          <w:p w14:paraId="35303C37" w14:textId="63F91F6E" w:rsidR="006656CF" w:rsidRPr="003711CD" w:rsidRDefault="003E6AE5" w:rsidP="003E6AE5">
            <w:pPr>
              <w:rPr>
                <w:color w:val="00B050"/>
                <w:sz w:val="20"/>
              </w:rPr>
            </w:pPr>
            <w:ins w:id="305" w:author="Edward Au" w:date="2020-07-28T11:20:00Z">
              <w:r w:rsidRPr="003711CD">
                <w:rPr>
                  <w:color w:val="00B050"/>
                  <w:sz w:val="20"/>
                </w:rPr>
                <w:t xml:space="preserve">Motion </w:t>
              </w:r>
            </w:ins>
            <w:ins w:id="306" w:author="Edward Au" w:date="2020-07-28T11:19:00Z">
              <w:r w:rsidRPr="003711CD">
                <w:rPr>
                  <w:color w:val="00B050"/>
                  <w:sz w:val="20"/>
                </w:rPr>
                <w:t>115</w:t>
              </w:r>
            </w:ins>
            <w:ins w:id="307" w:author="Edward Au" w:date="2020-07-28T11:20:00Z">
              <w:r w:rsidRPr="003711CD">
                <w:rPr>
                  <w:color w:val="00B050"/>
                  <w:sz w:val="20"/>
                </w:rPr>
                <w:t>, #</w:t>
              </w:r>
            </w:ins>
            <w:ins w:id="308" w:author="Edward Au" w:date="2020-07-28T11:19:00Z">
              <w:r w:rsidRPr="003711CD">
                <w:rPr>
                  <w:color w:val="00B050"/>
                  <w:sz w:val="20"/>
                </w:rPr>
                <w:t>SP70</w:t>
              </w:r>
            </w:ins>
          </w:p>
        </w:tc>
      </w:tr>
      <w:tr w:rsidR="006656CF" w14:paraId="70180CB2" w14:textId="77777777" w:rsidTr="00953F8C">
        <w:trPr>
          <w:trHeight w:val="257"/>
        </w:trPr>
        <w:tc>
          <w:tcPr>
            <w:tcW w:w="1035" w:type="dxa"/>
          </w:tcPr>
          <w:p w14:paraId="47834957" w14:textId="65A71CB4" w:rsidR="006656CF" w:rsidRPr="00E84131" w:rsidRDefault="006656CF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A17389" w14:textId="57051C4D" w:rsidR="006656CF" w:rsidRPr="00E84131" w:rsidRDefault="006656CF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75" w:type="dxa"/>
          </w:tcPr>
          <w:p w14:paraId="56DA1BF2" w14:textId="4440EDDC" w:rsidR="006656CF" w:rsidRPr="00E8413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86EF034" w14:textId="74AE1790" w:rsidR="006656CF" w:rsidRPr="00E8413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301B3D7" w14:textId="3DEC4117" w:rsidR="006656CF" w:rsidRPr="00E84131" w:rsidRDefault="00EC086C" w:rsidP="006656CF">
            <w:pPr>
              <w:rPr>
                <w:color w:val="00B050"/>
                <w:sz w:val="20"/>
              </w:rPr>
            </w:pPr>
            <w:ins w:id="309" w:author="Alfred Aster" w:date="2020-07-30T08:05:00Z">
              <w:r w:rsidRPr="00E8413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A5187C6" w14:textId="77777777" w:rsidR="00DC014B" w:rsidRPr="00E84131" w:rsidRDefault="00DC014B" w:rsidP="006656CF">
            <w:pPr>
              <w:rPr>
                <w:ins w:id="310" w:author="Edward Au" w:date="2020-07-28T11:02:00Z"/>
                <w:color w:val="00B050"/>
                <w:sz w:val="20"/>
              </w:rPr>
            </w:pPr>
            <w:ins w:id="311" w:author="Edward Au" w:date="2020-07-28T11:02:00Z">
              <w:r w:rsidRPr="00E84131">
                <w:rPr>
                  <w:color w:val="00B050"/>
                  <w:sz w:val="20"/>
                </w:rPr>
                <w:t>Motion 82</w:t>
              </w:r>
            </w:ins>
          </w:p>
          <w:p w14:paraId="782E0AD6" w14:textId="77777777" w:rsidR="00DC014B" w:rsidRPr="00E84131" w:rsidRDefault="00DC014B" w:rsidP="006656CF">
            <w:pPr>
              <w:rPr>
                <w:ins w:id="312" w:author="Edward Au" w:date="2020-07-28T11:02:00Z"/>
                <w:color w:val="00B050"/>
                <w:sz w:val="20"/>
              </w:rPr>
            </w:pPr>
            <w:ins w:id="313" w:author="Edward Au" w:date="2020-07-28T11:02:00Z">
              <w:r w:rsidRPr="00E84131">
                <w:rPr>
                  <w:color w:val="00B050"/>
                  <w:sz w:val="20"/>
                </w:rPr>
                <w:t>Motion 92</w:t>
              </w:r>
            </w:ins>
          </w:p>
          <w:p w14:paraId="5A867BC9" w14:textId="77777777" w:rsidR="00DC014B" w:rsidRPr="00E84131" w:rsidRDefault="00DC014B" w:rsidP="006656CF">
            <w:pPr>
              <w:rPr>
                <w:ins w:id="314" w:author="Edward Au" w:date="2020-07-28T11:02:00Z"/>
                <w:color w:val="00B050"/>
                <w:sz w:val="20"/>
              </w:rPr>
            </w:pPr>
            <w:ins w:id="315" w:author="Edward Au" w:date="2020-07-28T11:02:00Z">
              <w:r w:rsidRPr="00E84131">
                <w:rPr>
                  <w:color w:val="00B050"/>
                  <w:sz w:val="20"/>
                </w:rPr>
                <w:t>Motion 112, #SP12</w:t>
              </w:r>
            </w:ins>
          </w:p>
          <w:p w14:paraId="5C78D70C" w14:textId="77777777" w:rsidR="00DC014B" w:rsidRPr="00E84131" w:rsidRDefault="00DC014B" w:rsidP="006656CF">
            <w:pPr>
              <w:rPr>
                <w:ins w:id="316" w:author="Edward Au" w:date="2020-07-28T11:02:00Z"/>
                <w:color w:val="00B050"/>
                <w:sz w:val="20"/>
              </w:rPr>
            </w:pPr>
            <w:ins w:id="317" w:author="Edward Au" w:date="2020-07-28T11:02:00Z">
              <w:r w:rsidRPr="00E84131">
                <w:rPr>
                  <w:color w:val="00B050"/>
                  <w:sz w:val="20"/>
                </w:rPr>
                <w:t>Motion 112,</w:t>
              </w:r>
              <w:r w:rsidR="00092B4D" w:rsidRPr="00E84131">
                <w:rPr>
                  <w:color w:val="00B050"/>
                  <w:sz w:val="20"/>
                </w:rPr>
                <w:t xml:space="preserve"> </w:t>
              </w:r>
              <w:r w:rsidRPr="00E84131">
                <w:rPr>
                  <w:color w:val="00B050"/>
                  <w:sz w:val="20"/>
                </w:rPr>
                <w:t>#SP14</w:t>
              </w:r>
            </w:ins>
          </w:p>
          <w:p w14:paraId="720131BE" w14:textId="77777777" w:rsidR="00DC014B" w:rsidRPr="00E84131" w:rsidRDefault="00DC014B" w:rsidP="006656CF">
            <w:pPr>
              <w:rPr>
                <w:ins w:id="318" w:author="Edward Au" w:date="2020-07-28T11:02:00Z"/>
                <w:color w:val="00B050"/>
                <w:sz w:val="20"/>
              </w:rPr>
            </w:pPr>
            <w:ins w:id="319" w:author="Edward Au" w:date="2020-07-28T11:02:00Z">
              <w:r w:rsidRPr="00E84131">
                <w:rPr>
                  <w:color w:val="00B050"/>
                  <w:sz w:val="20"/>
                </w:rPr>
                <w:t>Motion 115, #SP66</w:t>
              </w:r>
            </w:ins>
          </w:p>
          <w:p w14:paraId="55CE002E" w14:textId="77777777" w:rsidR="00DC014B" w:rsidRPr="00E84131" w:rsidRDefault="00DC014B" w:rsidP="006656CF">
            <w:pPr>
              <w:rPr>
                <w:ins w:id="320" w:author="Edward Au" w:date="2020-07-28T11:02:00Z"/>
                <w:color w:val="00B050"/>
                <w:sz w:val="20"/>
              </w:rPr>
            </w:pPr>
            <w:ins w:id="321" w:author="Edward Au" w:date="2020-07-28T11:02:00Z">
              <w:r w:rsidRPr="00E84131">
                <w:rPr>
                  <w:color w:val="00B050"/>
                  <w:sz w:val="20"/>
                </w:rPr>
                <w:t>Motion 115, #SP67</w:t>
              </w:r>
            </w:ins>
          </w:p>
          <w:p w14:paraId="1E23CEED" w14:textId="77777777" w:rsidR="00DC014B" w:rsidRPr="00E84131" w:rsidRDefault="00DC014B" w:rsidP="006656CF">
            <w:pPr>
              <w:rPr>
                <w:ins w:id="322" w:author="Edward Au" w:date="2020-07-28T11:02:00Z"/>
                <w:color w:val="00B050"/>
                <w:sz w:val="20"/>
              </w:rPr>
            </w:pPr>
            <w:ins w:id="323" w:author="Edward Au" w:date="2020-07-28T11:02:00Z">
              <w:r w:rsidRPr="00E84131">
                <w:rPr>
                  <w:color w:val="00B050"/>
                  <w:sz w:val="20"/>
                </w:rPr>
                <w:t>Motion 115, #SP68</w:t>
              </w:r>
            </w:ins>
          </w:p>
          <w:p w14:paraId="5AE5490C" w14:textId="77777777" w:rsidR="00DC014B" w:rsidRPr="00E84131" w:rsidRDefault="00DC014B" w:rsidP="006656CF">
            <w:pPr>
              <w:rPr>
                <w:ins w:id="324" w:author="Edward Au" w:date="2020-07-28T11:02:00Z"/>
                <w:color w:val="00B050"/>
                <w:sz w:val="20"/>
              </w:rPr>
            </w:pPr>
            <w:ins w:id="325" w:author="Edward Au" w:date="2020-07-28T11:02:00Z">
              <w:r w:rsidRPr="00E84131">
                <w:rPr>
                  <w:color w:val="00B050"/>
                  <w:sz w:val="20"/>
                </w:rPr>
                <w:t>Motion 115,</w:t>
              </w:r>
              <w:r w:rsidR="00092B4D" w:rsidRPr="00E84131">
                <w:rPr>
                  <w:color w:val="00B050"/>
                  <w:sz w:val="20"/>
                </w:rPr>
                <w:t xml:space="preserve"> </w:t>
              </w:r>
              <w:r w:rsidRPr="00E84131">
                <w:rPr>
                  <w:color w:val="00B050"/>
                  <w:sz w:val="20"/>
                </w:rPr>
                <w:t>#SP69</w:t>
              </w:r>
              <w:r w:rsidR="00092B4D" w:rsidRPr="00E84131">
                <w:rPr>
                  <w:color w:val="00B050"/>
                  <w:sz w:val="20"/>
                </w:rPr>
                <w:t xml:space="preserve"> </w:t>
              </w:r>
            </w:ins>
          </w:p>
          <w:p w14:paraId="5EEC77AF" w14:textId="77777777" w:rsidR="00DC014B" w:rsidRPr="00E84131" w:rsidRDefault="00DC014B" w:rsidP="006656CF">
            <w:pPr>
              <w:rPr>
                <w:ins w:id="326" w:author="Edward Au" w:date="2020-07-28T11:02:00Z"/>
                <w:color w:val="00B050"/>
                <w:sz w:val="20"/>
              </w:rPr>
            </w:pPr>
            <w:ins w:id="327" w:author="Edward Au" w:date="2020-07-28T11:02:00Z">
              <w:r w:rsidRPr="00E84131">
                <w:rPr>
                  <w:color w:val="00B050"/>
                  <w:sz w:val="20"/>
                </w:rPr>
                <w:t>Motion 111, #SP0611-02</w:t>
              </w:r>
            </w:ins>
          </w:p>
          <w:p w14:paraId="2E6E7C4A" w14:textId="77777777" w:rsidR="00DC014B" w:rsidRPr="00E84131" w:rsidRDefault="00DC014B" w:rsidP="006656CF">
            <w:pPr>
              <w:rPr>
                <w:ins w:id="328" w:author="Edward Au" w:date="2020-07-28T11:02:00Z"/>
                <w:color w:val="00B050"/>
                <w:sz w:val="20"/>
              </w:rPr>
            </w:pPr>
            <w:ins w:id="329" w:author="Edward Au" w:date="2020-07-28T11:03:00Z">
              <w:r w:rsidRPr="00E84131">
                <w:rPr>
                  <w:color w:val="00B050"/>
                  <w:sz w:val="20"/>
                </w:rPr>
                <w:t>Motion 111,</w:t>
              </w:r>
            </w:ins>
            <w:ins w:id="330" w:author="Edward Au" w:date="2020-07-28T11:02:00Z">
              <w:r w:rsidRPr="00E84131">
                <w:rPr>
                  <w:color w:val="00B050"/>
                  <w:sz w:val="20"/>
                </w:rPr>
                <w:t xml:space="preserve"> #SP0611-03</w:t>
              </w:r>
            </w:ins>
          </w:p>
          <w:p w14:paraId="722EC4E1" w14:textId="77777777" w:rsidR="00EE7CE7" w:rsidRPr="00E84131" w:rsidRDefault="00EE7CE7" w:rsidP="006656CF">
            <w:pPr>
              <w:rPr>
                <w:ins w:id="331" w:author="Edward Au" w:date="2020-07-28T11:02:00Z"/>
                <w:color w:val="00B050"/>
                <w:sz w:val="20"/>
              </w:rPr>
            </w:pPr>
            <w:ins w:id="332" w:author="Edward Au" w:date="2020-07-28T11:03:00Z">
              <w:r w:rsidRPr="00E84131">
                <w:rPr>
                  <w:color w:val="00B050"/>
                  <w:sz w:val="20"/>
                </w:rPr>
                <w:t xml:space="preserve">Motion 111, </w:t>
              </w:r>
            </w:ins>
            <w:ins w:id="333" w:author="Edward Au" w:date="2020-07-28T11:02:00Z">
              <w:r w:rsidRPr="00E84131">
                <w:rPr>
                  <w:color w:val="00B050"/>
                  <w:sz w:val="20"/>
                </w:rPr>
                <w:t>#SP0611-04</w:t>
              </w:r>
            </w:ins>
          </w:p>
          <w:p w14:paraId="4CAFCEBC" w14:textId="77777777" w:rsidR="00EE7CE7" w:rsidRPr="00E84131" w:rsidRDefault="00EE7CE7" w:rsidP="006656CF">
            <w:pPr>
              <w:rPr>
                <w:ins w:id="334" w:author="Edward Au" w:date="2020-07-28T11:02:00Z"/>
                <w:color w:val="00B050"/>
                <w:sz w:val="20"/>
              </w:rPr>
            </w:pPr>
            <w:ins w:id="335" w:author="Edward Au" w:date="2020-07-28T11:19:00Z">
              <w:r w:rsidRPr="00E84131">
                <w:rPr>
                  <w:color w:val="00B050"/>
                  <w:sz w:val="20"/>
                </w:rPr>
                <w:t>Motion 111</w:t>
              </w:r>
            </w:ins>
            <w:ins w:id="336" w:author="Edward Au" w:date="2020-07-28T11:02:00Z">
              <w:r w:rsidRPr="00E84131">
                <w:rPr>
                  <w:color w:val="00B050"/>
                  <w:sz w:val="20"/>
                </w:rPr>
                <w:t>, #SP0611-05</w:t>
              </w:r>
            </w:ins>
          </w:p>
          <w:p w14:paraId="135CF462" w14:textId="66AD50B6" w:rsidR="006656CF" w:rsidRPr="00E84131" w:rsidRDefault="00EE7CE7" w:rsidP="006656CF">
            <w:pPr>
              <w:rPr>
                <w:color w:val="00B050"/>
                <w:sz w:val="20"/>
              </w:rPr>
            </w:pPr>
            <w:ins w:id="337" w:author="Edward Au" w:date="2020-07-28T11:19:00Z">
              <w:r w:rsidRPr="00E84131">
                <w:rPr>
                  <w:color w:val="00B050"/>
                  <w:sz w:val="20"/>
                </w:rPr>
                <w:t>Motion 111</w:t>
              </w:r>
            </w:ins>
            <w:ins w:id="338" w:author="Edward Au" w:date="2020-07-28T11:02:00Z">
              <w:r w:rsidRPr="00E84131">
                <w:rPr>
                  <w:color w:val="00B050"/>
                  <w:sz w:val="20"/>
                </w:rPr>
                <w:t>,</w:t>
              </w:r>
              <w:r w:rsidR="00092B4D" w:rsidRPr="00E84131">
                <w:rPr>
                  <w:color w:val="00B050"/>
                  <w:sz w:val="20"/>
                </w:rPr>
                <w:t xml:space="preserve"> #SP0611-06</w:t>
              </w:r>
            </w:ins>
          </w:p>
        </w:tc>
      </w:tr>
      <w:tr w:rsidR="006656CF" w14:paraId="489DC961" w14:textId="77777777" w:rsidTr="00953F8C">
        <w:trPr>
          <w:trHeight w:val="257"/>
        </w:trPr>
        <w:tc>
          <w:tcPr>
            <w:tcW w:w="1035" w:type="dxa"/>
          </w:tcPr>
          <w:p w14:paraId="66AE6ACD" w14:textId="0F9AE654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442731" w14:textId="380DC603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75" w:type="dxa"/>
          </w:tcPr>
          <w:p w14:paraId="6DA07224" w14:textId="612AD09E" w:rsidR="006656CF" w:rsidRPr="00C24794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80" w:type="dxa"/>
          </w:tcPr>
          <w:p w14:paraId="3F47CC22" w14:textId="55CADE6E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06F1456" w14:textId="1A10E44B" w:rsidR="006656CF" w:rsidRPr="00C24794" w:rsidRDefault="004D6E05" w:rsidP="006656CF">
            <w:pPr>
              <w:rPr>
                <w:color w:val="00B050"/>
                <w:sz w:val="20"/>
              </w:rPr>
            </w:pPr>
            <w:ins w:id="339" w:author="Alfred Aster" w:date="2020-07-30T08:06:00Z">
              <w:r w:rsidRPr="00C24794">
                <w:rPr>
                  <w:color w:val="00B050"/>
                  <w:sz w:val="20"/>
                </w:rPr>
                <w:t>Basics (R</w:t>
              </w:r>
              <w:r w:rsidR="00C24794" w:rsidRPr="00C24794">
                <w:rPr>
                  <w:color w:val="00B050"/>
                  <w:sz w:val="20"/>
                </w:rPr>
                <w:t>1)</w:t>
              </w:r>
            </w:ins>
          </w:p>
        </w:tc>
        <w:tc>
          <w:tcPr>
            <w:tcW w:w="2133" w:type="dxa"/>
          </w:tcPr>
          <w:p w14:paraId="75A2F03D" w14:textId="77777777" w:rsidR="00105430" w:rsidRPr="00C24794" w:rsidRDefault="00105430" w:rsidP="00105430">
            <w:pPr>
              <w:rPr>
                <w:ins w:id="340" w:author="Edward Au" w:date="2020-07-26T23:44:00Z"/>
                <w:color w:val="00B050"/>
                <w:sz w:val="20"/>
              </w:rPr>
            </w:pPr>
            <w:ins w:id="341" w:author="Edward Au" w:date="2020-07-26T23:44:00Z">
              <w:r w:rsidRPr="00C24794">
                <w:rPr>
                  <w:color w:val="00B050"/>
                  <w:sz w:val="20"/>
                </w:rPr>
                <w:t>Motion 116</w:t>
              </w:r>
            </w:ins>
          </w:p>
          <w:p w14:paraId="26AE4E26" w14:textId="77777777" w:rsidR="00105430" w:rsidRPr="00C24794" w:rsidRDefault="00105430" w:rsidP="00105430">
            <w:pPr>
              <w:rPr>
                <w:ins w:id="342" w:author="Edward Au" w:date="2020-07-26T23:44:00Z"/>
                <w:color w:val="00B050"/>
                <w:sz w:val="20"/>
              </w:rPr>
            </w:pPr>
            <w:ins w:id="343" w:author="Edward Au" w:date="2020-07-26T23:44:00Z">
              <w:r w:rsidRPr="00C24794">
                <w:rPr>
                  <w:color w:val="00B050"/>
                  <w:sz w:val="20"/>
                </w:rPr>
                <w:t>Motion 115, #SP78</w:t>
              </w:r>
            </w:ins>
          </w:p>
          <w:p w14:paraId="006BF4DF" w14:textId="155B9C39" w:rsidR="006656CF" w:rsidRPr="00C24794" w:rsidRDefault="00105430" w:rsidP="00105430">
            <w:pPr>
              <w:rPr>
                <w:color w:val="00B050"/>
                <w:sz w:val="20"/>
              </w:rPr>
            </w:pPr>
            <w:ins w:id="344" w:author="Edward Au" w:date="2020-07-26T23:44:00Z">
              <w:r w:rsidRPr="00C24794">
                <w:rPr>
                  <w:color w:val="00B050"/>
                  <w:sz w:val="20"/>
                </w:rPr>
                <w:t>Motion 115, #SP80</w:t>
              </w:r>
            </w:ins>
          </w:p>
        </w:tc>
      </w:tr>
      <w:tr w:rsidR="006656CF" w14:paraId="76144844" w14:textId="77777777" w:rsidTr="00953F8C">
        <w:trPr>
          <w:trHeight w:val="271"/>
        </w:trPr>
        <w:tc>
          <w:tcPr>
            <w:tcW w:w="1035" w:type="dxa"/>
          </w:tcPr>
          <w:p w14:paraId="2CBF4C25" w14:textId="06E74694" w:rsidR="006656CF" w:rsidRPr="00D524B2" w:rsidRDefault="006656CF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1D8ED93" w14:textId="59091264" w:rsidR="006656CF" w:rsidRPr="00D524B2" w:rsidRDefault="006656CF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75" w:type="dxa"/>
          </w:tcPr>
          <w:p w14:paraId="3A1EFAD7" w14:textId="4C137239" w:rsidR="006656CF" w:rsidRPr="00D524B2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80" w:type="dxa"/>
          </w:tcPr>
          <w:p w14:paraId="5189ED29" w14:textId="315F7528" w:rsidR="006656CF" w:rsidRPr="00D524B2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626" w:type="dxa"/>
          </w:tcPr>
          <w:p w14:paraId="335C1CAE" w14:textId="432CCC66" w:rsidR="006656CF" w:rsidRPr="00D524B2" w:rsidRDefault="00D524B2" w:rsidP="006656CF">
            <w:pPr>
              <w:rPr>
                <w:color w:val="00B050"/>
                <w:sz w:val="20"/>
              </w:rPr>
            </w:pPr>
            <w:ins w:id="345" w:author="Alfred Aster" w:date="2020-07-30T08:06:00Z">
              <w:r w:rsidRPr="00D524B2">
                <w:rPr>
                  <w:color w:val="00B050"/>
                  <w:sz w:val="20"/>
                </w:rPr>
                <w:t>Basics</w:t>
              </w:r>
            </w:ins>
            <w:ins w:id="346" w:author="Alfred Aster" w:date="2020-07-30T08:07:00Z">
              <w:r w:rsidRPr="00D524B2">
                <w:rPr>
                  <w:color w:val="00B050"/>
                  <w:sz w:val="20"/>
                </w:rPr>
                <w:t xml:space="preserve"> (R1)</w:t>
              </w:r>
            </w:ins>
          </w:p>
        </w:tc>
        <w:tc>
          <w:tcPr>
            <w:tcW w:w="2133" w:type="dxa"/>
          </w:tcPr>
          <w:p w14:paraId="6FC5106E" w14:textId="77777777" w:rsidR="006656CF" w:rsidRPr="00D524B2" w:rsidRDefault="006656CF" w:rsidP="006656CF">
            <w:pPr>
              <w:rPr>
                <w:color w:val="00B050"/>
                <w:sz w:val="20"/>
              </w:rPr>
            </w:pPr>
          </w:p>
        </w:tc>
      </w:tr>
      <w:tr w:rsidR="006656CF" w14:paraId="61C28D75" w14:textId="77777777" w:rsidTr="00953F8C">
        <w:trPr>
          <w:trHeight w:val="271"/>
        </w:trPr>
        <w:tc>
          <w:tcPr>
            <w:tcW w:w="1035" w:type="dxa"/>
          </w:tcPr>
          <w:p w14:paraId="05C5FBDE" w14:textId="11D35733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75C3870" w14:textId="4DE04BAB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75" w:type="dxa"/>
          </w:tcPr>
          <w:p w14:paraId="47EDE16B" w14:textId="3A9F9BFA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0BED8E11" w14:textId="15C7A051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36FE935" w14:textId="6DA5552D" w:rsidR="006656CF" w:rsidRPr="009876E6" w:rsidRDefault="00111A62" w:rsidP="006656CF">
            <w:pPr>
              <w:rPr>
                <w:color w:val="00B050"/>
                <w:sz w:val="20"/>
              </w:rPr>
            </w:pPr>
            <w:ins w:id="347" w:author="Edward Au" w:date="2020-07-29T17:02:00Z">
              <w:r w:rsidRPr="009876E6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7527795" w14:textId="7AC19F9F" w:rsidR="006656CF" w:rsidRPr="009876E6" w:rsidRDefault="00111A62" w:rsidP="006656CF">
            <w:pPr>
              <w:rPr>
                <w:color w:val="00B050"/>
                <w:sz w:val="20"/>
              </w:rPr>
            </w:pPr>
            <w:ins w:id="348" w:author="Edward Au" w:date="2020-07-29T17:02:00Z">
              <w:r w:rsidRPr="009876E6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6656CF" w14:paraId="30E25189" w14:textId="77777777" w:rsidTr="00953F8C">
        <w:trPr>
          <w:trHeight w:val="271"/>
        </w:trPr>
        <w:tc>
          <w:tcPr>
            <w:tcW w:w="1035" w:type="dxa"/>
          </w:tcPr>
          <w:p w14:paraId="37051124" w14:textId="77777777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86F6CBD" w14:textId="77777777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75" w:type="dxa"/>
            <w:shd w:val="clear" w:color="auto" w:fill="auto"/>
          </w:tcPr>
          <w:p w14:paraId="45AB869F" w14:textId="1B3D277A" w:rsidR="006656CF" w:rsidRPr="00C26E66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C26E66">
              <w:rPr>
                <w:color w:val="00B050"/>
                <w:sz w:val="20"/>
              </w:rPr>
              <w:t>Genadiy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6058542E" w14:textId="327F499C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ins w:id="349" w:author="Alfred Aster" w:date="2020-07-30T08:08:00Z">
              <w:r w:rsidR="0047229F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47229F">
                <w:rPr>
                  <w:color w:val="00B050"/>
                  <w:sz w:val="20"/>
                </w:rPr>
                <w:t>Ruchen</w:t>
              </w:r>
              <w:proofErr w:type="spellEnd"/>
              <w:r w:rsidR="000F27E4">
                <w:rPr>
                  <w:color w:val="00B050"/>
                  <w:sz w:val="20"/>
                </w:rPr>
                <w:t xml:space="preserve"> </w:t>
              </w:r>
              <w:proofErr w:type="spellStart"/>
              <w:r w:rsidR="000F27E4">
                <w:rPr>
                  <w:color w:val="00B050"/>
                  <w:sz w:val="20"/>
                </w:rPr>
                <w:t>Du</w:t>
              </w:r>
            </w:ins>
            <w:ins w:id="350" w:author="Alfred Aster" w:date="2020-07-30T08:09:00Z">
              <w:r w:rsidR="000F27E4">
                <w:rPr>
                  <w:color w:val="00B050"/>
                  <w:sz w:val="20"/>
                </w:rPr>
                <w:t>an</w:t>
              </w:r>
            </w:ins>
            <w:proofErr w:type="spellEnd"/>
          </w:p>
        </w:tc>
        <w:tc>
          <w:tcPr>
            <w:tcW w:w="1626" w:type="dxa"/>
          </w:tcPr>
          <w:p w14:paraId="37A2616C" w14:textId="31BF0A4F" w:rsidR="006656CF" w:rsidRPr="00C26E66" w:rsidRDefault="00C26E66" w:rsidP="006656CF">
            <w:pPr>
              <w:rPr>
                <w:color w:val="00B050"/>
                <w:sz w:val="20"/>
              </w:rPr>
            </w:pPr>
            <w:ins w:id="351" w:author="Alfred Aster" w:date="2020-07-30T08:08:00Z">
              <w:r w:rsidRPr="00C26E66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30FBB2B" w14:textId="77777777" w:rsidR="006656CF" w:rsidRPr="00C26E66" w:rsidRDefault="00385C27" w:rsidP="006656CF">
            <w:pPr>
              <w:rPr>
                <w:ins w:id="352" w:author="Edward Au" w:date="2020-07-26T14:37:00Z"/>
                <w:color w:val="00B050"/>
                <w:sz w:val="20"/>
              </w:rPr>
            </w:pPr>
            <w:ins w:id="353" w:author="Edward Au" w:date="2020-07-26T14:37:00Z">
              <w:r w:rsidRPr="00C26E66">
                <w:rPr>
                  <w:color w:val="00B050"/>
                  <w:sz w:val="20"/>
                </w:rPr>
                <w:t>Motion 111, #SP0611-23</w:t>
              </w:r>
            </w:ins>
          </w:p>
          <w:p w14:paraId="2B83B979" w14:textId="77777777" w:rsidR="00385C27" w:rsidRPr="00C26E66" w:rsidRDefault="00385C27" w:rsidP="006656CF">
            <w:pPr>
              <w:rPr>
                <w:ins w:id="354" w:author="Edward Au" w:date="2020-07-26T14:37:00Z"/>
                <w:color w:val="00B050"/>
                <w:sz w:val="20"/>
              </w:rPr>
            </w:pPr>
            <w:ins w:id="355" w:author="Edward Au" w:date="2020-07-26T14:37:00Z">
              <w:r w:rsidRPr="00C26E66">
                <w:rPr>
                  <w:color w:val="00B050"/>
                  <w:sz w:val="20"/>
                </w:rPr>
                <w:t>Motion 112, #SP44</w:t>
              </w:r>
            </w:ins>
          </w:p>
          <w:p w14:paraId="6B80379C" w14:textId="776F10B9" w:rsidR="00385C27" w:rsidRPr="00C26E66" w:rsidRDefault="00385C27" w:rsidP="006656CF">
            <w:pPr>
              <w:rPr>
                <w:color w:val="00B050"/>
                <w:sz w:val="20"/>
              </w:rPr>
            </w:pPr>
            <w:ins w:id="356" w:author="Edward Au" w:date="2020-07-26T14:37:00Z">
              <w:r w:rsidRPr="00C26E66">
                <w:rPr>
                  <w:color w:val="00B050"/>
                  <w:sz w:val="20"/>
                </w:rPr>
                <w:t>Motion 6</w:t>
              </w:r>
            </w:ins>
          </w:p>
        </w:tc>
      </w:tr>
      <w:tr w:rsidR="00417308" w14:paraId="6F96D53D" w14:textId="77777777" w:rsidTr="00953F8C">
        <w:trPr>
          <w:trHeight w:val="257"/>
        </w:trPr>
        <w:tc>
          <w:tcPr>
            <w:tcW w:w="1035" w:type="dxa"/>
          </w:tcPr>
          <w:p w14:paraId="3AA2CE53" w14:textId="794C4030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D224CA" w14:textId="26DECC92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75" w:type="dxa"/>
          </w:tcPr>
          <w:p w14:paraId="22DA1CAC" w14:textId="04A2C032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248AAA4F" w14:textId="5729A196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626" w:type="dxa"/>
          </w:tcPr>
          <w:p w14:paraId="76B45889" w14:textId="7A61CC80" w:rsidR="00417308" w:rsidRPr="00C678B8" w:rsidRDefault="00417308" w:rsidP="00417308">
            <w:pPr>
              <w:rPr>
                <w:color w:val="00B050"/>
                <w:sz w:val="20"/>
              </w:rPr>
            </w:pPr>
            <w:ins w:id="357" w:author="Alfred Aster" w:date="2020-07-30T08:09:00Z">
              <w:r w:rsidRPr="00C678B8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7FB576AD" w14:textId="0A362EF6" w:rsidR="00417308" w:rsidRPr="00C678B8" w:rsidRDefault="00417308" w:rsidP="00417308">
            <w:pPr>
              <w:rPr>
                <w:color w:val="00B050"/>
                <w:sz w:val="20"/>
              </w:rPr>
            </w:pPr>
            <w:ins w:id="358" w:author="Edward Au" w:date="2020-07-29T15:51:00Z">
              <w:r w:rsidRPr="00C678B8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417308" w14:paraId="3A674F4F" w14:textId="77777777" w:rsidTr="00953F8C">
        <w:trPr>
          <w:trHeight w:val="257"/>
        </w:trPr>
        <w:tc>
          <w:tcPr>
            <w:tcW w:w="1035" w:type="dxa"/>
          </w:tcPr>
          <w:p w14:paraId="7F54231B" w14:textId="1D0D7F85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9D3CE19" w14:textId="0BBE59AD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75" w:type="dxa"/>
            <w:shd w:val="clear" w:color="auto" w:fill="auto"/>
          </w:tcPr>
          <w:p w14:paraId="2D9688B3" w14:textId="0B1532E1" w:rsidR="00417308" w:rsidRPr="000417BC" w:rsidRDefault="00417308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0306F8EC" w14:textId="5D5D2933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626" w:type="dxa"/>
          </w:tcPr>
          <w:p w14:paraId="3D882A8F" w14:textId="441F225B" w:rsidR="00417308" w:rsidRPr="000417BC" w:rsidRDefault="00417308" w:rsidP="00417308">
            <w:pPr>
              <w:rPr>
                <w:color w:val="00B050"/>
                <w:sz w:val="20"/>
              </w:rPr>
            </w:pPr>
            <w:ins w:id="359" w:author="Edward Au" w:date="2020-07-29T15:51:00Z">
              <w:r w:rsidRPr="000417BC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BD58BF7" w14:textId="03147FDA" w:rsidR="00417308" w:rsidRPr="000417BC" w:rsidRDefault="00417308" w:rsidP="00417308">
            <w:pPr>
              <w:rPr>
                <w:color w:val="00B050"/>
                <w:sz w:val="20"/>
              </w:rPr>
            </w:pPr>
            <w:ins w:id="360" w:author="Edward Au" w:date="2020-07-29T15:50:00Z">
              <w:r w:rsidRPr="000417BC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417308" w14:paraId="39CD36B4" w14:textId="77777777" w:rsidTr="00953F8C">
        <w:trPr>
          <w:trHeight w:val="257"/>
        </w:trPr>
        <w:tc>
          <w:tcPr>
            <w:tcW w:w="1035" w:type="dxa"/>
          </w:tcPr>
          <w:p w14:paraId="7A47244F" w14:textId="04219286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648EFA0" w14:textId="1965A06B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75" w:type="dxa"/>
            <w:shd w:val="clear" w:color="auto" w:fill="auto"/>
          </w:tcPr>
          <w:p w14:paraId="071D8999" w14:textId="34C15E5E" w:rsidR="00417308" w:rsidRPr="000417BC" w:rsidRDefault="00417308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1334561A" w14:textId="2493451C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626" w:type="dxa"/>
          </w:tcPr>
          <w:p w14:paraId="59D7DAAB" w14:textId="65F37BA8" w:rsidR="00417308" w:rsidRPr="000417BC" w:rsidRDefault="007F07F1" w:rsidP="00417308">
            <w:pPr>
              <w:rPr>
                <w:color w:val="00B050"/>
                <w:sz w:val="20"/>
              </w:rPr>
            </w:pPr>
            <w:ins w:id="361" w:author="Edward Au" w:date="2020-07-29T15:51:00Z">
              <w:r w:rsidRPr="000417BC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8ECA6F1" w14:textId="408983D9" w:rsidR="00417308" w:rsidRPr="000417BC" w:rsidRDefault="00417308" w:rsidP="00417308">
            <w:pPr>
              <w:rPr>
                <w:color w:val="00B050"/>
                <w:sz w:val="20"/>
              </w:rPr>
            </w:pPr>
            <w:ins w:id="362" w:author="Edward Au" w:date="2020-07-27T15:18:00Z">
              <w:r w:rsidRPr="000417BC">
                <w:rPr>
                  <w:color w:val="00B050"/>
                  <w:sz w:val="20"/>
                </w:rPr>
                <w:t>Motion 112, #SP20</w:t>
              </w:r>
            </w:ins>
          </w:p>
        </w:tc>
      </w:tr>
      <w:tr w:rsidR="007F07F1" w14:paraId="1E398699" w14:textId="77777777" w:rsidTr="00953F8C">
        <w:trPr>
          <w:trHeight w:val="257"/>
        </w:trPr>
        <w:tc>
          <w:tcPr>
            <w:tcW w:w="1035" w:type="dxa"/>
          </w:tcPr>
          <w:p w14:paraId="42D3A1F7" w14:textId="29E1DAF9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BF950AE" w14:textId="1CE6579C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 xml:space="preserve">eceiver minimum input </w:t>
            </w:r>
            <w:r w:rsidRPr="000417BC">
              <w:rPr>
                <w:color w:val="00B050"/>
                <w:sz w:val="20"/>
              </w:rPr>
              <w:lastRenderedPageBreak/>
              <w:t>sensitivity and channel rejection</w:t>
            </w:r>
          </w:p>
        </w:tc>
        <w:tc>
          <w:tcPr>
            <w:tcW w:w="1575" w:type="dxa"/>
            <w:shd w:val="clear" w:color="auto" w:fill="auto"/>
          </w:tcPr>
          <w:p w14:paraId="3698F5C8" w14:textId="06AD5E6D" w:rsidR="007F07F1" w:rsidRPr="000417BC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lastRenderedPageBreak/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2519D9F1" w14:textId="3689D36A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626" w:type="dxa"/>
          </w:tcPr>
          <w:p w14:paraId="6BCAB5AF" w14:textId="428F8266" w:rsidR="007F07F1" w:rsidRPr="000417BC" w:rsidRDefault="007F07F1" w:rsidP="007F07F1">
            <w:pPr>
              <w:rPr>
                <w:color w:val="00B050"/>
                <w:sz w:val="20"/>
              </w:rPr>
            </w:pPr>
            <w:ins w:id="363" w:author="Edward Au" w:date="2020-07-29T15:51:00Z">
              <w:r w:rsidRPr="000417BC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B03737F" w14:textId="77777777" w:rsidR="007F07F1" w:rsidRPr="000417BC" w:rsidRDefault="007F07F1" w:rsidP="007F07F1">
            <w:pPr>
              <w:rPr>
                <w:ins w:id="364" w:author="Edward Au" w:date="2020-07-23T19:17:00Z"/>
                <w:color w:val="00B050"/>
                <w:sz w:val="20"/>
              </w:rPr>
            </w:pPr>
            <w:ins w:id="365" w:author="Edward Au" w:date="2020-07-23T19:14:00Z">
              <w:r w:rsidRPr="000417BC">
                <w:rPr>
                  <w:color w:val="00B050"/>
                  <w:sz w:val="20"/>
                </w:rPr>
                <w:t>No motion.</w:t>
              </w:r>
            </w:ins>
          </w:p>
          <w:p w14:paraId="5AA8F12F" w14:textId="3315D1A4" w:rsidR="007F07F1" w:rsidRPr="000417BC" w:rsidRDefault="007F07F1" w:rsidP="007F07F1">
            <w:pPr>
              <w:rPr>
                <w:color w:val="00B050"/>
                <w:sz w:val="20"/>
              </w:rPr>
            </w:pPr>
          </w:p>
        </w:tc>
      </w:tr>
      <w:tr w:rsidR="007F07F1" w14:paraId="439B9B89" w14:textId="77777777" w:rsidTr="00953F8C">
        <w:trPr>
          <w:trHeight w:val="257"/>
        </w:trPr>
        <w:tc>
          <w:tcPr>
            <w:tcW w:w="1035" w:type="dxa"/>
          </w:tcPr>
          <w:p w14:paraId="415CC079" w14:textId="4D7F6FBE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E50AA57" w14:textId="46562949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75" w:type="dxa"/>
            <w:shd w:val="clear" w:color="auto" w:fill="auto"/>
          </w:tcPr>
          <w:p w14:paraId="17A390EB" w14:textId="06D23328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78FB3B85" w14:textId="2EDA3852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626" w:type="dxa"/>
          </w:tcPr>
          <w:p w14:paraId="59274757" w14:textId="2FAAF4DB" w:rsidR="007F07F1" w:rsidRPr="006B37DD" w:rsidRDefault="007F07F1" w:rsidP="007F07F1">
            <w:pPr>
              <w:rPr>
                <w:color w:val="00B050"/>
                <w:sz w:val="20"/>
              </w:rPr>
            </w:pPr>
            <w:ins w:id="366" w:author="Edward Au" w:date="2020-07-28T14:08:00Z">
              <w:r w:rsidRPr="006B37DD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52E8AF58" w14:textId="7C000090" w:rsidR="007F07F1" w:rsidRPr="006B37DD" w:rsidRDefault="007F07F1" w:rsidP="007F07F1">
            <w:pPr>
              <w:rPr>
                <w:color w:val="00B050"/>
                <w:sz w:val="20"/>
              </w:rPr>
            </w:pPr>
            <w:ins w:id="367" w:author="Edward Au" w:date="2020-07-28T14:07:00Z">
              <w:r w:rsidRPr="006B37DD">
                <w:rPr>
                  <w:color w:val="00B050"/>
                  <w:sz w:val="20"/>
                </w:rPr>
                <w:t>Motion 90</w:t>
              </w:r>
            </w:ins>
          </w:p>
        </w:tc>
      </w:tr>
      <w:tr w:rsidR="007F07F1" w14:paraId="4F4669E3" w14:textId="77777777" w:rsidTr="00953F8C">
        <w:trPr>
          <w:trHeight w:val="257"/>
        </w:trPr>
        <w:tc>
          <w:tcPr>
            <w:tcW w:w="1035" w:type="dxa"/>
          </w:tcPr>
          <w:p w14:paraId="553D27C7" w14:textId="589A4B23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62BDD21" w14:textId="481F6308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75" w:type="dxa"/>
          </w:tcPr>
          <w:p w14:paraId="7BCEFAAD" w14:textId="76BEF627" w:rsidR="007F07F1" w:rsidRPr="00C427E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4E73A7D2" w14:textId="0AA12CCC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5FA0F8F" w14:textId="001BC347" w:rsidR="007F07F1" w:rsidRPr="00C427E1" w:rsidRDefault="007F07F1" w:rsidP="007F07F1">
            <w:pPr>
              <w:rPr>
                <w:color w:val="00B050"/>
                <w:sz w:val="20"/>
              </w:rPr>
            </w:pPr>
            <w:ins w:id="368" w:author="Edward Au" w:date="2020-07-29T15:51:00Z">
              <w:r w:rsidRPr="00C427E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533CCD9" w14:textId="44798A5D" w:rsidR="007F07F1" w:rsidRPr="00C427E1" w:rsidRDefault="007F07F1" w:rsidP="007F07F1">
            <w:pPr>
              <w:rPr>
                <w:color w:val="00B050"/>
                <w:sz w:val="20"/>
              </w:rPr>
            </w:pPr>
            <w:ins w:id="369" w:author="Edward Au" w:date="2020-07-29T15:50:00Z">
              <w:r w:rsidRPr="00C427E1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6A82F1F3" w14:textId="77777777" w:rsidTr="00953F8C">
        <w:trPr>
          <w:trHeight w:val="257"/>
        </w:trPr>
        <w:tc>
          <w:tcPr>
            <w:tcW w:w="1035" w:type="dxa"/>
          </w:tcPr>
          <w:p w14:paraId="68F729E3" w14:textId="32415EE6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D0EE505" w14:textId="63A6E41E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75" w:type="dxa"/>
          </w:tcPr>
          <w:p w14:paraId="6F74DECF" w14:textId="7AE13643" w:rsidR="007F07F1" w:rsidRPr="00C427E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71949DE9" w14:textId="64403359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D7AF771" w14:textId="68E7DD5F" w:rsidR="007F07F1" w:rsidRPr="00C427E1" w:rsidRDefault="007F07F1" w:rsidP="007F07F1">
            <w:pPr>
              <w:rPr>
                <w:color w:val="00B050"/>
                <w:sz w:val="20"/>
              </w:rPr>
            </w:pPr>
            <w:ins w:id="370" w:author="Edward Au" w:date="2020-07-29T15:50:00Z">
              <w:r w:rsidRPr="00C427E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21739760" w14:textId="05BDE629" w:rsidR="007F07F1" w:rsidRPr="00C427E1" w:rsidRDefault="007F07F1" w:rsidP="007F07F1">
            <w:pPr>
              <w:rPr>
                <w:color w:val="00B050"/>
                <w:sz w:val="20"/>
              </w:rPr>
            </w:pPr>
            <w:ins w:id="371" w:author="Edward Au" w:date="2020-07-29T15:50:00Z">
              <w:r w:rsidRPr="00C427E1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007CECDC" w14:textId="77777777" w:rsidTr="00953F8C">
        <w:trPr>
          <w:trHeight w:val="257"/>
        </w:trPr>
        <w:tc>
          <w:tcPr>
            <w:tcW w:w="1035" w:type="dxa"/>
          </w:tcPr>
          <w:p w14:paraId="4A6EB319" w14:textId="10E26796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3D99EF3" w14:textId="06654BE1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</w:t>
            </w:r>
            <w:ins w:id="372" w:author="Edward Au" w:date="2020-07-27T12:31:00Z">
              <w:r w:rsidRPr="002C501E">
                <w:rPr>
                  <w:color w:val="00B050"/>
                  <w:sz w:val="20"/>
                </w:rPr>
                <w:t xml:space="preserve"> and channelization</w:t>
              </w:r>
            </w:ins>
          </w:p>
        </w:tc>
        <w:tc>
          <w:tcPr>
            <w:tcW w:w="1575" w:type="dxa"/>
            <w:shd w:val="clear" w:color="auto" w:fill="auto"/>
          </w:tcPr>
          <w:p w14:paraId="1EB39417" w14:textId="09CFEA55" w:rsidR="007F07F1" w:rsidRPr="002C501E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80" w:type="dxa"/>
          </w:tcPr>
          <w:p w14:paraId="6A44F897" w14:textId="0DFEC1BD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301A892" w14:textId="2C04ECCE" w:rsidR="007F07F1" w:rsidRPr="002C501E" w:rsidRDefault="000F5637" w:rsidP="007F07F1">
            <w:pPr>
              <w:rPr>
                <w:color w:val="00B050"/>
                <w:sz w:val="20"/>
              </w:rPr>
            </w:pPr>
            <w:ins w:id="373" w:author="Alfred Aster" w:date="2020-07-30T08:12:00Z">
              <w:r w:rsidRPr="002C501E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21ACE293" w14:textId="347C00A4" w:rsidR="007F07F1" w:rsidRPr="002C501E" w:rsidRDefault="007F07F1" w:rsidP="007F07F1">
            <w:pPr>
              <w:rPr>
                <w:color w:val="00B050"/>
                <w:sz w:val="20"/>
              </w:rPr>
            </w:pPr>
            <w:ins w:id="374" w:author="Edward Au" w:date="2020-07-27T12:31:00Z">
              <w:r w:rsidRPr="002C501E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78CF55C5" w14:textId="77777777" w:rsidTr="00953F8C">
        <w:trPr>
          <w:trHeight w:val="257"/>
        </w:trPr>
        <w:tc>
          <w:tcPr>
            <w:tcW w:w="1035" w:type="dxa"/>
          </w:tcPr>
          <w:p w14:paraId="6CB25894" w14:textId="58ACAAA6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0FD2539" w14:textId="3CDA6E23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75" w:type="dxa"/>
            <w:shd w:val="clear" w:color="auto" w:fill="auto"/>
          </w:tcPr>
          <w:p w14:paraId="5A89AE22" w14:textId="622DA471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80" w:type="dxa"/>
          </w:tcPr>
          <w:p w14:paraId="6EEA318E" w14:textId="015B326D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7C014F" w14:textId="5CB45283" w:rsidR="007F07F1" w:rsidRPr="0007501A" w:rsidRDefault="002C501E" w:rsidP="007F07F1">
            <w:pPr>
              <w:rPr>
                <w:color w:val="00B050"/>
                <w:sz w:val="20"/>
              </w:rPr>
            </w:pPr>
            <w:ins w:id="375" w:author="Alfred Aster" w:date="2020-07-30T08:12:00Z">
              <w:r w:rsidRPr="0007501A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154AFCC2" w14:textId="684128EF" w:rsidR="007F07F1" w:rsidRPr="0007501A" w:rsidRDefault="00260E56" w:rsidP="007F07F1">
            <w:pPr>
              <w:rPr>
                <w:color w:val="00B050"/>
                <w:sz w:val="20"/>
              </w:rPr>
            </w:pPr>
            <w:ins w:id="376" w:author="Edward Au" w:date="2020-07-30T19:03:00Z">
              <w:r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3116253F" w14:textId="77777777" w:rsidTr="00953F8C">
        <w:trPr>
          <w:trHeight w:val="257"/>
        </w:trPr>
        <w:tc>
          <w:tcPr>
            <w:tcW w:w="1035" w:type="dxa"/>
          </w:tcPr>
          <w:p w14:paraId="25B91FB3" w14:textId="731B953E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A01E347" w14:textId="70663CEC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75" w:type="dxa"/>
            <w:shd w:val="clear" w:color="auto" w:fill="auto"/>
          </w:tcPr>
          <w:p w14:paraId="4578FF0C" w14:textId="5BA135A4" w:rsidR="007F07F1" w:rsidRPr="00DA0CF7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4DDD4A8C" w14:textId="22AA2D02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D81B8DF" w14:textId="690E1245" w:rsidR="007F07F1" w:rsidRPr="00DA0CF7" w:rsidRDefault="007F07F1" w:rsidP="007F07F1">
            <w:pPr>
              <w:rPr>
                <w:color w:val="00B050"/>
                <w:sz w:val="20"/>
              </w:rPr>
            </w:pPr>
            <w:ins w:id="377" w:author="Edward Au" w:date="2020-07-29T11:44:00Z">
              <w:r w:rsidRPr="00DA0CF7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349E1EF3" w14:textId="5BDFD1AF" w:rsidR="007F07F1" w:rsidRPr="00DA0CF7" w:rsidRDefault="007F07F1" w:rsidP="007F07F1">
            <w:pPr>
              <w:rPr>
                <w:color w:val="00B050"/>
                <w:sz w:val="20"/>
              </w:rPr>
            </w:pPr>
            <w:ins w:id="378" w:author="Edward Au" w:date="2020-07-29T11:44:00Z">
              <w:r w:rsidRPr="00DA0CF7">
                <w:rPr>
                  <w:color w:val="00B050"/>
                  <w:sz w:val="20"/>
                </w:rPr>
                <w:t>No motion</w:t>
              </w:r>
            </w:ins>
          </w:p>
        </w:tc>
      </w:tr>
      <w:tr w:rsidR="007F07F1" w14:paraId="1175CDD8" w14:textId="77777777" w:rsidTr="00953F8C">
        <w:trPr>
          <w:trHeight w:val="257"/>
        </w:trPr>
        <w:tc>
          <w:tcPr>
            <w:tcW w:w="1035" w:type="dxa"/>
          </w:tcPr>
          <w:p w14:paraId="7868DD00" w14:textId="04395DCB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9F335B8" w14:textId="37C9FD61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75" w:type="dxa"/>
            <w:shd w:val="clear" w:color="auto" w:fill="auto"/>
          </w:tcPr>
          <w:p w14:paraId="3260C343" w14:textId="155FAA08" w:rsidR="007F07F1" w:rsidRPr="00E12EF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80" w:type="dxa"/>
          </w:tcPr>
          <w:p w14:paraId="452FBF00" w14:textId="758D5C0C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3BF3EC9" w14:textId="086966A9" w:rsidR="007F07F1" w:rsidRPr="00E12EF1" w:rsidRDefault="007F07F1" w:rsidP="007F07F1">
            <w:pPr>
              <w:rPr>
                <w:color w:val="00B050"/>
                <w:sz w:val="20"/>
              </w:rPr>
            </w:pPr>
            <w:ins w:id="379" w:author="Edward Au" w:date="2020-07-28T21:00:00Z">
              <w:r w:rsidRPr="00E12EF1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AD8926A" w14:textId="3916A1A9" w:rsidR="007F07F1" w:rsidRPr="00E12EF1" w:rsidRDefault="007F07F1" w:rsidP="007F07F1">
            <w:pPr>
              <w:rPr>
                <w:color w:val="00B050"/>
                <w:sz w:val="20"/>
              </w:rPr>
            </w:pPr>
            <w:ins w:id="380" w:author="Edward Au" w:date="2020-07-28T20:59:00Z">
              <w:r w:rsidRPr="00E12EF1">
                <w:rPr>
                  <w:color w:val="00B050"/>
                  <w:sz w:val="20"/>
                </w:rPr>
                <w:t>Motion 111, #SP0611-21</w:t>
              </w:r>
            </w:ins>
          </w:p>
        </w:tc>
      </w:tr>
      <w:tr w:rsidR="007F07F1" w14:paraId="5EF22F67" w14:textId="77777777" w:rsidTr="00E465F3">
        <w:trPr>
          <w:trHeight w:val="257"/>
        </w:trPr>
        <w:tc>
          <w:tcPr>
            <w:tcW w:w="11140" w:type="dxa"/>
            <w:gridSpan w:val="6"/>
            <w:shd w:val="clear" w:color="auto" w:fill="A6A6A6" w:themeFill="background1" w:themeFillShade="A6"/>
          </w:tcPr>
          <w:p w14:paraId="168DF4BA" w14:textId="77777777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0EEFD7D9" w14:textId="77777777" w:rsidTr="00953F8C">
        <w:trPr>
          <w:trHeight w:val="257"/>
        </w:trPr>
        <w:tc>
          <w:tcPr>
            <w:tcW w:w="1035" w:type="dxa"/>
          </w:tcPr>
          <w:p w14:paraId="755EC3F7" w14:textId="77777777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90DAB5" w14:textId="77777777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75" w:type="dxa"/>
            <w:shd w:val="clear" w:color="auto" w:fill="auto"/>
          </w:tcPr>
          <w:p w14:paraId="032334E3" w14:textId="699C2834" w:rsidR="007F07F1" w:rsidRPr="00953F8C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80" w:type="dxa"/>
          </w:tcPr>
          <w:p w14:paraId="3B589A97" w14:textId="639A0980" w:rsidR="007F07F1" w:rsidRPr="00953F8C" w:rsidRDefault="007F07F1" w:rsidP="007F07F1">
            <w:pPr>
              <w:rPr>
                <w:sz w:val="20"/>
                <w:highlight w:val="yellow"/>
              </w:rPr>
            </w:pPr>
            <w:ins w:id="381" w:author="Alfred Aster" w:date="2020-07-30T06:06:00Z">
              <w:r w:rsidRPr="00953F8C">
                <w:rPr>
                  <w:color w:val="00B050"/>
                  <w:sz w:val="20"/>
                  <w:highlight w:val="yellow"/>
                </w:rPr>
                <w:t>George Cherian</w:t>
              </w:r>
            </w:ins>
            <w:ins w:id="382" w:author="Alfred Aster" w:date="2020-07-30T08:14:00Z">
              <w:r w:rsidR="00602996" w:rsidRPr="00953F8C">
                <w:rPr>
                  <w:color w:val="00B050"/>
                  <w:sz w:val="20"/>
                  <w:highlight w:val="yellow"/>
                </w:rPr>
                <w:t>,</w:t>
              </w:r>
            </w:ins>
            <w:ins w:id="383" w:author="Alfred Aster" w:date="2020-07-30T06:06:00Z">
              <w:r w:rsidRPr="00953F8C">
                <w:rPr>
                  <w:sz w:val="20"/>
                  <w:highlight w:val="yellow"/>
                </w:rPr>
                <w:t xml:space="preserve"> </w:t>
              </w:r>
            </w:ins>
            <w:proofErr w:type="spellStart"/>
            <w:r w:rsidRPr="00953F8C">
              <w:rPr>
                <w:sz w:val="20"/>
                <w:highlight w:val="yellow"/>
              </w:rPr>
              <w:t>Jarkko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Kneckt</w:t>
            </w:r>
            <w:proofErr w:type="spellEnd"/>
            <w:r w:rsidRPr="00953F8C">
              <w:rPr>
                <w:sz w:val="20"/>
                <w:highlight w:val="yellow"/>
              </w:rPr>
              <w:t xml:space="preserve">, </w:t>
            </w:r>
            <w:proofErr w:type="spellStart"/>
            <w:r w:rsidRPr="00953F8C">
              <w:rPr>
                <w:sz w:val="20"/>
                <w:highlight w:val="yellow"/>
              </w:rPr>
              <w:t>Yunbo</w:t>
            </w:r>
            <w:proofErr w:type="spellEnd"/>
            <w:r w:rsidRPr="00953F8C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953F8C">
              <w:rPr>
                <w:sz w:val="20"/>
                <w:highlight w:val="yellow"/>
              </w:rPr>
              <w:t>Akhmetov</w:t>
            </w:r>
            <w:proofErr w:type="spellEnd"/>
            <w:r w:rsidRPr="00953F8C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953F8C">
              <w:rPr>
                <w:sz w:val="20"/>
                <w:highlight w:val="yellow"/>
              </w:rPr>
              <w:t>Jeongki</w:t>
            </w:r>
            <w:proofErr w:type="spellEnd"/>
            <w:r w:rsidRPr="00953F8C">
              <w:rPr>
                <w:sz w:val="20"/>
                <w:highlight w:val="yellow"/>
              </w:rPr>
              <w:t xml:space="preserve"> Kim, </w:t>
            </w:r>
            <w:proofErr w:type="spellStart"/>
            <w:r w:rsidRPr="00953F8C">
              <w:rPr>
                <w:sz w:val="20"/>
                <w:highlight w:val="yellow"/>
              </w:rPr>
              <w:t>Chunyu</w:t>
            </w:r>
            <w:proofErr w:type="spellEnd"/>
            <w:r w:rsidRPr="00953F8C">
              <w:rPr>
                <w:sz w:val="20"/>
                <w:highlight w:val="yellow"/>
              </w:rPr>
              <w:t xml:space="preserve"> Hu, </w:t>
            </w:r>
            <w:proofErr w:type="spellStart"/>
            <w:r w:rsidRPr="00953F8C">
              <w:rPr>
                <w:sz w:val="20"/>
                <w:highlight w:val="yellow"/>
              </w:rPr>
              <w:t>Yonggang</w:t>
            </w:r>
            <w:proofErr w:type="spellEnd"/>
            <w:r w:rsidRPr="00953F8C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953F8C">
              <w:rPr>
                <w:sz w:val="20"/>
                <w:highlight w:val="yellow"/>
              </w:rPr>
              <w:t>Liuming</w:t>
            </w:r>
            <w:proofErr w:type="spellEnd"/>
            <w:r w:rsidRPr="00953F8C">
              <w:rPr>
                <w:sz w:val="20"/>
                <w:highlight w:val="yellow"/>
              </w:rPr>
              <w:t xml:space="preserve"> Lu, </w:t>
            </w:r>
            <w:proofErr w:type="spellStart"/>
            <w:r w:rsidRPr="00953F8C">
              <w:rPr>
                <w:sz w:val="20"/>
                <w:highlight w:val="yellow"/>
              </w:rPr>
              <w:t>Payam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C2449AA" w14:textId="152DD755" w:rsidR="007F07F1" w:rsidRPr="00953F8C" w:rsidRDefault="00AB1AE1" w:rsidP="007F07F1">
            <w:pPr>
              <w:rPr>
                <w:sz w:val="20"/>
                <w:highlight w:val="yellow"/>
              </w:rPr>
            </w:pPr>
            <w:ins w:id="384" w:author="Alfred Aster" w:date="2020-07-30T08:15:00Z">
              <w:r w:rsidRPr="00953F8C">
                <w:rPr>
                  <w:sz w:val="20"/>
                  <w:highlight w:val="yellow"/>
                </w:rPr>
                <w:t>ON HOLD (Check later)</w:t>
              </w:r>
            </w:ins>
          </w:p>
        </w:tc>
        <w:tc>
          <w:tcPr>
            <w:tcW w:w="2133" w:type="dxa"/>
          </w:tcPr>
          <w:p w14:paraId="02617CEF" w14:textId="570B7A9D" w:rsidR="007F07F1" w:rsidRDefault="0055708C" w:rsidP="007F07F1">
            <w:pPr>
              <w:rPr>
                <w:ins w:id="385" w:author="Edward Au" w:date="2020-07-30T18:53:00Z"/>
                <w:sz w:val="20"/>
                <w:highlight w:val="yellow"/>
              </w:rPr>
            </w:pPr>
            <w:ins w:id="386" w:author="Edward Au" w:date="2020-07-30T18:53:00Z">
              <w:r>
                <w:rPr>
                  <w:sz w:val="20"/>
                  <w:highlight w:val="yellow"/>
                </w:rPr>
                <w:t>Motion 22</w:t>
              </w:r>
            </w:ins>
          </w:p>
          <w:p w14:paraId="072AC5B8" w14:textId="041D5514" w:rsidR="0055708C" w:rsidRPr="00953F8C" w:rsidRDefault="0055708C" w:rsidP="007F07F1">
            <w:pPr>
              <w:rPr>
                <w:sz w:val="20"/>
                <w:highlight w:val="yellow"/>
              </w:rPr>
            </w:pPr>
            <w:ins w:id="387" w:author="Edward Au" w:date="2020-07-30T18:53:00Z">
              <w:r>
                <w:rPr>
                  <w:sz w:val="20"/>
                  <w:highlight w:val="yellow"/>
                </w:rPr>
                <w:t>Motion 111</w:t>
              </w:r>
            </w:ins>
            <w:ins w:id="388" w:author="Edward Au" w:date="2020-07-30T19:36:00Z">
              <w:r w:rsidR="00E27471">
                <w:rPr>
                  <w:sz w:val="20"/>
                  <w:highlight w:val="yellow"/>
                </w:rPr>
                <w:t xml:space="preserve">, </w:t>
              </w:r>
              <w:r w:rsidR="00E27471" w:rsidRPr="00E27471">
                <w:rPr>
                  <w:sz w:val="20"/>
                </w:rPr>
                <w:t>#SP0611-24</w:t>
              </w:r>
            </w:ins>
          </w:p>
        </w:tc>
      </w:tr>
      <w:tr w:rsidR="007F07F1" w14:paraId="6F7CDF97" w14:textId="77777777" w:rsidTr="00953F8C">
        <w:trPr>
          <w:trHeight w:val="271"/>
        </w:trPr>
        <w:tc>
          <w:tcPr>
            <w:tcW w:w="1035" w:type="dxa"/>
          </w:tcPr>
          <w:p w14:paraId="2238558F" w14:textId="71029D0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6370B7D" w14:textId="1AB2F6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75" w:type="dxa"/>
            <w:shd w:val="clear" w:color="auto" w:fill="auto"/>
          </w:tcPr>
          <w:p w14:paraId="68C0B19E" w14:textId="31B683B0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80" w:type="dxa"/>
          </w:tcPr>
          <w:p w14:paraId="436AFA3A" w14:textId="4084A1EE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A0E5843" w14:textId="1D1BACAE" w:rsidR="007F07F1" w:rsidRPr="000B20DC" w:rsidRDefault="007F07F1" w:rsidP="007F07F1">
            <w:pPr>
              <w:rPr>
                <w:sz w:val="20"/>
              </w:rPr>
            </w:pPr>
            <w:ins w:id="389" w:author="Alfred Aster" w:date="2020-07-20T08:04:00Z">
              <w:r>
                <w:rPr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49A8FEC4" w14:textId="77777777" w:rsidR="007F07F1" w:rsidRPr="000C5FD6" w:rsidRDefault="007F07F1" w:rsidP="007F07F1">
            <w:pPr>
              <w:shd w:val="clear" w:color="auto" w:fill="FFFFFF"/>
              <w:rPr>
                <w:ins w:id="390" w:author="Edward Au" w:date="2020-07-25T13:20:00Z"/>
                <w:rFonts w:eastAsia="SimSun"/>
                <w:color w:val="222222"/>
                <w:sz w:val="20"/>
                <w:lang w:val="en-US" w:eastAsia="zh-CN"/>
              </w:rPr>
            </w:pPr>
            <w:ins w:id="391" w:author="Edward Au" w:date="2020-07-25T13:20:00Z">
              <w:r w:rsidRPr="000C5FD6">
                <w:rPr>
                  <w:rFonts w:eastAsia="SimSun"/>
                  <w:color w:val="1F497D"/>
                  <w:sz w:val="20"/>
                  <w:lang w:val="en-US" w:eastAsia="zh-CN"/>
                </w:rPr>
                <w:t>Motion 111, #SP0611-25</w:t>
              </w:r>
            </w:ins>
          </w:p>
          <w:p w14:paraId="734276CC" w14:textId="77777777" w:rsidR="007F07F1" w:rsidRPr="000C5FD6" w:rsidRDefault="007F07F1" w:rsidP="007F07F1">
            <w:pPr>
              <w:shd w:val="clear" w:color="auto" w:fill="FFFFFF"/>
              <w:rPr>
                <w:ins w:id="392" w:author="Edward Au" w:date="2020-07-25T13:20:00Z"/>
                <w:rFonts w:eastAsia="SimSun"/>
                <w:color w:val="222222"/>
                <w:sz w:val="20"/>
                <w:lang w:val="en-US" w:eastAsia="zh-CN"/>
              </w:rPr>
            </w:pPr>
            <w:ins w:id="393" w:author="Edward Au" w:date="2020-07-25T13:20:00Z">
              <w:r w:rsidRPr="000C5FD6">
                <w:rPr>
                  <w:rFonts w:eastAsia="SimSun"/>
                  <w:color w:val="1F497D"/>
                  <w:sz w:val="20"/>
                  <w:lang w:val="en-US" w:eastAsia="zh-CN"/>
                </w:rPr>
                <w:t>Motion 112, #SP53</w:t>
              </w:r>
            </w:ins>
          </w:p>
          <w:p w14:paraId="57D468E5" w14:textId="77777777" w:rsidR="007F07F1" w:rsidRPr="000C5FD6" w:rsidRDefault="007F07F1" w:rsidP="007F07F1">
            <w:pPr>
              <w:shd w:val="clear" w:color="auto" w:fill="FFFFFF"/>
              <w:rPr>
                <w:ins w:id="394" w:author="Edward Au" w:date="2020-07-25T13:20:00Z"/>
                <w:rFonts w:eastAsia="SimSun"/>
                <w:color w:val="222222"/>
                <w:sz w:val="20"/>
                <w:lang w:val="en-US" w:eastAsia="zh-CN"/>
              </w:rPr>
            </w:pPr>
            <w:ins w:id="395" w:author="Edward Au" w:date="2020-07-25T13:20:00Z">
              <w:r w:rsidRPr="000C5FD6">
                <w:rPr>
                  <w:rFonts w:eastAsia="SimSun"/>
                  <w:color w:val="1F497D"/>
                  <w:sz w:val="20"/>
                  <w:lang w:val="en-US" w:eastAsia="zh-CN"/>
                </w:rPr>
                <w:t>Motion 112, #SP54</w:t>
              </w:r>
            </w:ins>
          </w:p>
          <w:p w14:paraId="135CF056" w14:textId="3F4DECF4" w:rsidR="007F07F1" w:rsidRPr="002F58DD" w:rsidRDefault="007F07F1" w:rsidP="007F07F1">
            <w:pPr>
              <w:jc w:val="center"/>
              <w:rPr>
                <w:sz w:val="20"/>
                <w:lang w:val="en-US"/>
              </w:rPr>
            </w:pPr>
          </w:p>
        </w:tc>
      </w:tr>
      <w:tr w:rsidR="007F07F1" w14:paraId="1F90136F" w14:textId="77777777" w:rsidTr="00953F8C">
        <w:trPr>
          <w:trHeight w:val="271"/>
        </w:trPr>
        <w:tc>
          <w:tcPr>
            <w:tcW w:w="1035" w:type="dxa"/>
          </w:tcPr>
          <w:p w14:paraId="456C82DC" w14:textId="43A23C7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EE51C05" w14:textId="023FFFC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75" w:type="dxa"/>
            <w:shd w:val="clear" w:color="auto" w:fill="auto"/>
          </w:tcPr>
          <w:p w14:paraId="275E6D6B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  <w:del w:id="396" w:author="Edward Au" w:date="2020-07-28T11:25:00Z">
              <w:r w:rsidRPr="00FE5AC0" w:rsidDel="00940E29">
                <w:rPr>
                  <w:color w:val="00B050"/>
                  <w:sz w:val="20"/>
                </w:rPr>
                <w:delText xml:space="preserve">, </w:delText>
              </w:r>
            </w:del>
          </w:p>
          <w:p w14:paraId="6670CD72" w14:textId="41E6B521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C3B3A7C" w14:textId="3B45056C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1342AA48" w14:textId="49BC605C" w:rsidR="007F07F1" w:rsidRPr="000B20DC" w:rsidRDefault="007F07F1" w:rsidP="007F07F1">
            <w:pPr>
              <w:rPr>
                <w:sz w:val="20"/>
              </w:rPr>
            </w:pPr>
            <w:ins w:id="397" w:author="Alfred Aster" w:date="2020-07-20T08:04:00Z">
              <w:r>
                <w:rPr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7F8B56DB" w14:textId="4B259AAC" w:rsidR="007F07F1" w:rsidRPr="000B20DC" w:rsidRDefault="000B4746" w:rsidP="00850121">
            <w:pPr>
              <w:rPr>
                <w:sz w:val="20"/>
              </w:rPr>
            </w:pPr>
            <w:proofErr w:type="spellStart"/>
            <w:ins w:id="398" w:author="Alfred Aster" w:date="2020-07-30T15:11:00Z">
              <w:r>
                <w:rPr>
                  <w:sz w:val="20"/>
                </w:rPr>
                <w:t>Liwen</w:t>
              </w:r>
              <w:proofErr w:type="spellEnd"/>
              <w:r>
                <w:rPr>
                  <w:sz w:val="20"/>
                </w:rPr>
                <w:t xml:space="preserve"> to provide Motions list</w:t>
              </w:r>
            </w:ins>
          </w:p>
        </w:tc>
      </w:tr>
      <w:tr w:rsidR="007F07F1" w14:paraId="3DA00AC9" w14:textId="77777777" w:rsidTr="00953F8C">
        <w:trPr>
          <w:trHeight w:val="257"/>
        </w:trPr>
        <w:tc>
          <w:tcPr>
            <w:tcW w:w="1035" w:type="dxa"/>
          </w:tcPr>
          <w:p w14:paraId="249AA795" w14:textId="77777777" w:rsidR="007F07F1" w:rsidRPr="00B21991" w:rsidRDefault="007F07F1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C1BBF31" w14:textId="267E8BDF" w:rsidR="007F07F1" w:rsidRPr="00B21991" w:rsidRDefault="007F07F1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F82A041" w14:textId="4ABF83B0" w:rsidR="007F07F1" w:rsidRPr="00B2199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  <w:del w:id="399" w:author="Edward Au" w:date="2020-07-30T18:45:00Z">
              <w:r w:rsidRPr="00B21991" w:rsidDel="00E12C54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414AB534" w14:textId="1CBA4422" w:rsidR="007F07F1" w:rsidRPr="00B2199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ins w:id="400" w:author="Edward Au" w:date="2020-07-30T18:45:00Z">
              <w:r w:rsidR="00E12C54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E12C54">
                <w:rPr>
                  <w:color w:val="00B050"/>
                  <w:sz w:val="20"/>
                </w:rPr>
                <w:t>Yonggang</w:t>
              </w:r>
              <w:proofErr w:type="spellEnd"/>
              <w:r w:rsidR="00E12C54">
                <w:rPr>
                  <w:color w:val="00B050"/>
                  <w:sz w:val="20"/>
                </w:rPr>
                <w:t xml:space="preserve"> Fang</w:t>
              </w:r>
            </w:ins>
          </w:p>
        </w:tc>
        <w:tc>
          <w:tcPr>
            <w:tcW w:w="1626" w:type="dxa"/>
          </w:tcPr>
          <w:p w14:paraId="6A1672B1" w14:textId="2AAC61D2" w:rsidR="007F07F1" w:rsidRPr="00B21991" w:rsidRDefault="00576FAC" w:rsidP="007F07F1">
            <w:pPr>
              <w:rPr>
                <w:color w:val="00B050"/>
                <w:sz w:val="20"/>
              </w:rPr>
            </w:pPr>
            <w:ins w:id="401" w:author="Alfred Aster" w:date="2020-07-30T08:15:00Z">
              <w:r w:rsidRPr="00B21991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132BEDCE" w14:textId="0CF264AB" w:rsidR="007F07F1" w:rsidRPr="00B21991" w:rsidRDefault="007F07F1" w:rsidP="007F07F1">
            <w:pPr>
              <w:rPr>
                <w:ins w:id="402" w:author="Alfred Aster" w:date="2020-07-20T08:46:00Z"/>
                <w:color w:val="00B050"/>
                <w:sz w:val="20"/>
              </w:rPr>
            </w:pPr>
            <w:ins w:id="403" w:author="Alfred Aster" w:date="2020-07-20T08:06:00Z">
              <w:r w:rsidRPr="00B21991">
                <w:rPr>
                  <w:color w:val="00B050"/>
                  <w:sz w:val="20"/>
                </w:rPr>
                <w:t>Motion 111</w:t>
              </w:r>
            </w:ins>
            <w:ins w:id="404" w:author="Edward Au" w:date="2020-07-28T11:25:00Z">
              <w:r w:rsidRPr="00B21991">
                <w:rPr>
                  <w:color w:val="00B050"/>
                  <w:sz w:val="20"/>
                </w:rPr>
                <w:t xml:space="preserve">, </w:t>
              </w:r>
            </w:ins>
            <w:ins w:id="405" w:author="Alfred Aster" w:date="2020-07-20T08:06:00Z">
              <w:del w:id="406" w:author="Edward Au" w:date="2020-07-28T11:25:00Z">
                <w:r w:rsidRPr="00B21991" w:rsidDel="00940E29">
                  <w:rPr>
                    <w:color w:val="00B050"/>
                    <w:sz w:val="20"/>
                  </w:rPr>
                  <w:delText>-</w:delText>
                </w:r>
              </w:del>
            </w:ins>
            <w:ins w:id="407" w:author="Edward Au" w:date="2020-07-28T11:25:00Z">
              <w:r w:rsidRPr="00B21991">
                <w:rPr>
                  <w:color w:val="00B050"/>
                  <w:sz w:val="20"/>
                </w:rPr>
                <w:t>#</w:t>
              </w:r>
            </w:ins>
            <w:ins w:id="408" w:author="Alfred Aster" w:date="2020-07-20T08:06:00Z">
              <w:r w:rsidRPr="00B21991">
                <w:rPr>
                  <w:color w:val="00B050"/>
                  <w:sz w:val="20"/>
                </w:rPr>
                <w:t>SP0611-27</w:t>
              </w:r>
            </w:ins>
          </w:p>
          <w:p w14:paraId="7A3AD23B" w14:textId="62CB6726" w:rsidR="007F07F1" w:rsidRPr="00B21991" w:rsidRDefault="007F07F1" w:rsidP="007F07F1">
            <w:pPr>
              <w:rPr>
                <w:color w:val="00B050"/>
                <w:sz w:val="20"/>
              </w:rPr>
            </w:pPr>
            <w:ins w:id="409" w:author="Alfred Aster" w:date="2020-07-20T08:06:00Z">
              <w:r w:rsidRPr="00B21991">
                <w:rPr>
                  <w:color w:val="00B050"/>
                  <w:sz w:val="20"/>
                </w:rPr>
                <w:t>Motion 115</w:t>
              </w:r>
            </w:ins>
            <w:ins w:id="410" w:author="Edward Au" w:date="2020-07-28T11:25:00Z">
              <w:r w:rsidRPr="00B21991">
                <w:rPr>
                  <w:color w:val="00B050"/>
                  <w:sz w:val="20"/>
                </w:rPr>
                <w:t xml:space="preserve">, </w:t>
              </w:r>
            </w:ins>
            <w:ins w:id="411" w:author="Alfred Aster" w:date="2020-07-20T08:06:00Z">
              <w:del w:id="412" w:author="Edward Au" w:date="2020-07-28T11:25:00Z">
                <w:r w:rsidRPr="00B21991" w:rsidDel="00940E29">
                  <w:rPr>
                    <w:color w:val="00B050"/>
                    <w:sz w:val="20"/>
                  </w:rPr>
                  <w:delText>-</w:delText>
                </w:r>
              </w:del>
            </w:ins>
            <w:ins w:id="413" w:author="Edward Au" w:date="2020-07-28T11:25:00Z">
              <w:r w:rsidRPr="00B21991">
                <w:rPr>
                  <w:color w:val="00B050"/>
                  <w:sz w:val="20"/>
                </w:rPr>
                <w:t>#</w:t>
              </w:r>
            </w:ins>
            <w:ins w:id="414" w:author="Alfred Aster" w:date="2020-07-20T08:06:00Z">
              <w:r w:rsidRPr="00B21991">
                <w:rPr>
                  <w:color w:val="00B050"/>
                  <w:sz w:val="20"/>
                </w:rPr>
                <w:t>SP102</w:t>
              </w:r>
            </w:ins>
          </w:p>
        </w:tc>
      </w:tr>
      <w:tr w:rsidR="007F07F1" w14:paraId="70E0D4A2" w14:textId="77777777" w:rsidTr="00953F8C">
        <w:trPr>
          <w:trHeight w:val="257"/>
        </w:trPr>
        <w:tc>
          <w:tcPr>
            <w:tcW w:w="1035" w:type="dxa"/>
          </w:tcPr>
          <w:p w14:paraId="4224A0D1" w14:textId="52A8B7E4" w:rsidR="007F07F1" w:rsidRPr="00082493" w:rsidRDefault="007F07F1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123A5AE7" w14:textId="4DE52420" w:rsidR="007F07F1" w:rsidRPr="00082493" w:rsidRDefault="007F07F1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75" w:type="dxa"/>
            <w:shd w:val="clear" w:color="auto" w:fill="auto"/>
          </w:tcPr>
          <w:p w14:paraId="63BE15C0" w14:textId="4D238D40" w:rsidR="007F07F1" w:rsidRPr="00082493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80" w:type="dxa"/>
          </w:tcPr>
          <w:p w14:paraId="0E554BAF" w14:textId="73765EFF" w:rsidR="007F07F1" w:rsidRPr="00082493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ins w:id="415" w:author="Edward Au" w:date="2020-07-30T18:45:00Z">
              <w:r w:rsidR="00546CC4">
                <w:rPr>
                  <w:color w:val="00B050"/>
                  <w:sz w:val="20"/>
                </w:rPr>
                <w:t xml:space="preserve">, </w:t>
              </w:r>
              <w:proofErr w:type="spellStart"/>
              <w:r w:rsidR="00546CC4">
                <w:rPr>
                  <w:color w:val="00B050"/>
                  <w:sz w:val="20"/>
                </w:rPr>
                <w:t>Yonggang</w:t>
              </w:r>
              <w:proofErr w:type="spellEnd"/>
              <w:r w:rsidR="00546CC4">
                <w:rPr>
                  <w:color w:val="00B050"/>
                  <w:sz w:val="20"/>
                </w:rPr>
                <w:t xml:space="preserve"> Fang</w:t>
              </w:r>
            </w:ins>
          </w:p>
        </w:tc>
        <w:tc>
          <w:tcPr>
            <w:tcW w:w="1626" w:type="dxa"/>
          </w:tcPr>
          <w:p w14:paraId="79451F62" w14:textId="060E7EC8" w:rsidR="007F07F1" w:rsidRPr="00082493" w:rsidRDefault="00E209C2" w:rsidP="007F07F1">
            <w:pPr>
              <w:rPr>
                <w:color w:val="00B050"/>
                <w:sz w:val="20"/>
              </w:rPr>
            </w:pPr>
            <w:ins w:id="416" w:author="Alfred Aster" w:date="2020-07-30T08:16:00Z">
              <w:r w:rsidRPr="00082493">
                <w:rPr>
                  <w:color w:val="00B050"/>
                  <w:sz w:val="20"/>
                </w:rPr>
                <w:t>Basics (R1)</w:t>
              </w:r>
            </w:ins>
          </w:p>
        </w:tc>
        <w:tc>
          <w:tcPr>
            <w:tcW w:w="2133" w:type="dxa"/>
          </w:tcPr>
          <w:p w14:paraId="6BD1F640" w14:textId="30410661" w:rsidR="007F07F1" w:rsidRPr="00082493" w:rsidRDefault="007F07F1" w:rsidP="007F07F1">
            <w:pPr>
              <w:rPr>
                <w:color w:val="00B050"/>
                <w:sz w:val="20"/>
              </w:rPr>
            </w:pPr>
            <w:ins w:id="417" w:author="Alfred Aster" w:date="2020-07-20T08:06:00Z">
              <w:r w:rsidRPr="00082493">
                <w:rPr>
                  <w:color w:val="00B050"/>
                  <w:sz w:val="20"/>
                </w:rPr>
                <w:t>Motion 111</w:t>
              </w:r>
            </w:ins>
            <w:ins w:id="418" w:author="Edward Au" w:date="2020-07-28T11:25:00Z">
              <w:r w:rsidRPr="00082493">
                <w:rPr>
                  <w:color w:val="00B050"/>
                  <w:sz w:val="20"/>
                </w:rPr>
                <w:t>, #</w:t>
              </w:r>
            </w:ins>
            <w:ins w:id="419" w:author="Alfred Aster" w:date="2020-07-20T08:06:00Z">
              <w:del w:id="420" w:author="Edward Au" w:date="2020-07-28T11:25:00Z">
                <w:r w:rsidRPr="00082493" w:rsidDel="00940E29">
                  <w:rPr>
                    <w:color w:val="00B050"/>
                    <w:sz w:val="20"/>
                  </w:rPr>
                  <w:delText>-</w:delText>
                </w:r>
              </w:del>
              <w:r w:rsidRPr="00082493">
                <w:rPr>
                  <w:color w:val="00B050"/>
                  <w:sz w:val="20"/>
                </w:rPr>
                <w:t>SP0611-26</w:t>
              </w:r>
            </w:ins>
          </w:p>
        </w:tc>
      </w:tr>
      <w:tr w:rsidR="007F07F1" w14:paraId="4770B78A" w14:textId="77777777" w:rsidTr="003A6638">
        <w:tblPrEx>
          <w:tblW w:w="11140" w:type="dxa"/>
          <w:tblInd w:w="-705" w:type="dxa"/>
          <w:tblPrExChange w:id="421" w:author="Edward Au" w:date="2020-07-31T15:35:00Z">
            <w:tblPrEx>
              <w:tblW w:w="11140" w:type="dxa"/>
              <w:tblInd w:w="-705" w:type="dxa"/>
            </w:tblPrEx>
          </w:tblPrExChange>
        </w:tblPrEx>
        <w:trPr>
          <w:trHeight w:val="271"/>
          <w:trPrChange w:id="422" w:author="Edward Au" w:date="2020-07-31T15:35:00Z">
            <w:trPr>
              <w:gridBefore w:val="2"/>
              <w:trHeight w:val="271"/>
            </w:trPr>
          </w:trPrChange>
        </w:trPr>
        <w:tc>
          <w:tcPr>
            <w:tcW w:w="1035" w:type="dxa"/>
            <w:tcPrChange w:id="423" w:author="Edward Au" w:date="2020-07-31T15:35:00Z">
              <w:tcPr>
                <w:tcW w:w="1035" w:type="dxa"/>
              </w:tcPr>
            </w:tcPrChange>
          </w:tcPr>
          <w:p w14:paraId="3FCA837B" w14:textId="77777777" w:rsidR="007F07F1" w:rsidRPr="00243B42" w:rsidRDefault="007F07F1" w:rsidP="007F07F1">
            <w:pPr>
              <w:rPr>
                <w:sz w:val="20"/>
                <w:highlight w:val="yellow"/>
              </w:rPr>
            </w:pPr>
            <w:r w:rsidRPr="00243B42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  <w:tcPrChange w:id="424" w:author="Edward Au" w:date="2020-07-31T15:35:00Z">
              <w:tcPr>
                <w:tcW w:w="1991" w:type="dxa"/>
                <w:gridSpan w:val="2"/>
              </w:tcPr>
            </w:tcPrChange>
          </w:tcPr>
          <w:p w14:paraId="5722E3F1" w14:textId="77777777" w:rsidR="007F07F1" w:rsidRPr="00243B42" w:rsidRDefault="007F07F1" w:rsidP="007F07F1">
            <w:pPr>
              <w:rPr>
                <w:sz w:val="20"/>
                <w:highlight w:val="yellow"/>
              </w:rPr>
            </w:pPr>
            <w:r w:rsidRPr="00243B42">
              <w:rPr>
                <w:sz w:val="20"/>
                <w:highlight w:val="yellow"/>
              </w:rPr>
              <w:t>Priority access support for NS/EP services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tcPrChange w:id="425" w:author="Edward Au" w:date="2020-07-31T15:35:00Z">
              <w:tcPr>
                <w:tcW w:w="1575" w:type="dxa"/>
                <w:gridSpan w:val="2"/>
              </w:tcPr>
            </w:tcPrChange>
          </w:tcPr>
          <w:p w14:paraId="708F81B8" w14:textId="75E58800" w:rsidR="007F07F1" w:rsidRPr="00243B42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243B42">
              <w:rPr>
                <w:sz w:val="20"/>
                <w:highlight w:val="yellow"/>
              </w:rPr>
              <w:t>Subir</w:t>
            </w:r>
            <w:proofErr w:type="spellEnd"/>
            <w:r w:rsidRPr="00243B42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80" w:type="dxa"/>
            <w:tcPrChange w:id="426" w:author="Edward Au" w:date="2020-07-31T15:35:00Z">
              <w:tcPr>
                <w:tcW w:w="2780" w:type="dxa"/>
                <w:gridSpan w:val="2"/>
              </w:tcPr>
            </w:tcPrChange>
          </w:tcPr>
          <w:p w14:paraId="4C7062A2" w14:textId="7A493D2A" w:rsidR="007F07F1" w:rsidRPr="00243B42" w:rsidRDefault="007F07F1" w:rsidP="007F07F1">
            <w:pPr>
              <w:rPr>
                <w:sz w:val="20"/>
                <w:highlight w:val="yellow"/>
              </w:rPr>
            </w:pPr>
            <w:r w:rsidRPr="00243B42">
              <w:rPr>
                <w:sz w:val="20"/>
                <w:highlight w:val="yellow"/>
              </w:rPr>
              <w:t xml:space="preserve">Leif </w:t>
            </w:r>
            <w:proofErr w:type="spellStart"/>
            <w:r w:rsidRPr="00243B42">
              <w:rPr>
                <w:sz w:val="20"/>
                <w:highlight w:val="yellow"/>
              </w:rPr>
              <w:t>Wilhelmsson</w:t>
            </w:r>
            <w:proofErr w:type="spellEnd"/>
            <w:r w:rsidRPr="00243B42">
              <w:rPr>
                <w:sz w:val="20"/>
                <w:highlight w:val="yellow"/>
              </w:rPr>
              <w:t>, An Nguyen</w:t>
            </w:r>
          </w:p>
        </w:tc>
        <w:tc>
          <w:tcPr>
            <w:tcW w:w="1626" w:type="dxa"/>
            <w:tcPrChange w:id="427" w:author="Edward Au" w:date="2020-07-31T15:35:00Z">
              <w:tcPr>
                <w:tcW w:w="1626" w:type="dxa"/>
                <w:gridSpan w:val="2"/>
              </w:tcPr>
            </w:tcPrChange>
          </w:tcPr>
          <w:p w14:paraId="0E84C52F" w14:textId="2611BCE2" w:rsidR="007F07F1" w:rsidRPr="00243B42" w:rsidRDefault="00445EE8" w:rsidP="007F07F1">
            <w:pPr>
              <w:rPr>
                <w:sz w:val="20"/>
                <w:highlight w:val="yellow"/>
              </w:rPr>
            </w:pPr>
            <w:ins w:id="428" w:author="Alfred Aster" w:date="2020-07-30T08:17:00Z">
              <w:r w:rsidRPr="00243B42">
                <w:rPr>
                  <w:sz w:val="20"/>
                  <w:highlight w:val="yellow"/>
                </w:rPr>
                <w:t>ON HOLD</w:t>
              </w:r>
            </w:ins>
            <w:ins w:id="429" w:author="Alfred Aster" w:date="2020-07-30T08:18:00Z">
              <w:r w:rsidR="0031714E" w:rsidRPr="00243B42">
                <w:rPr>
                  <w:sz w:val="20"/>
                  <w:highlight w:val="yellow"/>
                </w:rPr>
                <w:t xml:space="preserve"> (check later)</w:t>
              </w:r>
            </w:ins>
          </w:p>
        </w:tc>
        <w:tc>
          <w:tcPr>
            <w:tcW w:w="2133" w:type="dxa"/>
            <w:tcPrChange w:id="430" w:author="Edward Au" w:date="2020-07-31T15:35:00Z">
              <w:tcPr>
                <w:tcW w:w="2133" w:type="dxa"/>
                <w:gridSpan w:val="2"/>
              </w:tcPr>
            </w:tcPrChange>
          </w:tcPr>
          <w:p w14:paraId="7ABF7C34" w14:textId="77777777" w:rsidR="007F07F1" w:rsidRPr="00243B42" w:rsidRDefault="007F07F1" w:rsidP="007F07F1">
            <w:pPr>
              <w:rPr>
                <w:ins w:id="431" w:author="Edward Au" w:date="2020-07-20T14:43:00Z"/>
                <w:sz w:val="20"/>
                <w:highlight w:val="yellow"/>
              </w:rPr>
            </w:pPr>
            <w:ins w:id="432" w:author="Edward Au" w:date="2020-07-20T14:43:00Z">
              <w:r w:rsidRPr="00243B42">
                <w:rPr>
                  <w:sz w:val="20"/>
                  <w:highlight w:val="yellow"/>
                </w:rPr>
                <w:t>Motion 50</w:t>
              </w:r>
            </w:ins>
          </w:p>
          <w:p w14:paraId="168D57DF" w14:textId="3F40FCE4" w:rsidR="007F07F1" w:rsidRPr="00243B42" w:rsidRDefault="007F07F1" w:rsidP="007F07F1">
            <w:pPr>
              <w:rPr>
                <w:sz w:val="20"/>
                <w:highlight w:val="yellow"/>
              </w:rPr>
            </w:pPr>
            <w:ins w:id="433" w:author="Edward Au" w:date="2020-07-20T14:43:00Z">
              <w:r w:rsidRPr="00243B42">
                <w:rPr>
                  <w:sz w:val="20"/>
                  <w:highlight w:val="yellow"/>
                </w:rPr>
                <w:t>Motion 115, #SP90</w:t>
              </w:r>
            </w:ins>
          </w:p>
        </w:tc>
      </w:tr>
      <w:tr w:rsidR="007F07F1" w14:paraId="235567A9" w14:textId="77777777" w:rsidTr="003A6638">
        <w:tblPrEx>
          <w:tblW w:w="11140" w:type="dxa"/>
          <w:tblInd w:w="-705" w:type="dxa"/>
          <w:tblPrExChange w:id="434" w:author="Edward Au" w:date="2020-07-31T15:35:00Z">
            <w:tblPrEx>
              <w:tblW w:w="11140" w:type="dxa"/>
              <w:tblInd w:w="-705" w:type="dxa"/>
            </w:tblPrEx>
          </w:tblPrExChange>
        </w:tblPrEx>
        <w:trPr>
          <w:trHeight w:val="257"/>
          <w:trPrChange w:id="435" w:author="Edward Au" w:date="2020-07-31T15:35:00Z">
            <w:trPr>
              <w:gridBefore w:val="2"/>
              <w:trHeight w:val="257"/>
            </w:trPr>
          </w:trPrChange>
        </w:trPr>
        <w:tc>
          <w:tcPr>
            <w:tcW w:w="1035" w:type="dxa"/>
            <w:tcPrChange w:id="436" w:author="Edward Au" w:date="2020-07-31T15:35:00Z">
              <w:tcPr>
                <w:tcW w:w="1035" w:type="dxa"/>
              </w:tcPr>
            </w:tcPrChange>
          </w:tcPr>
          <w:p w14:paraId="4A3E0572" w14:textId="77777777" w:rsidR="007F07F1" w:rsidRPr="009C1BAA" w:rsidRDefault="007F07F1" w:rsidP="007F07F1">
            <w:pPr>
              <w:rPr>
                <w:sz w:val="20"/>
              </w:rPr>
            </w:pPr>
            <w:r w:rsidRPr="009C1BAA">
              <w:rPr>
                <w:sz w:val="20"/>
              </w:rPr>
              <w:t>MAC</w:t>
            </w:r>
          </w:p>
        </w:tc>
        <w:tc>
          <w:tcPr>
            <w:tcW w:w="1991" w:type="dxa"/>
            <w:tcPrChange w:id="437" w:author="Edward Au" w:date="2020-07-31T15:35:00Z">
              <w:tcPr>
                <w:tcW w:w="1991" w:type="dxa"/>
                <w:gridSpan w:val="2"/>
              </w:tcPr>
            </w:tcPrChange>
          </w:tcPr>
          <w:p w14:paraId="4863B7DC" w14:textId="77777777" w:rsidR="007F07F1" w:rsidRPr="009C1BAA" w:rsidRDefault="007F07F1" w:rsidP="007F07F1">
            <w:pPr>
              <w:rPr>
                <w:sz w:val="20"/>
              </w:rPr>
            </w:pPr>
            <w:r w:rsidRPr="009C1BAA">
              <w:rPr>
                <w:sz w:val="20"/>
              </w:rPr>
              <w:t xml:space="preserve">Wideband and </w:t>
            </w:r>
            <w:proofErr w:type="spellStart"/>
            <w:r w:rsidRPr="009C1BAA">
              <w:rPr>
                <w:sz w:val="20"/>
              </w:rPr>
              <w:t>noncontiguous</w:t>
            </w:r>
            <w:proofErr w:type="spellEnd"/>
            <w:r w:rsidRPr="009C1BAA">
              <w:rPr>
                <w:sz w:val="20"/>
              </w:rPr>
              <w:t xml:space="preserve"> spectrum utilization</w:t>
            </w:r>
          </w:p>
        </w:tc>
        <w:tc>
          <w:tcPr>
            <w:tcW w:w="1575" w:type="dxa"/>
            <w:shd w:val="clear" w:color="auto" w:fill="auto"/>
            <w:tcPrChange w:id="438" w:author="Edward Au" w:date="2020-07-31T15:35:00Z">
              <w:tcPr>
                <w:tcW w:w="1575" w:type="dxa"/>
                <w:gridSpan w:val="2"/>
                <w:shd w:val="clear" w:color="auto" w:fill="00B0F0"/>
              </w:tcPr>
            </w:tcPrChange>
          </w:tcPr>
          <w:p w14:paraId="34915DC5" w14:textId="422E350C" w:rsidR="007F07F1" w:rsidRPr="000B20DC" w:rsidRDefault="007F07F1" w:rsidP="003A6638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Young </w:t>
            </w:r>
            <w:proofErr w:type="spellStart"/>
            <w:r w:rsidRPr="000B20DC">
              <w:rPr>
                <w:sz w:val="20"/>
              </w:rPr>
              <w:t>Hoon</w:t>
            </w:r>
            <w:proofErr w:type="spellEnd"/>
            <w:r w:rsidRPr="000B20DC">
              <w:rPr>
                <w:sz w:val="20"/>
              </w:rPr>
              <w:t xml:space="preserve"> Kwon</w:t>
            </w:r>
            <w:del w:id="439" w:author="Edward Au" w:date="2020-07-31T15:34:00Z">
              <w:r w:rsidRPr="000B20DC" w:rsidDel="003A6638">
                <w:rPr>
                  <w:sz w:val="20"/>
                </w:rPr>
                <w:delText>,</w:delText>
              </w:r>
              <w:r w:rsidDel="003A6638">
                <w:rPr>
                  <w:sz w:val="20"/>
                </w:rPr>
                <w:delText xml:space="preserve"> </w:delText>
              </w:r>
              <w:r w:rsidRPr="000B20DC" w:rsidDel="003A6638">
                <w:rPr>
                  <w:sz w:val="20"/>
                </w:rPr>
                <w:delText>Yanjun Sun</w:delText>
              </w:r>
            </w:del>
          </w:p>
        </w:tc>
        <w:tc>
          <w:tcPr>
            <w:tcW w:w="2780" w:type="dxa"/>
            <w:tcPrChange w:id="440" w:author="Edward Au" w:date="2020-07-31T15:35:00Z">
              <w:tcPr>
                <w:tcW w:w="2780" w:type="dxa"/>
                <w:gridSpan w:val="2"/>
              </w:tcPr>
            </w:tcPrChange>
          </w:tcPr>
          <w:p w14:paraId="47C72928" w14:textId="4129B974" w:rsidR="007F07F1" w:rsidRPr="000B20DC" w:rsidRDefault="003D325E" w:rsidP="007F07F1">
            <w:pPr>
              <w:rPr>
                <w:sz w:val="20"/>
              </w:rPr>
            </w:pPr>
            <w:proofErr w:type="spellStart"/>
            <w:ins w:id="441" w:author="Edward Au" w:date="2020-07-31T17:09:00Z">
              <w:r>
                <w:rPr>
                  <w:sz w:val="20"/>
                </w:rPr>
                <w:t>Yanjun</w:t>
              </w:r>
              <w:proofErr w:type="spellEnd"/>
              <w:r>
                <w:rPr>
                  <w:sz w:val="20"/>
                </w:rPr>
                <w:t xml:space="preserve"> Sun, </w:t>
              </w:r>
            </w:ins>
            <w:proofErr w:type="spellStart"/>
            <w:r w:rsidR="007F07F1" w:rsidRPr="000B20DC">
              <w:rPr>
                <w:sz w:val="20"/>
              </w:rPr>
              <w:t>Kaiying</w:t>
            </w:r>
            <w:proofErr w:type="spellEnd"/>
            <w:r w:rsidR="007F07F1" w:rsidRPr="000B20DC">
              <w:rPr>
                <w:sz w:val="20"/>
              </w:rPr>
              <w:t xml:space="preserve"> Lu,  </w:t>
            </w:r>
            <w:proofErr w:type="spellStart"/>
            <w:r w:rsidR="007F07F1" w:rsidRPr="000B20DC">
              <w:rPr>
                <w:sz w:val="20"/>
              </w:rPr>
              <w:t>Jarkko</w:t>
            </w:r>
            <w:proofErr w:type="spellEnd"/>
            <w:r w:rsidR="007F07F1" w:rsidRPr="000B20DC">
              <w:rPr>
                <w:sz w:val="20"/>
              </w:rPr>
              <w:t xml:space="preserve"> </w:t>
            </w:r>
            <w:proofErr w:type="spellStart"/>
            <w:r w:rsidR="007F07F1" w:rsidRPr="000B20DC">
              <w:rPr>
                <w:sz w:val="20"/>
              </w:rPr>
              <w:t>Kneckt</w:t>
            </w:r>
            <w:proofErr w:type="spellEnd"/>
            <w:r w:rsidR="007F07F1">
              <w:rPr>
                <w:sz w:val="20"/>
              </w:rPr>
              <w:t xml:space="preserve">, </w:t>
            </w:r>
            <w:r w:rsidR="007F07F1" w:rsidRPr="000B20DC">
              <w:rPr>
                <w:sz w:val="20"/>
              </w:rPr>
              <w:t xml:space="preserve">Laurent </w:t>
            </w:r>
            <w:proofErr w:type="spellStart"/>
            <w:r w:rsidR="007F07F1" w:rsidRPr="000B20DC">
              <w:rPr>
                <w:sz w:val="20"/>
              </w:rPr>
              <w:t>Cariou</w:t>
            </w:r>
            <w:proofErr w:type="spellEnd"/>
            <w:r w:rsidR="007F07F1">
              <w:rPr>
                <w:sz w:val="20"/>
              </w:rPr>
              <w:t xml:space="preserve">, </w:t>
            </w:r>
            <w:proofErr w:type="spellStart"/>
            <w:r w:rsidR="007F07F1">
              <w:rPr>
                <w:sz w:val="20"/>
              </w:rPr>
              <w:t>Yunbo</w:t>
            </w:r>
            <w:proofErr w:type="spellEnd"/>
            <w:r w:rsidR="007F07F1">
              <w:rPr>
                <w:sz w:val="20"/>
              </w:rPr>
              <w:t xml:space="preserve"> Li, </w:t>
            </w:r>
            <w:proofErr w:type="spellStart"/>
            <w:r w:rsidR="007F07F1">
              <w:rPr>
                <w:sz w:val="20"/>
              </w:rPr>
              <w:t>Chunyu</w:t>
            </w:r>
            <w:proofErr w:type="spellEnd"/>
            <w:r w:rsidR="007F07F1">
              <w:rPr>
                <w:sz w:val="20"/>
              </w:rPr>
              <w:t xml:space="preserve"> Hu, John Yi, </w:t>
            </w:r>
            <w:proofErr w:type="spellStart"/>
            <w:r w:rsidR="007F07F1" w:rsidRPr="009D3220">
              <w:rPr>
                <w:sz w:val="20"/>
              </w:rPr>
              <w:t>Liuming</w:t>
            </w:r>
            <w:proofErr w:type="spellEnd"/>
            <w:r w:rsidR="007F07F1" w:rsidRPr="009D3220">
              <w:rPr>
                <w:sz w:val="20"/>
              </w:rPr>
              <w:t> Lu</w:t>
            </w:r>
          </w:p>
        </w:tc>
        <w:tc>
          <w:tcPr>
            <w:tcW w:w="1626" w:type="dxa"/>
            <w:tcPrChange w:id="442" w:author="Edward Au" w:date="2020-07-31T15:35:00Z">
              <w:tcPr>
                <w:tcW w:w="1626" w:type="dxa"/>
                <w:gridSpan w:val="2"/>
              </w:tcPr>
            </w:tcPrChange>
          </w:tcPr>
          <w:p w14:paraId="3E82AE29" w14:textId="1B1F63C7" w:rsidR="007F07F1" w:rsidRPr="000B20DC" w:rsidRDefault="007F07F1" w:rsidP="007F07F1">
            <w:pPr>
              <w:rPr>
                <w:sz w:val="20"/>
              </w:rPr>
            </w:pPr>
            <w:ins w:id="443" w:author="Alfred Aster" w:date="2020-07-20T08:17:00Z">
              <w:del w:id="444" w:author="Edward Au" w:date="2020-07-31T15:35:00Z">
                <w:r w:rsidDel="003A6638">
                  <w:rPr>
                    <w:sz w:val="20"/>
                  </w:rPr>
                  <w:delText>ON HOLD (INCLUDING POCs)</w:delText>
                </w:r>
              </w:del>
            </w:ins>
            <w:ins w:id="445" w:author="Edward Au" w:date="2020-07-31T15:36:00Z">
              <w:r w:rsidR="002621A1">
                <w:rPr>
                  <w:sz w:val="20"/>
                </w:rPr>
                <w:t xml:space="preserve"> Basics (</w:t>
              </w:r>
            </w:ins>
            <w:ins w:id="446" w:author="Edward Au" w:date="2020-07-31T15:35:00Z">
              <w:r w:rsidR="003A6638">
                <w:rPr>
                  <w:sz w:val="20"/>
                </w:rPr>
                <w:t>R1</w:t>
              </w:r>
            </w:ins>
            <w:ins w:id="447" w:author="Edward Au" w:date="2020-07-31T15:36:00Z">
              <w:r w:rsidR="002621A1">
                <w:rPr>
                  <w:sz w:val="20"/>
                </w:rPr>
                <w:t>)</w:t>
              </w:r>
            </w:ins>
          </w:p>
        </w:tc>
        <w:tc>
          <w:tcPr>
            <w:tcW w:w="2133" w:type="dxa"/>
            <w:tcPrChange w:id="448" w:author="Edward Au" w:date="2020-07-31T15:35:00Z">
              <w:tcPr>
                <w:tcW w:w="2133" w:type="dxa"/>
                <w:gridSpan w:val="2"/>
              </w:tcPr>
            </w:tcPrChange>
          </w:tcPr>
          <w:p w14:paraId="686C8DEC" w14:textId="0FDE8F67" w:rsidR="00E65BB5" w:rsidRPr="00E65BB5" w:rsidRDefault="00E65BB5" w:rsidP="00E65BB5">
            <w:pPr>
              <w:rPr>
                <w:ins w:id="449" w:author="Edward Au" w:date="2020-07-31T15:35:00Z"/>
                <w:sz w:val="20"/>
              </w:rPr>
            </w:pPr>
            <w:ins w:id="450" w:author="Edward Au" w:date="2020-07-31T15:35:00Z">
              <w:r>
                <w:rPr>
                  <w:sz w:val="20"/>
                </w:rPr>
                <w:t>Motion 119, #SP128</w:t>
              </w:r>
            </w:ins>
          </w:p>
          <w:p w14:paraId="7ECD05A2" w14:textId="77777777" w:rsidR="002621A1" w:rsidRDefault="00E65BB5" w:rsidP="00E65BB5">
            <w:pPr>
              <w:rPr>
                <w:ins w:id="451" w:author="Edward Au" w:date="2020-07-31T15:35:00Z"/>
                <w:sz w:val="20"/>
              </w:rPr>
            </w:pPr>
            <w:ins w:id="452" w:author="Edward Au" w:date="2020-07-31T15:35:00Z">
              <w:r w:rsidRPr="00E65BB5">
                <w:rPr>
                  <w:sz w:val="20"/>
                </w:rPr>
                <w:t xml:space="preserve">Motion 119, </w:t>
              </w:r>
              <w:r>
                <w:rPr>
                  <w:sz w:val="20"/>
                </w:rPr>
                <w:t>#</w:t>
              </w:r>
              <w:r w:rsidRPr="00E65BB5">
                <w:rPr>
                  <w:sz w:val="20"/>
                </w:rPr>
                <w:t>SP129</w:t>
              </w:r>
            </w:ins>
          </w:p>
          <w:p w14:paraId="36603170" w14:textId="473D9065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3671EF6D" w14:textId="77777777" w:rsidTr="00953F8C">
        <w:trPr>
          <w:trHeight w:val="271"/>
        </w:trPr>
        <w:tc>
          <w:tcPr>
            <w:tcW w:w="1035" w:type="dxa"/>
          </w:tcPr>
          <w:p w14:paraId="1E768D4C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5175A5A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75" w:type="dxa"/>
            <w:shd w:val="clear" w:color="auto" w:fill="auto"/>
          </w:tcPr>
          <w:p w14:paraId="2BF1FBF3" w14:textId="6136429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  <w:del w:id="453" w:author="Edward Au" w:date="2020-07-28T11:26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7D5B572A" w14:textId="13DEE0BE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</w:t>
            </w:r>
            <w:r w:rsidRPr="00FE5AC0">
              <w:rPr>
                <w:color w:val="00B050"/>
                <w:sz w:val="20"/>
              </w:rPr>
              <w:lastRenderedPageBreak/>
              <w:t xml:space="preserve">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ins w:id="454" w:author="Edward Au" w:date="2020-07-21T15:39:00Z">
              <w:r w:rsidRPr="00FE5AC0"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5AC0">
                <w:rPr>
                  <w:color w:val="00B050"/>
                  <w:sz w:val="20"/>
                </w:rPr>
                <w:t>Namyeong</w:t>
              </w:r>
              <w:proofErr w:type="spellEnd"/>
              <w:r w:rsidRPr="00FE5AC0">
                <w:rPr>
                  <w:color w:val="00B050"/>
                  <w:sz w:val="20"/>
                </w:rPr>
                <w:t xml:space="preserve"> Kim</w:t>
              </w:r>
            </w:ins>
          </w:p>
        </w:tc>
        <w:tc>
          <w:tcPr>
            <w:tcW w:w="1626" w:type="dxa"/>
          </w:tcPr>
          <w:p w14:paraId="2907AEEA" w14:textId="77777777" w:rsidR="007F07F1" w:rsidRDefault="007F07F1" w:rsidP="007F07F1">
            <w:pPr>
              <w:rPr>
                <w:ins w:id="455" w:author="Alfred Aster" w:date="2020-07-20T08:04:00Z"/>
                <w:sz w:val="20"/>
              </w:rPr>
            </w:pPr>
            <w:ins w:id="456" w:author="Alfred Aster" w:date="2020-07-20T08:04:00Z">
              <w:r>
                <w:rPr>
                  <w:sz w:val="20"/>
                </w:rPr>
                <w:lastRenderedPageBreak/>
                <w:t>R1</w:t>
              </w:r>
            </w:ins>
          </w:p>
          <w:p w14:paraId="342BE7CF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2070DD" w14:textId="76DF208E" w:rsidR="007F07F1" w:rsidRDefault="007F07F1" w:rsidP="007F07F1">
            <w:pPr>
              <w:rPr>
                <w:ins w:id="457" w:author="Alfred Aster" w:date="2020-07-20T08:06:00Z"/>
                <w:sz w:val="20"/>
              </w:rPr>
            </w:pPr>
            <w:ins w:id="458" w:author="Alfred Aster" w:date="2020-07-20T08:06:00Z">
              <w:r w:rsidRPr="00AE36B1">
                <w:rPr>
                  <w:sz w:val="20"/>
                </w:rPr>
                <w:t>Motion 23</w:t>
              </w:r>
            </w:ins>
          </w:p>
          <w:p w14:paraId="1368CC4A" w14:textId="6125F876" w:rsidR="007F07F1" w:rsidRPr="000B20DC" w:rsidRDefault="007F07F1" w:rsidP="007F07F1">
            <w:pPr>
              <w:rPr>
                <w:sz w:val="20"/>
              </w:rPr>
            </w:pPr>
            <w:ins w:id="459" w:author="Alfred Aster" w:date="2020-07-20T08:06:00Z">
              <w:r w:rsidRPr="00E436AE">
                <w:rPr>
                  <w:sz w:val="20"/>
                </w:rPr>
                <w:t>Motion 24</w:t>
              </w:r>
            </w:ins>
          </w:p>
        </w:tc>
      </w:tr>
      <w:tr w:rsidR="007F07F1" w14:paraId="5F1382D9" w14:textId="77777777" w:rsidTr="00953F8C">
        <w:trPr>
          <w:trHeight w:val="257"/>
        </w:trPr>
        <w:tc>
          <w:tcPr>
            <w:tcW w:w="1035" w:type="dxa"/>
          </w:tcPr>
          <w:p w14:paraId="4BFAF972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64063E0" w14:textId="715B89F3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75" w:type="dxa"/>
            <w:shd w:val="clear" w:color="auto" w:fill="auto"/>
          </w:tcPr>
          <w:p w14:paraId="68AE9C65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Huang,</w:t>
            </w:r>
          </w:p>
          <w:p w14:paraId="1F4483EF" w14:textId="1492E12A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B63C5C8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075436E9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6CE1EFA" w14:textId="77777777" w:rsidR="007F07F1" w:rsidRDefault="007F07F1" w:rsidP="007F07F1">
            <w:pPr>
              <w:rPr>
                <w:ins w:id="460" w:author="Alfred Aster" w:date="2020-07-20T08:04:00Z"/>
                <w:sz w:val="20"/>
              </w:rPr>
            </w:pPr>
            <w:ins w:id="461" w:author="Alfred Aster" w:date="2020-07-20T08:04:00Z">
              <w:r>
                <w:rPr>
                  <w:sz w:val="20"/>
                </w:rPr>
                <w:t>R1</w:t>
              </w:r>
            </w:ins>
          </w:p>
          <w:p w14:paraId="10DA47BB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499B2E0D" w14:textId="40666E22" w:rsidR="007F07F1" w:rsidRDefault="007F07F1" w:rsidP="007F07F1">
            <w:pPr>
              <w:rPr>
                <w:ins w:id="462" w:author="Alfred Aster" w:date="2020-07-20T08:06:00Z"/>
                <w:sz w:val="20"/>
              </w:rPr>
            </w:pPr>
            <w:ins w:id="463" w:author="Alfred Aster" w:date="2020-07-20T08:06:00Z">
              <w:r w:rsidRPr="00DF77A4">
                <w:rPr>
                  <w:sz w:val="20"/>
                </w:rPr>
                <w:t>Motion 112, #SP38</w:t>
              </w:r>
            </w:ins>
          </w:p>
          <w:p w14:paraId="6142979D" w14:textId="349BF30E" w:rsidR="007F07F1" w:rsidRDefault="007F07F1" w:rsidP="007F07F1">
            <w:pPr>
              <w:rPr>
                <w:ins w:id="464" w:author="Alfred Aster" w:date="2020-07-20T08:06:00Z"/>
                <w:sz w:val="20"/>
              </w:rPr>
            </w:pPr>
            <w:ins w:id="465" w:author="Alfred Aster" w:date="2020-07-20T08:06:00Z">
              <w:r w:rsidRPr="00353CAB">
                <w:rPr>
                  <w:sz w:val="20"/>
                </w:rPr>
                <w:t>Motion 108</w:t>
              </w:r>
            </w:ins>
          </w:p>
          <w:p w14:paraId="52BF5BA5" w14:textId="5DC83EB8" w:rsidR="007F07F1" w:rsidRDefault="007F07F1" w:rsidP="007F07F1">
            <w:pPr>
              <w:rPr>
                <w:ins w:id="466" w:author="Alfred Aster" w:date="2020-07-20T08:06:00Z"/>
                <w:sz w:val="20"/>
              </w:rPr>
            </w:pPr>
            <w:ins w:id="467" w:author="Alfred Aster" w:date="2020-07-20T08:06:00Z">
              <w:r w:rsidRPr="00B62FA5">
                <w:rPr>
                  <w:sz w:val="20"/>
                </w:rPr>
                <w:t>Motion 109</w:t>
              </w:r>
            </w:ins>
          </w:p>
          <w:p w14:paraId="122B9B37" w14:textId="661B027E" w:rsidR="007F07F1" w:rsidRDefault="007F07F1" w:rsidP="007F07F1">
            <w:pPr>
              <w:rPr>
                <w:ins w:id="468" w:author="Alfred Aster" w:date="2020-07-20T08:06:00Z"/>
                <w:sz w:val="20"/>
              </w:rPr>
            </w:pPr>
            <w:ins w:id="469" w:author="Alfred Aster" w:date="2020-07-20T08:06:00Z">
              <w:r w:rsidRPr="00214208">
                <w:rPr>
                  <w:sz w:val="20"/>
                </w:rPr>
                <w:t>Motion 112, #SP4</w:t>
              </w:r>
            </w:ins>
          </w:p>
          <w:p w14:paraId="2DEE5164" w14:textId="353B79F6" w:rsidR="007F07F1" w:rsidRDefault="007F07F1" w:rsidP="007F07F1">
            <w:pPr>
              <w:rPr>
                <w:ins w:id="470" w:author="Alfred Aster" w:date="2020-07-20T08:06:00Z"/>
                <w:sz w:val="20"/>
              </w:rPr>
            </w:pPr>
            <w:ins w:id="471" w:author="Alfred Aster" w:date="2020-07-20T08:06:00Z">
              <w:r w:rsidRPr="00E732CA">
                <w:rPr>
                  <w:sz w:val="20"/>
                </w:rPr>
                <w:t>Motion 38</w:t>
              </w:r>
            </w:ins>
          </w:p>
          <w:p w14:paraId="26B1C70C" w14:textId="77777777" w:rsidR="007F07F1" w:rsidRDefault="007F07F1" w:rsidP="007F07F1">
            <w:pPr>
              <w:rPr>
                <w:ins w:id="472" w:author="Edward Au" w:date="2020-07-21T15:54:00Z"/>
                <w:sz w:val="20"/>
              </w:rPr>
            </w:pPr>
            <w:ins w:id="473" w:author="Alfred Aster" w:date="2020-07-20T08:06:00Z">
              <w:r w:rsidRPr="00461CF4">
                <w:rPr>
                  <w:sz w:val="20"/>
                </w:rPr>
                <w:t>Motion 26</w:t>
              </w:r>
            </w:ins>
          </w:p>
          <w:p w14:paraId="2B01A480" w14:textId="77777777" w:rsidR="007F07F1" w:rsidRPr="00134003" w:rsidRDefault="007F07F1" w:rsidP="007F07F1">
            <w:pPr>
              <w:rPr>
                <w:ins w:id="474" w:author="Edward Au" w:date="2020-07-21T15:54:00Z"/>
                <w:sz w:val="20"/>
              </w:rPr>
            </w:pPr>
            <w:ins w:id="475" w:author="Edward Au" w:date="2020-07-21T15:54:00Z">
              <w:r w:rsidRPr="00134003">
                <w:rPr>
                  <w:sz w:val="20"/>
                </w:rPr>
                <w:t>Motion 25</w:t>
              </w:r>
            </w:ins>
          </w:p>
          <w:p w14:paraId="791099B7" w14:textId="77777777" w:rsidR="007F07F1" w:rsidRPr="00134003" w:rsidRDefault="007F07F1" w:rsidP="007F07F1">
            <w:pPr>
              <w:rPr>
                <w:ins w:id="476" w:author="Edward Au" w:date="2020-07-21T15:54:00Z"/>
                <w:sz w:val="20"/>
              </w:rPr>
            </w:pPr>
            <w:ins w:id="477" w:author="Edward Au" w:date="2020-07-21T15:54:00Z">
              <w:r w:rsidRPr="00134003">
                <w:rPr>
                  <w:sz w:val="20"/>
                </w:rPr>
                <w:t xml:space="preserve">Motion 115, #SP76 </w:t>
              </w:r>
            </w:ins>
          </w:p>
          <w:p w14:paraId="0CE5EBCF" w14:textId="77777777" w:rsidR="007F07F1" w:rsidRPr="00134003" w:rsidRDefault="007F07F1" w:rsidP="007F07F1">
            <w:pPr>
              <w:rPr>
                <w:ins w:id="478" w:author="Edward Au" w:date="2020-07-21T15:54:00Z"/>
                <w:sz w:val="20"/>
              </w:rPr>
            </w:pPr>
            <w:ins w:id="479" w:author="Edward Au" w:date="2020-07-21T15:54:00Z">
              <w:r w:rsidRPr="00134003">
                <w:rPr>
                  <w:sz w:val="20"/>
                </w:rPr>
                <w:t>Motion 70</w:t>
              </w:r>
            </w:ins>
          </w:p>
          <w:p w14:paraId="6B940E15" w14:textId="77777777" w:rsidR="007F07F1" w:rsidRPr="00134003" w:rsidRDefault="007F07F1" w:rsidP="007F07F1">
            <w:pPr>
              <w:rPr>
                <w:ins w:id="480" w:author="Edward Au" w:date="2020-07-21T15:54:00Z"/>
                <w:sz w:val="20"/>
              </w:rPr>
            </w:pPr>
            <w:ins w:id="481" w:author="Edward Au" w:date="2020-07-21T15:54:00Z">
              <w:r w:rsidRPr="00134003">
                <w:rPr>
                  <w:sz w:val="20"/>
                </w:rPr>
                <w:t>Motion 115, #SP88</w:t>
              </w:r>
            </w:ins>
          </w:p>
          <w:p w14:paraId="29ED2A13" w14:textId="77777777" w:rsidR="007F07F1" w:rsidRPr="00134003" w:rsidRDefault="007F07F1" w:rsidP="007F07F1">
            <w:pPr>
              <w:rPr>
                <w:ins w:id="482" w:author="Edward Au" w:date="2020-07-21T15:54:00Z"/>
                <w:sz w:val="20"/>
              </w:rPr>
            </w:pPr>
            <w:ins w:id="483" w:author="Edward Au" w:date="2020-07-21T15:54:00Z">
              <w:r w:rsidRPr="00134003">
                <w:rPr>
                  <w:sz w:val="20"/>
                </w:rPr>
                <w:t>Motion 112 # SP40 (authentication)</w:t>
              </w:r>
            </w:ins>
          </w:p>
          <w:p w14:paraId="0A73EADB" w14:textId="77777777" w:rsidR="007F07F1" w:rsidRPr="00134003" w:rsidRDefault="007F07F1" w:rsidP="007F07F1">
            <w:pPr>
              <w:rPr>
                <w:ins w:id="484" w:author="Edward Au" w:date="2020-07-21T15:54:00Z"/>
                <w:sz w:val="20"/>
              </w:rPr>
            </w:pPr>
            <w:ins w:id="485" w:author="Edward Au" w:date="2020-07-21T15:54:00Z">
              <w:r w:rsidRPr="00134003">
                <w:rPr>
                  <w:sz w:val="20"/>
                </w:rPr>
                <w:t>Motion 115, #SP86</w:t>
              </w:r>
            </w:ins>
          </w:p>
          <w:p w14:paraId="1C057FC5" w14:textId="77777777" w:rsidR="007F07F1" w:rsidRPr="00134003" w:rsidRDefault="007F07F1" w:rsidP="007F07F1">
            <w:pPr>
              <w:rPr>
                <w:ins w:id="486" w:author="Edward Au" w:date="2020-07-21T15:54:00Z"/>
                <w:sz w:val="20"/>
              </w:rPr>
            </w:pPr>
            <w:ins w:id="487" w:author="Edward Au" w:date="2020-07-21T15:54:00Z">
              <w:r w:rsidRPr="00134003">
                <w:rPr>
                  <w:sz w:val="20"/>
                </w:rPr>
                <w:t>Motion 115, #SP87</w:t>
              </w:r>
            </w:ins>
          </w:p>
          <w:p w14:paraId="20FE83D0" w14:textId="1A03627D" w:rsidR="007F07F1" w:rsidRPr="000B20DC" w:rsidRDefault="007F07F1" w:rsidP="007F07F1">
            <w:pPr>
              <w:rPr>
                <w:sz w:val="20"/>
              </w:rPr>
            </w:pPr>
            <w:ins w:id="488" w:author="Edward Au" w:date="2020-07-21T15:54:00Z">
              <w:r w:rsidRPr="00134003">
                <w:rPr>
                  <w:sz w:val="20"/>
                </w:rPr>
                <w:t>Motion 115, #SP94</w:t>
              </w:r>
            </w:ins>
          </w:p>
        </w:tc>
      </w:tr>
      <w:tr w:rsidR="007F07F1" w14:paraId="7E34F860" w14:textId="77777777" w:rsidTr="00953F8C">
        <w:trPr>
          <w:trHeight w:val="271"/>
        </w:trPr>
        <w:tc>
          <w:tcPr>
            <w:tcW w:w="1035" w:type="dxa"/>
          </w:tcPr>
          <w:p w14:paraId="1C1F654D" w14:textId="68CF0E3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B7DEFA5" w14:textId="3BB6FA4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75" w:type="dxa"/>
            <w:shd w:val="clear" w:color="auto" w:fill="auto"/>
          </w:tcPr>
          <w:p w14:paraId="38A09BE6" w14:textId="2AE8755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del w:id="489" w:author="Edward Au" w:date="2020-07-28T11:27:00Z">
              <w:r w:rsidRPr="00FE5AC0" w:rsidDel="00931B6D">
                <w:rPr>
                  <w:color w:val="00B050"/>
                  <w:sz w:val="20"/>
                </w:rPr>
                <w:delText>,</w:delText>
              </w:r>
            </w:del>
          </w:p>
          <w:p w14:paraId="295F8162" w14:textId="372F5CA8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FF34A91" w14:textId="5A0BAF3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626" w:type="dxa"/>
          </w:tcPr>
          <w:p w14:paraId="4C8719BD" w14:textId="77777777" w:rsidR="007F07F1" w:rsidRDefault="007F07F1" w:rsidP="007F07F1">
            <w:pPr>
              <w:rPr>
                <w:ins w:id="490" w:author="Alfred Aster" w:date="2020-07-20T08:04:00Z"/>
                <w:sz w:val="20"/>
              </w:rPr>
            </w:pPr>
            <w:ins w:id="491" w:author="Alfred Aster" w:date="2020-07-20T08:04:00Z">
              <w:r>
                <w:rPr>
                  <w:sz w:val="20"/>
                </w:rPr>
                <w:t>R1</w:t>
              </w:r>
            </w:ins>
          </w:p>
          <w:p w14:paraId="43807ED5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CF3E450" w14:textId="6CEC7B4F" w:rsidR="007F07F1" w:rsidRDefault="007F07F1" w:rsidP="007F07F1">
            <w:pPr>
              <w:rPr>
                <w:ins w:id="492" w:author="Alfred Aster" w:date="2020-07-20T08:06:00Z"/>
                <w:sz w:val="20"/>
              </w:rPr>
            </w:pPr>
            <w:ins w:id="493" w:author="Alfred Aster" w:date="2020-07-20T08:06:00Z">
              <w:r w:rsidRPr="00E91A15">
                <w:rPr>
                  <w:sz w:val="20"/>
                </w:rPr>
                <w:t>Motion 71</w:t>
              </w:r>
            </w:ins>
          </w:p>
          <w:p w14:paraId="638AC93F" w14:textId="0D580626" w:rsidR="007F07F1" w:rsidRDefault="007F07F1" w:rsidP="007F07F1">
            <w:pPr>
              <w:rPr>
                <w:ins w:id="494" w:author="Alfred Aster" w:date="2020-07-20T08:06:00Z"/>
                <w:sz w:val="20"/>
              </w:rPr>
            </w:pPr>
            <w:ins w:id="495" w:author="Alfred Aster" w:date="2020-07-20T08:06:00Z">
              <w:r w:rsidRPr="00546A54">
                <w:rPr>
                  <w:sz w:val="20"/>
                </w:rPr>
                <w:t>Motion 111, #SP0611-29</w:t>
              </w:r>
            </w:ins>
          </w:p>
          <w:p w14:paraId="338E8945" w14:textId="6E4D33C6" w:rsidR="007F07F1" w:rsidRPr="000B20DC" w:rsidRDefault="007F07F1" w:rsidP="007F07F1">
            <w:pPr>
              <w:rPr>
                <w:sz w:val="20"/>
              </w:rPr>
            </w:pPr>
            <w:ins w:id="496" w:author="Alfred Aster" w:date="2020-07-20T08:06:00Z">
              <w:r w:rsidRPr="00040FCD">
                <w:rPr>
                  <w:sz w:val="20"/>
                </w:rPr>
                <w:t>Motion 112</w:t>
              </w:r>
            </w:ins>
            <w:ins w:id="497" w:author="Edward Au" w:date="2020-07-21T15:55:00Z">
              <w:r>
                <w:rPr>
                  <w:sz w:val="20"/>
                </w:rPr>
                <w:t>, #SP40</w:t>
              </w:r>
            </w:ins>
          </w:p>
        </w:tc>
      </w:tr>
      <w:tr w:rsidR="007F07F1" w14:paraId="624D7700" w14:textId="77777777" w:rsidTr="00953F8C">
        <w:trPr>
          <w:trHeight w:val="271"/>
        </w:trPr>
        <w:tc>
          <w:tcPr>
            <w:tcW w:w="1035" w:type="dxa"/>
          </w:tcPr>
          <w:p w14:paraId="3F2E652B" w14:textId="25C11DA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EBF291" w14:textId="176CF1E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75" w:type="dxa"/>
            <w:shd w:val="clear" w:color="auto" w:fill="auto"/>
          </w:tcPr>
          <w:p w14:paraId="03C59D9D" w14:textId="651AE4FB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41AE7D80" w14:textId="6FEBA00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75F334FC" w14:textId="77777777" w:rsidR="007F07F1" w:rsidRDefault="007F07F1" w:rsidP="007F07F1">
            <w:pPr>
              <w:rPr>
                <w:ins w:id="498" w:author="Alfred Aster" w:date="2020-07-20T08:04:00Z"/>
                <w:sz w:val="20"/>
              </w:rPr>
            </w:pPr>
            <w:ins w:id="499" w:author="Alfred Aster" w:date="2020-07-20T08:04:00Z">
              <w:r>
                <w:rPr>
                  <w:sz w:val="20"/>
                </w:rPr>
                <w:t>R1</w:t>
              </w:r>
            </w:ins>
          </w:p>
          <w:p w14:paraId="56F3BEE1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586EC3C" w14:textId="6019630E" w:rsidR="007F07F1" w:rsidRDefault="007F07F1" w:rsidP="007F07F1">
            <w:pPr>
              <w:rPr>
                <w:ins w:id="500" w:author="Alfred Aster" w:date="2020-07-20T08:06:00Z"/>
                <w:sz w:val="20"/>
              </w:rPr>
            </w:pPr>
            <w:ins w:id="501" w:author="Alfred Aster" w:date="2020-07-20T08:06:00Z">
              <w:r w:rsidRPr="007333C3">
                <w:rPr>
                  <w:sz w:val="20"/>
                </w:rPr>
                <w:t xml:space="preserve">Motion 115, #SP89 </w:t>
              </w:r>
            </w:ins>
          </w:p>
          <w:p w14:paraId="24217EBC" w14:textId="0DD5DA03" w:rsidR="007F07F1" w:rsidRDefault="007F07F1" w:rsidP="007F07F1">
            <w:pPr>
              <w:rPr>
                <w:ins w:id="502" w:author="Alfred Aster" w:date="2020-07-20T08:06:00Z"/>
                <w:sz w:val="20"/>
              </w:rPr>
            </w:pPr>
            <w:ins w:id="503" w:author="Alfred Aster" w:date="2020-07-20T08:06:00Z">
              <w:r w:rsidRPr="0033706A">
                <w:rPr>
                  <w:sz w:val="20"/>
                </w:rPr>
                <w:t xml:space="preserve">Motion 112, #SP32 </w:t>
              </w:r>
            </w:ins>
          </w:p>
          <w:p w14:paraId="3407A9F8" w14:textId="2A18A099" w:rsidR="007F07F1" w:rsidRDefault="007F07F1" w:rsidP="007F07F1">
            <w:pPr>
              <w:rPr>
                <w:ins w:id="504" w:author="Alfred Aster" w:date="2020-07-20T08:06:00Z"/>
                <w:sz w:val="20"/>
              </w:rPr>
            </w:pPr>
            <w:ins w:id="505" w:author="Alfred Aster" w:date="2020-07-20T08:06:00Z">
              <w:r w:rsidRPr="00850E74">
                <w:rPr>
                  <w:sz w:val="20"/>
                </w:rPr>
                <w:t xml:space="preserve">Motion 32 </w:t>
              </w:r>
            </w:ins>
          </w:p>
          <w:p w14:paraId="2510675C" w14:textId="09E4D052" w:rsidR="007F07F1" w:rsidRDefault="007F07F1" w:rsidP="007F07F1">
            <w:pPr>
              <w:rPr>
                <w:ins w:id="506" w:author="Alfred Aster" w:date="2020-07-20T08:06:00Z"/>
                <w:sz w:val="20"/>
              </w:rPr>
            </w:pPr>
            <w:ins w:id="507" w:author="Alfred Aster" w:date="2020-07-20T08:06:00Z">
              <w:r w:rsidRPr="00040196">
                <w:rPr>
                  <w:sz w:val="20"/>
                </w:rPr>
                <w:t>Motion 21</w:t>
              </w:r>
            </w:ins>
          </w:p>
          <w:p w14:paraId="015A0D37" w14:textId="22F14429" w:rsidR="007F07F1" w:rsidRDefault="007F07F1" w:rsidP="007F07F1">
            <w:pPr>
              <w:rPr>
                <w:ins w:id="508" w:author="Alfred Aster" w:date="2020-07-20T08:06:00Z"/>
                <w:sz w:val="20"/>
              </w:rPr>
            </w:pPr>
            <w:ins w:id="509" w:author="Alfred Aster" w:date="2020-07-20T08:06:00Z">
              <w:r w:rsidRPr="00622EFD">
                <w:rPr>
                  <w:sz w:val="20"/>
                </w:rPr>
                <w:t>Motion 68</w:t>
              </w:r>
            </w:ins>
          </w:p>
          <w:p w14:paraId="76B9B3D2" w14:textId="63327CF9" w:rsidR="007F07F1" w:rsidRDefault="007F07F1" w:rsidP="007F07F1">
            <w:pPr>
              <w:rPr>
                <w:ins w:id="510" w:author="Alfred Aster" w:date="2020-07-20T08:06:00Z"/>
                <w:sz w:val="20"/>
              </w:rPr>
            </w:pPr>
            <w:ins w:id="511" w:author="Alfred Aster" w:date="2020-07-20T08:06:00Z">
              <w:r w:rsidRPr="008F2B17">
                <w:rPr>
                  <w:sz w:val="20"/>
                </w:rPr>
                <w:t>Motion 115, #SP65</w:t>
              </w:r>
            </w:ins>
          </w:p>
          <w:p w14:paraId="5FEEAC1B" w14:textId="6D1A7C64" w:rsidR="007F07F1" w:rsidRDefault="007F07F1" w:rsidP="007F07F1">
            <w:pPr>
              <w:rPr>
                <w:sz w:val="20"/>
              </w:rPr>
            </w:pPr>
            <w:ins w:id="512" w:author="Alfred Aster" w:date="2020-07-20T08:06:00Z">
              <w:r w:rsidRPr="003E382E">
                <w:rPr>
                  <w:sz w:val="20"/>
                </w:rPr>
                <w:t>Motion 112, #SP33</w:t>
              </w:r>
            </w:ins>
          </w:p>
        </w:tc>
      </w:tr>
      <w:tr w:rsidR="007F07F1" w14:paraId="6A6E7413" w14:textId="77777777" w:rsidTr="00953F8C">
        <w:trPr>
          <w:trHeight w:val="271"/>
        </w:trPr>
        <w:tc>
          <w:tcPr>
            <w:tcW w:w="1035" w:type="dxa"/>
          </w:tcPr>
          <w:p w14:paraId="0A8FB932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C05807" w14:textId="51719AE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75" w:type="dxa"/>
            <w:shd w:val="clear" w:color="auto" w:fill="auto"/>
          </w:tcPr>
          <w:p w14:paraId="7A848960" w14:textId="5D222CB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del w:id="513" w:author="Edward Au" w:date="2020-07-28T11:27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  <w:p w14:paraId="5BFDEC78" w14:textId="0FC79AFD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50CE6B8" w14:textId="0F2A363A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0D4ED7BC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626" w:type="dxa"/>
          </w:tcPr>
          <w:p w14:paraId="4141A939" w14:textId="77777777" w:rsidR="007F07F1" w:rsidRPr="00FE5AC0" w:rsidRDefault="007F07F1" w:rsidP="007F07F1">
            <w:pPr>
              <w:rPr>
                <w:ins w:id="514" w:author="Alfred Aster" w:date="2020-07-20T08:04:00Z"/>
                <w:color w:val="00B050"/>
                <w:sz w:val="20"/>
              </w:rPr>
            </w:pPr>
            <w:ins w:id="515" w:author="Alfred Aster" w:date="2020-07-20T08:04:00Z">
              <w:r w:rsidRPr="00FE5AC0">
                <w:rPr>
                  <w:color w:val="00B050"/>
                  <w:sz w:val="20"/>
                </w:rPr>
                <w:t>R1</w:t>
              </w:r>
            </w:ins>
          </w:p>
          <w:p w14:paraId="4E2A4543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258205D" w14:textId="5C9F4C51" w:rsidR="007F07F1" w:rsidRPr="005C1581" w:rsidRDefault="007F07F1" w:rsidP="007F07F1">
            <w:pPr>
              <w:rPr>
                <w:ins w:id="516" w:author="Edward Au" w:date="2020-07-20T12:52:00Z"/>
                <w:sz w:val="20"/>
              </w:rPr>
            </w:pPr>
            <w:ins w:id="517" w:author="Edward Au" w:date="2020-07-20T12:52:00Z">
              <w:r>
                <w:rPr>
                  <w:sz w:val="20"/>
                </w:rPr>
                <w:t>Motion 101</w:t>
              </w:r>
            </w:ins>
          </w:p>
          <w:p w14:paraId="6F0B9876" w14:textId="77777777" w:rsidR="007F07F1" w:rsidRDefault="007F07F1" w:rsidP="007F07F1">
            <w:pPr>
              <w:rPr>
                <w:ins w:id="518" w:author="Edward Au" w:date="2020-07-20T12:52:00Z"/>
                <w:sz w:val="20"/>
              </w:rPr>
            </w:pPr>
            <w:ins w:id="519" w:author="Edward Au" w:date="2020-07-20T12:52:00Z">
              <w:r>
                <w:rPr>
                  <w:sz w:val="20"/>
                </w:rPr>
                <w:t>Motion 105</w:t>
              </w:r>
            </w:ins>
          </w:p>
          <w:p w14:paraId="038D77AC" w14:textId="77777777" w:rsidR="007F07F1" w:rsidRDefault="007F07F1" w:rsidP="007F07F1">
            <w:pPr>
              <w:rPr>
                <w:ins w:id="520" w:author="Edward Au" w:date="2020-07-20T12:52:00Z"/>
                <w:sz w:val="20"/>
              </w:rPr>
            </w:pPr>
            <w:ins w:id="521" w:author="Edward Au" w:date="2020-07-20T12:52:00Z">
              <w:r>
                <w:rPr>
                  <w:sz w:val="20"/>
                </w:rPr>
                <w:t>Motion 102</w:t>
              </w:r>
            </w:ins>
          </w:p>
          <w:p w14:paraId="3B9D81D3" w14:textId="77777777" w:rsidR="007F07F1" w:rsidRDefault="007F07F1" w:rsidP="007F07F1">
            <w:pPr>
              <w:rPr>
                <w:ins w:id="522" w:author="Edward Au" w:date="2020-07-20T12:52:00Z"/>
                <w:sz w:val="20"/>
              </w:rPr>
            </w:pPr>
            <w:ins w:id="523" w:author="Edward Au" w:date="2020-07-20T12:52:00Z">
              <w:r>
                <w:rPr>
                  <w:sz w:val="20"/>
                </w:rPr>
                <w:t>Motion 103</w:t>
              </w:r>
            </w:ins>
          </w:p>
          <w:p w14:paraId="6E892510" w14:textId="77777777" w:rsidR="007F07F1" w:rsidRDefault="007F07F1" w:rsidP="007F07F1">
            <w:pPr>
              <w:rPr>
                <w:ins w:id="524" w:author="Edward Au" w:date="2020-07-20T12:52:00Z"/>
                <w:sz w:val="20"/>
              </w:rPr>
            </w:pPr>
            <w:ins w:id="525" w:author="Edward Au" w:date="2020-07-20T12:52:00Z">
              <w:r w:rsidRPr="005C1581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#SP51</w:t>
              </w:r>
            </w:ins>
          </w:p>
          <w:p w14:paraId="4248EDE4" w14:textId="77777777" w:rsidR="007F07F1" w:rsidRDefault="007F07F1" w:rsidP="007F07F1">
            <w:pPr>
              <w:rPr>
                <w:ins w:id="526" w:author="Edward Au" w:date="2020-07-20T12:52:00Z"/>
                <w:sz w:val="20"/>
              </w:rPr>
            </w:pPr>
            <w:ins w:id="527" w:author="Edward Au" w:date="2020-07-20T12:52:00Z">
              <w:r>
                <w:rPr>
                  <w:sz w:val="20"/>
                </w:rPr>
                <w:t>Motion 9</w:t>
              </w:r>
            </w:ins>
          </w:p>
          <w:p w14:paraId="43C8D165" w14:textId="03E5A764" w:rsidR="007F07F1" w:rsidRDefault="007F07F1" w:rsidP="007F07F1">
            <w:pPr>
              <w:rPr>
                <w:ins w:id="528" w:author="Alfred Aster" w:date="2020-07-20T08:06:00Z"/>
                <w:sz w:val="20"/>
              </w:rPr>
            </w:pPr>
            <w:ins w:id="529" w:author="Edward Au" w:date="2020-07-20T12:52:00Z">
              <w:r>
                <w:rPr>
                  <w:sz w:val="20"/>
                </w:rPr>
                <w:t>Motion 112, #SP52</w:t>
              </w:r>
            </w:ins>
          </w:p>
          <w:p w14:paraId="46B009A2" w14:textId="45744628" w:rsidR="007F07F1" w:rsidRPr="004F14E8" w:rsidRDefault="007F07F1" w:rsidP="007F07F1">
            <w:pPr>
              <w:ind w:firstLine="720"/>
              <w:rPr>
                <w:sz w:val="20"/>
              </w:rPr>
            </w:pPr>
          </w:p>
        </w:tc>
      </w:tr>
      <w:tr w:rsidR="007F07F1" w14:paraId="6A0611AA" w14:textId="77777777" w:rsidTr="00953F8C">
        <w:trPr>
          <w:trHeight w:val="257"/>
        </w:trPr>
        <w:tc>
          <w:tcPr>
            <w:tcW w:w="1035" w:type="dxa"/>
          </w:tcPr>
          <w:p w14:paraId="533F3AA3" w14:textId="02DB0924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BB95EE6" w14:textId="47B7E511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MLO-TID mapping/Link Management: TID to Link Mapping</w:t>
            </w:r>
          </w:p>
        </w:tc>
        <w:tc>
          <w:tcPr>
            <w:tcW w:w="1575" w:type="dxa"/>
            <w:shd w:val="clear" w:color="auto" w:fill="auto"/>
          </w:tcPr>
          <w:p w14:paraId="2D5A6724" w14:textId="77777777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del w:id="530" w:author="Edward Au" w:date="2020-07-28T11:27:00Z">
              <w:r w:rsidRPr="00FE5AC0" w:rsidDel="00931B6D">
                <w:rPr>
                  <w:sz w:val="20"/>
                  <w:highlight w:val="yellow"/>
                </w:rPr>
                <w:delText>,</w:delText>
              </w:r>
            </w:del>
          </w:p>
          <w:p w14:paraId="517A75AB" w14:textId="0CDB64ED" w:rsidR="007F07F1" w:rsidRPr="00FE5AC0" w:rsidRDefault="007F07F1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80" w:type="dxa"/>
          </w:tcPr>
          <w:p w14:paraId="533654EC" w14:textId="22F0AE28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4DEE9EC0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lastRenderedPageBreak/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5E2958B0" w14:textId="50D74AF9" w:rsidR="0076322B" w:rsidRPr="00FE5AC0" w:rsidRDefault="00D1748E" w:rsidP="007F07F1">
            <w:pPr>
              <w:rPr>
                <w:sz w:val="20"/>
                <w:highlight w:val="yellow"/>
              </w:rPr>
            </w:pPr>
            <w:ins w:id="531" w:author="Alfred Aster" w:date="2020-07-30T08:18:00Z">
              <w:r>
                <w:rPr>
                  <w:sz w:val="20"/>
                  <w:highlight w:val="yellow"/>
                </w:rPr>
                <w:lastRenderedPageBreak/>
                <w:t xml:space="preserve"> </w:t>
              </w:r>
              <w:r w:rsidR="0076322B"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63CB7C45" w14:textId="77777777" w:rsidR="007F07F1" w:rsidRPr="00FE5AC0" w:rsidRDefault="007F07F1" w:rsidP="007F07F1">
            <w:pPr>
              <w:rPr>
                <w:ins w:id="532" w:author="Edward Au" w:date="2020-07-26T14:36:00Z"/>
                <w:sz w:val="20"/>
                <w:highlight w:val="yellow"/>
              </w:rPr>
            </w:pPr>
            <w:ins w:id="533" w:author="Edward Au" w:date="2020-07-26T14:36:00Z">
              <w:r w:rsidRPr="00FE5AC0">
                <w:rPr>
                  <w:sz w:val="20"/>
                  <w:highlight w:val="yellow"/>
                </w:rPr>
                <w:t>Motion 54</w:t>
              </w:r>
            </w:ins>
          </w:p>
          <w:p w14:paraId="733C43E8" w14:textId="35D9EFA3" w:rsidR="007F07F1" w:rsidRPr="00FE5AC0" w:rsidRDefault="007F07F1" w:rsidP="007F07F1">
            <w:pPr>
              <w:rPr>
                <w:sz w:val="20"/>
                <w:highlight w:val="yellow"/>
              </w:rPr>
            </w:pPr>
            <w:ins w:id="534" w:author="Edward Au" w:date="2020-07-26T14:36:00Z">
              <w:r w:rsidRPr="00FE5AC0">
                <w:rPr>
                  <w:sz w:val="20"/>
                  <w:highlight w:val="yellow"/>
                </w:rPr>
                <w:t>Motion 9</w:t>
              </w:r>
            </w:ins>
          </w:p>
        </w:tc>
      </w:tr>
      <w:tr w:rsidR="007F07F1" w14:paraId="23A1D52A" w14:textId="77777777" w:rsidTr="00953F8C">
        <w:trPr>
          <w:trHeight w:val="257"/>
        </w:trPr>
        <w:tc>
          <w:tcPr>
            <w:tcW w:w="1035" w:type="dxa"/>
          </w:tcPr>
          <w:p w14:paraId="2A67F025" w14:textId="106B52C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0747CDA" w14:textId="70794140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75" w:type="dxa"/>
            <w:shd w:val="clear" w:color="auto" w:fill="auto"/>
          </w:tcPr>
          <w:p w14:paraId="45FE1EF6" w14:textId="458A4AD4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EA1120D" w14:textId="0056ECA6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43E43E7" w14:textId="6BAA562F" w:rsidR="007F07F1" w:rsidRPr="000B20DC" w:rsidRDefault="007F07F1" w:rsidP="007F07F1">
            <w:pPr>
              <w:rPr>
                <w:sz w:val="20"/>
              </w:rPr>
            </w:pPr>
            <w:ins w:id="535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4990AEC1" w14:textId="13232060" w:rsidR="007F07F1" w:rsidRDefault="007F07F1" w:rsidP="007F07F1">
            <w:pPr>
              <w:rPr>
                <w:ins w:id="536" w:author="Edward Au" w:date="2020-07-27T15:23:00Z"/>
                <w:sz w:val="20"/>
              </w:rPr>
            </w:pPr>
            <w:ins w:id="537" w:author="Edward Au" w:date="2020-07-27T15:23:00Z">
              <w:r w:rsidRPr="004D4B76">
                <w:rPr>
                  <w:sz w:val="20"/>
                </w:rPr>
                <w:t>Motion 36</w:t>
              </w:r>
            </w:ins>
          </w:p>
          <w:p w14:paraId="4DEDD1ED" w14:textId="77777777" w:rsidR="007F07F1" w:rsidRDefault="007F07F1" w:rsidP="007F07F1">
            <w:pPr>
              <w:rPr>
                <w:ins w:id="538" w:author="Edward Au" w:date="2020-07-27T15:24:00Z"/>
                <w:sz w:val="20"/>
              </w:rPr>
            </w:pPr>
            <w:ins w:id="539" w:author="Edward Au" w:date="2020-07-27T15:23:00Z">
              <w:r w:rsidRPr="004D4B76">
                <w:rPr>
                  <w:sz w:val="20"/>
                </w:rPr>
                <w:t>Motion 67</w:t>
              </w:r>
            </w:ins>
          </w:p>
          <w:p w14:paraId="35B0374F" w14:textId="77777777" w:rsidR="007F07F1" w:rsidRDefault="007F07F1" w:rsidP="007F07F1">
            <w:pPr>
              <w:rPr>
                <w:ins w:id="540" w:author="Edward Au" w:date="2020-07-27T15:24:00Z"/>
                <w:sz w:val="20"/>
              </w:rPr>
            </w:pPr>
            <w:ins w:id="541" w:author="Edward Au" w:date="2020-07-27T15:23:00Z">
              <w:r w:rsidRPr="004D4B76">
                <w:rPr>
                  <w:sz w:val="20"/>
                </w:rPr>
                <w:t>Motion 61</w:t>
              </w:r>
            </w:ins>
          </w:p>
          <w:p w14:paraId="3683DD19" w14:textId="77777777" w:rsidR="007F07F1" w:rsidRDefault="007F07F1" w:rsidP="007F07F1">
            <w:pPr>
              <w:rPr>
                <w:ins w:id="542" w:author="Edward Au" w:date="2020-07-27T15:24:00Z"/>
                <w:sz w:val="20"/>
              </w:rPr>
            </w:pPr>
            <w:ins w:id="543" w:author="Edward Au" w:date="2020-07-27T15:23:00Z">
              <w:r w:rsidRPr="004D4B76">
                <w:rPr>
                  <w:sz w:val="20"/>
                </w:rPr>
                <w:t>Motion 115, #SP85</w:t>
              </w:r>
            </w:ins>
          </w:p>
          <w:p w14:paraId="243A9090" w14:textId="77777777" w:rsidR="007F07F1" w:rsidRDefault="007F07F1" w:rsidP="007F07F1">
            <w:pPr>
              <w:rPr>
                <w:ins w:id="544" w:author="Edward Au" w:date="2020-07-27T15:24:00Z"/>
                <w:sz w:val="20"/>
              </w:rPr>
            </w:pPr>
            <w:ins w:id="545" w:author="Edward Au" w:date="2020-07-27T15:23:00Z">
              <w:r w:rsidRPr="004D4B76">
                <w:rPr>
                  <w:sz w:val="20"/>
                </w:rPr>
                <w:t>Motion 62</w:t>
              </w:r>
            </w:ins>
          </w:p>
          <w:p w14:paraId="586BBBF3" w14:textId="77777777" w:rsidR="007F07F1" w:rsidRDefault="007F07F1" w:rsidP="007F07F1">
            <w:pPr>
              <w:rPr>
                <w:ins w:id="546" w:author="Edward Au" w:date="2020-07-27T15:24:00Z"/>
                <w:sz w:val="20"/>
              </w:rPr>
            </w:pPr>
            <w:ins w:id="547" w:author="Edward Au" w:date="2020-07-27T15:23:00Z">
              <w:r w:rsidRPr="004D4B76">
                <w:rPr>
                  <w:sz w:val="20"/>
                </w:rPr>
                <w:t>Motion 63</w:t>
              </w:r>
            </w:ins>
          </w:p>
          <w:p w14:paraId="6806AC9D" w14:textId="77777777" w:rsidR="007F07F1" w:rsidRDefault="007F07F1" w:rsidP="007F07F1">
            <w:pPr>
              <w:rPr>
                <w:ins w:id="548" w:author="Edward Au" w:date="2020-07-27T15:24:00Z"/>
                <w:sz w:val="20"/>
              </w:rPr>
            </w:pPr>
            <w:ins w:id="549" w:author="Edward Au" w:date="2020-07-27T15:23:00Z">
              <w:r w:rsidRPr="004D4B76">
                <w:rPr>
                  <w:sz w:val="20"/>
                </w:rPr>
                <w:t>Motion 115, #SP63</w:t>
              </w:r>
            </w:ins>
          </w:p>
          <w:p w14:paraId="59A61790" w14:textId="77777777" w:rsidR="007F07F1" w:rsidRDefault="007F07F1" w:rsidP="007F07F1">
            <w:pPr>
              <w:rPr>
                <w:ins w:id="550" w:author="Edward Au" w:date="2020-07-27T15:24:00Z"/>
                <w:sz w:val="20"/>
              </w:rPr>
            </w:pPr>
            <w:ins w:id="551" w:author="Edward Au" w:date="2020-07-27T15:23:00Z">
              <w:r w:rsidRPr="004D4B76">
                <w:rPr>
                  <w:sz w:val="20"/>
                </w:rPr>
                <w:t>Motion 115, #SP64</w:t>
              </w:r>
            </w:ins>
          </w:p>
          <w:p w14:paraId="1F62E486" w14:textId="77777777" w:rsidR="007F07F1" w:rsidRDefault="007F07F1" w:rsidP="007F07F1">
            <w:pPr>
              <w:rPr>
                <w:ins w:id="552" w:author="Edward Au" w:date="2020-07-27T15:24:00Z"/>
                <w:sz w:val="20"/>
              </w:rPr>
            </w:pPr>
            <w:ins w:id="553" w:author="Edward Au" w:date="2020-07-27T15:23:00Z">
              <w:r w:rsidRPr="004D4B76">
                <w:rPr>
                  <w:sz w:val="20"/>
                </w:rPr>
                <w:t>Motion 114</w:t>
              </w:r>
            </w:ins>
          </w:p>
          <w:p w14:paraId="73BFE42F" w14:textId="1E2645FD" w:rsidR="007F07F1" w:rsidRPr="000B20DC" w:rsidRDefault="007F07F1" w:rsidP="007F07F1">
            <w:pPr>
              <w:rPr>
                <w:sz w:val="20"/>
              </w:rPr>
            </w:pPr>
            <w:ins w:id="554" w:author="Edward Au" w:date="2020-07-27T15:23:00Z">
              <w:r>
                <w:rPr>
                  <w:sz w:val="20"/>
                </w:rPr>
                <w:t>Motion 112, #SP26</w:t>
              </w:r>
            </w:ins>
          </w:p>
        </w:tc>
      </w:tr>
      <w:tr w:rsidR="007F07F1" w14:paraId="0AEB8D81" w14:textId="77777777" w:rsidTr="00953F8C">
        <w:trPr>
          <w:trHeight w:val="257"/>
        </w:trPr>
        <w:tc>
          <w:tcPr>
            <w:tcW w:w="1035" w:type="dxa"/>
          </w:tcPr>
          <w:p w14:paraId="03485B8C" w14:textId="54F65858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9ECC50E" w14:textId="09A81166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75" w:type="dxa"/>
            <w:shd w:val="clear" w:color="auto" w:fill="auto"/>
          </w:tcPr>
          <w:p w14:paraId="33863958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7880EA87" w14:textId="59E2B384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7FC6521" w14:textId="21C152DB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68C07F73" w14:textId="00B943BC" w:rsidR="007F07F1" w:rsidRPr="00FE5AC0" w:rsidRDefault="007F07F1" w:rsidP="007F07F1">
            <w:pPr>
              <w:rPr>
                <w:color w:val="00B050"/>
                <w:sz w:val="20"/>
              </w:rPr>
            </w:pPr>
            <w:ins w:id="555" w:author="Alfred Aster" w:date="2020-07-20T08:04:00Z">
              <w:r w:rsidRPr="00FE5AC0">
                <w:rPr>
                  <w:color w:val="00B050"/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3BE63E29" w14:textId="262588FB" w:rsidR="007F07F1" w:rsidRPr="000B20DC" w:rsidRDefault="001F703A" w:rsidP="007F07F1">
            <w:pPr>
              <w:rPr>
                <w:sz w:val="20"/>
              </w:rPr>
            </w:pPr>
            <w:proofErr w:type="spellStart"/>
            <w:ins w:id="556" w:author="Alfred Aster" w:date="2020-07-30T15:13:00Z">
              <w:r>
                <w:rPr>
                  <w:sz w:val="20"/>
                </w:rPr>
                <w:t>Liwen</w:t>
              </w:r>
              <w:proofErr w:type="spellEnd"/>
              <w:r>
                <w:rPr>
                  <w:sz w:val="20"/>
                </w:rPr>
                <w:t xml:space="preserve"> to provide Motion’s list.</w:t>
              </w:r>
            </w:ins>
          </w:p>
        </w:tc>
      </w:tr>
      <w:tr w:rsidR="007F07F1" w14:paraId="275A369D" w14:textId="77777777" w:rsidTr="00953F8C">
        <w:trPr>
          <w:trHeight w:val="271"/>
        </w:trPr>
        <w:tc>
          <w:tcPr>
            <w:tcW w:w="1035" w:type="dxa"/>
          </w:tcPr>
          <w:p w14:paraId="127B69ED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39B6F62" w14:textId="36C284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75" w:type="dxa"/>
            <w:shd w:val="clear" w:color="auto" w:fill="auto"/>
          </w:tcPr>
          <w:p w14:paraId="1D0CC49E" w14:textId="7D69ADBF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  <w:del w:id="557" w:author="Edward Au" w:date="2020-07-28T14:10:00Z">
              <w:r w:rsidRPr="00FE5AC0" w:rsidDel="005B5709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0DDF95DA" w14:textId="0B79360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584855D" w14:textId="30E1BDFD" w:rsidR="007F07F1" w:rsidRPr="00FE5AC0" w:rsidRDefault="007F07F1" w:rsidP="007F07F1">
            <w:pPr>
              <w:rPr>
                <w:color w:val="00B050"/>
                <w:sz w:val="20"/>
              </w:rPr>
            </w:pPr>
            <w:ins w:id="558" w:author="Alfred Aster" w:date="2020-07-20T08:44:00Z">
              <w:r w:rsidRPr="00FE5AC0">
                <w:rPr>
                  <w:color w:val="00B050"/>
                  <w:sz w:val="20"/>
                </w:rPr>
                <w:t>Probably basics in R1 (see note).</w:t>
              </w:r>
            </w:ins>
          </w:p>
        </w:tc>
        <w:tc>
          <w:tcPr>
            <w:tcW w:w="2133" w:type="dxa"/>
          </w:tcPr>
          <w:p w14:paraId="0469B9BB" w14:textId="77777777" w:rsidR="007F07F1" w:rsidRPr="005B5709" w:rsidRDefault="007F07F1" w:rsidP="007F07F1">
            <w:pPr>
              <w:rPr>
                <w:ins w:id="559" w:author="Edward Au" w:date="2020-07-28T14:09:00Z"/>
                <w:sz w:val="20"/>
              </w:rPr>
            </w:pPr>
            <w:ins w:id="560" w:author="Edward Au" w:date="2020-07-28T14:09:00Z">
              <w:r w:rsidRPr="005B5709">
                <w:rPr>
                  <w:sz w:val="20"/>
                </w:rPr>
                <w:t>Motion 52</w:t>
              </w:r>
            </w:ins>
          </w:p>
          <w:p w14:paraId="6706DFDF" w14:textId="77777777" w:rsidR="007F07F1" w:rsidRPr="005B5709" w:rsidRDefault="007F07F1" w:rsidP="007F07F1">
            <w:pPr>
              <w:rPr>
                <w:ins w:id="561" w:author="Edward Au" w:date="2020-07-28T14:09:00Z"/>
                <w:sz w:val="20"/>
              </w:rPr>
            </w:pPr>
            <w:ins w:id="562" w:author="Edward Au" w:date="2020-07-28T14:09:00Z">
              <w:r w:rsidRPr="005B5709">
                <w:rPr>
                  <w:sz w:val="20"/>
                </w:rPr>
                <w:t>Motion 106</w:t>
              </w:r>
            </w:ins>
          </w:p>
          <w:p w14:paraId="0DC75CE9" w14:textId="77777777" w:rsidR="007F07F1" w:rsidRPr="005B5709" w:rsidRDefault="007F07F1" w:rsidP="007F07F1">
            <w:pPr>
              <w:rPr>
                <w:ins w:id="563" w:author="Edward Au" w:date="2020-07-28T14:09:00Z"/>
                <w:sz w:val="20"/>
              </w:rPr>
            </w:pPr>
            <w:ins w:id="564" w:author="Edward Au" w:date="2020-07-28T14:09:00Z">
              <w:r w:rsidRPr="005B5709">
                <w:rPr>
                  <w:sz w:val="20"/>
                </w:rPr>
                <w:t>Motion 115, #SP61</w:t>
              </w:r>
            </w:ins>
          </w:p>
          <w:p w14:paraId="30482451" w14:textId="77777777" w:rsidR="007F07F1" w:rsidRDefault="007F07F1" w:rsidP="007F07F1">
            <w:pPr>
              <w:rPr>
                <w:ins w:id="565" w:author="Edward Au" w:date="2020-07-28T14:09:00Z"/>
                <w:sz w:val="20"/>
              </w:rPr>
            </w:pPr>
            <w:ins w:id="566" w:author="Edward Au" w:date="2020-07-28T14:09:00Z">
              <w:r w:rsidRPr="005B5709">
                <w:rPr>
                  <w:sz w:val="20"/>
                </w:rPr>
                <w:t>Motion 115, #SP62</w:t>
              </w:r>
            </w:ins>
          </w:p>
          <w:p w14:paraId="57FD3154" w14:textId="5DC6DB8E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1DB3917E" w14:textId="77777777" w:rsidTr="00953F8C">
        <w:trPr>
          <w:trHeight w:val="271"/>
        </w:trPr>
        <w:tc>
          <w:tcPr>
            <w:tcW w:w="1035" w:type="dxa"/>
          </w:tcPr>
          <w:p w14:paraId="786FF435" w14:textId="781FCF5B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79F89946" w14:textId="5A3B8699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Power state indication, </w:t>
            </w:r>
          </w:p>
        </w:tc>
        <w:tc>
          <w:tcPr>
            <w:tcW w:w="1575" w:type="dxa"/>
            <w:shd w:val="clear" w:color="auto" w:fill="auto"/>
          </w:tcPr>
          <w:p w14:paraId="511D14BB" w14:textId="73B92562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Jeongki</w:t>
            </w:r>
            <w:proofErr w:type="spellEnd"/>
            <w:r w:rsidRPr="00FE5AC0">
              <w:rPr>
                <w:sz w:val="20"/>
                <w:highlight w:val="yellow"/>
              </w:rPr>
              <w:t xml:space="preserve"> Kim</w:t>
            </w:r>
            <w:del w:id="567" w:author="Alfred Aster" w:date="2020-07-30T08:19:00Z">
              <w:r w:rsidRPr="00FE5AC0" w:rsidDel="00D45C81">
                <w:rPr>
                  <w:sz w:val="20"/>
                  <w:highlight w:val="yellow"/>
                </w:rPr>
                <w:delText xml:space="preserve"> </w:delText>
              </w:r>
            </w:del>
          </w:p>
        </w:tc>
        <w:tc>
          <w:tcPr>
            <w:tcW w:w="2780" w:type="dxa"/>
          </w:tcPr>
          <w:p w14:paraId="63B11EFA" w14:textId="01D326B6" w:rsidR="007F07F1" w:rsidRPr="00FE5AC0" w:rsidRDefault="007F07F1" w:rsidP="00B52348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Wang , </w:t>
            </w:r>
            <w:proofErr w:type="spellStart"/>
            <w:r w:rsidRPr="00FE5AC0">
              <w:rPr>
                <w:sz w:val="20"/>
                <w:highlight w:val="yellow"/>
              </w:rPr>
              <w:t>Jonghun</w:t>
            </w:r>
            <w:proofErr w:type="spellEnd"/>
            <w:r w:rsidRPr="00FE5AC0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  <w:ins w:id="568" w:author="Edward Au" w:date="2020-07-30T18:46:00Z">
              <w:r w:rsidR="0095068D">
                <w:rPr>
                  <w:sz w:val="20"/>
                  <w:highlight w:val="yellow"/>
                </w:rPr>
                <w:t xml:space="preserve">, </w:t>
              </w:r>
              <w:proofErr w:type="spellStart"/>
              <w:r w:rsidR="0095068D">
                <w:rPr>
                  <w:sz w:val="20"/>
                  <w:highlight w:val="yellow"/>
                </w:rPr>
                <w:t>Yonggang</w:t>
              </w:r>
              <w:proofErr w:type="spellEnd"/>
              <w:r w:rsidR="0095068D">
                <w:rPr>
                  <w:sz w:val="20"/>
                  <w:highlight w:val="yellow"/>
                </w:rPr>
                <w:t xml:space="preserve"> F</w:t>
              </w:r>
            </w:ins>
            <w:ins w:id="569" w:author="Edward Au" w:date="2020-07-30T18:47:00Z">
              <w:r w:rsidR="00B52348">
                <w:rPr>
                  <w:sz w:val="20"/>
                  <w:highlight w:val="yellow"/>
                </w:rPr>
                <w:t>a</w:t>
              </w:r>
            </w:ins>
            <w:ins w:id="570" w:author="Edward Au" w:date="2020-07-30T18:46:00Z">
              <w:r w:rsidR="0095068D">
                <w:rPr>
                  <w:sz w:val="20"/>
                  <w:highlight w:val="yellow"/>
                </w:rPr>
                <w:t>ng</w:t>
              </w:r>
            </w:ins>
          </w:p>
        </w:tc>
        <w:tc>
          <w:tcPr>
            <w:tcW w:w="1626" w:type="dxa"/>
          </w:tcPr>
          <w:p w14:paraId="49B46755" w14:textId="77777777" w:rsidR="007F07F1" w:rsidRDefault="007F07F1" w:rsidP="007F07F1">
            <w:pPr>
              <w:rPr>
                <w:ins w:id="571" w:author="Alfred Aster" w:date="2020-07-30T08:21:00Z"/>
                <w:sz w:val="20"/>
                <w:highlight w:val="yellow"/>
              </w:rPr>
            </w:pPr>
            <w:ins w:id="572" w:author="Alfred Aster" w:date="2020-07-20T08:44:00Z">
              <w:r w:rsidRPr="00FE5AC0">
                <w:rPr>
                  <w:sz w:val="20"/>
                  <w:highlight w:val="yellow"/>
                </w:rPr>
                <w:t>Basics in R1 (see note).</w:t>
              </w:r>
            </w:ins>
          </w:p>
          <w:p w14:paraId="1CFE3CE1" w14:textId="33C86E9B" w:rsidR="00553888" w:rsidRPr="00FE5AC0" w:rsidRDefault="00C42D34" w:rsidP="007F07F1">
            <w:pPr>
              <w:rPr>
                <w:sz w:val="20"/>
                <w:highlight w:val="yellow"/>
              </w:rPr>
            </w:pPr>
            <w:ins w:id="573" w:author="Alfred Aster" w:date="2020-07-30T08:21:00Z">
              <w:r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56D735E3" w14:textId="2EDB4101" w:rsidR="007F07F1" w:rsidRPr="00FE5AC0" w:rsidRDefault="007F07F1" w:rsidP="007F07F1">
            <w:pPr>
              <w:rPr>
                <w:ins w:id="574" w:author="Alfred Aster" w:date="2020-07-20T08:06:00Z"/>
                <w:sz w:val="20"/>
                <w:highlight w:val="yellow"/>
              </w:rPr>
            </w:pPr>
            <w:ins w:id="575" w:author="Edward Au" w:date="2020-07-28T10:57:00Z">
              <w:r w:rsidRPr="00FE5AC0">
                <w:rPr>
                  <w:sz w:val="20"/>
                  <w:highlight w:val="yellow"/>
                </w:rPr>
                <w:t>Motion 84</w:t>
              </w:r>
            </w:ins>
          </w:p>
          <w:p w14:paraId="60725855" w14:textId="32058628" w:rsidR="007F07F1" w:rsidRPr="00FE5AC0" w:rsidRDefault="007F07F1" w:rsidP="007F07F1">
            <w:pPr>
              <w:rPr>
                <w:sz w:val="20"/>
                <w:highlight w:val="yellow"/>
              </w:rPr>
            </w:pPr>
          </w:p>
        </w:tc>
      </w:tr>
      <w:tr w:rsidR="007F07F1" w14:paraId="73034F60" w14:textId="77777777" w:rsidTr="00953F8C">
        <w:trPr>
          <w:trHeight w:val="271"/>
        </w:trPr>
        <w:tc>
          <w:tcPr>
            <w:tcW w:w="1035" w:type="dxa"/>
          </w:tcPr>
          <w:p w14:paraId="63625E09" w14:textId="01A146F7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BE5E5A" w14:textId="7481856F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MLO-Power save: BSS parameter update, TWT</w:t>
            </w:r>
          </w:p>
        </w:tc>
        <w:tc>
          <w:tcPr>
            <w:tcW w:w="1575" w:type="dxa"/>
            <w:shd w:val="clear" w:color="auto" w:fill="auto"/>
          </w:tcPr>
          <w:p w14:paraId="55368FCA" w14:textId="04D264C0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80" w:type="dxa"/>
          </w:tcPr>
          <w:p w14:paraId="29372435" w14:textId="0ED8A748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Wang , </w:t>
            </w:r>
            <w:proofErr w:type="spellStart"/>
            <w:r w:rsidRPr="00FE5AC0">
              <w:rPr>
                <w:sz w:val="20"/>
                <w:highlight w:val="yellow"/>
              </w:rPr>
              <w:t>Jonghun</w:t>
            </w:r>
            <w:proofErr w:type="spellEnd"/>
            <w:r w:rsidRPr="00FE5AC0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E5AC0">
              <w:rPr>
                <w:sz w:val="20"/>
                <w:highlight w:val="yellow"/>
              </w:rPr>
              <w:lastRenderedPageBreak/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3AA0BB9D" w14:textId="77777777" w:rsidR="007F07F1" w:rsidRDefault="007F07F1" w:rsidP="007F07F1">
            <w:pPr>
              <w:rPr>
                <w:ins w:id="576" w:author="Alfred Aster" w:date="2020-07-30T08:22:00Z"/>
                <w:sz w:val="20"/>
                <w:highlight w:val="yellow"/>
              </w:rPr>
            </w:pPr>
            <w:ins w:id="577" w:author="Alfred Aster" w:date="2020-07-20T08:44:00Z">
              <w:r w:rsidRPr="00FE5AC0">
                <w:rPr>
                  <w:sz w:val="20"/>
                  <w:highlight w:val="yellow"/>
                </w:rPr>
                <w:lastRenderedPageBreak/>
                <w:t>Basics in R1 (see note).</w:t>
              </w:r>
            </w:ins>
          </w:p>
          <w:p w14:paraId="4374C757" w14:textId="17379306" w:rsidR="009B5249" w:rsidRPr="00FE5AC0" w:rsidRDefault="009B5249" w:rsidP="007F07F1">
            <w:pPr>
              <w:rPr>
                <w:sz w:val="20"/>
                <w:highlight w:val="yellow"/>
              </w:rPr>
            </w:pPr>
            <w:ins w:id="578" w:author="Alfred Aster" w:date="2020-07-30T08:22:00Z">
              <w:r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206563D4" w14:textId="7561D944" w:rsidR="007F07F1" w:rsidRPr="00FE5AC0" w:rsidRDefault="007F07F1" w:rsidP="007F07F1">
            <w:pPr>
              <w:rPr>
                <w:ins w:id="579" w:author="Edward Au" w:date="2020-07-28T10:52:00Z"/>
                <w:sz w:val="20"/>
                <w:highlight w:val="yellow"/>
              </w:rPr>
            </w:pPr>
            <w:ins w:id="580" w:author="Edward Au" w:date="2020-07-28T10:52:00Z">
              <w:r w:rsidRPr="00FE5AC0">
                <w:rPr>
                  <w:sz w:val="20"/>
                  <w:highlight w:val="yellow"/>
                </w:rPr>
                <w:t>Motion 104</w:t>
              </w:r>
            </w:ins>
          </w:p>
          <w:p w14:paraId="3DA60578" w14:textId="245DDF72" w:rsidR="007F07F1" w:rsidRPr="00FE5AC0" w:rsidRDefault="007F07F1" w:rsidP="007F07F1">
            <w:pPr>
              <w:rPr>
                <w:ins w:id="581" w:author="Edward Au" w:date="2020-07-28T10:52:00Z"/>
                <w:sz w:val="20"/>
                <w:highlight w:val="yellow"/>
              </w:rPr>
            </w:pPr>
            <w:ins w:id="582" w:author="Edward Au" w:date="2020-07-28T10:52:00Z">
              <w:r w:rsidRPr="00FE5AC0">
                <w:rPr>
                  <w:sz w:val="20"/>
                  <w:highlight w:val="yellow"/>
                </w:rPr>
                <w:t>Motion 115, #SP101</w:t>
              </w:r>
            </w:ins>
          </w:p>
          <w:p w14:paraId="3AA99CA3" w14:textId="02DA5775" w:rsidR="007F07F1" w:rsidRPr="00FE5AC0" w:rsidRDefault="007F07F1" w:rsidP="007F07F1">
            <w:pPr>
              <w:rPr>
                <w:ins w:id="583" w:author="Edward Au" w:date="2020-07-28T10:52:00Z"/>
                <w:sz w:val="20"/>
                <w:highlight w:val="yellow"/>
              </w:rPr>
            </w:pPr>
            <w:ins w:id="584" w:author="Edward Au" w:date="2020-07-28T10:52:00Z">
              <w:r w:rsidRPr="00FE5AC0">
                <w:rPr>
                  <w:sz w:val="20"/>
                  <w:highlight w:val="yellow"/>
                </w:rPr>
                <w:t>Motion 115, #SP59</w:t>
              </w:r>
            </w:ins>
          </w:p>
          <w:p w14:paraId="2C27AA00" w14:textId="4E4E5DDD" w:rsidR="007F07F1" w:rsidRPr="00FE5AC0" w:rsidRDefault="007F07F1" w:rsidP="007F07F1">
            <w:pPr>
              <w:rPr>
                <w:ins w:id="585" w:author="Edward Au" w:date="2020-07-28T10:52:00Z"/>
                <w:sz w:val="20"/>
                <w:highlight w:val="yellow"/>
              </w:rPr>
            </w:pPr>
            <w:ins w:id="586" w:author="Edward Au" w:date="2020-07-28T10:52:00Z">
              <w:r w:rsidRPr="00FE5AC0">
                <w:rPr>
                  <w:sz w:val="20"/>
                  <w:highlight w:val="yellow"/>
                </w:rPr>
                <w:t>Motion 115, #SP60</w:t>
              </w:r>
            </w:ins>
          </w:p>
          <w:p w14:paraId="10939251" w14:textId="236600EC" w:rsidR="007F07F1" w:rsidRPr="00FE5AC0" w:rsidDel="002F3681" w:rsidRDefault="007F07F1" w:rsidP="007F07F1">
            <w:pPr>
              <w:rPr>
                <w:ins w:id="587" w:author="Alfred Aster" w:date="2020-07-20T08:06:00Z"/>
                <w:del w:id="588" w:author="Edward Au" w:date="2020-07-28T10:52:00Z"/>
                <w:sz w:val="20"/>
                <w:highlight w:val="yellow"/>
              </w:rPr>
            </w:pPr>
            <w:ins w:id="589" w:author="Edward Au" w:date="2020-07-28T10:52:00Z">
              <w:r w:rsidRPr="00FE5AC0">
                <w:rPr>
                  <w:sz w:val="20"/>
                  <w:highlight w:val="yellow"/>
                </w:rPr>
                <w:t>Motion 115, #SP77</w:t>
              </w:r>
            </w:ins>
          </w:p>
          <w:p w14:paraId="72103662" w14:textId="2BC79F69" w:rsidR="007F07F1" w:rsidRPr="00FE5AC0" w:rsidRDefault="007F07F1" w:rsidP="007F07F1">
            <w:pPr>
              <w:rPr>
                <w:sz w:val="20"/>
                <w:highlight w:val="yellow"/>
              </w:rPr>
            </w:pPr>
          </w:p>
        </w:tc>
      </w:tr>
      <w:tr w:rsidR="007F07F1" w14:paraId="70FE87B6" w14:textId="77777777" w:rsidTr="00953F8C">
        <w:trPr>
          <w:trHeight w:val="271"/>
        </w:trPr>
        <w:tc>
          <w:tcPr>
            <w:tcW w:w="1035" w:type="dxa"/>
          </w:tcPr>
          <w:p w14:paraId="3CC755A9" w14:textId="7EA62715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2DF7AE" w14:textId="3D077C7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75" w:type="dxa"/>
            <w:shd w:val="clear" w:color="auto" w:fill="auto"/>
          </w:tcPr>
          <w:p w14:paraId="6C83AC65" w14:textId="22451CA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80" w:type="dxa"/>
          </w:tcPr>
          <w:p w14:paraId="127984E6" w14:textId="2896276F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E89CA73" w14:textId="7AAF7ED1" w:rsidR="007F07F1" w:rsidRDefault="007F07F1" w:rsidP="007F07F1">
            <w:pPr>
              <w:rPr>
                <w:ins w:id="590" w:author="Alfred Aster" w:date="2020-07-20T08:04:00Z"/>
                <w:sz w:val="20"/>
              </w:rPr>
            </w:pPr>
            <w:ins w:id="591" w:author="Alfred Aster" w:date="2020-07-20T08:44:00Z">
              <w:r>
                <w:rPr>
                  <w:sz w:val="20"/>
                </w:rPr>
                <w:t>Basics in R1 (see note).</w:t>
              </w:r>
            </w:ins>
          </w:p>
          <w:p w14:paraId="5AEC15BD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E3AD579" w14:textId="77777777" w:rsidR="007F07F1" w:rsidRDefault="007F07F1" w:rsidP="007F07F1">
            <w:pPr>
              <w:rPr>
                <w:ins w:id="592" w:author="Edward Au" w:date="2020-07-27T15:22:00Z"/>
                <w:sz w:val="20"/>
              </w:rPr>
            </w:pPr>
            <w:ins w:id="593" w:author="Edward Au" w:date="2020-07-27T15:22:00Z">
              <w:r>
                <w:rPr>
                  <w:sz w:val="20"/>
                </w:rPr>
                <w:t>Motion 51</w:t>
              </w:r>
            </w:ins>
          </w:p>
          <w:p w14:paraId="4178B02D" w14:textId="77777777" w:rsidR="007F07F1" w:rsidRDefault="007F07F1" w:rsidP="007F07F1">
            <w:pPr>
              <w:rPr>
                <w:ins w:id="594" w:author="Edward Au" w:date="2020-07-27T15:22:00Z"/>
                <w:sz w:val="20"/>
              </w:rPr>
            </w:pPr>
            <w:ins w:id="595" w:author="Edward Au" w:date="2020-07-27T15:22:00Z">
              <w:r>
                <w:rPr>
                  <w:sz w:val="20"/>
                </w:rPr>
                <w:t>Motion 104</w:t>
              </w:r>
            </w:ins>
          </w:p>
          <w:p w14:paraId="21591298" w14:textId="77777777" w:rsidR="007F07F1" w:rsidRDefault="007F07F1" w:rsidP="007F07F1">
            <w:pPr>
              <w:rPr>
                <w:ins w:id="596" w:author="Edward Au" w:date="2020-07-27T15:22:00Z"/>
                <w:sz w:val="20"/>
              </w:rPr>
            </w:pPr>
            <w:ins w:id="597" w:author="Edward Au" w:date="2020-07-27T15:22:00Z">
              <w:r>
                <w:rPr>
                  <w:sz w:val="20"/>
                </w:rPr>
                <w:t>Motion 110</w:t>
              </w:r>
            </w:ins>
          </w:p>
          <w:p w14:paraId="544D4621" w14:textId="77777777" w:rsidR="007F07F1" w:rsidRDefault="007F07F1" w:rsidP="007F07F1">
            <w:pPr>
              <w:rPr>
                <w:ins w:id="598" w:author="Edward Au" w:date="2020-07-27T15:22:00Z"/>
                <w:sz w:val="20"/>
              </w:rPr>
            </w:pPr>
            <w:ins w:id="599" w:author="Edward Au" w:date="2020-07-27T15:22:00Z">
              <w:r w:rsidRPr="004D4B76">
                <w:rPr>
                  <w:sz w:val="20"/>
                </w:rPr>
                <w:t>Mo</w:t>
              </w:r>
              <w:r>
                <w:rPr>
                  <w:sz w:val="20"/>
                </w:rPr>
                <w:t>tion 112, #SP55</w:t>
              </w:r>
            </w:ins>
          </w:p>
          <w:p w14:paraId="72B8F036" w14:textId="77777777" w:rsidR="007F07F1" w:rsidRDefault="007F07F1" w:rsidP="007F07F1">
            <w:pPr>
              <w:rPr>
                <w:ins w:id="600" w:author="Edward Au" w:date="2020-07-27T15:22:00Z"/>
                <w:sz w:val="20"/>
              </w:rPr>
            </w:pPr>
            <w:ins w:id="601" w:author="Edward Au" w:date="2020-07-27T15:22:00Z">
              <w:r w:rsidRPr="004D4B76">
                <w:rPr>
                  <w:sz w:val="20"/>
                </w:rPr>
                <w:t>Motion 11</w:t>
              </w:r>
              <w:r>
                <w:rPr>
                  <w:sz w:val="20"/>
                </w:rPr>
                <w:t>5, #SP62</w:t>
              </w:r>
            </w:ins>
          </w:p>
          <w:p w14:paraId="06EE979D" w14:textId="59C05A3D" w:rsidR="007F07F1" w:rsidDel="004D4B76" w:rsidRDefault="007F07F1" w:rsidP="007F07F1">
            <w:pPr>
              <w:rPr>
                <w:ins w:id="602" w:author="Alfred Aster" w:date="2020-07-20T08:06:00Z"/>
                <w:del w:id="603" w:author="Edward Au" w:date="2020-07-27T15:22:00Z"/>
                <w:sz w:val="20"/>
              </w:rPr>
            </w:pPr>
            <w:ins w:id="604" w:author="Edward Au" w:date="2020-07-27T15:22:00Z">
              <w:r w:rsidRPr="004D4B76">
                <w:rPr>
                  <w:sz w:val="20"/>
                </w:rPr>
                <w:t>Motion 115, #SP100</w:t>
              </w:r>
            </w:ins>
          </w:p>
          <w:p w14:paraId="2E0AD79E" w14:textId="759BC42F" w:rsidR="007F07F1" w:rsidRDefault="007F07F1" w:rsidP="007F07F1">
            <w:pPr>
              <w:rPr>
                <w:sz w:val="20"/>
              </w:rPr>
            </w:pPr>
          </w:p>
        </w:tc>
      </w:tr>
      <w:tr w:rsidR="00C32428" w14:paraId="4CF927A7" w14:textId="77777777" w:rsidTr="00953F8C">
        <w:trPr>
          <w:trHeight w:val="271"/>
          <w:ins w:id="605" w:author="Edward Au" w:date="2020-07-30T18:41:00Z"/>
        </w:trPr>
        <w:tc>
          <w:tcPr>
            <w:tcW w:w="1035" w:type="dxa"/>
          </w:tcPr>
          <w:p w14:paraId="61503F6F" w14:textId="0D73231D" w:rsidR="00C32428" w:rsidRPr="004A7738" w:rsidRDefault="00C32428" w:rsidP="007F07F1">
            <w:pPr>
              <w:rPr>
                <w:ins w:id="606" w:author="Edward Au" w:date="2020-07-30T18:41:00Z"/>
                <w:sz w:val="20"/>
              </w:rPr>
            </w:pPr>
            <w:ins w:id="607" w:author="Edward Au" w:date="2020-07-30T18:41:00Z">
              <w:r w:rsidRPr="004A7738">
                <w:rPr>
                  <w:sz w:val="20"/>
                </w:rPr>
                <w:t>MAC</w:t>
              </w:r>
            </w:ins>
          </w:p>
        </w:tc>
        <w:tc>
          <w:tcPr>
            <w:tcW w:w="1991" w:type="dxa"/>
          </w:tcPr>
          <w:p w14:paraId="5E9E6E99" w14:textId="1BE1DD64" w:rsidR="00C32428" w:rsidRPr="004A7738" w:rsidRDefault="00C32428" w:rsidP="007F07F1">
            <w:pPr>
              <w:rPr>
                <w:ins w:id="608" w:author="Edward Au" w:date="2020-07-30T18:41:00Z"/>
                <w:sz w:val="20"/>
              </w:rPr>
            </w:pPr>
            <w:ins w:id="609" w:author="Edward Au" w:date="2020-07-30T18:41:00Z">
              <w:r w:rsidRPr="004A7738">
                <w:rPr>
                  <w:sz w:val="20"/>
                </w:rPr>
                <w:t>MLO-Multi-link single-radio operation</w:t>
              </w:r>
            </w:ins>
          </w:p>
        </w:tc>
        <w:tc>
          <w:tcPr>
            <w:tcW w:w="1575" w:type="dxa"/>
            <w:shd w:val="clear" w:color="auto" w:fill="auto"/>
          </w:tcPr>
          <w:p w14:paraId="7F05C549" w14:textId="42F70D1C" w:rsidR="00C32428" w:rsidRPr="004A7738" w:rsidRDefault="00C32428" w:rsidP="007F07F1">
            <w:pPr>
              <w:rPr>
                <w:ins w:id="610" w:author="Edward Au" w:date="2020-07-30T18:41:00Z"/>
                <w:sz w:val="20"/>
              </w:rPr>
            </w:pPr>
            <w:proofErr w:type="spellStart"/>
            <w:ins w:id="611" w:author="Edward Au" w:date="2020-07-30T18:41:00Z">
              <w:r w:rsidRPr="004A7738">
                <w:rPr>
                  <w:sz w:val="20"/>
                </w:rPr>
                <w:t>Minyoung</w:t>
              </w:r>
              <w:proofErr w:type="spellEnd"/>
              <w:r w:rsidRPr="004A7738">
                <w:rPr>
                  <w:sz w:val="20"/>
                </w:rPr>
                <w:t xml:space="preserve"> Park</w:t>
              </w:r>
            </w:ins>
          </w:p>
        </w:tc>
        <w:tc>
          <w:tcPr>
            <w:tcW w:w="2780" w:type="dxa"/>
          </w:tcPr>
          <w:p w14:paraId="1B6E7C54" w14:textId="342336B5" w:rsidR="00C32428" w:rsidRPr="004A7738" w:rsidRDefault="004A7738" w:rsidP="007F07F1">
            <w:pPr>
              <w:rPr>
                <w:ins w:id="612" w:author="Edward Au" w:date="2020-07-30T18:41:00Z"/>
                <w:sz w:val="20"/>
              </w:rPr>
            </w:pPr>
            <w:ins w:id="613" w:author="Edward Au" w:date="2020-07-30T20:36:00Z">
              <w:r>
                <w:rPr>
                  <w:sz w:val="20"/>
                </w:rPr>
                <w:t xml:space="preserve">Young </w:t>
              </w:r>
              <w:proofErr w:type="spellStart"/>
              <w:r>
                <w:rPr>
                  <w:sz w:val="20"/>
                </w:rPr>
                <w:t>Hoon</w:t>
              </w:r>
              <w:proofErr w:type="spellEnd"/>
              <w:r>
                <w:rPr>
                  <w:sz w:val="20"/>
                </w:rPr>
                <w:t xml:space="preserve"> Kwon</w:t>
              </w:r>
            </w:ins>
          </w:p>
        </w:tc>
        <w:tc>
          <w:tcPr>
            <w:tcW w:w="1626" w:type="dxa"/>
          </w:tcPr>
          <w:p w14:paraId="78A47143" w14:textId="1ABEC577" w:rsidR="00C32428" w:rsidRPr="004A7738" w:rsidRDefault="00C32428" w:rsidP="007F07F1">
            <w:pPr>
              <w:rPr>
                <w:ins w:id="614" w:author="Edward Au" w:date="2020-07-30T18:41:00Z"/>
                <w:sz w:val="20"/>
              </w:rPr>
            </w:pPr>
            <w:ins w:id="615" w:author="Edward Au" w:date="2020-07-30T18:41:00Z">
              <w:r w:rsidRPr="004A7738"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1436F07C" w14:textId="22ED480B" w:rsidR="00A94EF3" w:rsidRPr="004A7738" w:rsidRDefault="00A94EF3" w:rsidP="00A94EF3">
            <w:pPr>
              <w:rPr>
                <w:ins w:id="616" w:author="Edward Au" w:date="2020-07-30T18:41:00Z"/>
                <w:sz w:val="20"/>
              </w:rPr>
            </w:pPr>
            <w:ins w:id="617" w:author="Edward Au" w:date="2020-07-30T18:41:00Z">
              <w:r w:rsidRPr="004A7738">
                <w:rPr>
                  <w:sz w:val="20"/>
                </w:rPr>
                <w:t xml:space="preserve">Motion 119, #SP125  </w:t>
              </w:r>
            </w:ins>
          </w:p>
          <w:p w14:paraId="579A13DF" w14:textId="3A928B0D" w:rsidR="00C32428" w:rsidRPr="004A7738" w:rsidRDefault="00A94EF3" w:rsidP="00A94EF3">
            <w:pPr>
              <w:rPr>
                <w:ins w:id="618" w:author="Edward Au" w:date="2020-07-30T18:41:00Z"/>
                <w:sz w:val="20"/>
              </w:rPr>
            </w:pPr>
            <w:ins w:id="619" w:author="Edward Au" w:date="2020-07-30T18:41:00Z">
              <w:r w:rsidRPr="004A7738">
                <w:rPr>
                  <w:sz w:val="20"/>
                </w:rPr>
                <w:t>Motion 119</w:t>
              </w:r>
            </w:ins>
            <w:ins w:id="620" w:author="Edward Au" w:date="2020-07-30T18:42:00Z">
              <w:r w:rsidRPr="004A7738">
                <w:rPr>
                  <w:sz w:val="20"/>
                </w:rPr>
                <w:t>, #</w:t>
              </w:r>
            </w:ins>
            <w:ins w:id="621" w:author="Edward Au" w:date="2020-07-30T18:41:00Z">
              <w:r w:rsidRPr="004A7738">
                <w:rPr>
                  <w:sz w:val="20"/>
                </w:rPr>
                <w:t>SP126</w:t>
              </w:r>
            </w:ins>
          </w:p>
        </w:tc>
      </w:tr>
      <w:tr w:rsidR="007F07F1" w14:paraId="4A437FDE" w14:textId="77777777" w:rsidTr="00953F8C">
        <w:trPr>
          <w:trHeight w:val="257"/>
        </w:trPr>
        <w:tc>
          <w:tcPr>
            <w:tcW w:w="1035" w:type="dxa"/>
          </w:tcPr>
          <w:p w14:paraId="4AEDE95F" w14:textId="3BE432FD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241EAE2A" w14:textId="77777777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MLO-Multi-link group addressed data delivery</w:t>
            </w:r>
          </w:p>
        </w:tc>
        <w:tc>
          <w:tcPr>
            <w:tcW w:w="1575" w:type="dxa"/>
            <w:shd w:val="clear" w:color="auto" w:fill="00B0F0"/>
          </w:tcPr>
          <w:p w14:paraId="3B558651" w14:textId="7777777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Kaiying</w:t>
            </w:r>
            <w:proofErr w:type="spellEnd"/>
            <w:r w:rsidRPr="000B20DC">
              <w:rPr>
                <w:sz w:val="20"/>
              </w:rPr>
              <w:t xml:space="preserve"> Lu, </w:t>
            </w:r>
          </w:p>
          <w:p w14:paraId="2C3C9C6C" w14:textId="3A97FF85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Ming </w:t>
            </w:r>
            <w:proofErr w:type="spellStart"/>
            <w:r w:rsidRPr="000B20DC">
              <w:rPr>
                <w:sz w:val="20"/>
              </w:rPr>
              <w:t>Gan</w:t>
            </w:r>
            <w:proofErr w:type="spellEnd"/>
            <w:r w:rsidRPr="000B20DC">
              <w:rPr>
                <w:sz w:val="20"/>
              </w:rPr>
              <w:t>,</w:t>
            </w:r>
          </w:p>
          <w:p w14:paraId="480C5421" w14:textId="743262B0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</w:p>
        </w:tc>
        <w:tc>
          <w:tcPr>
            <w:tcW w:w="2780" w:type="dxa"/>
          </w:tcPr>
          <w:p w14:paraId="1C044BC9" w14:textId="144EB6A4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Po-kai Huang,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712208">
              <w:rPr>
                <w:sz w:val="20"/>
              </w:rPr>
              <w:t>Jeongki</w:t>
            </w:r>
            <w:proofErr w:type="spellEnd"/>
            <w:r w:rsidRPr="00712208">
              <w:rPr>
                <w:sz w:val="20"/>
              </w:rPr>
              <w:t xml:space="preserve"> Kim</w:t>
            </w:r>
            <w:r>
              <w:rPr>
                <w:sz w:val="20"/>
              </w:rPr>
              <w:t xml:space="preserve">, Gabor </w:t>
            </w:r>
            <w:proofErr w:type="spellStart"/>
            <w:r>
              <w:rPr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6BDC10AB" w14:textId="2228BB01" w:rsidR="007F07F1" w:rsidRPr="000B20DC" w:rsidRDefault="007F07F1" w:rsidP="007F07F1">
            <w:pPr>
              <w:rPr>
                <w:sz w:val="20"/>
              </w:rPr>
            </w:pPr>
            <w:ins w:id="622" w:author="Alfred Aster" w:date="2020-07-20T08:13:00Z">
              <w:r>
                <w:rPr>
                  <w:sz w:val="20"/>
                </w:rPr>
                <w:t>ON HOLD (INCLUDING POCs)</w:t>
              </w:r>
            </w:ins>
          </w:p>
        </w:tc>
        <w:tc>
          <w:tcPr>
            <w:tcW w:w="2133" w:type="dxa"/>
          </w:tcPr>
          <w:p w14:paraId="7478683A" w14:textId="4DED635D" w:rsidR="007F07F1" w:rsidRPr="000B20DC" w:rsidRDefault="007F07F1" w:rsidP="007F07F1">
            <w:pPr>
              <w:rPr>
                <w:sz w:val="20"/>
              </w:rPr>
            </w:pPr>
            <w:ins w:id="623" w:author="Alfred Aster" w:date="2020-07-20T08:12:00Z">
              <w:r>
                <w:rPr>
                  <w:sz w:val="20"/>
                </w:rPr>
                <w:t>No motion</w:t>
              </w:r>
            </w:ins>
            <w:ins w:id="624" w:author="Alfred Aster" w:date="2020-07-30T15:13:00Z">
              <w:r w:rsidR="00BB726C">
                <w:rPr>
                  <w:sz w:val="20"/>
                </w:rPr>
                <w:t>.</w:t>
              </w:r>
            </w:ins>
          </w:p>
        </w:tc>
      </w:tr>
      <w:tr w:rsidR="007F07F1" w14:paraId="14DD77C4" w14:textId="77777777" w:rsidTr="00953F8C">
        <w:trPr>
          <w:trHeight w:val="271"/>
        </w:trPr>
        <w:tc>
          <w:tcPr>
            <w:tcW w:w="1035" w:type="dxa"/>
          </w:tcPr>
          <w:p w14:paraId="7B78E8DF" w14:textId="42694C0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88AA86C" w14:textId="037B39D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75" w:type="dxa"/>
            <w:shd w:val="clear" w:color="auto" w:fill="auto"/>
          </w:tcPr>
          <w:p w14:paraId="2A6C295A" w14:textId="211D41AD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2CA15987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1C37DEAA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398137B1" w14:textId="77777777" w:rsidR="007F07F1" w:rsidRDefault="007F07F1" w:rsidP="007F07F1">
            <w:pPr>
              <w:rPr>
                <w:ins w:id="625" w:author="Alfred Aster" w:date="2020-07-20T08:04:00Z"/>
                <w:sz w:val="20"/>
              </w:rPr>
            </w:pPr>
            <w:ins w:id="626" w:author="Alfred Aster" w:date="2020-07-20T08:04:00Z">
              <w:r>
                <w:rPr>
                  <w:sz w:val="20"/>
                </w:rPr>
                <w:t>Basics in R1 (see note).</w:t>
              </w:r>
            </w:ins>
          </w:p>
          <w:p w14:paraId="1A94005F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F739AA9" w14:textId="67E9FD3B" w:rsidR="007F07F1" w:rsidRDefault="007F07F1" w:rsidP="007F07F1">
            <w:pPr>
              <w:rPr>
                <w:ins w:id="627" w:author="Alfred Aster" w:date="2020-07-20T08:06:00Z"/>
                <w:sz w:val="20"/>
              </w:rPr>
            </w:pPr>
            <w:ins w:id="628" w:author="Alfred Aster" w:date="2020-07-20T08:06:00Z">
              <w:r w:rsidRPr="00C05828">
                <w:rPr>
                  <w:sz w:val="20"/>
                </w:rPr>
                <w:t>Motion 20</w:t>
              </w:r>
            </w:ins>
          </w:p>
          <w:p w14:paraId="3ADEEAAB" w14:textId="545030A7" w:rsidR="007F07F1" w:rsidRDefault="007F07F1" w:rsidP="007F07F1">
            <w:pPr>
              <w:rPr>
                <w:sz w:val="20"/>
              </w:rPr>
            </w:pPr>
          </w:p>
        </w:tc>
      </w:tr>
      <w:tr w:rsidR="007F07F1" w14:paraId="4D2CB2CF" w14:textId="77777777" w:rsidTr="00953F8C">
        <w:trPr>
          <w:trHeight w:val="271"/>
        </w:trPr>
        <w:tc>
          <w:tcPr>
            <w:tcW w:w="1035" w:type="dxa"/>
          </w:tcPr>
          <w:p w14:paraId="327653E1" w14:textId="01BCB4BC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07CA759" w14:textId="6931413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75" w:type="dxa"/>
            <w:shd w:val="clear" w:color="auto" w:fill="auto"/>
          </w:tcPr>
          <w:p w14:paraId="7B9D0542" w14:textId="0223F300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7F07F1" w:rsidRPr="00FE5AC0" w:rsidRDefault="007F07F1" w:rsidP="007F07F1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EBEF48B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665D003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051DE029" w14:textId="77777777" w:rsidR="007F07F1" w:rsidRDefault="007F07F1" w:rsidP="007F07F1">
            <w:pPr>
              <w:rPr>
                <w:ins w:id="629" w:author="Alfred Aster" w:date="2020-07-20T08:04:00Z"/>
                <w:sz w:val="20"/>
              </w:rPr>
            </w:pPr>
            <w:ins w:id="630" w:author="Alfred Aster" w:date="2020-07-20T08:04:00Z">
              <w:r>
                <w:rPr>
                  <w:sz w:val="20"/>
                </w:rPr>
                <w:t>Basics in R1 (see note).</w:t>
              </w:r>
            </w:ins>
          </w:p>
          <w:p w14:paraId="643C7351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3FE0820" w14:textId="6B1A59DD" w:rsidR="007F07F1" w:rsidRDefault="007F07F1" w:rsidP="007F07F1">
            <w:pPr>
              <w:rPr>
                <w:ins w:id="631" w:author="Alfred Aster" w:date="2020-07-20T08:06:00Z"/>
                <w:sz w:val="20"/>
              </w:rPr>
            </w:pPr>
            <w:ins w:id="632" w:author="Alfred Aster" w:date="2020-07-20T08:06:00Z">
              <w:r w:rsidRPr="002D0D27">
                <w:rPr>
                  <w:sz w:val="20"/>
                </w:rPr>
                <w:t>Motion 111, #SP0611-30</w:t>
              </w:r>
            </w:ins>
          </w:p>
          <w:p w14:paraId="7E20D8DE" w14:textId="6F92CA80" w:rsidR="007F07F1" w:rsidRDefault="007F07F1" w:rsidP="007F07F1">
            <w:pPr>
              <w:rPr>
                <w:sz w:val="20"/>
              </w:rPr>
            </w:pPr>
            <w:ins w:id="633" w:author="Alfred Aster" w:date="2020-07-20T08:06:00Z">
              <w:r w:rsidRPr="009656A3">
                <w:rPr>
                  <w:sz w:val="20"/>
                </w:rPr>
                <w:t>Motion 111, #SP0611-32</w:t>
              </w:r>
            </w:ins>
          </w:p>
        </w:tc>
      </w:tr>
      <w:tr w:rsidR="007F07F1" w14:paraId="1CBCF212" w14:textId="77777777" w:rsidTr="00953F8C">
        <w:trPr>
          <w:trHeight w:val="271"/>
        </w:trPr>
        <w:tc>
          <w:tcPr>
            <w:tcW w:w="1035" w:type="dxa"/>
          </w:tcPr>
          <w:p w14:paraId="60B5E63B" w14:textId="584E7E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D4E3C93" w14:textId="47694F9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D76B6C1" w14:textId="4DD08E33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80" w:type="dxa"/>
          </w:tcPr>
          <w:p w14:paraId="03E9E818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662D270F" w14:textId="77777777" w:rsidR="007F07F1" w:rsidRDefault="007F07F1" w:rsidP="007F07F1">
            <w:pPr>
              <w:rPr>
                <w:ins w:id="634" w:author="Alfred Aster" w:date="2020-07-20T08:04:00Z"/>
                <w:sz w:val="20"/>
              </w:rPr>
            </w:pPr>
            <w:ins w:id="635" w:author="Alfred Aster" w:date="2020-07-20T08:04:00Z">
              <w:r>
                <w:rPr>
                  <w:sz w:val="20"/>
                </w:rPr>
                <w:t>Basics in R1 (see note).</w:t>
              </w:r>
            </w:ins>
          </w:p>
          <w:p w14:paraId="2219E0BF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5CFB76F" w14:textId="1B47FA0E" w:rsidR="007F07F1" w:rsidRDefault="007F07F1" w:rsidP="007F07F1">
            <w:pPr>
              <w:rPr>
                <w:sz w:val="20"/>
              </w:rPr>
            </w:pPr>
            <w:ins w:id="636" w:author="Alfred Aster" w:date="2020-07-20T08:06:00Z">
              <w:r w:rsidRPr="009656A3">
                <w:rPr>
                  <w:sz w:val="20"/>
                </w:rPr>
                <w:t>Motion 46</w:t>
              </w:r>
            </w:ins>
          </w:p>
        </w:tc>
      </w:tr>
      <w:tr w:rsidR="007F07F1" w14:paraId="655DEB89" w14:textId="77777777" w:rsidTr="00953F8C">
        <w:trPr>
          <w:trHeight w:val="271"/>
        </w:trPr>
        <w:tc>
          <w:tcPr>
            <w:tcW w:w="1035" w:type="dxa"/>
          </w:tcPr>
          <w:p w14:paraId="1A8D38CC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6C8B916" w14:textId="0F734148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75" w:type="dxa"/>
            <w:shd w:val="clear" w:color="auto" w:fill="auto"/>
          </w:tcPr>
          <w:p w14:paraId="4D7145B3" w14:textId="7DE0D00E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del w:id="637" w:author="Edward Au" w:date="2020-07-28T11:29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</w:tc>
        <w:tc>
          <w:tcPr>
            <w:tcW w:w="2780" w:type="dxa"/>
          </w:tcPr>
          <w:p w14:paraId="439940B4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68AAE9AF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lastRenderedPageBreak/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6D40640E" w14:textId="77777777" w:rsidR="007F07F1" w:rsidRDefault="007F07F1" w:rsidP="007F07F1">
            <w:pPr>
              <w:rPr>
                <w:ins w:id="638" w:author="Alfred Aster" w:date="2020-07-20T08:04:00Z"/>
                <w:sz w:val="20"/>
              </w:rPr>
            </w:pPr>
            <w:ins w:id="639" w:author="Alfred Aster" w:date="2020-07-20T08:04:00Z">
              <w:r>
                <w:rPr>
                  <w:sz w:val="20"/>
                </w:rPr>
                <w:lastRenderedPageBreak/>
                <w:t>Basics in R1 (see note).</w:t>
              </w:r>
            </w:ins>
          </w:p>
          <w:p w14:paraId="483E79F2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FD91095" w14:textId="41C77107" w:rsidR="007F07F1" w:rsidRPr="000B20DC" w:rsidRDefault="007F07F1" w:rsidP="007F07F1">
            <w:pPr>
              <w:rPr>
                <w:sz w:val="20"/>
              </w:rPr>
            </w:pPr>
            <w:ins w:id="640" w:author="Alfred Aster" w:date="2020-07-20T08:06:00Z">
              <w:r w:rsidRPr="00040C54">
                <w:rPr>
                  <w:sz w:val="20"/>
                </w:rPr>
                <w:t>Motion 111, #SP0611-31</w:t>
              </w:r>
            </w:ins>
          </w:p>
        </w:tc>
      </w:tr>
      <w:tr w:rsidR="007F07F1" w14:paraId="53A1E71F" w14:textId="77777777" w:rsidTr="00953F8C">
        <w:trPr>
          <w:trHeight w:val="271"/>
        </w:trPr>
        <w:tc>
          <w:tcPr>
            <w:tcW w:w="1035" w:type="dxa"/>
          </w:tcPr>
          <w:p w14:paraId="0D0A616D" w14:textId="41D11269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62485C83" w14:textId="680309EB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Synch Start of PPDU</w:t>
            </w:r>
          </w:p>
        </w:tc>
        <w:tc>
          <w:tcPr>
            <w:tcW w:w="1575" w:type="dxa"/>
            <w:shd w:val="clear" w:color="auto" w:fill="auto"/>
          </w:tcPr>
          <w:p w14:paraId="0D1201D8" w14:textId="3707E970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38DE500C" w14:textId="1399E56C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Yongho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Seok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Yunbo</w:t>
            </w:r>
            <w:proofErr w:type="spellEnd"/>
            <w:r w:rsidRPr="000B20DC">
              <w:rPr>
                <w:sz w:val="20"/>
              </w:rPr>
              <w:t xml:space="preserve"> Li,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Insun</w:t>
            </w:r>
            <w:proofErr w:type="spellEnd"/>
            <w:r w:rsidRPr="000B20DC">
              <w:rPr>
                <w:sz w:val="20"/>
              </w:rPr>
              <w:t xml:space="preserve"> Jang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Matthew Fischer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</w:t>
            </w:r>
            <w:r w:rsidRPr="000B20DC">
              <w:rPr>
                <w:sz w:val="20"/>
              </w:rPr>
              <w:t>khmetov</w:t>
            </w:r>
            <w:proofErr w:type="spellEnd"/>
            <w:r w:rsidRPr="000B20DC">
              <w:rPr>
                <w:sz w:val="20"/>
              </w:rPr>
              <w:t xml:space="preserve"> Dmitry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Park, </w:t>
            </w:r>
            <w:proofErr w:type="spellStart"/>
            <w:r w:rsidRPr="000B20DC">
              <w:rPr>
                <w:sz w:val="20"/>
              </w:rPr>
              <w:t>Liwen</w:t>
            </w:r>
            <w:proofErr w:type="spellEnd"/>
            <w:r w:rsidRPr="000B20DC">
              <w:rPr>
                <w:sz w:val="20"/>
              </w:rPr>
              <w:t xml:space="preserve"> Chu, </w:t>
            </w:r>
          </w:p>
          <w:p w14:paraId="0EAE1ACA" w14:textId="6F47E73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Dibakar</w:t>
            </w:r>
            <w:proofErr w:type="spellEnd"/>
            <w:r w:rsidRPr="000B20DC">
              <w:rPr>
                <w:sz w:val="20"/>
              </w:rPr>
              <w:t xml:space="preserve"> Das,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Chunyu</w:t>
            </w:r>
            <w:proofErr w:type="spellEnd"/>
            <w:r w:rsidRPr="000B20DC">
              <w:rPr>
                <w:sz w:val="20"/>
              </w:rPr>
              <w:t xml:space="preserve"> Hu, </w:t>
            </w:r>
            <w:proofErr w:type="spellStart"/>
            <w:r w:rsidRPr="000B20DC">
              <w:rPr>
                <w:sz w:val="20"/>
              </w:rPr>
              <w:t>Tomo</w:t>
            </w:r>
            <w:proofErr w:type="spellEnd"/>
            <w:r w:rsidRPr="000B20DC">
              <w:rPr>
                <w:sz w:val="20"/>
              </w:rPr>
              <w:t xml:space="preserve"> Adachi, </w:t>
            </w:r>
            <w:proofErr w:type="spellStart"/>
            <w:r w:rsidRPr="000B20DC">
              <w:rPr>
                <w:sz w:val="20"/>
              </w:rPr>
              <w:t>Jeongki</w:t>
            </w:r>
            <w:proofErr w:type="spellEnd"/>
            <w:r w:rsidRPr="000B20DC">
              <w:rPr>
                <w:sz w:val="20"/>
              </w:rPr>
              <w:t xml:space="preserve"> Kim, NEZOU Patrice, Sharan </w:t>
            </w:r>
            <w:proofErr w:type="spellStart"/>
            <w:r w:rsidRPr="000B20DC">
              <w:rPr>
                <w:sz w:val="20"/>
              </w:rPr>
              <w:t>Naribole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Zhou Lan, </w:t>
            </w:r>
            <w:proofErr w:type="spellStart"/>
            <w:r w:rsidRPr="000B20DC">
              <w:rPr>
                <w:sz w:val="20"/>
              </w:rPr>
              <w:t>Akhmetov</w:t>
            </w:r>
            <w:proofErr w:type="spellEnd"/>
            <w:r w:rsidRPr="000B20DC">
              <w:rPr>
                <w:sz w:val="20"/>
              </w:rPr>
              <w:t xml:space="preserve"> Dmitry,  PEYUSH Agarwal, </w:t>
            </w:r>
            <w:proofErr w:type="spellStart"/>
            <w:r w:rsidRPr="000B20DC">
              <w:rPr>
                <w:sz w:val="20"/>
              </w:rPr>
              <w:t>Liuming</w:t>
            </w:r>
            <w:proofErr w:type="spellEnd"/>
            <w:r w:rsidRPr="000B20DC">
              <w:rPr>
                <w:sz w:val="20"/>
              </w:rPr>
              <w:t xml:space="preserve"> Lu, </w:t>
            </w:r>
            <w:proofErr w:type="spellStart"/>
            <w:r w:rsidRPr="000B20DC">
              <w:rPr>
                <w:sz w:val="20"/>
              </w:rPr>
              <w:t>Ryuichi</w:t>
            </w:r>
            <w:proofErr w:type="spellEnd"/>
            <w:r w:rsidRPr="000B20DC">
              <w:rPr>
                <w:sz w:val="20"/>
              </w:rPr>
              <w:t xml:space="preserve"> Hirata </w:t>
            </w:r>
            <w:proofErr w:type="spellStart"/>
            <w:r w:rsidRPr="000B20DC">
              <w:rPr>
                <w:sz w:val="20"/>
              </w:rPr>
              <w:t>Sanghyun</w:t>
            </w:r>
            <w:proofErr w:type="spellEnd"/>
            <w:r w:rsidRPr="000B20DC">
              <w:rPr>
                <w:sz w:val="20"/>
              </w:rPr>
              <w:t xml:space="preserve"> Kim</w:t>
            </w:r>
            <w:r>
              <w:rPr>
                <w:sz w:val="20"/>
              </w:rPr>
              <w:t>,</w:t>
            </w:r>
          </w:p>
          <w:p w14:paraId="06DD7B03" w14:textId="7FD3C30D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Xin </w:t>
            </w:r>
            <w:proofErr w:type="spellStart"/>
            <w:r w:rsidRPr="000B20DC">
              <w:rPr>
                <w:sz w:val="20"/>
              </w:rPr>
              <w:t>Zuo</w:t>
            </w:r>
            <w:proofErr w:type="spellEnd"/>
            <w:r>
              <w:rPr>
                <w:sz w:val="20"/>
              </w:rPr>
              <w:t xml:space="preserve">, </w:t>
            </w:r>
            <w:r w:rsidRPr="006D414F">
              <w:rPr>
                <w:sz w:val="20"/>
              </w:rPr>
              <w:t>Sebastian Max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Laurent </w:t>
            </w:r>
            <w:proofErr w:type="spellStart"/>
            <w:r w:rsidRPr="000B20DC">
              <w:rPr>
                <w:sz w:val="20"/>
              </w:rPr>
              <w:t>Cariou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Youhan</w:t>
            </w:r>
            <w:proofErr w:type="spellEnd"/>
            <w:r>
              <w:rPr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79C4D6C3" w14:textId="10ABC33F" w:rsidR="007F07F1" w:rsidRPr="000B20DC" w:rsidRDefault="006E421C" w:rsidP="007F07F1">
            <w:pPr>
              <w:rPr>
                <w:sz w:val="20"/>
              </w:rPr>
            </w:pPr>
            <w:ins w:id="641" w:author="Alfred Aster" w:date="2020-07-30T08:23:00Z">
              <w:r>
                <w:rPr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0F6FEB48" w14:textId="1FDC0D68" w:rsidR="007F07F1" w:rsidRPr="000B20DC" w:rsidRDefault="007F07F1" w:rsidP="007F07F1">
            <w:pPr>
              <w:rPr>
                <w:sz w:val="20"/>
              </w:rPr>
            </w:pPr>
            <w:ins w:id="642" w:author="Alfred Aster" w:date="2020-07-20T08:06:00Z">
              <w:r>
                <w:rPr>
                  <w:sz w:val="20"/>
                </w:rPr>
                <w:t xml:space="preserve">No </w:t>
              </w:r>
            </w:ins>
            <w:ins w:id="643" w:author="Edward Au" w:date="2020-07-23T19:16:00Z">
              <w:r>
                <w:rPr>
                  <w:sz w:val="20"/>
                </w:rPr>
                <w:t>m</w:t>
              </w:r>
            </w:ins>
            <w:ins w:id="644" w:author="Alfred Aster" w:date="2020-07-20T08:06:00Z">
              <w:r>
                <w:rPr>
                  <w:sz w:val="20"/>
                </w:rPr>
                <w:t>otion.</w:t>
              </w:r>
            </w:ins>
          </w:p>
        </w:tc>
      </w:tr>
      <w:tr w:rsidR="007F07F1" w14:paraId="5FCCADC5" w14:textId="77777777" w:rsidTr="00953F8C">
        <w:trPr>
          <w:trHeight w:val="257"/>
        </w:trPr>
        <w:tc>
          <w:tcPr>
            <w:tcW w:w="1035" w:type="dxa"/>
          </w:tcPr>
          <w:p w14:paraId="40AC873C" w14:textId="370F3B06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35CCED0D" w14:textId="036060E5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MLO-Multi-link channel access: Blindness</w:t>
            </w:r>
          </w:p>
        </w:tc>
        <w:tc>
          <w:tcPr>
            <w:tcW w:w="1575" w:type="dxa"/>
            <w:shd w:val="clear" w:color="auto" w:fill="auto"/>
          </w:tcPr>
          <w:p w14:paraId="11AEE6EA" w14:textId="4CF36299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Dibakar</w:t>
            </w:r>
            <w:proofErr w:type="spellEnd"/>
            <w:r w:rsidRPr="000B20DC">
              <w:rPr>
                <w:sz w:val="20"/>
              </w:rPr>
              <w:t xml:space="preserve"> Das</w:t>
            </w:r>
          </w:p>
        </w:tc>
        <w:tc>
          <w:tcPr>
            <w:tcW w:w="2780" w:type="dxa"/>
          </w:tcPr>
          <w:p w14:paraId="6DCD3ABB" w14:textId="7777777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Yongho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Seok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Yunbo</w:t>
            </w:r>
            <w:proofErr w:type="spellEnd"/>
            <w:r w:rsidRPr="000B20DC">
              <w:rPr>
                <w:sz w:val="20"/>
              </w:rPr>
              <w:t xml:space="preserve"> Li,</w:t>
            </w:r>
          </w:p>
          <w:p w14:paraId="7552F870" w14:textId="7777777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Insun</w:t>
            </w:r>
            <w:proofErr w:type="spellEnd"/>
            <w:r w:rsidRPr="000B20DC">
              <w:rPr>
                <w:sz w:val="20"/>
              </w:rPr>
              <w:t xml:space="preserve"> Jang, </w:t>
            </w:r>
          </w:p>
          <w:p w14:paraId="18FE09EF" w14:textId="216B6663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Matthew Fischer 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Park, </w:t>
            </w:r>
            <w:proofErr w:type="spellStart"/>
            <w:r w:rsidRPr="000B20DC">
              <w:rPr>
                <w:sz w:val="20"/>
              </w:rPr>
              <w:t>Liwen</w:t>
            </w:r>
            <w:proofErr w:type="spellEnd"/>
            <w:r w:rsidRPr="000B20DC">
              <w:rPr>
                <w:sz w:val="20"/>
              </w:rPr>
              <w:t xml:space="preserve"> Chu, </w:t>
            </w:r>
          </w:p>
          <w:p w14:paraId="7DDD54A7" w14:textId="49F63C06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Dibakar</w:t>
            </w:r>
            <w:proofErr w:type="spellEnd"/>
            <w:r w:rsidRPr="000B20DC">
              <w:rPr>
                <w:sz w:val="20"/>
              </w:rPr>
              <w:t xml:space="preserve"> Das,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Chunyu</w:t>
            </w:r>
            <w:proofErr w:type="spellEnd"/>
            <w:r w:rsidRPr="000B20DC">
              <w:rPr>
                <w:sz w:val="20"/>
              </w:rPr>
              <w:t xml:space="preserve"> Hu, </w:t>
            </w:r>
            <w:proofErr w:type="spellStart"/>
            <w:r w:rsidRPr="000B20DC">
              <w:rPr>
                <w:sz w:val="20"/>
              </w:rPr>
              <w:t>Tomo</w:t>
            </w:r>
            <w:proofErr w:type="spellEnd"/>
            <w:r w:rsidRPr="000B20DC">
              <w:rPr>
                <w:sz w:val="20"/>
              </w:rPr>
              <w:t xml:space="preserve"> Adachi, </w:t>
            </w:r>
            <w:proofErr w:type="spellStart"/>
            <w:r w:rsidRPr="000B20DC">
              <w:rPr>
                <w:sz w:val="20"/>
              </w:rPr>
              <w:t>Jeongki</w:t>
            </w:r>
            <w:proofErr w:type="spellEnd"/>
            <w:r w:rsidRPr="000B20DC">
              <w:rPr>
                <w:sz w:val="20"/>
              </w:rPr>
              <w:t xml:space="preserve"> Kim, NEZOU Patrice, Sharan </w:t>
            </w:r>
            <w:proofErr w:type="spellStart"/>
            <w:r w:rsidRPr="000B20DC">
              <w:rPr>
                <w:sz w:val="20"/>
              </w:rPr>
              <w:t>Naribole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 Zhou Lan, </w:t>
            </w:r>
            <w:proofErr w:type="spellStart"/>
            <w:r w:rsidRPr="000B20DC">
              <w:rPr>
                <w:sz w:val="20"/>
              </w:rPr>
              <w:t>Akhmetov</w:t>
            </w:r>
            <w:proofErr w:type="spellEnd"/>
            <w:r w:rsidRPr="000B20DC">
              <w:rPr>
                <w:sz w:val="20"/>
              </w:rPr>
              <w:t xml:space="preserve"> Dmitry, PEYUSH Agarwal, </w:t>
            </w:r>
            <w:proofErr w:type="spellStart"/>
            <w:r w:rsidRPr="000B20DC">
              <w:rPr>
                <w:sz w:val="20"/>
              </w:rPr>
              <w:t>Liuming</w:t>
            </w:r>
            <w:proofErr w:type="spellEnd"/>
            <w:r w:rsidRPr="000B20DC">
              <w:rPr>
                <w:sz w:val="20"/>
              </w:rPr>
              <w:t xml:space="preserve"> Lu, </w:t>
            </w:r>
            <w:proofErr w:type="spellStart"/>
            <w:r w:rsidRPr="000B20DC">
              <w:rPr>
                <w:sz w:val="20"/>
              </w:rPr>
              <w:t>Ryuichi</w:t>
            </w:r>
            <w:proofErr w:type="spellEnd"/>
            <w:r w:rsidRPr="000B20DC">
              <w:rPr>
                <w:sz w:val="20"/>
              </w:rPr>
              <w:t xml:space="preserve"> Hirata </w:t>
            </w:r>
            <w:proofErr w:type="spellStart"/>
            <w:r w:rsidRPr="000B20DC">
              <w:rPr>
                <w:sz w:val="20"/>
              </w:rPr>
              <w:t>Sanghyun</w:t>
            </w:r>
            <w:proofErr w:type="spellEnd"/>
            <w:r w:rsidRPr="000B20DC">
              <w:rPr>
                <w:sz w:val="20"/>
              </w:rPr>
              <w:t xml:space="preserve"> Kim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Xin </w:t>
            </w:r>
            <w:proofErr w:type="spellStart"/>
            <w:r w:rsidRPr="000B20DC">
              <w:rPr>
                <w:sz w:val="20"/>
              </w:rPr>
              <w:t>Zuo</w:t>
            </w:r>
            <w:proofErr w:type="spellEnd"/>
            <w:r>
              <w:rPr>
                <w:sz w:val="20"/>
              </w:rPr>
              <w:t xml:space="preserve">, </w:t>
            </w:r>
            <w:r w:rsidRPr="006D414F">
              <w:rPr>
                <w:sz w:val="20"/>
              </w:rPr>
              <w:t>Sebastian Max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Laurent </w:t>
            </w:r>
            <w:proofErr w:type="spellStart"/>
            <w:r w:rsidRPr="000B20DC">
              <w:rPr>
                <w:sz w:val="20"/>
              </w:rPr>
              <w:t>Cariou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Youhan</w:t>
            </w:r>
            <w:proofErr w:type="spellEnd"/>
            <w:r>
              <w:rPr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F058CF8" w14:textId="2ED646C1" w:rsidR="007F07F1" w:rsidRPr="000B20DC" w:rsidRDefault="00BA3EC8" w:rsidP="007F07F1">
            <w:pPr>
              <w:rPr>
                <w:sz w:val="20"/>
              </w:rPr>
            </w:pPr>
            <w:ins w:id="645" w:author="Alfred Aster" w:date="2020-07-30T08:24:00Z">
              <w:r>
                <w:rPr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02FDDB24" w14:textId="0F579AB2" w:rsidR="007F07F1" w:rsidRPr="000B20DC" w:rsidRDefault="007F07F1" w:rsidP="007F07F1">
            <w:pPr>
              <w:rPr>
                <w:sz w:val="20"/>
              </w:rPr>
            </w:pPr>
            <w:ins w:id="646" w:author="Alfred Aster" w:date="2020-07-20T08:06:00Z">
              <w:r>
                <w:rPr>
                  <w:sz w:val="20"/>
                </w:rPr>
                <w:t xml:space="preserve">No </w:t>
              </w:r>
            </w:ins>
            <w:ins w:id="647" w:author="Edward Au" w:date="2020-07-23T19:16:00Z">
              <w:r>
                <w:rPr>
                  <w:sz w:val="20"/>
                </w:rPr>
                <w:t>m</w:t>
              </w:r>
            </w:ins>
            <w:ins w:id="648" w:author="Alfred Aster" w:date="2020-07-20T08:06:00Z">
              <w:r>
                <w:rPr>
                  <w:sz w:val="20"/>
                </w:rPr>
                <w:t>otion.</w:t>
              </w:r>
            </w:ins>
          </w:p>
        </w:tc>
      </w:tr>
      <w:tr w:rsidR="007F07F1" w14:paraId="70FE3B31" w14:textId="77777777" w:rsidTr="00953F8C">
        <w:trPr>
          <w:trHeight w:val="257"/>
        </w:trPr>
        <w:tc>
          <w:tcPr>
            <w:tcW w:w="1035" w:type="dxa"/>
          </w:tcPr>
          <w:p w14:paraId="5A7490E1" w14:textId="796C74D6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4E6DCA2" w14:textId="50CB359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 and RNR</w:t>
            </w:r>
          </w:p>
        </w:tc>
        <w:tc>
          <w:tcPr>
            <w:tcW w:w="1575" w:type="dxa"/>
            <w:shd w:val="clear" w:color="auto" w:fill="auto"/>
          </w:tcPr>
          <w:p w14:paraId="30366A54" w14:textId="6EB3B0C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del w:id="649" w:author="Edward Au" w:date="2020-07-28T11:29:00Z">
              <w:r w:rsidRPr="00FE5AC0" w:rsidDel="00931B6D">
                <w:rPr>
                  <w:color w:val="00B050"/>
                  <w:sz w:val="20"/>
                </w:rPr>
                <w:delText xml:space="preserve">, </w:delText>
              </w:r>
            </w:del>
          </w:p>
          <w:p w14:paraId="67AB04F9" w14:textId="5DCD3CCC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EAA14C" w14:textId="7605F6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123A961C" w14:textId="24A92826" w:rsidR="007F07F1" w:rsidRPr="000B20DC" w:rsidRDefault="007F07F1" w:rsidP="007F07F1">
            <w:pPr>
              <w:rPr>
                <w:sz w:val="20"/>
              </w:rPr>
            </w:pPr>
            <w:ins w:id="650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695E0255" w14:textId="0FA72938" w:rsidR="007F07F1" w:rsidRPr="00E45C8B" w:rsidRDefault="007F07F1" w:rsidP="007F07F1">
            <w:pPr>
              <w:rPr>
                <w:ins w:id="651" w:author="Edward Au" w:date="2020-07-20T12:51:00Z"/>
                <w:sz w:val="20"/>
              </w:rPr>
            </w:pPr>
            <w:ins w:id="652" w:author="Edward Au" w:date="2020-07-20T12:51:00Z">
              <w:r>
                <w:rPr>
                  <w:sz w:val="20"/>
                </w:rPr>
                <w:t>Motion 115, #SP93</w:t>
              </w:r>
            </w:ins>
          </w:p>
          <w:p w14:paraId="615A64FF" w14:textId="6F0AE2AE" w:rsidR="007F07F1" w:rsidRPr="00E45C8B" w:rsidRDefault="007F07F1" w:rsidP="007F07F1">
            <w:pPr>
              <w:rPr>
                <w:ins w:id="653" w:author="Edward Au" w:date="2020-07-20T12:51:00Z"/>
                <w:sz w:val="20"/>
              </w:rPr>
            </w:pPr>
            <w:ins w:id="654" w:author="Edward Au" w:date="2020-07-20T12:51:00Z">
              <w:r w:rsidRPr="00E45C8B">
                <w:rPr>
                  <w:sz w:val="20"/>
                </w:rPr>
                <w:t>M</w:t>
              </w:r>
              <w:r>
                <w:rPr>
                  <w:sz w:val="20"/>
                </w:rPr>
                <w:t>otion 115, #SP95</w:t>
              </w:r>
            </w:ins>
          </w:p>
          <w:p w14:paraId="59682786" w14:textId="7EF3EE53" w:rsidR="007F07F1" w:rsidRPr="00E45C8B" w:rsidRDefault="007F07F1" w:rsidP="007F07F1">
            <w:pPr>
              <w:rPr>
                <w:ins w:id="655" w:author="Edward Au" w:date="2020-07-20T12:51:00Z"/>
                <w:sz w:val="20"/>
              </w:rPr>
            </w:pPr>
            <w:ins w:id="656" w:author="Edward Au" w:date="2020-07-20T12:51:00Z">
              <w:r>
                <w:rPr>
                  <w:sz w:val="20"/>
                </w:rPr>
                <w:t>Motion 115, #SP96</w:t>
              </w:r>
            </w:ins>
          </w:p>
          <w:p w14:paraId="0D892C20" w14:textId="5F87FCA3" w:rsidR="007F07F1" w:rsidRDefault="007F07F1" w:rsidP="007F07F1">
            <w:pPr>
              <w:rPr>
                <w:ins w:id="657" w:author="Edward Au" w:date="2020-07-30T18:49:00Z"/>
                <w:sz w:val="20"/>
              </w:rPr>
            </w:pPr>
            <w:ins w:id="658" w:author="Edward Au" w:date="2020-07-20T12:51:00Z">
              <w:r w:rsidRPr="00E45C8B">
                <w:rPr>
                  <w:sz w:val="20"/>
                </w:rPr>
                <w:t>M</w:t>
              </w:r>
              <w:r>
                <w:rPr>
                  <w:sz w:val="20"/>
                </w:rPr>
                <w:t>otion 115, #SP97</w:t>
              </w:r>
            </w:ins>
          </w:p>
          <w:p w14:paraId="3D42417B" w14:textId="191F5AA9" w:rsidR="000913DA" w:rsidRDefault="000913DA" w:rsidP="007F07F1">
            <w:pPr>
              <w:rPr>
                <w:ins w:id="659" w:author="Edward Au" w:date="2020-07-31T15:37:00Z"/>
                <w:sz w:val="20"/>
              </w:rPr>
            </w:pPr>
            <w:ins w:id="660" w:author="Edward Au" w:date="2020-07-30T18:49:00Z">
              <w:r>
                <w:rPr>
                  <w:sz w:val="20"/>
                </w:rPr>
                <w:t>Motion 119, #SP109</w:t>
              </w:r>
            </w:ins>
          </w:p>
          <w:p w14:paraId="1B4FEC11" w14:textId="3B42391D" w:rsidR="00A41686" w:rsidRPr="00E45C8B" w:rsidRDefault="00A41686" w:rsidP="007F07F1">
            <w:pPr>
              <w:rPr>
                <w:ins w:id="661" w:author="Edward Au" w:date="2020-07-20T12:51:00Z"/>
                <w:sz w:val="20"/>
              </w:rPr>
            </w:pPr>
            <w:ins w:id="662" w:author="Edward Au" w:date="2020-07-31T15:37:00Z">
              <w:r>
                <w:rPr>
                  <w:sz w:val="20"/>
                </w:rPr>
                <w:t>Motion 119, #SP</w:t>
              </w:r>
            </w:ins>
            <w:ins w:id="663" w:author="Edward Au" w:date="2020-07-31T15:38:00Z">
              <w:r>
                <w:rPr>
                  <w:sz w:val="20"/>
                </w:rPr>
                <w:t>127</w:t>
              </w:r>
            </w:ins>
          </w:p>
          <w:p w14:paraId="6C9D7E2B" w14:textId="67F0C10E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0B35AF2D" w14:textId="77777777" w:rsidTr="00953F8C">
        <w:trPr>
          <w:trHeight w:val="257"/>
        </w:trPr>
        <w:tc>
          <w:tcPr>
            <w:tcW w:w="1035" w:type="dxa"/>
          </w:tcPr>
          <w:p w14:paraId="5A53A2BA" w14:textId="1ED2F76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5968F70" w14:textId="1E69402C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</w:p>
        </w:tc>
        <w:tc>
          <w:tcPr>
            <w:tcW w:w="1575" w:type="dxa"/>
            <w:shd w:val="clear" w:color="auto" w:fill="auto"/>
          </w:tcPr>
          <w:p w14:paraId="29035EAF" w14:textId="25A24AD5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del w:id="664" w:author="Edward Au" w:date="2020-07-27T15:25:00Z">
              <w:r w:rsidRPr="00FE5AC0" w:rsidDel="000507FB">
                <w:rPr>
                  <w:color w:val="00B050"/>
                  <w:sz w:val="20"/>
                </w:rPr>
                <w:delText>,</w:delText>
              </w:r>
            </w:del>
          </w:p>
          <w:p w14:paraId="0C099BAD" w14:textId="5E1D965C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67A5E31C" w14:textId="08173EAC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620689E7" w14:textId="0875FBAC" w:rsidR="007F07F1" w:rsidRPr="000B20DC" w:rsidRDefault="007F07F1" w:rsidP="007F07F1">
            <w:pPr>
              <w:rPr>
                <w:sz w:val="20"/>
              </w:rPr>
            </w:pPr>
            <w:ins w:id="665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3101D2AF" w14:textId="77777777" w:rsidR="007F07F1" w:rsidRDefault="007F07F1" w:rsidP="007F07F1">
            <w:pPr>
              <w:rPr>
                <w:ins w:id="666" w:author="Edward Au" w:date="2020-07-21T15:46:00Z"/>
                <w:sz w:val="20"/>
              </w:rPr>
            </w:pPr>
            <w:ins w:id="667" w:author="Edward Au" w:date="2020-07-21T15:46:00Z">
              <w:r w:rsidRPr="00AC2D26">
                <w:rPr>
                  <w:sz w:val="20"/>
                </w:rPr>
                <w:t>M</w:t>
              </w:r>
              <w:r>
                <w:rPr>
                  <w:sz w:val="20"/>
                </w:rPr>
                <w:t>otion 115, #SP98</w:t>
              </w:r>
            </w:ins>
          </w:p>
          <w:p w14:paraId="40732598" w14:textId="77777777" w:rsidR="007F07F1" w:rsidRDefault="007F07F1" w:rsidP="007F07F1">
            <w:pPr>
              <w:rPr>
                <w:ins w:id="668" w:author="Edward Au" w:date="2020-07-27T15:20:00Z"/>
                <w:sz w:val="20"/>
              </w:rPr>
            </w:pPr>
            <w:ins w:id="669" w:author="Edward Au" w:date="2020-07-21T15:46:00Z">
              <w:r>
                <w:rPr>
                  <w:sz w:val="20"/>
                </w:rPr>
                <w:t>Motion 115, #SP99</w:t>
              </w:r>
            </w:ins>
          </w:p>
          <w:p w14:paraId="7D9DCA09" w14:textId="77777777" w:rsidR="007F07F1" w:rsidRDefault="007F07F1" w:rsidP="007F07F1">
            <w:pPr>
              <w:rPr>
                <w:ins w:id="670" w:author="Edward Au" w:date="2020-07-27T15:20:00Z"/>
                <w:sz w:val="20"/>
              </w:rPr>
            </w:pPr>
            <w:ins w:id="671" w:author="Edward Au" w:date="2020-07-27T15:20:00Z">
              <w:r w:rsidRPr="005C21E6">
                <w:rPr>
                  <w:sz w:val="20"/>
                </w:rPr>
                <w:t>Motion 115, #SP9</w:t>
              </w:r>
              <w:r>
                <w:rPr>
                  <w:sz w:val="20"/>
                </w:rPr>
                <w:t>1</w:t>
              </w:r>
            </w:ins>
          </w:p>
          <w:p w14:paraId="651C4676" w14:textId="77777777" w:rsidR="007F07F1" w:rsidRDefault="007F07F1" w:rsidP="007F07F1">
            <w:pPr>
              <w:rPr>
                <w:ins w:id="672" w:author="Edward Au" w:date="2020-07-27T15:21:00Z"/>
                <w:sz w:val="20"/>
              </w:rPr>
            </w:pPr>
            <w:ins w:id="673" w:author="Edward Au" w:date="2020-07-27T15:21:00Z">
              <w:r>
                <w:rPr>
                  <w:sz w:val="20"/>
                </w:rPr>
                <w:t>Motion 115, #SP92</w:t>
              </w:r>
            </w:ins>
          </w:p>
          <w:p w14:paraId="2FE54FDD" w14:textId="3785D9D1" w:rsidR="007F07F1" w:rsidRPr="000B20DC" w:rsidRDefault="007F07F1" w:rsidP="007F07F1">
            <w:pPr>
              <w:rPr>
                <w:sz w:val="20"/>
              </w:rPr>
            </w:pPr>
            <w:ins w:id="674" w:author="Edward Au" w:date="2020-07-27T15:21:00Z">
              <w:r>
                <w:rPr>
                  <w:sz w:val="20"/>
                </w:rPr>
                <w:t>Motion 115, #SP93 (pending for reconfirmation with Laurent)</w:t>
              </w:r>
            </w:ins>
          </w:p>
        </w:tc>
      </w:tr>
      <w:tr w:rsidR="007F07F1" w14:paraId="12C76857" w14:textId="77777777" w:rsidTr="00953F8C">
        <w:trPr>
          <w:trHeight w:val="257"/>
        </w:trPr>
        <w:tc>
          <w:tcPr>
            <w:tcW w:w="1035" w:type="dxa"/>
          </w:tcPr>
          <w:p w14:paraId="5C6FF160" w14:textId="08C8184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91" w:type="dxa"/>
          </w:tcPr>
          <w:p w14:paraId="4D8BD900" w14:textId="25A422D5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75" w:type="dxa"/>
            <w:shd w:val="clear" w:color="auto" w:fill="auto"/>
          </w:tcPr>
          <w:p w14:paraId="2F1A08B9" w14:textId="5432314D" w:rsidR="007F07F1" w:rsidRPr="00FE5AC0" w:rsidDel="009F5DB5" w:rsidRDefault="007F07F1" w:rsidP="007F07F1">
            <w:pPr>
              <w:rPr>
                <w:del w:id="675" w:author="Edward Au" w:date="2020-07-27T12:33:00Z"/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  <w:del w:id="676" w:author="Edward Au" w:date="2020-07-27T12:33:00Z">
              <w:r w:rsidRPr="00FE5AC0" w:rsidDel="009F5DB5">
                <w:rPr>
                  <w:color w:val="00B050"/>
                  <w:sz w:val="20"/>
                </w:rPr>
                <w:delText>,</w:delText>
              </w:r>
            </w:del>
          </w:p>
          <w:p w14:paraId="254A82D5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</w:p>
          <w:p w14:paraId="0910A8C6" w14:textId="14CD5BE1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0B38CD1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</w:t>
            </w:r>
            <w:r w:rsidRPr="00FE5AC0">
              <w:rPr>
                <w:color w:val="00B050"/>
                <w:sz w:val="20"/>
              </w:rPr>
              <w:lastRenderedPageBreak/>
              <w:t xml:space="preserve">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06240D8B" w14:textId="31449C00" w:rsidR="007F07F1" w:rsidRPr="000B20DC" w:rsidRDefault="007F07F1" w:rsidP="007F07F1">
            <w:pPr>
              <w:rPr>
                <w:sz w:val="20"/>
              </w:rPr>
            </w:pPr>
            <w:ins w:id="677" w:author="Alfred Aster" w:date="2020-07-20T08:04:00Z">
              <w:r>
                <w:rPr>
                  <w:sz w:val="20"/>
                </w:rPr>
                <w:lastRenderedPageBreak/>
                <w:t>R1</w:t>
              </w:r>
            </w:ins>
          </w:p>
        </w:tc>
        <w:tc>
          <w:tcPr>
            <w:tcW w:w="2133" w:type="dxa"/>
          </w:tcPr>
          <w:p w14:paraId="30283D60" w14:textId="76C5CCD2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3EF55FAB" w14:textId="77777777" w:rsidTr="00953F8C">
        <w:trPr>
          <w:trHeight w:val="257"/>
        </w:trPr>
        <w:tc>
          <w:tcPr>
            <w:tcW w:w="1035" w:type="dxa"/>
          </w:tcPr>
          <w:p w14:paraId="5F21C494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D7F4B7E" w14:textId="5034792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75" w:type="dxa"/>
          </w:tcPr>
          <w:p w14:paraId="4386A44E" w14:textId="0676072B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5F9824AC" w14:textId="7D7236E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02DE89D" w14:textId="30216D6A" w:rsidR="007F07F1" w:rsidRPr="000B20DC" w:rsidRDefault="007F07F1" w:rsidP="007F07F1">
            <w:pPr>
              <w:rPr>
                <w:sz w:val="20"/>
              </w:rPr>
            </w:pPr>
            <w:ins w:id="678" w:author="Alfred Aster" w:date="2020-07-20T08:04:00Z">
              <w:r>
                <w:rPr>
                  <w:sz w:val="20"/>
                </w:rPr>
                <w:t>R1</w:t>
              </w:r>
            </w:ins>
          </w:p>
        </w:tc>
        <w:tc>
          <w:tcPr>
            <w:tcW w:w="2133" w:type="dxa"/>
          </w:tcPr>
          <w:p w14:paraId="7265611C" w14:textId="7D5C8449" w:rsidR="007F07F1" w:rsidRPr="00D34037" w:rsidRDefault="007F07F1" w:rsidP="007F07F1">
            <w:pPr>
              <w:rPr>
                <w:ins w:id="679" w:author="Edward Au" w:date="2020-07-21T15:44:00Z"/>
                <w:sz w:val="20"/>
              </w:rPr>
            </w:pPr>
            <w:ins w:id="680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#SP34</w:t>
              </w:r>
            </w:ins>
          </w:p>
          <w:p w14:paraId="5EC35064" w14:textId="77777777" w:rsidR="007F07F1" w:rsidRDefault="007F07F1" w:rsidP="007F07F1">
            <w:pPr>
              <w:rPr>
                <w:ins w:id="681" w:author="Edward Au" w:date="2020-07-21T15:45:00Z"/>
                <w:sz w:val="20"/>
              </w:rPr>
            </w:pPr>
            <w:ins w:id="682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#SP35</w:t>
              </w:r>
            </w:ins>
          </w:p>
          <w:p w14:paraId="7209DB8E" w14:textId="77777777" w:rsidR="007F07F1" w:rsidRDefault="007F07F1" w:rsidP="007F07F1">
            <w:pPr>
              <w:rPr>
                <w:ins w:id="683" w:author="Edward Au" w:date="2020-07-21T15:45:00Z"/>
                <w:sz w:val="20"/>
              </w:rPr>
            </w:pPr>
            <w:ins w:id="684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#SP36</w:t>
              </w:r>
            </w:ins>
          </w:p>
          <w:p w14:paraId="7D864C2F" w14:textId="459B650F" w:rsidR="007F07F1" w:rsidRPr="00D34037" w:rsidRDefault="007F07F1" w:rsidP="007F07F1">
            <w:pPr>
              <w:rPr>
                <w:ins w:id="685" w:author="Edward Au" w:date="2020-07-21T15:44:00Z"/>
                <w:sz w:val="20"/>
              </w:rPr>
            </w:pPr>
            <w:ins w:id="686" w:author="Edward Au" w:date="2020-07-21T15:44:00Z">
              <w:r w:rsidRPr="00D34037">
                <w:rPr>
                  <w:sz w:val="20"/>
                </w:rPr>
                <w:t>M</w:t>
              </w:r>
              <w:r>
                <w:rPr>
                  <w:sz w:val="20"/>
                </w:rPr>
                <w:t>otion 112, #SP50</w:t>
              </w:r>
            </w:ins>
          </w:p>
          <w:p w14:paraId="2425AE79" w14:textId="77777777" w:rsidR="007F07F1" w:rsidRPr="00D34037" w:rsidRDefault="007F07F1" w:rsidP="007F07F1">
            <w:pPr>
              <w:rPr>
                <w:ins w:id="687" w:author="Edward Au" w:date="2020-07-21T15:44:00Z"/>
                <w:sz w:val="20"/>
              </w:rPr>
            </w:pPr>
          </w:p>
          <w:p w14:paraId="3C41AF78" w14:textId="0FBF08DC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7C636743" w14:textId="77777777" w:rsidTr="00953F8C">
        <w:trPr>
          <w:trHeight w:val="257"/>
        </w:trPr>
        <w:tc>
          <w:tcPr>
            <w:tcW w:w="1035" w:type="dxa"/>
          </w:tcPr>
          <w:p w14:paraId="4710DF07" w14:textId="3D4AB09B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D48E51C" w14:textId="4912160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08A4DA6" w14:textId="1D125FED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80" w:type="dxa"/>
          </w:tcPr>
          <w:p w14:paraId="74D19120" w14:textId="4FB6B616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626" w:type="dxa"/>
          </w:tcPr>
          <w:p w14:paraId="72D7BE97" w14:textId="77777777" w:rsidR="007F07F1" w:rsidRDefault="007F07F1" w:rsidP="007F07F1">
            <w:pPr>
              <w:rPr>
                <w:ins w:id="688" w:author="Alfred Aster" w:date="2020-07-20T08:04:00Z"/>
                <w:sz w:val="20"/>
              </w:rPr>
            </w:pPr>
            <w:ins w:id="689" w:author="Alfred Aster" w:date="2020-07-20T08:04:00Z">
              <w:r>
                <w:rPr>
                  <w:sz w:val="20"/>
                </w:rPr>
                <w:t>R1</w:t>
              </w:r>
            </w:ins>
          </w:p>
          <w:p w14:paraId="26B95ED4" w14:textId="77777777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3E77AC5" w14:textId="77777777" w:rsidR="007F07F1" w:rsidRDefault="007F07F1" w:rsidP="007F07F1">
            <w:pPr>
              <w:rPr>
                <w:ins w:id="690" w:author="Edward Au" w:date="2020-07-27T12:33:00Z"/>
                <w:sz w:val="20"/>
              </w:rPr>
            </w:pPr>
            <w:ins w:id="691" w:author="Alfred Aster" w:date="2020-07-20T08:06:00Z">
              <w:r w:rsidRPr="00B800D2">
                <w:rPr>
                  <w:sz w:val="20"/>
                </w:rPr>
                <w:t>Motion 61</w:t>
              </w:r>
            </w:ins>
          </w:p>
          <w:p w14:paraId="3077BB91" w14:textId="410CC5CB" w:rsidR="007F07F1" w:rsidRPr="000B20DC" w:rsidRDefault="007F07F1" w:rsidP="007F07F1">
            <w:pPr>
              <w:rPr>
                <w:sz w:val="20"/>
              </w:rPr>
            </w:pPr>
            <w:ins w:id="692" w:author="Alfred Aster" w:date="2020-07-20T08:06:00Z">
              <w:r w:rsidRPr="00326C10">
                <w:rPr>
                  <w:sz w:val="20"/>
                </w:rPr>
                <w:t>Motion 115</w:t>
              </w:r>
              <w:r>
                <w:rPr>
                  <w:sz w:val="20"/>
                </w:rPr>
                <w:t>-</w:t>
              </w:r>
              <w:r w:rsidRPr="00326C10">
                <w:rPr>
                  <w:sz w:val="20"/>
                </w:rPr>
                <w:t>SP85</w:t>
              </w:r>
            </w:ins>
          </w:p>
        </w:tc>
      </w:tr>
      <w:tr w:rsidR="007F07F1" w14:paraId="6FA1F781" w14:textId="77777777" w:rsidTr="00953F8C">
        <w:trPr>
          <w:trHeight w:val="271"/>
        </w:trPr>
        <w:tc>
          <w:tcPr>
            <w:tcW w:w="1035" w:type="dxa"/>
          </w:tcPr>
          <w:p w14:paraId="6663EB20" w14:textId="77777777" w:rsidR="007F07F1" w:rsidRPr="004149D2" w:rsidRDefault="007F07F1" w:rsidP="007F07F1">
            <w:pPr>
              <w:rPr>
                <w:sz w:val="20"/>
              </w:rPr>
            </w:pPr>
            <w:r w:rsidRPr="004149D2">
              <w:rPr>
                <w:sz w:val="20"/>
              </w:rPr>
              <w:t>MAC</w:t>
            </w:r>
          </w:p>
        </w:tc>
        <w:tc>
          <w:tcPr>
            <w:tcW w:w="1991" w:type="dxa"/>
          </w:tcPr>
          <w:p w14:paraId="224019D2" w14:textId="77777777" w:rsidR="007F07F1" w:rsidRPr="004149D2" w:rsidRDefault="007F07F1" w:rsidP="007F07F1">
            <w:pPr>
              <w:rPr>
                <w:sz w:val="20"/>
              </w:rPr>
            </w:pPr>
            <w:r w:rsidRPr="004149D2">
              <w:rPr>
                <w:sz w:val="20"/>
              </w:rPr>
              <w:t>Multi-band and multichannel aggregation and operation General</w:t>
            </w:r>
          </w:p>
        </w:tc>
        <w:tc>
          <w:tcPr>
            <w:tcW w:w="1575" w:type="dxa"/>
            <w:shd w:val="clear" w:color="auto" w:fill="auto"/>
          </w:tcPr>
          <w:p w14:paraId="102B560C" w14:textId="09E3E44B" w:rsidR="007F07F1" w:rsidRPr="000B20DC" w:rsidRDefault="007F07F1" w:rsidP="007F07F1">
            <w:pPr>
              <w:rPr>
                <w:strike/>
                <w:color w:val="FF0000"/>
                <w:sz w:val="20"/>
              </w:rPr>
            </w:pPr>
            <w:r w:rsidRPr="000B20DC">
              <w:rPr>
                <w:sz w:val="20"/>
              </w:rPr>
              <w:t xml:space="preserve">Duncan </w:t>
            </w:r>
            <w:proofErr w:type="spellStart"/>
            <w:r w:rsidRPr="000B20DC">
              <w:rPr>
                <w:sz w:val="20"/>
              </w:rPr>
              <w:t>Ho</w:t>
            </w:r>
            <w:proofErr w:type="spellEnd"/>
          </w:p>
        </w:tc>
        <w:tc>
          <w:tcPr>
            <w:tcW w:w="2780" w:type="dxa"/>
          </w:tcPr>
          <w:p w14:paraId="61B2C3AE" w14:textId="1F965EF8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Park, </w:t>
            </w:r>
            <w:proofErr w:type="spellStart"/>
            <w:r w:rsidRPr="000B20DC">
              <w:rPr>
                <w:sz w:val="20"/>
              </w:rPr>
              <w:t>Jarkko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Kneckt</w:t>
            </w:r>
            <w:proofErr w:type="spellEnd"/>
            <w:r w:rsidRPr="000B20DC">
              <w:rPr>
                <w:sz w:val="20"/>
              </w:rPr>
              <w:t xml:space="preserve">, </w:t>
            </w:r>
            <w:proofErr w:type="spellStart"/>
            <w:r w:rsidRPr="000B20DC">
              <w:rPr>
                <w:sz w:val="20"/>
              </w:rPr>
              <w:t>Tomo</w:t>
            </w:r>
            <w:proofErr w:type="spellEnd"/>
            <w:r w:rsidRPr="000B20DC">
              <w:rPr>
                <w:sz w:val="20"/>
              </w:rPr>
              <w:t xml:space="preserve"> Adachi,</w:t>
            </w:r>
            <w:r>
              <w:rPr>
                <w:sz w:val="20"/>
              </w:rPr>
              <w:t xml:space="preserve"> </w:t>
            </w:r>
            <w:proofErr w:type="spellStart"/>
            <w:r w:rsidRPr="00B713C7">
              <w:rPr>
                <w:sz w:val="20"/>
              </w:rPr>
              <w:t>Payam</w:t>
            </w:r>
            <w:proofErr w:type="spellEnd"/>
            <w:r w:rsidRPr="00B713C7">
              <w:rPr>
                <w:sz w:val="20"/>
              </w:rPr>
              <w:t xml:space="preserve"> </w:t>
            </w:r>
            <w:proofErr w:type="spellStart"/>
            <w:r w:rsidRPr="00B713C7">
              <w:rPr>
                <w:sz w:val="20"/>
              </w:rPr>
              <w:t>Torab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Yunbo</w:t>
            </w:r>
            <w:proofErr w:type="spellEnd"/>
            <w:r>
              <w:rPr>
                <w:sz w:val="20"/>
              </w:rPr>
              <w:t xml:space="preserve"> Li</w:t>
            </w:r>
            <w:ins w:id="693" w:author="Edward Au" w:date="2020-07-21T15:37:00Z">
              <w:r>
                <w:rPr>
                  <w:sz w:val="20"/>
                </w:rPr>
                <w:t>, John Yi</w:t>
              </w:r>
            </w:ins>
          </w:p>
          <w:p w14:paraId="6990CC25" w14:textId="549A1048" w:rsidR="007F07F1" w:rsidRPr="000B20DC" w:rsidRDefault="007F07F1" w:rsidP="007F07F1">
            <w:pPr>
              <w:rPr>
                <w:strike/>
                <w:color w:val="FF0000"/>
                <w:sz w:val="20"/>
              </w:rPr>
            </w:pPr>
          </w:p>
        </w:tc>
        <w:tc>
          <w:tcPr>
            <w:tcW w:w="1626" w:type="dxa"/>
          </w:tcPr>
          <w:p w14:paraId="72F493B6" w14:textId="060556A8" w:rsidR="007F07F1" w:rsidRPr="000B20DC" w:rsidRDefault="00296393" w:rsidP="007F07F1">
            <w:pPr>
              <w:rPr>
                <w:strike/>
                <w:color w:val="FF0000"/>
                <w:sz w:val="20"/>
              </w:rPr>
            </w:pPr>
            <w:ins w:id="694" w:author="Alfred Aster" w:date="2020-07-30T08:24:00Z">
              <w:r w:rsidRPr="003D685E">
                <w:rPr>
                  <w:color w:val="FF0000"/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2BD39904" w14:textId="1F44B35B" w:rsidR="007F07F1" w:rsidRPr="009D27E9" w:rsidRDefault="007F07F1" w:rsidP="007F07F1">
            <w:pPr>
              <w:rPr>
                <w:color w:val="FF0000"/>
                <w:sz w:val="20"/>
              </w:rPr>
            </w:pPr>
            <w:ins w:id="695" w:author="Alfred Aster" w:date="2020-07-20T08:06:00Z">
              <w:r w:rsidRPr="009D27E9">
                <w:rPr>
                  <w:color w:val="FF0000"/>
                  <w:sz w:val="20"/>
                </w:rPr>
                <w:t>No motion</w:t>
              </w:r>
            </w:ins>
            <w:ins w:id="696" w:author="Alfred Aster" w:date="2020-07-30T08:24:00Z">
              <w:r w:rsidR="00550FB3">
                <w:rPr>
                  <w:color w:val="FF0000"/>
                  <w:sz w:val="20"/>
                </w:rPr>
                <w:t>.</w:t>
              </w:r>
            </w:ins>
          </w:p>
        </w:tc>
      </w:tr>
      <w:tr w:rsidR="007F07F1" w14:paraId="0E5F3799" w14:textId="77777777" w:rsidTr="00953F8C">
        <w:trPr>
          <w:trHeight w:val="257"/>
        </w:trPr>
        <w:tc>
          <w:tcPr>
            <w:tcW w:w="1035" w:type="dxa"/>
          </w:tcPr>
          <w:p w14:paraId="33A113E3" w14:textId="42C9BB12" w:rsidR="007F07F1" w:rsidRPr="004149D2" w:rsidRDefault="007F07F1" w:rsidP="007F07F1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584C767" w14:textId="77777777" w:rsidR="007F07F1" w:rsidRPr="004149D2" w:rsidRDefault="007F07F1" w:rsidP="007F07F1">
            <w:pPr>
              <w:rPr>
                <w:sz w:val="20"/>
              </w:rPr>
            </w:pPr>
            <w:r w:rsidRPr="004149D2">
              <w:rPr>
                <w:sz w:val="20"/>
              </w:rPr>
              <w:t>Spatial stream and MIMO protocol enhancement-General</w:t>
            </w:r>
          </w:p>
        </w:tc>
        <w:tc>
          <w:tcPr>
            <w:tcW w:w="1575" w:type="dxa"/>
          </w:tcPr>
          <w:p w14:paraId="11E28F64" w14:textId="290A959F" w:rsidR="007F07F1" w:rsidRPr="000B20DC" w:rsidRDefault="007F07F1" w:rsidP="007F07F1">
            <w:pPr>
              <w:rPr>
                <w:strike/>
                <w:color w:val="FF0000"/>
                <w:sz w:val="20"/>
              </w:rPr>
            </w:pPr>
            <w:proofErr w:type="spellStart"/>
            <w:r w:rsidRPr="000B20DC">
              <w:rPr>
                <w:sz w:val="20"/>
              </w:rPr>
              <w:t>Wook</w:t>
            </w:r>
            <w:proofErr w:type="spellEnd"/>
            <w:r w:rsidRPr="000B20DC">
              <w:rPr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BA3A20E" w14:textId="63898051" w:rsidR="007F07F1" w:rsidRPr="000B20DC" w:rsidRDefault="007F07F1" w:rsidP="007F07F1">
            <w:pPr>
              <w:rPr>
                <w:strike/>
                <w:color w:val="FF0000"/>
                <w:sz w:val="20"/>
              </w:rPr>
            </w:pPr>
            <w:proofErr w:type="spellStart"/>
            <w:r w:rsidRPr="000B20DC">
              <w:rPr>
                <w:sz w:val="20"/>
              </w:rPr>
              <w:t>Minyoung</w:t>
            </w:r>
            <w:proofErr w:type="spellEnd"/>
            <w:r w:rsidRPr="000B20DC">
              <w:rPr>
                <w:sz w:val="20"/>
              </w:rPr>
              <w:t xml:space="preserve"> Park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Yanjun</w:t>
            </w:r>
            <w:proofErr w:type="spellEnd"/>
            <w:r>
              <w:rPr>
                <w:sz w:val="20"/>
              </w:rPr>
              <w:t xml:space="preserve"> Sun,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Youhan</w:t>
            </w:r>
            <w:proofErr w:type="spellEnd"/>
            <w:r>
              <w:rPr>
                <w:sz w:val="20"/>
              </w:rPr>
              <w:t xml:space="preserve"> Kim, </w:t>
            </w:r>
            <w:proofErr w:type="spellStart"/>
            <w:r w:rsidRPr="006F3476">
              <w:rPr>
                <w:sz w:val="20"/>
              </w:rPr>
              <w:t>Chenchen</w:t>
            </w:r>
            <w:proofErr w:type="spellEnd"/>
            <w:r w:rsidRPr="006F3476">
              <w:rPr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0F8CCBCE" w14:textId="18BAF74E" w:rsidR="007F07F1" w:rsidRPr="000B20DC" w:rsidRDefault="007E5D34" w:rsidP="007F07F1">
            <w:pPr>
              <w:rPr>
                <w:strike/>
                <w:color w:val="FF0000"/>
                <w:sz w:val="20"/>
              </w:rPr>
            </w:pPr>
            <w:ins w:id="697" w:author="Alfred Aster" w:date="2020-07-30T08:25:00Z">
              <w:r w:rsidRPr="003D685E">
                <w:rPr>
                  <w:color w:val="FF0000"/>
                  <w:sz w:val="20"/>
                </w:rPr>
                <w:t>ON HOLD</w:t>
              </w:r>
            </w:ins>
          </w:p>
        </w:tc>
        <w:tc>
          <w:tcPr>
            <w:tcW w:w="2133" w:type="dxa"/>
          </w:tcPr>
          <w:p w14:paraId="4F56C1CF" w14:textId="77777777" w:rsidR="007F07F1" w:rsidRDefault="007F07F1" w:rsidP="007F07F1">
            <w:pPr>
              <w:rPr>
                <w:ins w:id="698" w:author="Edward Au" w:date="2020-07-23T19:18:00Z"/>
                <w:color w:val="FF0000"/>
                <w:sz w:val="20"/>
              </w:rPr>
            </w:pPr>
            <w:ins w:id="699" w:author="Alfred Aster" w:date="2020-07-20T08:06:00Z">
              <w:r w:rsidRPr="00E17145">
                <w:rPr>
                  <w:color w:val="FF0000"/>
                  <w:sz w:val="20"/>
                </w:rPr>
                <w:t>No motion</w:t>
              </w:r>
              <w:del w:id="700" w:author="Edward Au" w:date="2020-07-23T19:16:00Z">
                <w:r w:rsidDel="00C25689">
                  <w:rPr>
                    <w:color w:val="FF0000"/>
                    <w:sz w:val="20"/>
                  </w:rPr>
                  <w:delText>s</w:delText>
                </w:r>
              </w:del>
              <w:r w:rsidRPr="00E17145">
                <w:rPr>
                  <w:color w:val="FF0000"/>
                  <w:sz w:val="20"/>
                </w:rPr>
                <w:t>.</w:t>
              </w:r>
            </w:ins>
          </w:p>
          <w:p w14:paraId="277353B6" w14:textId="1854F6E6" w:rsidR="007F07F1" w:rsidRPr="00E17145" w:rsidRDefault="007F07F1" w:rsidP="007F07F1">
            <w:pPr>
              <w:rPr>
                <w:color w:val="FF0000"/>
                <w:sz w:val="20"/>
              </w:rPr>
            </w:pPr>
            <w:ins w:id="701" w:author="Edward Au" w:date="2020-07-23T19:18:00Z">
              <w:del w:id="702" w:author="Alfred Aster" w:date="2020-07-30T08:25:00Z">
                <w:r w:rsidRPr="005B065A" w:rsidDel="00F117C7">
                  <w:rPr>
                    <w:color w:val="FF0000"/>
                    <w:sz w:val="20"/>
                  </w:rPr>
                  <w:delText>Need to update several MAC frames related to 320</w:delText>
                </w:r>
                <w:r w:rsidDel="00F117C7">
                  <w:rPr>
                    <w:color w:val="FF0000"/>
                    <w:sz w:val="20"/>
                  </w:rPr>
                  <w:delText xml:space="preserve"> </w:delText>
                </w:r>
                <w:r w:rsidRPr="005B065A" w:rsidDel="00F117C7">
                  <w:rPr>
                    <w:color w:val="FF0000"/>
                    <w:sz w:val="20"/>
                  </w:rPr>
                  <w:delText>MHz and multi-RU. 11-20/950 is related topic.  Will wait for SP and motion.</w:delText>
                </w:r>
              </w:del>
            </w:ins>
          </w:p>
        </w:tc>
      </w:tr>
      <w:tr w:rsidR="007F07F1" w14:paraId="0A992145" w14:textId="77777777" w:rsidTr="00953F8C">
        <w:trPr>
          <w:trHeight w:val="271"/>
        </w:trPr>
        <w:tc>
          <w:tcPr>
            <w:tcW w:w="1035" w:type="dxa"/>
          </w:tcPr>
          <w:p w14:paraId="75E4B12F" w14:textId="501A845E" w:rsidR="007F07F1" w:rsidRPr="002F5175" w:rsidRDefault="007F07F1" w:rsidP="007F07F1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616E58A6" w14:textId="77777777" w:rsidR="007F07F1" w:rsidRPr="002F5175" w:rsidRDefault="007F07F1" w:rsidP="007F07F1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Spatial stream and MIMO protocol enhancement-16 spatial stream operation</w:t>
            </w:r>
          </w:p>
        </w:tc>
        <w:tc>
          <w:tcPr>
            <w:tcW w:w="1575" w:type="dxa"/>
          </w:tcPr>
          <w:p w14:paraId="614BCCD1" w14:textId="6174A7FF" w:rsidR="007F07F1" w:rsidRPr="002F5175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3FD5913" w14:textId="74D9A1B2" w:rsidR="007F07F1" w:rsidRPr="002F5175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</w:t>
            </w:r>
            <w:r w:rsidR="0095143F" w:rsidRPr="002F5175">
              <w:rPr>
                <w:color w:val="00B050"/>
                <w:sz w:val="20"/>
              </w:rPr>
              <w:t xml:space="preserve">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194EFE01" w14:textId="42060D00" w:rsidR="007F07F1" w:rsidRPr="002F5175" w:rsidRDefault="007F07F1" w:rsidP="007F07F1">
            <w:pPr>
              <w:rPr>
                <w:color w:val="00B050"/>
                <w:sz w:val="20"/>
              </w:rPr>
            </w:pPr>
            <w:ins w:id="703" w:author="Edward Au" w:date="2020-07-23T19:18:00Z">
              <w:r w:rsidRPr="002F5175">
                <w:rPr>
                  <w:color w:val="00B050"/>
                  <w:sz w:val="20"/>
                </w:rPr>
                <w:t>R2</w:t>
              </w:r>
            </w:ins>
          </w:p>
        </w:tc>
        <w:tc>
          <w:tcPr>
            <w:tcW w:w="2133" w:type="dxa"/>
          </w:tcPr>
          <w:p w14:paraId="138786A0" w14:textId="77777777" w:rsidR="007F07F1" w:rsidRPr="002F5175" w:rsidRDefault="007F07F1" w:rsidP="007F07F1">
            <w:pPr>
              <w:rPr>
                <w:ins w:id="704" w:author="Edward Au" w:date="2020-07-23T19:18:00Z"/>
                <w:color w:val="00B050"/>
                <w:sz w:val="20"/>
              </w:rPr>
            </w:pPr>
            <w:ins w:id="705" w:author="Edward Au" w:date="2020-07-23T19:18:00Z">
              <w:r w:rsidRPr="002F5175">
                <w:rPr>
                  <w:color w:val="00B050"/>
                  <w:sz w:val="20"/>
                </w:rPr>
                <w:t>Motion 65</w:t>
              </w:r>
            </w:ins>
          </w:p>
          <w:p w14:paraId="0BED68E2" w14:textId="38C263C7" w:rsidR="007F07F1" w:rsidRPr="002F5175" w:rsidRDefault="007F07F1" w:rsidP="007F07F1">
            <w:pPr>
              <w:rPr>
                <w:ins w:id="706" w:author="Edward Au" w:date="2020-07-23T19:18:00Z"/>
                <w:color w:val="00B050"/>
                <w:sz w:val="20"/>
              </w:rPr>
            </w:pPr>
            <w:ins w:id="707" w:author="Edward Au" w:date="2020-07-23T19:18:00Z">
              <w:r w:rsidRPr="002F5175">
                <w:rPr>
                  <w:color w:val="00B050"/>
                  <w:sz w:val="20"/>
                </w:rPr>
                <w:t xml:space="preserve">Motion 66 </w:t>
              </w:r>
            </w:ins>
          </w:p>
          <w:p w14:paraId="090B2239" w14:textId="77777777" w:rsidR="007F07F1" w:rsidRPr="002F5175" w:rsidRDefault="007F07F1" w:rsidP="007F07F1">
            <w:pPr>
              <w:rPr>
                <w:ins w:id="708" w:author="Edward Au" w:date="2020-07-23T19:18:00Z"/>
                <w:color w:val="00B050"/>
                <w:sz w:val="20"/>
              </w:rPr>
            </w:pPr>
            <w:ins w:id="709" w:author="Edward Au" w:date="2020-07-23T19:18:00Z">
              <w:r w:rsidRPr="002F5175">
                <w:rPr>
                  <w:color w:val="00B050"/>
                  <w:sz w:val="20"/>
                </w:rPr>
                <w:t>Motion 112, #SP15</w:t>
              </w:r>
            </w:ins>
          </w:p>
          <w:p w14:paraId="06732683" w14:textId="513D743C" w:rsidR="007F07F1" w:rsidRPr="002F5175" w:rsidRDefault="007F07F1" w:rsidP="007F07F1">
            <w:pPr>
              <w:rPr>
                <w:color w:val="00B050"/>
                <w:sz w:val="20"/>
              </w:rPr>
            </w:pPr>
            <w:ins w:id="710" w:author="Edward Au" w:date="2020-07-23T19:19:00Z">
              <w:r w:rsidRPr="002F5175">
                <w:rPr>
                  <w:color w:val="00B050"/>
                  <w:sz w:val="20"/>
                </w:rPr>
                <w:t xml:space="preserve">Motion </w:t>
              </w:r>
            </w:ins>
            <w:ins w:id="711" w:author="Edward Au" w:date="2020-07-23T19:18:00Z">
              <w:r w:rsidRPr="002F5175">
                <w:rPr>
                  <w:color w:val="00B050"/>
                  <w:sz w:val="20"/>
                </w:rPr>
                <w:t>112, #SP47</w:t>
              </w:r>
            </w:ins>
          </w:p>
        </w:tc>
      </w:tr>
      <w:tr w:rsidR="0002578B" w14:paraId="0C6260E9" w14:textId="77777777" w:rsidTr="00C32428">
        <w:trPr>
          <w:trHeight w:val="271"/>
          <w:ins w:id="712" w:author="Alfred Aster" w:date="2020-07-30T15:16:00Z"/>
        </w:trPr>
        <w:tc>
          <w:tcPr>
            <w:tcW w:w="1035" w:type="dxa"/>
          </w:tcPr>
          <w:p w14:paraId="354670C1" w14:textId="4F2A839C" w:rsidR="0002578B" w:rsidRDefault="0002578B" w:rsidP="007F07F1">
            <w:pPr>
              <w:rPr>
                <w:ins w:id="713" w:author="Alfred Aster" w:date="2020-07-30T15:16:00Z"/>
                <w:sz w:val="20"/>
              </w:rPr>
            </w:pPr>
            <w:ins w:id="714" w:author="Alfred Aster" w:date="2020-07-30T15:16:00Z">
              <w:r>
                <w:rPr>
                  <w:sz w:val="20"/>
                </w:rPr>
                <w:t>Joint-MAP</w:t>
              </w:r>
            </w:ins>
          </w:p>
        </w:tc>
        <w:tc>
          <w:tcPr>
            <w:tcW w:w="10105" w:type="dxa"/>
            <w:gridSpan w:val="5"/>
          </w:tcPr>
          <w:p w14:paraId="70FAB23B" w14:textId="77777777" w:rsidR="0002578B" w:rsidRDefault="0002578B" w:rsidP="0002578B">
            <w:pPr>
              <w:rPr>
                <w:ins w:id="715" w:author="Alfred Aster" w:date="2020-07-30T15:16:00Z"/>
                <w:sz w:val="20"/>
              </w:rPr>
            </w:pPr>
            <w:ins w:id="716" w:author="Alfred Aster" w:date="2020-07-30T15:16:00Z">
              <w:r>
                <w:rPr>
                  <w:sz w:val="20"/>
                </w:rPr>
                <w:t>SP4: Which option do you prefer:</w:t>
              </w:r>
            </w:ins>
          </w:p>
          <w:p w14:paraId="5C946E9A" w14:textId="25D0727F" w:rsidR="0002578B" w:rsidRPr="0002578B" w:rsidRDefault="0002578B" w:rsidP="0002578B">
            <w:pPr>
              <w:pStyle w:val="ListParagraph"/>
              <w:numPr>
                <w:ilvl w:val="0"/>
                <w:numId w:val="6"/>
              </w:numPr>
              <w:rPr>
                <w:ins w:id="717" w:author="Alfred Aster" w:date="2020-07-30T15:16:00Z"/>
                <w:sz w:val="20"/>
              </w:rPr>
            </w:pPr>
            <w:ins w:id="718" w:author="Alfred Aster" w:date="2020-07-30T15:16:00Z">
              <w:r w:rsidRPr="0002578B">
                <w:rPr>
                  <w:sz w:val="20"/>
                </w:rPr>
                <w:t>Option 1: All MAP features in R1 (unless those already decided to be in R2)</w:t>
              </w:r>
            </w:ins>
          </w:p>
          <w:p w14:paraId="4563FCCF" w14:textId="1B364B8D" w:rsidR="0002578B" w:rsidRPr="0002578B" w:rsidRDefault="0002578B" w:rsidP="0002578B">
            <w:pPr>
              <w:pStyle w:val="ListParagraph"/>
              <w:numPr>
                <w:ilvl w:val="0"/>
                <w:numId w:val="6"/>
              </w:numPr>
              <w:rPr>
                <w:ins w:id="719" w:author="Alfred Aster" w:date="2020-07-30T15:16:00Z"/>
                <w:sz w:val="20"/>
              </w:rPr>
            </w:pPr>
            <w:ins w:id="720" w:author="Alfred Aster" w:date="2020-07-30T15:16:00Z">
              <w:r w:rsidRPr="0002578B">
                <w:rPr>
                  <w:sz w:val="20"/>
                </w:rPr>
                <w:t>Option 2: All MAP features in R2</w:t>
              </w:r>
            </w:ins>
          </w:p>
          <w:p w14:paraId="27E67C80" w14:textId="6B737BD3" w:rsidR="0002578B" w:rsidRPr="0002578B" w:rsidRDefault="0002578B" w:rsidP="0002578B">
            <w:pPr>
              <w:pStyle w:val="ListParagraph"/>
              <w:numPr>
                <w:ilvl w:val="0"/>
                <w:numId w:val="6"/>
              </w:numPr>
              <w:rPr>
                <w:ins w:id="721" w:author="Alfred Aster" w:date="2020-07-30T15:16:00Z"/>
                <w:sz w:val="20"/>
              </w:rPr>
            </w:pPr>
            <w:ins w:id="722" w:author="Alfred Aster" w:date="2020-07-30T15:16:00Z">
              <w:r w:rsidRPr="0002578B">
                <w:rPr>
                  <w:sz w:val="20"/>
                </w:rPr>
                <w:t>Option 3: Abstain</w:t>
              </w:r>
            </w:ins>
          </w:p>
          <w:p w14:paraId="5042F22C" w14:textId="77777777" w:rsidR="0002578B" w:rsidRDefault="0002578B" w:rsidP="0002578B">
            <w:pPr>
              <w:rPr>
                <w:ins w:id="723" w:author="Alfred Aster" w:date="2020-07-30T15:16:00Z"/>
                <w:sz w:val="20"/>
              </w:rPr>
            </w:pPr>
          </w:p>
          <w:p w14:paraId="1BCFC26C" w14:textId="4BCB9B6A" w:rsidR="0002578B" w:rsidRDefault="00705D4A" w:rsidP="0002578B">
            <w:pPr>
              <w:rPr>
                <w:ins w:id="724" w:author="Alfred Aster" w:date="2020-07-30T15:16:00Z"/>
                <w:sz w:val="20"/>
              </w:rPr>
            </w:pPr>
            <w:ins w:id="725" w:author="Alfred Aster" w:date="2020-07-30T15:16:00Z">
              <w:r>
                <w:rPr>
                  <w:sz w:val="20"/>
                </w:rPr>
                <w:t>Resul</w:t>
              </w:r>
            </w:ins>
            <w:ins w:id="726" w:author="Alfred Aster" w:date="2020-07-30T15:17:00Z">
              <w:r w:rsidR="00125705">
                <w:rPr>
                  <w:sz w:val="20"/>
                </w:rPr>
                <w:t>t</w:t>
              </w:r>
            </w:ins>
            <w:ins w:id="727" w:author="Alfred Aster" w:date="2020-07-30T15:16:00Z">
              <w:r>
                <w:rPr>
                  <w:sz w:val="20"/>
                </w:rPr>
                <w:t xml:space="preserve">: </w:t>
              </w:r>
              <w:r w:rsidR="0002578B">
                <w:rPr>
                  <w:sz w:val="20"/>
                </w:rPr>
                <w:t xml:space="preserve">53 </w:t>
              </w:r>
              <w:r w:rsidR="00DF64E3">
                <w:rPr>
                  <w:sz w:val="20"/>
                </w:rPr>
                <w:t xml:space="preserve">for </w:t>
              </w:r>
              <w:r w:rsidR="0002578B">
                <w:rPr>
                  <w:sz w:val="20"/>
                </w:rPr>
                <w:t>O</w:t>
              </w:r>
              <w:r w:rsidR="00DF64E3">
                <w:rPr>
                  <w:sz w:val="20"/>
                </w:rPr>
                <w:t xml:space="preserve">ption </w:t>
              </w:r>
              <w:r w:rsidR="0002578B">
                <w:rPr>
                  <w:sz w:val="20"/>
                </w:rPr>
                <w:t xml:space="preserve">1, 58 </w:t>
              </w:r>
              <w:r w:rsidR="00DF64E3">
                <w:rPr>
                  <w:sz w:val="20"/>
                </w:rPr>
                <w:t xml:space="preserve">for Option </w:t>
              </w:r>
              <w:r w:rsidR="0002578B">
                <w:rPr>
                  <w:sz w:val="20"/>
                </w:rPr>
                <w:t>2, 17 Abstain</w:t>
              </w:r>
            </w:ins>
          </w:p>
        </w:tc>
      </w:tr>
      <w:tr w:rsidR="007F07F1" w14:paraId="5F932D4A" w14:textId="77777777" w:rsidTr="00953F8C">
        <w:trPr>
          <w:trHeight w:val="271"/>
        </w:trPr>
        <w:tc>
          <w:tcPr>
            <w:tcW w:w="1035" w:type="dxa"/>
          </w:tcPr>
          <w:p w14:paraId="45267ED7" w14:textId="2011C522" w:rsidR="007F07F1" w:rsidRPr="000B20DC" w:rsidRDefault="00443B4D" w:rsidP="007F07F1">
            <w:pPr>
              <w:rPr>
                <w:sz w:val="20"/>
              </w:rPr>
            </w:pPr>
            <w:ins w:id="728" w:author="Alfred Aster" w:date="2020-07-30T08:26:00Z">
              <w:r>
                <w:rPr>
                  <w:sz w:val="20"/>
                </w:rPr>
                <w:t>Joint</w:t>
              </w:r>
            </w:ins>
          </w:p>
        </w:tc>
        <w:tc>
          <w:tcPr>
            <w:tcW w:w="1991" w:type="dxa"/>
          </w:tcPr>
          <w:p w14:paraId="70DCCA74" w14:textId="79A66356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MAP-Setup</w:t>
            </w:r>
          </w:p>
        </w:tc>
        <w:tc>
          <w:tcPr>
            <w:tcW w:w="1575" w:type="dxa"/>
            <w:shd w:val="clear" w:color="auto" w:fill="auto"/>
          </w:tcPr>
          <w:p w14:paraId="696A3F27" w14:textId="7777777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Taewon</w:t>
            </w:r>
            <w:proofErr w:type="spellEnd"/>
            <w:r w:rsidRPr="000B20DC">
              <w:rPr>
                <w:sz w:val="20"/>
              </w:rPr>
              <w:t xml:space="preserve"> Song</w:t>
            </w:r>
          </w:p>
          <w:p w14:paraId="614FC7DD" w14:textId="7F3DE66E" w:rsidR="007F07F1" w:rsidRPr="000B20DC" w:rsidRDefault="007F07F1" w:rsidP="007F07F1">
            <w:pPr>
              <w:rPr>
                <w:sz w:val="20"/>
              </w:rPr>
            </w:pPr>
          </w:p>
        </w:tc>
        <w:tc>
          <w:tcPr>
            <w:tcW w:w="2780" w:type="dxa"/>
          </w:tcPr>
          <w:p w14:paraId="32002F96" w14:textId="77777777" w:rsidR="007F07F1" w:rsidRDefault="007F07F1" w:rsidP="007F07F1">
            <w:pPr>
              <w:rPr>
                <w:ins w:id="729" w:author="Alfred Aster" w:date="2020-07-30T09:01:00Z"/>
                <w:sz w:val="20"/>
              </w:rPr>
            </w:pPr>
            <w:r w:rsidRPr="000B20DC">
              <w:rPr>
                <w:sz w:val="20"/>
              </w:rPr>
              <w:t>Chen Cheng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George Cherian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B20DC">
              <w:rPr>
                <w:sz w:val="20"/>
              </w:rPr>
              <w:t xml:space="preserve">VIGER Pascal,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Jay Yang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Yusuke Tanaka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Oren </w:t>
            </w:r>
            <w:proofErr w:type="spellStart"/>
            <w:r w:rsidRPr="000B20DC">
              <w:rPr>
                <w:sz w:val="20"/>
              </w:rPr>
              <w:t>Kedem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Matthew Fischer, </w:t>
            </w:r>
            <w:proofErr w:type="spellStart"/>
            <w:r>
              <w:rPr>
                <w:sz w:val="20"/>
              </w:rPr>
              <w:t>Chunyu</w:t>
            </w:r>
            <w:proofErr w:type="spellEnd"/>
            <w:r>
              <w:rPr>
                <w:sz w:val="20"/>
              </w:rPr>
              <w:t xml:space="preserve"> Hu,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  <w:p w14:paraId="288A38B8" w14:textId="77777777" w:rsidR="0005767F" w:rsidRDefault="0005767F" w:rsidP="007F07F1">
            <w:pPr>
              <w:rPr>
                <w:ins w:id="730" w:author="Alfred Aster" w:date="2020-07-30T09:01:00Z"/>
                <w:sz w:val="20"/>
              </w:rPr>
            </w:pPr>
          </w:p>
          <w:p w14:paraId="4CB34FB6" w14:textId="4C2E5546" w:rsidR="0005767F" w:rsidRPr="000B20DC" w:rsidRDefault="0005767F" w:rsidP="007F07F1">
            <w:pPr>
              <w:rPr>
                <w:sz w:val="20"/>
              </w:rPr>
            </w:pPr>
          </w:p>
        </w:tc>
        <w:tc>
          <w:tcPr>
            <w:tcW w:w="1626" w:type="dxa"/>
          </w:tcPr>
          <w:p w14:paraId="44B4DB0C" w14:textId="77777777" w:rsidR="007F07F1" w:rsidRDefault="006A3951" w:rsidP="007F07F1">
            <w:pPr>
              <w:rPr>
                <w:ins w:id="731" w:author="Alfred Aster" w:date="2020-07-30T09:00:00Z"/>
                <w:sz w:val="20"/>
              </w:rPr>
            </w:pPr>
            <w:ins w:id="732" w:author="Alfred Aster" w:date="2020-07-30T08:33:00Z">
              <w:r>
                <w:rPr>
                  <w:sz w:val="20"/>
                </w:rPr>
                <w:t>R1/</w:t>
              </w:r>
            </w:ins>
            <w:ins w:id="733" w:author="Alfred Aster" w:date="2020-07-30T08:30:00Z">
              <w:r w:rsidR="00C67EC5">
                <w:rPr>
                  <w:sz w:val="20"/>
                </w:rPr>
                <w:t>R2?</w:t>
              </w:r>
            </w:ins>
          </w:p>
          <w:p w14:paraId="770A8A98" w14:textId="6176E9A5" w:rsidR="00F74E7E" w:rsidRDefault="00F74E7E" w:rsidP="007F07F1">
            <w:pPr>
              <w:rPr>
                <w:ins w:id="734" w:author="Alfred Aster" w:date="2020-07-30T09:00:00Z"/>
                <w:sz w:val="20"/>
              </w:rPr>
            </w:pPr>
          </w:p>
          <w:p w14:paraId="1605DE93" w14:textId="38727F3A" w:rsidR="00F74E7E" w:rsidRPr="000B20DC" w:rsidRDefault="00F74E7E" w:rsidP="007F07F1">
            <w:pPr>
              <w:rPr>
                <w:sz w:val="20"/>
              </w:rPr>
            </w:pPr>
            <w:ins w:id="735" w:author="Alfred Aster" w:date="2020-07-30T09:00:00Z">
              <w:r>
                <w:rPr>
                  <w:sz w:val="20"/>
                </w:rPr>
                <w:t>R1 (</w:t>
              </w:r>
            </w:ins>
            <w:ins w:id="736" w:author="Alfred Aster" w:date="2020-07-30T15:15:00Z">
              <w:r w:rsidR="00C43C75">
                <w:rPr>
                  <w:sz w:val="20"/>
                </w:rPr>
                <w:t xml:space="preserve">SP result: </w:t>
              </w:r>
            </w:ins>
            <w:ins w:id="737" w:author="Alfred Aster" w:date="2020-07-30T09:00:00Z">
              <w:r>
                <w:rPr>
                  <w:sz w:val="20"/>
                </w:rPr>
                <w:t>48Y, 46N, 20A)</w:t>
              </w:r>
            </w:ins>
          </w:p>
        </w:tc>
        <w:tc>
          <w:tcPr>
            <w:tcW w:w="2133" w:type="dxa"/>
          </w:tcPr>
          <w:p w14:paraId="7A385EA1" w14:textId="0B398365" w:rsidR="00191019" w:rsidRPr="000B20DC" w:rsidRDefault="00191019" w:rsidP="007F07F1">
            <w:pPr>
              <w:rPr>
                <w:sz w:val="20"/>
              </w:rPr>
            </w:pPr>
          </w:p>
        </w:tc>
      </w:tr>
      <w:tr w:rsidR="007F07F1" w14:paraId="4A5EBBF1" w14:textId="77777777" w:rsidTr="00953F8C">
        <w:trPr>
          <w:trHeight w:val="271"/>
        </w:trPr>
        <w:tc>
          <w:tcPr>
            <w:tcW w:w="1035" w:type="dxa"/>
          </w:tcPr>
          <w:p w14:paraId="6C91D46F" w14:textId="5CEBCBD8" w:rsidR="007F07F1" w:rsidRPr="000B20DC" w:rsidRDefault="00DE495A" w:rsidP="007F07F1">
            <w:pPr>
              <w:rPr>
                <w:sz w:val="20"/>
              </w:rPr>
            </w:pPr>
            <w:ins w:id="738" w:author="Alfred Aster" w:date="2020-07-30T08:32:00Z">
              <w:r>
                <w:rPr>
                  <w:sz w:val="20"/>
                </w:rPr>
                <w:t>Joint</w:t>
              </w:r>
            </w:ins>
          </w:p>
        </w:tc>
        <w:tc>
          <w:tcPr>
            <w:tcW w:w="1991" w:type="dxa"/>
          </w:tcPr>
          <w:p w14:paraId="318F9465" w14:textId="6DB41071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MAP</w:t>
            </w:r>
            <w:r>
              <w:rPr>
                <w:sz w:val="20"/>
              </w:rPr>
              <w:t>-</w:t>
            </w:r>
            <w:r w:rsidRPr="00420B06">
              <w:rPr>
                <w:sz w:val="20"/>
              </w:rPr>
              <w:t>access and TXOP sharing</w:t>
            </w:r>
          </w:p>
        </w:tc>
        <w:tc>
          <w:tcPr>
            <w:tcW w:w="1575" w:type="dxa"/>
            <w:shd w:val="clear" w:color="auto" w:fill="auto"/>
          </w:tcPr>
          <w:p w14:paraId="6C3CBA16" w14:textId="16DD8684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George Cherian </w:t>
            </w:r>
          </w:p>
        </w:tc>
        <w:tc>
          <w:tcPr>
            <w:tcW w:w="2780" w:type="dxa"/>
          </w:tcPr>
          <w:p w14:paraId="70BBBE33" w14:textId="69CDC026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Taewon</w:t>
            </w:r>
            <w:proofErr w:type="spellEnd"/>
            <w:r w:rsidRPr="000B20DC">
              <w:rPr>
                <w:sz w:val="20"/>
              </w:rPr>
              <w:t xml:space="preserve"> Song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Chen Cheng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B20DC">
              <w:rPr>
                <w:sz w:val="20"/>
              </w:rPr>
              <w:t xml:space="preserve">VIGER Pascal,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Jay Yang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Yusuke Tanaka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Oren </w:t>
            </w:r>
            <w:proofErr w:type="spellStart"/>
            <w:r w:rsidRPr="000B20DC">
              <w:rPr>
                <w:sz w:val="20"/>
              </w:rPr>
              <w:t>Kedem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Matthew Fischer, </w:t>
            </w:r>
            <w:proofErr w:type="spellStart"/>
            <w:r>
              <w:rPr>
                <w:sz w:val="20"/>
              </w:rPr>
              <w:t>Chunyu</w:t>
            </w:r>
            <w:proofErr w:type="spellEnd"/>
            <w:r>
              <w:rPr>
                <w:sz w:val="20"/>
              </w:rPr>
              <w:t xml:space="preserve"> Hu,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</w:tc>
        <w:tc>
          <w:tcPr>
            <w:tcW w:w="1626" w:type="dxa"/>
          </w:tcPr>
          <w:p w14:paraId="3BFB5139" w14:textId="77777777" w:rsidR="007F07F1" w:rsidRDefault="007F07F1" w:rsidP="007F07F1">
            <w:pPr>
              <w:rPr>
                <w:ins w:id="739" w:author="Alfred Aster" w:date="2020-07-30T09:15:00Z"/>
                <w:sz w:val="20"/>
              </w:rPr>
            </w:pPr>
            <w:ins w:id="740" w:author="Alfred Aster" w:date="2020-07-20T08:04:00Z">
              <w:r>
                <w:rPr>
                  <w:sz w:val="20"/>
                </w:rPr>
                <w:t>R1/R2?</w:t>
              </w:r>
            </w:ins>
          </w:p>
          <w:p w14:paraId="660E6DB1" w14:textId="77777777" w:rsidR="00C04C32" w:rsidRDefault="00C04C32" w:rsidP="007F07F1">
            <w:pPr>
              <w:rPr>
                <w:ins w:id="741" w:author="Alfred Aster" w:date="2020-07-30T09:15:00Z"/>
                <w:sz w:val="20"/>
              </w:rPr>
            </w:pPr>
          </w:p>
          <w:p w14:paraId="6D7C8D0E" w14:textId="59654B13" w:rsidR="00C04C32" w:rsidRPr="000B20DC" w:rsidRDefault="00C04C32" w:rsidP="007F07F1">
            <w:pPr>
              <w:rPr>
                <w:sz w:val="20"/>
              </w:rPr>
            </w:pPr>
            <w:ins w:id="742" w:author="Alfred Aster" w:date="2020-07-30T09:15:00Z">
              <w:r>
                <w:rPr>
                  <w:sz w:val="20"/>
                </w:rPr>
                <w:t>R1 (</w:t>
              </w:r>
            </w:ins>
            <w:ins w:id="743" w:author="Alfred Aster" w:date="2020-07-30T15:17:00Z">
              <w:r w:rsidR="00125705">
                <w:rPr>
                  <w:sz w:val="20"/>
                </w:rPr>
                <w:t xml:space="preserve">SP result: </w:t>
              </w:r>
            </w:ins>
            <w:ins w:id="744" w:author="Alfred Aster" w:date="2020-07-30T09:15:00Z">
              <w:r>
                <w:rPr>
                  <w:sz w:val="20"/>
                </w:rPr>
                <w:t>52Y, 59N, 13A)</w:t>
              </w:r>
            </w:ins>
          </w:p>
        </w:tc>
        <w:tc>
          <w:tcPr>
            <w:tcW w:w="2133" w:type="dxa"/>
          </w:tcPr>
          <w:p w14:paraId="5E3C4CE4" w14:textId="75887C1A" w:rsidR="007F07F1" w:rsidRDefault="007F07F1" w:rsidP="007F07F1">
            <w:pPr>
              <w:rPr>
                <w:sz w:val="20"/>
              </w:rPr>
            </w:pPr>
          </w:p>
        </w:tc>
      </w:tr>
      <w:tr w:rsidR="007F07F1" w14:paraId="6AFDFF8B" w14:textId="77777777" w:rsidTr="00953F8C">
        <w:trPr>
          <w:trHeight w:val="271"/>
        </w:trPr>
        <w:tc>
          <w:tcPr>
            <w:tcW w:w="1035" w:type="dxa"/>
          </w:tcPr>
          <w:p w14:paraId="792CFFDC" w14:textId="0C4680BB" w:rsidR="007F07F1" w:rsidRPr="000B20DC" w:rsidRDefault="00DE495A" w:rsidP="007F07F1">
            <w:pPr>
              <w:rPr>
                <w:sz w:val="20"/>
              </w:rPr>
            </w:pPr>
            <w:ins w:id="745" w:author="Alfred Aster" w:date="2020-07-30T08:32:00Z">
              <w:r>
                <w:rPr>
                  <w:sz w:val="20"/>
                </w:rPr>
                <w:t>Joint</w:t>
              </w:r>
            </w:ins>
          </w:p>
        </w:tc>
        <w:tc>
          <w:tcPr>
            <w:tcW w:w="1991" w:type="dxa"/>
          </w:tcPr>
          <w:p w14:paraId="4E60A623" w14:textId="6B43A360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MAP-</w:t>
            </w:r>
            <w:r>
              <w:rPr>
                <w:sz w:val="20"/>
              </w:rPr>
              <w:t>Group Management</w:t>
            </w:r>
          </w:p>
        </w:tc>
        <w:tc>
          <w:tcPr>
            <w:tcW w:w="1575" w:type="dxa"/>
            <w:shd w:val="clear" w:color="auto" w:fill="auto"/>
          </w:tcPr>
          <w:p w14:paraId="6CD2796F" w14:textId="396C05EC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Chen Cheng </w:t>
            </w:r>
          </w:p>
        </w:tc>
        <w:tc>
          <w:tcPr>
            <w:tcW w:w="2780" w:type="dxa"/>
          </w:tcPr>
          <w:p w14:paraId="06EF89A4" w14:textId="0914FE71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Taewon</w:t>
            </w:r>
            <w:proofErr w:type="spellEnd"/>
            <w:r w:rsidRPr="000B20DC">
              <w:rPr>
                <w:sz w:val="20"/>
              </w:rPr>
              <w:t xml:space="preserve"> Song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George Cherian</w:t>
            </w:r>
            <w:r>
              <w:rPr>
                <w:sz w:val="20"/>
              </w:rPr>
              <w:t>,</w:t>
            </w:r>
          </w:p>
          <w:p w14:paraId="618986AA" w14:textId="15515217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Guogang</w:t>
            </w:r>
            <w:proofErr w:type="spellEnd"/>
            <w:r w:rsidRPr="000B20DC">
              <w:rPr>
                <w:sz w:val="20"/>
              </w:rPr>
              <w:t xml:space="preserve">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0B20DC">
              <w:rPr>
                <w:sz w:val="20"/>
              </w:rPr>
              <w:t xml:space="preserve">VIGER Pascal, </w:t>
            </w:r>
            <w:proofErr w:type="spellStart"/>
            <w:r w:rsidRPr="000B20DC">
              <w:rPr>
                <w:sz w:val="20"/>
              </w:rPr>
              <w:t>Yonggang</w:t>
            </w:r>
            <w:proofErr w:type="spellEnd"/>
            <w:r w:rsidRPr="000B20DC">
              <w:rPr>
                <w:sz w:val="20"/>
              </w:rPr>
              <w:t xml:space="preserve"> Fang, Jay Yang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Yusuke Tanaka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Oren </w:t>
            </w:r>
            <w:proofErr w:type="spellStart"/>
            <w:r w:rsidRPr="000B20DC">
              <w:rPr>
                <w:sz w:val="20"/>
              </w:rPr>
              <w:t>Kedem</w:t>
            </w:r>
            <w:proofErr w:type="spellEnd"/>
            <w:r w:rsidRPr="000B20DC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Matthew Fischer, </w:t>
            </w:r>
            <w:proofErr w:type="spellStart"/>
            <w:r>
              <w:rPr>
                <w:sz w:val="20"/>
              </w:rPr>
              <w:t>Chunyu</w:t>
            </w:r>
            <w:proofErr w:type="spellEnd"/>
            <w:r>
              <w:rPr>
                <w:sz w:val="20"/>
              </w:rPr>
              <w:t xml:space="preserve"> Hu,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</w:tc>
        <w:tc>
          <w:tcPr>
            <w:tcW w:w="1626" w:type="dxa"/>
          </w:tcPr>
          <w:p w14:paraId="3F35C860" w14:textId="77777777" w:rsidR="007F07F1" w:rsidRDefault="007F07F1" w:rsidP="007F07F1">
            <w:pPr>
              <w:rPr>
                <w:ins w:id="746" w:author="Alfred Aster" w:date="2020-07-30T09:18:00Z"/>
                <w:sz w:val="20"/>
              </w:rPr>
            </w:pPr>
            <w:ins w:id="747" w:author="Alfred Aster" w:date="2020-07-20T08:04:00Z">
              <w:r>
                <w:rPr>
                  <w:sz w:val="20"/>
                </w:rPr>
                <w:t>R1/R2?</w:t>
              </w:r>
            </w:ins>
          </w:p>
          <w:p w14:paraId="0F13186B" w14:textId="77777777" w:rsidR="006A3C1A" w:rsidRDefault="006A3C1A" w:rsidP="007F07F1">
            <w:pPr>
              <w:rPr>
                <w:ins w:id="748" w:author="Alfred Aster" w:date="2020-07-30T09:18:00Z"/>
                <w:sz w:val="20"/>
              </w:rPr>
            </w:pPr>
          </w:p>
          <w:p w14:paraId="740024F6" w14:textId="48918130" w:rsidR="006A3C1A" w:rsidRPr="000B20DC" w:rsidRDefault="006A3C1A" w:rsidP="007F07F1">
            <w:pPr>
              <w:rPr>
                <w:sz w:val="20"/>
              </w:rPr>
            </w:pPr>
            <w:ins w:id="749" w:author="Alfred Aster" w:date="2020-07-30T09:19:00Z">
              <w:r>
                <w:rPr>
                  <w:sz w:val="20"/>
                </w:rPr>
                <w:t xml:space="preserve">R1( </w:t>
              </w:r>
            </w:ins>
            <w:ins w:id="750" w:author="Alfred Aster" w:date="2020-07-30T15:17:00Z">
              <w:r w:rsidR="00234F9D">
                <w:rPr>
                  <w:sz w:val="20"/>
                </w:rPr>
                <w:t xml:space="preserve">SP result: </w:t>
              </w:r>
            </w:ins>
            <w:ins w:id="751" w:author="Alfred Aster" w:date="2020-07-30T09:19:00Z">
              <w:r>
                <w:rPr>
                  <w:sz w:val="20"/>
                </w:rPr>
                <w:t>48Y, 56N, 18A)</w:t>
              </w:r>
            </w:ins>
          </w:p>
        </w:tc>
        <w:tc>
          <w:tcPr>
            <w:tcW w:w="2133" w:type="dxa"/>
          </w:tcPr>
          <w:p w14:paraId="4496DF36" w14:textId="7223A6A6" w:rsidR="007F07F1" w:rsidRDefault="007F07F1" w:rsidP="007F07F1">
            <w:pPr>
              <w:rPr>
                <w:sz w:val="20"/>
              </w:rPr>
            </w:pPr>
          </w:p>
        </w:tc>
      </w:tr>
      <w:tr w:rsidR="007F07F1" w14:paraId="6F939BFE" w14:textId="77777777" w:rsidTr="00953F8C">
        <w:trPr>
          <w:trHeight w:val="257"/>
        </w:trPr>
        <w:tc>
          <w:tcPr>
            <w:tcW w:w="1035" w:type="dxa"/>
          </w:tcPr>
          <w:p w14:paraId="2C3D51D1" w14:textId="6B16ABE9" w:rsidR="007F07F1" w:rsidRPr="000B20DC" w:rsidRDefault="007F07F1" w:rsidP="007F07F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Joint</w:t>
            </w:r>
          </w:p>
        </w:tc>
        <w:tc>
          <w:tcPr>
            <w:tcW w:w="1991" w:type="dxa"/>
          </w:tcPr>
          <w:p w14:paraId="477881E9" w14:textId="77777777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MAP-Channel sounding</w:t>
            </w:r>
          </w:p>
        </w:tc>
        <w:tc>
          <w:tcPr>
            <w:tcW w:w="1575" w:type="dxa"/>
          </w:tcPr>
          <w:p w14:paraId="751CB051" w14:textId="70B77ADF" w:rsidR="007F07F1" w:rsidRPr="000B20DC" w:rsidRDefault="007F07F1" w:rsidP="007F07F1">
            <w:pPr>
              <w:rPr>
                <w:sz w:val="20"/>
              </w:rPr>
            </w:pPr>
            <w:proofErr w:type="spellStart"/>
            <w:r w:rsidRPr="000B20DC">
              <w:rPr>
                <w:sz w:val="20"/>
              </w:rPr>
              <w:t>Junghoon</w:t>
            </w:r>
            <w:proofErr w:type="spellEnd"/>
            <w:r w:rsidRPr="000B20DC">
              <w:rPr>
                <w:sz w:val="20"/>
              </w:rPr>
              <w:t xml:space="preserve"> Suh</w:t>
            </w:r>
          </w:p>
        </w:tc>
        <w:tc>
          <w:tcPr>
            <w:tcW w:w="2780" w:type="dxa"/>
          </w:tcPr>
          <w:p w14:paraId="68A50A1C" w14:textId="43AE4E4A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 Lei Huang,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>, Matthew Fischer,</w:t>
            </w:r>
            <w:r w:rsidRPr="00B31DA0">
              <w:rPr>
                <w:sz w:val="20"/>
              </w:rPr>
              <w:t xml:space="preserve"> </w:t>
            </w:r>
            <w:proofErr w:type="spellStart"/>
            <w:r w:rsidRPr="00B31DA0">
              <w:rPr>
                <w:sz w:val="20"/>
              </w:rPr>
              <w:t>Myeongjin</w:t>
            </w:r>
            <w:proofErr w:type="spellEnd"/>
            <w:r w:rsidRPr="00B31DA0">
              <w:rPr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E81C996" w14:textId="1EC6068B" w:rsidR="007F07F1" w:rsidRPr="000B20DC" w:rsidRDefault="007F07F1" w:rsidP="007F07F1">
            <w:pPr>
              <w:rPr>
                <w:sz w:val="20"/>
              </w:rPr>
            </w:pPr>
            <w:ins w:id="752" w:author="Alfred Aster" w:date="2020-07-20T08:04:00Z">
              <w:r>
                <w:rPr>
                  <w:sz w:val="20"/>
                </w:rPr>
                <w:t>R1/R2?</w:t>
              </w:r>
            </w:ins>
          </w:p>
        </w:tc>
        <w:tc>
          <w:tcPr>
            <w:tcW w:w="2133" w:type="dxa"/>
          </w:tcPr>
          <w:p w14:paraId="731BDFD8" w14:textId="4B333BB3" w:rsidR="007F07F1" w:rsidRDefault="007F07F1" w:rsidP="007F07F1">
            <w:pPr>
              <w:rPr>
                <w:ins w:id="753" w:author="Edward Au" w:date="2020-07-30T20:35:00Z"/>
                <w:sz w:val="20"/>
              </w:rPr>
            </w:pPr>
            <w:ins w:id="754" w:author="Edward Au" w:date="2020-07-20T18:04:00Z">
              <w:r>
                <w:rPr>
                  <w:sz w:val="20"/>
                </w:rPr>
                <w:t>Motion 14</w:t>
              </w:r>
            </w:ins>
          </w:p>
          <w:p w14:paraId="4DCECA4E" w14:textId="67DEA651" w:rsidR="00340553" w:rsidRDefault="00340553" w:rsidP="007F07F1">
            <w:pPr>
              <w:rPr>
                <w:ins w:id="755" w:author="Edward Au" w:date="2020-07-20T18:04:00Z"/>
                <w:sz w:val="20"/>
              </w:rPr>
            </w:pPr>
            <w:ins w:id="756" w:author="Edward Au" w:date="2020-07-30T20:35:00Z">
              <w:r>
                <w:rPr>
                  <w:sz w:val="20"/>
                </w:rPr>
                <w:t>Motion 15</w:t>
              </w:r>
            </w:ins>
          </w:p>
          <w:p w14:paraId="0636E254" w14:textId="77777777" w:rsidR="007F07F1" w:rsidRDefault="007F07F1" w:rsidP="007F07F1">
            <w:pPr>
              <w:rPr>
                <w:ins w:id="757" w:author="Edward Au" w:date="2020-07-20T18:03:00Z"/>
                <w:sz w:val="20"/>
              </w:rPr>
            </w:pPr>
            <w:ins w:id="758" w:author="Edward Au" w:date="2020-07-20T18:03:00Z">
              <w:r>
                <w:rPr>
                  <w:sz w:val="20"/>
                </w:rPr>
                <w:t>Motion 112, #SP18</w:t>
              </w:r>
            </w:ins>
          </w:p>
          <w:p w14:paraId="741F4B2B" w14:textId="7BAB3F85" w:rsidR="007F07F1" w:rsidRPr="000B20DC" w:rsidRDefault="007F07F1" w:rsidP="007F07F1">
            <w:pPr>
              <w:rPr>
                <w:sz w:val="20"/>
              </w:rPr>
            </w:pPr>
            <w:ins w:id="759" w:author="Edward Au" w:date="2020-07-20T18:03:00Z">
              <w:r>
                <w:rPr>
                  <w:sz w:val="20"/>
                </w:rPr>
                <w:t>Motion 112, #SP19</w:t>
              </w:r>
            </w:ins>
          </w:p>
        </w:tc>
      </w:tr>
      <w:tr w:rsidR="007F07F1" w14:paraId="09940628" w14:textId="77777777" w:rsidTr="00953F8C">
        <w:trPr>
          <w:trHeight w:val="271"/>
        </w:trPr>
        <w:tc>
          <w:tcPr>
            <w:tcW w:w="1035" w:type="dxa"/>
          </w:tcPr>
          <w:p w14:paraId="0CD4445B" w14:textId="5FCE04D3" w:rsidR="007F07F1" w:rsidRPr="000B20DC" w:rsidRDefault="007F07F1" w:rsidP="007F07F1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64F0BE2" w14:textId="77777777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MAP-Coordinated transmission</w:t>
            </w:r>
          </w:p>
        </w:tc>
        <w:tc>
          <w:tcPr>
            <w:tcW w:w="1575" w:type="dxa"/>
            <w:shd w:val="clear" w:color="auto" w:fill="auto"/>
          </w:tcPr>
          <w:p w14:paraId="6187B91D" w14:textId="442C096C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George Cherian</w:t>
            </w:r>
          </w:p>
        </w:tc>
        <w:tc>
          <w:tcPr>
            <w:tcW w:w="2780" w:type="dxa"/>
          </w:tcPr>
          <w:p w14:paraId="2ED56979" w14:textId="1D27950F" w:rsidR="007F07F1" w:rsidRPr="004149D2" w:rsidRDefault="007F07F1" w:rsidP="007F07F1">
            <w:pPr>
              <w:rPr>
                <w:sz w:val="20"/>
              </w:rPr>
            </w:pPr>
            <w:ins w:id="760" w:author="Alfred Aster" w:date="2020-07-20T09:06:00Z">
              <w:r w:rsidRPr="000B20DC">
                <w:rPr>
                  <w:sz w:val="20"/>
                </w:rPr>
                <w:t xml:space="preserve">Jason </w:t>
              </w:r>
              <w:proofErr w:type="spellStart"/>
              <w:r w:rsidRPr="000B20DC">
                <w:rPr>
                  <w:sz w:val="20"/>
                </w:rPr>
                <w:t>Yuchen</w:t>
              </w:r>
              <w:proofErr w:type="spellEnd"/>
              <w:r w:rsidRPr="000B20DC">
                <w:rPr>
                  <w:sz w:val="20"/>
                </w:rPr>
                <w:t xml:space="preserve"> </w:t>
              </w:r>
              <w:proofErr w:type="spellStart"/>
              <w:r w:rsidRPr="000B20DC">
                <w:rPr>
                  <w:sz w:val="20"/>
                </w:rPr>
                <w:t>Guo</w:t>
              </w:r>
              <w:proofErr w:type="spellEnd"/>
              <w:r>
                <w:rPr>
                  <w:sz w:val="20"/>
                </w:rPr>
                <w:t>,</w:t>
              </w:r>
              <w:r w:rsidRPr="000B20DC">
                <w:rPr>
                  <w:sz w:val="20"/>
                </w:rPr>
                <w:t xml:space="preserve"> </w:t>
              </w:r>
            </w:ins>
            <w:proofErr w:type="spellStart"/>
            <w:r w:rsidRPr="000B20DC">
              <w:rPr>
                <w:sz w:val="20"/>
              </w:rPr>
              <w:t>Rojan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Chitrakar</w:t>
            </w:r>
            <w:proofErr w:type="spellEnd"/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 xml:space="preserve">Arik Klein, </w:t>
            </w:r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 w:rsidRPr="000B20DC">
              <w:rPr>
                <w:sz w:val="20"/>
              </w:rPr>
              <w:t xml:space="preserve">, BARON Stephane, VIGER Pascal, NEZOU Patrice, Thomas </w:t>
            </w:r>
            <w:proofErr w:type="spellStart"/>
            <w:r w:rsidRPr="000B20DC">
              <w:rPr>
                <w:sz w:val="20"/>
              </w:rPr>
              <w:t>Handte</w:t>
            </w:r>
            <w:proofErr w:type="spellEnd"/>
            <w:r w:rsidRPr="000B20DC">
              <w:rPr>
                <w:sz w:val="20"/>
              </w:rPr>
              <w:t>, Matthew Fischer</w:t>
            </w:r>
            <w:r>
              <w:rPr>
                <w:sz w:val="20"/>
              </w:rPr>
              <w:t>,</w:t>
            </w:r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Chunyu</w:t>
            </w:r>
            <w:proofErr w:type="spellEnd"/>
            <w:r w:rsidRPr="000B20DC">
              <w:rPr>
                <w:sz w:val="20"/>
              </w:rPr>
              <w:t xml:space="preserve"> Hu, </w:t>
            </w:r>
            <w:proofErr w:type="spellStart"/>
            <w:r w:rsidRPr="000B20DC">
              <w:rPr>
                <w:sz w:val="20"/>
              </w:rPr>
              <w:t>Xiaofei</w:t>
            </w:r>
            <w:proofErr w:type="spellEnd"/>
            <w:r w:rsidRPr="000B20DC">
              <w:rPr>
                <w:sz w:val="20"/>
              </w:rPr>
              <w:t xml:space="preserve"> Wang,</w:t>
            </w:r>
            <w:r w:rsidRPr="000B20DC">
              <w:t xml:space="preserve"> </w:t>
            </w:r>
            <w:r w:rsidRPr="000B20DC">
              <w:rPr>
                <w:sz w:val="20"/>
              </w:rPr>
              <w:t>Chen Cheng</w:t>
            </w:r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r w:rsidRPr="000B20DC">
              <w:rPr>
                <w:sz w:val="20"/>
              </w:rPr>
              <w:t>Po-kai Huang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Yongho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Seok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proofErr w:type="spellStart"/>
            <w:r>
              <w:rPr>
                <w:sz w:val="20"/>
              </w:rPr>
              <w:t>Yonggang</w:t>
            </w:r>
            <w:proofErr w:type="spellEnd"/>
            <w:r>
              <w:rPr>
                <w:sz w:val="20"/>
              </w:rPr>
              <w:t xml:space="preserve"> Fang, </w:t>
            </w:r>
            <w:proofErr w:type="spellStart"/>
            <w:r w:rsidRPr="009D3220">
              <w:rPr>
                <w:sz w:val="20"/>
              </w:rPr>
              <w:t>Liuming</w:t>
            </w:r>
            <w:proofErr w:type="spellEnd"/>
            <w:r w:rsidRPr="009D3220">
              <w:rPr>
                <w:sz w:val="20"/>
              </w:rPr>
              <w:t> Lu</w:t>
            </w:r>
          </w:p>
        </w:tc>
        <w:tc>
          <w:tcPr>
            <w:tcW w:w="1626" w:type="dxa"/>
          </w:tcPr>
          <w:p w14:paraId="4C3C1BED" w14:textId="7F821987" w:rsidR="007F07F1" w:rsidRPr="000B20DC" w:rsidRDefault="007F07F1" w:rsidP="007F07F1">
            <w:pPr>
              <w:rPr>
                <w:sz w:val="20"/>
              </w:rPr>
            </w:pPr>
            <w:ins w:id="761" w:author="Alfred Aster" w:date="2020-07-20T08:03:00Z">
              <w:r>
                <w:rPr>
                  <w:sz w:val="20"/>
                </w:rPr>
                <w:t>R1/R2?</w:t>
              </w:r>
            </w:ins>
          </w:p>
        </w:tc>
        <w:tc>
          <w:tcPr>
            <w:tcW w:w="2133" w:type="dxa"/>
          </w:tcPr>
          <w:p w14:paraId="39082C30" w14:textId="3B6DF98D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7134DD95" w14:textId="77777777" w:rsidTr="00953F8C">
        <w:trPr>
          <w:trHeight w:val="257"/>
        </w:trPr>
        <w:tc>
          <w:tcPr>
            <w:tcW w:w="1035" w:type="dxa"/>
          </w:tcPr>
          <w:p w14:paraId="0EBCE268" w14:textId="7D9C042A" w:rsidR="007F07F1" w:rsidRPr="000B20DC" w:rsidRDefault="007F07F1" w:rsidP="007F07F1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7F467A42" w14:textId="418AD547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  <w:r>
              <w:rPr>
                <w:sz w:val="20"/>
              </w:rPr>
              <w:t xml:space="preserve"> – Coordinated SR</w:t>
            </w:r>
          </w:p>
        </w:tc>
        <w:tc>
          <w:tcPr>
            <w:tcW w:w="1575" w:type="dxa"/>
            <w:shd w:val="clear" w:color="auto" w:fill="auto"/>
          </w:tcPr>
          <w:p w14:paraId="4DCD24F2" w14:textId="0C885190" w:rsidR="007F07F1" w:rsidRPr="000B20DC" w:rsidRDefault="007F07F1" w:rsidP="007F07F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Yongho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520F3234" w14:textId="7930FA3B" w:rsidR="007F07F1" w:rsidRPr="000B20DC" w:rsidRDefault="007F07F1" w:rsidP="007F07F1">
            <w:pPr>
              <w:rPr>
                <w:sz w:val="20"/>
              </w:rPr>
            </w:pPr>
            <w:ins w:id="762" w:author="Alfred Aster" w:date="2020-07-20T09:06:00Z">
              <w:r w:rsidRPr="000B20DC">
                <w:rPr>
                  <w:sz w:val="20"/>
                </w:rPr>
                <w:t xml:space="preserve">Jason </w:t>
              </w:r>
              <w:proofErr w:type="spellStart"/>
              <w:r w:rsidRPr="000B20DC">
                <w:rPr>
                  <w:sz w:val="20"/>
                </w:rPr>
                <w:t>Yuchen</w:t>
              </w:r>
              <w:proofErr w:type="spellEnd"/>
              <w:r w:rsidRPr="000B20DC">
                <w:rPr>
                  <w:sz w:val="20"/>
                </w:rPr>
                <w:t xml:space="preserve"> </w:t>
              </w:r>
              <w:proofErr w:type="spellStart"/>
              <w:r w:rsidRPr="000B20DC">
                <w:rPr>
                  <w:sz w:val="20"/>
                </w:rPr>
                <w:t>Guo</w:t>
              </w:r>
              <w:proofErr w:type="spellEnd"/>
              <w:r>
                <w:rPr>
                  <w:sz w:val="20"/>
                </w:rPr>
                <w:t xml:space="preserve">, </w:t>
              </w:r>
            </w:ins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r w:rsidRPr="00641095">
              <w:rPr>
                <w:sz w:val="20"/>
              </w:rPr>
              <w:t xml:space="preserve">Jonas </w:t>
            </w:r>
            <w:proofErr w:type="spellStart"/>
            <w:r w:rsidRPr="00641095">
              <w:rPr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2C05CA03" w14:textId="3D1A56FD" w:rsidR="007F07F1" w:rsidRPr="000B20DC" w:rsidRDefault="007F07F1" w:rsidP="007F07F1">
            <w:pPr>
              <w:rPr>
                <w:sz w:val="20"/>
              </w:rPr>
            </w:pPr>
            <w:ins w:id="763" w:author="Alfred Aster" w:date="2020-07-20T08:03:00Z">
              <w:r>
                <w:rPr>
                  <w:sz w:val="20"/>
                </w:rPr>
                <w:t>R1/R2=TBD</w:t>
              </w:r>
              <w:del w:id="764" w:author="Edward Au" w:date="2020-07-26T14:36:00Z">
                <w:r w:rsidDel="005F24FC">
                  <w:rPr>
                    <w:sz w:val="20"/>
                  </w:rPr>
                  <w:delText>?</w:delText>
                </w:r>
              </w:del>
            </w:ins>
          </w:p>
        </w:tc>
        <w:tc>
          <w:tcPr>
            <w:tcW w:w="2133" w:type="dxa"/>
          </w:tcPr>
          <w:p w14:paraId="752395C0" w14:textId="299B8340" w:rsidR="007F07F1" w:rsidRPr="000B20DC" w:rsidRDefault="007F07F1" w:rsidP="007F07F1">
            <w:pPr>
              <w:rPr>
                <w:sz w:val="20"/>
              </w:rPr>
            </w:pPr>
            <w:ins w:id="765" w:author="Edward Au" w:date="2020-07-26T14:36:00Z">
              <w:r w:rsidRPr="005F24FC">
                <w:rPr>
                  <w:sz w:val="20"/>
                </w:rPr>
                <w:t>Motion 111, #SP0611-35</w:t>
              </w:r>
            </w:ins>
          </w:p>
        </w:tc>
      </w:tr>
      <w:tr w:rsidR="007F07F1" w14:paraId="5A97165F" w14:textId="77777777" w:rsidTr="00953F8C">
        <w:trPr>
          <w:trHeight w:val="257"/>
        </w:trPr>
        <w:tc>
          <w:tcPr>
            <w:tcW w:w="1035" w:type="dxa"/>
          </w:tcPr>
          <w:p w14:paraId="4E897392" w14:textId="6558C694" w:rsidR="007F07F1" w:rsidRPr="000B20DC" w:rsidRDefault="007F07F1" w:rsidP="007F07F1">
            <w:pPr>
              <w:rPr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0A2396B6" w14:textId="54363E95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  <w:r>
              <w:rPr>
                <w:sz w:val="20"/>
              </w:rPr>
              <w:t xml:space="preserve"> – Joint Transmissions</w:t>
            </w:r>
          </w:p>
        </w:tc>
        <w:tc>
          <w:tcPr>
            <w:tcW w:w="1575" w:type="dxa"/>
            <w:shd w:val="clear" w:color="auto" w:fill="auto"/>
          </w:tcPr>
          <w:p w14:paraId="12598276" w14:textId="767C20DF" w:rsidR="007F07F1" w:rsidRPr="000B20DC" w:rsidRDefault="007F07F1" w:rsidP="007F07F1">
            <w:pPr>
              <w:rPr>
                <w:sz w:val="20"/>
              </w:rPr>
            </w:pPr>
            <w:r w:rsidRPr="000B20DC">
              <w:rPr>
                <w:sz w:val="20"/>
              </w:rPr>
              <w:t xml:space="preserve">Jason </w:t>
            </w:r>
            <w:proofErr w:type="spellStart"/>
            <w:r w:rsidRPr="000B20DC">
              <w:rPr>
                <w:sz w:val="20"/>
              </w:rPr>
              <w:t>Yuchen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</w:t>
            </w:r>
            <w:proofErr w:type="spellEnd"/>
          </w:p>
        </w:tc>
        <w:tc>
          <w:tcPr>
            <w:tcW w:w="2780" w:type="dxa"/>
          </w:tcPr>
          <w:p w14:paraId="0EEEA124" w14:textId="68F8709E" w:rsidR="007F07F1" w:rsidRPr="000B20DC" w:rsidRDefault="007F07F1" w:rsidP="007F07F1">
            <w:pPr>
              <w:rPr>
                <w:sz w:val="20"/>
              </w:rPr>
            </w:pPr>
            <w:proofErr w:type="spellStart"/>
            <w:ins w:id="766" w:author="Alfred Aster" w:date="2020-07-20T09:06:00Z">
              <w:r>
                <w:rPr>
                  <w:sz w:val="20"/>
                </w:rPr>
                <w:t>Yongho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Seok</w:t>
              </w:r>
              <w:proofErr w:type="spellEnd"/>
              <w:r>
                <w:rPr>
                  <w:sz w:val="20"/>
                </w:rPr>
                <w:t>,</w:t>
              </w:r>
              <w:r w:rsidRPr="000B20DC">
                <w:rPr>
                  <w:sz w:val="20"/>
                </w:rPr>
                <w:t xml:space="preserve"> </w:t>
              </w:r>
            </w:ins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proofErr w:type="spellStart"/>
            <w:r>
              <w:rPr>
                <w:sz w:val="20"/>
              </w:rPr>
              <w:t>Wook</w:t>
            </w:r>
            <w:proofErr w:type="spellEnd"/>
            <w:r>
              <w:rPr>
                <w:sz w:val="20"/>
              </w:rPr>
              <w:t xml:space="preserve"> Bong Lee, </w:t>
            </w:r>
            <w:r w:rsidRPr="00641095">
              <w:rPr>
                <w:sz w:val="20"/>
              </w:rPr>
              <w:t xml:space="preserve">Jonas </w:t>
            </w:r>
            <w:proofErr w:type="spellStart"/>
            <w:r w:rsidRPr="00641095">
              <w:rPr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73A8A55C" w14:textId="368806FF" w:rsidR="007F07F1" w:rsidRPr="000B20DC" w:rsidRDefault="007F07F1" w:rsidP="007F07F1">
            <w:pPr>
              <w:rPr>
                <w:sz w:val="20"/>
              </w:rPr>
            </w:pPr>
            <w:ins w:id="767" w:author="Alfred Aster" w:date="2020-07-20T08:03:00Z">
              <w:r>
                <w:rPr>
                  <w:sz w:val="20"/>
                </w:rPr>
                <w:t>Release 2.</w:t>
              </w:r>
            </w:ins>
          </w:p>
        </w:tc>
        <w:tc>
          <w:tcPr>
            <w:tcW w:w="2133" w:type="dxa"/>
          </w:tcPr>
          <w:p w14:paraId="27DCBEF9" w14:textId="29773C2C" w:rsidR="007F07F1" w:rsidRPr="000B20DC" w:rsidRDefault="007F07F1" w:rsidP="007F07F1">
            <w:pPr>
              <w:rPr>
                <w:sz w:val="20"/>
              </w:rPr>
            </w:pPr>
            <w:ins w:id="768" w:author="Edward Au" w:date="2020-07-25T13:12:00Z">
              <w:r w:rsidRPr="00715AE0">
                <w:rPr>
                  <w:sz w:val="20"/>
                </w:rPr>
                <w:t>Motion 111, #SP0611-36</w:t>
              </w:r>
            </w:ins>
          </w:p>
        </w:tc>
      </w:tr>
      <w:tr w:rsidR="007F07F1" w14:paraId="5899DA36" w14:textId="77777777" w:rsidTr="00953F8C">
        <w:trPr>
          <w:trHeight w:val="257"/>
        </w:trPr>
        <w:tc>
          <w:tcPr>
            <w:tcW w:w="1035" w:type="dxa"/>
          </w:tcPr>
          <w:p w14:paraId="5EC82E74" w14:textId="129DBFF4" w:rsidR="007F07F1" w:rsidRPr="00F41D76" w:rsidRDefault="007F07F1" w:rsidP="007F07F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Joint</w:t>
            </w:r>
          </w:p>
        </w:tc>
        <w:tc>
          <w:tcPr>
            <w:tcW w:w="1991" w:type="dxa"/>
          </w:tcPr>
          <w:p w14:paraId="40AB0D41" w14:textId="204A6FC4" w:rsidR="007F07F1" w:rsidRPr="00F41D76" w:rsidRDefault="007F07F1" w:rsidP="007F07F1">
            <w:pPr>
              <w:rPr>
                <w:color w:val="FF0000"/>
                <w:sz w:val="20"/>
              </w:rPr>
            </w:pPr>
            <w:r w:rsidRPr="000B20DC">
              <w:rPr>
                <w:sz w:val="20"/>
              </w:rPr>
              <w:t>MAP-Other Multi-AP coordination schemes</w:t>
            </w:r>
            <w:r>
              <w:rPr>
                <w:sz w:val="20"/>
              </w:rPr>
              <w:t xml:space="preserve"> – Coordinated Beamforming</w:t>
            </w:r>
          </w:p>
        </w:tc>
        <w:tc>
          <w:tcPr>
            <w:tcW w:w="1575" w:type="dxa"/>
            <w:shd w:val="clear" w:color="auto" w:fill="auto"/>
          </w:tcPr>
          <w:p w14:paraId="7D284CC7" w14:textId="13060466" w:rsidR="007F07F1" w:rsidRPr="00F41D76" w:rsidRDefault="007F07F1" w:rsidP="007F07F1">
            <w:pPr>
              <w:rPr>
                <w:color w:val="FF0000"/>
                <w:sz w:val="20"/>
              </w:rPr>
            </w:pPr>
            <w:r w:rsidRPr="000B20DC">
              <w:rPr>
                <w:sz w:val="20"/>
              </w:rPr>
              <w:t xml:space="preserve">Jason </w:t>
            </w:r>
            <w:proofErr w:type="spellStart"/>
            <w:r w:rsidRPr="000B20DC">
              <w:rPr>
                <w:sz w:val="20"/>
              </w:rPr>
              <w:t>Yuchen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Guo</w:t>
            </w:r>
            <w:proofErr w:type="spellEnd"/>
            <w:r>
              <w:rPr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0E166A27" w14:textId="7AD1894D" w:rsidR="007F07F1" w:rsidRPr="00F41D76" w:rsidRDefault="007F07F1" w:rsidP="007F07F1">
            <w:pPr>
              <w:rPr>
                <w:color w:val="FF0000"/>
                <w:sz w:val="20"/>
              </w:rPr>
            </w:pPr>
            <w:proofErr w:type="spellStart"/>
            <w:ins w:id="769" w:author="Alfred Aster" w:date="2020-07-20T09:06:00Z">
              <w:r>
                <w:rPr>
                  <w:sz w:val="20"/>
                </w:rPr>
                <w:t>Yongho</w:t>
              </w:r>
              <w:proofErr w:type="spellEnd"/>
              <w:r>
                <w:rPr>
                  <w:sz w:val="20"/>
                </w:rPr>
                <w:t xml:space="preserve"> </w:t>
              </w:r>
              <w:proofErr w:type="spellStart"/>
              <w:r>
                <w:rPr>
                  <w:sz w:val="20"/>
                </w:rPr>
                <w:t>Seok</w:t>
              </w:r>
              <w:proofErr w:type="spellEnd"/>
              <w:r>
                <w:rPr>
                  <w:sz w:val="20"/>
                </w:rPr>
                <w:t>,</w:t>
              </w:r>
              <w:r w:rsidRPr="000B20DC">
                <w:rPr>
                  <w:sz w:val="20"/>
                </w:rPr>
                <w:t xml:space="preserve"> </w:t>
              </w:r>
            </w:ins>
            <w:proofErr w:type="spellStart"/>
            <w:r w:rsidRPr="000B20DC">
              <w:rPr>
                <w:sz w:val="20"/>
              </w:rPr>
              <w:t>Kosuke</w:t>
            </w:r>
            <w:proofErr w:type="spellEnd"/>
            <w:r w:rsidRPr="000B20DC">
              <w:rPr>
                <w:sz w:val="20"/>
              </w:rPr>
              <w:t xml:space="preserve"> </w:t>
            </w:r>
            <w:proofErr w:type="spellStart"/>
            <w:r w:rsidRPr="000B20DC">
              <w:rPr>
                <w:sz w:val="20"/>
              </w:rPr>
              <w:t>Aio</w:t>
            </w:r>
            <w:proofErr w:type="spellEnd"/>
            <w:r>
              <w:rPr>
                <w:sz w:val="20"/>
              </w:rPr>
              <w:t xml:space="preserve">, </w:t>
            </w:r>
            <w:r w:rsidRPr="002F28F6">
              <w:rPr>
                <w:sz w:val="20"/>
              </w:rPr>
              <w:t>Stephen McCann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Matthew Fischer, </w:t>
            </w:r>
            <w:proofErr w:type="spellStart"/>
            <w:r>
              <w:rPr>
                <w:sz w:val="20"/>
              </w:rPr>
              <w:t>Wook</w:t>
            </w:r>
            <w:proofErr w:type="spellEnd"/>
            <w:r>
              <w:rPr>
                <w:sz w:val="20"/>
              </w:rPr>
              <w:t xml:space="preserve"> Bong Lee, </w:t>
            </w:r>
            <w:r w:rsidRPr="00641095">
              <w:rPr>
                <w:sz w:val="20"/>
              </w:rPr>
              <w:t xml:space="preserve">Jonas </w:t>
            </w:r>
            <w:proofErr w:type="spellStart"/>
            <w:r w:rsidRPr="00641095">
              <w:rPr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0CF31763" w14:textId="00D255CB" w:rsidR="007F07F1" w:rsidRPr="00F41D76" w:rsidRDefault="007F07F1" w:rsidP="007F07F1">
            <w:pPr>
              <w:rPr>
                <w:color w:val="FF0000"/>
                <w:sz w:val="20"/>
              </w:rPr>
            </w:pPr>
            <w:ins w:id="770" w:author="Alfred Aster" w:date="2020-07-20T08:03:00Z">
              <w:r>
                <w:rPr>
                  <w:color w:val="FF0000"/>
                  <w:sz w:val="20"/>
                </w:rPr>
                <w:t>Release 2.</w:t>
              </w:r>
            </w:ins>
          </w:p>
        </w:tc>
        <w:tc>
          <w:tcPr>
            <w:tcW w:w="2133" w:type="dxa"/>
          </w:tcPr>
          <w:p w14:paraId="64D4F3CD" w14:textId="63729291" w:rsidR="007F07F1" w:rsidRPr="00F41D76" w:rsidRDefault="007F07F1" w:rsidP="007F07F1">
            <w:pPr>
              <w:rPr>
                <w:color w:val="FF0000"/>
                <w:sz w:val="20"/>
              </w:rPr>
            </w:pPr>
            <w:ins w:id="771" w:author="Edward Au" w:date="2020-07-25T13:12:00Z">
              <w:r w:rsidRPr="00605CDB">
                <w:rPr>
                  <w:color w:val="FF0000"/>
                  <w:sz w:val="20"/>
                </w:rPr>
                <w:t>Motion 112, #SP17</w:t>
              </w:r>
            </w:ins>
          </w:p>
        </w:tc>
      </w:tr>
      <w:tr w:rsidR="007F07F1" w14:paraId="7FEBE76C" w14:textId="77777777" w:rsidTr="00E465F3">
        <w:trPr>
          <w:trHeight w:val="257"/>
        </w:trPr>
        <w:tc>
          <w:tcPr>
            <w:tcW w:w="11140" w:type="dxa"/>
            <w:gridSpan w:val="6"/>
          </w:tcPr>
          <w:p w14:paraId="022C7E0A" w14:textId="086E48FA" w:rsidR="007F07F1" w:rsidRPr="00F41D76" w:rsidRDefault="007F07F1" w:rsidP="007F07F1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1046" w:type="dxa"/>
        <w:tblInd w:w="-705" w:type="dxa"/>
        <w:tblLook w:val="04A0" w:firstRow="1" w:lastRow="0" w:firstColumn="1" w:lastColumn="0" w:noHBand="0" w:noVBand="1"/>
      </w:tblPr>
      <w:tblGrid>
        <w:gridCol w:w="1238"/>
        <w:gridCol w:w="1903"/>
        <w:gridCol w:w="1537"/>
        <w:gridCol w:w="2755"/>
        <w:gridCol w:w="1394"/>
        <w:gridCol w:w="2219"/>
      </w:tblGrid>
      <w:tr w:rsidR="00694849" w:rsidRPr="00F41D76" w14:paraId="24F670CE" w14:textId="77777777" w:rsidTr="005269EC">
        <w:trPr>
          <w:trHeight w:val="257"/>
        </w:trPr>
        <w:tc>
          <w:tcPr>
            <w:tcW w:w="1238" w:type="dxa"/>
          </w:tcPr>
          <w:p w14:paraId="35868B99" w14:textId="77777777" w:rsidR="00694849" w:rsidRPr="00BA51FD" w:rsidRDefault="00694849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MAC</w:t>
            </w:r>
          </w:p>
        </w:tc>
        <w:tc>
          <w:tcPr>
            <w:tcW w:w="1903" w:type="dxa"/>
          </w:tcPr>
          <w:p w14:paraId="05A64F57" w14:textId="77777777" w:rsidR="00694849" w:rsidRPr="00BA51FD" w:rsidRDefault="00694849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Quality of Service for latency sensitive traffic*</w:t>
            </w:r>
          </w:p>
        </w:tc>
        <w:tc>
          <w:tcPr>
            <w:tcW w:w="1537" w:type="dxa"/>
            <w:shd w:val="clear" w:color="auto" w:fill="00B0F0"/>
          </w:tcPr>
          <w:p w14:paraId="583E7F84" w14:textId="77777777" w:rsidR="00694849" w:rsidRPr="00BA51FD" w:rsidRDefault="00694849" w:rsidP="00694849">
            <w:pPr>
              <w:rPr>
                <w:sz w:val="20"/>
              </w:rPr>
            </w:pPr>
            <w:proofErr w:type="spellStart"/>
            <w:r w:rsidRPr="00BA51FD">
              <w:rPr>
                <w:sz w:val="20"/>
              </w:rPr>
              <w:t>Chunyu</w:t>
            </w:r>
            <w:proofErr w:type="spellEnd"/>
            <w:r w:rsidRPr="00BA51FD">
              <w:rPr>
                <w:sz w:val="20"/>
              </w:rPr>
              <w:t xml:space="preserve"> Hu, Frank Hsu, Dave </w:t>
            </w:r>
            <w:proofErr w:type="spellStart"/>
            <w:r w:rsidRPr="00BA51FD">
              <w:rPr>
                <w:sz w:val="20"/>
              </w:rPr>
              <w:t>Cavalcanti</w:t>
            </w:r>
            <w:proofErr w:type="spellEnd"/>
            <w:r w:rsidRPr="00BA51FD">
              <w:rPr>
                <w:sz w:val="20"/>
              </w:rPr>
              <w:t xml:space="preserve">, Duncan </w:t>
            </w:r>
            <w:proofErr w:type="spellStart"/>
            <w:r w:rsidRPr="00BA51FD">
              <w:rPr>
                <w:sz w:val="20"/>
              </w:rPr>
              <w:t>Ho</w:t>
            </w:r>
            <w:proofErr w:type="spellEnd"/>
            <w:r w:rsidRPr="00BA51FD">
              <w:rPr>
                <w:sz w:val="20"/>
              </w:rPr>
              <w:t xml:space="preserve">, </w:t>
            </w:r>
          </w:p>
        </w:tc>
        <w:tc>
          <w:tcPr>
            <w:tcW w:w="2755" w:type="dxa"/>
          </w:tcPr>
          <w:p w14:paraId="70AECCA8" w14:textId="3E46C560" w:rsidR="00694849" w:rsidRPr="004974A1" w:rsidRDefault="00694849" w:rsidP="00694849">
            <w:proofErr w:type="spellStart"/>
            <w:r w:rsidRPr="00BA51FD">
              <w:rPr>
                <w:sz w:val="20"/>
              </w:rPr>
              <w:t>Dibakar</w:t>
            </w:r>
            <w:proofErr w:type="spellEnd"/>
            <w:r w:rsidRPr="00BA51FD">
              <w:rPr>
                <w:sz w:val="20"/>
              </w:rPr>
              <w:t xml:space="preserve"> Das, BARON Stephane, VIGER Pascal, NEZOU Patrice, Thomas </w:t>
            </w:r>
            <w:proofErr w:type="spellStart"/>
            <w:r w:rsidRPr="00BA51FD">
              <w:rPr>
                <w:sz w:val="20"/>
              </w:rPr>
              <w:t>Handte</w:t>
            </w:r>
            <w:proofErr w:type="spellEnd"/>
            <w:r w:rsidRPr="00BA51FD">
              <w:rPr>
                <w:sz w:val="20"/>
              </w:rPr>
              <w:t xml:space="preserve">, Sharan </w:t>
            </w:r>
            <w:proofErr w:type="spellStart"/>
            <w:r w:rsidRPr="00BA51FD">
              <w:rPr>
                <w:sz w:val="20"/>
              </w:rPr>
              <w:t>Naribole</w:t>
            </w:r>
            <w:proofErr w:type="spellEnd"/>
            <w:r w:rsidRPr="00BA51FD">
              <w:rPr>
                <w:sz w:val="20"/>
              </w:rPr>
              <w:t xml:space="preserve">, </w:t>
            </w:r>
            <w:proofErr w:type="spellStart"/>
            <w:r w:rsidRPr="00BA51FD">
              <w:rPr>
                <w:sz w:val="20"/>
              </w:rPr>
              <w:t>Subir</w:t>
            </w:r>
            <w:proofErr w:type="spellEnd"/>
            <w:r w:rsidRPr="00BA51FD">
              <w:rPr>
                <w:sz w:val="20"/>
              </w:rPr>
              <w:t xml:space="preserve"> Das, </w:t>
            </w:r>
            <w:proofErr w:type="spellStart"/>
            <w:r w:rsidRPr="00BA51FD">
              <w:rPr>
                <w:sz w:val="20"/>
              </w:rPr>
              <w:t>Akhmetov</w:t>
            </w:r>
            <w:proofErr w:type="spellEnd"/>
            <w:r w:rsidRPr="00BA51FD">
              <w:rPr>
                <w:sz w:val="20"/>
              </w:rPr>
              <w:t xml:space="preserve"> Dmitry, </w:t>
            </w:r>
            <w:proofErr w:type="spellStart"/>
            <w:r w:rsidRPr="00BA51FD">
              <w:rPr>
                <w:sz w:val="20"/>
              </w:rPr>
              <w:t>Liuming</w:t>
            </w:r>
            <w:proofErr w:type="spellEnd"/>
            <w:r w:rsidRPr="00BA51FD">
              <w:rPr>
                <w:sz w:val="20"/>
              </w:rPr>
              <w:t xml:space="preserve"> Lu, Akira </w:t>
            </w:r>
            <w:proofErr w:type="spellStart"/>
            <w:r w:rsidRPr="00BA51FD">
              <w:rPr>
                <w:sz w:val="20"/>
              </w:rPr>
              <w:t>Kishida</w:t>
            </w:r>
            <w:proofErr w:type="spellEnd"/>
            <w:r w:rsidRPr="00BA51FD">
              <w:rPr>
                <w:sz w:val="20"/>
              </w:rPr>
              <w:t xml:space="preserve">, Mohamed </w:t>
            </w:r>
            <w:proofErr w:type="spellStart"/>
            <w:r w:rsidRPr="00BA51FD">
              <w:rPr>
                <w:sz w:val="20"/>
              </w:rPr>
              <w:t>Abouelseoud</w:t>
            </w:r>
            <w:proofErr w:type="spellEnd"/>
            <w:r w:rsidRPr="00BA51FD">
              <w:rPr>
                <w:sz w:val="20"/>
              </w:rPr>
              <w:t xml:space="preserve">, Orem </w:t>
            </w:r>
            <w:proofErr w:type="spellStart"/>
            <w:r w:rsidRPr="00BA51FD">
              <w:rPr>
                <w:sz w:val="20"/>
              </w:rPr>
              <w:t>Kedem</w:t>
            </w:r>
            <w:proofErr w:type="spellEnd"/>
            <w:r w:rsidRPr="00BA51FD">
              <w:rPr>
                <w:sz w:val="20"/>
              </w:rPr>
              <w:t xml:space="preserve">, Xin </w:t>
            </w:r>
            <w:proofErr w:type="spellStart"/>
            <w:r w:rsidRPr="00BA51FD">
              <w:rPr>
                <w:sz w:val="20"/>
              </w:rPr>
              <w:t>Zuo</w:t>
            </w:r>
            <w:proofErr w:type="spellEnd"/>
            <w:r w:rsidRPr="00BA51FD">
              <w:rPr>
                <w:sz w:val="20"/>
              </w:rPr>
              <w:t xml:space="preserve">, </w:t>
            </w:r>
            <w:proofErr w:type="spellStart"/>
            <w:r w:rsidRPr="00BA51FD">
              <w:rPr>
                <w:sz w:val="20"/>
              </w:rPr>
              <w:t>Chittabrata</w:t>
            </w:r>
            <w:proofErr w:type="spellEnd"/>
            <w:r w:rsidRPr="00BA51FD">
              <w:rPr>
                <w:sz w:val="20"/>
              </w:rPr>
              <w:t xml:space="preserve"> Ghosh, </w:t>
            </w:r>
            <w:proofErr w:type="spellStart"/>
            <w:r w:rsidRPr="00BA51FD">
              <w:rPr>
                <w:sz w:val="20"/>
              </w:rPr>
              <w:t>Payam</w:t>
            </w:r>
            <w:proofErr w:type="spellEnd"/>
            <w:r w:rsidRPr="00BA51FD">
              <w:rPr>
                <w:sz w:val="20"/>
              </w:rPr>
              <w:t xml:space="preserve"> </w:t>
            </w:r>
            <w:proofErr w:type="spellStart"/>
            <w:r w:rsidRPr="00BA51FD">
              <w:rPr>
                <w:sz w:val="20"/>
              </w:rPr>
              <w:t>Torab</w:t>
            </w:r>
            <w:proofErr w:type="spellEnd"/>
            <w:r w:rsidRPr="00BA51FD">
              <w:rPr>
                <w:sz w:val="20"/>
              </w:rPr>
              <w:t xml:space="preserve">, Leif </w:t>
            </w:r>
            <w:proofErr w:type="spellStart"/>
            <w:r w:rsidRPr="00BA51FD">
              <w:rPr>
                <w:sz w:val="20"/>
              </w:rPr>
              <w:t>Wilhelmsson</w:t>
            </w:r>
            <w:proofErr w:type="spellEnd"/>
            <w:r w:rsidRPr="00BA51FD">
              <w:rPr>
                <w:sz w:val="20"/>
              </w:rPr>
              <w:t>, Sebastian Max</w:t>
            </w:r>
            <w:r>
              <w:rPr>
                <w:sz w:val="20"/>
              </w:rPr>
              <w:t>,</w:t>
            </w:r>
            <w:r>
              <w:t xml:space="preserve"> </w:t>
            </w:r>
            <w:proofErr w:type="spellStart"/>
            <w:r w:rsidRPr="004974A1">
              <w:rPr>
                <w:sz w:val="20"/>
              </w:rPr>
              <w:t>Liangxiao</w:t>
            </w:r>
            <w:proofErr w:type="spellEnd"/>
            <w:r w:rsidRPr="004974A1">
              <w:rPr>
                <w:sz w:val="20"/>
              </w:rPr>
              <w:t xml:space="preserve"> Xin</w:t>
            </w:r>
            <w:r>
              <w:rPr>
                <w:sz w:val="20"/>
              </w:rPr>
              <w:t xml:space="preserve">, </w:t>
            </w:r>
            <w:proofErr w:type="spellStart"/>
            <w:r w:rsidRPr="00B6425F">
              <w:rPr>
                <w:sz w:val="20"/>
              </w:rPr>
              <w:t>Jonghun</w:t>
            </w:r>
            <w:proofErr w:type="spellEnd"/>
            <w:r w:rsidRPr="00B6425F">
              <w:rPr>
                <w:sz w:val="20"/>
              </w:rPr>
              <w:t xml:space="preserve"> Han</w:t>
            </w:r>
            <w:r>
              <w:rPr>
                <w:sz w:val="20"/>
              </w:rPr>
              <w:t xml:space="preserve">, </w:t>
            </w:r>
            <w:proofErr w:type="spellStart"/>
            <w:r w:rsidRPr="00467D4F">
              <w:rPr>
                <w:sz w:val="20"/>
              </w:rPr>
              <w:t>Taewon</w:t>
            </w:r>
            <w:proofErr w:type="spellEnd"/>
            <w:r>
              <w:rPr>
                <w:sz w:val="20"/>
              </w:rPr>
              <w:t xml:space="preserve"> Song, Mark Rison, </w:t>
            </w:r>
            <w:proofErr w:type="spellStart"/>
            <w:r w:rsidRPr="00831CDB">
              <w:rPr>
                <w:sz w:val="20"/>
              </w:rPr>
              <w:t>Guogang</w:t>
            </w:r>
            <w:proofErr w:type="spellEnd"/>
            <w:r w:rsidRPr="00831CDB">
              <w:rPr>
                <w:sz w:val="20"/>
              </w:rPr>
              <w:t xml:space="preserve"> Huang</w:t>
            </w:r>
            <w:ins w:id="772" w:author="Edward Au" w:date="2020-07-30T18:47:00Z">
              <w:r w:rsidR="00D83E4D">
                <w:rPr>
                  <w:sz w:val="20"/>
                </w:rPr>
                <w:t xml:space="preserve">, </w:t>
              </w:r>
              <w:proofErr w:type="spellStart"/>
              <w:r w:rsidR="00D83E4D">
                <w:rPr>
                  <w:sz w:val="20"/>
                </w:rPr>
                <w:t>Yonggang</w:t>
              </w:r>
              <w:proofErr w:type="spellEnd"/>
              <w:r w:rsidR="00D83E4D">
                <w:rPr>
                  <w:sz w:val="20"/>
                </w:rPr>
                <w:t xml:space="preserve"> Fang</w:t>
              </w:r>
            </w:ins>
          </w:p>
        </w:tc>
        <w:tc>
          <w:tcPr>
            <w:tcW w:w="1394" w:type="dxa"/>
          </w:tcPr>
          <w:p w14:paraId="7CEE43D6" w14:textId="01B9344D" w:rsidR="00694849" w:rsidRPr="00BA51FD" w:rsidRDefault="00694849" w:rsidP="00694849">
            <w:pPr>
              <w:rPr>
                <w:sz w:val="20"/>
              </w:rPr>
            </w:pPr>
            <w:ins w:id="773" w:author="Alfred Aster" w:date="2020-07-20T08:03:00Z">
              <w:r>
                <w:rPr>
                  <w:sz w:val="20"/>
                </w:rPr>
                <w:t>ON HOLD (INCLUDING POCs)</w:t>
              </w:r>
            </w:ins>
          </w:p>
        </w:tc>
        <w:tc>
          <w:tcPr>
            <w:tcW w:w="2219" w:type="dxa"/>
          </w:tcPr>
          <w:p w14:paraId="5BAD5DDB" w14:textId="2E1A3651" w:rsidR="00694849" w:rsidRPr="00BA51FD" w:rsidRDefault="00694849" w:rsidP="00C25689">
            <w:pPr>
              <w:rPr>
                <w:sz w:val="20"/>
              </w:rPr>
            </w:pPr>
            <w:ins w:id="774" w:author="Alfred Aster" w:date="2020-07-20T08:03:00Z">
              <w:r>
                <w:rPr>
                  <w:sz w:val="20"/>
                </w:rPr>
                <w:t>No motion</w:t>
              </w:r>
              <w:del w:id="775" w:author="Edward Au" w:date="2020-07-23T19:16:00Z">
                <w:r w:rsidDel="00C25689">
                  <w:rPr>
                    <w:sz w:val="20"/>
                  </w:rPr>
                  <w:delText>s</w:delText>
                </w:r>
              </w:del>
              <w:r>
                <w:rPr>
                  <w:sz w:val="20"/>
                </w:rPr>
                <w:t>.</w:t>
              </w:r>
            </w:ins>
          </w:p>
        </w:tc>
      </w:tr>
      <w:tr w:rsidR="005269EC" w:rsidRPr="00F41D76" w14:paraId="29FBEE9F" w14:textId="77777777" w:rsidTr="005269EC">
        <w:trPr>
          <w:trHeight w:val="257"/>
          <w:ins w:id="776" w:author="Edward Au" w:date="2020-07-31T09:20:00Z"/>
        </w:trPr>
        <w:tc>
          <w:tcPr>
            <w:tcW w:w="1238" w:type="dxa"/>
          </w:tcPr>
          <w:p w14:paraId="7871E9CD" w14:textId="09AC8428" w:rsidR="005269EC" w:rsidRPr="00BA51FD" w:rsidRDefault="005269EC" w:rsidP="00EC1FD6">
            <w:pPr>
              <w:rPr>
                <w:ins w:id="777" w:author="Edward Au" w:date="2020-07-31T09:20:00Z"/>
                <w:sz w:val="20"/>
              </w:rPr>
            </w:pPr>
            <w:ins w:id="778" w:author="Edward Au" w:date="2020-07-31T09:20:00Z">
              <w:r>
                <w:rPr>
                  <w:sz w:val="20"/>
                </w:rPr>
                <w:t>MAC</w:t>
              </w:r>
            </w:ins>
          </w:p>
        </w:tc>
        <w:tc>
          <w:tcPr>
            <w:tcW w:w="1903" w:type="dxa"/>
          </w:tcPr>
          <w:p w14:paraId="4523501D" w14:textId="6E706F4B" w:rsidR="005269EC" w:rsidRPr="00BA51FD" w:rsidRDefault="005269EC" w:rsidP="00EC1FD6">
            <w:pPr>
              <w:rPr>
                <w:ins w:id="779" w:author="Edward Au" w:date="2020-07-31T09:20:00Z"/>
                <w:sz w:val="20"/>
              </w:rPr>
            </w:pPr>
            <w:ins w:id="780" w:author="Edward Au" w:date="2020-07-31T09:20:00Z">
              <w:r w:rsidRPr="005269EC">
                <w:rPr>
                  <w:sz w:val="20"/>
                </w:rPr>
                <w:t>Link latency measurement and report in MLO</w:t>
              </w:r>
            </w:ins>
          </w:p>
        </w:tc>
        <w:tc>
          <w:tcPr>
            <w:tcW w:w="1537" w:type="dxa"/>
            <w:shd w:val="clear" w:color="auto" w:fill="00B0F0"/>
          </w:tcPr>
          <w:p w14:paraId="76C53F13" w14:textId="078AA518" w:rsidR="005269EC" w:rsidRPr="00BA51FD" w:rsidRDefault="005269EC" w:rsidP="00EC1FD6">
            <w:pPr>
              <w:rPr>
                <w:ins w:id="781" w:author="Edward Au" w:date="2020-07-31T09:20:00Z"/>
                <w:sz w:val="20"/>
              </w:rPr>
            </w:pPr>
            <w:ins w:id="782" w:author="Edward Au" w:date="2020-07-31T09:20:00Z">
              <w:r>
                <w:rPr>
                  <w:sz w:val="20"/>
                </w:rPr>
                <w:t>Frank Hsu</w:t>
              </w:r>
            </w:ins>
          </w:p>
        </w:tc>
        <w:tc>
          <w:tcPr>
            <w:tcW w:w="2755" w:type="dxa"/>
          </w:tcPr>
          <w:p w14:paraId="0811B43E" w14:textId="77777777" w:rsidR="005269EC" w:rsidRPr="00BA51FD" w:rsidRDefault="005269EC" w:rsidP="00EC1FD6">
            <w:pPr>
              <w:rPr>
                <w:ins w:id="783" w:author="Edward Au" w:date="2020-07-31T09:20:00Z"/>
                <w:sz w:val="20"/>
              </w:rPr>
            </w:pPr>
          </w:p>
        </w:tc>
        <w:tc>
          <w:tcPr>
            <w:tcW w:w="1394" w:type="dxa"/>
          </w:tcPr>
          <w:p w14:paraId="2A3C5736" w14:textId="3DFD1873" w:rsidR="005269EC" w:rsidRDefault="005269EC" w:rsidP="00EC1FD6">
            <w:pPr>
              <w:rPr>
                <w:ins w:id="784" w:author="Edward Au" w:date="2020-07-31T09:20:00Z"/>
                <w:sz w:val="20"/>
              </w:rPr>
            </w:pPr>
            <w:ins w:id="785" w:author="Edward Au" w:date="2020-07-31T09:20:00Z">
              <w:r>
                <w:rPr>
                  <w:sz w:val="20"/>
                </w:rPr>
                <w:t>R1</w:t>
              </w:r>
            </w:ins>
          </w:p>
        </w:tc>
        <w:tc>
          <w:tcPr>
            <w:tcW w:w="2219" w:type="dxa"/>
          </w:tcPr>
          <w:p w14:paraId="67EA7E4B" w14:textId="5B76B9F6" w:rsidR="005269EC" w:rsidRDefault="005269EC" w:rsidP="00EC1FD6">
            <w:pPr>
              <w:rPr>
                <w:ins w:id="786" w:author="Edward Au" w:date="2020-07-31T09:20:00Z"/>
                <w:sz w:val="20"/>
              </w:rPr>
            </w:pPr>
            <w:ins w:id="787" w:author="Edward Au" w:date="2020-07-31T09:20:00Z">
              <w:r>
                <w:rPr>
                  <w:sz w:val="20"/>
                </w:rPr>
                <w:t>Motion 119, SP#110</w:t>
              </w:r>
            </w:ins>
          </w:p>
        </w:tc>
      </w:tr>
      <w:tr w:rsidR="00B35646" w:rsidRPr="00F41D76" w14:paraId="61BBF359" w14:textId="77777777" w:rsidTr="005269EC">
        <w:trPr>
          <w:trHeight w:val="257"/>
          <w:ins w:id="788" w:author="Edward Au" w:date="2020-07-20T17:56:00Z"/>
        </w:trPr>
        <w:tc>
          <w:tcPr>
            <w:tcW w:w="1238" w:type="dxa"/>
          </w:tcPr>
          <w:p w14:paraId="7BAA8E40" w14:textId="02738E54" w:rsidR="00B35646" w:rsidRPr="00BA51FD" w:rsidRDefault="00B35646" w:rsidP="00694849">
            <w:pPr>
              <w:rPr>
                <w:ins w:id="789" w:author="Edward Au" w:date="2020-07-20T17:56:00Z"/>
                <w:sz w:val="20"/>
              </w:rPr>
            </w:pPr>
            <w:ins w:id="790" w:author="Edward Au" w:date="2020-07-20T17:56:00Z">
              <w:r>
                <w:rPr>
                  <w:sz w:val="20"/>
                </w:rPr>
                <w:t>Layer management</w:t>
              </w:r>
            </w:ins>
          </w:p>
        </w:tc>
        <w:tc>
          <w:tcPr>
            <w:tcW w:w="1903" w:type="dxa"/>
          </w:tcPr>
          <w:p w14:paraId="59203698" w14:textId="624A6AA3" w:rsidR="00B35646" w:rsidRPr="00BA51FD" w:rsidRDefault="00B35646" w:rsidP="00694849">
            <w:pPr>
              <w:rPr>
                <w:ins w:id="791" w:author="Edward Au" w:date="2020-07-20T17:56:00Z"/>
                <w:sz w:val="20"/>
              </w:rPr>
            </w:pPr>
            <w:ins w:id="792" w:author="Edward Au" w:date="2020-07-20T17:56:00Z">
              <w:r>
                <w:rPr>
                  <w:sz w:val="20"/>
                </w:rPr>
                <w:t>MLME SAP interface*</w:t>
              </w:r>
            </w:ins>
          </w:p>
        </w:tc>
        <w:tc>
          <w:tcPr>
            <w:tcW w:w="1537" w:type="dxa"/>
            <w:shd w:val="clear" w:color="auto" w:fill="00B0F0"/>
          </w:tcPr>
          <w:p w14:paraId="43DB3D1C" w14:textId="5BE9D51E" w:rsidR="00B35646" w:rsidRPr="00BA51FD" w:rsidRDefault="00B35646" w:rsidP="00694849">
            <w:pPr>
              <w:rPr>
                <w:ins w:id="793" w:author="Edward Au" w:date="2020-07-20T17:56:00Z"/>
                <w:sz w:val="20"/>
              </w:rPr>
            </w:pPr>
            <w:proofErr w:type="spellStart"/>
            <w:ins w:id="794" w:author="Edward Au" w:date="2020-07-20T17:57:00Z">
              <w:r>
                <w:rPr>
                  <w:sz w:val="20"/>
                </w:rPr>
                <w:t>Yonggang</w:t>
              </w:r>
              <w:proofErr w:type="spellEnd"/>
              <w:r>
                <w:rPr>
                  <w:sz w:val="20"/>
                </w:rPr>
                <w:t xml:space="preserve"> Fang</w:t>
              </w:r>
            </w:ins>
          </w:p>
        </w:tc>
        <w:tc>
          <w:tcPr>
            <w:tcW w:w="2755" w:type="dxa"/>
          </w:tcPr>
          <w:p w14:paraId="4CC4377C" w14:textId="77777777" w:rsidR="00B35646" w:rsidRPr="00BA51FD" w:rsidRDefault="00B35646" w:rsidP="00694849">
            <w:pPr>
              <w:rPr>
                <w:ins w:id="795" w:author="Edward Au" w:date="2020-07-20T17:56:00Z"/>
                <w:sz w:val="20"/>
              </w:rPr>
            </w:pPr>
          </w:p>
        </w:tc>
        <w:tc>
          <w:tcPr>
            <w:tcW w:w="1394" w:type="dxa"/>
          </w:tcPr>
          <w:p w14:paraId="1E91617F" w14:textId="34A1BAF0" w:rsidR="00B35646" w:rsidRDefault="00B35646" w:rsidP="00694849">
            <w:pPr>
              <w:rPr>
                <w:ins w:id="796" w:author="Edward Au" w:date="2020-07-20T17:56:00Z"/>
                <w:sz w:val="20"/>
              </w:rPr>
            </w:pPr>
            <w:ins w:id="797" w:author="Edward Au" w:date="2020-07-20T17:57:00Z">
              <w:r>
                <w:rPr>
                  <w:sz w:val="20"/>
                </w:rPr>
                <w:t>ON HOLD</w:t>
              </w:r>
            </w:ins>
          </w:p>
        </w:tc>
        <w:tc>
          <w:tcPr>
            <w:tcW w:w="2219" w:type="dxa"/>
          </w:tcPr>
          <w:p w14:paraId="4A56099F" w14:textId="1A630193" w:rsidR="00B35646" w:rsidRDefault="00C25689" w:rsidP="00694849">
            <w:pPr>
              <w:rPr>
                <w:ins w:id="798" w:author="Edward Au" w:date="2020-07-20T17:56:00Z"/>
                <w:sz w:val="20"/>
              </w:rPr>
            </w:pPr>
            <w:ins w:id="799" w:author="Edward Au" w:date="2020-07-20T17:57:00Z">
              <w:r>
                <w:rPr>
                  <w:sz w:val="20"/>
                </w:rPr>
                <w:t>No m</w:t>
              </w:r>
              <w:r w:rsidR="00B35646">
                <w:rPr>
                  <w:sz w:val="20"/>
                </w:rPr>
                <w:t>otion</w:t>
              </w:r>
            </w:ins>
          </w:p>
        </w:tc>
      </w:tr>
      <w:tr w:rsidR="00694849" w:rsidRPr="00F41D76" w14:paraId="782B6434" w14:textId="77777777" w:rsidTr="00E07A7C">
        <w:trPr>
          <w:trHeight w:val="257"/>
        </w:trPr>
        <w:tc>
          <w:tcPr>
            <w:tcW w:w="11046" w:type="dxa"/>
            <w:gridSpan w:val="6"/>
          </w:tcPr>
          <w:p w14:paraId="1D5244F0" w14:textId="0E29BBC9" w:rsidR="00694849" w:rsidRPr="00BA51FD" w:rsidRDefault="00694849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800" w:name="_Ref44303898"/>
      <w:r>
        <w:rPr>
          <w:lang w:val="en-US"/>
        </w:rPr>
        <w:lastRenderedPageBreak/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800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ins w:id="801" w:author="Alfred Aster" w:date="2020-07-30T06:08:00Z"/>
          <w:sz w:val="24"/>
          <w:szCs w:val="24"/>
        </w:rPr>
      </w:pPr>
      <w:ins w:id="802" w:author="Alfred Aster" w:date="2020-07-30T06:08:00Z">
        <w:r w:rsidRPr="00026398">
          <w:rPr>
            <w:sz w:val="24"/>
            <w:szCs w:val="24"/>
          </w:rPr>
          <w:t>Feedback</w:t>
        </w:r>
      </w:ins>
      <w:ins w:id="803" w:author="Alfred Aster" w:date="2020-07-30T06:09:00Z">
        <w:r w:rsidR="004C54A8" w:rsidRPr="00026398">
          <w:rPr>
            <w:sz w:val="24"/>
            <w:szCs w:val="24"/>
          </w:rPr>
          <w:t xml:space="preserve"> received</w:t>
        </w:r>
        <w:r w:rsidR="00901DAE" w:rsidRPr="00026398">
          <w:rPr>
            <w:sz w:val="24"/>
            <w:szCs w:val="24"/>
          </w:rPr>
          <w:t xml:space="preserve"> </w:t>
        </w:r>
      </w:ins>
      <w:ins w:id="804" w:author="Alfred Aster" w:date="2020-07-30T06:10:00Z">
        <w:r w:rsidR="00901DAE" w:rsidRPr="00026398">
          <w:rPr>
            <w:sz w:val="24"/>
            <w:szCs w:val="24"/>
          </w:rPr>
          <w:t xml:space="preserve">from members </w:t>
        </w:r>
      </w:ins>
      <w:ins w:id="805" w:author="Alfred Aster" w:date="2020-07-30T06:09:00Z">
        <w:r w:rsidR="004C54A8" w:rsidRPr="00026398">
          <w:rPr>
            <w:sz w:val="24"/>
            <w:szCs w:val="24"/>
          </w:rPr>
          <w:t xml:space="preserve">on Guideline for R1 vs R2 </w:t>
        </w:r>
        <w:proofErr w:type="spellStart"/>
        <w:r w:rsidR="004C54A8" w:rsidRPr="00026398">
          <w:rPr>
            <w:sz w:val="24"/>
            <w:szCs w:val="24"/>
          </w:rPr>
          <w:t>categorizatoin</w:t>
        </w:r>
      </w:ins>
      <w:proofErr w:type="spellEnd"/>
      <w:ins w:id="806" w:author="Alfred Aster" w:date="2020-07-30T06:08:00Z">
        <w:r w:rsidRPr="00026398">
          <w:rPr>
            <w:sz w:val="24"/>
            <w:szCs w:val="24"/>
          </w:rPr>
          <w:t>:</w:t>
        </w:r>
      </w:ins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  <w:rPr>
          <w:ins w:id="807" w:author="Alfred Aster" w:date="2020-07-30T06:10:00Z"/>
        </w:rPr>
      </w:pPr>
      <w:ins w:id="808" w:author="Alfred Aster" w:date="2020-07-30T06:13:00Z">
        <w:r w:rsidRPr="00026398">
          <w:t xml:space="preserve">Q: </w:t>
        </w:r>
      </w:ins>
      <w:ins w:id="809" w:author="Alfred Aster" w:date="2020-07-30T06:08:00Z">
        <w:r w:rsidR="004544AC" w:rsidRPr="00026398">
          <w:t>Tight timeline. Should not discuss R2 during R1 period (for draft spec texting).</w:t>
        </w:r>
      </w:ins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  <w:rPr>
          <w:ins w:id="810" w:author="Alfred Aster" w:date="2020-07-30T06:08:00Z"/>
        </w:rPr>
      </w:pPr>
      <w:ins w:id="811" w:author="Alfred Aster" w:date="2020-07-30T06:10:00Z">
        <w:r w:rsidRPr="00026398">
          <w:t xml:space="preserve">A: </w:t>
        </w:r>
      </w:ins>
      <w:ins w:id="812" w:author="Alfred Aster" w:date="2020-07-30T06:11:00Z">
        <w:r w:rsidR="00F30CEA" w:rsidRPr="00026398">
          <w:t xml:space="preserve">This is one of the intentions of this guideline. </w:t>
        </w:r>
      </w:ins>
      <w:ins w:id="813" w:author="Alfred Aster" w:date="2020-07-30T06:12:00Z">
        <w:r w:rsidR="0071607D" w:rsidRPr="00026398">
          <w:t>In addition</w:t>
        </w:r>
        <w:r w:rsidR="004447E7" w:rsidRPr="00026398">
          <w:t>,</w:t>
        </w:r>
        <w:r w:rsidR="0071607D" w:rsidRPr="00026398">
          <w:t xml:space="preserve"> it aims to</w:t>
        </w:r>
      </w:ins>
      <w:ins w:id="814" w:author="Alfred Aster" w:date="2020-07-30T06:11:00Z">
        <w:r w:rsidR="00F30CEA" w:rsidRPr="00026398">
          <w:t xml:space="preserve"> </w:t>
        </w:r>
        <w:r w:rsidR="00C42D4C" w:rsidRPr="00026398">
          <w:t>avoid distractions during the spec text development</w:t>
        </w:r>
        <w:r w:rsidR="00C42D4C" w:rsidRPr="00414B4D">
          <w:t xml:space="preserve"> that may ari</w:t>
        </w:r>
        <w:r w:rsidR="00C42D4C" w:rsidRPr="00E43605">
          <w:t>se from R</w:t>
        </w:r>
        <w:r w:rsidR="00C42D4C" w:rsidRPr="00493ED7">
          <w:t>1 vs R2 discussions</w:t>
        </w:r>
      </w:ins>
      <w:ins w:id="815" w:author="Alfred Aster" w:date="2020-07-30T06:12:00Z">
        <w:r w:rsidR="0071607D" w:rsidRPr="0092122F">
          <w:t xml:space="preserve">. This way members can </w:t>
        </w:r>
        <w:r w:rsidR="0071607D" w:rsidRPr="00EE44C2">
          <w:t xml:space="preserve">focus on technical content </w:t>
        </w:r>
        <w:r w:rsidR="0071607D" w:rsidRPr="008A06E3">
          <w:t>rather than categorization.</w:t>
        </w:r>
      </w:ins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  <w:rPr>
          <w:ins w:id="816" w:author="Alfred Aster" w:date="2020-07-30T06:13:00Z"/>
        </w:rPr>
      </w:pPr>
      <w:ins w:id="817" w:author="Alfred Aster" w:date="2020-07-30T06:13:00Z">
        <w:r w:rsidRPr="00577B3D">
          <w:t xml:space="preserve">Q: </w:t>
        </w:r>
      </w:ins>
      <w:ins w:id="818" w:author="Alfred Aster" w:date="2020-07-30T06:08:00Z">
        <w:r w:rsidR="004544AC" w:rsidRPr="00577B3D">
          <w:t xml:space="preserve">If </w:t>
        </w:r>
      </w:ins>
      <w:ins w:id="819" w:author="Alfred Aster" w:date="2020-07-30T06:15:00Z">
        <w:r w:rsidR="00E33F4E" w:rsidRPr="00026398">
          <w:t xml:space="preserve">a </w:t>
        </w:r>
      </w:ins>
      <w:ins w:id="820" w:author="Alfred Aster" w:date="2020-07-30T06:08:00Z">
        <w:r w:rsidR="004544AC" w:rsidRPr="00026398">
          <w:t>topic is simple then it should be clear for R1.</w:t>
        </w:r>
      </w:ins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  <w:rPr>
          <w:ins w:id="821" w:author="Alfred Aster" w:date="2020-07-30T06:08:00Z"/>
        </w:rPr>
      </w:pPr>
      <w:ins w:id="822" w:author="Alfred Aster" w:date="2020-07-30T06:13:00Z">
        <w:r w:rsidRPr="00026398">
          <w:t xml:space="preserve">A: In </w:t>
        </w:r>
        <w:r w:rsidR="00627115" w:rsidRPr="00026398">
          <w:t>principle that</w:t>
        </w:r>
      </w:ins>
      <w:ins w:id="823" w:author="Alfred Aster" w:date="2020-07-30T06:14:00Z">
        <w:r w:rsidR="00756E76" w:rsidRPr="00026398">
          <w:t xml:space="preserve"> is okay</w:t>
        </w:r>
      </w:ins>
      <w:ins w:id="824" w:author="Alfred Aster" w:date="2020-07-30T06:15:00Z">
        <w:r w:rsidR="00877DDB" w:rsidRPr="00026398">
          <w:t xml:space="preserve">, however the group </w:t>
        </w:r>
        <w:r w:rsidR="00BC0B64" w:rsidRPr="00026398">
          <w:t>is expected to</w:t>
        </w:r>
        <w:r w:rsidR="00877DDB" w:rsidRPr="00026398">
          <w:t xml:space="preserve"> determine what topic is defined as simple</w:t>
        </w:r>
        <w:r w:rsidR="00BC0B64" w:rsidRPr="00026398">
          <w:t xml:space="preserve"> during the </w:t>
        </w:r>
      </w:ins>
      <w:ins w:id="825" w:author="Alfred Aster" w:date="2020-07-30T06:16:00Z">
        <w:r w:rsidR="00BC0B64" w:rsidRPr="00026398">
          <w:t>R1 vs</w:t>
        </w:r>
      </w:ins>
      <w:ins w:id="826" w:author="Alfred Aster" w:date="2020-07-30T07:48:00Z">
        <w:r w:rsidR="00396A83">
          <w:t>.</w:t>
        </w:r>
      </w:ins>
      <w:ins w:id="827" w:author="Alfred Aster" w:date="2020-07-30T06:16:00Z">
        <w:r w:rsidR="00BC0B64" w:rsidRPr="00026398">
          <w:t xml:space="preserve"> R2 </w:t>
        </w:r>
        <w:proofErr w:type="spellStart"/>
        <w:r w:rsidR="00BC0B64" w:rsidRPr="00026398">
          <w:t>categoriation</w:t>
        </w:r>
        <w:proofErr w:type="spellEnd"/>
        <w:r w:rsidR="00BC0B64" w:rsidRPr="00026398">
          <w:t xml:space="preserve"> phase</w:t>
        </w:r>
      </w:ins>
      <w:ins w:id="828" w:author="Alfred Aster" w:date="2020-07-30T06:15:00Z">
        <w:r w:rsidR="00877DDB" w:rsidRPr="00026398">
          <w:t>.</w:t>
        </w:r>
      </w:ins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  <w:rPr>
          <w:ins w:id="829" w:author="Alfred Aster" w:date="2020-07-30T06:16:00Z"/>
        </w:rPr>
      </w:pPr>
      <w:ins w:id="830" w:author="Alfred Aster" w:date="2020-07-30T06:16:00Z">
        <w:r w:rsidRPr="00026398">
          <w:t xml:space="preserve">Q: </w:t>
        </w:r>
      </w:ins>
      <w:ins w:id="831" w:author="Alfred Aster" w:date="2020-07-30T06:08:00Z">
        <w:r w:rsidR="004544AC" w:rsidRPr="00026398">
          <w:t>Suggest following motion of January for which topic falls in R1 and R2.</w:t>
        </w:r>
      </w:ins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  <w:rPr>
          <w:ins w:id="832" w:author="Alfred Aster" w:date="2020-07-30T06:08:00Z"/>
        </w:rPr>
      </w:pPr>
      <w:ins w:id="833" w:author="Alfred Aster" w:date="2020-07-30T06:16:00Z">
        <w:r w:rsidRPr="00026398">
          <w:t xml:space="preserve">A: </w:t>
        </w:r>
        <w:r w:rsidR="005942C9" w:rsidRPr="00026398">
          <w:t xml:space="preserve">Current approach is </w:t>
        </w:r>
        <w:proofErr w:type="spellStart"/>
        <w:r w:rsidR="005942C9" w:rsidRPr="00026398">
          <w:t>inline</w:t>
        </w:r>
        <w:proofErr w:type="spellEnd"/>
        <w:r w:rsidR="005942C9" w:rsidRPr="00026398">
          <w:t xml:space="preserve"> with past agreements</w:t>
        </w:r>
      </w:ins>
      <w:ins w:id="834" w:author="Alfred Aster" w:date="2020-07-30T06:17:00Z">
        <w:r w:rsidR="005942C9" w:rsidRPr="00026398">
          <w:t xml:space="preserve"> (e.g., please refer to </w:t>
        </w:r>
        <w:r w:rsidR="007B0A9E" w:rsidRPr="00026398">
          <w:t>current status of MAC topics)</w:t>
        </w:r>
      </w:ins>
      <w:ins w:id="835" w:author="Alfred Aster" w:date="2020-07-30T06:16:00Z">
        <w:r w:rsidR="005942C9" w:rsidRPr="00026398">
          <w:t>. Howe</w:t>
        </w:r>
      </w:ins>
      <w:ins w:id="836" w:author="Alfred Aster" w:date="2020-07-30T06:17:00Z">
        <w:r w:rsidR="005942C9" w:rsidRPr="00026398">
          <w:t>ver</w:t>
        </w:r>
        <w:r w:rsidR="007B0A9E" w:rsidRPr="00026398">
          <w:t xml:space="preserve">, </w:t>
        </w:r>
      </w:ins>
      <w:ins w:id="837" w:author="Alfred Aster" w:date="2020-07-30T06:18:00Z">
        <w:r w:rsidR="006C35A7" w:rsidRPr="00026398">
          <w:t xml:space="preserve">it also aims to clearly categorize those </w:t>
        </w:r>
        <w:r w:rsidR="009E11F9" w:rsidRPr="00026398">
          <w:t>topics that have an ambiguous classification</w:t>
        </w:r>
      </w:ins>
      <w:ins w:id="838" w:author="Alfred Aster" w:date="2020-07-30T06:19:00Z">
        <w:r w:rsidR="00683988" w:rsidRPr="00026398">
          <w:t>.</w:t>
        </w:r>
      </w:ins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  <w:rPr>
          <w:ins w:id="839" w:author="Alfred Aster" w:date="2020-07-30T06:19:00Z"/>
        </w:rPr>
      </w:pPr>
      <w:ins w:id="840" w:author="Alfred Aster" w:date="2020-07-30T06:19:00Z">
        <w:r w:rsidRPr="00026398">
          <w:t xml:space="preserve">Q: </w:t>
        </w:r>
      </w:ins>
      <w:ins w:id="841" w:author="Alfred Aster" w:date="2020-07-30T06:28:00Z">
        <w:r w:rsidR="00E43605">
          <w:t>The group s</w:t>
        </w:r>
      </w:ins>
      <w:ins w:id="842" w:author="Alfred Aster" w:date="2020-07-30T06:08:00Z">
        <w:r w:rsidR="004544AC" w:rsidRPr="00026398">
          <w:t>hould follow guideline strictly so that to avoid misinterpretation.</w:t>
        </w:r>
      </w:ins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  <w:rPr>
          <w:ins w:id="843" w:author="Alfred Aster" w:date="2020-07-30T06:08:00Z"/>
        </w:rPr>
      </w:pPr>
      <w:ins w:id="844" w:author="Alfred Aster" w:date="2020-07-30T06:19:00Z">
        <w:r w:rsidRPr="00026398">
          <w:t xml:space="preserve">A: </w:t>
        </w:r>
        <w:r w:rsidR="00D44110" w:rsidRPr="00026398">
          <w:t xml:space="preserve">That </w:t>
        </w:r>
        <w:r w:rsidR="000C682F" w:rsidRPr="00026398">
          <w:t>is</w:t>
        </w:r>
        <w:r w:rsidR="00D44110" w:rsidRPr="00026398">
          <w:t xml:space="preserve"> the </w:t>
        </w:r>
        <w:r w:rsidR="00B7052D" w:rsidRPr="00026398">
          <w:t>intention</w:t>
        </w:r>
        <w:r w:rsidR="00D44110" w:rsidRPr="00026398">
          <w:t>.</w:t>
        </w:r>
      </w:ins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  <w:rPr>
          <w:ins w:id="845" w:author="Alfred Aster" w:date="2020-07-30T06:20:00Z"/>
        </w:rPr>
      </w:pPr>
      <w:ins w:id="846" w:author="Alfred Aster" w:date="2020-07-30T06:20:00Z">
        <w:r w:rsidRPr="00026398">
          <w:t xml:space="preserve">Q: </w:t>
        </w:r>
      </w:ins>
      <w:ins w:id="847" w:author="Alfred Aster" w:date="2020-07-30T06:08:00Z">
        <w:r w:rsidR="004544AC" w:rsidRPr="00026398">
          <w:t>Maybe have 50% threshold for SPs?</w:t>
        </w:r>
      </w:ins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  <w:rPr>
          <w:ins w:id="848" w:author="Alfred Aster" w:date="2020-07-30T06:08:00Z"/>
        </w:rPr>
      </w:pPr>
      <w:ins w:id="849" w:author="Alfred Aster" w:date="2020-07-30T06:20:00Z">
        <w:r w:rsidRPr="00026398">
          <w:t xml:space="preserve">Issue with the 50 % threshold is that it is not the same </w:t>
        </w:r>
        <w:r w:rsidR="00AB23CB" w:rsidRPr="00026398">
          <w:t xml:space="preserve">as the 75% threshold </w:t>
        </w:r>
      </w:ins>
      <w:ins w:id="850" w:author="Alfred Aster" w:date="2020-07-30T06:21:00Z">
        <w:r w:rsidR="00AB23CB" w:rsidRPr="00026398">
          <w:t xml:space="preserve">that we use for motions. </w:t>
        </w:r>
        <w:r w:rsidR="008F4ED5" w:rsidRPr="00026398">
          <w:t>Hence</w:t>
        </w:r>
      </w:ins>
      <w:ins w:id="851" w:author="Alfred Aster" w:date="2020-07-30T06:22:00Z">
        <w:r w:rsidR="00250639" w:rsidRPr="00026398">
          <w:t>,</w:t>
        </w:r>
      </w:ins>
      <w:ins w:id="852" w:author="Alfred Aster" w:date="2020-07-30T06:21:00Z">
        <w:r w:rsidR="008F4ED5" w:rsidRPr="00026398">
          <w:t xml:space="preserve"> it does not </w:t>
        </w:r>
      </w:ins>
      <w:ins w:id="853" w:author="Alfred Aster" w:date="2020-07-30T06:22:00Z">
        <w:r w:rsidR="008F4ED5" w:rsidRPr="00026398">
          <w:t xml:space="preserve">provide the targeted clarity </w:t>
        </w:r>
        <w:r w:rsidR="00250639" w:rsidRPr="00026398">
          <w:t>for R1 vs R2 categorization at an early stage</w:t>
        </w:r>
      </w:ins>
      <w:ins w:id="854" w:author="Alfred Aster" w:date="2020-07-30T06:27:00Z">
        <w:r w:rsidR="00996A0F" w:rsidRPr="00026398">
          <w:t>.</w:t>
        </w:r>
      </w:ins>
      <w:ins w:id="855" w:author="Alfred Aster" w:date="2020-07-30T06:23:00Z">
        <w:r w:rsidR="00CF04E6" w:rsidRPr="00026398">
          <w:t xml:space="preserve"> </w:t>
        </w:r>
      </w:ins>
      <w:ins w:id="856" w:author="Alfred Aster" w:date="2020-07-30T06:27:00Z">
        <w:r w:rsidR="00996A0F" w:rsidRPr="00026398">
          <w:t>T</w:t>
        </w:r>
      </w:ins>
      <w:ins w:id="857" w:author="Alfred Aster" w:date="2020-07-30T06:26:00Z">
        <w:r w:rsidR="00996A0F" w:rsidRPr="00026398">
          <w:t>his</w:t>
        </w:r>
      </w:ins>
      <w:ins w:id="858" w:author="Alfred Aster" w:date="2020-07-30T06:23:00Z">
        <w:r w:rsidR="00CF04E6" w:rsidRPr="00026398">
          <w:t xml:space="preserve"> is</w:t>
        </w:r>
      </w:ins>
      <w:ins w:id="859" w:author="Alfred Aster" w:date="2020-07-30T06:22:00Z">
        <w:r w:rsidR="00250639" w:rsidRPr="00026398">
          <w:t xml:space="preserve"> because while the SP may pass with a 50 % threshold, that would not be enough for a motion on that </w:t>
        </w:r>
      </w:ins>
      <w:ins w:id="860" w:author="Alfred Aster" w:date="2020-07-30T06:23:00Z">
        <w:r w:rsidR="00250639" w:rsidRPr="00026398">
          <w:t>subject to pass</w:t>
        </w:r>
        <w:r w:rsidR="00CF04E6" w:rsidRPr="00026398">
          <w:t xml:space="preserve"> at a later stage</w:t>
        </w:r>
      </w:ins>
      <w:ins w:id="861" w:author="Alfred Aster" w:date="2020-07-30T06:22:00Z">
        <w:r w:rsidR="00250639" w:rsidRPr="00026398">
          <w:t>.</w:t>
        </w:r>
      </w:ins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  <w:rPr>
          <w:ins w:id="862" w:author="Alfred Aster" w:date="2020-07-30T06:23:00Z"/>
        </w:rPr>
      </w:pPr>
      <w:ins w:id="863" w:author="Alfred Aster" w:date="2020-07-30T06:23:00Z">
        <w:r w:rsidRPr="00026398">
          <w:t xml:space="preserve">Q: </w:t>
        </w:r>
      </w:ins>
      <w:ins w:id="864" w:author="Alfred Aster" w:date="2020-07-30T06:08:00Z">
        <w:r w:rsidR="004544AC" w:rsidRPr="00026398">
          <w:t>If there are not many motions in a category then implicitly in R1</w:t>
        </w:r>
      </w:ins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ins w:id="865" w:author="Alfred Aster" w:date="2020-07-30T06:23:00Z">
        <w:r w:rsidRPr="00026398">
          <w:lastRenderedPageBreak/>
          <w:t>A:</w:t>
        </w:r>
      </w:ins>
      <w:ins w:id="866" w:author="Alfred Aster" w:date="2020-07-30T06:24:00Z">
        <w:r w:rsidR="001A545D" w:rsidRPr="00026398">
          <w:t xml:space="preserve"> It reall</w:t>
        </w:r>
      </w:ins>
      <w:ins w:id="867" w:author="Alfred Aster" w:date="2020-07-30T06:25:00Z">
        <w:r w:rsidR="001A545D" w:rsidRPr="00026398">
          <w:t xml:space="preserve">y depends on how mature the topic is. In some </w:t>
        </w:r>
      </w:ins>
      <w:ins w:id="868" w:author="Alfred Aster" w:date="2020-07-30T06:27:00Z">
        <w:r w:rsidR="00996A0F" w:rsidRPr="00026398">
          <w:t>cases,</w:t>
        </w:r>
      </w:ins>
      <w:ins w:id="869" w:author="Alfred Aster" w:date="2020-07-30T06:25:00Z">
        <w:r w:rsidR="001A545D" w:rsidRPr="00026398">
          <w:t xml:space="preserve"> a limited number of motions in a topic can indicate </w:t>
        </w:r>
      </w:ins>
      <w:ins w:id="870" w:author="Alfred Aster" w:date="2020-07-30T06:26:00Z">
        <w:r w:rsidR="00062F7E" w:rsidRPr="00026398">
          <w:t>a simple concept which is mature</w:t>
        </w:r>
      </w:ins>
      <w:ins w:id="871" w:author="Alfred Aster" w:date="2020-07-30T06:25:00Z">
        <w:r w:rsidR="001A545D" w:rsidRPr="00026398">
          <w:t xml:space="preserve"> </w:t>
        </w:r>
      </w:ins>
      <w:ins w:id="872" w:author="Alfred Aster" w:date="2020-07-30T06:26:00Z">
        <w:r w:rsidR="00E23117" w:rsidRPr="00026398">
          <w:t xml:space="preserve">but in other cases it indicates that the development for that </w:t>
        </w:r>
      </w:ins>
      <w:ins w:id="873" w:author="Alfred Aster" w:date="2020-07-30T06:27:00Z">
        <w:r w:rsidR="00996A0F" w:rsidRPr="00026398">
          <w:t>concept</w:t>
        </w:r>
      </w:ins>
      <w:ins w:id="874" w:author="Alfred Aster" w:date="2020-07-30T06:26:00Z">
        <w:r w:rsidR="00E23117" w:rsidRPr="00026398">
          <w:t xml:space="preserve"> is at its early stages</w:t>
        </w:r>
      </w:ins>
      <w:ins w:id="875" w:author="Alfred Aster" w:date="2020-07-30T06:24:00Z">
        <w:r w:rsidR="001A545D" w:rsidRPr="00026398">
          <w:t>.</w:t>
        </w:r>
      </w:ins>
    </w:p>
    <w:sectPr w:rsidR="00E11457" w:rsidRPr="00026398" w:rsidSect="0041387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A88F" w14:textId="77777777" w:rsidR="00B75A06" w:rsidRDefault="00B75A06">
      <w:r>
        <w:separator/>
      </w:r>
    </w:p>
  </w:endnote>
  <w:endnote w:type="continuationSeparator" w:id="0">
    <w:p w14:paraId="6428DEEA" w14:textId="77777777" w:rsidR="00B75A06" w:rsidRDefault="00B7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3E7064C7" w:rsidR="00C32428" w:rsidRDefault="00C32428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TGbe</w:t>
    </w:r>
    <w:proofErr w:type="spellEnd"/>
    <w:r>
      <w:t xml:space="preserve"> Teleconference Agenda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26988">
      <w:rPr>
        <w:noProof/>
      </w:rPr>
      <w:t>1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C32428" w:rsidRDefault="00C324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C593" w14:textId="77777777" w:rsidR="00B75A06" w:rsidRDefault="00B75A06">
      <w:r>
        <w:separator/>
      </w:r>
    </w:p>
  </w:footnote>
  <w:footnote w:type="continuationSeparator" w:id="0">
    <w:p w14:paraId="15E91DA5" w14:textId="77777777" w:rsidR="00B75A06" w:rsidRDefault="00B7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6427D361" w:rsidR="00C32428" w:rsidRDefault="00326988">
    <w:pPr>
      <w:pStyle w:val="Header"/>
      <w:tabs>
        <w:tab w:val="clear" w:pos="6480"/>
        <w:tab w:val="center" w:pos="4680"/>
        <w:tab w:val="right" w:pos="9360"/>
      </w:tabs>
    </w:pPr>
    <w:r>
      <w:t>August</w:t>
    </w:r>
    <w:r>
      <w:t xml:space="preserve"> </w:t>
    </w:r>
    <w:r w:rsidR="00C32428">
      <w:t>2020</w:t>
    </w:r>
    <w:r w:rsidR="00C32428">
      <w:tab/>
    </w:r>
    <w:r w:rsidR="00C32428">
      <w:tab/>
    </w:r>
    <w:fldSimple w:instr=" TITLE  \* MERGEFORMAT ">
      <w:r w:rsidR="00C32428">
        <w:t>doc.: IEEE 802.11-20/0</w:t>
      </w:r>
      <w:r w:rsidR="00C32428" w:rsidRPr="00674025">
        <w:t>997</w:t>
      </w:r>
      <w:r w:rsidR="00C32428">
        <w:t>r</w:t>
      </w:r>
    </w:fldSimple>
    <w:r w:rsidR="00C32428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">
    <w15:presenceInfo w15:providerId="None" w15:userId="Alfred Aster"/>
  </w15:person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31FB"/>
    <w:rsid w:val="00003935"/>
    <w:rsid w:val="000041B1"/>
    <w:rsid w:val="000042AD"/>
    <w:rsid w:val="00004698"/>
    <w:rsid w:val="000051DA"/>
    <w:rsid w:val="000052A5"/>
    <w:rsid w:val="000056BF"/>
    <w:rsid w:val="00005C48"/>
    <w:rsid w:val="00005EF1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8E6"/>
    <w:rsid w:val="00030551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684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547"/>
    <w:rsid w:val="000459A7"/>
    <w:rsid w:val="000463F7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914"/>
    <w:rsid w:val="0005767F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E85"/>
    <w:rsid w:val="00067074"/>
    <w:rsid w:val="00067133"/>
    <w:rsid w:val="0007047C"/>
    <w:rsid w:val="00070B7E"/>
    <w:rsid w:val="00071713"/>
    <w:rsid w:val="0007196D"/>
    <w:rsid w:val="00071B8B"/>
    <w:rsid w:val="00071DAE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C12"/>
    <w:rsid w:val="00075EE7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2493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11A8"/>
    <w:rsid w:val="000912CE"/>
    <w:rsid w:val="000913DA"/>
    <w:rsid w:val="0009163B"/>
    <w:rsid w:val="0009193E"/>
    <w:rsid w:val="000919D8"/>
    <w:rsid w:val="00091D0A"/>
    <w:rsid w:val="000924B6"/>
    <w:rsid w:val="00092B4D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F5D"/>
    <w:rsid w:val="000A6057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E20"/>
    <w:rsid w:val="000B1E82"/>
    <w:rsid w:val="000B1ECB"/>
    <w:rsid w:val="000B1EDB"/>
    <w:rsid w:val="000B20DC"/>
    <w:rsid w:val="000B2711"/>
    <w:rsid w:val="000B2A4E"/>
    <w:rsid w:val="000B33AF"/>
    <w:rsid w:val="000B3641"/>
    <w:rsid w:val="000B399E"/>
    <w:rsid w:val="000B3B07"/>
    <w:rsid w:val="000B3CC6"/>
    <w:rsid w:val="000B3D45"/>
    <w:rsid w:val="000B3DE4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D68"/>
    <w:rsid w:val="000C0476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7FE"/>
    <w:rsid w:val="000D1FCD"/>
    <w:rsid w:val="000D21DA"/>
    <w:rsid w:val="000D22F2"/>
    <w:rsid w:val="000D2B3C"/>
    <w:rsid w:val="000D368E"/>
    <w:rsid w:val="000D3A65"/>
    <w:rsid w:val="000D3B68"/>
    <w:rsid w:val="000D3EFC"/>
    <w:rsid w:val="000D40BD"/>
    <w:rsid w:val="000D43CE"/>
    <w:rsid w:val="000D457C"/>
    <w:rsid w:val="000D4AF1"/>
    <w:rsid w:val="000D61DB"/>
    <w:rsid w:val="000D683E"/>
    <w:rsid w:val="000D6CEF"/>
    <w:rsid w:val="000D6FB7"/>
    <w:rsid w:val="000D7493"/>
    <w:rsid w:val="000D78E6"/>
    <w:rsid w:val="000D796E"/>
    <w:rsid w:val="000D7AA4"/>
    <w:rsid w:val="000D7CED"/>
    <w:rsid w:val="000E0103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C2D"/>
    <w:rsid w:val="000F1BC7"/>
    <w:rsid w:val="000F245C"/>
    <w:rsid w:val="000F27DF"/>
    <w:rsid w:val="000F27E4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52A6"/>
    <w:rsid w:val="000F5637"/>
    <w:rsid w:val="000F5A7D"/>
    <w:rsid w:val="000F5BAB"/>
    <w:rsid w:val="000F5D8C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9F5"/>
    <w:rsid w:val="001073F0"/>
    <w:rsid w:val="00107962"/>
    <w:rsid w:val="001106FA"/>
    <w:rsid w:val="00110CD2"/>
    <w:rsid w:val="00110F8B"/>
    <w:rsid w:val="0011182D"/>
    <w:rsid w:val="00111A62"/>
    <w:rsid w:val="00111B3C"/>
    <w:rsid w:val="00112371"/>
    <w:rsid w:val="00112409"/>
    <w:rsid w:val="00112765"/>
    <w:rsid w:val="0011283E"/>
    <w:rsid w:val="00112BBE"/>
    <w:rsid w:val="001135B5"/>
    <w:rsid w:val="00114255"/>
    <w:rsid w:val="00114896"/>
    <w:rsid w:val="00115579"/>
    <w:rsid w:val="001158DD"/>
    <w:rsid w:val="00115EF8"/>
    <w:rsid w:val="001166CF"/>
    <w:rsid w:val="00116880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6565"/>
    <w:rsid w:val="00146897"/>
    <w:rsid w:val="00147155"/>
    <w:rsid w:val="001471EA"/>
    <w:rsid w:val="0014755A"/>
    <w:rsid w:val="00147904"/>
    <w:rsid w:val="00150395"/>
    <w:rsid w:val="00150663"/>
    <w:rsid w:val="00150DB4"/>
    <w:rsid w:val="001510DC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67F"/>
    <w:rsid w:val="00161814"/>
    <w:rsid w:val="0016188C"/>
    <w:rsid w:val="00161ACB"/>
    <w:rsid w:val="00162443"/>
    <w:rsid w:val="00162776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0D66"/>
    <w:rsid w:val="001817E3"/>
    <w:rsid w:val="00181BB7"/>
    <w:rsid w:val="00181EC1"/>
    <w:rsid w:val="0018221F"/>
    <w:rsid w:val="00183ABA"/>
    <w:rsid w:val="00184CB6"/>
    <w:rsid w:val="00184DA9"/>
    <w:rsid w:val="00184FDB"/>
    <w:rsid w:val="00185A65"/>
    <w:rsid w:val="00185EBA"/>
    <w:rsid w:val="001866DE"/>
    <w:rsid w:val="00186D3A"/>
    <w:rsid w:val="00187790"/>
    <w:rsid w:val="00187ABA"/>
    <w:rsid w:val="00187B07"/>
    <w:rsid w:val="001900DE"/>
    <w:rsid w:val="001905FB"/>
    <w:rsid w:val="00190B8F"/>
    <w:rsid w:val="00190C82"/>
    <w:rsid w:val="00190FC1"/>
    <w:rsid w:val="00191019"/>
    <w:rsid w:val="001912C5"/>
    <w:rsid w:val="00191673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326"/>
    <w:rsid w:val="001A0BB0"/>
    <w:rsid w:val="001A0D49"/>
    <w:rsid w:val="001A1094"/>
    <w:rsid w:val="001A19C0"/>
    <w:rsid w:val="001A2419"/>
    <w:rsid w:val="001A26D2"/>
    <w:rsid w:val="001A298F"/>
    <w:rsid w:val="001A2D23"/>
    <w:rsid w:val="001A4012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A12"/>
    <w:rsid w:val="001D0300"/>
    <w:rsid w:val="001D08C4"/>
    <w:rsid w:val="001D1556"/>
    <w:rsid w:val="001D1705"/>
    <w:rsid w:val="001D1E00"/>
    <w:rsid w:val="001D221C"/>
    <w:rsid w:val="001D2395"/>
    <w:rsid w:val="001D2F66"/>
    <w:rsid w:val="001D3219"/>
    <w:rsid w:val="001D3424"/>
    <w:rsid w:val="001D35DC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997"/>
    <w:rsid w:val="001E1E73"/>
    <w:rsid w:val="001E24D3"/>
    <w:rsid w:val="001E2522"/>
    <w:rsid w:val="001E2DAC"/>
    <w:rsid w:val="001E33D9"/>
    <w:rsid w:val="001E4221"/>
    <w:rsid w:val="001E4246"/>
    <w:rsid w:val="001E43EA"/>
    <w:rsid w:val="001E4433"/>
    <w:rsid w:val="001E5177"/>
    <w:rsid w:val="001E6069"/>
    <w:rsid w:val="001E63D6"/>
    <w:rsid w:val="001E65F8"/>
    <w:rsid w:val="001E6BC5"/>
    <w:rsid w:val="001E6F4D"/>
    <w:rsid w:val="001E78BE"/>
    <w:rsid w:val="001F00B9"/>
    <w:rsid w:val="001F01D1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A6D"/>
    <w:rsid w:val="00213AD8"/>
    <w:rsid w:val="00213FDD"/>
    <w:rsid w:val="00214208"/>
    <w:rsid w:val="002142F4"/>
    <w:rsid w:val="002144A3"/>
    <w:rsid w:val="0021478A"/>
    <w:rsid w:val="00214F9B"/>
    <w:rsid w:val="00215F52"/>
    <w:rsid w:val="00216A9F"/>
    <w:rsid w:val="00216D97"/>
    <w:rsid w:val="002171B9"/>
    <w:rsid w:val="002171DF"/>
    <w:rsid w:val="0021731D"/>
    <w:rsid w:val="002200C3"/>
    <w:rsid w:val="00220739"/>
    <w:rsid w:val="002217C7"/>
    <w:rsid w:val="00221EA3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7DDB"/>
    <w:rsid w:val="00237E74"/>
    <w:rsid w:val="00240492"/>
    <w:rsid w:val="002417B2"/>
    <w:rsid w:val="002420EE"/>
    <w:rsid w:val="0024266B"/>
    <w:rsid w:val="00242D39"/>
    <w:rsid w:val="00243B42"/>
    <w:rsid w:val="00243DE5"/>
    <w:rsid w:val="00244773"/>
    <w:rsid w:val="00244B15"/>
    <w:rsid w:val="00244BAB"/>
    <w:rsid w:val="00245464"/>
    <w:rsid w:val="00245905"/>
    <w:rsid w:val="00245CCD"/>
    <w:rsid w:val="002461AE"/>
    <w:rsid w:val="00246CCF"/>
    <w:rsid w:val="00246E73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DA0"/>
    <w:rsid w:val="00253EC3"/>
    <w:rsid w:val="00254862"/>
    <w:rsid w:val="00254C69"/>
    <w:rsid w:val="00254EC0"/>
    <w:rsid w:val="00256242"/>
    <w:rsid w:val="00256C81"/>
    <w:rsid w:val="00256DEB"/>
    <w:rsid w:val="0025730C"/>
    <w:rsid w:val="0025742B"/>
    <w:rsid w:val="00257571"/>
    <w:rsid w:val="00257898"/>
    <w:rsid w:val="00257CF3"/>
    <w:rsid w:val="0026071A"/>
    <w:rsid w:val="002609BE"/>
    <w:rsid w:val="00260AFF"/>
    <w:rsid w:val="00260CC7"/>
    <w:rsid w:val="00260E56"/>
    <w:rsid w:val="00261018"/>
    <w:rsid w:val="002610CF"/>
    <w:rsid w:val="002619C1"/>
    <w:rsid w:val="00261FA4"/>
    <w:rsid w:val="002621A1"/>
    <w:rsid w:val="002625AB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67847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4248"/>
    <w:rsid w:val="00284467"/>
    <w:rsid w:val="002845D8"/>
    <w:rsid w:val="00284729"/>
    <w:rsid w:val="0028483F"/>
    <w:rsid w:val="00284C85"/>
    <w:rsid w:val="002856FD"/>
    <w:rsid w:val="0028575E"/>
    <w:rsid w:val="00286C6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32B4"/>
    <w:rsid w:val="00293503"/>
    <w:rsid w:val="00293685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17A"/>
    <w:rsid w:val="00296393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8C8"/>
    <w:rsid w:val="002B0075"/>
    <w:rsid w:val="002B03FA"/>
    <w:rsid w:val="002B0C51"/>
    <w:rsid w:val="002B0DF0"/>
    <w:rsid w:val="002B17ED"/>
    <w:rsid w:val="002B1A90"/>
    <w:rsid w:val="002B1DD9"/>
    <w:rsid w:val="002B30BE"/>
    <w:rsid w:val="002B31AB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5C2"/>
    <w:rsid w:val="002F1465"/>
    <w:rsid w:val="002F21F8"/>
    <w:rsid w:val="002F28F6"/>
    <w:rsid w:val="002F2981"/>
    <w:rsid w:val="002F359D"/>
    <w:rsid w:val="002F3681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C37"/>
    <w:rsid w:val="00300E22"/>
    <w:rsid w:val="0030124E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4F92"/>
    <w:rsid w:val="0031533E"/>
    <w:rsid w:val="003158EB"/>
    <w:rsid w:val="00315C2A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456"/>
    <w:rsid w:val="00326988"/>
    <w:rsid w:val="00326A2D"/>
    <w:rsid w:val="00326C10"/>
    <w:rsid w:val="00326F93"/>
    <w:rsid w:val="00327466"/>
    <w:rsid w:val="00327880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D9C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61F"/>
    <w:rsid w:val="00336776"/>
    <w:rsid w:val="00336FC9"/>
    <w:rsid w:val="0033706A"/>
    <w:rsid w:val="00337091"/>
    <w:rsid w:val="00340553"/>
    <w:rsid w:val="0034084F"/>
    <w:rsid w:val="00340989"/>
    <w:rsid w:val="00340C31"/>
    <w:rsid w:val="00340DF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E32"/>
    <w:rsid w:val="00347E66"/>
    <w:rsid w:val="0035017E"/>
    <w:rsid w:val="003502F2"/>
    <w:rsid w:val="0035083D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B5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F04"/>
    <w:rsid w:val="0037044C"/>
    <w:rsid w:val="003711CD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B34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4102"/>
    <w:rsid w:val="00384B38"/>
    <w:rsid w:val="00384B78"/>
    <w:rsid w:val="00384B8D"/>
    <w:rsid w:val="003852F8"/>
    <w:rsid w:val="00385377"/>
    <w:rsid w:val="00385535"/>
    <w:rsid w:val="00385B60"/>
    <w:rsid w:val="00385C27"/>
    <w:rsid w:val="003863A6"/>
    <w:rsid w:val="00386A09"/>
    <w:rsid w:val="00387049"/>
    <w:rsid w:val="003870FE"/>
    <w:rsid w:val="003871E4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BEE"/>
    <w:rsid w:val="003B2D08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662"/>
    <w:rsid w:val="003B7CA4"/>
    <w:rsid w:val="003B7CC9"/>
    <w:rsid w:val="003B7D1A"/>
    <w:rsid w:val="003C0CFF"/>
    <w:rsid w:val="003C23BF"/>
    <w:rsid w:val="003C38B2"/>
    <w:rsid w:val="003C39AC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685E"/>
    <w:rsid w:val="003D6860"/>
    <w:rsid w:val="003D731C"/>
    <w:rsid w:val="003D7999"/>
    <w:rsid w:val="003D7AC9"/>
    <w:rsid w:val="003D7D3E"/>
    <w:rsid w:val="003E01FF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4FD"/>
    <w:rsid w:val="0040669F"/>
    <w:rsid w:val="00406816"/>
    <w:rsid w:val="0040689E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ECB"/>
    <w:rsid w:val="004132A4"/>
    <w:rsid w:val="0041387C"/>
    <w:rsid w:val="00413BC2"/>
    <w:rsid w:val="00414382"/>
    <w:rsid w:val="004149D2"/>
    <w:rsid w:val="00414B4D"/>
    <w:rsid w:val="0041527E"/>
    <w:rsid w:val="00415A0E"/>
    <w:rsid w:val="00415A98"/>
    <w:rsid w:val="00416801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316"/>
    <w:rsid w:val="0042136F"/>
    <w:rsid w:val="004213E5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66A"/>
    <w:rsid w:val="00425125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3D8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31F8"/>
    <w:rsid w:val="00453267"/>
    <w:rsid w:val="00453988"/>
    <w:rsid w:val="004544AC"/>
    <w:rsid w:val="00454AB5"/>
    <w:rsid w:val="00454DA1"/>
    <w:rsid w:val="0045505F"/>
    <w:rsid w:val="00455275"/>
    <w:rsid w:val="00455D43"/>
    <w:rsid w:val="00456D32"/>
    <w:rsid w:val="00457186"/>
    <w:rsid w:val="004571D4"/>
    <w:rsid w:val="004609C5"/>
    <w:rsid w:val="0046104B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9F5"/>
    <w:rsid w:val="00465DCF"/>
    <w:rsid w:val="00465F77"/>
    <w:rsid w:val="00466C3F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80349"/>
    <w:rsid w:val="004804EC"/>
    <w:rsid w:val="0048121E"/>
    <w:rsid w:val="00481A97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3A7"/>
    <w:rsid w:val="0049260B"/>
    <w:rsid w:val="0049263A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E6"/>
    <w:rsid w:val="004B528D"/>
    <w:rsid w:val="004B5857"/>
    <w:rsid w:val="004B5F55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EDC"/>
    <w:rsid w:val="004C1FA9"/>
    <w:rsid w:val="004C22A9"/>
    <w:rsid w:val="004C2A51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384"/>
    <w:rsid w:val="004D3B86"/>
    <w:rsid w:val="004D3FF5"/>
    <w:rsid w:val="004D46D4"/>
    <w:rsid w:val="004D4B76"/>
    <w:rsid w:val="004D5646"/>
    <w:rsid w:val="004D5E8A"/>
    <w:rsid w:val="004D5ECD"/>
    <w:rsid w:val="004D62C5"/>
    <w:rsid w:val="004D678A"/>
    <w:rsid w:val="004D6D1F"/>
    <w:rsid w:val="004D6E05"/>
    <w:rsid w:val="004D7A5E"/>
    <w:rsid w:val="004D7A65"/>
    <w:rsid w:val="004D7C63"/>
    <w:rsid w:val="004E0564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11E0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07548"/>
    <w:rsid w:val="00510489"/>
    <w:rsid w:val="00510FE0"/>
    <w:rsid w:val="0051106C"/>
    <w:rsid w:val="00511142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291D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37875"/>
    <w:rsid w:val="005408AF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E1F"/>
    <w:rsid w:val="0055708C"/>
    <w:rsid w:val="00557148"/>
    <w:rsid w:val="0055740D"/>
    <w:rsid w:val="00557ACC"/>
    <w:rsid w:val="005601E1"/>
    <w:rsid w:val="005608E6"/>
    <w:rsid w:val="00560DE8"/>
    <w:rsid w:val="005616D2"/>
    <w:rsid w:val="00561A8E"/>
    <w:rsid w:val="00562858"/>
    <w:rsid w:val="00562CB6"/>
    <w:rsid w:val="0056330C"/>
    <w:rsid w:val="00563356"/>
    <w:rsid w:val="00563485"/>
    <w:rsid w:val="00563C35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1D95"/>
    <w:rsid w:val="005821B3"/>
    <w:rsid w:val="00582366"/>
    <w:rsid w:val="0058266D"/>
    <w:rsid w:val="0058382D"/>
    <w:rsid w:val="005838CF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90081"/>
    <w:rsid w:val="005901DC"/>
    <w:rsid w:val="005908C1"/>
    <w:rsid w:val="00590996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F28"/>
    <w:rsid w:val="00594096"/>
    <w:rsid w:val="005942C9"/>
    <w:rsid w:val="0059492A"/>
    <w:rsid w:val="00594A57"/>
    <w:rsid w:val="0059506E"/>
    <w:rsid w:val="005950ED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30"/>
    <w:rsid w:val="005A2031"/>
    <w:rsid w:val="005A263C"/>
    <w:rsid w:val="005A299A"/>
    <w:rsid w:val="005A3539"/>
    <w:rsid w:val="005A3A47"/>
    <w:rsid w:val="005A42F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1148"/>
    <w:rsid w:val="005B138F"/>
    <w:rsid w:val="005B1620"/>
    <w:rsid w:val="005B1C1F"/>
    <w:rsid w:val="005B1EB3"/>
    <w:rsid w:val="005B1ECF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C045B"/>
    <w:rsid w:val="005C0630"/>
    <w:rsid w:val="005C08F1"/>
    <w:rsid w:val="005C1581"/>
    <w:rsid w:val="005C1716"/>
    <w:rsid w:val="005C21E6"/>
    <w:rsid w:val="005C21EC"/>
    <w:rsid w:val="005C28FF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6091"/>
    <w:rsid w:val="005D6198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CF6"/>
    <w:rsid w:val="005E3F48"/>
    <w:rsid w:val="005E4614"/>
    <w:rsid w:val="005E46C0"/>
    <w:rsid w:val="005E4D1E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BEA"/>
    <w:rsid w:val="005E7C71"/>
    <w:rsid w:val="005E7F0E"/>
    <w:rsid w:val="005F0612"/>
    <w:rsid w:val="005F0AB3"/>
    <w:rsid w:val="005F0B3D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996"/>
    <w:rsid w:val="00602C31"/>
    <w:rsid w:val="00603056"/>
    <w:rsid w:val="0060346D"/>
    <w:rsid w:val="006044DF"/>
    <w:rsid w:val="00604630"/>
    <w:rsid w:val="00604AAE"/>
    <w:rsid w:val="00604F67"/>
    <w:rsid w:val="00605745"/>
    <w:rsid w:val="00605CDB"/>
    <w:rsid w:val="00605EFF"/>
    <w:rsid w:val="00606238"/>
    <w:rsid w:val="006064EC"/>
    <w:rsid w:val="00606663"/>
    <w:rsid w:val="00606A17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42D"/>
    <w:rsid w:val="00616733"/>
    <w:rsid w:val="006167CA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464"/>
    <w:rsid w:val="006529AB"/>
    <w:rsid w:val="00652E0A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88E"/>
    <w:rsid w:val="00674917"/>
    <w:rsid w:val="00674927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D17"/>
    <w:rsid w:val="006833F2"/>
    <w:rsid w:val="00683988"/>
    <w:rsid w:val="0068422B"/>
    <w:rsid w:val="00684A4C"/>
    <w:rsid w:val="00684D1A"/>
    <w:rsid w:val="00685483"/>
    <w:rsid w:val="006856A9"/>
    <w:rsid w:val="00686CE4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11FB"/>
    <w:rsid w:val="006B1C91"/>
    <w:rsid w:val="006B1D2A"/>
    <w:rsid w:val="006B28AF"/>
    <w:rsid w:val="006B28CF"/>
    <w:rsid w:val="006B2C61"/>
    <w:rsid w:val="006B3777"/>
    <w:rsid w:val="006B37DD"/>
    <w:rsid w:val="006B40C5"/>
    <w:rsid w:val="006B4BA4"/>
    <w:rsid w:val="006B4DBB"/>
    <w:rsid w:val="006B55B3"/>
    <w:rsid w:val="006B55F5"/>
    <w:rsid w:val="006B624F"/>
    <w:rsid w:val="006B62DF"/>
    <w:rsid w:val="006B6377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A93"/>
    <w:rsid w:val="006C1CE1"/>
    <w:rsid w:val="006C1EBD"/>
    <w:rsid w:val="006C219E"/>
    <w:rsid w:val="006C2970"/>
    <w:rsid w:val="006C32A3"/>
    <w:rsid w:val="006C35A7"/>
    <w:rsid w:val="006C3823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62"/>
    <w:rsid w:val="006E2337"/>
    <w:rsid w:val="006E2E04"/>
    <w:rsid w:val="006E331A"/>
    <w:rsid w:val="006E38AB"/>
    <w:rsid w:val="006E3DC3"/>
    <w:rsid w:val="006E421C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166"/>
    <w:rsid w:val="00707323"/>
    <w:rsid w:val="00707BCD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F8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466"/>
    <w:rsid w:val="00716F1A"/>
    <w:rsid w:val="007170D4"/>
    <w:rsid w:val="0071781A"/>
    <w:rsid w:val="007179A8"/>
    <w:rsid w:val="00721969"/>
    <w:rsid w:val="00721FE0"/>
    <w:rsid w:val="00722131"/>
    <w:rsid w:val="00722DEB"/>
    <w:rsid w:val="00722DEF"/>
    <w:rsid w:val="00722E49"/>
    <w:rsid w:val="00722ED2"/>
    <w:rsid w:val="007237FB"/>
    <w:rsid w:val="00724252"/>
    <w:rsid w:val="007242D4"/>
    <w:rsid w:val="007244B7"/>
    <w:rsid w:val="0072471F"/>
    <w:rsid w:val="00725247"/>
    <w:rsid w:val="00725C27"/>
    <w:rsid w:val="00725CA4"/>
    <w:rsid w:val="00726A1C"/>
    <w:rsid w:val="0072726D"/>
    <w:rsid w:val="0072782A"/>
    <w:rsid w:val="00727830"/>
    <w:rsid w:val="0072783C"/>
    <w:rsid w:val="00727B88"/>
    <w:rsid w:val="007306EB"/>
    <w:rsid w:val="00730A6B"/>
    <w:rsid w:val="00730BE9"/>
    <w:rsid w:val="00730CC9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4061"/>
    <w:rsid w:val="007341F2"/>
    <w:rsid w:val="007341FF"/>
    <w:rsid w:val="00734241"/>
    <w:rsid w:val="00736AA8"/>
    <w:rsid w:val="007372D9"/>
    <w:rsid w:val="0073748A"/>
    <w:rsid w:val="00740367"/>
    <w:rsid w:val="007403A7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760"/>
    <w:rsid w:val="0075285F"/>
    <w:rsid w:val="007529B5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7162"/>
    <w:rsid w:val="007675FF"/>
    <w:rsid w:val="0076779B"/>
    <w:rsid w:val="00767AAD"/>
    <w:rsid w:val="00767DD8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97"/>
    <w:rsid w:val="00772DEB"/>
    <w:rsid w:val="00772E4C"/>
    <w:rsid w:val="00773450"/>
    <w:rsid w:val="007738FF"/>
    <w:rsid w:val="00773D2B"/>
    <w:rsid w:val="00774E24"/>
    <w:rsid w:val="007753A8"/>
    <w:rsid w:val="00775991"/>
    <w:rsid w:val="007759BA"/>
    <w:rsid w:val="00775A3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11A1"/>
    <w:rsid w:val="0078209F"/>
    <w:rsid w:val="007820AE"/>
    <w:rsid w:val="00782650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B85"/>
    <w:rsid w:val="00786C17"/>
    <w:rsid w:val="007871E1"/>
    <w:rsid w:val="00787F37"/>
    <w:rsid w:val="00790390"/>
    <w:rsid w:val="00790788"/>
    <w:rsid w:val="00790E2C"/>
    <w:rsid w:val="00790F7E"/>
    <w:rsid w:val="007910B1"/>
    <w:rsid w:val="007912C2"/>
    <w:rsid w:val="007913A2"/>
    <w:rsid w:val="00791E65"/>
    <w:rsid w:val="00791FB6"/>
    <w:rsid w:val="007921CC"/>
    <w:rsid w:val="007925DD"/>
    <w:rsid w:val="00792692"/>
    <w:rsid w:val="00792835"/>
    <w:rsid w:val="007929DC"/>
    <w:rsid w:val="00792C11"/>
    <w:rsid w:val="007933B1"/>
    <w:rsid w:val="0079385E"/>
    <w:rsid w:val="007938ED"/>
    <w:rsid w:val="00793C56"/>
    <w:rsid w:val="00793D1A"/>
    <w:rsid w:val="00793D7C"/>
    <w:rsid w:val="007941F4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0618"/>
    <w:rsid w:val="007A1311"/>
    <w:rsid w:val="007A135D"/>
    <w:rsid w:val="007A14D3"/>
    <w:rsid w:val="007A16D7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D0B"/>
    <w:rsid w:val="007D167C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E0385"/>
    <w:rsid w:val="007E079D"/>
    <w:rsid w:val="007E0840"/>
    <w:rsid w:val="007E0847"/>
    <w:rsid w:val="007E121F"/>
    <w:rsid w:val="007E1271"/>
    <w:rsid w:val="007E1AC0"/>
    <w:rsid w:val="007E25C2"/>
    <w:rsid w:val="007E2998"/>
    <w:rsid w:val="007E310A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800643"/>
    <w:rsid w:val="00800B73"/>
    <w:rsid w:val="00800DAE"/>
    <w:rsid w:val="00801735"/>
    <w:rsid w:val="00801741"/>
    <w:rsid w:val="00801EF6"/>
    <w:rsid w:val="00802386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147"/>
    <w:rsid w:val="00805484"/>
    <w:rsid w:val="008054AE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C6B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AB6"/>
    <w:rsid w:val="008372F2"/>
    <w:rsid w:val="00837775"/>
    <w:rsid w:val="00840316"/>
    <w:rsid w:val="00840377"/>
    <w:rsid w:val="00840CBB"/>
    <w:rsid w:val="00840D0B"/>
    <w:rsid w:val="00841055"/>
    <w:rsid w:val="00841477"/>
    <w:rsid w:val="00841A1B"/>
    <w:rsid w:val="00841B52"/>
    <w:rsid w:val="00842EE7"/>
    <w:rsid w:val="0084342F"/>
    <w:rsid w:val="0084352B"/>
    <w:rsid w:val="00843902"/>
    <w:rsid w:val="00843BC0"/>
    <w:rsid w:val="008441EE"/>
    <w:rsid w:val="00844A44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50121"/>
    <w:rsid w:val="0085014C"/>
    <w:rsid w:val="00850AF2"/>
    <w:rsid w:val="00850E74"/>
    <w:rsid w:val="00850FC5"/>
    <w:rsid w:val="00851338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12E"/>
    <w:rsid w:val="008715E1"/>
    <w:rsid w:val="00871E37"/>
    <w:rsid w:val="00872172"/>
    <w:rsid w:val="008727CD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D21"/>
    <w:rsid w:val="00880F34"/>
    <w:rsid w:val="00880F88"/>
    <w:rsid w:val="008818ED"/>
    <w:rsid w:val="00881E06"/>
    <w:rsid w:val="008821E9"/>
    <w:rsid w:val="00883585"/>
    <w:rsid w:val="008837EC"/>
    <w:rsid w:val="00884648"/>
    <w:rsid w:val="00885292"/>
    <w:rsid w:val="0088580D"/>
    <w:rsid w:val="0088582C"/>
    <w:rsid w:val="0088676B"/>
    <w:rsid w:val="00886AEA"/>
    <w:rsid w:val="00886CA7"/>
    <w:rsid w:val="008870A1"/>
    <w:rsid w:val="00887180"/>
    <w:rsid w:val="008873DD"/>
    <w:rsid w:val="00887892"/>
    <w:rsid w:val="00887977"/>
    <w:rsid w:val="00890DF0"/>
    <w:rsid w:val="00890F77"/>
    <w:rsid w:val="008913EF"/>
    <w:rsid w:val="00891653"/>
    <w:rsid w:val="00891C37"/>
    <w:rsid w:val="00891ECA"/>
    <w:rsid w:val="00891FBF"/>
    <w:rsid w:val="00892086"/>
    <w:rsid w:val="0089247B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210"/>
    <w:rsid w:val="008A17FC"/>
    <w:rsid w:val="008A1996"/>
    <w:rsid w:val="008A1BB3"/>
    <w:rsid w:val="008A2464"/>
    <w:rsid w:val="008A24CE"/>
    <w:rsid w:val="008A2621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ED8"/>
    <w:rsid w:val="008C565E"/>
    <w:rsid w:val="008C6703"/>
    <w:rsid w:val="008C72FD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38D0"/>
    <w:rsid w:val="008D44CD"/>
    <w:rsid w:val="008D465B"/>
    <w:rsid w:val="008D52F1"/>
    <w:rsid w:val="008D5DAB"/>
    <w:rsid w:val="008D5E1E"/>
    <w:rsid w:val="008D625E"/>
    <w:rsid w:val="008D6F41"/>
    <w:rsid w:val="008D6F52"/>
    <w:rsid w:val="008D6F68"/>
    <w:rsid w:val="008D70C6"/>
    <w:rsid w:val="008D76AB"/>
    <w:rsid w:val="008E0A2E"/>
    <w:rsid w:val="008E0C43"/>
    <w:rsid w:val="008E0D05"/>
    <w:rsid w:val="008E1316"/>
    <w:rsid w:val="008E16FA"/>
    <w:rsid w:val="008E1A1C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5980"/>
    <w:rsid w:val="008E5BDB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210F"/>
    <w:rsid w:val="008F2B17"/>
    <w:rsid w:val="008F2F99"/>
    <w:rsid w:val="008F3EA7"/>
    <w:rsid w:val="008F4ED5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40A"/>
    <w:rsid w:val="00900BA4"/>
    <w:rsid w:val="00900C93"/>
    <w:rsid w:val="00900F26"/>
    <w:rsid w:val="00901252"/>
    <w:rsid w:val="00901793"/>
    <w:rsid w:val="0090179F"/>
    <w:rsid w:val="00901DAE"/>
    <w:rsid w:val="009021C8"/>
    <w:rsid w:val="00902605"/>
    <w:rsid w:val="00903334"/>
    <w:rsid w:val="009034F3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B7E"/>
    <w:rsid w:val="00915399"/>
    <w:rsid w:val="00915712"/>
    <w:rsid w:val="00916793"/>
    <w:rsid w:val="0091689C"/>
    <w:rsid w:val="00916A91"/>
    <w:rsid w:val="009172FA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301F9"/>
    <w:rsid w:val="0093085D"/>
    <w:rsid w:val="00930AEB"/>
    <w:rsid w:val="00931403"/>
    <w:rsid w:val="00931646"/>
    <w:rsid w:val="00931B6D"/>
    <w:rsid w:val="00931E6B"/>
    <w:rsid w:val="009330FC"/>
    <w:rsid w:val="00933262"/>
    <w:rsid w:val="00933DBD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A56"/>
    <w:rsid w:val="00970A86"/>
    <w:rsid w:val="00971399"/>
    <w:rsid w:val="0097145C"/>
    <w:rsid w:val="00971BB8"/>
    <w:rsid w:val="00972EC4"/>
    <w:rsid w:val="009736BC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E36"/>
    <w:rsid w:val="00980F65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76A"/>
    <w:rsid w:val="00985EFD"/>
    <w:rsid w:val="0098618E"/>
    <w:rsid w:val="009865B6"/>
    <w:rsid w:val="00986ADD"/>
    <w:rsid w:val="00986B76"/>
    <w:rsid w:val="00987352"/>
    <w:rsid w:val="009876E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8E2"/>
    <w:rsid w:val="00996A0F"/>
    <w:rsid w:val="00996BC2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BED"/>
    <w:rsid w:val="009A63ED"/>
    <w:rsid w:val="009A66D7"/>
    <w:rsid w:val="009A6A81"/>
    <w:rsid w:val="009A6C4E"/>
    <w:rsid w:val="009A7551"/>
    <w:rsid w:val="009B0073"/>
    <w:rsid w:val="009B0B71"/>
    <w:rsid w:val="009B13F6"/>
    <w:rsid w:val="009B19E5"/>
    <w:rsid w:val="009B1EFC"/>
    <w:rsid w:val="009B232B"/>
    <w:rsid w:val="009B23E6"/>
    <w:rsid w:val="009B2574"/>
    <w:rsid w:val="009B29A1"/>
    <w:rsid w:val="009B2D64"/>
    <w:rsid w:val="009B3350"/>
    <w:rsid w:val="009B41E2"/>
    <w:rsid w:val="009B4F12"/>
    <w:rsid w:val="009B5249"/>
    <w:rsid w:val="009B52FC"/>
    <w:rsid w:val="009B5C9E"/>
    <w:rsid w:val="009B6684"/>
    <w:rsid w:val="009B6E6A"/>
    <w:rsid w:val="009B6F82"/>
    <w:rsid w:val="009C01EB"/>
    <w:rsid w:val="009C0910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3220"/>
    <w:rsid w:val="009D3417"/>
    <w:rsid w:val="009D34BD"/>
    <w:rsid w:val="009D354C"/>
    <w:rsid w:val="009D3EE2"/>
    <w:rsid w:val="009D4054"/>
    <w:rsid w:val="009D5052"/>
    <w:rsid w:val="009D54FF"/>
    <w:rsid w:val="009D68BF"/>
    <w:rsid w:val="009D6930"/>
    <w:rsid w:val="009D6B7C"/>
    <w:rsid w:val="009D6FA4"/>
    <w:rsid w:val="009D6FE6"/>
    <w:rsid w:val="009E00BB"/>
    <w:rsid w:val="009E0577"/>
    <w:rsid w:val="009E08C1"/>
    <w:rsid w:val="009E11F9"/>
    <w:rsid w:val="009E1618"/>
    <w:rsid w:val="009E1879"/>
    <w:rsid w:val="009E266D"/>
    <w:rsid w:val="009E2C7C"/>
    <w:rsid w:val="009E2C8E"/>
    <w:rsid w:val="009E2DD7"/>
    <w:rsid w:val="009E336A"/>
    <w:rsid w:val="009E338E"/>
    <w:rsid w:val="009E3A13"/>
    <w:rsid w:val="009E3F51"/>
    <w:rsid w:val="009E42E9"/>
    <w:rsid w:val="009E46B7"/>
    <w:rsid w:val="009E4EBD"/>
    <w:rsid w:val="009E4F61"/>
    <w:rsid w:val="009E5547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FB3"/>
    <w:rsid w:val="009F40E9"/>
    <w:rsid w:val="009F45DD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3E4"/>
    <w:rsid w:val="00A1373C"/>
    <w:rsid w:val="00A13A20"/>
    <w:rsid w:val="00A142D2"/>
    <w:rsid w:val="00A144F8"/>
    <w:rsid w:val="00A14848"/>
    <w:rsid w:val="00A14AE0"/>
    <w:rsid w:val="00A14D3B"/>
    <w:rsid w:val="00A153F6"/>
    <w:rsid w:val="00A156B9"/>
    <w:rsid w:val="00A16368"/>
    <w:rsid w:val="00A166F1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40098"/>
    <w:rsid w:val="00A4072D"/>
    <w:rsid w:val="00A40D23"/>
    <w:rsid w:val="00A41414"/>
    <w:rsid w:val="00A41686"/>
    <w:rsid w:val="00A41A0B"/>
    <w:rsid w:val="00A42F08"/>
    <w:rsid w:val="00A431B6"/>
    <w:rsid w:val="00A43635"/>
    <w:rsid w:val="00A43655"/>
    <w:rsid w:val="00A43656"/>
    <w:rsid w:val="00A437F3"/>
    <w:rsid w:val="00A43867"/>
    <w:rsid w:val="00A43C0D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2F3"/>
    <w:rsid w:val="00A71310"/>
    <w:rsid w:val="00A717E7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C07"/>
    <w:rsid w:val="00A77DE2"/>
    <w:rsid w:val="00A80A42"/>
    <w:rsid w:val="00A80BC0"/>
    <w:rsid w:val="00A816AD"/>
    <w:rsid w:val="00A81742"/>
    <w:rsid w:val="00A81E1C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90454"/>
    <w:rsid w:val="00A91637"/>
    <w:rsid w:val="00A921DC"/>
    <w:rsid w:val="00A92571"/>
    <w:rsid w:val="00A92A76"/>
    <w:rsid w:val="00A92B7C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E08"/>
    <w:rsid w:val="00AA05F2"/>
    <w:rsid w:val="00AA069E"/>
    <w:rsid w:val="00AA0804"/>
    <w:rsid w:val="00AA0826"/>
    <w:rsid w:val="00AA0974"/>
    <w:rsid w:val="00AA0BAC"/>
    <w:rsid w:val="00AA0C23"/>
    <w:rsid w:val="00AA17C3"/>
    <w:rsid w:val="00AA1E84"/>
    <w:rsid w:val="00AA2551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A23"/>
    <w:rsid w:val="00AB2BA6"/>
    <w:rsid w:val="00AB306A"/>
    <w:rsid w:val="00AB3C9D"/>
    <w:rsid w:val="00AB3FFC"/>
    <w:rsid w:val="00AB45DE"/>
    <w:rsid w:val="00AB574B"/>
    <w:rsid w:val="00AB59FC"/>
    <w:rsid w:val="00AB5BA8"/>
    <w:rsid w:val="00AB643A"/>
    <w:rsid w:val="00AB6595"/>
    <w:rsid w:val="00AB6E20"/>
    <w:rsid w:val="00AB729A"/>
    <w:rsid w:val="00AB7B29"/>
    <w:rsid w:val="00AB7E3E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4B1"/>
    <w:rsid w:val="00AD56DD"/>
    <w:rsid w:val="00AD5872"/>
    <w:rsid w:val="00AD5B21"/>
    <w:rsid w:val="00AD5C85"/>
    <w:rsid w:val="00AD6633"/>
    <w:rsid w:val="00AD6C30"/>
    <w:rsid w:val="00AD7AD8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437D"/>
    <w:rsid w:val="00AF44EB"/>
    <w:rsid w:val="00AF467C"/>
    <w:rsid w:val="00AF4C3B"/>
    <w:rsid w:val="00AF4D46"/>
    <w:rsid w:val="00AF4E43"/>
    <w:rsid w:val="00AF53A8"/>
    <w:rsid w:val="00AF6431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740E"/>
    <w:rsid w:val="00B179B6"/>
    <w:rsid w:val="00B17AE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126F"/>
    <w:rsid w:val="00B412D6"/>
    <w:rsid w:val="00B41A99"/>
    <w:rsid w:val="00B41D8E"/>
    <w:rsid w:val="00B42077"/>
    <w:rsid w:val="00B421FD"/>
    <w:rsid w:val="00B4235F"/>
    <w:rsid w:val="00B42565"/>
    <w:rsid w:val="00B42C95"/>
    <w:rsid w:val="00B439F1"/>
    <w:rsid w:val="00B43D91"/>
    <w:rsid w:val="00B444BA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F5D"/>
    <w:rsid w:val="00B73375"/>
    <w:rsid w:val="00B747B7"/>
    <w:rsid w:val="00B751DF"/>
    <w:rsid w:val="00B755BC"/>
    <w:rsid w:val="00B75884"/>
    <w:rsid w:val="00B75A06"/>
    <w:rsid w:val="00B75C42"/>
    <w:rsid w:val="00B75D67"/>
    <w:rsid w:val="00B760B8"/>
    <w:rsid w:val="00B7657D"/>
    <w:rsid w:val="00B76C3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44DA"/>
    <w:rsid w:val="00B84C7A"/>
    <w:rsid w:val="00B865E4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69C"/>
    <w:rsid w:val="00BB3D28"/>
    <w:rsid w:val="00BB3F35"/>
    <w:rsid w:val="00BB48B0"/>
    <w:rsid w:val="00BB493E"/>
    <w:rsid w:val="00BB5B56"/>
    <w:rsid w:val="00BB5DC3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8BB"/>
    <w:rsid w:val="00BC698F"/>
    <w:rsid w:val="00BC6A20"/>
    <w:rsid w:val="00BC6B57"/>
    <w:rsid w:val="00BC6CA8"/>
    <w:rsid w:val="00BC73B5"/>
    <w:rsid w:val="00BC7898"/>
    <w:rsid w:val="00BD0960"/>
    <w:rsid w:val="00BD17C0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7F"/>
    <w:rsid w:val="00BE1922"/>
    <w:rsid w:val="00BE210D"/>
    <w:rsid w:val="00BE223C"/>
    <w:rsid w:val="00BE25F8"/>
    <w:rsid w:val="00BE2660"/>
    <w:rsid w:val="00BE2762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305"/>
    <w:rsid w:val="00BE58FE"/>
    <w:rsid w:val="00BE5A3D"/>
    <w:rsid w:val="00BE68C2"/>
    <w:rsid w:val="00BE6F7F"/>
    <w:rsid w:val="00BF05B9"/>
    <w:rsid w:val="00BF0996"/>
    <w:rsid w:val="00BF0D59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C9B"/>
    <w:rsid w:val="00C02DB5"/>
    <w:rsid w:val="00C02DCB"/>
    <w:rsid w:val="00C02EF4"/>
    <w:rsid w:val="00C03ADE"/>
    <w:rsid w:val="00C03EA9"/>
    <w:rsid w:val="00C041A1"/>
    <w:rsid w:val="00C04C32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38F"/>
    <w:rsid w:val="00C0779E"/>
    <w:rsid w:val="00C10936"/>
    <w:rsid w:val="00C10F25"/>
    <w:rsid w:val="00C11467"/>
    <w:rsid w:val="00C11618"/>
    <w:rsid w:val="00C11809"/>
    <w:rsid w:val="00C12262"/>
    <w:rsid w:val="00C12A8E"/>
    <w:rsid w:val="00C12EE4"/>
    <w:rsid w:val="00C131D4"/>
    <w:rsid w:val="00C13287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68BF"/>
    <w:rsid w:val="00C370F2"/>
    <w:rsid w:val="00C3718C"/>
    <w:rsid w:val="00C37586"/>
    <w:rsid w:val="00C37831"/>
    <w:rsid w:val="00C40011"/>
    <w:rsid w:val="00C4042B"/>
    <w:rsid w:val="00C40763"/>
    <w:rsid w:val="00C41A61"/>
    <w:rsid w:val="00C41DED"/>
    <w:rsid w:val="00C42399"/>
    <w:rsid w:val="00C427E1"/>
    <w:rsid w:val="00C429FA"/>
    <w:rsid w:val="00C42B02"/>
    <w:rsid w:val="00C42D34"/>
    <w:rsid w:val="00C42D4C"/>
    <w:rsid w:val="00C42F7B"/>
    <w:rsid w:val="00C431D0"/>
    <w:rsid w:val="00C43AB1"/>
    <w:rsid w:val="00C43C75"/>
    <w:rsid w:val="00C43D35"/>
    <w:rsid w:val="00C43EA4"/>
    <w:rsid w:val="00C44410"/>
    <w:rsid w:val="00C44507"/>
    <w:rsid w:val="00C445FE"/>
    <w:rsid w:val="00C44689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501"/>
    <w:rsid w:val="00C71883"/>
    <w:rsid w:val="00C71936"/>
    <w:rsid w:val="00C7203E"/>
    <w:rsid w:val="00C73ABD"/>
    <w:rsid w:val="00C73CB7"/>
    <w:rsid w:val="00C742D1"/>
    <w:rsid w:val="00C74567"/>
    <w:rsid w:val="00C74FEC"/>
    <w:rsid w:val="00C75D0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F42"/>
    <w:rsid w:val="00C8418E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14"/>
    <w:rsid w:val="00CA7F7A"/>
    <w:rsid w:val="00CB0370"/>
    <w:rsid w:val="00CB066F"/>
    <w:rsid w:val="00CB0B38"/>
    <w:rsid w:val="00CB0DF5"/>
    <w:rsid w:val="00CB0EBC"/>
    <w:rsid w:val="00CB14AA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6041"/>
    <w:rsid w:val="00CB651E"/>
    <w:rsid w:val="00CB6538"/>
    <w:rsid w:val="00CB7692"/>
    <w:rsid w:val="00CB78BB"/>
    <w:rsid w:val="00CB7D57"/>
    <w:rsid w:val="00CC00D7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F9A"/>
    <w:rsid w:val="00CD2FF7"/>
    <w:rsid w:val="00CD3777"/>
    <w:rsid w:val="00CD3C40"/>
    <w:rsid w:val="00CD3CC2"/>
    <w:rsid w:val="00CD4227"/>
    <w:rsid w:val="00CD4640"/>
    <w:rsid w:val="00CD47DF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0743"/>
    <w:rsid w:val="00D11281"/>
    <w:rsid w:val="00D11301"/>
    <w:rsid w:val="00D11812"/>
    <w:rsid w:val="00D118B2"/>
    <w:rsid w:val="00D12308"/>
    <w:rsid w:val="00D12548"/>
    <w:rsid w:val="00D1306B"/>
    <w:rsid w:val="00D13139"/>
    <w:rsid w:val="00D13E7C"/>
    <w:rsid w:val="00D14224"/>
    <w:rsid w:val="00D14490"/>
    <w:rsid w:val="00D15381"/>
    <w:rsid w:val="00D159BE"/>
    <w:rsid w:val="00D15B44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EA3"/>
    <w:rsid w:val="00D22ED7"/>
    <w:rsid w:val="00D237D0"/>
    <w:rsid w:val="00D23A6A"/>
    <w:rsid w:val="00D23E0A"/>
    <w:rsid w:val="00D2493B"/>
    <w:rsid w:val="00D25779"/>
    <w:rsid w:val="00D2591D"/>
    <w:rsid w:val="00D25AB2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916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F7"/>
    <w:rsid w:val="00D47BE0"/>
    <w:rsid w:val="00D47EBD"/>
    <w:rsid w:val="00D50083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DD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608"/>
    <w:rsid w:val="00D6334B"/>
    <w:rsid w:val="00D63AC8"/>
    <w:rsid w:val="00D63ACC"/>
    <w:rsid w:val="00D657A3"/>
    <w:rsid w:val="00D6692D"/>
    <w:rsid w:val="00D66A16"/>
    <w:rsid w:val="00D66B2D"/>
    <w:rsid w:val="00D66DDF"/>
    <w:rsid w:val="00D672A0"/>
    <w:rsid w:val="00D6768F"/>
    <w:rsid w:val="00D679E8"/>
    <w:rsid w:val="00D7005B"/>
    <w:rsid w:val="00D7010D"/>
    <w:rsid w:val="00D70335"/>
    <w:rsid w:val="00D71004"/>
    <w:rsid w:val="00D711AD"/>
    <w:rsid w:val="00D71CA3"/>
    <w:rsid w:val="00D71DD1"/>
    <w:rsid w:val="00D72666"/>
    <w:rsid w:val="00D72C64"/>
    <w:rsid w:val="00D73155"/>
    <w:rsid w:val="00D7325E"/>
    <w:rsid w:val="00D73590"/>
    <w:rsid w:val="00D73920"/>
    <w:rsid w:val="00D73925"/>
    <w:rsid w:val="00D73959"/>
    <w:rsid w:val="00D74D1D"/>
    <w:rsid w:val="00D74FD1"/>
    <w:rsid w:val="00D7575E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E25"/>
    <w:rsid w:val="00D8543B"/>
    <w:rsid w:val="00D85EFA"/>
    <w:rsid w:val="00D86441"/>
    <w:rsid w:val="00D86694"/>
    <w:rsid w:val="00D869BF"/>
    <w:rsid w:val="00D86E02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CF7"/>
    <w:rsid w:val="00DA14B1"/>
    <w:rsid w:val="00DA1A92"/>
    <w:rsid w:val="00DA1EBD"/>
    <w:rsid w:val="00DA20A2"/>
    <w:rsid w:val="00DA3831"/>
    <w:rsid w:val="00DA3924"/>
    <w:rsid w:val="00DA3E3C"/>
    <w:rsid w:val="00DA417C"/>
    <w:rsid w:val="00DA47CD"/>
    <w:rsid w:val="00DA48BE"/>
    <w:rsid w:val="00DA4C07"/>
    <w:rsid w:val="00DA4DE9"/>
    <w:rsid w:val="00DA55AF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1427"/>
    <w:rsid w:val="00DB15C9"/>
    <w:rsid w:val="00DB1A07"/>
    <w:rsid w:val="00DB1B9E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5BB3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540"/>
    <w:rsid w:val="00E13657"/>
    <w:rsid w:val="00E13A2C"/>
    <w:rsid w:val="00E13B85"/>
    <w:rsid w:val="00E13C7C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25F"/>
    <w:rsid w:val="00E219ED"/>
    <w:rsid w:val="00E21AFD"/>
    <w:rsid w:val="00E21B81"/>
    <w:rsid w:val="00E21F8A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A3C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A01"/>
    <w:rsid w:val="00E42AA1"/>
    <w:rsid w:val="00E42C25"/>
    <w:rsid w:val="00E432C2"/>
    <w:rsid w:val="00E43330"/>
    <w:rsid w:val="00E43409"/>
    <w:rsid w:val="00E43605"/>
    <w:rsid w:val="00E436AE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DF8"/>
    <w:rsid w:val="00E5020F"/>
    <w:rsid w:val="00E50309"/>
    <w:rsid w:val="00E50468"/>
    <w:rsid w:val="00E50C26"/>
    <w:rsid w:val="00E512B9"/>
    <w:rsid w:val="00E514EF"/>
    <w:rsid w:val="00E51722"/>
    <w:rsid w:val="00E51825"/>
    <w:rsid w:val="00E52AB5"/>
    <w:rsid w:val="00E52CAC"/>
    <w:rsid w:val="00E53379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91"/>
    <w:rsid w:val="00E5658B"/>
    <w:rsid w:val="00E565B9"/>
    <w:rsid w:val="00E56969"/>
    <w:rsid w:val="00E5771C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D0F"/>
    <w:rsid w:val="00E64A81"/>
    <w:rsid w:val="00E64B6C"/>
    <w:rsid w:val="00E6556E"/>
    <w:rsid w:val="00E655C4"/>
    <w:rsid w:val="00E65BB5"/>
    <w:rsid w:val="00E664BB"/>
    <w:rsid w:val="00E664F9"/>
    <w:rsid w:val="00E66970"/>
    <w:rsid w:val="00E67321"/>
    <w:rsid w:val="00E6734B"/>
    <w:rsid w:val="00E673CA"/>
    <w:rsid w:val="00E674E3"/>
    <w:rsid w:val="00E6758B"/>
    <w:rsid w:val="00E67853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FA"/>
    <w:rsid w:val="00E749B8"/>
    <w:rsid w:val="00E74F6C"/>
    <w:rsid w:val="00E755E0"/>
    <w:rsid w:val="00E75DE5"/>
    <w:rsid w:val="00E7647C"/>
    <w:rsid w:val="00E76F94"/>
    <w:rsid w:val="00E77EBB"/>
    <w:rsid w:val="00E8035A"/>
    <w:rsid w:val="00E807E5"/>
    <w:rsid w:val="00E8083E"/>
    <w:rsid w:val="00E80BF3"/>
    <w:rsid w:val="00E80F07"/>
    <w:rsid w:val="00E810C3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EEB"/>
    <w:rsid w:val="00E94410"/>
    <w:rsid w:val="00E944A7"/>
    <w:rsid w:val="00E94F1F"/>
    <w:rsid w:val="00E94F6D"/>
    <w:rsid w:val="00E95107"/>
    <w:rsid w:val="00E952BB"/>
    <w:rsid w:val="00E95AA7"/>
    <w:rsid w:val="00E95CAA"/>
    <w:rsid w:val="00E9693C"/>
    <w:rsid w:val="00E96A3D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2FA"/>
    <w:rsid w:val="00EA333C"/>
    <w:rsid w:val="00EA3E32"/>
    <w:rsid w:val="00EA429E"/>
    <w:rsid w:val="00EA457E"/>
    <w:rsid w:val="00EA4ABC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5348"/>
    <w:rsid w:val="00EB5539"/>
    <w:rsid w:val="00EB5F28"/>
    <w:rsid w:val="00EB6437"/>
    <w:rsid w:val="00EB6B39"/>
    <w:rsid w:val="00EB74E8"/>
    <w:rsid w:val="00EB7A13"/>
    <w:rsid w:val="00EC0433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628"/>
    <w:rsid w:val="00EC429A"/>
    <w:rsid w:val="00EC4415"/>
    <w:rsid w:val="00EC45E0"/>
    <w:rsid w:val="00EC4C45"/>
    <w:rsid w:val="00EC5377"/>
    <w:rsid w:val="00EC5A6A"/>
    <w:rsid w:val="00EC67F1"/>
    <w:rsid w:val="00EC6944"/>
    <w:rsid w:val="00EC6A60"/>
    <w:rsid w:val="00EC6DC3"/>
    <w:rsid w:val="00ED03B6"/>
    <w:rsid w:val="00ED04E3"/>
    <w:rsid w:val="00ED0A54"/>
    <w:rsid w:val="00ED14C3"/>
    <w:rsid w:val="00ED1778"/>
    <w:rsid w:val="00ED193C"/>
    <w:rsid w:val="00ED289A"/>
    <w:rsid w:val="00ED3271"/>
    <w:rsid w:val="00ED339F"/>
    <w:rsid w:val="00ED36A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752"/>
    <w:rsid w:val="00EE1A90"/>
    <w:rsid w:val="00EE21F3"/>
    <w:rsid w:val="00EE2469"/>
    <w:rsid w:val="00EE298E"/>
    <w:rsid w:val="00EE2C6C"/>
    <w:rsid w:val="00EE32F1"/>
    <w:rsid w:val="00EE334F"/>
    <w:rsid w:val="00EE35A1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FEE"/>
    <w:rsid w:val="00F00A70"/>
    <w:rsid w:val="00F01018"/>
    <w:rsid w:val="00F01293"/>
    <w:rsid w:val="00F01B8D"/>
    <w:rsid w:val="00F01C76"/>
    <w:rsid w:val="00F02379"/>
    <w:rsid w:val="00F02A82"/>
    <w:rsid w:val="00F0306E"/>
    <w:rsid w:val="00F03184"/>
    <w:rsid w:val="00F03332"/>
    <w:rsid w:val="00F042AD"/>
    <w:rsid w:val="00F042EF"/>
    <w:rsid w:val="00F0445D"/>
    <w:rsid w:val="00F04E8F"/>
    <w:rsid w:val="00F056F5"/>
    <w:rsid w:val="00F05A23"/>
    <w:rsid w:val="00F06065"/>
    <w:rsid w:val="00F06ED7"/>
    <w:rsid w:val="00F0741B"/>
    <w:rsid w:val="00F07495"/>
    <w:rsid w:val="00F07B34"/>
    <w:rsid w:val="00F10568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5B6C"/>
    <w:rsid w:val="00F26310"/>
    <w:rsid w:val="00F26905"/>
    <w:rsid w:val="00F2719A"/>
    <w:rsid w:val="00F27841"/>
    <w:rsid w:val="00F27F15"/>
    <w:rsid w:val="00F27F2A"/>
    <w:rsid w:val="00F303F7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DB"/>
    <w:rsid w:val="00F35098"/>
    <w:rsid w:val="00F355B0"/>
    <w:rsid w:val="00F357AC"/>
    <w:rsid w:val="00F359A6"/>
    <w:rsid w:val="00F35A97"/>
    <w:rsid w:val="00F35BC8"/>
    <w:rsid w:val="00F35F9E"/>
    <w:rsid w:val="00F37147"/>
    <w:rsid w:val="00F37C84"/>
    <w:rsid w:val="00F401A5"/>
    <w:rsid w:val="00F40876"/>
    <w:rsid w:val="00F408E9"/>
    <w:rsid w:val="00F41D6A"/>
    <w:rsid w:val="00F41D76"/>
    <w:rsid w:val="00F420E4"/>
    <w:rsid w:val="00F4254C"/>
    <w:rsid w:val="00F42DF1"/>
    <w:rsid w:val="00F431E3"/>
    <w:rsid w:val="00F43398"/>
    <w:rsid w:val="00F438D5"/>
    <w:rsid w:val="00F43B00"/>
    <w:rsid w:val="00F43CDA"/>
    <w:rsid w:val="00F44EA7"/>
    <w:rsid w:val="00F44FE7"/>
    <w:rsid w:val="00F45353"/>
    <w:rsid w:val="00F45F77"/>
    <w:rsid w:val="00F46524"/>
    <w:rsid w:val="00F46580"/>
    <w:rsid w:val="00F46BF8"/>
    <w:rsid w:val="00F47368"/>
    <w:rsid w:val="00F4794C"/>
    <w:rsid w:val="00F47F49"/>
    <w:rsid w:val="00F50013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6EE1"/>
    <w:rsid w:val="00F5701C"/>
    <w:rsid w:val="00F577F4"/>
    <w:rsid w:val="00F5796F"/>
    <w:rsid w:val="00F57A35"/>
    <w:rsid w:val="00F57B20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35E"/>
    <w:rsid w:val="00F746E1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46B"/>
    <w:rsid w:val="00F80973"/>
    <w:rsid w:val="00F80D2B"/>
    <w:rsid w:val="00F810AC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02B"/>
    <w:rsid w:val="00F90665"/>
    <w:rsid w:val="00F90B1C"/>
    <w:rsid w:val="00F90BDC"/>
    <w:rsid w:val="00F9118D"/>
    <w:rsid w:val="00F914A4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C81"/>
    <w:rsid w:val="00F950E2"/>
    <w:rsid w:val="00F95C9D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6C5"/>
    <w:rsid w:val="00FA35E3"/>
    <w:rsid w:val="00FA45F2"/>
    <w:rsid w:val="00FA46A5"/>
    <w:rsid w:val="00FA4990"/>
    <w:rsid w:val="00FA4E55"/>
    <w:rsid w:val="00FA50F6"/>
    <w:rsid w:val="00FA5D80"/>
    <w:rsid w:val="00FA6247"/>
    <w:rsid w:val="00FA6267"/>
    <w:rsid w:val="00FA6A75"/>
    <w:rsid w:val="00FA7062"/>
    <w:rsid w:val="00FA77BC"/>
    <w:rsid w:val="00FA77DC"/>
    <w:rsid w:val="00FA7B2D"/>
    <w:rsid w:val="00FA7ED1"/>
    <w:rsid w:val="00FA7F7A"/>
    <w:rsid w:val="00FB0BC8"/>
    <w:rsid w:val="00FB10A4"/>
    <w:rsid w:val="00FB1429"/>
    <w:rsid w:val="00FB23A7"/>
    <w:rsid w:val="00FB2567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5028"/>
    <w:rsid w:val="00FC5425"/>
    <w:rsid w:val="00FC5717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ADC"/>
    <w:rsid w:val="00FE6B58"/>
    <w:rsid w:val="00FE6C9C"/>
    <w:rsid w:val="00FE72F6"/>
    <w:rsid w:val="00FE7BC5"/>
    <w:rsid w:val="00FE7F64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60"/>
    <w:rsid w:val="00FF3F30"/>
    <w:rsid w:val="00FF5196"/>
    <w:rsid w:val="00FF54E6"/>
    <w:rsid w:val="00FF575B"/>
    <w:rsid w:val="00FF5AA2"/>
    <w:rsid w:val="00FF5CB4"/>
    <w:rsid w:val="00FF5D96"/>
    <w:rsid w:val="00FF5E3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ECA3E25E-BA66-4D68-9B41-56E554CF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8B4EE-F6EC-4B41-B96C-A16CF2DF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45</TotalTime>
  <Pages>1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802.11-20/0997r10</vt:lpstr>
    </vt:vector>
  </TitlesOfParts>
  <Company>Qualcomm Inc.</Company>
  <LinksUpToDate>false</LinksUpToDate>
  <CharactersWithSpaces>27664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802.11-20/0997r10</dc:title>
  <dc:subject>Agenda</dc:subject>
  <dc:creator>Alfred Asterjadhi</dc:creator>
  <cp:keywords>Volunteer and Status</cp:keywords>
  <cp:lastModifiedBy>Edward Au</cp:lastModifiedBy>
  <cp:revision>33</cp:revision>
  <cp:lastPrinted>2020-07-07T16:13:00Z</cp:lastPrinted>
  <dcterms:created xsi:type="dcterms:W3CDTF">2020-07-30T22:19:00Z</dcterms:created>
  <dcterms:modified xsi:type="dcterms:W3CDTF">2020-08-01T13:45:00Z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