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1B4FFC1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593F28">
              <w:rPr>
                <w:b w:val="0"/>
                <w:sz w:val="20"/>
              </w:rPr>
              <w:t>7</w:t>
            </w:r>
            <w:r w:rsidR="00C274C2">
              <w:rPr>
                <w:b w:val="0"/>
                <w:sz w:val="20"/>
              </w:rPr>
              <w:t>-</w:t>
            </w:r>
            <w:r w:rsidR="000E02FD">
              <w:rPr>
                <w:b w:val="0"/>
                <w:sz w:val="20"/>
              </w:rPr>
              <w:t>2</w:t>
            </w:r>
            <w:ins w:id="0" w:author="Edward Au" w:date="2020-07-23T15:25:00Z">
              <w:r w:rsidR="000A437C">
                <w:rPr>
                  <w:b w:val="0"/>
                  <w:sz w:val="20"/>
                </w:rPr>
                <w:t>7</w:t>
              </w:r>
            </w:ins>
            <w:bookmarkStart w:id="1" w:name="_GoBack"/>
            <w:bookmarkEnd w:id="1"/>
            <w:del w:id="2" w:author="Edward Au" w:date="2020-07-23T15:25:00Z">
              <w:r w:rsidR="000E02FD" w:rsidDel="00936D49">
                <w:rPr>
                  <w:b w:val="0"/>
                  <w:sz w:val="20"/>
                </w:rPr>
                <w:delText>0</w:delText>
              </w:r>
            </w:del>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4001002" w14:textId="6201DE9B" w:rsidR="000B3B07" w:rsidRDefault="000B3B07" w:rsidP="000B3B07">
                            <w:pPr>
                              <w:pStyle w:val="ListParagraph"/>
                              <w:numPr>
                                <w:ilvl w:val="0"/>
                                <w:numId w:val="1"/>
                              </w:numPr>
                              <w:jc w:val="both"/>
                              <w:rPr>
                                <w:sz w:val="22"/>
                              </w:rPr>
                            </w:pPr>
                            <w:r>
                              <w:rPr>
                                <w:sz w:val="22"/>
                              </w:rPr>
                              <w:t>Rev 7:  More updates</w:t>
                            </w:r>
                          </w:p>
                          <w:p w14:paraId="2E41F927" w14:textId="77777777" w:rsidR="000B3B07" w:rsidRDefault="000B3B07" w:rsidP="006F6D9C">
                            <w:pPr>
                              <w:pStyle w:val="ListParagraph"/>
                              <w:numPr>
                                <w:ilvl w:val="0"/>
                                <w:numId w:val="1"/>
                              </w:numPr>
                              <w:jc w:val="both"/>
                              <w:rPr>
                                <w:sz w:val="22"/>
                              </w:rPr>
                            </w:pPr>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4001002" w14:textId="6201DE9B" w:rsidR="000B3B07" w:rsidRDefault="000B3B07" w:rsidP="000B3B07">
                      <w:pPr>
                        <w:pStyle w:val="ListParagraph"/>
                        <w:numPr>
                          <w:ilvl w:val="0"/>
                          <w:numId w:val="1"/>
                        </w:numPr>
                        <w:jc w:val="both"/>
                        <w:rPr>
                          <w:sz w:val="22"/>
                        </w:rPr>
                      </w:pPr>
                      <w:r>
                        <w:rPr>
                          <w:sz w:val="22"/>
                        </w:rPr>
                        <w:t>Rev 7:  More updates</w:t>
                      </w:r>
                    </w:p>
                    <w:p w14:paraId="2E41F927" w14:textId="77777777" w:rsidR="000B3B07" w:rsidRDefault="000B3B07" w:rsidP="006F6D9C">
                      <w:pPr>
                        <w:pStyle w:val="ListParagraph"/>
                        <w:numPr>
                          <w:ilvl w:val="0"/>
                          <w:numId w:val="1"/>
                        </w:numPr>
                        <w:jc w:val="both"/>
                        <w:rPr>
                          <w:sz w:val="22"/>
                        </w:rPr>
                      </w:pPr>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394"/>
        <w:gridCol w:w="2365"/>
        <w:tblGridChange w:id="3">
          <w:tblGrid>
            <w:gridCol w:w="1035"/>
            <w:gridCol w:w="1991"/>
            <w:gridCol w:w="1575"/>
            <w:gridCol w:w="2780"/>
            <w:gridCol w:w="1394"/>
            <w:gridCol w:w="390"/>
            <w:gridCol w:w="1035"/>
            <w:gridCol w:w="940"/>
            <w:gridCol w:w="1051"/>
            <w:gridCol w:w="1575"/>
            <w:gridCol w:w="2780"/>
            <w:gridCol w:w="1394"/>
            <w:gridCol w:w="2365"/>
          </w:tblGrid>
        </w:tblGridChange>
      </w:tblGrid>
      <w:tr w:rsidR="00B87E0D" w14:paraId="2520A289" w14:textId="77777777" w:rsidTr="00E465F3">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394" w:type="dxa"/>
          </w:tcPr>
          <w:p w14:paraId="29352680" w14:textId="77777777" w:rsidR="00B87E0D" w:rsidRPr="00772E4C" w:rsidRDefault="00B87E0D" w:rsidP="00E07A7C">
            <w:pPr>
              <w:jc w:val="center"/>
              <w:rPr>
                <w:sz w:val="20"/>
              </w:rPr>
            </w:pPr>
            <w:r w:rsidRPr="00772E4C">
              <w:rPr>
                <w:b/>
                <w:bCs/>
                <w:sz w:val="20"/>
              </w:rPr>
              <w:t>Status</w:t>
            </w:r>
          </w:p>
        </w:tc>
        <w:tc>
          <w:tcPr>
            <w:tcW w:w="2365"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E465F3">
        <w:trPr>
          <w:trHeight w:val="257"/>
        </w:trPr>
        <w:tc>
          <w:tcPr>
            <w:tcW w:w="1035" w:type="dxa"/>
          </w:tcPr>
          <w:p w14:paraId="0FB8F312" w14:textId="2EF6E103" w:rsidR="006656CF" w:rsidRPr="000B20DC" w:rsidRDefault="006656CF" w:rsidP="006656CF">
            <w:pPr>
              <w:rPr>
                <w:sz w:val="20"/>
              </w:rPr>
            </w:pPr>
            <w:r w:rsidRPr="000B20DC">
              <w:rPr>
                <w:sz w:val="20"/>
              </w:rPr>
              <w:t>PHY</w:t>
            </w:r>
          </w:p>
        </w:tc>
        <w:tc>
          <w:tcPr>
            <w:tcW w:w="1991" w:type="dxa"/>
          </w:tcPr>
          <w:p w14:paraId="4551A9DE" w14:textId="08D83EDA" w:rsidR="006656CF" w:rsidRPr="000B20DC" w:rsidRDefault="006656CF" w:rsidP="006656CF">
            <w:pPr>
              <w:rPr>
                <w:sz w:val="20"/>
              </w:rPr>
            </w:pPr>
            <w:r w:rsidRPr="000B20DC">
              <w:rPr>
                <w:sz w:val="20"/>
              </w:rPr>
              <w:t>Introduction to the EHT PHY</w:t>
            </w:r>
          </w:p>
        </w:tc>
        <w:tc>
          <w:tcPr>
            <w:tcW w:w="1575" w:type="dxa"/>
            <w:shd w:val="clear" w:color="auto" w:fill="auto"/>
          </w:tcPr>
          <w:p w14:paraId="68EE898E" w14:textId="0BF31418" w:rsidR="006656CF" w:rsidRPr="000B20DC" w:rsidRDefault="006656CF" w:rsidP="006656CF">
            <w:pPr>
              <w:rPr>
                <w:sz w:val="20"/>
              </w:rPr>
            </w:pPr>
            <w:r w:rsidRPr="000B20DC">
              <w:rPr>
                <w:sz w:val="20"/>
              </w:rPr>
              <w:t>Bin Tian</w:t>
            </w:r>
          </w:p>
        </w:tc>
        <w:tc>
          <w:tcPr>
            <w:tcW w:w="2780" w:type="dxa"/>
          </w:tcPr>
          <w:p w14:paraId="221FF99C" w14:textId="045267B1" w:rsidR="006656CF" w:rsidRPr="000B20DC" w:rsidRDefault="006656CF" w:rsidP="006656CF">
            <w:pPr>
              <w:rPr>
                <w:sz w:val="20"/>
              </w:rPr>
            </w:pPr>
            <w:r w:rsidRPr="000B20DC">
              <w:rPr>
                <w:sz w:val="20"/>
              </w:rPr>
              <w:t>Bo Sun</w:t>
            </w:r>
            <w:r>
              <w:rPr>
                <w:sz w:val="20"/>
              </w:rPr>
              <w:t>, Youhan Kim</w:t>
            </w:r>
          </w:p>
        </w:tc>
        <w:tc>
          <w:tcPr>
            <w:tcW w:w="1394" w:type="dxa"/>
          </w:tcPr>
          <w:p w14:paraId="3FB7942A" w14:textId="56ABB7D6" w:rsidR="006656CF" w:rsidRPr="000B20DC" w:rsidRDefault="006656CF" w:rsidP="006656CF">
            <w:pPr>
              <w:rPr>
                <w:sz w:val="20"/>
              </w:rPr>
            </w:pPr>
            <w:ins w:id="4" w:author="Alfred Aster" w:date="2020-07-20T08:05:00Z">
              <w:r>
                <w:rPr>
                  <w:sz w:val="20"/>
                </w:rPr>
                <w:t>Basics (R1)</w:t>
              </w:r>
            </w:ins>
          </w:p>
        </w:tc>
        <w:tc>
          <w:tcPr>
            <w:tcW w:w="2365" w:type="dxa"/>
          </w:tcPr>
          <w:p w14:paraId="00BBD578" w14:textId="0DE940A3" w:rsidR="006656CF" w:rsidRPr="000B20DC" w:rsidRDefault="006656CF" w:rsidP="006656CF">
            <w:pPr>
              <w:rPr>
                <w:sz w:val="20"/>
              </w:rPr>
            </w:pPr>
          </w:p>
        </w:tc>
      </w:tr>
      <w:tr w:rsidR="006656CF" w14:paraId="0995BA4A" w14:textId="77777777" w:rsidTr="00E465F3">
        <w:trPr>
          <w:trHeight w:val="257"/>
        </w:trPr>
        <w:tc>
          <w:tcPr>
            <w:tcW w:w="1035" w:type="dxa"/>
          </w:tcPr>
          <w:p w14:paraId="598B34CA" w14:textId="1664AABD" w:rsidR="006656CF" w:rsidRPr="000B20DC" w:rsidRDefault="006656CF" w:rsidP="006656CF">
            <w:pPr>
              <w:rPr>
                <w:sz w:val="20"/>
              </w:rPr>
            </w:pPr>
            <w:r w:rsidRPr="000B20DC">
              <w:rPr>
                <w:sz w:val="20"/>
              </w:rPr>
              <w:t>PHY</w:t>
            </w:r>
          </w:p>
        </w:tc>
        <w:tc>
          <w:tcPr>
            <w:tcW w:w="1991" w:type="dxa"/>
          </w:tcPr>
          <w:p w14:paraId="4C752072" w14:textId="52903897" w:rsidR="006656CF" w:rsidRPr="000B20DC" w:rsidRDefault="006656CF" w:rsidP="006656CF">
            <w:pPr>
              <w:rPr>
                <w:sz w:val="20"/>
              </w:rPr>
            </w:pPr>
            <w:r>
              <w:rPr>
                <w:sz w:val="20"/>
              </w:rPr>
              <w:t xml:space="preserve">Scope and </w:t>
            </w:r>
            <w:r w:rsidRPr="000B20DC">
              <w:rPr>
                <w:sz w:val="20"/>
              </w:rPr>
              <w:t>EHT PHY functions</w:t>
            </w:r>
          </w:p>
        </w:tc>
        <w:tc>
          <w:tcPr>
            <w:tcW w:w="1575" w:type="dxa"/>
            <w:shd w:val="clear" w:color="auto" w:fill="auto"/>
          </w:tcPr>
          <w:p w14:paraId="1855A6B4" w14:textId="77777777" w:rsidR="006656CF" w:rsidRDefault="006656CF" w:rsidP="006656CF">
            <w:pPr>
              <w:rPr>
                <w:sz w:val="20"/>
                <w:lang w:eastAsia="en-GB"/>
              </w:rPr>
            </w:pPr>
            <w:r>
              <w:rPr>
                <w:sz w:val="20"/>
                <w:lang w:eastAsia="en-GB"/>
              </w:rPr>
              <w:t>Youhan Kim</w:t>
            </w:r>
          </w:p>
          <w:p w14:paraId="446A80F1" w14:textId="77777777" w:rsidR="006656CF" w:rsidRPr="000B20DC" w:rsidRDefault="006656CF" w:rsidP="006656CF">
            <w:pPr>
              <w:rPr>
                <w:sz w:val="20"/>
              </w:rPr>
            </w:pPr>
          </w:p>
        </w:tc>
        <w:tc>
          <w:tcPr>
            <w:tcW w:w="2780" w:type="dxa"/>
          </w:tcPr>
          <w:p w14:paraId="44E17AFD" w14:textId="5E509B75" w:rsidR="006656CF" w:rsidRPr="000B20DC" w:rsidRDefault="006656CF" w:rsidP="006656CF">
            <w:pPr>
              <w:rPr>
                <w:sz w:val="20"/>
              </w:rPr>
            </w:pPr>
            <w:r w:rsidRPr="000B20DC">
              <w:rPr>
                <w:sz w:val="20"/>
              </w:rPr>
              <w:t>Bo Sun</w:t>
            </w:r>
            <w:r>
              <w:rPr>
                <w:sz w:val="20"/>
              </w:rPr>
              <w:t>, Youhan Kim</w:t>
            </w:r>
          </w:p>
        </w:tc>
        <w:tc>
          <w:tcPr>
            <w:tcW w:w="1394" w:type="dxa"/>
          </w:tcPr>
          <w:p w14:paraId="193802CC" w14:textId="14B87BA4" w:rsidR="006656CF" w:rsidRPr="000B20DC" w:rsidRDefault="006656CF" w:rsidP="006656CF">
            <w:pPr>
              <w:rPr>
                <w:sz w:val="20"/>
              </w:rPr>
            </w:pPr>
            <w:ins w:id="5" w:author="Alfred Aster" w:date="2020-07-20T08:05:00Z">
              <w:r>
                <w:rPr>
                  <w:sz w:val="20"/>
                </w:rPr>
                <w:t>Basics (R1)</w:t>
              </w:r>
            </w:ins>
          </w:p>
        </w:tc>
        <w:tc>
          <w:tcPr>
            <w:tcW w:w="2365" w:type="dxa"/>
          </w:tcPr>
          <w:p w14:paraId="14CFF925" w14:textId="002BB01E" w:rsidR="006656CF" w:rsidRPr="000B20DC" w:rsidRDefault="006656CF" w:rsidP="006656CF">
            <w:pPr>
              <w:rPr>
                <w:sz w:val="20"/>
              </w:rPr>
            </w:pPr>
          </w:p>
        </w:tc>
      </w:tr>
      <w:tr w:rsidR="006656CF" w14:paraId="21D7B9F0" w14:textId="77777777" w:rsidTr="00E465F3">
        <w:trPr>
          <w:trHeight w:val="257"/>
        </w:trPr>
        <w:tc>
          <w:tcPr>
            <w:tcW w:w="1035" w:type="dxa"/>
          </w:tcPr>
          <w:p w14:paraId="41DDF31B" w14:textId="50230D73" w:rsidR="006656CF" w:rsidRPr="000B20DC" w:rsidRDefault="006656CF" w:rsidP="006656CF">
            <w:pPr>
              <w:rPr>
                <w:sz w:val="20"/>
              </w:rPr>
            </w:pPr>
            <w:r w:rsidRPr="000B20DC">
              <w:rPr>
                <w:sz w:val="20"/>
              </w:rPr>
              <w:t>PHY</w:t>
            </w:r>
          </w:p>
        </w:tc>
        <w:tc>
          <w:tcPr>
            <w:tcW w:w="1991" w:type="dxa"/>
          </w:tcPr>
          <w:p w14:paraId="7AC43303" w14:textId="4F520DE6" w:rsidR="006656CF" w:rsidRPr="000B20DC" w:rsidRDefault="006656CF" w:rsidP="006656CF">
            <w:pPr>
              <w:rPr>
                <w:sz w:val="20"/>
              </w:rPr>
            </w:pPr>
            <w:r w:rsidRPr="000B20DC">
              <w:rPr>
                <w:sz w:val="20"/>
              </w:rPr>
              <w:t>TXVECTOR and RXVECTOR parameters</w:t>
            </w:r>
          </w:p>
        </w:tc>
        <w:tc>
          <w:tcPr>
            <w:tcW w:w="1575" w:type="dxa"/>
            <w:shd w:val="clear" w:color="auto" w:fill="auto"/>
          </w:tcPr>
          <w:p w14:paraId="5A823E7F" w14:textId="77777777" w:rsidR="006656CF" w:rsidRDefault="006656CF" w:rsidP="006656CF">
            <w:pPr>
              <w:rPr>
                <w:sz w:val="20"/>
                <w:lang w:eastAsia="en-GB"/>
              </w:rPr>
            </w:pPr>
            <w:r>
              <w:rPr>
                <w:sz w:val="20"/>
                <w:lang w:eastAsia="en-GB"/>
              </w:rPr>
              <w:t>Bo Sun</w:t>
            </w:r>
          </w:p>
          <w:p w14:paraId="53E602FC" w14:textId="77777777" w:rsidR="006656CF" w:rsidRPr="000B20DC" w:rsidRDefault="006656CF" w:rsidP="006656CF">
            <w:pPr>
              <w:rPr>
                <w:sz w:val="20"/>
              </w:rPr>
            </w:pPr>
          </w:p>
        </w:tc>
        <w:tc>
          <w:tcPr>
            <w:tcW w:w="2780" w:type="dxa"/>
          </w:tcPr>
          <w:p w14:paraId="3A0D51FE" w14:textId="5568AD12" w:rsidR="006656CF" w:rsidRPr="000B20DC" w:rsidRDefault="006656CF" w:rsidP="006656CF">
            <w:pPr>
              <w:rPr>
                <w:sz w:val="20"/>
              </w:rPr>
            </w:pPr>
            <w:r w:rsidRPr="000B20DC">
              <w:rPr>
                <w:sz w:val="20"/>
              </w:rPr>
              <w:t>Bo Sun</w:t>
            </w:r>
            <w:r>
              <w:rPr>
                <w:sz w:val="20"/>
              </w:rPr>
              <w:t>, Youhan Kim</w:t>
            </w:r>
          </w:p>
        </w:tc>
        <w:tc>
          <w:tcPr>
            <w:tcW w:w="1394" w:type="dxa"/>
          </w:tcPr>
          <w:p w14:paraId="2C0F4BF3" w14:textId="046BEF77" w:rsidR="006656CF" w:rsidRPr="000B20DC" w:rsidRDefault="006656CF" w:rsidP="006656CF">
            <w:pPr>
              <w:rPr>
                <w:sz w:val="20"/>
              </w:rPr>
            </w:pPr>
            <w:ins w:id="6" w:author="Alfred Aster" w:date="2020-07-20T08:05:00Z">
              <w:r>
                <w:rPr>
                  <w:sz w:val="20"/>
                </w:rPr>
                <w:t>Basics (R1)</w:t>
              </w:r>
            </w:ins>
          </w:p>
        </w:tc>
        <w:tc>
          <w:tcPr>
            <w:tcW w:w="2365" w:type="dxa"/>
          </w:tcPr>
          <w:p w14:paraId="61E1787A" w14:textId="1D5ECF7A" w:rsidR="006656CF" w:rsidRPr="000B20DC" w:rsidRDefault="006656CF" w:rsidP="006656CF">
            <w:pPr>
              <w:rPr>
                <w:sz w:val="20"/>
              </w:rPr>
            </w:pPr>
          </w:p>
        </w:tc>
      </w:tr>
      <w:tr w:rsidR="006656CF" w14:paraId="16965976" w14:textId="77777777" w:rsidTr="00E465F3">
        <w:trPr>
          <w:trHeight w:val="257"/>
        </w:trPr>
        <w:tc>
          <w:tcPr>
            <w:tcW w:w="1035" w:type="dxa"/>
          </w:tcPr>
          <w:p w14:paraId="5A4B0289" w14:textId="6BC7DB0D" w:rsidR="006656CF" w:rsidRPr="000B20DC" w:rsidRDefault="006656CF" w:rsidP="006656CF">
            <w:pPr>
              <w:rPr>
                <w:sz w:val="20"/>
              </w:rPr>
            </w:pPr>
            <w:r w:rsidRPr="000B20DC">
              <w:rPr>
                <w:sz w:val="20"/>
              </w:rPr>
              <w:t>PHY</w:t>
            </w:r>
          </w:p>
        </w:tc>
        <w:tc>
          <w:tcPr>
            <w:tcW w:w="1991" w:type="dxa"/>
          </w:tcPr>
          <w:p w14:paraId="0AAD305E" w14:textId="461BBD93" w:rsidR="006656CF" w:rsidRPr="000B20DC" w:rsidRDefault="006656CF" w:rsidP="006656CF">
            <w:pPr>
              <w:rPr>
                <w:sz w:val="20"/>
              </w:rPr>
            </w:pPr>
            <w:r w:rsidRPr="000B20DC">
              <w:rPr>
                <w:sz w:val="20"/>
              </w:rPr>
              <w:t>Support for non-HT, HT, VHT, and HE formats</w:t>
            </w:r>
          </w:p>
        </w:tc>
        <w:tc>
          <w:tcPr>
            <w:tcW w:w="1575" w:type="dxa"/>
            <w:shd w:val="clear" w:color="auto" w:fill="auto"/>
          </w:tcPr>
          <w:p w14:paraId="5005D71E" w14:textId="77777777" w:rsidR="006656CF" w:rsidRDefault="006656CF" w:rsidP="006656CF">
            <w:pPr>
              <w:rPr>
                <w:sz w:val="20"/>
                <w:lang w:eastAsia="en-GB"/>
              </w:rPr>
            </w:pPr>
            <w:r>
              <w:rPr>
                <w:sz w:val="20"/>
                <w:lang w:eastAsia="en-GB"/>
              </w:rPr>
              <w:t>Bo Sun</w:t>
            </w:r>
          </w:p>
          <w:p w14:paraId="31253D86" w14:textId="77777777" w:rsidR="006656CF" w:rsidRPr="000B20DC" w:rsidRDefault="006656CF" w:rsidP="006656CF">
            <w:pPr>
              <w:rPr>
                <w:sz w:val="20"/>
              </w:rPr>
            </w:pPr>
          </w:p>
        </w:tc>
        <w:tc>
          <w:tcPr>
            <w:tcW w:w="2780" w:type="dxa"/>
          </w:tcPr>
          <w:p w14:paraId="7CB5FA12" w14:textId="44D0D78C" w:rsidR="006656CF" w:rsidRPr="000B20DC" w:rsidRDefault="006656CF" w:rsidP="006656CF">
            <w:pPr>
              <w:rPr>
                <w:sz w:val="20"/>
              </w:rPr>
            </w:pPr>
            <w:r w:rsidRPr="000B20DC">
              <w:rPr>
                <w:sz w:val="20"/>
              </w:rPr>
              <w:t>Bo Sun</w:t>
            </w:r>
            <w:r>
              <w:rPr>
                <w:sz w:val="20"/>
              </w:rPr>
              <w:t>, Youhan Kim</w:t>
            </w:r>
          </w:p>
        </w:tc>
        <w:tc>
          <w:tcPr>
            <w:tcW w:w="1394" w:type="dxa"/>
          </w:tcPr>
          <w:p w14:paraId="6C476DD0" w14:textId="3BCE5424" w:rsidR="006656CF" w:rsidRPr="000B20DC" w:rsidRDefault="006656CF" w:rsidP="006656CF">
            <w:pPr>
              <w:rPr>
                <w:sz w:val="20"/>
              </w:rPr>
            </w:pPr>
            <w:ins w:id="7" w:author="Alfred Aster" w:date="2020-07-20T08:05:00Z">
              <w:r>
                <w:rPr>
                  <w:sz w:val="20"/>
                </w:rPr>
                <w:t>Basics (R1)</w:t>
              </w:r>
            </w:ins>
          </w:p>
        </w:tc>
        <w:tc>
          <w:tcPr>
            <w:tcW w:w="2365" w:type="dxa"/>
          </w:tcPr>
          <w:p w14:paraId="0B4CA659" w14:textId="3BA5DDF0" w:rsidR="006656CF" w:rsidRPr="000B20DC" w:rsidRDefault="006656CF" w:rsidP="006656CF">
            <w:pPr>
              <w:rPr>
                <w:sz w:val="20"/>
              </w:rPr>
            </w:pPr>
          </w:p>
        </w:tc>
      </w:tr>
      <w:tr w:rsidR="006656CF" w14:paraId="3C89EA52" w14:textId="77777777" w:rsidTr="00E465F3">
        <w:trPr>
          <w:trHeight w:val="257"/>
        </w:trPr>
        <w:tc>
          <w:tcPr>
            <w:tcW w:w="1035" w:type="dxa"/>
          </w:tcPr>
          <w:p w14:paraId="6646E774" w14:textId="4E5D11E5" w:rsidR="006656CF" w:rsidRPr="000B20DC" w:rsidRDefault="006656CF" w:rsidP="006656CF">
            <w:pPr>
              <w:rPr>
                <w:sz w:val="20"/>
              </w:rPr>
            </w:pPr>
            <w:r w:rsidRPr="000B20DC">
              <w:rPr>
                <w:sz w:val="20"/>
              </w:rPr>
              <w:t>PHY</w:t>
            </w:r>
          </w:p>
        </w:tc>
        <w:tc>
          <w:tcPr>
            <w:tcW w:w="1991" w:type="dxa"/>
          </w:tcPr>
          <w:p w14:paraId="492A2A0D" w14:textId="0D7DC691" w:rsidR="006656CF" w:rsidRPr="000B20DC" w:rsidRDefault="006656CF" w:rsidP="006656CF">
            <w:pPr>
              <w:rPr>
                <w:sz w:val="20"/>
              </w:rPr>
            </w:pPr>
            <w:r>
              <w:rPr>
                <w:sz w:val="20"/>
              </w:rPr>
              <w:t xml:space="preserve">Subcarriers and Resource Allocation- </w:t>
            </w:r>
            <w:r w:rsidRPr="000B20DC">
              <w:rPr>
                <w:sz w:val="20"/>
              </w:rPr>
              <w:t>Wideband and noncontiguous spectrum utilization</w:t>
            </w:r>
          </w:p>
        </w:tc>
        <w:tc>
          <w:tcPr>
            <w:tcW w:w="1575" w:type="dxa"/>
            <w:vMerge w:val="restart"/>
            <w:shd w:val="clear" w:color="auto" w:fill="auto"/>
          </w:tcPr>
          <w:p w14:paraId="4443CFF7" w14:textId="77777777" w:rsidR="006656CF" w:rsidRDefault="006656CF" w:rsidP="006656CF">
            <w:pPr>
              <w:rPr>
                <w:sz w:val="20"/>
                <w:lang w:eastAsia="en-GB"/>
              </w:rPr>
            </w:pPr>
            <w:r>
              <w:rPr>
                <w:sz w:val="20"/>
                <w:lang w:eastAsia="en-GB"/>
              </w:rPr>
              <w:t>Yan Xin</w:t>
            </w:r>
          </w:p>
          <w:p w14:paraId="719C178D" w14:textId="77777777" w:rsidR="006656CF" w:rsidRPr="000B20DC" w:rsidRDefault="006656CF" w:rsidP="006656CF">
            <w:pPr>
              <w:rPr>
                <w:sz w:val="20"/>
              </w:rPr>
            </w:pPr>
          </w:p>
        </w:tc>
        <w:tc>
          <w:tcPr>
            <w:tcW w:w="2780" w:type="dxa"/>
            <w:vMerge w:val="restart"/>
          </w:tcPr>
          <w:p w14:paraId="798438AA" w14:textId="08A23EBE" w:rsidR="006656CF" w:rsidRPr="000B20DC" w:rsidRDefault="006656CF" w:rsidP="006656CF">
            <w:pPr>
              <w:rPr>
                <w:sz w:val="20"/>
              </w:rPr>
            </w:pPr>
            <w:r w:rsidRPr="000B20DC">
              <w:rPr>
                <w:sz w:val="20"/>
              </w:rPr>
              <w:t>Eunsung Park, Wook Bong Lee, Bin Tian, Bo Sun</w:t>
            </w:r>
            <w:r>
              <w:rPr>
                <w:sz w:val="20"/>
              </w:rPr>
              <w:t xml:space="preserve">, </w:t>
            </w:r>
          </w:p>
          <w:p w14:paraId="607ED81A" w14:textId="2C46976A" w:rsidR="006656CF" w:rsidRPr="000B20DC" w:rsidRDefault="006656CF" w:rsidP="006656CF">
            <w:pPr>
              <w:rPr>
                <w:sz w:val="20"/>
              </w:rPr>
            </w:pPr>
            <w:r w:rsidRPr="000B20DC">
              <w:rPr>
                <w:sz w:val="20"/>
              </w:rPr>
              <w:t>Dandan Liang</w:t>
            </w:r>
            <w:r>
              <w:rPr>
                <w:sz w:val="20"/>
              </w:rPr>
              <w:t>, Youhan Kim</w:t>
            </w:r>
          </w:p>
          <w:p w14:paraId="0C406C78" w14:textId="3D4F5D12" w:rsidR="006656CF" w:rsidRPr="000B20DC" w:rsidRDefault="006656CF" w:rsidP="006656CF">
            <w:pPr>
              <w:rPr>
                <w:sz w:val="20"/>
              </w:rPr>
            </w:pPr>
            <w:r w:rsidRPr="000B20DC">
              <w:rPr>
                <w:sz w:val="20"/>
              </w:rPr>
              <w:t xml:space="preserve">Shimi Shilo, </w:t>
            </w:r>
          </w:p>
        </w:tc>
        <w:tc>
          <w:tcPr>
            <w:tcW w:w="1394" w:type="dxa"/>
            <w:vMerge w:val="restart"/>
          </w:tcPr>
          <w:p w14:paraId="1E8DEEF8" w14:textId="77777777" w:rsidR="006656CF" w:rsidRPr="000B20DC" w:rsidRDefault="006656CF" w:rsidP="006656CF">
            <w:pPr>
              <w:rPr>
                <w:sz w:val="20"/>
              </w:rPr>
            </w:pPr>
          </w:p>
        </w:tc>
        <w:tc>
          <w:tcPr>
            <w:tcW w:w="2365" w:type="dxa"/>
          </w:tcPr>
          <w:p w14:paraId="2FADB09E" w14:textId="77777777" w:rsidR="00BE6F7F" w:rsidRDefault="00BE6F7F" w:rsidP="00BE6F7F">
            <w:pPr>
              <w:rPr>
                <w:ins w:id="8" w:author="Edward Au" w:date="2020-07-22T12:56:00Z"/>
                <w:sz w:val="20"/>
              </w:rPr>
            </w:pPr>
            <w:ins w:id="9" w:author="Edward Au" w:date="2020-07-22T12:56:00Z">
              <w:r>
                <w:rPr>
                  <w:sz w:val="20"/>
                </w:rPr>
                <w:t>Motion 10</w:t>
              </w:r>
            </w:ins>
          </w:p>
          <w:p w14:paraId="2BBC7253" w14:textId="77777777" w:rsidR="00BE6F7F" w:rsidRDefault="00BE6F7F" w:rsidP="00BE6F7F">
            <w:pPr>
              <w:rPr>
                <w:ins w:id="10" w:author="Edward Au" w:date="2020-07-22T12:56:00Z"/>
                <w:sz w:val="20"/>
              </w:rPr>
            </w:pPr>
            <w:ins w:id="11" w:author="Edward Au" w:date="2020-07-22T12:57:00Z">
              <w:r>
                <w:rPr>
                  <w:sz w:val="20"/>
                </w:rPr>
                <w:t xml:space="preserve">Motion </w:t>
              </w:r>
            </w:ins>
            <w:ins w:id="12" w:author="Edward Au" w:date="2020-07-22T12:56:00Z">
              <w:r>
                <w:rPr>
                  <w:sz w:val="20"/>
                </w:rPr>
                <w:t>11</w:t>
              </w:r>
            </w:ins>
          </w:p>
          <w:p w14:paraId="4355371E" w14:textId="77777777" w:rsidR="00BE6F7F" w:rsidRDefault="00BE6F7F" w:rsidP="00BE6F7F">
            <w:pPr>
              <w:rPr>
                <w:ins w:id="13" w:author="Edward Au" w:date="2020-07-22T12:56:00Z"/>
                <w:sz w:val="20"/>
              </w:rPr>
            </w:pPr>
            <w:ins w:id="14" w:author="Edward Au" w:date="2020-07-22T12:57:00Z">
              <w:r>
                <w:rPr>
                  <w:sz w:val="20"/>
                </w:rPr>
                <w:t xml:space="preserve">Motion </w:t>
              </w:r>
            </w:ins>
            <w:ins w:id="15" w:author="Edward Au" w:date="2020-07-22T12:56:00Z">
              <w:r>
                <w:rPr>
                  <w:sz w:val="20"/>
                </w:rPr>
                <w:t>16</w:t>
              </w:r>
            </w:ins>
          </w:p>
          <w:p w14:paraId="746FE44C" w14:textId="77777777" w:rsidR="00BE6F7F" w:rsidRDefault="00BE6F7F" w:rsidP="00BE6F7F">
            <w:pPr>
              <w:rPr>
                <w:ins w:id="16" w:author="Edward Au" w:date="2020-07-22T12:56:00Z"/>
                <w:sz w:val="20"/>
              </w:rPr>
            </w:pPr>
            <w:ins w:id="17" w:author="Edward Au" w:date="2020-07-22T12:57:00Z">
              <w:r>
                <w:rPr>
                  <w:sz w:val="20"/>
                </w:rPr>
                <w:t xml:space="preserve">Motion </w:t>
              </w:r>
            </w:ins>
            <w:ins w:id="18" w:author="Edward Au" w:date="2020-07-22T12:56:00Z">
              <w:r>
                <w:rPr>
                  <w:sz w:val="20"/>
                </w:rPr>
                <w:t>17</w:t>
              </w:r>
            </w:ins>
          </w:p>
          <w:p w14:paraId="4194C16C" w14:textId="77777777" w:rsidR="00BE6F7F" w:rsidRDefault="00BE6F7F" w:rsidP="00BE6F7F">
            <w:pPr>
              <w:rPr>
                <w:ins w:id="19" w:author="Edward Au" w:date="2020-07-22T12:56:00Z"/>
                <w:sz w:val="20"/>
              </w:rPr>
            </w:pPr>
            <w:ins w:id="20" w:author="Edward Au" w:date="2020-07-22T12:57:00Z">
              <w:r>
                <w:rPr>
                  <w:sz w:val="20"/>
                </w:rPr>
                <w:t xml:space="preserve">Motion </w:t>
              </w:r>
            </w:ins>
            <w:ins w:id="21" w:author="Edward Au" w:date="2020-07-22T12:56:00Z">
              <w:r>
                <w:rPr>
                  <w:sz w:val="20"/>
                </w:rPr>
                <w:t>18</w:t>
              </w:r>
            </w:ins>
          </w:p>
          <w:p w14:paraId="3D08FEC8" w14:textId="77777777" w:rsidR="00BE6F7F" w:rsidRDefault="00BE6F7F" w:rsidP="00BE6F7F">
            <w:pPr>
              <w:rPr>
                <w:ins w:id="22" w:author="Edward Au" w:date="2020-07-22T12:56:00Z"/>
                <w:sz w:val="20"/>
              </w:rPr>
            </w:pPr>
            <w:ins w:id="23" w:author="Edward Au" w:date="2020-07-22T12:57:00Z">
              <w:r>
                <w:rPr>
                  <w:sz w:val="20"/>
                </w:rPr>
                <w:t xml:space="preserve">Motion </w:t>
              </w:r>
            </w:ins>
            <w:ins w:id="24" w:author="Edward Au" w:date="2020-07-22T12:56:00Z">
              <w:r>
                <w:rPr>
                  <w:sz w:val="20"/>
                </w:rPr>
                <w:t>19</w:t>
              </w:r>
            </w:ins>
          </w:p>
          <w:p w14:paraId="44539351" w14:textId="77777777" w:rsidR="00BE6F7F" w:rsidRDefault="00BE6F7F" w:rsidP="00BE6F7F">
            <w:pPr>
              <w:rPr>
                <w:ins w:id="25" w:author="Edward Au" w:date="2020-07-22T12:56:00Z"/>
                <w:sz w:val="20"/>
              </w:rPr>
            </w:pPr>
            <w:ins w:id="26" w:author="Edward Au" w:date="2020-07-22T12:57:00Z">
              <w:r>
                <w:rPr>
                  <w:sz w:val="20"/>
                </w:rPr>
                <w:t xml:space="preserve">Motion </w:t>
              </w:r>
            </w:ins>
            <w:ins w:id="27" w:author="Edward Au" w:date="2020-07-22T12:56:00Z">
              <w:r>
                <w:rPr>
                  <w:sz w:val="20"/>
                </w:rPr>
                <w:t>33</w:t>
              </w:r>
            </w:ins>
          </w:p>
          <w:p w14:paraId="74CB36F9" w14:textId="77777777" w:rsidR="00BE6F7F" w:rsidRDefault="00BE6F7F" w:rsidP="00BE6F7F">
            <w:pPr>
              <w:rPr>
                <w:ins w:id="28" w:author="Edward Au" w:date="2020-07-22T12:56:00Z"/>
                <w:sz w:val="20"/>
              </w:rPr>
            </w:pPr>
            <w:ins w:id="29" w:author="Edward Au" w:date="2020-07-22T12:57:00Z">
              <w:r>
                <w:rPr>
                  <w:sz w:val="20"/>
                </w:rPr>
                <w:t xml:space="preserve">Motion </w:t>
              </w:r>
            </w:ins>
            <w:ins w:id="30" w:author="Edward Au" w:date="2020-07-22T12:56:00Z">
              <w:r>
                <w:rPr>
                  <w:sz w:val="20"/>
                </w:rPr>
                <w:t>34</w:t>
              </w:r>
            </w:ins>
          </w:p>
          <w:p w14:paraId="4D2C56DE" w14:textId="77777777" w:rsidR="00BE6F7F" w:rsidRDefault="00BE6F7F" w:rsidP="00BE6F7F">
            <w:pPr>
              <w:rPr>
                <w:ins w:id="31" w:author="Edward Au" w:date="2020-07-22T12:56:00Z"/>
                <w:sz w:val="20"/>
              </w:rPr>
            </w:pPr>
            <w:ins w:id="32" w:author="Edward Au" w:date="2020-07-22T12:57:00Z">
              <w:r>
                <w:rPr>
                  <w:sz w:val="20"/>
                </w:rPr>
                <w:t xml:space="preserve">Motion </w:t>
              </w:r>
            </w:ins>
            <w:ins w:id="33" w:author="Edward Au" w:date="2020-07-22T12:56:00Z">
              <w:r>
                <w:rPr>
                  <w:sz w:val="20"/>
                </w:rPr>
                <w:t>35</w:t>
              </w:r>
            </w:ins>
          </w:p>
          <w:p w14:paraId="55BC8630" w14:textId="77777777" w:rsidR="00BE6F7F" w:rsidRPr="00BE6F7F" w:rsidRDefault="00BE6F7F" w:rsidP="00BE6F7F">
            <w:pPr>
              <w:rPr>
                <w:ins w:id="34" w:author="Edward Au" w:date="2020-07-22T12:56:00Z"/>
                <w:sz w:val="20"/>
              </w:rPr>
            </w:pPr>
            <w:ins w:id="35" w:author="Edward Au" w:date="2020-07-22T12:56:00Z">
              <w:r w:rsidRPr="00BE6F7F">
                <w:rPr>
                  <w:sz w:val="20"/>
                </w:rPr>
                <w:t>Motion 111, #SP0611-01</w:t>
              </w:r>
            </w:ins>
          </w:p>
          <w:p w14:paraId="650BA96E" w14:textId="77777777" w:rsidR="00BE6F7F" w:rsidRPr="00BE6F7F" w:rsidRDefault="00BE6F7F" w:rsidP="00BE6F7F">
            <w:pPr>
              <w:rPr>
                <w:ins w:id="36" w:author="Edward Au" w:date="2020-07-22T12:56:00Z"/>
                <w:sz w:val="20"/>
              </w:rPr>
            </w:pPr>
            <w:ins w:id="37" w:author="Edward Au" w:date="2020-07-22T12:56:00Z">
              <w:r w:rsidRPr="00BE6F7F">
                <w:rPr>
                  <w:sz w:val="20"/>
                </w:rPr>
                <w:t>Motion 112, #SP42</w:t>
              </w:r>
            </w:ins>
          </w:p>
          <w:p w14:paraId="46155C7C" w14:textId="591BD39C" w:rsidR="006656CF" w:rsidRPr="000B20DC" w:rsidRDefault="00BE6F7F" w:rsidP="00BE6F7F">
            <w:pPr>
              <w:rPr>
                <w:sz w:val="20"/>
              </w:rPr>
            </w:pPr>
            <w:ins w:id="38" w:author="Edward Au" w:date="2020-07-22T12:56:00Z">
              <w:r w:rsidRPr="00BE6F7F">
                <w:rPr>
                  <w:sz w:val="20"/>
                </w:rPr>
                <w:t>Motion 118</w:t>
              </w:r>
            </w:ins>
          </w:p>
        </w:tc>
      </w:tr>
      <w:tr w:rsidR="006656CF" w14:paraId="618857E0" w14:textId="77777777" w:rsidTr="00E465F3">
        <w:trPr>
          <w:trHeight w:val="257"/>
        </w:trPr>
        <w:tc>
          <w:tcPr>
            <w:tcW w:w="1035" w:type="dxa"/>
          </w:tcPr>
          <w:p w14:paraId="3E741FF0" w14:textId="390D5D03" w:rsidR="006656CF" w:rsidRPr="000B20DC" w:rsidRDefault="006656CF" w:rsidP="006656CF">
            <w:pPr>
              <w:rPr>
                <w:sz w:val="20"/>
              </w:rPr>
            </w:pPr>
            <w:r w:rsidRPr="000B20DC">
              <w:rPr>
                <w:sz w:val="20"/>
              </w:rPr>
              <w:t>PHY</w:t>
            </w:r>
          </w:p>
        </w:tc>
        <w:tc>
          <w:tcPr>
            <w:tcW w:w="1991" w:type="dxa"/>
          </w:tcPr>
          <w:p w14:paraId="07FA1561" w14:textId="0D1C3083" w:rsidR="006656CF" w:rsidRPr="000B20DC" w:rsidRDefault="006656CF" w:rsidP="006656CF">
            <w:pPr>
              <w:rPr>
                <w:sz w:val="20"/>
              </w:rPr>
            </w:pPr>
            <w:r>
              <w:rPr>
                <w:sz w:val="20"/>
              </w:rPr>
              <w:t>Subcarriers and Resource Allocation</w:t>
            </w:r>
            <w:r w:rsidRPr="000B20DC">
              <w:rPr>
                <w:sz w:val="20"/>
              </w:rPr>
              <w:t>-Support for large bandwidth</w:t>
            </w:r>
          </w:p>
        </w:tc>
        <w:tc>
          <w:tcPr>
            <w:tcW w:w="1575" w:type="dxa"/>
            <w:vMerge/>
            <w:shd w:val="clear" w:color="auto" w:fill="auto"/>
          </w:tcPr>
          <w:p w14:paraId="2012DFE4" w14:textId="77777777" w:rsidR="006656CF" w:rsidRPr="000B20DC" w:rsidRDefault="006656CF" w:rsidP="006656CF">
            <w:pPr>
              <w:rPr>
                <w:sz w:val="20"/>
              </w:rPr>
            </w:pPr>
          </w:p>
        </w:tc>
        <w:tc>
          <w:tcPr>
            <w:tcW w:w="2780" w:type="dxa"/>
            <w:vMerge/>
          </w:tcPr>
          <w:p w14:paraId="0F23E368" w14:textId="336EA1F0" w:rsidR="006656CF" w:rsidRPr="000B20DC" w:rsidRDefault="006656CF" w:rsidP="006656CF">
            <w:pPr>
              <w:rPr>
                <w:sz w:val="20"/>
              </w:rPr>
            </w:pPr>
          </w:p>
        </w:tc>
        <w:tc>
          <w:tcPr>
            <w:tcW w:w="1394" w:type="dxa"/>
            <w:vMerge/>
          </w:tcPr>
          <w:p w14:paraId="6ED7BB62" w14:textId="77777777" w:rsidR="006656CF" w:rsidRPr="000B20DC" w:rsidRDefault="006656CF" w:rsidP="006656CF">
            <w:pPr>
              <w:rPr>
                <w:sz w:val="20"/>
              </w:rPr>
            </w:pPr>
          </w:p>
        </w:tc>
        <w:tc>
          <w:tcPr>
            <w:tcW w:w="2365" w:type="dxa"/>
          </w:tcPr>
          <w:p w14:paraId="33606081" w14:textId="09F524B6" w:rsidR="00D97336" w:rsidRPr="00D97336" w:rsidRDefault="00D97336" w:rsidP="00D97336">
            <w:pPr>
              <w:rPr>
                <w:ins w:id="39" w:author="Edward Au" w:date="2020-07-22T12:57:00Z"/>
                <w:sz w:val="20"/>
              </w:rPr>
            </w:pPr>
            <w:ins w:id="40" w:author="Edward Au" w:date="2020-07-22T12:57:00Z">
              <w:r>
                <w:rPr>
                  <w:sz w:val="20"/>
                </w:rPr>
                <w:t>Motion 112, #SP48</w:t>
              </w:r>
            </w:ins>
            <w:ins w:id="41" w:author="Edward Au" w:date="2020-07-22T14:53:00Z">
              <w:r w:rsidR="00432B16">
                <w:rPr>
                  <w:sz w:val="20"/>
                </w:rPr>
                <w:t xml:space="preserve"> (R2)</w:t>
              </w:r>
            </w:ins>
          </w:p>
          <w:p w14:paraId="653C9E0D" w14:textId="136305F0" w:rsidR="006656CF" w:rsidRPr="000B20DC" w:rsidRDefault="00D97336" w:rsidP="00D97336">
            <w:pPr>
              <w:rPr>
                <w:sz w:val="20"/>
              </w:rPr>
            </w:pPr>
            <w:ins w:id="42" w:author="Edward Au" w:date="2020-07-22T12:57:00Z">
              <w:r w:rsidRPr="00D97336">
                <w:rPr>
                  <w:sz w:val="20"/>
                </w:rPr>
                <w:t>Motion 115, #SP75</w:t>
              </w:r>
            </w:ins>
          </w:p>
        </w:tc>
      </w:tr>
      <w:tr w:rsidR="006656CF" w14:paraId="5D273E60" w14:textId="77777777" w:rsidTr="00E465F3">
        <w:trPr>
          <w:trHeight w:val="257"/>
        </w:trPr>
        <w:tc>
          <w:tcPr>
            <w:tcW w:w="1035" w:type="dxa"/>
          </w:tcPr>
          <w:p w14:paraId="6DF58141" w14:textId="77777777" w:rsidR="006656CF" w:rsidRPr="000B20DC" w:rsidRDefault="006656CF" w:rsidP="006656CF">
            <w:pPr>
              <w:rPr>
                <w:sz w:val="20"/>
              </w:rPr>
            </w:pPr>
            <w:r w:rsidRPr="000B20DC">
              <w:rPr>
                <w:sz w:val="20"/>
              </w:rPr>
              <w:t>PHY</w:t>
            </w:r>
          </w:p>
        </w:tc>
        <w:tc>
          <w:tcPr>
            <w:tcW w:w="1991" w:type="dxa"/>
          </w:tcPr>
          <w:p w14:paraId="7E6C8289" w14:textId="0FC83047"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-Single RU</w:t>
            </w:r>
          </w:p>
        </w:tc>
        <w:tc>
          <w:tcPr>
            <w:tcW w:w="1575" w:type="dxa"/>
            <w:vMerge/>
            <w:shd w:val="clear" w:color="auto" w:fill="auto"/>
          </w:tcPr>
          <w:p w14:paraId="23D8BF94" w14:textId="77777777" w:rsidR="006656CF" w:rsidRPr="000B20DC" w:rsidRDefault="006656CF" w:rsidP="006656CF">
            <w:pPr>
              <w:rPr>
                <w:sz w:val="20"/>
              </w:rPr>
            </w:pPr>
          </w:p>
        </w:tc>
        <w:tc>
          <w:tcPr>
            <w:tcW w:w="2780" w:type="dxa"/>
            <w:vMerge/>
          </w:tcPr>
          <w:p w14:paraId="4D3A4357" w14:textId="321EE793" w:rsidR="006656CF" w:rsidRPr="000B20DC" w:rsidRDefault="006656CF" w:rsidP="006656CF">
            <w:pPr>
              <w:rPr>
                <w:sz w:val="20"/>
              </w:rPr>
            </w:pPr>
          </w:p>
        </w:tc>
        <w:tc>
          <w:tcPr>
            <w:tcW w:w="1394" w:type="dxa"/>
            <w:vMerge/>
          </w:tcPr>
          <w:p w14:paraId="4F3651BF" w14:textId="77777777" w:rsidR="006656CF" w:rsidRPr="000B20DC" w:rsidRDefault="006656CF" w:rsidP="006656CF">
            <w:pPr>
              <w:rPr>
                <w:sz w:val="20"/>
              </w:rPr>
            </w:pPr>
          </w:p>
        </w:tc>
        <w:tc>
          <w:tcPr>
            <w:tcW w:w="2365" w:type="dxa"/>
          </w:tcPr>
          <w:p w14:paraId="71EAF0DD" w14:textId="361C9103" w:rsidR="006656CF" w:rsidRPr="000B20DC" w:rsidRDefault="00314F92" w:rsidP="006656CF">
            <w:pPr>
              <w:rPr>
                <w:sz w:val="20"/>
              </w:rPr>
            </w:pPr>
            <w:ins w:id="43" w:author="Edward Au" w:date="2020-07-22T12:58:00Z">
              <w:r>
                <w:rPr>
                  <w:sz w:val="20"/>
                </w:rPr>
                <w:t>Motion</w:t>
              </w:r>
              <w:r w:rsidR="00F3159B" w:rsidRPr="00F3159B">
                <w:rPr>
                  <w:sz w:val="20"/>
                </w:rPr>
                <w:t xml:space="preserve"> 112, #SP13</w:t>
              </w:r>
            </w:ins>
          </w:p>
        </w:tc>
      </w:tr>
      <w:tr w:rsidR="006656CF" w14:paraId="58B7F631" w14:textId="77777777" w:rsidTr="00E465F3">
        <w:trPr>
          <w:trHeight w:val="271"/>
        </w:trPr>
        <w:tc>
          <w:tcPr>
            <w:tcW w:w="1035" w:type="dxa"/>
          </w:tcPr>
          <w:p w14:paraId="4590DEE3" w14:textId="77777777" w:rsidR="006656CF" w:rsidRPr="000B20DC" w:rsidRDefault="006656CF" w:rsidP="006656CF">
            <w:pPr>
              <w:rPr>
                <w:sz w:val="20"/>
              </w:rPr>
            </w:pPr>
            <w:r w:rsidRPr="000B20DC">
              <w:rPr>
                <w:sz w:val="20"/>
              </w:rPr>
              <w:t>PHY</w:t>
            </w:r>
          </w:p>
        </w:tc>
        <w:tc>
          <w:tcPr>
            <w:tcW w:w="1991" w:type="dxa"/>
          </w:tcPr>
          <w:p w14:paraId="61C38786" w14:textId="6A8F22EC"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-Multiple RU</w:t>
            </w:r>
          </w:p>
        </w:tc>
        <w:tc>
          <w:tcPr>
            <w:tcW w:w="1575" w:type="dxa"/>
            <w:shd w:val="clear" w:color="auto" w:fill="auto"/>
          </w:tcPr>
          <w:p w14:paraId="5870BCF5" w14:textId="5DC70D4B" w:rsidR="006656CF" w:rsidRPr="000B20DC" w:rsidRDefault="006656CF" w:rsidP="006656CF">
            <w:pPr>
              <w:rPr>
                <w:sz w:val="20"/>
              </w:rPr>
            </w:pPr>
          </w:p>
          <w:p w14:paraId="25331073" w14:textId="780DF63E" w:rsidR="006656CF" w:rsidRPr="000B20DC" w:rsidRDefault="006656CF" w:rsidP="006656CF">
            <w:pPr>
              <w:rPr>
                <w:sz w:val="20"/>
              </w:rPr>
            </w:pPr>
            <w:r w:rsidRPr="000B20DC">
              <w:rPr>
                <w:sz w:val="20"/>
              </w:rPr>
              <w:t>Jianhan Liu</w:t>
            </w:r>
          </w:p>
        </w:tc>
        <w:tc>
          <w:tcPr>
            <w:tcW w:w="2780" w:type="dxa"/>
          </w:tcPr>
          <w:p w14:paraId="330ACD6A" w14:textId="3B0151CB" w:rsidR="006656CF" w:rsidRPr="000B20DC" w:rsidRDefault="006656CF" w:rsidP="006656CF">
            <w:pPr>
              <w:rPr>
                <w:sz w:val="20"/>
              </w:rPr>
            </w:pPr>
            <w:r w:rsidRPr="000B20DC">
              <w:rPr>
                <w:sz w:val="20"/>
              </w:rPr>
              <w:t xml:space="preserve">Eunsung Park, Bin Tian, Srinath Puducheri, Bo Sun, </w:t>
            </w:r>
            <w:r w:rsidRPr="00B31DA0">
              <w:rPr>
                <w:sz w:val="20"/>
              </w:rPr>
              <w:t>Myeongjin Kim</w:t>
            </w:r>
            <w:r>
              <w:rPr>
                <w:sz w:val="20"/>
              </w:rPr>
              <w:t>, Youhan Kim,</w:t>
            </w:r>
            <w:r w:rsidRPr="000B20DC">
              <w:rPr>
                <w:sz w:val="20"/>
              </w:rPr>
              <w:t xml:space="preserve"> Oded Redlich</w:t>
            </w:r>
          </w:p>
        </w:tc>
        <w:tc>
          <w:tcPr>
            <w:tcW w:w="1394" w:type="dxa"/>
          </w:tcPr>
          <w:p w14:paraId="407739D8" w14:textId="77777777" w:rsidR="006656CF" w:rsidRPr="000B20DC" w:rsidRDefault="006656CF" w:rsidP="006656CF">
            <w:pPr>
              <w:rPr>
                <w:sz w:val="20"/>
              </w:rPr>
            </w:pPr>
          </w:p>
        </w:tc>
        <w:tc>
          <w:tcPr>
            <w:tcW w:w="2365" w:type="dxa"/>
          </w:tcPr>
          <w:p w14:paraId="38F2E13F" w14:textId="77777777" w:rsidR="006656CF" w:rsidRPr="000B20DC" w:rsidRDefault="006656CF" w:rsidP="006656CF">
            <w:pPr>
              <w:rPr>
                <w:sz w:val="20"/>
              </w:rPr>
            </w:pPr>
          </w:p>
        </w:tc>
      </w:tr>
      <w:tr w:rsidR="006656CF" w14:paraId="4689C3F0" w14:textId="77777777" w:rsidTr="00E465F3">
        <w:trPr>
          <w:trHeight w:val="257"/>
        </w:trPr>
        <w:tc>
          <w:tcPr>
            <w:tcW w:w="1035" w:type="dxa"/>
          </w:tcPr>
          <w:p w14:paraId="189F1AA3" w14:textId="3628E526" w:rsidR="006656CF" w:rsidRPr="000B20DC" w:rsidRDefault="006656CF" w:rsidP="006656CF">
            <w:pPr>
              <w:rPr>
                <w:sz w:val="20"/>
              </w:rPr>
            </w:pPr>
            <w:r w:rsidRPr="000B20DC">
              <w:rPr>
                <w:sz w:val="20"/>
              </w:rPr>
              <w:t>PHY</w:t>
            </w:r>
          </w:p>
        </w:tc>
        <w:tc>
          <w:tcPr>
            <w:tcW w:w="1991" w:type="dxa"/>
          </w:tcPr>
          <w:p w14:paraId="2ACDA9EC" w14:textId="59EBBE5E" w:rsidR="006656CF" w:rsidRPr="000B20DC" w:rsidRDefault="006656CF" w:rsidP="006656CF">
            <w:pPr>
              <w:rPr>
                <w:sz w:val="20"/>
              </w:rPr>
            </w:pPr>
            <w:r w:rsidRPr="000B20DC">
              <w:rPr>
                <w:sz w:val="20"/>
              </w:rPr>
              <w:t>MU MIMO</w:t>
            </w:r>
          </w:p>
        </w:tc>
        <w:tc>
          <w:tcPr>
            <w:tcW w:w="1575" w:type="dxa"/>
            <w:shd w:val="clear" w:color="auto" w:fill="auto"/>
          </w:tcPr>
          <w:p w14:paraId="09AA3977" w14:textId="77777777" w:rsidR="006656CF" w:rsidRDefault="006656CF" w:rsidP="006656CF">
            <w:pPr>
              <w:rPr>
                <w:sz w:val="20"/>
                <w:lang w:eastAsia="en-GB"/>
              </w:rPr>
            </w:pPr>
            <w:r>
              <w:rPr>
                <w:sz w:val="20"/>
                <w:lang w:eastAsia="en-GB"/>
              </w:rPr>
              <w:t>Sameer Vermani</w:t>
            </w:r>
          </w:p>
          <w:p w14:paraId="2EFC79E2" w14:textId="77777777" w:rsidR="006656CF" w:rsidRPr="000B20DC" w:rsidRDefault="006656CF" w:rsidP="006656CF">
            <w:pPr>
              <w:rPr>
                <w:sz w:val="20"/>
              </w:rPr>
            </w:pPr>
          </w:p>
        </w:tc>
        <w:tc>
          <w:tcPr>
            <w:tcW w:w="2780" w:type="dxa"/>
          </w:tcPr>
          <w:p w14:paraId="26DCA0F4" w14:textId="6219178B" w:rsidR="006656CF" w:rsidRPr="000B20DC" w:rsidRDefault="006656CF" w:rsidP="006656CF">
            <w:pPr>
              <w:rPr>
                <w:sz w:val="20"/>
              </w:rPr>
            </w:pPr>
            <w:r w:rsidRPr="000B20DC">
              <w:rPr>
                <w:sz w:val="20"/>
              </w:rPr>
              <w:t>Sameer Vermani, Bo Sun</w:t>
            </w:r>
            <w:r>
              <w:rPr>
                <w:sz w:val="20"/>
              </w:rPr>
              <w:t xml:space="preserve">, Youhan Kim, </w:t>
            </w:r>
            <w:r w:rsidRPr="007835A7">
              <w:rPr>
                <w:sz w:val="20"/>
              </w:rPr>
              <w:t>Dandan Liang, Junghoon Suh</w:t>
            </w:r>
            <w:r>
              <w:rPr>
                <w:sz w:val="20"/>
              </w:rPr>
              <w:t>,</w:t>
            </w:r>
            <w:r w:rsidRPr="007835A7">
              <w:rPr>
                <w:sz w:val="20"/>
              </w:rPr>
              <w:t xml:space="preserve"> </w:t>
            </w:r>
            <w:r w:rsidRPr="0094439A">
              <w:rPr>
                <w:sz w:val="20"/>
              </w:rPr>
              <w:t>Aiguo Yan</w:t>
            </w:r>
          </w:p>
        </w:tc>
        <w:tc>
          <w:tcPr>
            <w:tcW w:w="1394" w:type="dxa"/>
          </w:tcPr>
          <w:p w14:paraId="79177FE9" w14:textId="77777777" w:rsidR="006656CF" w:rsidRPr="000B20DC" w:rsidRDefault="006656CF" w:rsidP="006656CF">
            <w:pPr>
              <w:rPr>
                <w:sz w:val="20"/>
              </w:rPr>
            </w:pPr>
          </w:p>
        </w:tc>
        <w:tc>
          <w:tcPr>
            <w:tcW w:w="2365" w:type="dxa"/>
          </w:tcPr>
          <w:p w14:paraId="15931498" w14:textId="77777777" w:rsidR="006656CF" w:rsidRPr="000B20DC" w:rsidRDefault="006656CF" w:rsidP="006656CF">
            <w:pPr>
              <w:rPr>
                <w:sz w:val="20"/>
              </w:rPr>
            </w:pPr>
          </w:p>
        </w:tc>
      </w:tr>
      <w:tr w:rsidR="006656CF" w14:paraId="3AD22DDC" w14:textId="77777777" w:rsidTr="00E465F3">
        <w:trPr>
          <w:trHeight w:val="257"/>
        </w:trPr>
        <w:tc>
          <w:tcPr>
            <w:tcW w:w="1035" w:type="dxa"/>
          </w:tcPr>
          <w:p w14:paraId="276DE7C8" w14:textId="6D2B7F9A" w:rsidR="006656CF" w:rsidRPr="000B20DC" w:rsidRDefault="006656CF" w:rsidP="006656CF">
            <w:pPr>
              <w:rPr>
                <w:sz w:val="20"/>
              </w:rPr>
            </w:pPr>
            <w:r w:rsidRPr="000B20DC">
              <w:rPr>
                <w:sz w:val="20"/>
              </w:rPr>
              <w:t>PHY</w:t>
            </w:r>
          </w:p>
        </w:tc>
        <w:tc>
          <w:tcPr>
            <w:tcW w:w="1991" w:type="dxa"/>
          </w:tcPr>
          <w:p w14:paraId="3E61B075" w14:textId="41671679" w:rsidR="006656CF" w:rsidRPr="000B20DC" w:rsidRDefault="006656CF" w:rsidP="006656CF">
            <w:pPr>
              <w:rPr>
                <w:sz w:val="20"/>
              </w:rPr>
            </w:pPr>
            <w:r w:rsidRPr="000B20DC">
              <w:rPr>
                <w:sz w:val="20"/>
              </w:rPr>
              <w:t>EHT PPDU formats</w:t>
            </w:r>
          </w:p>
        </w:tc>
        <w:tc>
          <w:tcPr>
            <w:tcW w:w="1575" w:type="dxa"/>
          </w:tcPr>
          <w:p w14:paraId="44BB5950" w14:textId="4413B92A" w:rsidR="006656CF" w:rsidRPr="000B20DC" w:rsidRDefault="006656CF" w:rsidP="006656CF">
            <w:pPr>
              <w:rPr>
                <w:sz w:val="20"/>
              </w:rPr>
            </w:pPr>
            <w:r>
              <w:rPr>
                <w:sz w:val="20"/>
              </w:rPr>
              <w:t>Dongguk Lim</w:t>
            </w:r>
          </w:p>
        </w:tc>
        <w:tc>
          <w:tcPr>
            <w:tcW w:w="2780" w:type="dxa"/>
          </w:tcPr>
          <w:p w14:paraId="625E1F9D" w14:textId="16181398" w:rsidR="006656CF" w:rsidRPr="000B20DC" w:rsidRDefault="006656CF" w:rsidP="006656CF">
            <w:pPr>
              <w:rPr>
                <w:sz w:val="20"/>
              </w:rPr>
            </w:pPr>
            <w:r w:rsidRPr="000B20DC">
              <w:rPr>
                <w:sz w:val="20"/>
              </w:rPr>
              <w:t>Bo Sun</w:t>
            </w:r>
            <w:r>
              <w:rPr>
                <w:sz w:val="20"/>
              </w:rPr>
              <w:t>, Rui Yang, Youhan Kim,</w:t>
            </w:r>
            <w:r>
              <w:t xml:space="preserve"> </w:t>
            </w:r>
            <w:r w:rsidRPr="00BF71B2">
              <w:rPr>
                <w:sz w:val="20"/>
              </w:rPr>
              <w:t>Lei Huang</w:t>
            </w:r>
          </w:p>
        </w:tc>
        <w:tc>
          <w:tcPr>
            <w:tcW w:w="1394" w:type="dxa"/>
          </w:tcPr>
          <w:p w14:paraId="4FEFA3CC" w14:textId="757EAD7C" w:rsidR="006656CF" w:rsidRPr="000B20DC" w:rsidRDefault="006656CF" w:rsidP="006656CF">
            <w:pPr>
              <w:rPr>
                <w:sz w:val="20"/>
              </w:rPr>
            </w:pPr>
            <w:ins w:id="44" w:author="Alfred Aster" w:date="2020-07-20T08:05:00Z">
              <w:r>
                <w:rPr>
                  <w:sz w:val="20"/>
                </w:rPr>
                <w:t>Basics (R1)</w:t>
              </w:r>
            </w:ins>
          </w:p>
        </w:tc>
        <w:tc>
          <w:tcPr>
            <w:tcW w:w="2365" w:type="dxa"/>
          </w:tcPr>
          <w:p w14:paraId="376BBA2D" w14:textId="7CA663D6" w:rsidR="006656CF" w:rsidRPr="000B20DC" w:rsidRDefault="006656CF" w:rsidP="006656CF">
            <w:pPr>
              <w:rPr>
                <w:sz w:val="20"/>
              </w:rPr>
            </w:pPr>
          </w:p>
        </w:tc>
      </w:tr>
      <w:tr w:rsidR="006656CF" w14:paraId="1C3339D1" w14:textId="77777777" w:rsidTr="00E465F3">
        <w:trPr>
          <w:trHeight w:val="257"/>
        </w:trPr>
        <w:tc>
          <w:tcPr>
            <w:tcW w:w="1035" w:type="dxa"/>
          </w:tcPr>
          <w:p w14:paraId="200517A7" w14:textId="38CB16C8" w:rsidR="006656CF" w:rsidRPr="000B20DC" w:rsidRDefault="006656CF" w:rsidP="006656CF">
            <w:pPr>
              <w:rPr>
                <w:sz w:val="20"/>
              </w:rPr>
            </w:pPr>
            <w:r w:rsidRPr="000B20DC">
              <w:rPr>
                <w:sz w:val="20"/>
              </w:rPr>
              <w:t>PHY</w:t>
            </w:r>
          </w:p>
        </w:tc>
        <w:tc>
          <w:tcPr>
            <w:tcW w:w="1991" w:type="dxa"/>
          </w:tcPr>
          <w:p w14:paraId="7E691E6F" w14:textId="0AF27E2C" w:rsidR="006656CF" w:rsidRPr="000B20DC" w:rsidRDefault="006656CF" w:rsidP="006656CF">
            <w:pPr>
              <w:rPr>
                <w:sz w:val="20"/>
              </w:rPr>
            </w:pPr>
            <w:r w:rsidRPr="000B20DC">
              <w:rPr>
                <w:sz w:val="20"/>
              </w:rPr>
              <w:t>Transmitter block diagram</w:t>
            </w:r>
          </w:p>
        </w:tc>
        <w:tc>
          <w:tcPr>
            <w:tcW w:w="1575" w:type="dxa"/>
            <w:shd w:val="clear" w:color="auto" w:fill="auto"/>
          </w:tcPr>
          <w:p w14:paraId="466BAF1C" w14:textId="77777777" w:rsidR="006656CF" w:rsidRDefault="006656CF" w:rsidP="006656CF">
            <w:pPr>
              <w:rPr>
                <w:sz w:val="20"/>
                <w:lang w:eastAsia="en-GB"/>
              </w:rPr>
            </w:pPr>
            <w:r>
              <w:rPr>
                <w:sz w:val="20"/>
                <w:lang w:eastAsia="en-GB"/>
              </w:rPr>
              <w:t>Xiaogang Chen</w:t>
            </w:r>
          </w:p>
          <w:p w14:paraId="21C17BB7" w14:textId="77777777" w:rsidR="006656CF" w:rsidRPr="000B20DC" w:rsidRDefault="006656CF" w:rsidP="006656CF">
            <w:pPr>
              <w:rPr>
                <w:sz w:val="20"/>
              </w:rPr>
            </w:pPr>
          </w:p>
        </w:tc>
        <w:tc>
          <w:tcPr>
            <w:tcW w:w="2780" w:type="dxa"/>
          </w:tcPr>
          <w:p w14:paraId="16B3EAD5" w14:textId="523937B7" w:rsidR="006656CF" w:rsidRPr="00834E06" w:rsidRDefault="006656CF" w:rsidP="006656CF">
            <w:r w:rsidRPr="000B20DC">
              <w:rPr>
                <w:sz w:val="20"/>
              </w:rPr>
              <w:t>Bo Sun</w:t>
            </w:r>
            <w:r>
              <w:rPr>
                <w:sz w:val="20"/>
              </w:rPr>
              <w:t>, Rui Yang, Youhan Kim</w:t>
            </w:r>
          </w:p>
        </w:tc>
        <w:tc>
          <w:tcPr>
            <w:tcW w:w="1394" w:type="dxa"/>
          </w:tcPr>
          <w:p w14:paraId="0F44AE92" w14:textId="17D26808" w:rsidR="006656CF" w:rsidRPr="000B20DC" w:rsidRDefault="006656CF" w:rsidP="006656CF">
            <w:pPr>
              <w:rPr>
                <w:sz w:val="20"/>
              </w:rPr>
            </w:pPr>
            <w:ins w:id="45" w:author="Alfred Aster" w:date="2020-07-20T08:05:00Z">
              <w:r>
                <w:rPr>
                  <w:sz w:val="20"/>
                </w:rPr>
                <w:t>Basics (R1)</w:t>
              </w:r>
            </w:ins>
          </w:p>
        </w:tc>
        <w:tc>
          <w:tcPr>
            <w:tcW w:w="2365" w:type="dxa"/>
          </w:tcPr>
          <w:p w14:paraId="58E9CB90" w14:textId="2460C4C1" w:rsidR="006656CF" w:rsidRPr="000B20DC" w:rsidRDefault="006656CF" w:rsidP="006656CF">
            <w:pPr>
              <w:rPr>
                <w:sz w:val="20"/>
              </w:rPr>
            </w:pPr>
          </w:p>
        </w:tc>
      </w:tr>
      <w:tr w:rsidR="006656CF" w14:paraId="02D7BD30" w14:textId="77777777" w:rsidTr="00E465F3">
        <w:trPr>
          <w:trHeight w:val="257"/>
        </w:trPr>
        <w:tc>
          <w:tcPr>
            <w:tcW w:w="1035" w:type="dxa"/>
          </w:tcPr>
          <w:p w14:paraId="0EB8E714" w14:textId="6235B66B" w:rsidR="006656CF" w:rsidRPr="000B20DC" w:rsidRDefault="006656CF" w:rsidP="006656CF">
            <w:pPr>
              <w:rPr>
                <w:sz w:val="20"/>
              </w:rPr>
            </w:pPr>
            <w:r w:rsidRPr="000B20DC">
              <w:rPr>
                <w:sz w:val="20"/>
              </w:rPr>
              <w:t>PHY</w:t>
            </w:r>
          </w:p>
        </w:tc>
        <w:tc>
          <w:tcPr>
            <w:tcW w:w="1991" w:type="dxa"/>
          </w:tcPr>
          <w:p w14:paraId="66859D84" w14:textId="5DA3FA2A" w:rsidR="006656CF" w:rsidRPr="000B20DC" w:rsidRDefault="006656CF" w:rsidP="006656CF">
            <w:pPr>
              <w:rPr>
                <w:sz w:val="20"/>
              </w:rPr>
            </w:pPr>
            <w:r w:rsidRPr="000B20DC">
              <w:rPr>
                <w:sz w:val="20"/>
              </w:rPr>
              <w:t>Overview of the PPDU encoding process</w:t>
            </w:r>
          </w:p>
        </w:tc>
        <w:tc>
          <w:tcPr>
            <w:tcW w:w="1575" w:type="dxa"/>
            <w:shd w:val="clear" w:color="auto" w:fill="auto"/>
          </w:tcPr>
          <w:p w14:paraId="15E87C84" w14:textId="77777777" w:rsidR="006656CF" w:rsidRDefault="006656CF" w:rsidP="006656CF">
            <w:pPr>
              <w:rPr>
                <w:sz w:val="20"/>
                <w:lang w:eastAsia="en-GB"/>
              </w:rPr>
            </w:pPr>
            <w:r>
              <w:rPr>
                <w:sz w:val="20"/>
                <w:lang w:eastAsia="en-GB"/>
              </w:rPr>
              <w:t>Youhan Kim</w:t>
            </w:r>
          </w:p>
          <w:p w14:paraId="2EF8B416" w14:textId="77777777" w:rsidR="006656CF" w:rsidRPr="000B20DC" w:rsidRDefault="006656CF" w:rsidP="006656CF">
            <w:pPr>
              <w:rPr>
                <w:sz w:val="20"/>
              </w:rPr>
            </w:pPr>
          </w:p>
        </w:tc>
        <w:tc>
          <w:tcPr>
            <w:tcW w:w="2780" w:type="dxa"/>
          </w:tcPr>
          <w:p w14:paraId="16216F62" w14:textId="781B54CC" w:rsidR="006656CF" w:rsidRPr="000B20DC" w:rsidRDefault="006656CF" w:rsidP="006656CF">
            <w:pPr>
              <w:rPr>
                <w:sz w:val="20"/>
              </w:rPr>
            </w:pPr>
            <w:r w:rsidRPr="000B20DC">
              <w:rPr>
                <w:sz w:val="20"/>
              </w:rPr>
              <w:t>Bo Sun</w:t>
            </w:r>
            <w:r>
              <w:rPr>
                <w:sz w:val="20"/>
              </w:rPr>
              <w:t>, Youhan Kim</w:t>
            </w:r>
          </w:p>
        </w:tc>
        <w:tc>
          <w:tcPr>
            <w:tcW w:w="1394" w:type="dxa"/>
          </w:tcPr>
          <w:p w14:paraId="1BBACFB5" w14:textId="77777777" w:rsidR="006656CF" w:rsidRPr="000B20DC" w:rsidRDefault="006656CF" w:rsidP="006656CF">
            <w:pPr>
              <w:rPr>
                <w:sz w:val="20"/>
              </w:rPr>
            </w:pPr>
          </w:p>
        </w:tc>
        <w:tc>
          <w:tcPr>
            <w:tcW w:w="2365" w:type="dxa"/>
          </w:tcPr>
          <w:p w14:paraId="68BF02B5" w14:textId="77777777" w:rsidR="006656CF" w:rsidRPr="000B20DC" w:rsidRDefault="006656CF" w:rsidP="006656CF">
            <w:pPr>
              <w:rPr>
                <w:sz w:val="20"/>
              </w:rPr>
            </w:pPr>
          </w:p>
        </w:tc>
      </w:tr>
      <w:tr w:rsidR="006656CF" w14:paraId="1F366912" w14:textId="77777777" w:rsidTr="00E465F3">
        <w:trPr>
          <w:trHeight w:val="257"/>
        </w:trPr>
        <w:tc>
          <w:tcPr>
            <w:tcW w:w="1035" w:type="dxa"/>
          </w:tcPr>
          <w:p w14:paraId="62FAD7F5" w14:textId="251F20AE" w:rsidR="006656CF" w:rsidRPr="000B20DC" w:rsidRDefault="006656CF" w:rsidP="006656CF">
            <w:pPr>
              <w:rPr>
                <w:sz w:val="20"/>
              </w:rPr>
            </w:pPr>
            <w:r w:rsidRPr="000B20DC">
              <w:rPr>
                <w:sz w:val="20"/>
              </w:rPr>
              <w:t>PHY</w:t>
            </w:r>
          </w:p>
        </w:tc>
        <w:tc>
          <w:tcPr>
            <w:tcW w:w="1991" w:type="dxa"/>
          </w:tcPr>
          <w:p w14:paraId="4C3BABC5" w14:textId="36356CFB" w:rsidR="006656CF" w:rsidRPr="000B20DC" w:rsidRDefault="006656CF" w:rsidP="006656CF">
            <w:pPr>
              <w:rPr>
                <w:sz w:val="20"/>
              </w:rPr>
            </w:pPr>
            <w:r w:rsidRPr="000B20DC">
              <w:rPr>
                <w:sz w:val="20"/>
              </w:rPr>
              <w:t>EHT Modulation and coding schemes (EHT-MCSs)</w:t>
            </w:r>
          </w:p>
        </w:tc>
        <w:tc>
          <w:tcPr>
            <w:tcW w:w="1575" w:type="dxa"/>
            <w:shd w:val="clear" w:color="auto" w:fill="auto"/>
          </w:tcPr>
          <w:p w14:paraId="28396F46" w14:textId="1F9FCDCA" w:rsidR="006656CF" w:rsidRPr="000B20DC" w:rsidRDefault="006656CF" w:rsidP="006656CF">
            <w:pPr>
              <w:rPr>
                <w:sz w:val="20"/>
              </w:rPr>
            </w:pPr>
            <w:r w:rsidRPr="00666E58">
              <w:rPr>
                <w:sz w:val="20"/>
              </w:rPr>
              <w:t>Rethna Pulikkoonattu</w:t>
            </w:r>
          </w:p>
        </w:tc>
        <w:tc>
          <w:tcPr>
            <w:tcW w:w="2780" w:type="dxa"/>
          </w:tcPr>
          <w:p w14:paraId="3E6E8794" w14:textId="4B9116D6" w:rsidR="006656CF" w:rsidRPr="000B20DC" w:rsidRDefault="006656CF" w:rsidP="006656CF">
            <w:pPr>
              <w:rPr>
                <w:sz w:val="20"/>
              </w:rPr>
            </w:pPr>
            <w:r w:rsidRPr="000B20DC">
              <w:rPr>
                <w:sz w:val="20"/>
              </w:rPr>
              <w:t>Bo Sun</w:t>
            </w:r>
            <w:r>
              <w:rPr>
                <w:sz w:val="20"/>
              </w:rPr>
              <w:t>, Ruchen Duan, Youhan Kim</w:t>
            </w:r>
          </w:p>
        </w:tc>
        <w:tc>
          <w:tcPr>
            <w:tcW w:w="1394" w:type="dxa"/>
          </w:tcPr>
          <w:p w14:paraId="3154069E" w14:textId="77777777" w:rsidR="006656CF" w:rsidRPr="000B20DC" w:rsidRDefault="006656CF" w:rsidP="006656CF">
            <w:pPr>
              <w:rPr>
                <w:sz w:val="20"/>
              </w:rPr>
            </w:pPr>
          </w:p>
        </w:tc>
        <w:tc>
          <w:tcPr>
            <w:tcW w:w="2365" w:type="dxa"/>
          </w:tcPr>
          <w:p w14:paraId="7F8EAAAB" w14:textId="77777777" w:rsidR="006656CF" w:rsidRPr="000B20DC" w:rsidRDefault="006656CF" w:rsidP="006656CF">
            <w:pPr>
              <w:rPr>
                <w:sz w:val="20"/>
              </w:rPr>
            </w:pPr>
          </w:p>
        </w:tc>
      </w:tr>
      <w:tr w:rsidR="006656CF" w14:paraId="696AF673" w14:textId="27B33E2B" w:rsidTr="00E465F3">
        <w:trPr>
          <w:trHeight w:val="271"/>
        </w:trPr>
        <w:tc>
          <w:tcPr>
            <w:tcW w:w="1035" w:type="dxa"/>
          </w:tcPr>
          <w:p w14:paraId="65DE74D1" w14:textId="36D2A7CE" w:rsidR="006656CF" w:rsidRPr="000B20DC" w:rsidRDefault="006656CF" w:rsidP="006656CF">
            <w:pPr>
              <w:rPr>
                <w:sz w:val="20"/>
              </w:rPr>
            </w:pPr>
            <w:r w:rsidRPr="000B20DC">
              <w:rPr>
                <w:sz w:val="20"/>
              </w:rPr>
              <w:t>PHY</w:t>
            </w:r>
          </w:p>
        </w:tc>
        <w:tc>
          <w:tcPr>
            <w:tcW w:w="1991" w:type="dxa"/>
          </w:tcPr>
          <w:p w14:paraId="223469FE" w14:textId="225EC622" w:rsidR="006656CF" w:rsidRPr="000B20DC" w:rsidRDefault="006656CF" w:rsidP="006656CF">
            <w:pPr>
              <w:rPr>
                <w:sz w:val="20"/>
              </w:rPr>
            </w:pPr>
            <w:r w:rsidRPr="000B20DC">
              <w:rPr>
                <w:sz w:val="20"/>
              </w:rPr>
              <w:t>Timing-related parameters</w:t>
            </w:r>
          </w:p>
        </w:tc>
        <w:tc>
          <w:tcPr>
            <w:tcW w:w="1575" w:type="dxa"/>
            <w:shd w:val="clear" w:color="auto" w:fill="auto"/>
          </w:tcPr>
          <w:p w14:paraId="4FD2F69C" w14:textId="3855F0AE" w:rsidR="006656CF" w:rsidRPr="000B20DC" w:rsidRDefault="006656CF" w:rsidP="006656CF">
            <w:pPr>
              <w:rPr>
                <w:sz w:val="20"/>
              </w:rPr>
            </w:pPr>
            <w:r w:rsidRPr="000B20DC">
              <w:rPr>
                <w:sz w:val="20"/>
              </w:rPr>
              <w:t>Bin Tian</w:t>
            </w:r>
          </w:p>
        </w:tc>
        <w:tc>
          <w:tcPr>
            <w:tcW w:w="2780" w:type="dxa"/>
          </w:tcPr>
          <w:p w14:paraId="6B4BA77F" w14:textId="07600036" w:rsidR="006656CF" w:rsidRPr="000B20DC" w:rsidRDefault="006656CF" w:rsidP="006656CF">
            <w:pPr>
              <w:rPr>
                <w:sz w:val="20"/>
              </w:rPr>
            </w:pPr>
            <w:r w:rsidRPr="000B20DC">
              <w:rPr>
                <w:sz w:val="20"/>
              </w:rPr>
              <w:t>Bo Sun</w:t>
            </w:r>
            <w:r>
              <w:rPr>
                <w:sz w:val="20"/>
              </w:rPr>
              <w:t>, Youhan Kim, Yan Zhang, Shimi Shilo</w:t>
            </w:r>
          </w:p>
        </w:tc>
        <w:tc>
          <w:tcPr>
            <w:tcW w:w="1394" w:type="dxa"/>
          </w:tcPr>
          <w:p w14:paraId="50659165" w14:textId="5E7BA685" w:rsidR="006656CF" w:rsidRPr="000B20DC" w:rsidRDefault="006656CF" w:rsidP="006656CF">
            <w:pPr>
              <w:rPr>
                <w:sz w:val="20"/>
              </w:rPr>
            </w:pPr>
          </w:p>
        </w:tc>
        <w:tc>
          <w:tcPr>
            <w:tcW w:w="2365" w:type="dxa"/>
          </w:tcPr>
          <w:p w14:paraId="6387BD03" w14:textId="48B01F72" w:rsidR="006656CF" w:rsidRPr="000B20DC" w:rsidRDefault="006656CF" w:rsidP="006656CF">
            <w:pPr>
              <w:rPr>
                <w:sz w:val="20"/>
              </w:rPr>
            </w:pPr>
          </w:p>
        </w:tc>
      </w:tr>
      <w:tr w:rsidR="006656CF" w14:paraId="6758D0A5" w14:textId="52994C5D" w:rsidTr="00E465F3">
        <w:trPr>
          <w:trHeight w:val="271"/>
        </w:trPr>
        <w:tc>
          <w:tcPr>
            <w:tcW w:w="1035" w:type="dxa"/>
          </w:tcPr>
          <w:p w14:paraId="4BB6AD55" w14:textId="0EDBC387" w:rsidR="006656CF" w:rsidRPr="000B20DC" w:rsidRDefault="006656CF" w:rsidP="006656CF">
            <w:pPr>
              <w:rPr>
                <w:sz w:val="20"/>
              </w:rPr>
            </w:pPr>
            <w:r w:rsidRPr="000B20DC">
              <w:rPr>
                <w:sz w:val="20"/>
              </w:rPr>
              <w:t>PHY</w:t>
            </w:r>
          </w:p>
        </w:tc>
        <w:tc>
          <w:tcPr>
            <w:tcW w:w="1991" w:type="dxa"/>
          </w:tcPr>
          <w:p w14:paraId="3A2476B0" w14:textId="415E406F" w:rsidR="006656CF" w:rsidRPr="000B20DC" w:rsidRDefault="006656CF" w:rsidP="006656CF">
            <w:pPr>
              <w:rPr>
                <w:sz w:val="20"/>
              </w:rPr>
            </w:pPr>
            <w:r w:rsidRPr="000B20DC">
              <w:rPr>
                <w:sz w:val="20"/>
              </w:rPr>
              <w:t>Mathematical description of signals</w:t>
            </w:r>
          </w:p>
        </w:tc>
        <w:tc>
          <w:tcPr>
            <w:tcW w:w="1575" w:type="dxa"/>
            <w:shd w:val="clear" w:color="auto" w:fill="auto"/>
          </w:tcPr>
          <w:p w14:paraId="23EA0B7E" w14:textId="622BC648" w:rsidR="006656CF" w:rsidRPr="000B20DC" w:rsidRDefault="006656CF" w:rsidP="00B7207F">
            <w:pPr>
              <w:rPr>
                <w:sz w:val="20"/>
              </w:rPr>
            </w:pPr>
            <w:r>
              <w:rPr>
                <w:sz w:val="20"/>
              </w:rPr>
              <w:t>Yan Zhang</w:t>
            </w:r>
            <w:del w:id="46" w:author="Edward Au" w:date="2020-07-26T23:43:00Z">
              <w:r w:rsidDel="00B7207F">
                <w:rPr>
                  <w:sz w:val="20"/>
                </w:rPr>
                <w:delText>,</w:delText>
              </w:r>
            </w:del>
            <w:r>
              <w:rPr>
                <w:sz w:val="20"/>
              </w:rPr>
              <w:t xml:space="preserve"> </w:t>
            </w:r>
          </w:p>
        </w:tc>
        <w:tc>
          <w:tcPr>
            <w:tcW w:w="2780" w:type="dxa"/>
          </w:tcPr>
          <w:p w14:paraId="64C7942C" w14:textId="01DAC6AB" w:rsidR="006656CF" w:rsidRPr="000B20DC" w:rsidRDefault="006656CF" w:rsidP="006656CF">
            <w:pPr>
              <w:rPr>
                <w:sz w:val="20"/>
              </w:rPr>
            </w:pPr>
            <w:r w:rsidRPr="000B20DC">
              <w:rPr>
                <w:sz w:val="20"/>
              </w:rPr>
              <w:t>Bo Sun</w:t>
            </w:r>
            <w:r>
              <w:rPr>
                <w:sz w:val="20"/>
              </w:rPr>
              <w:t>, Ruchen Duan, Youhan Kim</w:t>
            </w:r>
          </w:p>
        </w:tc>
        <w:tc>
          <w:tcPr>
            <w:tcW w:w="1394" w:type="dxa"/>
          </w:tcPr>
          <w:p w14:paraId="578C4D0D" w14:textId="116FF13C" w:rsidR="006656CF" w:rsidRPr="000B20DC" w:rsidRDefault="006656CF" w:rsidP="006656CF">
            <w:pPr>
              <w:rPr>
                <w:sz w:val="20"/>
              </w:rPr>
            </w:pPr>
          </w:p>
        </w:tc>
        <w:tc>
          <w:tcPr>
            <w:tcW w:w="2365" w:type="dxa"/>
          </w:tcPr>
          <w:p w14:paraId="3C74C93C" w14:textId="0E8655E1" w:rsidR="006656CF" w:rsidRPr="000B20DC" w:rsidRDefault="006656CF" w:rsidP="006656CF">
            <w:pPr>
              <w:rPr>
                <w:sz w:val="20"/>
              </w:rPr>
            </w:pPr>
          </w:p>
        </w:tc>
      </w:tr>
      <w:tr w:rsidR="006656CF" w14:paraId="2CABBECB" w14:textId="77777777" w:rsidTr="00E465F3">
        <w:trPr>
          <w:trHeight w:val="271"/>
        </w:trPr>
        <w:tc>
          <w:tcPr>
            <w:tcW w:w="1035" w:type="dxa"/>
          </w:tcPr>
          <w:p w14:paraId="7E511264" w14:textId="77777777" w:rsidR="006656CF" w:rsidRPr="000B20DC" w:rsidRDefault="006656CF" w:rsidP="006656CF">
            <w:pPr>
              <w:rPr>
                <w:sz w:val="20"/>
              </w:rPr>
            </w:pPr>
            <w:r w:rsidRPr="000B20DC">
              <w:rPr>
                <w:sz w:val="20"/>
              </w:rPr>
              <w:lastRenderedPageBreak/>
              <w:t>PHY</w:t>
            </w:r>
          </w:p>
        </w:tc>
        <w:tc>
          <w:tcPr>
            <w:tcW w:w="1991" w:type="dxa"/>
          </w:tcPr>
          <w:p w14:paraId="073B72E7" w14:textId="77777777" w:rsidR="006656CF" w:rsidRPr="000B20DC" w:rsidRDefault="006656CF" w:rsidP="006656CF">
            <w:pPr>
              <w:rPr>
                <w:sz w:val="20"/>
              </w:rPr>
            </w:pPr>
            <w:r w:rsidRPr="000B20DC">
              <w:rPr>
                <w:sz w:val="20"/>
              </w:rPr>
              <w:t>EHT preamble-L-STF, L-LTF, L-SIG, and RL-SIG</w:t>
            </w:r>
          </w:p>
        </w:tc>
        <w:tc>
          <w:tcPr>
            <w:tcW w:w="1575" w:type="dxa"/>
          </w:tcPr>
          <w:p w14:paraId="0EB3C30A" w14:textId="16EC7E8A" w:rsidR="006656CF" w:rsidRPr="000B20DC" w:rsidRDefault="006656CF" w:rsidP="006656CF">
            <w:pPr>
              <w:rPr>
                <w:sz w:val="20"/>
              </w:rPr>
            </w:pPr>
            <w:r w:rsidRPr="000B20DC">
              <w:rPr>
                <w:sz w:val="20"/>
              </w:rPr>
              <w:t>Dongguk Lim</w:t>
            </w:r>
          </w:p>
        </w:tc>
        <w:tc>
          <w:tcPr>
            <w:tcW w:w="2780" w:type="dxa"/>
          </w:tcPr>
          <w:p w14:paraId="214E162D" w14:textId="4104305D" w:rsidR="006656CF" w:rsidRPr="000B20DC" w:rsidRDefault="006656CF" w:rsidP="006656CF">
            <w:pPr>
              <w:rPr>
                <w:sz w:val="20"/>
              </w:rPr>
            </w:pPr>
            <w:r w:rsidRPr="000B20DC">
              <w:rPr>
                <w:sz w:val="20"/>
              </w:rPr>
              <w:t>Eunsung Park, Bo Sun</w:t>
            </w:r>
            <w:r>
              <w:rPr>
                <w:sz w:val="20"/>
              </w:rPr>
              <w:t>, Youhan Kim</w:t>
            </w:r>
          </w:p>
        </w:tc>
        <w:tc>
          <w:tcPr>
            <w:tcW w:w="1394" w:type="dxa"/>
          </w:tcPr>
          <w:p w14:paraId="4BB57106" w14:textId="77873463" w:rsidR="006656CF" w:rsidRPr="000B20DC" w:rsidRDefault="006656CF" w:rsidP="006656CF">
            <w:pPr>
              <w:rPr>
                <w:sz w:val="20"/>
              </w:rPr>
            </w:pPr>
            <w:ins w:id="47" w:author="Alfred Aster" w:date="2020-07-20T08:05:00Z">
              <w:r>
                <w:rPr>
                  <w:sz w:val="20"/>
                </w:rPr>
                <w:t>Basics (R1)</w:t>
              </w:r>
            </w:ins>
          </w:p>
        </w:tc>
        <w:tc>
          <w:tcPr>
            <w:tcW w:w="2365" w:type="dxa"/>
          </w:tcPr>
          <w:p w14:paraId="0ABDC142" w14:textId="5916FFC3" w:rsidR="006656CF" w:rsidRPr="000B20DC" w:rsidRDefault="006656CF" w:rsidP="006656CF">
            <w:pPr>
              <w:rPr>
                <w:sz w:val="20"/>
              </w:rPr>
            </w:pPr>
          </w:p>
        </w:tc>
      </w:tr>
      <w:tr w:rsidR="006656CF" w14:paraId="4528FE62" w14:textId="77777777" w:rsidTr="00E465F3">
        <w:trPr>
          <w:trHeight w:val="257"/>
        </w:trPr>
        <w:tc>
          <w:tcPr>
            <w:tcW w:w="1035" w:type="dxa"/>
          </w:tcPr>
          <w:p w14:paraId="53C345F7" w14:textId="77777777" w:rsidR="006656CF" w:rsidRPr="000B20DC" w:rsidRDefault="006656CF" w:rsidP="006656CF">
            <w:pPr>
              <w:rPr>
                <w:sz w:val="20"/>
              </w:rPr>
            </w:pPr>
            <w:r w:rsidRPr="000B20DC">
              <w:rPr>
                <w:sz w:val="20"/>
              </w:rPr>
              <w:t>PHY</w:t>
            </w:r>
          </w:p>
        </w:tc>
        <w:tc>
          <w:tcPr>
            <w:tcW w:w="1991" w:type="dxa"/>
          </w:tcPr>
          <w:p w14:paraId="055FF4DE" w14:textId="77777777" w:rsidR="006656CF" w:rsidRPr="000B20DC" w:rsidRDefault="006656CF" w:rsidP="006656CF">
            <w:pPr>
              <w:rPr>
                <w:sz w:val="20"/>
              </w:rPr>
            </w:pPr>
            <w:r w:rsidRPr="000B20DC">
              <w:rPr>
                <w:sz w:val="20"/>
              </w:rPr>
              <w:t>EHT preamble-U-SIG</w:t>
            </w:r>
          </w:p>
        </w:tc>
        <w:tc>
          <w:tcPr>
            <w:tcW w:w="1575" w:type="dxa"/>
          </w:tcPr>
          <w:p w14:paraId="4D419DD9" w14:textId="25427ECF" w:rsidR="006656CF" w:rsidRPr="000B20DC" w:rsidRDefault="006656CF" w:rsidP="006656CF">
            <w:pPr>
              <w:rPr>
                <w:sz w:val="20"/>
              </w:rPr>
            </w:pPr>
            <w:r w:rsidRPr="000B20DC">
              <w:rPr>
                <w:sz w:val="20"/>
              </w:rPr>
              <w:t>Sameer Vermani</w:t>
            </w:r>
          </w:p>
        </w:tc>
        <w:tc>
          <w:tcPr>
            <w:tcW w:w="2780" w:type="dxa"/>
          </w:tcPr>
          <w:p w14:paraId="69516652" w14:textId="58C03A00" w:rsidR="006656CF" w:rsidRPr="000B20DC" w:rsidRDefault="006656CF" w:rsidP="006656CF">
            <w:pPr>
              <w:rPr>
                <w:sz w:val="20"/>
              </w:rPr>
            </w:pPr>
            <w:r w:rsidRPr="000B20DC">
              <w:rPr>
                <w:sz w:val="20"/>
              </w:rPr>
              <w:t>Ross Yu</w:t>
            </w:r>
            <w:r>
              <w:rPr>
                <w:sz w:val="20"/>
              </w:rPr>
              <w:t>,</w:t>
            </w:r>
            <w:r w:rsidRPr="000B20DC">
              <w:rPr>
                <w:sz w:val="20"/>
              </w:rPr>
              <w:t xml:space="preserve"> Bo Sun</w:t>
            </w:r>
            <w:r>
              <w:rPr>
                <w:sz w:val="20"/>
              </w:rPr>
              <w:t xml:space="preserve">, </w:t>
            </w:r>
            <w:r w:rsidRPr="000B20DC">
              <w:rPr>
                <w:sz w:val="20"/>
              </w:rPr>
              <w:t>Lei Huang, Wook Bong Lee, Rui Cao</w:t>
            </w:r>
            <w:r>
              <w:rPr>
                <w:sz w:val="20"/>
              </w:rPr>
              <w:t>,</w:t>
            </w:r>
            <w:r w:rsidRPr="000B20DC">
              <w:rPr>
                <w:sz w:val="20"/>
              </w:rPr>
              <w:t xml:space="preserve"> Bo Sun</w:t>
            </w:r>
            <w:r>
              <w:rPr>
                <w:sz w:val="20"/>
              </w:rPr>
              <w:t>, Mark Rison, Youhan Kim</w:t>
            </w:r>
          </w:p>
        </w:tc>
        <w:tc>
          <w:tcPr>
            <w:tcW w:w="1394" w:type="dxa"/>
          </w:tcPr>
          <w:p w14:paraId="72CF457B" w14:textId="18F1A7BD" w:rsidR="006656CF" w:rsidRPr="000B20DC" w:rsidRDefault="006656CF" w:rsidP="006656CF">
            <w:pPr>
              <w:rPr>
                <w:sz w:val="20"/>
              </w:rPr>
            </w:pPr>
            <w:ins w:id="48" w:author="Alfred Aster" w:date="2020-07-20T08:05:00Z">
              <w:r>
                <w:rPr>
                  <w:sz w:val="20"/>
                </w:rPr>
                <w:t>Basics (R1)</w:t>
              </w:r>
            </w:ins>
          </w:p>
        </w:tc>
        <w:tc>
          <w:tcPr>
            <w:tcW w:w="2365" w:type="dxa"/>
          </w:tcPr>
          <w:p w14:paraId="14A97CE4" w14:textId="6856FC0D" w:rsidR="006656CF" w:rsidRPr="000B20DC" w:rsidRDefault="006656CF" w:rsidP="006656CF">
            <w:pPr>
              <w:rPr>
                <w:sz w:val="20"/>
              </w:rPr>
            </w:pPr>
          </w:p>
        </w:tc>
      </w:tr>
      <w:tr w:rsidR="006656CF" w14:paraId="60027F32" w14:textId="77777777" w:rsidTr="00E465F3">
        <w:trPr>
          <w:trHeight w:val="271"/>
        </w:trPr>
        <w:tc>
          <w:tcPr>
            <w:tcW w:w="1035" w:type="dxa"/>
          </w:tcPr>
          <w:p w14:paraId="50B3E159" w14:textId="77777777" w:rsidR="006656CF" w:rsidRPr="000B20DC" w:rsidRDefault="006656CF" w:rsidP="006656CF">
            <w:pPr>
              <w:rPr>
                <w:sz w:val="20"/>
              </w:rPr>
            </w:pPr>
            <w:r w:rsidRPr="000B20DC">
              <w:rPr>
                <w:sz w:val="20"/>
              </w:rPr>
              <w:t>PHY</w:t>
            </w:r>
          </w:p>
        </w:tc>
        <w:tc>
          <w:tcPr>
            <w:tcW w:w="1991" w:type="dxa"/>
          </w:tcPr>
          <w:p w14:paraId="1FD8F4D1" w14:textId="77777777" w:rsidR="006656CF" w:rsidRPr="000B20DC" w:rsidRDefault="006656CF" w:rsidP="006656CF">
            <w:pPr>
              <w:rPr>
                <w:sz w:val="20"/>
              </w:rPr>
            </w:pPr>
            <w:r w:rsidRPr="000B20DC">
              <w:rPr>
                <w:sz w:val="20"/>
              </w:rPr>
              <w:t>EHT preamble-EHT-SIG</w:t>
            </w:r>
          </w:p>
        </w:tc>
        <w:tc>
          <w:tcPr>
            <w:tcW w:w="1575" w:type="dxa"/>
            <w:shd w:val="clear" w:color="auto" w:fill="auto"/>
          </w:tcPr>
          <w:p w14:paraId="6134B577" w14:textId="7BE51A95" w:rsidR="006656CF" w:rsidRPr="000B20DC" w:rsidRDefault="006656CF" w:rsidP="006656CF">
            <w:pPr>
              <w:rPr>
                <w:sz w:val="20"/>
              </w:rPr>
            </w:pPr>
            <w:r w:rsidRPr="000B20DC">
              <w:rPr>
                <w:sz w:val="20"/>
              </w:rPr>
              <w:t>Ross Yu</w:t>
            </w:r>
            <w:r>
              <w:rPr>
                <w:sz w:val="20"/>
              </w:rPr>
              <w:t xml:space="preserve">, </w:t>
            </w:r>
          </w:p>
        </w:tc>
        <w:tc>
          <w:tcPr>
            <w:tcW w:w="2780" w:type="dxa"/>
          </w:tcPr>
          <w:p w14:paraId="3E227145" w14:textId="600A2C83" w:rsidR="006656CF" w:rsidRPr="000B20DC" w:rsidRDefault="006656CF" w:rsidP="006656CF">
            <w:pPr>
              <w:rPr>
                <w:sz w:val="20"/>
              </w:rPr>
            </w:pPr>
            <w:r w:rsidRPr="000B20DC">
              <w:rPr>
                <w:sz w:val="20"/>
              </w:rPr>
              <w:t>Lei Huang, Rui Cao</w:t>
            </w:r>
            <w:r>
              <w:rPr>
                <w:sz w:val="20"/>
              </w:rPr>
              <w:t>,</w:t>
            </w:r>
            <w:r w:rsidRPr="000B20DC">
              <w:rPr>
                <w:sz w:val="20"/>
              </w:rPr>
              <w:t xml:space="preserve"> Bo Sun</w:t>
            </w:r>
            <w:r>
              <w:rPr>
                <w:sz w:val="20"/>
              </w:rPr>
              <w:t xml:space="preserve">, </w:t>
            </w:r>
            <w:r w:rsidRPr="00077851">
              <w:rPr>
                <w:sz w:val="20"/>
              </w:rPr>
              <w:t>Myeongjin Kim</w:t>
            </w:r>
            <w:r>
              <w:rPr>
                <w:sz w:val="20"/>
              </w:rPr>
              <w:t>, Mark Rison,</w:t>
            </w:r>
            <w:r w:rsidRPr="000B20DC">
              <w:rPr>
                <w:sz w:val="20"/>
              </w:rPr>
              <w:t xml:space="preserve"> Dongguk Lim</w:t>
            </w:r>
          </w:p>
        </w:tc>
        <w:tc>
          <w:tcPr>
            <w:tcW w:w="1394" w:type="dxa"/>
          </w:tcPr>
          <w:p w14:paraId="4A603224" w14:textId="09BCB530" w:rsidR="006656CF" w:rsidRPr="000B20DC" w:rsidRDefault="006656CF" w:rsidP="006656CF">
            <w:pPr>
              <w:rPr>
                <w:sz w:val="20"/>
              </w:rPr>
            </w:pPr>
            <w:ins w:id="49" w:author="Alfred Aster" w:date="2020-07-20T08:05:00Z">
              <w:r>
                <w:rPr>
                  <w:sz w:val="20"/>
                </w:rPr>
                <w:t>Basics (R1)</w:t>
              </w:r>
            </w:ins>
          </w:p>
        </w:tc>
        <w:tc>
          <w:tcPr>
            <w:tcW w:w="2365" w:type="dxa"/>
          </w:tcPr>
          <w:p w14:paraId="35B423D9" w14:textId="77777777" w:rsidR="00947858" w:rsidRDefault="00947858" w:rsidP="006656CF">
            <w:pPr>
              <w:rPr>
                <w:ins w:id="50" w:author="Edward Au" w:date="2020-07-25T13:22:00Z"/>
                <w:sz w:val="20"/>
              </w:rPr>
            </w:pPr>
            <w:ins w:id="51" w:author="Edward Au" w:date="2020-07-25T13:22:00Z">
              <w:r>
                <w:rPr>
                  <w:sz w:val="20"/>
                </w:rPr>
                <w:t>Motion 43</w:t>
              </w:r>
            </w:ins>
          </w:p>
          <w:p w14:paraId="7A104DD8" w14:textId="77777777" w:rsidR="00947858" w:rsidRDefault="00947858" w:rsidP="006656CF">
            <w:pPr>
              <w:rPr>
                <w:ins w:id="52" w:author="Edward Au" w:date="2020-07-25T13:22:00Z"/>
                <w:sz w:val="20"/>
              </w:rPr>
            </w:pPr>
            <w:ins w:id="53" w:author="Edward Au" w:date="2020-07-25T13:22:00Z">
              <w:r>
                <w:rPr>
                  <w:sz w:val="20"/>
                </w:rPr>
                <w:t>Motion 44</w:t>
              </w:r>
            </w:ins>
          </w:p>
          <w:p w14:paraId="0A3DE798" w14:textId="77777777" w:rsidR="00947858" w:rsidRDefault="00947858" w:rsidP="006656CF">
            <w:pPr>
              <w:rPr>
                <w:ins w:id="54" w:author="Edward Au" w:date="2020-07-25T13:22:00Z"/>
                <w:sz w:val="20"/>
              </w:rPr>
            </w:pPr>
            <w:ins w:id="55" w:author="Edward Au" w:date="2020-07-25T13:22:00Z">
              <w:r>
                <w:rPr>
                  <w:sz w:val="20"/>
                </w:rPr>
                <w:t>Motion 57</w:t>
              </w:r>
            </w:ins>
          </w:p>
          <w:p w14:paraId="4AF1BEB4" w14:textId="77777777" w:rsidR="00947858" w:rsidRDefault="00947858" w:rsidP="006656CF">
            <w:pPr>
              <w:rPr>
                <w:ins w:id="56" w:author="Edward Au" w:date="2020-07-25T13:22:00Z"/>
                <w:sz w:val="20"/>
              </w:rPr>
            </w:pPr>
            <w:ins w:id="57" w:author="Edward Au" w:date="2020-07-25T13:22:00Z">
              <w:r w:rsidRPr="00947858">
                <w:rPr>
                  <w:sz w:val="20"/>
                </w:rPr>
                <w:t>Motion 112, #SP46</w:t>
              </w:r>
            </w:ins>
          </w:p>
          <w:p w14:paraId="592FC716" w14:textId="77777777" w:rsidR="00947858" w:rsidRDefault="00947858" w:rsidP="006656CF">
            <w:pPr>
              <w:rPr>
                <w:ins w:id="58" w:author="Edward Au" w:date="2020-07-25T13:22:00Z"/>
                <w:sz w:val="20"/>
              </w:rPr>
            </w:pPr>
            <w:ins w:id="59" w:author="Edward Au" w:date="2020-07-25T13:22:00Z">
              <w:r w:rsidRPr="00947858">
                <w:rPr>
                  <w:sz w:val="20"/>
                </w:rPr>
                <w:t>Motion 112, #SP4</w:t>
              </w:r>
              <w:r>
                <w:rPr>
                  <w:sz w:val="20"/>
                </w:rPr>
                <w:t>5</w:t>
              </w:r>
            </w:ins>
          </w:p>
          <w:p w14:paraId="1F612577" w14:textId="77777777" w:rsidR="00947858" w:rsidRDefault="003B51FD" w:rsidP="006656CF">
            <w:pPr>
              <w:rPr>
                <w:ins w:id="60" w:author="Edward Au" w:date="2020-07-25T13:22:00Z"/>
                <w:sz w:val="20"/>
              </w:rPr>
            </w:pPr>
            <w:ins w:id="61" w:author="Edward Au" w:date="2020-07-25T13:22:00Z">
              <w:r>
                <w:rPr>
                  <w:sz w:val="20"/>
                </w:rPr>
                <w:t>Motion 112, #SP43</w:t>
              </w:r>
            </w:ins>
          </w:p>
          <w:p w14:paraId="764DEC2B" w14:textId="77777777" w:rsidR="003B51FD" w:rsidRDefault="003B51FD" w:rsidP="006656CF">
            <w:pPr>
              <w:rPr>
                <w:ins w:id="62" w:author="Edward Au" w:date="2020-07-25T13:22:00Z"/>
                <w:sz w:val="20"/>
              </w:rPr>
            </w:pPr>
            <w:ins w:id="63" w:author="Edward Au" w:date="2020-07-25T13:22:00Z">
              <w:r>
                <w:rPr>
                  <w:sz w:val="20"/>
                </w:rPr>
                <w:t>Motion 58</w:t>
              </w:r>
            </w:ins>
          </w:p>
          <w:p w14:paraId="5155B814" w14:textId="77777777" w:rsidR="003B51FD" w:rsidRDefault="003B51FD" w:rsidP="006656CF">
            <w:pPr>
              <w:rPr>
                <w:ins w:id="64" w:author="Edward Au" w:date="2020-07-25T13:22:00Z"/>
                <w:sz w:val="20"/>
              </w:rPr>
            </w:pPr>
            <w:ins w:id="65" w:author="Edward Au" w:date="2020-07-25T13:22:00Z">
              <w:r w:rsidRPr="003B51FD">
                <w:rPr>
                  <w:sz w:val="20"/>
                </w:rPr>
                <w:t>Motion 112, #SP44</w:t>
              </w:r>
            </w:ins>
          </w:p>
          <w:p w14:paraId="10C72DC2" w14:textId="77777777" w:rsidR="003B51FD" w:rsidRDefault="003B51FD" w:rsidP="006656CF">
            <w:pPr>
              <w:rPr>
                <w:ins w:id="66" w:author="Edward Au" w:date="2020-07-25T13:22:00Z"/>
                <w:sz w:val="20"/>
              </w:rPr>
            </w:pPr>
            <w:ins w:id="67" w:author="Edward Au" w:date="2020-07-25T13:22:00Z">
              <w:r w:rsidRPr="003B51FD">
                <w:rPr>
                  <w:sz w:val="20"/>
                </w:rPr>
                <w:t>Motion 115, #SP57</w:t>
              </w:r>
            </w:ins>
          </w:p>
          <w:p w14:paraId="08799C76" w14:textId="77777777" w:rsidR="003B51FD" w:rsidRDefault="003B51FD" w:rsidP="006656CF">
            <w:pPr>
              <w:rPr>
                <w:ins w:id="68" w:author="Edward Au" w:date="2020-07-25T13:22:00Z"/>
                <w:sz w:val="20"/>
              </w:rPr>
            </w:pPr>
            <w:ins w:id="69" w:author="Edward Au" w:date="2020-07-25T13:22:00Z">
              <w:r w:rsidRPr="003B51FD">
                <w:rPr>
                  <w:sz w:val="20"/>
                </w:rPr>
                <w:t>Motion 115, #SP84</w:t>
              </w:r>
            </w:ins>
          </w:p>
          <w:p w14:paraId="69E7CCAF" w14:textId="77777777" w:rsidR="003B51FD" w:rsidRDefault="003B51FD" w:rsidP="006656CF">
            <w:pPr>
              <w:rPr>
                <w:ins w:id="70" w:author="Edward Au" w:date="2020-07-25T13:23:00Z"/>
                <w:sz w:val="20"/>
              </w:rPr>
            </w:pPr>
            <w:ins w:id="71" w:author="Edward Au" w:date="2020-07-25T13:23:00Z">
              <w:r w:rsidRPr="003B51FD">
                <w:rPr>
                  <w:sz w:val="20"/>
                </w:rPr>
                <w:t>Motion 115, #SP58</w:t>
              </w:r>
            </w:ins>
          </w:p>
          <w:p w14:paraId="42C43B48" w14:textId="77777777" w:rsidR="003B51FD" w:rsidRDefault="003B51FD" w:rsidP="006656CF">
            <w:pPr>
              <w:rPr>
                <w:ins w:id="72" w:author="Edward Au" w:date="2020-07-25T13:23:00Z"/>
                <w:sz w:val="20"/>
              </w:rPr>
            </w:pPr>
            <w:ins w:id="73" w:author="Edward Au" w:date="2020-07-25T13:23:00Z">
              <w:r>
                <w:rPr>
                  <w:sz w:val="20"/>
                </w:rPr>
                <w:t>Motion 85</w:t>
              </w:r>
            </w:ins>
          </w:p>
          <w:p w14:paraId="67AB2DC5" w14:textId="77777777" w:rsidR="003B51FD" w:rsidRDefault="003B51FD" w:rsidP="006656CF">
            <w:pPr>
              <w:rPr>
                <w:ins w:id="74" w:author="Edward Au" w:date="2020-07-25T13:23:00Z"/>
                <w:sz w:val="20"/>
              </w:rPr>
            </w:pPr>
            <w:ins w:id="75" w:author="Edward Au" w:date="2020-07-25T13:23:00Z">
              <w:r w:rsidRPr="003B51FD">
                <w:rPr>
                  <w:sz w:val="20"/>
                </w:rPr>
                <w:t>Motion 111, #SP0611-17</w:t>
              </w:r>
            </w:ins>
          </w:p>
          <w:p w14:paraId="2A81061D" w14:textId="77777777" w:rsidR="003B51FD" w:rsidRDefault="003B51FD" w:rsidP="006656CF">
            <w:pPr>
              <w:rPr>
                <w:ins w:id="76" w:author="Edward Au" w:date="2020-07-25T13:23:00Z"/>
                <w:sz w:val="20"/>
              </w:rPr>
            </w:pPr>
            <w:ins w:id="77" w:author="Edward Au" w:date="2020-07-25T13:23:00Z">
              <w:r>
                <w:rPr>
                  <w:sz w:val="20"/>
                </w:rPr>
                <w:t>Motion 111, #SP0611-18</w:t>
              </w:r>
            </w:ins>
          </w:p>
          <w:p w14:paraId="6639C217" w14:textId="77777777" w:rsidR="003B51FD" w:rsidRDefault="003B51FD" w:rsidP="006656CF">
            <w:pPr>
              <w:rPr>
                <w:ins w:id="78" w:author="Edward Au" w:date="2020-07-25T13:23:00Z"/>
                <w:sz w:val="20"/>
              </w:rPr>
            </w:pPr>
            <w:ins w:id="79" w:author="Edward Au" w:date="2020-07-25T13:23:00Z">
              <w:r w:rsidRPr="003B51FD">
                <w:rPr>
                  <w:sz w:val="20"/>
                </w:rPr>
                <w:t>Motion 111, #SP0611-1</w:t>
              </w:r>
              <w:r>
                <w:rPr>
                  <w:sz w:val="20"/>
                </w:rPr>
                <w:t>9</w:t>
              </w:r>
            </w:ins>
          </w:p>
          <w:p w14:paraId="77733787" w14:textId="77777777" w:rsidR="003B51FD" w:rsidRDefault="003B51FD" w:rsidP="006656CF">
            <w:pPr>
              <w:rPr>
                <w:ins w:id="80" w:author="Edward Au" w:date="2020-07-25T13:23:00Z"/>
                <w:sz w:val="20"/>
              </w:rPr>
            </w:pPr>
            <w:ins w:id="81" w:author="Edward Au" w:date="2020-07-25T13:23:00Z">
              <w:r w:rsidRPr="003B51FD">
                <w:rPr>
                  <w:sz w:val="20"/>
                </w:rPr>
                <w:t>Motion 112, #SP1</w:t>
              </w:r>
            </w:ins>
          </w:p>
          <w:p w14:paraId="1A262996" w14:textId="77777777" w:rsidR="003B51FD" w:rsidRDefault="003B51FD" w:rsidP="006656CF">
            <w:pPr>
              <w:rPr>
                <w:ins w:id="82" w:author="Edward Au" w:date="2020-07-25T13:23:00Z"/>
                <w:sz w:val="20"/>
              </w:rPr>
            </w:pPr>
            <w:ins w:id="83" w:author="Edward Au" w:date="2020-07-25T13:23:00Z">
              <w:r>
                <w:rPr>
                  <w:sz w:val="20"/>
                </w:rPr>
                <w:t>Motion 100</w:t>
              </w:r>
            </w:ins>
          </w:p>
          <w:p w14:paraId="7B6C7F8E" w14:textId="77777777" w:rsidR="003B51FD" w:rsidRDefault="003B51FD" w:rsidP="006656CF">
            <w:pPr>
              <w:rPr>
                <w:ins w:id="84" w:author="Edward Au" w:date="2020-07-25T13:23:00Z"/>
                <w:sz w:val="20"/>
              </w:rPr>
            </w:pPr>
            <w:ins w:id="85" w:author="Edward Au" w:date="2020-07-25T13:23:00Z">
              <w:r>
                <w:rPr>
                  <w:sz w:val="20"/>
                </w:rPr>
                <w:t>Motion 99</w:t>
              </w:r>
            </w:ins>
          </w:p>
          <w:p w14:paraId="1078ABF9" w14:textId="77777777" w:rsidR="003B51FD" w:rsidRDefault="003B51FD" w:rsidP="006656CF">
            <w:pPr>
              <w:rPr>
                <w:ins w:id="86" w:author="Edward Au" w:date="2020-07-25T13:24:00Z"/>
                <w:sz w:val="20"/>
              </w:rPr>
            </w:pPr>
            <w:ins w:id="87" w:author="Edward Au" w:date="2020-07-25T13:24:00Z">
              <w:r w:rsidRPr="003B51FD">
                <w:rPr>
                  <w:sz w:val="20"/>
                </w:rPr>
                <w:t>Motion 111, #SP0611-11</w:t>
              </w:r>
            </w:ins>
          </w:p>
          <w:p w14:paraId="23A90912" w14:textId="77777777" w:rsidR="003B51FD" w:rsidRDefault="003B51FD" w:rsidP="006656CF">
            <w:pPr>
              <w:rPr>
                <w:ins w:id="88" w:author="Edward Au" w:date="2020-07-25T13:24:00Z"/>
                <w:sz w:val="20"/>
              </w:rPr>
            </w:pPr>
            <w:ins w:id="89" w:author="Edward Au" w:date="2020-07-25T13:24:00Z">
              <w:r w:rsidRPr="003B51FD">
                <w:rPr>
                  <w:sz w:val="20"/>
                </w:rPr>
                <w:t>Motion 111, #SP0611-1</w:t>
              </w:r>
              <w:r>
                <w:rPr>
                  <w:sz w:val="20"/>
                </w:rPr>
                <w:t>2</w:t>
              </w:r>
            </w:ins>
          </w:p>
          <w:p w14:paraId="355480D0" w14:textId="77777777" w:rsidR="003B51FD" w:rsidRDefault="003B51FD" w:rsidP="006656CF">
            <w:pPr>
              <w:rPr>
                <w:ins w:id="90" w:author="Edward Au" w:date="2020-07-25T13:24:00Z"/>
                <w:sz w:val="20"/>
              </w:rPr>
            </w:pPr>
            <w:ins w:id="91" w:author="Edward Au" w:date="2020-07-25T13:24:00Z">
              <w:r w:rsidRPr="003B51FD">
                <w:rPr>
                  <w:sz w:val="20"/>
                </w:rPr>
                <w:t>Motion 111, #SP0611-1</w:t>
              </w:r>
              <w:r>
                <w:rPr>
                  <w:sz w:val="20"/>
                </w:rPr>
                <w:t>4</w:t>
              </w:r>
            </w:ins>
          </w:p>
          <w:p w14:paraId="67707341" w14:textId="1BB6B513" w:rsidR="003B51FD" w:rsidRPr="000B20DC" w:rsidRDefault="003B51FD" w:rsidP="006656CF">
            <w:pPr>
              <w:rPr>
                <w:sz w:val="20"/>
              </w:rPr>
            </w:pPr>
            <w:ins w:id="92" w:author="Edward Au" w:date="2020-07-25T13:24:00Z">
              <w:r w:rsidRPr="003B51FD">
                <w:rPr>
                  <w:sz w:val="20"/>
                </w:rPr>
                <w:t>Motion 111, #SP0611-1</w:t>
              </w:r>
              <w:r>
                <w:rPr>
                  <w:sz w:val="20"/>
                </w:rPr>
                <w:t>5</w:t>
              </w:r>
            </w:ins>
          </w:p>
        </w:tc>
      </w:tr>
      <w:tr w:rsidR="006656CF" w14:paraId="569CA269" w14:textId="77777777" w:rsidTr="00E465F3">
        <w:trPr>
          <w:trHeight w:val="257"/>
        </w:trPr>
        <w:tc>
          <w:tcPr>
            <w:tcW w:w="1035" w:type="dxa"/>
          </w:tcPr>
          <w:p w14:paraId="5AD6814C" w14:textId="05DE6988" w:rsidR="006656CF" w:rsidRPr="000B20DC" w:rsidRDefault="006656CF" w:rsidP="006656CF">
            <w:pPr>
              <w:rPr>
                <w:sz w:val="20"/>
              </w:rPr>
            </w:pPr>
            <w:r w:rsidRPr="000B20DC">
              <w:rPr>
                <w:sz w:val="20"/>
              </w:rPr>
              <w:t>PHY</w:t>
            </w:r>
          </w:p>
        </w:tc>
        <w:tc>
          <w:tcPr>
            <w:tcW w:w="1991" w:type="dxa"/>
          </w:tcPr>
          <w:p w14:paraId="722B1C2B" w14:textId="77777777" w:rsidR="006656CF" w:rsidRPr="000B20DC" w:rsidRDefault="006656CF" w:rsidP="006656CF">
            <w:pPr>
              <w:rPr>
                <w:sz w:val="20"/>
              </w:rPr>
            </w:pPr>
            <w:r w:rsidRPr="000B20DC">
              <w:rPr>
                <w:sz w:val="20"/>
              </w:rPr>
              <w:t>EHT preamble-EHT-STF</w:t>
            </w:r>
          </w:p>
        </w:tc>
        <w:tc>
          <w:tcPr>
            <w:tcW w:w="1575" w:type="dxa"/>
            <w:shd w:val="clear" w:color="auto" w:fill="auto"/>
          </w:tcPr>
          <w:p w14:paraId="7AE49C79" w14:textId="36CEB4BD" w:rsidR="006656CF" w:rsidRPr="000B20DC" w:rsidRDefault="006656CF" w:rsidP="006656CF">
            <w:pPr>
              <w:rPr>
                <w:sz w:val="20"/>
              </w:rPr>
            </w:pPr>
            <w:r w:rsidRPr="000B20DC">
              <w:rPr>
                <w:sz w:val="20"/>
              </w:rPr>
              <w:t>Eunsung Park</w:t>
            </w:r>
          </w:p>
        </w:tc>
        <w:tc>
          <w:tcPr>
            <w:tcW w:w="2780" w:type="dxa"/>
          </w:tcPr>
          <w:p w14:paraId="2F53BBBA" w14:textId="617DF727" w:rsidR="006656CF" w:rsidRPr="000B20DC" w:rsidRDefault="006656CF" w:rsidP="006656CF">
            <w:pPr>
              <w:rPr>
                <w:sz w:val="20"/>
              </w:rPr>
            </w:pPr>
            <w:r w:rsidRPr="000B20DC">
              <w:rPr>
                <w:sz w:val="20"/>
              </w:rPr>
              <w:t>Dandan Liang</w:t>
            </w:r>
            <w:r>
              <w:rPr>
                <w:sz w:val="20"/>
              </w:rPr>
              <w:t>,</w:t>
            </w:r>
            <w:r w:rsidRPr="000B20DC">
              <w:rPr>
                <w:sz w:val="20"/>
              </w:rPr>
              <w:t xml:space="preserve"> Bo Sun</w:t>
            </w:r>
            <w:r>
              <w:rPr>
                <w:sz w:val="20"/>
              </w:rPr>
              <w:t>, Youhan Kim</w:t>
            </w:r>
          </w:p>
        </w:tc>
        <w:tc>
          <w:tcPr>
            <w:tcW w:w="1394" w:type="dxa"/>
          </w:tcPr>
          <w:p w14:paraId="3A55AC75" w14:textId="277F9668" w:rsidR="006656CF" w:rsidRPr="000B20DC" w:rsidRDefault="006656CF" w:rsidP="006656CF">
            <w:pPr>
              <w:rPr>
                <w:sz w:val="20"/>
              </w:rPr>
            </w:pPr>
            <w:ins w:id="93" w:author="Alfred Aster" w:date="2020-07-20T08:05:00Z">
              <w:r>
                <w:rPr>
                  <w:sz w:val="20"/>
                </w:rPr>
                <w:t>Basics (R1)</w:t>
              </w:r>
            </w:ins>
          </w:p>
        </w:tc>
        <w:tc>
          <w:tcPr>
            <w:tcW w:w="2365" w:type="dxa"/>
          </w:tcPr>
          <w:p w14:paraId="4E04D372" w14:textId="77777777" w:rsidR="00B7207F" w:rsidRDefault="00B7207F" w:rsidP="00B7207F">
            <w:pPr>
              <w:rPr>
                <w:ins w:id="94" w:author="Edward Au" w:date="2020-07-26T23:42:00Z"/>
                <w:sz w:val="20"/>
              </w:rPr>
            </w:pPr>
            <w:ins w:id="95" w:author="Edward Au" w:date="2020-07-26T23:42:00Z">
              <w:r>
                <w:rPr>
                  <w:sz w:val="20"/>
                </w:rPr>
                <w:t>Motion 112, #SP8</w:t>
              </w:r>
            </w:ins>
          </w:p>
          <w:p w14:paraId="6A5F898A" w14:textId="77777777" w:rsidR="00B7207F" w:rsidRDefault="00B7207F" w:rsidP="00B7207F">
            <w:pPr>
              <w:rPr>
                <w:ins w:id="96" w:author="Edward Au" w:date="2020-07-26T23:42:00Z"/>
                <w:sz w:val="20"/>
              </w:rPr>
            </w:pPr>
            <w:ins w:id="97" w:author="Edward Au" w:date="2020-07-26T23:42:00Z">
              <w:r>
                <w:rPr>
                  <w:sz w:val="20"/>
                </w:rPr>
                <w:t>Motion 112, #SP9</w:t>
              </w:r>
            </w:ins>
          </w:p>
          <w:p w14:paraId="3047D09B" w14:textId="77777777" w:rsidR="00B7207F" w:rsidRDefault="00B7207F" w:rsidP="00B7207F">
            <w:pPr>
              <w:rPr>
                <w:ins w:id="98" w:author="Edward Au" w:date="2020-07-26T23:42:00Z"/>
                <w:sz w:val="20"/>
              </w:rPr>
            </w:pPr>
            <w:ins w:id="99" w:author="Edward Au" w:date="2020-07-26T23:42:00Z">
              <w:r>
                <w:rPr>
                  <w:sz w:val="20"/>
                </w:rPr>
                <w:t>Motion 112, #</w:t>
              </w:r>
              <w:r w:rsidRPr="00B7207F">
                <w:rPr>
                  <w:sz w:val="20"/>
                </w:rPr>
                <w:t>SP10</w:t>
              </w:r>
            </w:ins>
          </w:p>
          <w:p w14:paraId="6165954B" w14:textId="754B3B38" w:rsidR="00B7207F" w:rsidRDefault="00B7207F" w:rsidP="00B7207F">
            <w:pPr>
              <w:rPr>
                <w:ins w:id="100" w:author="Edward Au" w:date="2020-07-26T23:42:00Z"/>
                <w:sz w:val="20"/>
              </w:rPr>
            </w:pPr>
            <w:ins w:id="101" w:author="Edward Au" w:date="2020-07-26T23:42:00Z">
              <w:r>
                <w:rPr>
                  <w:sz w:val="20"/>
                </w:rPr>
                <w:t>Motion 115, #SP56</w:t>
              </w:r>
              <w:r w:rsidRPr="00B7207F">
                <w:rPr>
                  <w:sz w:val="20"/>
                </w:rPr>
                <w:t xml:space="preserve"> </w:t>
              </w:r>
            </w:ins>
          </w:p>
          <w:p w14:paraId="2F779E82" w14:textId="59EE6754" w:rsidR="00B7207F" w:rsidRDefault="00B7207F" w:rsidP="00B7207F">
            <w:pPr>
              <w:rPr>
                <w:ins w:id="102" w:author="Edward Au" w:date="2020-07-26T23:42:00Z"/>
                <w:sz w:val="20"/>
              </w:rPr>
            </w:pPr>
            <w:ins w:id="103" w:author="Edward Au" w:date="2020-07-26T23:42:00Z">
              <w:r>
                <w:rPr>
                  <w:sz w:val="20"/>
                </w:rPr>
                <w:t>Motion 115, #SP82</w:t>
              </w:r>
            </w:ins>
          </w:p>
          <w:p w14:paraId="03C5CED6" w14:textId="3EF24A97" w:rsidR="006656CF" w:rsidRPr="000B20DC" w:rsidRDefault="00B7207F" w:rsidP="00B7207F">
            <w:pPr>
              <w:rPr>
                <w:sz w:val="20"/>
              </w:rPr>
            </w:pPr>
            <w:ins w:id="104" w:author="Edward Au" w:date="2020-07-26T23:42:00Z">
              <w:r>
                <w:rPr>
                  <w:sz w:val="20"/>
                </w:rPr>
                <w:t>Motion 115, #</w:t>
              </w:r>
              <w:r w:rsidRPr="00B7207F">
                <w:rPr>
                  <w:sz w:val="20"/>
                </w:rPr>
                <w:t>SP8</w:t>
              </w:r>
            </w:ins>
          </w:p>
        </w:tc>
      </w:tr>
      <w:tr w:rsidR="006656CF" w14:paraId="029009B2" w14:textId="77777777" w:rsidTr="00E465F3">
        <w:trPr>
          <w:trHeight w:val="271"/>
        </w:trPr>
        <w:tc>
          <w:tcPr>
            <w:tcW w:w="1035" w:type="dxa"/>
          </w:tcPr>
          <w:p w14:paraId="520F7899" w14:textId="6E2C6DCA" w:rsidR="006656CF" w:rsidRPr="000B20DC" w:rsidRDefault="006656CF" w:rsidP="006656CF">
            <w:pPr>
              <w:rPr>
                <w:sz w:val="20"/>
              </w:rPr>
            </w:pPr>
            <w:r w:rsidRPr="000B20DC">
              <w:rPr>
                <w:sz w:val="20"/>
              </w:rPr>
              <w:t>PHY</w:t>
            </w:r>
          </w:p>
        </w:tc>
        <w:tc>
          <w:tcPr>
            <w:tcW w:w="1991" w:type="dxa"/>
          </w:tcPr>
          <w:p w14:paraId="36927959" w14:textId="77777777" w:rsidR="006656CF" w:rsidRPr="000B20DC" w:rsidRDefault="006656CF" w:rsidP="006656CF">
            <w:pPr>
              <w:rPr>
                <w:sz w:val="20"/>
              </w:rPr>
            </w:pPr>
            <w:r w:rsidRPr="000B20DC">
              <w:rPr>
                <w:sz w:val="20"/>
              </w:rPr>
              <w:t>EHT preamble-EHT-LTF</w:t>
            </w:r>
          </w:p>
        </w:tc>
        <w:tc>
          <w:tcPr>
            <w:tcW w:w="1575" w:type="dxa"/>
            <w:shd w:val="clear" w:color="auto" w:fill="auto"/>
          </w:tcPr>
          <w:p w14:paraId="3FEA6C4F" w14:textId="31974C49" w:rsidR="006656CF" w:rsidRPr="000B20DC" w:rsidRDefault="006656CF" w:rsidP="006656CF">
            <w:pPr>
              <w:rPr>
                <w:sz w:val="20"/>
              </w:rPr>
            </w:pPr>
            <w:r w:rsidRPr="000B20DC">
              <w:rPr>
                <w:sz w:val="20"/>
              </w:rPr>
              <w:t>Dandan Liang</w:t>
            </w:r>
            <w:del w:id="105" w:author="Edward Au" w:date="2020-07-26T23:42:00Z">
              <w:r w:rsidDel="00B7207F">
                <w:rPr>
                  <w:sz w:val="20"/>
                </w:rPr>
                <w:delText>,</w:delText>
              </w:r>
            </w:del>
          </w:p>
          <w:p w14:paraId="2C461729" w14:textId="062A0040" w:rsidR="006656CF" w:rsidRPr="000B20DC" w:rsidRDefault="006656CF" w:rsidP="006656CF">
            <w:pPr>
              <w:rPr>
                <w:sz w:val="20"/>
              </w:rPr>
            </w:pPr>
          </w:p>
        </w:tc>
        <w:tc>
          <w:tcPr>
            <w:tcW w:w="2780" w:type="dxa"/>
          </w:tcPr>
          <w:p w14:paraId="17F352D8" w14:textId="5A5CC307" w:rsidR="006656CF" w:rsidRPr="000B20DC" w:rsidRDefault="006656CF" w:rsidP="006656CF">
            <w:pPr>
              <w:rPr>
                <w:sz w:val="20"/>
              </w:rPr>
            </w:pPr>
            <w:r w:rsidRPr="000B20DC">
              <w:rPr>
                <w:sz w:val="20"/>
              </w:rPr>
              <w:t>Bo Sun</w:t>
            </w:r>
            <w:r>
              <w:rPr>
                <w:sz w:val="20"/>
              </w:rPr>
              <w:t xml:space="preserve">, Youhan Kim, </w:t>
            </w:r>
            <w:r w:rsidRPr="000B20DC">
              <w:rPr>
                <w:sz w:val="20"/>
              </w:rPr>
              <w:t>Jinyoung Chun</w:t>
            </w:r>
          </w:p>
        </w:tc>
        <w:tc>
          <w:tcPr>
            <w:tcW w:w="1394" w:type="dxa"/>
          </w:tcPr>
          <w:p w14:paraId="6CBDDEDD" w14:textId="64B9CE73" w:rsidR="006656CF" w:rsidRPr="000B20DC" w:rsidRDefault="006656CF" w:rsidP="006656CF">
            <w:pPr>
              <w:rPr>
                <w:sz w:val="20"/>
              </w:rPr>
            </w:pPr>
            <w:ins w:id="106" w:author="Alfred Aster" w:date="2020-07-20T08:05:00Z">
              <w:r>
                <w:rPr>
                  <w:sz w:val="20"/>
                </w:rPr>
                <w:t>Basics (R1)</w:t>
              </w:r>
            </w:ins>
          </w:p>
        </w:tc>
        <w:tc>
          <w:tcPr>
            <w:tcW w:w="2365" w:type="dxa"/>
          </w:tcPr>
          <w:p w14:paraId="4B1BBF8B" w14:textId="127122F8" w:rsidR="006656CF" w:rsidRPr="000B20DC" w:rsidRDefault="006656CF" w:rsidP="006656CF">
            <w:pPr>
              <w:rPr>
                <w:sz w:val="20"/>
              </w:rPr>
            </w:pPr>
          </w:p>
        </w:tc>
      </w:tr>
      <w:tr w:rsidR="006656CF" w14:paraId="00C16376" w14:textId="77777777" w:rsidTr="00E465F3">
        <w:trPr>
          <w:trHeight w:val="257"/>
        </w:trPr>
        <w:tc>
          <w:tcPr>
            <w:tcW w:w="1035" w:type="dxa"/>
          </w:tcPr>
          <w:p w14:paraId="6AD0AF1A" w14:textId="77777777" w:rsidR="006656CF" w:rsidRPr="000B20DC" w:rsidRDefault="006656CF" w:rsidP="006656CF">
            <w:pPr>
              <w:rPr>
                <w:sz w:val="20"/>
              </w:rPr>
            </w:pPr>
            <w:r w:rsidRPr="000B20DC">
              <w:rPr>
                <w:sz w:val="20"/>
              </w:rPr>
              <w:t>PHY</w:t>
            </w:r>
          </w:p>
        </w:tc>
        <w:tc>
          <w:tcPr>
            <w:tcW w:w="1991" w:type="dxa"/>
          </w:tcPr>
          <w:p w14:paraId="62DA768D" w14:textId="77777777" w:rsidR="006656CF" w:rsidRPr="000B20DC" w:rsidRDefault="006656CF" w:rsidP="006656CF">
            <w:pPr>
              <w:rPr>
                <w:sz w:val="20"/>
              </w:rPr>
            </w:pPr>
            <w:r w:rsidRPr="000B20DC">
              <w:rPr>
                <w:sz w:val="20"/>
              </w:rPr>
              <w:t>EHT preamble-Preamble puncture</w:t>
            </w:r>
          </w:p>
        </w:tc>
        <w:tc>
          <w:tcPr>
            <w:tcW w:w="1575" w:type="dxa"/>
            <w:shd w:val="clear" w:color="auto" w:fill="auto"/>
          </w:tcPr>
          <w:p w14:paraId="7202E499" w14:textId="0A73B341" w:rsidR="006656CF" w:rsidRPr="000B20DC" w:rsidRDefault="006656CF" w:rsidP="006656CF">
            <w:pPr>
              <w:rPr>
                <w:sz w:val="20"/>
              </w:rPr>
            </w:pPr>
            <w:r w:rsidRPr="000B20DC">
              <w:rPr>
                <w:sz w:val="20"/>
              </w:rPr>
              <w:t>Oded Redlich</w:t>
            </w:r>
          </w:p>
        </w:tc>
        <w:tc>
          <w:tcPr>
            <w:tcW w:w="2780" w:type="dxa"/>
          </w:tcPr>
          <w:p w14:paraId="7408B891" w14:textId="1458518C" w:rsidR="006656CF" w:rsidRPr="000B20DC" w:rsidRDefault="006656CF" w:rsidP="006656CF">
            <w:pPr>
              <w:rPr>
                <w:sz w:val="20"/>
              </w:rPr>
            </w:pPr>
            <w:r w:rsidRPr="000B20DC">
              <w:rPr>
                <w:sz w:val="20"/>
              </w:rPr>
              <w:t>,</w:t>
            </w:r>
            <w:r>
              <w:rPr>
                <w:sz w:val="20"/>
              </w:rPr>
              <w:t xml:space="preserve"> </w:t>
            </w:r>
            <w:r w:rsidRPr="000B20DC">
              <w:rPr>
                <w:sz w:val="20"/>
              </w:rPr>
              <w:t>Wook Bong Lee, Bo Sun</w:t>
            </w:r>
            <w:r>
              <w:rPr>
                <w:sz w:val="20"/>
              </w:rPr>
              <w:t>, Youhan Kim</w:t>
            </w:r>
          </w:p>
        </w:tc>
        <w:tc>
          <w:tcPr>
            <w:tcW w:w="1394" w:type="dxa"/>
          </w:tcPr>
          <w:p w14:paraId="0D9D7D9A" w14:textId="77777777" w:rsidR="006656CF" w:rsidRPr="000B20DC" w:rsidRDefault="006656CF" w:rsidP="006656CF">
            <w:pPr>
              <w:rPr>
                <w:sz w:val="20"/>
              </w:rPr>
            </w:pPr>
          </w:p>
        </w:tc>
        <w:tc>
          <w:tcPr>
            <w:tcW w:w="2365" w:type="dxa"/>
          </w:tcPr>
          <w:p w14:paraId="22C30948" w14:textId="77777777" w:rsidR="006656CF" w:rsidRDefault="00AA0804" w:rsidP="006656CF">
            <w:pPr>
              <w:rPr>
                <w:ins w:id="107" w:author="Edward Au" w:date="2020-07-27T19:02:00Z"/>
                <w:sz w:val="20"/>
              </w:rPr>
            </w:pPr>
            <w:ins w:id="108" w:author="Edward Au" w:date="2020-07-27T19:02:00Z">
              <w:r>
                <w:rPr>
                  <w:sz w:val="20"/>
                </w:rPr>
                <w:t>Motion 30</w:t>
              </w:r>
            </w:ins>
          </w:p>
          <w:p w14:paraId="2F47CE66" w14:textId="77777777" w:rsidR="00AA0804" w:rsidRDefault="00AA0804" w:rsidP="006656CF">
            <w:pPr>
              <w:rPr>
                <w:ins w:id="109" w:author="Edward Au" w:date="2020-07-27T19:02:00Z"/>
                <w:sz w:val="20"/>
              </w:rPr>
            </w:pPr>
            <w:ins w:id="110" w:author="Edward Au" w:date="2020-07-27T19:02:00Z">
              <w:r>
                <w:rPr>
                  <w:sz w:val="20"/>
                </w:rPr>
                <w:t>Motion 31</w:t>
              </w:r>
            </w:ins>
          </w:p>
          <w:p w14:paraId="3C13EE4E" w14:textId="77777777" w:rsidR="00AA0804" w:rsidRDefault="00AA0804" w:rsidP="006656CF">
            <w:pPr>
              <w:rPr>
                <w:ins w:id="111" w:author="Edward Au" w:date="2020-07-27T19:02:00Z"/>
                <w:sz w:val="20"/>
              </w:rPr>
            </w:pPr>
            <w:ins w:id="112" w:author="Edward Au" w:date="2020-07-27T19:02:00Z">
              <w:r>
                <w:rPr>
                  <w:sz w:val="20"/>
                </w:rPr>
                <w:t>Motion 90</w:t>
              </w:r>
            </w:ins>
          </w:p>
          <w:p w14:paraId="282993D5" w14:textId="6A2A49DE" w:rsidR="00AA0804" w:rsidRDefault="00AA0804" w:rsidP="006656CF">
            <w:pPr>
              <w:rPr>
                <w:ins w:id="113" w:author="Edward Au" w:date="2020-07-27T19:03:00Z"/>
                <w:sz w:val="20"/>
              </w:rPr>
            </w:pPr>
            <w:ins w:id="114" w:author="Edward Au" w:date="2020-07-27T19:03:00Z">
              <w:r>
                <w:rPr>
                  <w:sz w:val="20"/>
                </w:rPr>
                <w:t>Motion 111, #SP0611-13</w:t>
              </w:r>
            </w:ins>
          </w:p>
          <w:p w14:paraId="6DE83836" w14:textId="534463EE" w:rsidR="00AA0804" w:rsidRPr="000B20DC" w:rsidRDefault="00AA0804" w:rsidP="006656CF">
            <w:pPr>
              <w:rPr>
                <w:sz w:val="20"/>
              </w:rPr>
            </w:pPr>
            <w:ins w:id="115" w:author="Edward Au" w:date="2020-07-27T19:03:00Z">
              <w:r>
                <w:rPr>
                  <w:sz w:val="20"/>
                </w:rPr>
                <w:t>Motion 111, #SP</w:t>
              </w:r>
              <w:r w:rsidRPr="00AA0804">
                <w:rPr>
                  <w:sz w:val="20"/>
                </w:rPr>
                <w:t>061</w:t>
              </w:r>
            </w:ins>
            <w:ins w:id="116" w:author="Edward Au" w:date="2020-07-27T19:04:00Z">
              <w:r>
                <w:rPr>
                  <w:sz w:val="20"/>
                </w:rPr>
                <w:t>1-1</w:t>
              </w:r>
            </w:ins>
            <w:ins w:id="117" w:author="Edward Au" w:date="2020-07-27T19:03:00Z">
              <w:r w:rsidRPr="00AA0804">
                <w:rPr>
                  <w:sz w:val="20"/>
                </w:rPr>
                <w:t>8</w:t>
              </w:r>
            </w:ins>
          </w:p>
        </w:tc>
      </w:tr>
      <w:tr w:rsidR="006656CF" w14:paraId="19A055B7" w14:textId="77777777" w:rsidTr="00E465F3">
        <w:trPr>
          <w:trHeight w:val="257"/>
        </w:trPr>
        <w:tc>
          <w:tcPr>
            <w:tcW w:w="1035" w:type="dxa"/>
          </w:tcPr>
          <w:p w14:paraId="75FA5A9B" w14:textId="5E19259F" w:rsidR="006656CF" w:rsidRPr="000B20DC" w:rsidRDefault="006656CF" w:rsidP="006656CF">
            <w:pPr>
              <w:rPr>
                <w:sz w:val="20"/>
              </w:rPr>
            </w:pPr>
            <w:r w:rsidRPr="000B20DC">
              <w:rPr>
                <w:sz w:val="20"/>
              </w:rPr>
              <w:t>PHY</w:t>
            </w:r>
          </w:p>
        </w:tc>
        <w:tc>
          <w:tcPr>
            <w:tcW w:w="1991" w:type="dxa"/>
          </w:tcPr>
          <w:p w14:paraId="2072D56F" w14:textId="77777777" w:rsidR="006656CF" w:rsidRPr="000B20DC" w:rsidRDefault="006656CF" w:rsidP="006656CF">
            <w:pPr>
              <w:rPr>
                <w:sz w:val="20"/>
              </w:rPr>
            </w:pPr>
            <w:r w:rsidRPr="000B20DC">
              <w:rPr>
                <w:sz w:val="20"/>
              </w:rPr>
              <w:t>Data field-Scrambler</w:t>
            </w:r>
          </w:p>
        </w:tc>
        <w:tc>
          <w:tcPr>
            <w:tcW w:w="1575" w:type="dxa"/>
          </w:tcPr>
          <w:p w14:paraId="7072D72B" w14:textId="78B05EF7" w:rsidR="006656CF" w:rsidRPr="000B20DC" w:rsidRDefault="006656CF" w:rsidP="006656CF">
            <w:pPr>
              <w:rPr>
                <w:sz w:val="20"/>
              </w:rPr>
            </w:pPr>
            <w:r w:rsidRPr="000B20DC">
              <w:rPr>
                <w:sz w:val="20"/>
              </w:rPr>
              <w:t>Chenchen Liu</w:t>
            </w:r>
          </w:p>
        </w:tc>
        <w:tc>
          <w:tcPr>
            <w:tcW w:w="2780" w:type="dxa"/>
          </w:tcPr>
          <w:p w14:paraId="00B57048" w14:textId="061B1D6C" w:rsidR="006656CF" w:rsidRPr="000B20DC" w:rsidRDefault="006656CF" w:rsidP="006656CF">
            <w:pPr>
              <w:rPr>
                <w:sz w:val="20"/>
              </w:rPr>
            </w:pPr>
            <w:r w:rsidRPr="000B20DC">
              <w:rPr>
                <w:sz w:val="20"/>
              </w:rPr>
              <w:t>Bo Sun</w:t>
            </w:r>
            <w:r>
              <w:rPr>
                <w:sz w:val="20"/>
              </w:rPr>
              <w:t>, Youhan Kim</w:t>
            </w:r>
          </w:p>
        </w:tc>
        <w:tc>
          <w:tcPr>
            <w:tcW w:w="1394" w:type="dxa"/>
          </w:tcPr>
          <w:p w14:paraId="4BA11DBF" w14:textId="4731F43C" w:rsidR="006656CF" w:rsidRPr="000B20DC" w:rsidRDefault="006656CF" w:rsidP="006656CF">
            <w:pPr>
              <w:rPr>
                <w:sz w:val="20"/>
              </w:rPr>
            </w:pPr>
            <w:ins w:id="118" w:author="Alfred Aster" w:date="2020-07-20T08:05:00Z">
              <w:r>
                <w:rPr>
                  <w:sz w:val="20"/>
                </w:rPr>
                <w:t>Basics (R1)</w:t>
              </w:r>
            </w:ins>
          </w:p>
        </w:tc>
        <w:tc>
          <w:tcPr>
            <w:tcW w:w="2365" w:type="dxa"/>
          </w:tcPr>
          <w:p w14:paraId="7EFF0CF0" w14:textId="6CC8E651" w:rsidR="006656CF" w:rsidRPr="000B20DC" w:rsidRDefault="006656CF" w:rsidP="006656CF">
            <w:pPr>
              <w:rPr>
                <w:sz w:val="20"/>
              </w:rPr>
            </w:pPr>
          </w:p>
        </w:tc>
      </w:tr>
      <w:tr w:rsidR="006656CF" w14:paraId="4C6F9D16" w14:textId="77777777" w:rsidTr="00E465F3">
        <w:trPr>
          <w:trHeight w:val="257"/>
        </w:trPr>
        <w:tc>
          <w:tcPr>
            <w:tcW w:w="1035" w:type="dxa"/>
          </w:tcPr>
          <w:p w14:paraId="0059C511" w14:textId="51B14F7A" w:rsidR="006656CF" w:rsidRPr="000B20DC" w:rsidRDefault="006656CF" w:rsidP="006656CF">
            <w:pPr>
              <w:rPr>
                <w:sz w:val="20"/>
              </w:rPr>
            </w:pPr>
            <w:r>
              <w:rPr>
                <w:sz w:val="20"/>
              </w:rPr>
              <w:t>PHY</w:t>
            </w:r>
          </w:p>
        </w:tc>
        <w:tc>
          <w:tcPr>
            <w:tcW w:w="1991" w:type="dxa"/>
          </w:tcPr>
          <w:p w14:paraId="0EE9C2F1" w14:textId="421F54F4" w:rsidR="006656CF" w:rsidRPr="000B20DC" w:rsidRDefault="006656CF" w:rsidP="006656CF">
            <w:pPr>
              <w:rPr>
                <w:sz w:val="20"/>
              </w:rPr>
            </w:pPr>
            <w:r>
              <w:rPr>
                <w:sz w:val="20"/>
              </w:rPr>
              <w:t>Coding</w:t>
            </w:r>
          </w:p>
        </w:tc>
        <w:tc>
          <w:tcPr>
            <w:tcW w:w="1575" w:type="dxa"/>
          </w:tcPr>
          <w:p w14:paraId="38E86002" w14:textId="1AF846D5" w:rsidR="006656CF" w:rsidRPr="000B20DC" w:rsidRDefault="006656CF" w:rsidP="006656CF">
            <w:pPr>
              <w:rPr>
                <w:sz w:val="20"/>
              </w:rPr>
            </w:pPr>
            <w:r>
              <w:rPr>
                <w:sz w:val="20"/>
              </w:rPr>
              <w:t>Yan Zhang</w:t>
            </w:r>
          </w:p>
        </w:tc>
        <w:tc>
          <w:tcPr>
            <w:tcW w:w="2780" w:type="dxa"/>
          </w:tcPr>
          <w:p w14:paraId="45B8075F" w14:textId="594462F1" w:rsidR="006656CF" w:rsidRPr="000B20DC" w:rsidRDefault="006656CF" w:rsidP="006656CF">
            <w:pPr>
              <w:rPr>
                <w:sz w:val="20"/>
              </w:rPr>
            </w:pPr>
            <w:r w:rsidRPr="000B20DC">
              <w:rPr>
                <w:sz w:val="20"/>
              </w:rPr>
              <w:t>Bo Sun</w:t>
            </w:r>
            <w:r>
              <w:rPr>
                <w:sz w:val="20"/>
              </w:rPr>
              <w:t>, Youhan Kim</w:t>
            </w:r>
          </w:p>
        </w:tc>
        <w:tc>
          <w:tcPr>
            <w:tcW w:w="1394" w:type="dxa"/>
          </w:tcPr>
          <w:p w14:paraId="3FFFA0FA" w14:textId="77777777" w:rsidR="006656CF" w:rsidRPr="000B20DC" w:rsidRDefault="006656CF" w:rsidP="006656CF">
            <w:pPr>
              <w:rPr>
                <w:sz w:val="20"/>
              </w:rPr>
            </w:pPr>
          </w:p>
        </w:tc>
        <w:tc>
          <w:tcPr>
            <w:tcW w:w="2365" w:type="dxa"/>
          </w:tcPr>
          <w:p w14:paraId="3146108B" w14:textId="77777777" w:rsidR="00074E83" w:rsidRDefault="00074E83" w:rsidP="006656CF">
            <w:pPr>
              <w:rPr>
                <w:ins w:id="119" w:author="Edward Au" w:date="2020-07-25T13:18:00Z"/>
                <w:sz w:val="20"/>
              </w:rPr>
            </w:pPr>
            <w:ins w:id="120" w:author="Edward Au" w:date="2020-07-25T13:18:00Z">
              <w:r>
                <w:rPr>
                  <w:sz w:val="20"/>
                </w:rPr>
                <w:t>Motion 92</w:t>
              </w:r>
            </w:ins>
          </w:p>
          <w:p w14:paraId="05C9CA2C" w14:textId="2C735F4D" w:rsidR="00B7207F" w:rsidRDefault="00B7207F" w:rsidP="006656CF">
            <w:pPr>
              <w:rPr>
                <w:ins w:id="121" w:author="Edward Au" w:date="2020-07-26T23:40:00Z"/>
                <w:sz w:val="20"/>
              </w:rPr>
            </w:pPr>
            <w:ins w:id="122" w:author="Edward Au" w:date="2020-07-26T23:40:00Z">
              <w:r>
                <w:rPr>
                  <w:sz w:val="20"/>
                </w:rPr>
                <w:t>Motion 112, #SP</w:t>
              </w:r>
              <w:r w:rsidRPr="00B7207F">
                <w:rPr>
                  <w:sz w:val="20"/>
                </w:rPr>
                <w:t xml:space="preserve">12 </w:t>
              </w:r>
            </w:ins>
          </w:p>
          <w:p w14:paraId="5C3D772A" w14:textId="77777777" w:rsidR="00B7207F" w:rsidRDefault="00B7207F" w:rsidP="00B7207F">
            <w:pPr>
              <w:rPr>
                <w:ins w:id="123" w:author="Edward Au" w:date="2020-07-26T23:41:00Z"/>
                <w:sz w:val="20"/>
              </w:rPr>
            </w:pPr>
            <w:ins w:id="124" w:author="Edward Au" w:date="2020-07-26T23:40:00Z">
              <w:r>
                <w:rPr>
                  <w:sz w:val="20"/>
                </w:rPr>
                <w:t>Motion 112, #SP14</w:t>
              </w:r>
              <w:r w:rsidRPr="00B7207F">
                <w:rPr>
                  <w:sz w:val="20"/>
                </w:rPr>
                <w:t xml:space="preserve"> Motion 111</w:t>
              </w:r>
              <w:r>
                <w:rPr>
                  <w:sz w:val="20"/>
                </w:rPr>
                <w:t>,</w:t>
              </w:r>
              <w:r w:rsidRPr="00B7207F">
                <w:rPr>
                  <w:sz w:val="20"/>
                </w:rPr>
                <w:t xml:space="preserve"> </w:t>
              </w:r>
              <w:r>
                <w:rPr>
                  <w:sz w:val="20"/>
                </w:rPr>
                <w:t>#SP0611-02</w:t>
              </w:r>
            </w:ins>
          </w:p>
          <w:p w14:paraId="4CCF6C03" w14:textId="36365C4E" w:rsidR="00B7207F" w:rsidRPr="000B20DC" w:rsidRDefault="00B7207F" w:rsidP="00B7207F">
            <w:pPr>
              <w:rPr>
                <w:sz w:val="20"/>
              </w:rPr>
            </w:pPr>
            <w:ins w:id="125" w:author="Edward Au" w:date="2020-07-26T23:41:00Z">
              <w:r>
                <w:rPr>
                  <w:sz w:val="20"/>
                </w:rPr>
                <w:t>Motion 111,</w:t>
              </w:r>
            </w:ins>
            <w:ins w:id="126" w:author="Edward Au" w:date="2020-07-26T23:40:00Z">
              <w:r w:rsidRPr="00B7207F">
                <w:rPr>
                  <w:sz w:val="20"/>
                </w:rPr>
                <w:t xml:space="preserve"> </w:t>
              </w:r>
            </w:ins>
            <w:ins w:id="127" w:author="Edward Au" w:date="2020-07-26T23:41:00Z">
              <w:r>
                <w:rPr>
                  <w:sz w:val="20"/>
                </w:rPr>
                <w:t>#</w:t>
              </w:r>
            </w:ins>
            <w:ins w:id="128" w:author="Edward Au" w:date="2020-07-26T23:40:00Z">
              <w:r>
                <w:rPr>
                  <w:sz w:val="20"/>
                </w:rPr>
                <w:t>SP0611-04</w:t>
              </w:r>
              <w:r w:rsidRPr="00B7207F">
                <w:rPr>
                  <w:sz w:val="20"/>
                </w:rPr>
                <w:t xml:space="preserve"> </w:t>
              </w:r>
            </w:ins>
            <w:ins w:id="129" w:author="Edward Au" w:date="2020-07-26T23:41:00Z">
              <w:r>
                <w:rPr>
                  <w:sz w:val="20"/>
                </w:rPr>
                <w:t>Motion 111, #</w:t>
              </w:r>
            </w:ins>
            <w:ins w:id="130" w:author="Edward Au" w:date="2020-07-26T23:40:00Z">
              <w:r>
                <w:rPr>
                  <w:sz w:val="20"/>
                </w:rPr>
                <w:t>SP</w:t>
              </w:r>
              <w:r w:rsidRPr="00B7207F">
                <w:rPr>
                  <w:sz w:val="20"/>
                </w:rPr>
                <w:t>0611-05</w:t>
              </w:r>
            </w:ins>
          </w:p>
        </w:tc>
      </w:tr>
      <w:tr w:rsidR="006656CF" w14:paraId="1682D596" w14:textId="77777777" w:rsidTr="00E465F3">
        <w:trPr>
          <w:trHeight w:val="257"/>
        </w:trPr>
        <w:tc>
          <w:tcPr>
            <w:tcW w:w="1035" w:type="dxa"/>
          </w:tcPr>
          <w:p w14:paraId="2FF91D4E" w14:textId="65AE35D2" w:rsidR="006656CF" w:rsidRPr="000B20DC" w:rsidRDefault="006656CF" w:rsidP="006656CF">
            <w:pPr>
              <w:rPr>
                <w:sz w:val="20"/>
              </w:rPr>
            </w:pPr>
            <w:r w:rsidRPr="000B20DC">
              <w:rPr>
                <w:sz w:val="20"/>
              </w:rPr>
              <w:t>PHY</w:t>
            </w:r>
          </w:p>
        </w:tc>
        <w:tc>
          <w:tcPr>
            <w:tcW w:w="1991" w:type="dxa"/>
          </w:tcPr>
          <w:p w14:paraId="02E60D2F" w14:textId="63D78FF8" w:rsidR="006656CF" w:rsidRPr="000B20DC" w:rsidRDefault="006656CF" w:rsidP="006656CF">
            <w:pPr>
              <w:rPr>
                <w:sz w:val="20"/>
              </w:rPr>
            </w:pPr>
            <w:r w:rsidRPr="000B20DC">
              <w:rPr>
                <w:sz w:val="20"/>
              </w:rPr>
              <w:t>Data field-Segment Parser</w:t>
            </w:r>
          </w:p>
        </w:tc>
        <w:tc>
          <w:tcPr>
            <w:tcW w:w="1575" w:type="dxa"/>
          </w:tcPr>
          <w:p w14:paraId="4E94815D" w14:textId="6F917CF2" w:rsidR="006656CF" w:rsidRPr="000B20DC" w:rsidRDefault="006656CF" w:rsidP="006656CF">
            <w:pPr>
              <w:rPr>
                <w:sz w:val="20"/>
              </w:rPr>
            </w:pPr>
            <w:r w:rsidRPr="000B20DC">
              <w:rPr>
                <w:sz w:val="20"/>
              </w:rPr>
              <w:t>Jianhan Liu</w:t>
            </w:r>
          </w:p>
        </w:tc>
        <w:tc>
          <w:tcPr>
            <w:tcW w:w="2780" w:type="dxa"/>
          </w:tcPr>
          <w:p w14:paraId="3233BCF5" w14:textId="71275486" w:rsidR="006656CF" w:rsidRPr="000B20DC" w:rsidRDefault="006656CF" w:rsidP="006656CF">
            <w:pPr>
              <w:rPr>
                <w:sz w:val="20"/>
              </w:rPr>
            </w:pPr>
            <w:r w:rsidRPr="000B20DC">
              <w:rPr>
                <w:sz w:val="20"/>
              </w:rPr>
              <w:t>Tianyu Wu, Bo Sun</w:t>
            </w:r>
            <w:r>
              <w:rPr>
                <w:sz w:val="20"/>
              </w:rPr>
              <w:t>, Youhan Kim, Dandan Liang</w:t>
            </w:r>
          </w:p>
        </w:tc>
        <w:tc>
          <w:tcPr>
            <w:tcW w:w="1394" w:type="dxa"/>
          </w:tcPr>
          <w:p w14:paraId="05E4CA44" w14:textId="77777777" w:rsidR="006656CF" w:rsidRPr="000B20DC" w:rsidRDefault="006656CF" w:rsidP="006656CF">
            <w:pPr>
              <w:rPr>
                <w:sz w:val="20"/>
              </w:rPr>
            </w:pPr>
          </w:p>
        </w:tc>
        <w:tc>
          <w:tcPr>
            <w:tcW w:w="2365" w:type="dxa"/>
          </w:tcPr>
          <w:p w14:paraId="35303C37" w14:textId="77777777" w:rsidR="006656CF" w:rsidRPr="000B20DC" w:rsidRDefault="006656CF" w:rsidP="006656CF">
            <w:pPr>
              <w:rPr>
                <w:sz w:val="20"/>
              </w:rPr>
            </w:pPr>
          </w:p>
        </w:tc>
      </w:tr>
      <w:tr w:rsidR="006656CF" w14:paraId="70180CB2" w14:textId="77777777" w:rsidTr="00E465F3">
        <w:trPr>
          <w:trHeight w:val="257"/>
        </w:trPr>
        <w:tc>
          <w:tcPr>
            <w:tcW w:w="1035" w:type="dxa"/>
          </w:tcPr>
          <w:p w14:paraId="47834957" w14:textId="65A71CB4" w:rsidR="006656CF" w:rsidRPr="00016DEF" w:rsidRDefault="006656CF" w:rsidP="006656CF">
            <w:pPr>
              <w:rPr>
                <w:sz w:val="20"/>
              </w:rPr>
            </w:pPr>
            <w:r w:rsidRPr="00016DEF">
              <w:rPr>
                <w:sz w:val="20"/>
              </w:rPr>
              <w:t>PHY</w:t>
            </w:r>
          </w:p>
        </w:tc>
        <w:tc>
          <w:tcPr>
            <w:tcW w:w="1991" w:type="dxa"/>
          </w:tcPr>
          <w:p w14:paraId="12A17389" w14:textId="57051C4D" w:rsidR="006656CF" w:rsidRPr="00016DEF" w:rsidRDefault="006656CF" w:rsidP="006656CF">
            <w:pPr>
              <w:rPr>
                <w:sz w:val="20"/>
              </w:rPr>
            </w:pPr>
            <w:r w:rsidRPr="00016DEF">
              <w:rPr>
                <w:sz w:val="20"/>
              </w:rPr>
              <w:t>Resource unit-Interleaving for RUs and aggregated RUs</w:t>
            </w:r>
          </w:p>
        </w:tc>
        <w:tc>
          <w:tcPr>
            <w:tcW w:w="1575" w:type="dxa"/>
          </w:tcPr>
          <w:p w14:paraId="56DA1BF2" w14:textId="4440EDDC" w:rsidR="006656CF" w:rsidRPr="00016DEF" w:rsidRDefault="006656CF" w:rsidP="006656CF">
            <w:pPr>
              <w:rPr>
                <w:sz w:val="20"/>
              </w:rPr>
            </w:pPr>
            <w:r w:rsidRPr="00016DEF">
              <w:rPr>
                <w:sz w:val="20"/>
              </w:rPr>
              <w:t>Jianhan Liu</w:t>
            </w:r>
          </w:p>
        </w:tc>
        <w:tc>
          <w:tcPr>
            <w:tcW w:w="2780" w:type="dxa"/>
          </w:tcPr>
          <w:p w14:paraId="086EF034" w14:textId="74AE1790" w:rsidR="006656CF" w:rsidRPr="00016DEF" w:rsidRDefault="006656CF" w:rsidP="006656CF">
            <w:pPr>
              <w:rPr>
                <w:sz w:val="20"/>
              </w:rPr>
            </w:pPr>
            <w:r w:rsidRPr="00016DEF">
              <w:rPr>
                <w:sz w:val="20"/>
              </w:rPr>
              <w:t>Tianyu Wu, Bo Sun</w:t>
            </w:r>
            <w:r>
              <w:rPr>
                <w:sz w:val="20"/>
              </w:rPr>
              <w:t>,</w:t>
            </w:r>
            <w:r w:rsidRPr="00016DEF">
              <w:rPr>
                <w:sz w:val="20"/>
              </w:rPr>
              <w:t xml:space="preserve"> Junghoon Suh,</w:t>
            </w:r>
            <w:r>
              <w:rPr>
                <w:sz w:val="20"/>
              </w:rPr>
              <w:t xml:space="preserve"> Ruchen Duan, Youhan Kim</w:t>
            </w:r>
          </w:p>
        </w:tc>
        <w:tc>
          <w:tcPr>
            <w:tcW w:w="1394" w:type="dxa"/>
          </w:tcPr>
          <w:p w14:paraId="2301B3D7" w14:textId="77777777" w:rsidR="006656CF" w:rsidRPr="00016DEF" w:rsidRDefault="006656CF" w:rsidP="006656CF">
            <w:pPr>
              <w:rPr>
                <w:sz w:val="20"/>
              </w:rPr>
            </w:pPr>
          </w:p>
        </w:tc>
        <w:tc>
          <w:tcPr>
            <w:tcW w:w="2365" w:type="dxa"/>
          </w:tcPr>
          <w:p w14:paraId="135CF462" w14:textId="77777777" w:rsidR="006656CF" w:rsidRPr="00016DEF" w:rsidRDefault="006656CF" w:rsidP="006656CF">
            <w:pPr>
              <w:rPr>
                <w:sz w:val="20"/>
              </w:rPr>
            </w:pPr>
          </w:p>
        </w:tc>
      </w:tr>
      <w:tr w:rsidR="006656CF" w14:paraId="489DC961" w14:textId="77777777" w:rsidTr="00E465F3">
        <w:trPr>
          <w:trHeight w:val="257"/>
        </w:trPr>
        <w:tc>
          <w:tcPr>
            <w:tcW w:w="1035" w:type="dxa"/>
          </w:tcPr>
          <w:p w14:paraId="66AE6ACD" w14:textId="5D91A903" w:rsidR="006656CF" w:rsidRPr="000B20DC" w:rsidRDefault="006656CF" w:rsidP="006656CF">
            <w:pPr>
              <w:rPr>
                <w:sz w:val="20"/>
              </w:rPr>
            </w:pPr>
            <w:r w:rsidRPr="000B20DC">
              <w:rPr>
                <w:sz w:val="20"/>
              </w:rPr>
              <w:t>PHY</w:t>
            </w:r>
          </w:p>
        </w:tc>
        <w:tc>
          <w:tcPr>
            <w:tcW w:w="1991" w:type="dxa"/>
          </w:tcPr>
          <w:p w14:paraId="4C442731" w14:textId="380DC603" w:rsidR="006656CF" w:rsidRPr="000B20DC" w:rsidRDefault="006656CF" w:rsidP="006656CF">
            <w:pPr>
              <w:rPr>
                <w:sz w:val="20"/>
              </w:rPr>
            </w:pPr>
            <w:r w:rsidRPr="000B20DC">
              <w:rPr>
                <w:sz w:val="20"/>
              </w:rPr>
              <w:t>Pilot</w:t>
            </w:r>
          </w:p>
        </w:tc>
        <w:tc>
          <w:tcPr>
            <w:tcW w:w="1575" w:type="dxa"/>
          </w:tcPr>
          <w:p w14:paraId="6DA07224" w14:textId="612AD09E" w:rsidR="006656CF" w:rsidRPr="000B20DC" w:rsidRDefault="006656CF" w:rsidP="006656CF">
            <w:pPr>
              <w:rPr>
                <w:sz w:val="20"/>
              </w:rPr>
            </w:pPr>
            <w:r w:rsidRPr="000B20DC">
              <w:rPr>
                <w:sz w:val="20"/>
              </w:rPr>
              <w:t>Jinyoung Chun</w:t>
            </w:r>
          </w:p>
        </w:tc>
        <w:tc>
          <w:tcPr>
            <w:tcW w:w="2780" w:type="dxa"/>
          </w:tcPr>
          <w:p w14:paraId="3F47CC22" w14:textId="55CADE6E" w:rsidR="006656CF" w:rsidRPr="000B20DC" w:rsidRDefault="006656CF" w:rsidP="006656CF">
            <w:pPr>
              <w:rPr>
                <w:sz w:val="20"/>
              </w:rPr>
            </w:pPr>
            <w:r w:rsidRPr="000B20DC">
              <w:rPr>
                <w:sz w:val="20"/>
              </w:rPr>
              <w:t>Bo Sun</w:t>
            </w:r>
            <w:r>
              <w:rPr>
                <w:sz w:val="20"/>
              </w:rPr>
              <w:t>, Youhan Kim</w:t>
            </w:r>
          </w:p>
        </w:tc>
        <w:tc>
          <w:tcPr>
            <w:tcW w:w="1394" w:type="dxa"/>
          </w:tcPr>
          <w:p w14:paraId="406F1456" w14:textId="77777777" w:rsidR="006656CF" w:rsidRPr="000B20DC" w:rsidRDefault="006656CF" w:rsidP="006656CF">
            <w:pPr>
              <w:rPr>
                <w:sz w:val="20"/>
              </w:rPr>
            </w:pPr>
          </w:p>
        </w:tc>
        <w:tc>
          <w:tcPr>
            <w:tcW w:w="2365" w:type="dxa"/>
          </w:tcPr>
          <w:p w14:paraId="75A2F03D" w14:textId="77777777" w:rsidR="00105430" w:rsidRDefault="00105430" w:rsidP="00105430">
            <w:pPr>
              <w:rPr>
                <w:ins w:id="131" w:author="Edward Au" w:date="2020-07-26T23:44:00Z"/>
                <w:sz w:val="20"/>
              </w:rPr>
            </w:pPr>
            <w:ins w:id="132" w:author="Edward Au" w:date="2020-07-26T23:44:00Z">
              <w:r>
                <w:rPr>
                  <w:sz w:val="20"/>
                </w:rPr>
                <w:t>Motion 116</w:t>
              </w:r>
            </w:ins>
          </w:p>
          <w:p w14:paraId="26AE4E26" w14:textId="77777777" w:rsidR="00105430" w:rsidRDefault="00105430" w:rsidP="00105430">
            <w:pPr>
              <w:rPr>
                <w:ins w:id="133" w:author="Edward Au" w:date="2020-07-26T23:44:00Z"/>
                <w:sz w:val="20"/>
              </w:rPr>
            </w:pPr>
            <w:ins w:id="134" w:author="Edward Au" w:date="2020-07-26T23:44:00Z">
              <w:r w:rsidRPr="00105430">
                <w:rPr>
                  <w:sz w:val="20"/>
                </w:rPr>
                <w:t>Motion</w:t>
              </w:r>
              <w:r>
                <w:rPr>
                  <w:sz w:val="20"/>
                </w:rPr>
                <w:t xml:space="preserve"> </w:t>
              </w:r>
              <w:r w:rsidRPr="00105430">
                <w:rPr>
                  <w:sz w:val="20"/>
                </w:rPr>
                <w:t>115</w:t>
              </w:r>
              <w:r>
                <w:rPr>
                  <w:sz w:val="20"/>
                </w:rPr>
                <w:t>,</w:t>
              </w:r>
              <w:r w:rsidRPr="00105430">
                <w:rPr>
                  <w:sz w:val="20"/>
                </w:rPr>
                <w:t xml:space="preserve"> #SP78</w:t>
              </w:r>
            </w:ins>
          </w:p>
          <w:p w14:paraId="006BF4DF" w14:textId="155B9C39" w:rsidR="006656CF" w:rsidRPr="000B20DC" w:rsidRDefault="00105430" w:rsidP="00105430">
            <w:pPr>
              <w:rPr>
                <w:sz w:val="20"/>
              </w:rPr>
            </w:pPr>
            <w:ins w:id="135" w:author="Edward Au" w:date="2020-07-26T23:44:00Z">
              <w:r>
                <w:rPr>
                  <w:sz w:val="20"/>
                </w:rPr>
                <w:t>Motion 115,</w:t>
              </w:r>
              <w:r w:rsidRPr="00105430">
                <w:rPr>
                  <w:sz w:val="20"/>
                </w:rPr>
                <w:t xml:space="preserve"> #SP80</w:t>
              </w:r>
            </w:ins>
          </w:p>
        </w:tc>
      </w:tr>
      <w:tr w:rsidR="006656CF" w14:paraId="76144844" w14:textId="77777777" w:rsidTr="00E465F3">
        <w:trPr>
          <w:trHeight w:val="271"/>
        </w:trPr>
        <w:tc>
          <w:tcPr>
            <w:tcW w:w="1035" w:type="dxa"/>
          </w:tcPr>
          <w:p w14:paraId="2CBF4C25" w14:textId="06E74694" w:rsidR="006656CF" w:rsidRPr="000B20DC" w:rsidRDefault="006656CF" w:rsidP="006656CF">
            <w:pPr>
              <w:rPr>
                <w:sz w:val="20"/>
              </w:rPr>
            </w:pPr>
            <w:r>
              <w:rPr>
                <w:sz w:val="20"/>
              </w:rPr>
              <w:lastRenderedPageBreak/>
              <w:t>PHY</w:t>
            </w:r>
          </w:p>
        </w:tc>
        <w:tc>
          <w:tcPr>
            <w:tcW w:w="1991" w:type="dxa"/>
          </w:tcPr>
          <w:p w14:paraId="41D8ED93" w14:textId="59091264" w:rsidR="006656CF" w:rsidRPr="000B20DC" w:rsidRDefault="006656CF" w:rsidP="006656CF">
            <w:pPr>
              <w:rPr>
                <w:sz w:val="20"/>
              </w:rPr>
            </w:pPr>
            <w:r>
              <w:rPr>
                <w:sz w:val="20"/>
              </w:rPr>
              <w:t>OFDM Modulation</w:t>
            </w:r>
          </w:p>
        </w:tc>
        <w:tc>
          <w:tcPr>
            <w:tcW w:w="1575" w:type="dxa"/>
          </w:tcPr>
          <w:p w14:paraId="3A1EFAD7" w14:textId="4C137239" w:rsidR="006656CF" w:rsidRPr="000B20DC" w:rsidRDefault="006656CF" w:rsidP="006656CF">
            <w:pPr>
              <w:rPr>
                <w:sz w:val="20"/>
              </w:rPr>
            </w:pPr>
            <w:r w:rsidRPr="000B20DC">
              <w:rPr>
                <w:sz w:val="20"/>
              </w:rPr>
              <w:t>Sigurd Schelstraete</w:t>
            </w:r>
          </w:p>
        </w:tc>
        <w:tc>
          <w:tcPr>
            <w:tcW w:w="2780" w:type="dxa"/>
          </w:tcPr>
          <w:p w14:paraId="5189ED29" w14:textId="315F7528" w:rsidR="006656CF" w:rsidRPr="000B20DC" w:rsidRDefault="006656CF" w:rsidP="006656CF">
            <w:pPr>
              <w:rPr>
                <w:sz w:val="20"/>
              </w:rPr>
            </w:pPr>
            <w:r w:rsidRPr="000B20DC">
              <w:rPr>
                <w:sz w:val="20"/>
              </w:rPr>
              <w:t>Shimi Shilo, Bo Sun</w:t>
            </w:r>
            <w:r>
              <w:rPr>
                <w:sz w:val="20"/>
              </w:rPr>
              <w:t xml:space="preserve">, </w:t>
            </w:r>
            <w:r w:rsidRPr="0084547A">
              <w:rPr>
                <w:sz w:val="20"/>
              </w:rPr>
              <w:t>Rethna Pulikkoonattu</w:t>
            </w:r>
            <w:r>
              <w:rPr>
                <w:sz w:val="20"/>
              </w:rPr>
              <w:t>, Youhan Kim</w:t>
            </w:r>
            <w:r w:rsidRPr="00D337B7">
              <w:rPr>
                <w:sz w:val="20"/>
              </w:rPr>
              <w:t>, Rui Cao</w:t>
            </w:r>
          </w:p>
        </w:tc>
        <w:tc>
          <w:tcPr>
            <w:tcW w:w="1394" w:type="dxa"/>
          </w:tcPr>
          <w:p w14:paraId="335C1CAE" w14:textId="77777777" w:rsidR="006656CF" w:rsidRPr="000B20DC" w:rsidRDefault="006656CF" w:rsidP="006656CF">
            <w:pPr>
              <w:rPr>
                <w:sz w:val="20"/>
              </w:rPr>
            </w:pPr>
          </w:p>
        </w:tc>
        <w:tc>
          <w:tcPr>
            <w:tcW w:w="2365" w:type="dxa"/>
          </w:tcPr>
          <w:p w14:paraId="6FC5106E" w14:textId="77777777" w:rsidR="006656CF" w:rsidRPr="000B20DC" w:rsidRDefault="006656CF" w:rsidP="006656CF">
            <w:pPr>
              <w:rPr>
                <w:sz w:val="20"/>
              </w:rPr>
            </w:pPr>
          </w:p>
        </w:tc>
      </w:tr>
      <w:tr w:rsidR="006656CF" w14:paraId="61C28D75" w14:textId="77777777" w:rsidTr="00E465F3">
        <w:trPr>
          <w:trHeight w:val="271"/>
        </w:trPr>
        <w:tc>
          <w:tcPr>
            <w:tcW w:w="1035" w:type="dxa"/>
          </w:tcPr>
          <w:p w14:paraId="05C5FBDE" w14:textId="11D35733" w:rsidR="006656CF" w:rsidRPr="000B20DC" w:rsidRDefault="006656CF" w:rsidP="006656CF">
            <w:pPr>
              <w:rPr>
                <w:sz w:val="20"/>
              </w:rPr>
            </w:pPr>
            <w:r w:rsidRPr="000B20DC">
              <w:rPr>
                <w:sz w:val="20"/>
              </w:rPr>
              <w:t>PHY</w:t>
            </w:r>
          </w:p>
        </w:tc>
        <w:tc>
          <w:tcPr>
            <w:tcW w:w="1991" w:type="dxa"/>
          </w:tcPr>
          <w:p w14:paraId="175C3870" w14:textId="4DE04BAB" w:rsidR="006656CF" w:rsidRPr="000B20DC" w:rsidRDefault="006656CF" w:rsidP="006656CF">
            <w:pPr>
              <w:rPr>
                <w:sz w:val="20"/>
              </w:rPr>
            </w:pPr>
            <w:r w:rsidRPr="000B20DC">
              <w:rPr>
                <w:sz w:val="20"/>
              </w:rPr>
              <w:t>Packet extension</w:t>
            </w:r>
          </w:p>
        </w:tc>
        <w:tc>
          <w:tcPr>
            <w:tcW w:w="1575" w:type="dxa"/>
          </w:tcPr>
          <w:p w14:paraId="47EDE16B" w14:textId="3A9F9BFA" w:rsidR="006656CF" w:rsidRPr="000B20DC" w:rsidRDefault="006656CF" w:rsidP="006656CF">
            <w:pPr>
              <w:rPr>
                <w:sz w:val="20"/>
              </w:rPr>
            </w:pPr>
            <w:r>
              <w:rPr>
                <w:sz w:val="20"/>
              </w:rPr>
              <w:t>Yan Zhang</w:t>
            </w:r>
          </w:p>
        </w:tc>
        <w:tc>
          <w:tcPr>
            <w:tcW w:w="2780" w:type="dxa"/>
          </w:tcPr>
          <w:p w14:paraId="0BED8E11" w14:textId="15C7A051" w:rsidR="006656CF" w:rsidRPr="000B20DC" w:rsidRDefault="006656CF" w:rsidP="006656CF">
            <w:pPr>
              <w:rPr>
                <w:sz w:val="20"/>
              </w:rPr>
            </w:pPr>
            <w:r w:rsidRPr="000B20DC">
              <w:rPr>
                <w:sz w:val="20"/>
              </w:rPr>
              <w:t>Bo Sun</w:t>
            </w:r>
            <w:r>
              <w:rPr>
                <w:sz w:val="20"/>
              </w:rPr>
              <w:t>, Yujin Noh, Youhan Kim</w:t>
            </w:r>
          </w:p>
        </w:tc>
        <w:tc>
          <w:tcPr>
            <w:tcW w:w="1394" w:type="dxa"/>
          </w:tcPr>
          <w:p w14:paraId="336FE935" w14:textId="77777777" w:rsidR="006656CF" w:rsidRPr="000B20DC" w:rsidRDefault="006656CF" w:rsidP="006656CF">
            <w:pPr>
              <w:rPr>
                <w:sz w:val="20"/>
              </w:rPr>
            </w:pPr>
          </w:p>
        </w:tc>
        <w:tc>
          <w:tcPr>
            <w:tcW w:w="2365" w:type="dxa"/>
          </w:tcPr>
          <w:p w14:paraId="67527795" w14:textId="77777777" w:rsidR="006656CF" w:rsidRPr="000B20DC" w:rsidRDefault="006656CF" w:rsidP="006656CF">
            <w:pPr>
              <w:rPr>
                <w:sz w:val="20"/>
              </w:rPr>
            </w:pPr>
          </w:p>
        </w:tc>
      </w:tr>
      <w:tr w:rsidR="006656CF" w14:paraId="30E25189" w14:textId="77777777" w:rsidTr="00E465F3">
        <w:trPr>
          <w:trHeight w:val="271"/>
        </w:trPr>
        <w:tc>
          <w:tcPr>
            <w:tcW w:w="1035" w:type="dxa"/>
          </w:tcPr>
          <w:p w14:paraId="37051124" w14:textId="77777777" w:rsidR="006656CF" w:rsidRPr="000B20DC" w:rsidRDefault="006656CF" w:rsidP="006656CF">
            <w:pPr>
              <w:rPr>
                <w:sz w:val="20"/>
              </w:rPr>
            </w:pPr>
            <w:r w:rsidRPr="000B20DC">
              <w:rPr>
                <w:sz w:val="20"/>
              </w:rPr>
              <w:t>PHY</w:t>
            </w:r>
          </w:p>
        </w:tc>
        <w:tc>
          <w:tcPr>
            <w:tcW w:w="1991" w:type="dxa"/>
          </w:tcPr>
          <w:p w14:paraId="586F6CBD" w14:textId="77777777" w:rsidR="006656CF" w:rsidRPr="000B20DC" w:rsidRDefault="006656CF" w:rsidP="006656CF">
            <w:pPr>
              <w:rPr>
                <w:sz w:val="20"/>
              </w:rPr>
            </w:pPr>
            <w:r w:rsidRPr="000B20DC">
              <w:rPr>
                <w:sz w:val="20"/>
              </w:rPr>
              <w:t>Beamforming</w:t>
            </w:r>
          </w:p>
        </w:tc>
        <w:tc>
          <w:tcPr>
            <w:tcW w:w="1575" w:type="dxa"/>
            <w:shd w:val="clear" w:color="auto" w:fill="auto"/>
          </w:tcPr>
          <w:p w14:paraId="45AB869F" w14:textId="1B3D277A" w:rsidR="006656CF" w:rsidRPr="000B20DC" w:rsidRDefault="006656CF" w:rsidP="006656CF">
            <w:pPr>
              <w:rPr>
                <w:sz w:val="20"/>
              </w:rPr>
            </w:pPr>
            <w:r w:rsidRPr="000B20DC">
              <w:rPr>
                <w:sz w:val="20"/>
              </w:rPr>
              <w:t xml:space="preserve">Genadiy Tsodik, </w:t>
            </w:r>
          </w:p>
        </w:tc>
        <w:tc>
          <w:tcPr>
            <w:tcW w:w="2780" w:type="dxa"/>
          </w:tcPr>
          <w:p w14:paraId="6058542E" w14:textId="4EA84230" w:rsidR="006656CF" w:rsidRPr="000B20DC" w:rsidRDefault="006656CF" w:rsidP="006656CF">
            <w:pPr>
              <w:rPr>
                <w:sz w:val="20"/>
              </w:rPr>
            </w:pPr>
            <w:r w:rsidRPr="000B20DC">
              <w:rPr>
                <w:sz w:val="20"/>
              </w:rPr>
              <w:t>Sameer Vermani</w:t>
            </w:r>
            <w:r>
              <w:rPr>
                <w:sz w:val="20"/>
              </w:rPr>
              <w:t>,</w:t>
            </w:r>
            <w:r w:rsidRPr="000B20DC">
              <w:rPr>
                <w:sz w:val="20"/>
              </w:rPr>
              <w:t xml:space="preserve"> Bo Sun</w:t>
            </w:r>
            <w:r>
              <w:rPr>
                <w:sz w:val="20"/>
              </w:rPr>
              <w:t>, Youhan Kim,</w:t>
            </w:r>
            <w:r w:rsidRPr="000B20DC">
              <w:rPr>
                <w:sz w:val="20"/>
              </w:rPr>
              <w:t xml:space="preserve"> Wook Bong Lee</w:t>
            </w:r>
            <w:r>
              <w:rPr>
                <w:sz w:val="20"/>
              </w:rPr>
              <w:t>,</w:t>
            </w:r>
            <w:r>
              <w:t xml:space="preserve"> </w:t>
            </w:r>
            <w:r w:rsidRPr="00871E37">
              <w:rPr>
                <w:sz w:val="20"/>
              </w:rPr>
              <w:t>Jinyoung Chun</w:t>
            </w:r>
          </w:p>
        </w:tc>
        <w:tc>
          <w:tcPr>
            <w:tcW w:w="1394" w:type="dxa"/>
          </w:tcPr>
          <w:p w14:paraId="37A2616C" w14:textId="77777777" w:rsidR="006656CF" w:rsidRPr="000B20DC" w:rsidRDefault="006656CF" w:rsidP="006656CF">
            <w:pPr>
              <w:rPr>
                <w:sz w:val="20"/>
              </w:rPr>
            </w:pPr>
          </w:p>
        </w:tc>
        <w:tc>
          <w:tcPr>
            <w:tcW w:w="2365" w:type="dxa"/>
          </w:tcPr>
          <w:p w14:paraId="630FBB2B" w14:textId="77777777" w:rsidR="006656CF" w:rsidRDefault="00385C27" w:rsidP="006656CF">
            <w:pPr>
              <w:rPr>
                <w:ins w:id="136" w:author="Edward Au" w:date="2020-07-26T14:37:00Z"/>
                <w:sz w:val="20"/>
              </w:rPr>
            </w:pPr>
            <w:ins w:id="137" w:author="Edward Au" w:date="2020-07-26T14:37:00Z">
              <w:r w:rsidRPr="00385C27">
                <w:rPr>
                  <w:sz w:val="20"/>
                </w:rPr>
                <w:t>Motion 111, #SP0611-23</w:t>
              </w:r>
            </w:ins>
          </w:p>
          <w:p w14:paraId="2B83B979" w14:textId="77777777" w:rsidR="00385C27" w:rsidRDefault="00385C27" w:rsidP="006656CF">
            <w:pPr>
              <w:rPr>
                <w:ins w:id="138" w:author="Edward Au" w:date="2020-07-26T14:37:00Z"/>
                <w:sz w:val="20"/>
              </w:rPr>
            </w:pPr>
            <w:ins w:id="139" w:author="Edward Au" w:date="2020-07-26T14:37:00Z">
              <w:r w:rsidRPr="00385C27">
                <w:rPr>
                  <w:sz w:val="20"/>
                </w:rPr>
                <w:t>Motion 112, #SP44</w:t>
              </w:r>
            </w:ins>
          </w:p>
          <w:p w14:paraId="6B80379C" w14:textId="776F10B9" w:rsidR="00385C27" w:rsidRPr="000B20DC" w:rsidRDefault="00385C27" w:rsidP="006656CF">
            <w:pPr>
              <w:rPr>
                <w:sz w:val="20"/>
              </w:rPr>
            </w:pPr>
            <w:ins w:id="140" w:author="Edward Au" w:date="2020-07-26T14:37:00Z">
              <w:r>
                <w:rPr>
                  <w:sz w:val="20"/>
                </w:rPr>
                <w:t>Motion 6</w:t>
              </w:r>
            </w:ins>
          </w:p>
        </w:tc>
      </w:tr>
      <w:tr w:rsidR="006656CF" w14:paraId="6F96D53D" w14:textId="77777777" w:rsidTr="00E465F3">
        <w:trPr>
          <w:trHeight w:val="257"/>
        </w:trPr>
        <w:tc>
          <w:tcPr>
            <w:tcW w:w="1035" w:type="dxa"/>
          </w:tcPr>
          <w:p w14:paraId="3AA2CE53" w14:textId="794C4030" w:rsidR="006656CF" w:rsidRPr="000B20DC" w:rsidRDefault="006656CF" w:rsidP="006656CF">
            <w:pPr>
              <w:rPr>
                <w:sz w:val="20"/>
              </w:rPr>
            </w:pPr>
            <w:r w:rsidRPr="000B20DC">
              <w:rPr>
                <w:sz w:val="20"/>
              </w:rPr>
              <w:t>PHY</w:t>
            </w:r>
          </w:p>
        </w:tc>
        <w:tc>
          <w:tcPr>
            <w:tcW w:w="1991" w:type="dxa"/>
          </w:tcPr>
          <w:p w14:paraId="12D224CA" w14:textId="26DECC92" w:rsidR="006656CF" w:rsidRPr="000B20DC" w:rsidRDefault="006656CF" w:rsidP="006656CF">
            <w:pPr>
              <w:rPr>
                <w:sz w:val="20"/>
              </w:rPr>
            </w:pPr>
            <w:r w:rsidRPr="000B20DC">
              <w:rPr>
                <w:sz w:val="20"/>
              </w:rPr>
              <w:t>EHT sounding NDP</w:t>
            </w:r>
          </w:p>
        </w:tc>
        <w:tc>
          <w:tcPr>
            <w:tcW w:w="1575" w:type="dxa"/>
          </w:tcPr>
          <w:p w14:paraId="22DA1CAC" w14:textId="04A2C032" w:rsidR="006656CF" w:rsidRPr="000B20DC" w:rsidRDefault="006656CF" w:rsidP="006656CF">
            <w:pPr>
              <w:rPr>
                <w:sz w:val="20"/>
              </w:rPr>
            </w:pPr>
            <w:r w:rsidRPr="000B20DC">
              <w:rPr>
                <w:sz w:val="20"/>
              </w:rPr>
              <w:t>Sameer Vermani</w:t>
            </w:r>
          </w:p>
        </w:tc>
        <w:tc>
          <w:tcPr>
            <w:tcW w:w="2780" w:type="dxa"/>
          </w:tcPr>
          <w:p w14:paraId="248AAA4F" w14:textId="5729A196" w:rsidR="006656CF" w:rsidRPr="000B20DC" w:rsidRDefault="006656CF" w:rsidP="006656CF">
            <w:pPr>
              <w:rPr>
                <w:sz w:val="20"/>
              </w:rPr>
            </w:pPr>
            <w:r w:rsidRPr="000B20DC">
              <w:rPr>
                <w:sz w:val="20"/>
              </w:rPr>
              <w:t>Bo Sun</w:t>
            </w:r>
            <w:r>
              <w:rPr>
                <w:sz w:val="20"/>
              </w:rPr>
              <w:t>, Youhan Kim,</w:t>
            </w:r>
            <w:r>
              <w:t xml:space="preserve"> </w:t>
            </w:r>
            <w:r w:rsidRPr="000B3DE4">
              <w:rPr>
                <w:sz w:val="20"/>
              </w:rPr>
              <w:t>Junghoon Suh</w:t>
            </w:r>
          </w:p>
        </w:tc>
        <w:tc>
          <w:tcPr>
            <w:tcW w:w="1394" w:type="dxa"/>
          </w:tcPr>
          <w:p w14:paraId="76B45889" w14:textId="77777777" w:rsidR="006656CF" w:rsidRPr="000B20DC" w:rsidRDefault="006656CF" w:rsidP="006656CF">
            <w:pPr>
              <w:rPr>
                <w:sz w:val="20"/>
              </w:rPr>
            </w:pPr>
          </w:p>
        </w:tc>
        <w:tc>
          <w:tcPr>
            <w:tcW w:w="2365" w:type="dxa"/>
          </w:tcPr>
          <w:p w14:paraId="7FB576AD" w14:textId="77777777" w:rsidR="006656CF" w:rsidRPr="000B20DC" w:rsidRDefault="006656CF" w:rsidP="006656CF">
            <w:pPr>
              <w:rPr>
                <w:sz w:val="20"/>
              </w:rPr>
            </w:pPr>
          </w:p>
        </w:tc>
      </w:tr>
      <w:tr w:rsidR="006656CF" w14:paraId="3A674F4F" w14:textId="77777777" w:rsidTr="00E465F3">
        <w:trPr>
          <w:trHeight w:val="257"/>
        </w:trPr>
        <w:tc>
          <w:tcPr>
            <w:tcW w:w="1035" w:type="dxa"/>
          </w:tcPr>
          <w:p w14:paraId="7F54231B" w14:textId="1D0D7F85" w:rsidR="006656CF" w:rsidRPr="000B20DC" w:rsidRDefault="006656CF" w:rsidP="006656CF">
            <w:pPr>
              <w:rPr>
                <w:sz w:val="20"/>
              </w:rPr>
            </w:pPr>
            <w:r w:rsidRPr="000B20DC">
              <w:rPr>
                <w:sz w:val="20"/>
              </w:rPr>
              <w:t>PHY</w:t>
            </w:r>
          </w:p>
        </w:tc>
        <w:tc>
          <w:tcPr>
            <w:tcW w:w="1991" w:type="dxa"/>
          </w:tcPr>
          <w:p w14:paraId="59D3CE19" w14:textId="0BBE59AD" w:rsidR="006656CF" w:rsidRPr="000B20DC" w:rsidRDefault="006656CF" w:rsidP="006656CF">
            <w:pPr>
              <w:rPr>
                <w:sz w:val="20"/>
              </w:rPr>
            </w:pPr>
            <w:r w:rsidRPr="000B20DC">
              <w:rPr>
                <w:sz w:val="20"/>
              </w:rPr>
              <w:t>Transmit specification</w:t>
            </w:r>
            <w:r>
              <w:rPr>
                <w:sz w:val="20"/>
              </w:rPr>
              <w:t xml:space="preserve">: </w:t>
            </w:r>
            <w:r w:rsidRPr="007811A1">
              <w:rPr>
                <w:sz w:val="20"/>
              </w:rPr>
              <w:t>Transmit spectral mask</w:t>
            </w:r>
            <w:r>
              <w:rPr>
                <w:sz w:val="20"/>
              </w:rPr>
              <w:t xml:space="preserve"> and spectral flatness</w:t>
            </w:r>
          </w:p>
        </w:tc>
        <w:tc>
          <w:tcPr>
            <w:tcW w:w="1575" w:type="dxa"/>
            <w:shd w:val="clear" w:color="auto" w:fill="auto"/>
          </w:tcPr>
          <w:p w14:paraId="2D9688B3" w14:textId="0B1532E1" w:rsidR="006656CF" w:rsidRPr="000B20DC" w:rsidRDefault="006656CF" w:rsidP="006656CF">
            <w:pPr>
              <w:rPr>
                <w:sz w:val="20"/>
              </w:rPr>
            </w:pPr>
            <w:r>
              <w:rPr>
                <w:sz w:val="20"/>
              </w:rPr>
              <w:t>Xiaogang Chen</w:t>
            </w:r>
          </w:p>
        </w:tc>
        <w:tc>
          <w:tcPr>
            <w:tcW w:w="2780" w:type="dxa"/>
          </w:tcPr>
          <w:p w14:paraId="0306F8EC" w14:textId="5D5D2933" w:rsidR="006656CF" w:rsidRPr="000B20DC" w:rsidRDefault="006656CF" w:rsidP="006656CF">
            <w:pPr>
              <w:rPr>
                <w:sz w:val="20"/>
              </w:rPr>
            </w:pPr>
            <w:r w:rsidRPr="000B20DC">
              <w:rPr>
                <w:sz w:val="20"/>
              </w:rPr>
              <w:t>Bo Sun</w:t>
            </w:r>
            <w:r>
              <w:rPr>
                <w:sz w:val="20"/>
              </w:rPr>
              <w:t>, Youhan Kim, Wook Bong Lee, Bin Tian</w:t>
            </w:r>
          </w:p>
        </w:tc>
        <w:tc>
          <w:tcPr>
            <w:tcW w:w="1394" w:type="dxa"/>
          </w:tcPr>
          <w:p w14:paraId="3D882A8F" w14:textId="77777777" w:rsidR="006656CF" w:rsidRPr="000B20DC" w:rsidRDefault="006656CF" w:rsidP="006656CF">
            <w:pPr>
              <w:rPr>
                <w:sz w:val="20"/>
              </w:rPr>
            </w:pPr>
          </w:p>
        </w:tc>
        <w:tc>
          <w:tcPr>
            <w:tcW w:w="2365" w:type="dxa"/>
          </w:tcPr>
          <w:p w14:paraId="2BD58BF7" w14:textId="4A45F35A" w:rsidR="006656CF" w:rsidRPr="000B20DC" w:rsidRDefault="006656CF" w:rsidP="006656CF">
            <w:pPr>
              <w:rPr>
                <w:sz w:val="20"/>
              </w:rPr>
            </w:pPr>
          </w:p>
        </w:tc>
      </w:tr>
      <w:tr w:rsidR="006656CF" w14:paraId="39CD36B4" w14:textId="77777777" w:rsidTr="00E465F3">
        <w:trPr>
          <w:trHeight w:val="257"/>
        </w:trPr>
        <w:tc>
          <w:tcPr>
            <w:tcW w:w="1035" w:type="dxa"/>
          </w:tcPr>
          <w:p w14:paraId="7A47244F" w14:textId="04219286" w:rsidR="006656CF" w:rsidRPr="000B20DC" w:rsidRDefault="006656CF" w:rsidP="006656CF">
            <w:pPr>
              <w:rPr>
                <w:sz w:val="20"/>
              </w:rPr>
            </w:pPr>
            <w:r w:rsidRPr="000B20DC">
              <w:rPr>
                <w:sz w:val="20"/>
              </w:rPr>
              <w:t>PHY</w:t>
            </w:r>
          </w:p>
        </w:tc>
        <w:tc>
          <w:tcPr>
            <w:tcW w:w="1991" w:type="dxa"/>
          </w:tcPr>
          <w:p w14:paraId="1648EFA0" w14:textId="1965A06B" w:rsidR="006656CF" w:rsidRPr="000B20DC" w:rsidRDefault="006656CF" w:rsidP="006656CF">
            <w:pPr>
              <w:rPr>
                <w:sz w:val="20"/>
              </w:rPr>
            </w:pPr>
            <w:r w:rsidRPr="000B20DC">
              <w:rPr>
                <w:sz w:val="20"/>
              </w:rPr>
              <w:t>Transmit specification</w:t>
            </w:r>
            <w:r>
              <w:rPr>
                <w:sz w:val="20"/>
              </w:rPr>
              <w:t>: Clock frequency and modulation accuracy</w:t>
            </w:r>
          </w:p>
        </w:tc>
        <w:tc>
          <w:tcPr>
            <w:tcW w:w="1575" w:type="dxa"/>
            <w:shd w:val="clear" w:color="auto" w:fill="auto"/>
          </w:tcPr>
          <w:p w14:paraId="071D8999" w14:textId="34C15E5E" w:rsidR="006656CF" w:rsidRPr="000B20DC" w:rsidRDefault="006656CF" w:rsidP="006656CF">
            <w:pPr>
              <w:rPr>
                <w:sz w:val="20"/>
              </w:rPr>
            </w:pPr>
            <w:r>
              <w:rPr>
                <w:sz w:val="20"/>
              </w:rPr>
              <w:t>Wook Bong Lee</w:t>
            </w:r>
          </w:p>
        </w:tc>
        <w:tc>
          <w:tcPr>
            <w:tcW w:w="2780" w:type="dxa"/>
          </w:tcPr>
          <w:p w14:paraId="1334561A" w14:textId="2493451C" w:rsidR="006656CF" w:rsidRPr="000B20DC" w:rsidRDefault="006656CF" w:rsidP="006656CF">
            <w:pPr>
              <w:rPr>
                <w:sz w:val="20"/>
              </w:rPr>
            </w:pPr>
            <w:r>
              <w:rPr>
                <w:sz w:val="20"/>
              </w:rPr>
              <w:t>Bo Sun, Youhan Kim, Wook Bong Lee, Bin Tian, Xiaogang Chen</w:t>
            </w:r>
          </w:p>
        </w:tc>
        <w:tc>
          <w:tcPr>
            <w:tcW w:w="1394" w:type="dxa"/>
          </w:tcPr>
          <w:p w14:paraId="59D7DAAB" w14:textId="77777777" w:rsidR="006656CF" w:rsidRPr="000B20DC" w:rsidRDefault="006656CF" w:rsidP="006656CF">
            <w:pPr>
              <w:rPr>
                <w:sz w:val="20"/>
              </w:rPr>
            </w:pPr>
          </w:p>
        </w:tc>
        <w:tc>
          <w:tcPr>
            <w:tcW w:w="2365" w:type="dxa"/>
          </w:tcPr>
          <w:p w14:paraId="48ECA6F1" w14:textId="408983D9" w:rsidR="00C612B1" w:rsidRDefault="006A04ED" w:rsidP="006656CF">
            <w:pPr>
              <w:rPr>
                <w:sz w:val="20"/>
              </w:rPr>
            </w:pPr>
            <w:ins w:id="141" w:author="Edward Au" w:date="2020-07-27T15:18:00Z">
              <w:r w:rsidRPr="006A04ED">
                <w:rPr>
                  <w:sz w:val="20"/>
                </w:rPr>
                <w:t>Motion 112, #SP20</w:t>
              </w:r>
            </w:ins>
          </w:p>
        </w:tc>
      </w:tr>
      <w:tr w:rsidR="006656CF" w14:paraId="1E398699" w14:textId="77777777" w:rsidTr="00E465F3">
        <w:trPr>
          <w:trHeight w:val="257"/>
        </w:trPr>
        <w:tc>
          <w:tcPr>
            <w:tcW w:w="1035" w:type="dxa"/>
          </w:tcPr>
          <w:p w14:paraId="42D3A1F7" w14:textId="29E1DAF9" w:rsidR="006656CF" w:rsidRPr="000B20DC" w:rsidRDefault="006656CF" w:rsidP="006656CF">
            <w:pPr>
              <w:rPr>
                <w:sz w:val="20"/>
              </w:rPr>
            </w:pPr>
            <w:r w:rsidRPr="000B20DC">
              <w:rPr>
                <w:sz w:val="20"/>
              </w:rPr>
              <w:t>PHY</w:t>
            </w:r>
          </w:p>
        </w:tc>
        <w:tc>
          <w:tcPr>
            <w:tcW w:w="1991" w:type="dxa"/>
          </w:tcPr>
          <w:p w14:paraId="4BF950AE" w14:textId="1CE6579C" w:rsidR="006656CF" w:rsidRPr="000B20DC" w:rsidRDefault="006656CF" w:rsidP="006656CF">
            <w:pPr>
              <w:rPr>
                <w:sz w:val="20"/>
              </w:rPr>
            </w:pPr>
            <w:r w:rsidRPr="000B20DC">
              <w:rPr>
                <w:sz w:val="20"/>
              </w:rPr>
              <w:t>Receive specification</w:t>
            </w:r>
            <w:r>
              <w:rPr>
                <w:sz w:val="20"/>
              </w:rPr>
              <w:t>:</w:t>
            </w:r>
            <w:r>
              <w:t xml:space="preserve"> General and r</w:t>
            </w:r>
            <w:r w:rsidRPr="00453988">
              <w:rPr>
                <w:sz w:val="20"/>
              </w:rPr>
              <w:t>eceiver minimum input sensitivity</w:t>
            </w:r>
            <w:r>
              <w:rPr>
                <w:sz w:val="20"/>
              </w:rPr>
              <w:t xml:space="preserve"> and channel rejection</w:t>
            </w:r>
          </w:p>
        </w:tc>
        <w:tc>
          <w:tcPr>
            <w:tcW w:w="1575" w:type="dxa"/>
            <w:shd w:val="clear" w:color="auto" w:fill="auto"/>
          </w:tcPr>
          <w:p w14:paraId="3698F5C8" w14:textId="06AD5E6D" w:rsidR="006656CF" w:rsidRPr="000B20DC" w:rsidRDefault="006656CF" w:rsidP="006656CF">
            <w:pPr>
              <w:rPr>
                <w:sz w:val="20"/>
              </w:rPr>
            </w:pPr>
            <w:r>
              <w:rPr>
                <w:sz w:val="20"/>
              </w:rPr>
              <w:t>Wook Bong Lee</w:t>
            </w:r>
          </w:p>
        </w:tc>
        <w:tc>
          <w:tcPr>
            <w:tcW w:w="2780" w:type="dxa"/>
          </w:tcPr>
          <w:p w14:paraId="2519D9F1" w14:textId="3689D36A" w:rsidR="006656CF" w:rsidRPr="000B20DC" w:rsidRDefault="006656CF" w:rsidP="006656CF">
            <w:pPr>
              <w:rPr>
                <w:sz w:val="20"/>
              </w:rPr>
            </w:pPr>
            <w:r w:rsidRPr="000B20DC">
              <w:rPr>
                <w:sz w:val="20"/>
              </w:rPr>
              <w:t>Bo Sun</w:t>
            </w:r>
            <w:r>
              <w:rPr>
                <w:sz w:val="20"/>
              </w:rPr>
              <w:t>, Youhan Kim,</w:t>
            </w:r>
            <w:r>
              <w:t xml:space="preserve"> </w:t>
            </w:r>
            <w:r w:rsidRPr="00485D1A">
              <w:rPr>
                <w:sz w:val="20"/>
              </w:rPr>
              <w:t>Aiguo Yan</w:t>
            </w:r>
            <w:r>
              <w:rPr>
                <w:sz w:val="20"/>
              </w:rPr>
              <w:t>, Bin Tian</w:t>
            </w:r>
          </w:p>
        </w:tc>
        <w:tc>
          <w:tcPr>
            <w:tcW w:w="1394" w:type="dxa"/>
          </w:tcPr>
          <w:p w14:paraId="6BCAB5AF" w14:textId="77777777" w:rsidR="006656CF" w:rsidRPr="000B20DC" w:rsidRDefault="006656CF" w:rsidP="006656CF">
            <w:pPr>
              <w:rPr>
                <w:sz w:val="20"/>
              </w:rPr>
            </w:pPr>
          </w:p>
        </w:tc>
        <w:tc>
          <w:tcPr>
            <w:tcW w:w="2365" w:type="dxa"/>
          </w:tcPr>
          <w:p w14:paraId="4B03737F" w14:textId="77777777" w:rsidR="006656CF" w:rsidRDefault="005D369C" w:rsidP="00A87835">
            <w:pPr>
              <w:rPr>
                <w:ins w:id="142" w:author="Edward Au" w:date="2020-07-23T19:17:00Z"/>
                <w:sz w:val="20"/>
              </w:rPr>
            </w:pPr>
            <w:ins w:id="143" w:author="Edward Au" w:date="2020-07-23T19:14:00Z">
              <w:r>
                <w:rPr>
                  <w:sz w:val="20"/>
                </w:rPr>
                <w:t xml:space="preserve">No </w:t>
              </w:r>
              <w:r w:rsidR="00A87835">
                <w:rPr>
                  <w:sz w:val="20"/>
                </w:rPr>
                <w:t>m</w:t>
              </w:r>
              <w:r>
                <w:rPr>
                  <w:sz w:val="20"/>
                </w:rPr>
                <w:t>otion.</w:t>
              </w:r>
            </w:ins>
          </w:p>
          <w:p w14:paraId="5AA8F12F" w14:textId="65ECFA9A" w:rsidR="005B065A" w:rsidRPr="000B20DC" w:rsidRDefault="005B065A" w:rsidP="00A87835">
            <w:pPr>
              <w:rPr>
                <w:sz w:val="20"/>
              </w:rPr>
            </w:pPr>
            <w:ins w:id="144" w:author="Edward Au" w:date="2020-07-23T19:17:00Z">
              <w:r w:rsidRPr="005B065A">
                <w:rPr>
                  <w:sz w:val="20"/>
                </w:rPr>
                <w:t>Will prepare SP and motion for this.</w:t>
              </w:r>
            </w:ins>
          </w:p>
        </w:tc>
      </w:tr>
      <w:tr w:rsidR="006656CF" w14:paraId="439B9B89" w14:textId="77777777" w:rsidTr="00E465F3">
        <w:trPr>
          <w:trHeight w:val="257"/>
        </w:trPr>
        <w:tc>
          <w:tcPr>
            <w:tcW w:w="1035" w:type="dxa"/>
          </w:tcPr>
          <w:p w14:paraId="415CC079" w14:textId="4D7F6FBE" w:rsidR="006656CF" w:rsidRPr="000B20DC" w:rsidRDefault="006656CF" w:rsidP="006656CF">
            <w:pPr>
              <w:rPr>
                <w:sz w:val="20"/>
              </w:rPr>
            </w:pPr>
            <w:r w:rsidRPr="000B20DC">
              <w:rPr>
                <w:sz w:val="20"/>
              </w:rPr>
              <w:t>PHY</w:t>
            </w:r>
          </w:p>
        </w:tc>
        <w:tc>
          <w:tcPr>
            <w:tcW w:w="1991" w:type="dxa"/>
          </w:tcPr>
          <w:p w14:paraId="1E50AA57" w14:textId="46562949" w:rsidR="006656CF" w:rsidRPr="000B20DC" w:rsidRDefault="006656CF" w:rsidP="006656CF">
            <w:pPr>
              <w:rPr>
                <w:sz w:val="20"/>
              </w:rPr>
            </w:pPr>
            <w:r w:rsidRPr="000B20DC">
              <w:rPr>
                <w:sz w:val="20"/>
              </w:rPr>
              <w:t>Receive specification</w:t>
            </w:r>
            <w:r>
              <w:rPr>
                <w:sz w:val="20"/>
              </w:rPr>
              <w:t xml:space="preserve">: </w:t>
            </w:r>
            <w:r w:rsidRPr="005B1C1F">
              <w:rPr>
                <w:sz w:val="20"/>
              </w:rPr>
              <w:t>CCA sensitivity</w:t>
            </w:r>
          </w:p>
        </w:tc>
        <w:tc>
          <w:tcPr>
            <w:tcW w:w="1575" w:type="dxa"/>
            <w:shd w:val="clear" w:color="auto" w:fill="auto"/>
          </w:tcPr>
          <w:p w14:paraId="17A390EB" w14:textId="06D23328" w:rsidR="006656CF" w:rsidRPr="000B20DC" w:rsidRDefault="006656CF" w:rsidP="006656CF">
            <w:pPr>
              <w:rPr>
                <w:sz w:val="20"/>
              </w:rPr>
            </w:pPr>
            <w:r>
              <w:rPr>
                <w:sz w:val="20"/>
              </w:rPr>
              <w:t>Bin Tian</w:t>
            </w:r>
          </w:p>
        </w:tc>
        <w:tc>
          <w:tcPr>
            <w:tcW w:w="2780" w:type="dxa"/>
          </w:tcPr>
          <w:p w14:paraId="78FB3B85" w14:textId="2EDA3852" w:rsidR="006656CF" w:rsidRPr="000B20DC" w:rsidRDefault="006656CF" w:rsidP="006656CF">
            <w:pPr>
              <w:rPr>
                <w:sz w:val="20"/>
              </w:rPr>
            </w:pPr>
            <w:r w:rsidRPr="000B20DC">
              <w:rPr>
                <w:sz w:val="20"/>
              </w:rPr>
              <w:t>Bo Sun</w:t>
            </w:r>
            <w:r>
              <w:rPr>
                <w:sz w:val="20"/>
              </w:rPr>
              <w:t>, Youhan Kim,</w:t>
            </w:r>
            <w:r>
              <w:t xml:space="preserve"> </w:t>
            </w:r>
            <w:r w:rsidRPr="00485D1A">
              <w:rPr>
                <w:sz w:val="20"/>
              </w:rPr>
              <w:t>Aiguo Yan</w:t>
            </w:r>
            <w:r>
              <w:rPr>
                <w:sz w:val="20"/>
              </w:rPr>
              <w:t>, Wook Bong Lee</w:t>
            </w:r>
          </w:p>
        </w:tc>
        <w:tc>
          <w:tcPr>
            <w:tcW w:w="1394" w:type="dxa"/>
          </w:tcPr>
          <w:p w14:paraId="59274757" w14:textId="77777777" w:rsidR="006656CF" w:rsidRPr="000B20DC" w:rsidRDefault="006656CF" w:rsidP="006656CF">
            <w:pPr>
              <w:rPr>
                <w:sz w:val="20"/>
              </w:rPr>
            </w:pPr>
          </w:p>
        </w:tc>
        <w:tc>
          <w:tcPr>
            <w:tcW w:w="2365" w:type="dxa"/>
          </w:tcPr>
          <w:p w14:paraId="52E8AF58" w14:textId="4E50D561" w:rsidR="006656CF" w:rsidRDefault="006656CF" w:rsidP="006656CF">
            <w:pPr>
              <w:rPr>
                <w:sz w:val="20"/>
              </w:rPr>
            </w:pPr>
          </w:p>
        </w:tc>
      </w:tr>
      <w:tr w:rsidR="006656CF" w14:paraId="4F4669E3" w14:textId="77777777" w:rsidTr="00E465F3">
        <w:trPr>
          <w:trHeight w:val="257"/>
        </w:trPr>
        <w:tc>
          <w:tcPr>
            <w:tcW w:w="1035" w:type="dxa"/>
          </w:tcPr>
          <w:p w14:paraId="553D27C7" w14:textId="589A4B23" w:rsidR="006656CF" w:rsidRPr="000B20DC" w:rsidRDefault="006656CF" w:rsidP="006656CF">
            <w:pPr>
              <w:rPr>
                <w:sz w:val="20"/>
              </w:rPr>
            </w:pPr>
            <w:r w:rsidRPr="000B20DC">
              <w:rPr>
                <w:sz w:val="20"/>
              </w:rPr>
              <w:t>PHY</w:t>
            </w:r>
          </w:p>
        </w:tc>
        <w:tc>
          <w:tcPr>
            <w:tcW w:w="1991" w:type="dxa"/>
          </w:tcPr>
          <w:p w14:paraId="262BDD21" w14:textId="481F6308" w:rsidR="006656CF" w:rsidRPr="000B20DC" w:rsidRDefault="006656CF" w:rsidP="006656CF">
            <w:pPr>
              <w:rPr>
                <w:sz w:val="20"/>
              </w:rPr>
            </w:pPr>
            <w:r w:rsidRPr="000B20DC">
              <w:rPr>
                <w:sz w:val="20"/>
              </w:rPr>
              <w:t>EHT transmit procedure</w:t>
            </w:r>
          </w:p>
        </w:tc>
        <w:tc>
          <w:tcPr>
            <w:tcW w:w="1575" w:type="dxa"/>
          </w:tcPr>
          <w:p w14:paraId="7BCEFAAD" w14:textId="76BEF627" w:rsidR="006656CF" w:rsidRPr="000B20DC" w:rsidRDefault="006656CF" w:rsidP="006656CF">
            <w:pPr>
              <w:rPr>
                <w:sz w:val="20"/>
              </w:rPr>
            </w:pPr>
            <w:r>
              <w:rPr>
                <w:sz w:val="20"/>
              </w:rPr>
              <w:t>Xiaogang Chen</w:t>
            </w:r>
          </w:p>
        </w:tc>
        <w:tc>
          <w:tcPr>
            <w:tcW w:w="2780" w:type="dxa"/>
          </w:tcPr>
          <w:p w14:paraId="4E73A7D2" w14:textId="0AA12CCC" w:rsidR="006656CF" w:rsidRPr="000B20DC" w:rsidRDefault="006656CF" w:rsidP="006656CF">
            <w:pPr>
              <w:rPr>
                <w:sz w:val="20"/>
              </w:rPr>
            </w:pPr>
            <w:r w:rsidRPr="000B20DC">
              <w:rPr>
                <w:sz w:val="20"/>
              </w:rPr>
              <w:t>Bo Sun</w:t>
            </w:r>
            <w:r>
              <w:rPr>
                <w:sz w:val="20"/>
              </w:rPr>
              <w:t>, Yujin Noh, Youhan Kim</w:t>
            </w:r>
          </w:p>
        </w:tc>
        <w:tc>
          <w:tcPr>
            <w:tcW w:w="1394" w:type="dxa"/>
          </w:tcPr>
          <w:p w14:paraId="45FA0F8F" w14:textId="77777777" w:rsidR="006656CF" w:rsidRPr="000B20DC" w:rsidRDefault="006656CF" w:rsidP="006656CF">
            <w:pPr>
              <w:rPr>
                <w:sz w:val="20"/>
              </w:rPr>
            </w:pPr>
          </w:p>
        </w:tc>
        <w:tc>
          <w:tcPr>
            <w:tcW w:w="2365" w:type="dxa"/>
          </w:tcPr>
          <w:p w14:paraId="2533CCD9" w14:textId="77777777" w:rsidR="006656CF" w:rsidRPr="000B20DC" w:rsidRDefault="006656CF" w:rsidP="006656CF">
            <w:pPr>
              <w:rPr>
                <w:sz w:val="20"/>
              </w:rPr>
            </w:pPr>
          </w:p>
        </w:tc>
      </w:tr>
      <w:tr w:rsidR="006656CF" w14:paraId="6A82F1F3" w14:textId="77777777" w:rsidTr="00E465F3">
        <w:trPr>
          <w:trHeight w:val="257"/>
        </w:trPr>
        <w:tc>
          <w:tcPr>
            <w:tcW w:w="1035" w:type="dxa"/>
          </w:tcPr>
          <w:p w14:paraId="68F729E3" w14:textId="32415EE6" w:rsidR="006656CF" w:rsidRPr="000B20DC" w:rsidRDefault="006656CF" w:rsidP="006656CF">
            <w:pPr>
              <w:rPr>
                <w:sz w:val="20"/>
              </w:rPr>
            </w:pPr>
            <w:r w:rsidRPr="000B20DC">
              <w:rPr>
                <w:sz w:val="20"/>
              </w:rPr>
              <w:t>PHY</w:t>
            </w:r>
          </w:p>
        </w:tc>
        <w:tc>
          <w:tcPr>
            <w:tcW w:w="1991" w:type="dxa"/>
          </w:tcPr>
          <w:p w14:paraId="6D0EE505" w14:textId="63A6E41E" w:rsidR="006656CF" w:rsidRPr="000B20DC" w:rsidRDefault="006656CF" w:rsidP="006656CF">
            <w:pPr>
              <w:rPr>
                <w:sz w:val="20"/>
              </w:rPr>
            </w:pPr>
            <w:r w:rsidRPr="000B20DC">
              <w:rPr>
                <w:sz w:val="20"/>
              </w:rPr>
              <w:t>EHT receive procedure</w:t>
            </w:r>
          </w:p>
        </w:tc>
        <w:tc>
          <w:tcPr>
            <w:tcW w:w="1575" w:type="dxa"/>
          </w:tcPr>
          <w:p w14:paraId="6F74DECF" w14:textId="7AE13643" w:rsidR="006656CF" w:rsidRPr="000B20DC" w:rsidRDefault="006656CF" w:rsidP="006656CF">
            <w:pPr>
              <w:rPr>
                <w:sz w:val="20"/>
              </w:rPr>
            </w:pPr>
            <w:r>
              <w:rPr>
                <w:sz w:val="20"/>
              </w:rPr>
              <w:t>Xiaogang Chen</w:t>
            </w:r>
          </w:p>
        </w:tc>
        <w:tc>
          <w:tcPr>
            <w:tcW w:w="2780" w:type="dxa"/>
          </w:tcPr>
          <w:p w14:paraId="71949DE9" w14:textId="64403359" w:rsidR="006656CF" w:rsidRPr="000B20DC" w:rsidRDefault="006656CF" w:rsidP="006656CF">
            <w:pPr>
              <w:rPr>
                <w:sz w:val="20"/>
              </w:rPr>
            </w:pPr>
            <w:r w:rsidRPr="000B20DC">
              <w:rPr>
                <w:sz w:val="20"/>
              </w:rPr>
              <w:t>Bo Sun</w:t>
            </w:r>
            <w:r>
              <w:rPr>
                <w:sz w:val="20"/>
              </w:rPr>
              <w:t>, Yujin Noh, Youhan Kim</w:t>
            </w:r>
          </w:p>
        </w:tc>
        <w:tc>
          <w:tcPr>
            <w:tcW w:w="1394" w:type="dxa"/>
          </w:tcPr>
          <w:p w14:paraId="6D7AF771" w14:textId="77777777" w:rsidR="006656CF" w:rsidRPr="000B20DC" w:rsidRDefault="006656CF" w:rsidP="006656CF">
            <w:pPr>
              <w:rPr>
                <w:sz w:val="20"/>
              </w:rPr>
            </w:pPr>
          </w:p>
        </w:tc>
        <w:tc>
          <w:tcPr>
            <w:tcW w:w="2365" w:type="dxa"/>
          </w:tcPr>
          <w:p w14:paraId="21739760" w14:textId="77777777" w:rsidR="006656CF" w:rsidRPr="000B20DC" w:rsidRDefault="006656CF" w:rsidP="006656CF">
            <w:pPr>
              <w:rPr>
                <w:sz w:val="20"/>
              </w:rPr>
            </w:pPr>
          </w:p>
        </w:tc>
      </w:tr>
      <w:tr w:rsidR="006656CF" w14:paraId="007CECDC" w14:textId="77777777" w:rsidTr="00E465F3">
        <w:trPr>
          <w:trHeight w:val="257"/>
        </w:trPr>
        <w:tc>
          <w:tcPr>
            <w:tcW w:w="1035" w:type="dxa"/>
          </w:tcPr>
          <w:p w14:paraId="4A6EB319" w14:textId="10E26796" w:rsidR="006656CF" w:rsidRPr="000B20DC" w:rsidRDefault="006656CF" w:rsidP="006656CF">
            <w:pPr>
              <w:rPr>
                <w:sz w:val="20"/>
              </w:rPr>
            </w:pPr>
            <w:r w:rsidRPr="000B20DC">
              <w:rPr>
                <w:sz w:val="20"/>
              </w:rPr>
              <w:t>PHY</w:t>
            </w:r>
          </w:p>
        </w:tc>
        <w:tc>
          <w:tcPr>
            <w:tcW w:w="1991" w:type="dxa"/>
          </w:tcPr>
          <w:p w14:paraId="13D99EF3" w14:textId="06654BE1" w:rsidR="006656CF" w:rsidRPr="000B20DC" w:rsidRDefault="006656CF" w:rsidP="006656CF">
            <w:pPr>
              <w:rPr>
                <w:sz w:val="20"/>
              </w:rPr>
            </w:pPr>
            <w:r w:rsidRPr="000B20DC">
              <w:rPr>
                <w:sz w:val="20"/>
              </w:rPr>
              <w:t>Channel numbering</w:t>
            </w:r>
            <w:ins w:id="145" w:author="Edward Au" w:date="2020-07-27T12:31:00Z">
              <w:r w:rsidR="006A1E11">
                <w:rPr>
                  <w:sz w:val="20"/>
                </w:rPr>
                <w:t xml:space="preserve"> and channelization</w:t>
              </w:r>
            </w:ins>
          </w:p>
        </w:tc>
        <w:tc>
          <w:tcPr>
            <w:tcW w:w="1575" w:type="dxa"/>
            <w:shd w:val="clear" w:color="auto" w:fill="auto"/>
          </w:tcPr>
          <w:p w14:paraId="1EB39417" w14:textId="09CFEA55" w:rsidR="006656CF" w:rsidRPr="000B20DC" w:rsidRDefault="006656CF" w:rsidP="006656CF">
            <w:pPr>
              <w:rPr>
                <w:sz w:val="20"/>
              </w:rPr>
            </w:pPr>
            <w:r>
              <w:rPr>
                <w:sz w:val="20"/>
              </w:rPr>
              <w:t>Ruchen Duan</w:t>
            </w:r>
          </w:p>
        </w:tc>
        <w:tc>
          <w:tcPr>
            <w:tcW w:w="2780" w:type="dxa"/>
          </w:tcPr>
          <w:p w14:paraId="6A44F897" w14:textId="0DFEC1BD" w:rsidR="006656CF" w:rsidRPr="000B20DC" w:rsidRDefault="006656CF" w:rsidP="006656CF">
            <w:pPr>
              <w:rPr>
                <w:sz w:val="20"/>
              </w:rPr>
            </w:pPr>
            <w:r w:rsidRPr="000B20DC">
              <w:rPr>
                <w:sz w:val="20"/>
              </w:rPr>
              <w:t>Bo Sun</w:t>
            </w:r>
            <w:r>
              <w:rPr>
                <w:sz w:val="20"/>
              </w:rPr>
              <w:t>, Ruchen Duan, Youhan Kim</w:t>
            </w:r>
          </w:p>
        </w:tc>
        <w:tc>
          <w:tcPr>
            <w:tcW w:w="1394" w:type="dxa"/>
          </w:tcPr>
          <w:p w14:paraId="7301A892" w14:textId="77777777" w:rsidR="006656CF" w:rsidRPr="000B20DC" w:rsidRDefault="006656CF" w:rsidP="006656CF">
            <w:pPr>
              <w:rPr>
                <w:sz w:val="20"/>
              </w:rPr>
            </w:pPr>
          </w:p>
        </w:tc>
        <w:tc>
          <w:tcPr>
            <w:tcW w:w="2365" w:type="dxa"/>
          </w:tcPr>
          <w:p w14:paraId="21ACE293" w14:textId="771CB094" w:rsidR="006656CF" w:rsidRPr="000B20DC" w:rsidRDefault="006A1E11" w:rsidP="006656CF">
            <w:pPr>
              <w:rPr>
                <w:sz w:val="20"/>
              </w:rPr>
            </w:pPr>
            <w:ins w:id="146" w:author="Edward Au" w:date="2020-07-27T12:31:00Z">
              <w:r>
                <w:rPr>
                  <w:sz w:val="20"/>
                </w:rPr>
                <w:t>No motion.</w:t>
              </w:r>
            </w:ins>
          </w:p>
        </w:tc>
      </w:tr>
      <w:tr w:rsidR="006656CF" w14:paraId="78CF55C5" w14:textId="77777777" w:rsidTr="00E465F3">
        <w:trPr>
          <w:trHeight w:val="257"/>
        </w:trPr>
        <w:tc>
          <w:tcPr>
            <w:tcW w:w="1035" w:type="dxa"/>
          </w:tcPr>
          <w:p w14:paraId="6CB25894" w14:textId="58ACAAA6" w:rsidR="006656CF" w:rsidRPr="000B20DC" w:rsidRDefault="006656CF" w:rsidP="006656CF">
            <w:pPr>
              <w:rPr>
                <w:sz w:val="20"/>
              </w:rPr>
            </w:pPr>
            <w:r w:rsidRPr="000B20DC">
              <w:rPr>
                <w:sz w:val="20"/>
              </w:rPr>
              <w:t>PHY</w:t>
            </w:r>
          </w:p>
        </w:tc>
        <w:tc>
          <w:tcPr>
            <w:tcW w:w="1991" w:type="dxa"/>
          </w:tcPr>
          <w:p w14:paraId="10FD2539" w14:textId="3CDA6E23" w:rsidR="006656CF" w:rsidRPr="000B20DC" w:rsidRDefault="006656CF" w:rsidP="006656CF">
            <w:pPr>
              <w:rPr>
                <w:sz w:val="20"/>
              </w:rPr>
            </w:pPr>
            <w:r w:rsidRPr="000B20DC">
              <w:rPr>
                <w:sz w:val="20"/>
              </w:rPr>
              <w:t>Regulatory requirements</w:t>
            </w:r>
          </w:p>
        </w:tc>
        <w:tc>
          <w:tcPr>
            <w:tcW w:w="1575" w:type="dxa"/>
            <w:shd w:val="clear" w:color="auto" w:fill="auto"/>
          </w:tcPr>
          <w:p w14:paraId="5A89AE22" w14:textId="622DA471" w:rsidR="006656CF" w:rsidRPr="000B20DC" w:rsidRDefault="006656CF" w:rsidP="006656CF">
            <w:pPr>
              <w:rPr>
                <w:sz w:val="20"/>
              </w:rPr>
            </w:pPr>
            <w:r w:rsidRPr="00FA26C5">
              <w:rPr>
                <w:sz w:val="20"/>
              </w:rPr>
              <w:t>Bo Sun</w:t>
            </w:r>
          </w:p>
        </w:tc>
        <w:tc>
          <w:tcPr>
            <w:tcW w:w="2780" w:type="dxa"/>
          </w:tcPr>
          <w:p w14:paraId="6EEA318E" w14:textId="015B326D" w:rsidR="006656CF" w:rsidRPr="000B20DC" w:rsidRDefault="006656CF" w:rsidP="006656CF">
            <w:pPr>
              <w:rPr>
                <w:sz w:val="20"/>
              </w:rPr>
            </w:pPr>
            <w:r w:rsidRPr="000B20DC">
              <w:rPr>
                <w:sz w:val="20"/>
              </w:rPr>
              <w:t>Bo Sun</w:t>
            </w:r>
            <w:r>
              <w:rPr>
                <w:sz w:val="20"/>
              </w:rPr>
              <w:t>, Youhan Kim</w:t>
            </w:r>
          </w:p>
        </w:tc>
        <w:tc>
          <w:tcPr>
            <w:tcW w:w="1394" w:type="dxa"/>
          </w:tcPr>
          <w:p w14:paraId="297C014F" w14:textId="77777777" w:rsidR="006656CF" w:rsidRPr="000B20DC" w:rsidRDefault="006656CF" w:rsidP="006656CF">
            <w:pPr>
              <w:rPr>
                <w:sz w:val="20"/>
              </w:rPr>
            </w:pPr>
          </w:p>
        </w:tc>
        <w:tc>
          <w:tcPr>
            <w:tcW w:w="2365" w:type="dxa"/>
          </w:tcPr>
          <w:p w14:paraId="154AFCC2" w14:textId="77777777" w:rsidR="006656CF" w:rsidRPr="000B20DC" w:rsidRDefault="006656CF" w:rsidP="006656CF">
            <w:pPr>
              <w:rPr>
                <w:sz w:val="20"/>
              </w:rPr>
            </w:pPr>
          </w:p>
        </w:tc>
      </w:tr>
      <w:tr w:rsidR="006656CF" w14:paraId="3116253F" w14:textId="77777777" w:rsidTr="00E465F3">
        <w:trPr>
          <w:trHeight w:val="257"/>
        </w:trPr>
        <w:tc>
          <w:tcPr>
            <w:tcW w:w="1035" w:type="dxa"/>
          </w:tcPr>
          <w:p w14:paraId="25B91FB3" w14:textId="731B953E" w:rsidR="006656CF" w:rsidRPr="000B20DC" w:rsidRDefault="006656CF" w:rsidP="006656CF">
            <w:pPr>
              <w:rPr>
                <w:sz w:val="20"/>
              </w:rPr>
            </w:pPr>
            <w:r w:rsidRPr="000B20DC">
              <w:rPr>
                <w:sz w:val="20"/>
              </w:rPr>
              <w:t>PHY</w:t>
            </w:r>
          </w:p>
        </w:tc>
        <w:tc>
          <w:tcPr>
            <w:tcW w:w="1991" w:type="dxa"/>
          </w:tcPr>
          <w:p w14:paraId="4A01E347" w14:textId="70663CEC" w:rsidR="006656CF" w:rsidRPr="000B20DC" w:rsidRDefault="006656CF" w:rsidP="006656CF">
            <w:pPr>
              <w:rPr>
                <w:sz w:val="20"/>
              </w:rPr>
            </w:pPr>
            <w:r w:rsidRPr="000B20DC">
              <w:rPr>
                <w:sz w:val="20"/>
              </w:rPr>
              <w:t>EHT PLME</w:t>
            </w:r>
          </w:p>
        </w:tc>
        <w:tc>
          <w:tcPr>
            <w:tcW w:w="1575" w:type="dxa"/>
            <w:shd w:val="clear" w:color="auto" w:fill="auto"/>
          </w:tcPr>
          <w:p w14:paraId="4578FF0C" w14:textId="5BA135A4" w:rsidR="006656CF" w:rsidRPr="000B20DC" w:rsidRDefault="006656CF" w:rsidP="006656CF">
            <w:pPr>
              <w:rPr>
                <w:sz w:val="20"/>
              </w:rPr>
            </w:pPr>
            <w:r w:rsidRPr="00696FF2">
              <w:rPr>
                <w:sz w:val="20"/>
              </w:rPr>
              <w:t>Youhan Kim</w:t>
            </w:r>
          </w:p>
        </w:tc>
        <w:tc>
          <w:tcPr>
            <w:tcW w:w="2780" w:type="dxa"/>
          </w:tcPr>
          <w:p w14:paraId="4DDD4A8C" w14:textId="22AA2D02" w:rsidR="006656CF" w:rsidRPr="000B20DC" w:rsidRDefault="006656CF" w:rsidP="006656CF">
            <w:pPr>
              <w:rPr>
                <w:sz w:val="20"/>
              </w:rPr>
            </w:pPr>
            <w:r w:rsidRPr="000B20DC">
              <w:rPr>
                <w:sz w:val="20"/>
              </w:rPr>
              <w:t>Bo Sun</w:t>
            </w:r>
            <w:r>
              <w:rPr>
                <w:sz w:val="20"/>
              </w:rPr>
              <w:t>, Youhan Kim</w:t>
            </w:r>
          </w:p>
        </w:tc>
        <w:tc>
          <w:tcPr>
            <w:tcW w:w="1394" w:type="dxa"/>
          </w:tcPr>
          <w:p w14:paraId="3D81B8DF" w14:textId="77777777" w:rsidR="006656CF" w:rsidRPr="000B20DC" w:rsidRDefault="006656CF" w:rsidP="006656CF">
            <w:pPr>
              <w:rPr>
                <w:sz w:val="20"/>
              </w:rPr>
            </w:pPr>
          </w:p>
        </w:tc>
        <w:tc>
          <w:tcPr>
            <w:tcW w:w="2365" w:type="dxa"/>
          </w:tcPr>
          <w:p w14:paraId="349E1EF3" w14:textId="77777777" w:rsidR="006656CF" w:rsidRPr="000B20DC" w:rsidRDefault="006656CF" w:rsidP="006656CF">
            <w:pPr>
              <w:rPr>
                <w:sz w:val="20"/>
              </w:rPr>
            </w:pPr>
          </w:p>
        </w:tc>
      </w:tr>
      <w:tr w:rsidR="006656CF" w14:paraId="1175CDD8" w14:textId="77777777" w:rsidTr="00E465F3">
        <w:trPr>
          <w:trHeight w:val="257"/>
        </w:trPr>
        <w:tc>
          <w:tcPr>
            <w:tcW w:w="1035" w:type="dxa"/>
          </w:tcPr>
          <w:p w14:paraId="7868DD00" w14:textId="04395DCB" w:rsidR="006656CF" w:rsidRPr="000B20DC" w:rsidRDefault="006656CF" w:rsidP="006656CF">
            <w:pPr>
              <w:rPr>
                <w:sz w:val="20"/>
              </w:rPr>
            </w:pPr>
            <w:r w:rsidRPr="000B20DC">
              <w:rPr>
                <w:sz w:val="20"/>
              </w:rPr>
              <w:t>PHY</w:t>
            </w:r>
          </w:p>
        </w:tc>
        <w:tc>
          <w:tcPr>
            <w:tcW w:w="1991" w:type="dxa"/>
          </w:tcPr>
          <w:p w14:paraId="69F335B8" w14:textId="37C9FD61" w:rsidR="006656CF" w:rsidRPr="000B20DC" w:rsidRDefault="006656CF" w:rsidP="006656CF">
            <w:pPr>
              <w:rPr>
                <w:sz w:val="20"/>
              </w:rPr>
            </w:pPr>
            <w:r w:rsidRPr="000B20DC">
              <w:rPr>
                <w:sz w:val="20"/>
              </w:rPr>
              <w:t>Parameters for EHT-MCSs</w:t>
            </w:r>
          </w:p>
        </w:tc>
        <w:tc>
          <w:tcPr>
            <w:tcW w:w="1575" w:type="dxa"/>
            <w:shd w:val="clear" w:color="auto" w:fill="auto"/>
          </w:tcPr>
          <w:p w14:paraId="3260C343" w14:textId="155FAA08" w:rsidR="006656CF" w:rsidRPr="000B20DC" w:rsidRDefault="006656CF" w:rsidP="006656CF">
            <w:pPr>
              <w:rPr>
                <w:sz w:val="20"/>
              </w:rPr>
            </w:pPr>
            <w:r w:rsidRPr="00E2755F">
              <w:rPr>
                <w:sz w:val="20"/>
              </w:rPr>
              <w:t>Yujin Noh</w:t>
            </w:r>
          </w:p>
        </w:tc>
        <w:tc>
          <w:tcPr>
            <w:tcW w:w="2780" w:type="dxa"/>
          </w:tcPr>
          <w:p w14:paraId="452FBF00" w14:textId="758D5C0C" w:rsidR="006656CF" w:rsidRPr="000B20DC" w:rsidRDefault="006656CF" w:rsidP="006656CF">
            <w:pPr>
              <w:rPr>
                <w:sz w:val="20"/>
              </w:rPr>
            </w:pPr>
            <w:r w:rsidRPr="000B20DC">
              <w:rPr>
                <w:sz w:val="20"/>
              </w:rPr>
              <w:t>Bo Sun</w:t>
            </w:r>
            <w:r>
              <w:rPr>
                <w:sz w:val="20"/>
              </w:rPr>
              <w:t>, Yujin Noh, Ruchen Duan, Youhan Kim</w:t>
            </w:r>
          </w:p>
        </w:tc>
        <w:tc>
          <w:tcPr>
            <w:tcW w:w="1394" w:type="dxa"/>
          </w:tcPr>
          <w:p w14:paraId="53BF3EC9" w14:textId="77777777" w:rsidR="006656CF" w:rsidRPr="000B20DC" w:rsidRDefault="006656CF" w:rsidP="006656CF">
            <w:pPr>
              <w:rPr>
                <w:sz w:val="20"/>
              </w:rPr>
            </w:pPr>
          </w:p>
        </w:tc>
        <w:tc>
          <w:tcPr>
            <w:tcW w:w="2365" w:type="dxa"/>
          </w:tcPr>
          <w:p w14:paraId="6AD8926A" w14:textId="77777777" w:rsidR="006656CF" w:rsidRPr="000B20DC" w:rsidRDefault="006656CF" w:rsidP="006656CF">
            <w:pPr>
              <w:rPr>
                <w:sz w:val="20"/>
              </w:rPr>
            </w:pPr>
          </w:p>
        </w:tc>
      </w:tr>
      <w:tr w:rsidR="006656CF" w14:paraId="5EF22F67" w14:textId="77777777" w:rsidTr="00E465F3">
        <w:trPr>
          <w:trHeight w:val="257"/>
        </w:trPr>
        <w:tc>
          <w:tcPr>
            <w:tcW w:w="11140" w:type="dxa"/>
            <w:gridSpan w:val="6"/>
            <w:shd w:val="clear" w:color="auto" w:fill="A6A6A6" w:themeFill="background1" w:themeFillShade="A6"/>
          </w:tcPr>
          <w:p w14:paraId="168DF4BA" w14:textId="77777777" w:rsidR="006656CF" w:rsidRPr="000B20DC" w:rsidRDefault="006656CF" w:rsidP="006656CF">
            <w:pPr>
              <w:rPr>
                <w:sz w:val="20"/>
              </w:rPr>
            </w:pPr>
          </w:p>
        </w:tc>
      </w:tr>
      <w:tr w:rsidR="006656CF" w14:paraId="0EEFD7D9" w14:textId="77777777" w:rsidTr="00377053">
        <w:trPr>
          <w:trHeight w:val="257"/>
        </w:trPr>
        <w:tc>
          <w:tcPr>
            <w:tcW w:w="1035" w:type="dxa"/>
          </w:tcPr>
          <w:p w14:paraId="755EC3F7" w14:textId="77777777" w:rsidR="006656CF" w:rsidRPr="000B20DC" w:rsidRDefault="006656CF" w:rsidP="006656CF">
            <w:pPr>
              <w:rPr>
                <w:sz w:val="20"/>
              </w:rPr>
            </w:pPr>
            <w:r w:rsidRPr="000B20DC">
              <w:rPr>
                <w:sz w:val="20"/>
              </w:rPr>
              <w:t>MAC</w:t>
            </w:r>
          </w:p>
        </w:tc>
        <w:tc>
          <w:tcPr>
            <w:tcW w:w="1991" w:type="dxa"/>
          </w:tcPr>
          <w:p w14:paraId="4F90DAB5" w14:textId="77777777" w:rsidR="006656CF" w:rsidRPr="000B20DC" w:rsidRDefault="006656CF" w:rsidP="006656CF">
            <w:pPr>
              <w:rPr>
                <w:sz w:val="20"/>
              </w:rPr>
            </w:pPr>
            <w:r w:rsidRPr="000B20DC">
              <w:rPr>
                <w:sz w:val="20"/>
              </w:rPr>
              <w:t>General</w:t>
            </w:r>
          </w:p>
        </w:tc>
        <w:tc>
          <w:tcPr>
            <w:tcW w:w="1575" w:type="dxa"/>
            <w:shd w:val="clear" w:color="auto" w:fill="auto"/>
          </w:tcPr>
          <w:p w14:paraId="032334E3" w14:textId="699C2834" w:rsidR="006656CF" w:rsidRPr="000B20DC" w:rsidRDefault="006656CF" w:rsidP="006656CF">
            <w:pPr>
              <w:rPr>
                <w:sz w:val="20"/>
              </w:rPr>
            </w:pPr>
            <w:r w:rsidRPr="000B20DC">
              <w:rPr>
                <w:sz w:val="20"/>
              </w:rPr>
              <w:t>Dibakar Das</w:t>
            </w:r>
            <w:r>
              <w:rPr>
                <w:sz w:val="20"/>
              </w:rPr>
              <w:t xml:space="preserve"> </w:t>
            </w:r>
          </w:p>
        </w:tc>
        <w:tc>
          <w:tcPr>
            <w:tcW w:w="2780" w:type="dxa"/>
          </w:tcPr>
          <w:p w14:paraId="3B589A97" w14:textId="6BF6AFC0" w:rsidR="006656CF" w:rsidRPr="000B20DC" w:rsidRDefault="006656CF" w:rsidP="006656CF">
            <w:pPr>
              <w:rPr>
                <w:sz w:val="20"/>
              </w:rPr>
            </w:pPr>
            <w:r w:rsidRPr="000B20DC">
              <w:rPr>
                <w:sz w:val="20"/>
              </w:rPr>
              <w:t>Jarkko Kneckt, Yunbo Li, BARON Stephane,</w:t>
            </w:r>
            <w:r w:rsidR="004E21BC">
              <w:rPr>
                <w:sz w:val="20"/>
              </w:rPr>
              <w:t xml:space="preserve"> </w:t>
            </w:r>
          </w:p>
          <w:p w14:paraId="78B0A7DA" w14:textId="68FEDEEF" w:rsidR="006656CF" w:rsidRPr="000B20DC" w:rsidRDefault="006656CF" w:rsidP="006656CF">
            <w:pPr>
              <w:rPr>
                <w:sz w:val="20"/>
              </w:rPr>
            </w:pPr>
            <w:r w:rsidRPr="000B20DC">
              <w:rPr>
                <w:sz w:val="20"/>
              </w:rPr>
              <w:t>VIGER Pascal, Akhmetov Dmitry, NEZOU Patrice</w:t>
            </w:r>
            <w:r>
              <w:rPr>
                <w:sz w:val="20"/>
              </w:rPr>
              <w:t xml:space="preserve">, James Yee, </w:t>
            </w:r>
            <w:r w:rsidRPr="00712208">
              <w:rPr>
                <w:sz w:val="20"/>
              </w:rPr>
              <w:t>Jeongki Kim</w:t>
            </w:r>
            <w:r>
              <w:rPr>
                <w:sz w:val="20"/>
              </w:rPr>
              <w:t xml:space="preserve">, Chunyu Hu, Yonggang Fang, John Yi, </w:t>
            </w:r>
            <w:r w:rsidRPr="009D3220">
              <w:rPr>
                <w:sz w:val="20"/>
              </w:rPr>
              <w:t>Liuming Lu</w:t>
            </w:r>
            <w:r w:rsidR="00A27C4A">
              <w:rPr>
                <w:sz w:val="20"/>
              </w:rPr>
              <w:t xml:space="preserve">, </w:t>
            </w:r>
            <w:r w:rsidR="00D458D4">
              <w:rPr>
                <w:sz w:val="20"/>
              </w:rPr>
              <w:t>Payam Torab</w:t>
            </w:r>
          </w:p>
        </w:tc>
        <w:tc>
          <w:tcPr>
            <w:tcW w:w="1394" w:type="dxa"/>
          </w:tcPr>
          <w:p w14:paraId="2C2449AA" w14:textId="77777777" w:rsidR="006656CF" w:rsidRPr="000B20DC" w:rsidRDefault="006656CF" w:rsidP="006656CF">
            <w:pPr>
              <w:rPr>
                <w:sz w:val="20"/>
              </w:rPr>
            </w:pPr>
          </w:p>
        </w:tc>
        <w:tc>
          <w:tcPr>
            <w:tcW w:w="2365" w:type="dxa"/>
          </w:tcPr>
          <w:p w14:paraId="072AC5B8" w14:textId="44AE22C8" w:rsidR="006656CF" w:rsidRPr="000B20DC" w:rsidRDefault="006656CF" w:rsidP="006656CF">
            <w:pPr>
              <w:rPr>
                <w:sz w:val="20"/>
              </w:rPr>
            </w:pPr>
            <w:r>
              <w:rPr>
                <w:sz w:val="20"/>
              </w:rPr>
              <w:t xml:space="preserve"> </w:t>
            </w:r>
          </w:p>
        </w:tc>
      </w:tr>
      <w:tr w:rsidR="006656CF" w14:paraId="6F7CDF97" w14:textId="77777777" w:rsidTr="00E465F3">
        <w:trPr>
          <w:trHeight w:val="271"/>
        </w:trPr>
        <w:tc>
          <w:tcPr>
            <w:tcW w:w="1035" w:type="dxa"/>
          </w:tcPr>
          <w:p w14:paraId="2238558F" w14:textId="77777777" w:rsidR="006656CF" w:rsidRPr="000B20DC" w:rsidRDefault="006656CF" w:rsidP="006656CF">
            <w:pPr>
              <w:rPr>
                <w:sz w:val="20"/>
              </w:rPr>
            </w:pPr>
            <w:r w:rsidRPr="000B20DC">
              <w:rPr>
                <w:sz w:val="20"/>
              </w:rPr>
              <w:t>MAC</w:t>
            </w:r>
          </w:p>
        </w:tc>
        <w:tc>
          <w:tcPr>
            <w:tcW w:w="1991" w:type="dxa"/>
          </w:tcPr>
          <w:p w14:paraId="66370B7D" w14:textId="1AB2F649" w:rsidR="006656CF" w:rsidRPr="000B20DC" w:rsidRDefault="006656CF" w:rsidP="006656CF">
            <w:pPr>
              <w:rPr>
                <w:sz w:val="20"/>
              </w:rPr>
            </w:pPr>
            <w:r w:rsidRPr="000B20DC">
              <w:rPr>
                <w:sz w:val="20"/>
              </w:rPr>
              <w:t>EHT Operation Element</w:t>
            </w:r>
          </w:p>
        </w:tc>
        <w:tc>
          <w:tcPr>
            <w:tcW w:w="1575" w:type="dxa"/>
            <w:shd w:val="clear" w:color="auto" w:fill="auto"/>
          </w:tcPr>
          <w:p w14:paraId="68C0B19E" w14:textId="31B683B0" w:rsidR="006656CF" w:rsidRPr="008A33D6" w:rsidRDefault="006656CF" w:rsidP="006656CF">
            <w:pPr>
              <w:rPr>
                <w:sz w:val="20"/>
              </w:rPr>
            </w:pPr>
            <w:r w:rsidRPr="008A33D6">
              <w:rPr>
                <w:sz w:val="20"/>
              </w:rPr>
              <w:t>Guogang Huang</w:t>
            </w:r>
          </w:p>
        </w:tc>
        <w:tc>
          <w:tcPr>
            <w:tcW w:w="2780" w:type="dxa"/>
          </w:tcPr>
          <w:p w14:paraId="436AFA3A" w14:textId="4084A1EE" w:rsidR="006656CF" w:rsidRPr="000B20DC" w:rsidRDefault="006656CF" w:rsidP="006656CF">
            <w:pPr>
              <w:rPr>
                <w:sz w:val="20"/>
              </w:rPr>
            </w:pPr>
            <w:r w:rsidRPr="000B20DC">
              <w:rPr>
                <w:sz w:val="20"/>
              </w:rPr>
              <w:t>Liwen Chu, Po-kai Huang, Insun Jang, George Cherian</w:t>
            </w:r>
            <w:r>
              <w:rPr>
                <w:sz w:val="20"/>
              </w:rPr>
              <w:t xml:space="preserve">, Mark Rison, Chunyu Hu, John Yi, </w:t>
            </w:r>
            <w:r w:rsidRPr="009D3220">
              <w:rPr>
                <w:sz w:val="20"/>
              </w:rPr>
              <w:t>Liuming Lu</w:t>
            </w:r>
          </w:p>
        </w:tc>
        <w:tc>
          <w:tcPr>
            <w:tcW w:w="1394" w:type="dxa"/>
          </w:tcPr>
          <w:p w14:paraId="7A0E5843" w14:textId="1D1BACAE" w:rsidR="006656CF" w:rsidRPr="000B20DC" w:rsidRDefault="006656CF" w:rsidP="006656CF">
            <w:pPr>
              <w:rPr>
                <w:sz w:val="20"/>
              </w:rPr>
            </w:pPr>
            <w:ins w:id="147" w:author="Alfred Aster" w:date="2020-07-20T08:04:00Z">
              <w:r>
                <w:rPr>
                  <w:sz w:val="20"/>
                </w:rPr>
                <w:t>Basics (R1)</w:t>
              </w:r>
            </w:ins>
          </w:p>
        </w:tc>
        <w:tc>
          <w:tcPr>
            <w:tcW w:w="2365" w:type="dxa"/>
          </w:tcPr>
          <w:p w14:paraId="49A8FEC4" w14:textId="77777777" w:rsidR="002F58DD" w:rsidRPr="000C5FD6" w:rsidRDefault="002F58DD" w:rsidP="002F58DD">
            <w:pPr>
              <w:shd w:val="clear" w:color="auto" w:fill="FFFFFF"/>
              <w:rPr>
                <w:ins w:id="148" w:author="Edward Au" w:date="2020-07-25T13:20:00Z"/>
                <w:rFonts w:eastAsia="SimSun"/>
                <w:color w:val="222222"/>
                <w:sz w:val="20"/>
                <w:lang w:val="en-US" w:eastAsia="zh-CN"/>
              </w:rPr>
            </w:pPr>
            <w:ins w:id="149" w:author="Edward Au" w:date="2020-07-25T13:20:00Z">
              <w:r w:rsidRPr="000C5FD6">
                <w:rPr>
                  <w:rFonts w:eastAsia="SimSun"/>
                  <w:color w:val="1F497D"/>
                  <w:sz w:val="20"/>
                  <w:lang w:val="en-US" w:eastAsia="zh-CN"/>
                </w:rPr>
                <w:t>Motion 111, #SP0611-25</w:t>
              </w:r>
            </w:ins>
          </w:p>
          <w:p w14:paraId="734276CC" w14:textId="77777777" w:rsidR="002F58DD" w:rsidRPr="000C5FD6" w:rsidRDefault="002F58DD" w:rsidP="002F58DD">
            <w:pPr>
              <w:shd w:val="clear" w:color="auto" w:fill="FFFFFF"/>
              <w:rPr>
                <w:ins w:id="150" w:author="Edward Au" w:date="2020-07-25T13:20:00Z"/>
                <w:rFonts w:eastAsia="SimSun"/>
                <w:color w:val="222222"/>
                <w:sz w:val="20"/>
                <w:lang w:val="en-US" w:eastAsia="zh-CN"/>
              </w:rPr>
            </w:pPr>
            <w:ins w:id="151" w:author="Edward Au" w:date="2020-07-25T13:20:00Z">
              <w:r w:rsidRPr="000C5FD6">
                <w:rPr>
                  <w:rFonts w:eastAsia="SimSun"/>
                  <w:color w:val="1F497D"/>
                  <w:sz w:val="20"/>
                  <w:lang w:val="en-US" w:eastAsia="zh-CN"/>
                </w:rPr>
                <w:t>Motion 112, #SP53</w:t>
              </w:r>
            </w:ins>
          </w:p>
          <w:p w14:paraId="57D468E5" w14:textId="77777777" w:rsidR="002F58DD" w:rsidRPr="000C5FD6" w:rsidRDefault="002F58DD" w:rsidP="002F58DD">
            <w:pPr>
              <w:shd w:val="clear" w:color="auto" w:fill="FFFFFF"/>
              <w:rPr>
                <w:ins w:id="152" w:author="Edward Au" w:date="2020-07-25T13:20:00Z"/>
                <w:rFonts w:eastAsia="SimSun"/>
                <w:color w:val="222222"/>
                <w:sz w:val="20"/>
                <w:lang w:val="en-US" w:eastAsia="zh-CN"/>
              </w:rPr>
            </w:pPr>
            <w:ins w:id="153" w:author="Edward Au" w:date="2020-07-25T13:20:00Z">
              <w:r w:rsidRPr="000C5FD6">
                <w:rPr>
                  <w:rFonts w:eastAsia="SimSun"/>
                  <w:color w:val="1F497D"/>
                  <w:sz w:val="20"/>
                  <w:lang w:val="en-US" w:eastAsia="zh-CN"/>
                </w:rPr>
                <w:t>Motion 112, #SP54</w:t>
              </w:r>
            </w:ins>
          </w:p>
          <w:p w14:paraId="135CF056" w14:textId="3F4DECF4" w:rsidR="006656CF" w:rsidRPr="002F58DD" w:rsidRDefault="006656CF" w:rsidP="006656CF">
            <w:pPr>
              <w:jc w:val="center"/>
              <w:rPr>
                <w:sz w:val="20"/>
                <w:lang w:val="en-US"/>
              </w:rPr>
            </w:pPr>
          </w:p>
        </w:tc>
      </w:tr>
      <w:tr w:rsidR="006656CF" w14:paraId="1F90136F" w14:textId="77777777" w:rsidTr="00E465F3">
        <w:trPr>
          <w:trHeight w:val="271"/>
        </w:trPr>
        <w:tc>
          <w:tcPr>
            <w:tcW w:w="1035" w:type="dxa"/>
          </w:tcPr>
          <w:p w14:paraId="456C82DC" w14:textId="43A23C7F" w:rsidR="006656CF" w:rsidRPr="000B20DC" w:rsidRDefault="006656CF" w:rsidP="006656CF">
            <w:pPr>
              <w:rPr>
                <w:sz w:val="20"/>
              </w:rPr>
            </w:pPr>
            <w:r w:rsidRPr="000B20DC">
              <w:rPr>
                <w:sz w:val="20"/>
              </w:rPr>
              <w:t>MAC</w:t>
            </w:r>
          </w:p>
        </w:tc>
        <w:tc>
          <w:tcPr>
            <w:tcW w:w="1991" w:type="dxa"/>
          </w:tcPr>
          <w:p w14:paraId="6EE51C05" w14:textId="023FFFCF" w:rsidR="006656CF" w:rsidRPr="000B20DC" w:rsidRDefault="006656CF" w:rsidP="006656CF">
            <w:pPr>
              <w:rPr>
                <w:sz w:val="20"/>
              </w:rPr>
            </w:pPr>
            <w:r w:rsidRPr="000B20DC">
              <w:rPr>
                <w:sz w:val="20"/>
              </w:rPr>
              <w:t>EHT BSS Operation</w:t>
            </w:r>
          </w:p>
        </w:tc>
        <w:tc>
          <w:tcPr>
            <w:tcW w:w="1575" w:type="dxa"/>
            <w:shd w:val="clear" w:color="auto" w:fill="auto"/>
          </w:tcPr>
          <w:p w14:paraId="275E6D6B" w14:textId="77777777" w:rsidR="006656CF" w:rsidRPr="008A33D6" w:rsidRDefault="006656CF" w:rsidP="006656CF">
            <w:pPr>
              <w:rPr>
                <w:sz w:val="20"/>
              </w:rPr>
            </w:pPr>
            <w:r w:rsidRPr="008A33D6">
              <w:rPr>
                <w:sz w:val="20"/>
              </w:rPr>
              <w:t xml:space="preserve">Liwen Chu, </w:t>
            </w:r>
          </w:p>
          <w:p w14:paraId="6670CD72" w14:textId="41E6B521" w:rsidR="006656CF" w:rsidRPr="008A33D6" w:rsidRDefault="006656CF" w:rsidP="006656CF">
            <w:pPr>
              <w:rPr>
                <w:sz w:val="20"/>
              </w:rPr>
            </w:pPr>
          </w:p>
        </w:tc>
        <w:tc>
          <w:tcPr>
            <w:tcW w:w="2780" w:type="dxa"/>
          </w:tcPr>
          <w:p w14:paraId="1C3B3A7C" w14:textId="3B45056C" w:rsidR="006656CF" w:rsidRPr="000B20DC" w:rsidRDefault="006656CF" w:rsidP="006656CF">
            <w:pPr>
              <w:rPr>
                <w:sz w:val="20"/>
              </w:rPr>
            </w:pPr>
            <w:r w:rsidRPr="000B20DC">
              <w:rPr>
                <w:sz w:val="20"/>
              </w:rPr>
              <w:t>Guogang Huang</w:t>
            </w:r>
            <w:r>
              <w:rPr>
                <w:sz w:val="20"/>
              </w:rPr>
              <w:t>,</w:t>
            </w:r>
            <w:r w:rsidRPr="000B20DC">
              <w:rPr>
                <w:sz w:val="20"/>
              </w:rPr>
              <w:t xml:space="preserve"> Po-kai Huang, Insun Jang</w:t>
            </w:r>
            <w:r>
              <w:rPr>
                <w:sz w:val="20"/>
              </w:rPr>
              <w:t>,</w:t>
            </w:r>
            <w:r w:rsidRPr="000B20DC">
              <w:rPr>
                <w:sz w:val="20"/>
              </w:rPr>
              <w:t xml:space="preserve"> George Cherian</w:t>
            </w:r>
            <w:r>
              <w:rPr>
                <w:sz w:val="20"/>
              </w:rPr>
              <w:t xml:space="preserve">, Mark Rison, Yonggang Fang, John Yi, </w:t>
            </w:r>
            <w:r w:rsidRPr="009D3220">
              <w:rPr>
                <w:sz w:val="20"/>
              </w:rPr>
              <w:t>Liuming Lu</w:t>
            </w:r>
          </w:p>
          <w:p w14:paraId="10868255" w14:textId="646BF24C" w:rsidR="006656CF" w:rsidRPr="000B20DC" w:rsidRDefault="006656CF" w:rsidP="006656CF">
            <w:pPr>
              <w:rPr>
                <w:sz w:val="20"/>
              </w:rPr>
            </w:pPr>
          </w:p>
        </w:tc>
        <w:tc>
          <w:tcPr>
            <w:tcW w:w="1394" w:type="dxa"/>
          </w:tcPr>
          <w:p w14:paraId="1342AA48" w14:textId="49BC605C" w:rsidR="006656CF" w:rsidRPr="000B20DC" w:rsidRDefault="006656CF" w:rsidP="006656CF">
            <w:pPr>
              <w:rPr>
                <w:sz w:val="20"/>
              </w:rPr>
            </w:pPr>
            <w:ins w:id="154" w:author="Alfred Aster" w:date="2020-07-20T08:04:00Z">
              <w:r>
                <w:rPr>
                  <w:sz w:val="20"/>
                </w:rPr>
                <w:t>Basics (R1)</w:t>
              </w:r>
            </w:ins>
          </w:p>
        </w:tc>
        <w:tc>
          <w:tcPr>
            <w:tcW w:w="2365" w:type="dxa"/>
          </w:tcPr>
          <w:p w14:paraId="7F8B56DB" w14:textId="0831DCDB" w:rsidR="006656CF" w:rsidRPr="000B20DC" w:rsidRDefault="006656CF" w:rsidP="006656CF">
            <w:pPr>
              <w:jc w:val="center"/>
              <w:rPr>
                <w:sz w:val="20"/>
              </w:rPr>
            </w:pPr>
          </w:p>
        </w:tc>
      </w:tr>
      <w:tr w:rsidR="00B012BA" w14:paraId="3DA00AC9" w14:textId="77777777" w:rsidTr="00E465F3">
        <w:trPr>
          <w:trHeight w:val="257"/>
        </w:trPr>
        <w:tc>
          <w:tcPr>
            <w:tcW w:w="1035" w:type="dxa"/>
          </w:tcPr>
          <w:p w14:paraId="249AA795" w14:textId="77777777" w:rsidR="00B012BA" w:rsidRPr="000B20DC" w:rsidRDefault="00B012BA" w:rsidP="00B012BA">
            <w:pPr>
              <w:rPr>
                <w:sz w:val="20"/>
              </w:rPr>
            </w:pPr>
            <w:r w:rsidRPr="000B20DC">
              <w:rPr>
                <w:sz w:val="20"/>
              </w:rPr>
              <w:t>MAC</w:t>
            </w:r>
          </w:p>
        </w:tc>
        <w:tc>
          <w:tcPr>
            <w:tcW w:w="1991" w:type="dxa"/>
          </w:tcPr>
          <w:p w14:paraId="5C1BBF31" w14:textId="267E8BDF" w:rsidR="00B012BA" w:rsidRPr="000B20DC" w:rsidRDefault="00B012BA" w:rsidP="00B012BA">
            <w:pPr>
              <w:rPr>
                <w:sz w:val="20"/>
              </w:rPr>
            </w:pPr>
            <w:r w:rsidRPr="000B20DC">
              <w:rPr>
                <w:sz w:val="20"/>
              </w:rPr>
              <w:t>TXOP</w:t>
            </w:r>
            <w:r>
              <w:rPr>
                <w:sz w:val="20"/>
              </w:rPr>
              <w:t>: BW Signaling</w:t>
            </w:r>
          </w:p>
        </w:tc>
        <w:tc>
          <w:tcPr>
            <w:tcW w:w="1575" w:type="dxa"/>
            <w:shd w:val="clear" w:color="auto" w:fill="auto"/>
          </w:tcPr>
          <w:p w14:paraId="2F82A041" w14:textId="4ABF83B0" w:rsidR="00B012BA" w:rsidRPr="000B20DC" w:rsidRDefault="00B012BA" w:rsidP="00B012BA">
            <w:pPr>
              <w:rPr>
                <w:sz w:val="20"/>
              </w:rPr>
            </w:pPr>
            <w:r w:rsidRPr="000B20DC">
              <w:rPr>
                <w:sz w:val="20"/>
              </w:rPr>
              <w:t xml:space="preserve">Kaiying Lu, </w:t>
            </w:r>
          </w:p>
        </w:tc>
        <w:tc>
          <w:tcPr>
            <w:tcW w:w="2780" w:type="dxa"/>
          </w:tcPr>
          <w:p w14:paraId="414AB534" w14:textId="3FFEF4F2" w:rsidR="00B012BA" w:rsidRPr="000B20DC" w:rsidRDefault="00B012BA" w:rsidP="00B012BA">
            <w:pPr>
              <w:rPr>
                <w:sz w:val="20"/>
              </w:rPr>
            </w:pPr>
            <w:r w:rsidRPr="000B20DC">
              <w:rPr>
                <w:sz w:val="20"/>
              </w:rPr>
              <w:t xml:space="preserve">Yanjun Sun </w:t>
            </w:r>
            <w:r>
              <w:rPr>
                <w:sz w:val="20"/>
              </w:rPr>
              <w:t>,</w:t>
            </w:r>
            <w:r w:rsidRPr="000B20DC">
              <w:rPr>
                <w:sz w:val="20"/>
              </w:rPr>
              <w:t xml:space="preserve">Das, Dibakar, Jarkko Kneckt, Yunbo Li, Jeongki Kim, </w:t>
            </w:r>
            <w:r>
              <w:rPr>
                <w:sz w:val="20"/>
              </w:rPr>
              <w:t>A</w:t>
            </w:r>
            <w:r w:rsidRPr="000B20DC">
              <w:rPr>
                <w:sz w:val="20"/>
              </w:rPr>
              <w:t xml:space="preserve">khmetov </w:t>
            </w:r>
            <w:r w:rsidRPr="000B20DC">
              <w:rPr>
                <w:sz w:val="20"/>
              </w:rPr>
              <w:lastRenderedPageBreak/>
              <w:t>Dmitry, Liuming Lu</w:t>
            </w:r>
            <w:r>
              <w:rPr>
                <w:sz w:val="20"/>
              </w:rPr>
              <w:t>,</w:t>
            </w:r>
            <w:r w:rsidRPr="000B20DC">
              <w:t xml:space="preserve"> </w:t>
            </w:r>
            <w:r w:rsidRPr="000B20DC">
              <w:rPr>
                <w:sz w:val="20"/>
              </w:rPr>
              <w:t>Greg Geonjung Ko</w:t>
            </w:r>
            <w:r>
              <w:rPr>
                <w:sz w:val="20"/>
              </w:rPr>
              <w:t>, John Yi</w:t>
            </w:r>
          </w:p>
        </w:tc>
        <w:tc>
          <w:tcPr>
            <w:tcW w:w="1394" w:type="dxa"/>
          </w:tcPr>
          <w:p w14:paraId="6A1672B1" w14:textId="77777777" w:rsidR="00B012BA" w:rsidRPr="000B20DC" w:rsidRDefault="00B012BA" w:rsidP="00B012BA">
            <w:pPr>
              <w:rPr>
                <w:sz w:val="20"/>
              </w:rPr>
            </w:pPr>
          </w:p>
        </w:tc>
        <w:tc>
          <w:tcPr>
            <w:tcW w:w="2365" w:type="dxa"/>
          </w:tcPr>
          <w:p w14:paraId="132BEDCE" w14:textId="77777777" w:rsidR="00E465F3" w:rsidRDefault="00B012BA" w:rsidP="00B012BA">
            <w:pPr>
              <w:rPr>
                <w:ins w:id="155" w:author="Alfred Aster" w:date="2020-07-20T08:46:00Z"/>
                <w:sz w:val="20"/>
              </w:rPr>
            </w:pPr>
            <w:ins w:id="156" w:author="Alfred Aster" w:date="2020-07-20T08:06:00Z">
              <w:r w:rsidRPr="00144B6C">
                <w:rPr>
                  <w:sz w:val="20"/>
                </w:rPr>
                <w:t>Motion 111</w:t>
              </w:r>
              <w:r>
                <w:rPr>
                  <w:sz w:val="20"/>
                </w:rPr>
                <w:t>-</w:t>
              </w:r>
              <w:r w:rsidRPr="00144B6C">
                <w:rPr>
                  <w:sz w:val="20"/>
                </w:rPr>
                <w:t>SP0611-27</w:t>
              </w:r>
            </w:ins>
          </w:p>
          <w:p w14:paraId="7A3AD23B" w14:textId="6490697E" w:rsidR="00B012BA" w:rsidRPr="000B20DC" w:rsidRDefault="00B012BA" w:rsidP="00B012BA">
            <w:pPr>
              <w:rPr>
                <w:sz w:val="20"/>
              </w:rPr>
            </w:pPr>
            <w:ins w:id="157" w:author="Alfred Aster" w:date="2020-07-20T08:06:00Z">
              <w:r w:rsidRPr="00144B6C">
                <w:rPr>
                  <w:sz w:val="20"/>
                </w:rPr>
                <w:t>Motion 115</w:t>
              </w:r>
              <w:r>
                <w:rPr>
                  <w:sz w:val="20"/>
                </w:rPr>
                <w:t>-</w:t>
              </w:r>
              <w:r w:rsidRPr="00144B6C">
                <w:rPr>
                  <w:sz w:val="20"/>
                </w:rPr>
                <w:t>SP102</w:t>
              </w:r>
            </w:ins>
          </w:p>
        </w:tc>
      </w:tr>
      <w:tr w:rsidR="00B012BA" w14:paraId="70E0D4A2" w14:textId="77777777" w:rsidTr="00E465F3">
        <w:trPr>
          <w:trHeight w:val="257"/>
        </w:trPr>
        <w:tc>
          <w:tcPr>
            <w:tcW w:w="1035" w:type="dxa"/>
          </w:tcPr>
          <w:p w14:paraId="4224A0D1" w14:textId="52A8B7E4" w:rsidR="00B012BA" w:rsidRPr="000B20DC" w:rsidRDefault="00B012BA" w:rsidP="00B012BA">
            <w:pPr>
              <w:rPr>
                <w:sz w:val="20"/>
              </w:rPr>
            </w:pPr>
            <w:r>
              <w:rPr>
                <w:sz w:val="20"/>
              </w:rPr>
              <w:t>MAC</w:t>
            </w:r>
          </w:p>
        </w:tc>
        <w:tc>
          <w:tcPr>
            <w:tcW w:w="1991" w:type="dxa"/>
          </w:tcPr>
          <w:p w14:paraId="123A5AE7" w14:textId="4DE52420" w:rsidR="00B012BA" w:rsidRPr="000B20DC" w:rsidRDefault="00B012BA" w:rsidP="00B012BA">
            <w:pPr>
              <w:rPr>
                <w:sz w:val="20"/>
              </w:rPr>
            </w:pPr>
            <w:r>
              <w:rPr>
                <w:sz w:val="20"/>
              </w:rPr>
              <w:t>TXOP: Preamble Puncturing</w:t>
            </w:r>
          </w:p>
        </w:tc>
        <w:tc>
          <w:tcPr>
            <w:tcW w:w="1575" w:type="dxa"/>
            <w:shd w:val="clear" w:color="auto" w:fill="auto"/>
          </w:tcPr>
          <w:p w14:paraId="63BE15C0" w14:textId="4D238D40" w:rsidR="00B012BA" w:rsidRPr="000B20DC" w:rsidRDefault="00B012BA" w:rsidP="00B012BA">
            <w:pPr>
              <w:rPr>
                <w:sz w:val="20"/>
              </w:rPr>
            </w:pPr>
            <w:r w:rsidRPr="000B20DC">
              <w:rPr>
                <w:sz w:val="20"/>
              </w:rPr>
              <w:t>Yanjun Sun</w:t>
            </w:r>
          </w:p>
        </w:tc>
        <w:tc>
          <w:tcPr>
            <w:tcW w:w="2780" w:type="dxa"/>
          </w:tcPr>
          <w:p w14:paraId="0E554BAF" w14:textId="3307CEA4" w:rsidR="00B012BA" w:rsidRPr="000B20DC" w:rsidRDefault="00B012BA" w:rsidP="00B012BA">
            <w:pPr>
              <w:rPr>
                <w:sz w:val="20"/>
              </w:rPr>
            </w:pPr>
            <w:r w:rsidRPr="000B20DC">
              <w:rPr>
                <w:sz w:val="20"/>
              </w:rPr>
              <w:t>Kaiying Lu,</w:t>
            </w:r>
            <w:r>
              <w:rPr>
                <w:sz w:val="20"/>
              </w:rPr>
              <w:t xml:space="preserve"> </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Greg Geonjung Ko</w:t>
            </w:r>
            <w:r>
              <w:rPr>
                <w:sz w:val="20"/>
              </w:rPr>
              <w:t>, John Yi</w:t>
            </w:r>
          </w:p>
        </w:tc>
        <w:tc>
          <w:tcPr>
            <w:tcW w:w="1394" w:type="dxa"/>
          </w:tcPr>
          <w:p w14:paraId="79451F62" w14:textId="77777777" w:rsidR="00B012BA" w:rsidRPr="000B20DC" w:rsidRDefault="00B012BA" w:rsidP="00B012BA">
            <w:pPr>
              <w:rPr>
                <w:sz w:val="20"/>
              </w:rPr>
            </w:pPr>
          </w:p>
        </w:tc>
        <w:tc>
          <w:tcPr>
            <w:tcW w:w="2365" w:type="dxa"/>
          </w:tcPr>
          <w:p w14:paraId="6BD1F640" w14:textId="19C7D65B" w:rsidR="00B012BA" w:rsidRDefault="00B012BA" w:rsidP="00B012BA">
            <w:pPr>
              <w:rPr>
                <w:sz w:val="20"/>
              </w:rPr>
            </w:pPr>
            <w:ins w:id="158" w:author="Alfred Aster" w:date="2020-07-20T08:06:00Z">
              <w:r w:rsidRPr="004875F0">
                <w:rPr>
                  <w:sz w:val="20"/>
                </w:rPr>
                <w:t>Motion 111</w:t>
              </w:r>
              <w:r>
                <w:rPr>
                  <w:sz w:val="20"/>
                </w:rPr>
                <w:t>-</w:t>
              </w:r>
              <w:r w:rsidRPr="004875F0">
                <w:rPr>
                  <w:sz w:val="20"/>
                </w:rPr>
                <w:t>SP0611-26</w:t>
              </w:r>
            </w:ins>
          </w:p>
        </w:tc>
      </w:tr>
      <w:tr w:rsidR="00B012BA" w14:paraId="4770B78A" w14:textId="77777777" w:rsidTr="00E465F3">
        <w:trPr>
          <w:trHeight w:val="271"/>
        </w:trPr>
        <w:tc>
          <w:tcPr>
            <w:tcW w:w="1035" w:type="dxa"/>
          </w:tcPr>
          <w:p w14:paraId="3FCA837B" w14:textId="77777777" w:rsidR="00B012BA" w:rsidRPr="000B20DC" w:rsidRDefault="00B012BA" w:rsidP="00B012BA">
            <w:pPr>
              <w:rPr>
                <w:sz w:val="20"/>
              </w:rPr>
            </w:pPr>
            <w:r w:rsidRPr="000B20DC">
              <w:rPr>
                <w:sz w:val="20"/>
              </w:rPr>
              <w:t>MAC</w:t>
            </w:r>
          </w:p>
        </w:tc>
        <w:tc>
          <w:tcPr>
            <w:tcW w:w="1991" w:type="dxa"/>
          </w:tcPr>
          <w:p w14:paraId="5722E3F1" w14:textId="77777777" w:rsidR="00B012BA" w:rsidRPr="000B20DC" w:rsidRDefault="00B012BA" w:rsidP="00B012BA">
            <w:pPr>
              <w:rPr>
                <w:sz w:val="20"/>
              </w:rPr>
            </w:pPr>
            <w:r w:rsidRPr="000B20DC">
              <w:rPr>
                <w:sz w:val="20"/>
              </w:rPr>
              <w:t>Priority access support for NS/EP services</w:t>
            </w:r>
          </w:p>
        </w:tc>
        <w:tc>
          <w:tcPr>
            <w:tcW w:w="1575" w:type="dxa"/>
          </w:tcPr>
          <w:p w14:paraId="708F81B8" w14:textId="75E58800" w:rsidR="00B012BA" w:rsidRPr="000B20DC" w:rsidRDefault="00B012BA" w:rsidP="00B012BA">
            <w:pPr>
              <w:rPr>
                <w:sz w:val="20"/>
              </w:rPr>
            </w:pPr>
            <w:r w:rsidRPr="000B20DC">
              <w:rPr>
                <w:sz w:val="20"/>
              </w:rPr>
              <w:t>Subir Das</w:t>
            </w:r>
          </w:p>
        </w:tc>
        <w:tc>
          <w:tcPr>
            <w:tcW w:w="2780" w:type="dxa"/>
          </w:tcPr>
          <w:p w14:paraId="4C7062A2" w14:textId="7A493D2A" w:rsidR="00B012BA" w:rsidRPr="000B20DC" w:rsidRDefault="00B012BA" w:rsidP="00B012BA">
            <w:pPr>
              <w:rPr>
                <w:sz w:val="20"/>
              </w:rPr>
            </w:pPr>
            <w:r w:rsidRPr="002B469A">
              <w:rPr>
                <w:sz w:val="20"/>
              </w:rPr>
              <w:t>Leif Wilhelmsson</w:t>
            </w:r>
            <w:r>
              <w:rPr>
                <w:sz w:val="20"/>
              </w:rPr>
              <w:t xml:space="preserve">, </w:t>
            </w:r>
            <w:r w:rsidRPr="009B1EFC">
              <w:rPr>
                <w:sz w:val="20"/>
              </w:rPr>
              <w:t>An Nguyen</w:t>
            </w:r>
          </w:p>
        </w:tc>
        <w:tc>
          <w:tcPr>
            <w:tcW w:w="1394" w:type="dxa"/>
          </w:tcPr>
          <w:p w14:paraId="0E84C52F" w14:textId="77777777" w:rsidR="00B012BA" w:rsidRPr="000B20DC" w:rsidRDefault="00B012BA" w:rsidP="00B012BA">
            <w:pPr>
              <w:rPr>
                <w:sz w:val="20"/>
              </w:rPr>
            </w:pPr>
          </w:p>
        </w:tc>
        <w:tc>
          <w:tcPr>
            <w:tcW w:w="2365" w:type="dxa"/>
          </w:tcPr>
          <w:p w14:paraId="7ABF7C34" w14:textId="77777777" w:rsidR="00B012BA" w:rsidRDefault="007403A7" w:rsidP="00B012BA">
            <w:pPr>
              <w:rPr>
                <w:ins w:id="159" w:author="Edward Au" w:date="2020-07-20T14:43:00Z"/>
                <w:sz w:val="20"/>
              </w:rPr>
            </w:pPr>
            <w:ins w:id="160" w:author="Edward Au" w:date="2020-07-20T14:43:00Z">
              <w:r>
                <w:rPr>
                  <w:sz w:val="20"/>
                </w:rPr>
                <w:t>Motion 50</w:t>
              </w:r>
            </w:ins>
          </w:p>
          <w:p w14:paraId="168D57DF" w14:textId="3F40FCE4" w:rsidR="007403A7" w:rsidRPr="000B20DC" w:rsidRDefault="007403A7" w:rsidP="00B012BA">
            <w:pPr>
              <w:rPr>
                <w:sz w:val="20"/>
              </w:rPr>
            </w:pPr>
            <w:ins w:id="161" w:author="Edward Au" w:date="2020-07-20T14:43:00Z">
              <w:r>
                <w:rPr>
                  <w:sz w:val="20"/>
                </w:rPr>
                <w:t>Motion 115, #SP90</w:t>
              </w:r>
            </w:ins>
          </w:p>
        </w:tc>
      </w:tr>
      <w:tr w:rsidR="00B012BA" w14:paraId="235567A9" w14:textId="77777777" w:rsidTr="00E465F3">
        <w:trPr>
          <w:trHeight w:val="257"/>
        </w:trPr>
        <w:tc>
          <w:tcPr>
            <w:tcW w:w="1035" w:type="dxa"/>
          </w:tcPr>
          <w:p w14:paraId="4A3E0572" w14:textId="77777777" w:rsidR="00B012BA" w:rsidRPr="009C1BAA" w:rsidRDefault="00B012BA" w:rsidP="00B012BA">
            <w:pPr>
              <w:rPr>
                <w:sz w:val="20"/>
              </w:rPr>
            </w:pPr>
            <w:r w:rsidRPr="009C1BAA">
              <w:rPr>
                <w:sz w:val="20"/>
              </w:rPr>
              <w:t>MAC</w:t>
            </w:r>
          </w:p>
        </w:tc>
        <w:tc>
          <w:tcPr>
            <w:tcW w:w="1991" w:type="dxa"/>
          </w:tcPr>
          <w:p w14:paraId="4863B7DC" w14:textId="77777777" w:rsidR="00B012BA" w:rsidRPr="009C1BAA" w:rsidRDefault="00B012BA" w:rsidP="00B012BA">
            <w:pPr>
              <w:rPr>
                <w:sz w:val="20"/>
              </w:rPr>
            </w:pPr>
            <w:r w:rsidRPr="009C1BAA">
              <w:rPr>
                <w:sz w:val="20"/>
              </w:rPr>
              <w:t>Wideband and noncontiguous spectrum utilization</w:t>
            </w:r>
          </w:p>
        </w:tc>
        <w:tc>
          <w:tcPr>
            <w:tcW w:w="1575" w:type="dxa"/>
            <w:shd w:val="clear" w:color="auto" w:fill="00B0F0"/>
          </w:tcPr>
          <w:p w14:paraId="34915DC5" w14:textId="3B4BF329" w:rsidR="00B012BA" w:rsidRPr="000B20DC" w:rsidRDefault="00B012BA" w:rsidP="00B012BA">
            <w:pPr>
              <w:rPr>
                <w:sz w:val="20"/>
              </w:rPr>
            </w:pPr>
            <w:r w:rsidRPr="000B20DC">
              <w:rPr>
                <w:sz w:val="20"/>
              </w:rPr>
              <w:t>Young Hoon Kwon,</w:t>
            </w:r>
            <w:r>
              <w:rPr>
                <w:sz w:val="20"/>
              </w:rPr>
              <w:t xml:space="preserve"> </w:t>
            </w:r>
            <w:r w:rsidRPr="000B20DC">
              <w:rPr>
                <w:sz w:val="20"/>
              </w:rPr>
              <w:t>Yanjun Sun</w:t>
            </w:r>
          </w:p>
        </w:tc>
        <w:tc>
          <w:tcPr>
            <w:tcW w:w="2780" w:type="dxa"/>
          </w:tcPr>
          <w:p w14:paraId="47C72928" w14:textId="61EDD188" w:rsidR="00B012BA" w:rsidRPr="000B20DC" w:rsidRDefault="00B012BA" w:rsidP="00B012BA">
            <w:pPr>
              <w:rPr>
                <w:sz w:val="20"/>
              </w:rPr>
            </w:pPr>
            <w:r w:rsidRPr="000B20DC">
              <w:rPr>
                <w:sz w:val="20"/>
              </w:rPr>
              <w:t>Kaiying Lu,  Jarkko Kneckt</w:t>
            </w:r>
            <w:r>
              <w:rPr>
                <w:sz w:val="20"/>
              </w:rPr>
              <w:t xml:space="preserve">, </w:t>
            </w:r>
            <w:r w:rsidRPr="000B20DC">
              <w:rPr>
                <w:sz w:val="20"/>
              </w:rPr>
              <w:t>Laurent Cariou</w:t>
            </w:r>
            <w:r>
              <w:rPr>
                <w:sz w:val="20"/>
              </w:rPr>
              <w:t xml:space="preserve">, Yunbo Li, Chunyu Hu, John Yi, </w:t>
            </w:r>
            <w:r w:rsidRPr="009D3220">
              <w:rPr>
                <w:sz w:val="20"/>
              </w:rPr>
              <w:t>Liuming Lu</w:t>
            </w:r>
          </w:p>
        </w:tc>
        <w:tc>
          <w:tcPr>
            <w:tcW w:w="1394" w:type="dxa"/>
          </w:tcPr>
          <w:p w14:paraId="3E82AE29" w14:textId="36A7CC56" w:rsidR="00B012BA" w:rsidRPr="000B20DC" w:rsidRDefault="00075876" w:rsidP="00B012BA">
            <w:pPr>
              <w:rPr>
                <w:sz w:val="20"/>
              </w:rPr>
            </w:pPr>
            <w:ins w:id="162" w:author="Alfred Aster" w:date="2020-07-20T08:17:00Z">
              <w:r>
                <w:rPr>
                  <w:sz w:val="20"/>
                </w:rPr>
                <w:t>ON HOLD (INCLUDING POCs)</w:t>
              </w:r>
            </w:ins>
          </w:p>
        </w:tc>
        <w:tc>
          <w:tcPr>
            <w:tcW w:w="2365" w:type="dxa"/>
          </w:tcPr>
          <w:p w14:paraId="22771390" w14:textId="43DC3F2F" w:rsidR="00B012BA" w:rsidRDefault="00B012BA" w:rsidP="00B012BA">
            <w:pPr>
              <w:rPr>
                <w:ins w:id="163" w:author="Alfred Aster" w:date="2020-07-20T08:06:00Z"/>
                <w:sz w:val="20"/>
              </w:rPr>
            </w:pPr>
            <w:ins w:id="164" w:author="Alfred Aster" w:date="2020-07-20T08:06:00Z">
              <w:r>
                <w:rPr>
                  <w:sz w:val="20"/>
                </w:rPr>
                <w:t xml:space="preserve">No </w:t>
              </w:r>
              <w:del w:id="165" w:author="Edward Au" w:date="2020-07-23T19:15:00Z">
                <w:r w:rsidDel="00C25689">
                  <w:rPr>
                    <w:sz w:val="20"/>
                  </w:rPr>
                  <w:delText>M</w:delText>
                </w:r>
              </w:del>
            </w:ins>
            <w:ins w:id="166" w:author="Edward Au" w:date="2020-07-23T19:15:00Z">
              <w:r w:rsidR="00C25689">
                <w:rPr>
                  <w:sz w:val="20"/>
                </w:rPr>
                <w:t>m</w:t>
              </w:r>
            </w:ins>
            <w:ins w:id="167" w:author="Alfred Aster" w:date="2020-07-20T08:06:00Z">
              <w:r>
                <w:rPr>
                  <w:sz w:val="20"/>
                </w:rPr>
                <w:t>otion</w:t>
              </w:r>
              <w:del w:id="168" w:author="Edward Au" w:date="2020-07-23T19:15:00Z">
                <w:r w:rsidDel="00C25689">
                  <w:rPr>
                    <w:sz w:val="20"/>
                  </w:rPr>
                  <w:delText>s</w:delText>
                </w:r>
              </w:del>
            </w:ins>
          </w:p>
          <w:p w14:paraId="36603170" w14:textId="473D9065" w:rsidR="00B012BA" w:rsidRPr="000B20DC" w:rsidRDefault="00B012BA" w:rsidP="00B012BA">
            <w:pPr>
              <w:rPr>
                <w:sz w:val="20"/>
              </w:rPr>
            </w:pPr>
          </w:p>
        </w:tc>
      </w:tr>
      <w:tr w:rsidR="00B012BA" w14:paraId="3671EF6D" w14:textId="77777777" w:rsidTr="00E465F3">
        <w:trPr>
          <w:trHeight w:val="271"/>
        </w:trPr>
        <w:tc>
          <w:tcPr>
            <w:tcW w:w="1035" w:type="dxa"/>
          </w:tcPr>
          <w:p w14:paraId="1E768D4C" w14:textId="77777777" w:rsidR="00B012BA" w:rsidRPr="000B20DC" w:rsidRDefault="00B012BA" w:rsidP="00B012BA">
            <w:pPr>
              <w:rPr>
                <w:sz w:val="20"/>
              </w:rPr>
            </w:pPr>
            <w:r w:rsidRPr="000B20DC">
              <w:rPr>
                <w:sz w:val="20"/>
              </w:rPr>
              <w:t>MAC</w:t>
            </w:r>
          </w:p>
        </w:tc>
        <w:tc>
          <w:tcPr>
            <w:tcW w:w="1991" w:type="dxa"/>
          </w:tcPr>
          <w:p w14:paraId="45175A5A" w14:textId="77777777" w:rsidR="00B012BA" w:rsidRPr="000B20DC" w:rsidRDefault="00B012BA" w:rsidP="00B012BA">
            <w:pPr>
              <w:rPr>
                <w:sz w:val="20"/>
              </w:rPr>
            </w:pPr>
            <w:r w:rsidRPr="000B20DC">
              <w:rPr>
                <w:sz w:val="20"/>
              </w:rPr>
              <w:t>MLO-General</w:t>
            </w:r>
          </w:p>
        </w:tc>
        <w:tc>
          <w:tcPr>
            <w:tcW w:w="1575" w:type="dxa"/>
            <w:shd w:val="clear" w:color="auto" w:fill="auto"/>
          </w:tcPr>
          <w:p w14:paraId="2BF1FBF3" w14:textId="6136429D" w:rsidR="00B012BA" w:rsidRPr="000B20DC" w:rsidRDefault="00B012BA" w:rsidP="00B012BA">
            <w:pPr>
              <w:rPr>
                <w:sz w:val="20"/>
              </w:rPr>
            </w:pPr>
            <w:r w:rsidRPr="000B20DC">
              <w:rPr>
                <w:sz w:val="20"/>
              </w:rPr>
              <w:t>Po-kai Huang,</w:t>
            </w:r>
            <w:r>
              <w:rPr>
                <w:sz w:val="20"/>
              </w:rPr>
              <w:t xml:space="preserve"> </w:t>
            </w:r>
          </w:p>
        </w:tc>
        <w:tc>
          <w:tcPr>
            <w:tcW w:w="2780" w:type="dxa"/>
          </w:tcPr>
          <w:p w14:paraId="7D5B572A" w14:textId="13DEE0BE" w:rsidR="00B012BA" w:rsidRPr="000B20DC" w:rsidRDefault="00B012BA" w:rsidP="00B012BA">
            <w:pPr>
              <w:rPr>
                <w:sz w:val="20"/>
              </w:rPr>
            </w:pPr>
            <w:r w:rsidRPr="000B20DC">
              <w:rPr>
                <w:sz w:val="20"/>
              </w:rPr>
              <w:t>Young Hoon Kwon,</w:t>
            </w:r>
            <w:r>
              <w:rPr>
                <w:sz w:val="20"/>
              </w:rPr>
              <w:t xml:space="preserve"> </w:t>
            </w:r>
            <w:r w:rsidRPr="000B20DC">
              <w:rPr>
                <w:sz w:val="20"/>
              </w:rPr>
              <w:t>Yonggang Fang</w:t>
            </w:r>
            <w:r>
              <w:rPr>
                <w:sz w:val="20"/>
              </w:rPr>
              <w:t>,</w:t>
            </w:r>
            <w:r w:rsidRPr="000B20DC">
              <w:rPr>
                <w:sz w:val="20"/>
              </w:rPr>
              <w:t xml:space="preserve"> Abhishek Patil, Dibakar Das, Kaiying Lu,  Jarkko Kneckt, Yunbo Li, VIGER Pascal, Zhou Lan, Ryuichi Hirata</w:t>
            </w:r>
            <w:r>
              <w:rPr>
                <w:sz w:val="20"/>
              </w:rPr>
              <w:t>,</w:t>
            </w:r>
            <w:r w:rsidRPr="000B20DC">
              <w:rPr>
                <w:sz w:val="20"/>
              </w:rPr>
              <w:t xml:space="preserve"> Sanghyun Kim</w:t>
            </w:r>
            <w:r>
              <w:rPr>
                <w:sz w:val="20"/>
              </w:rPr>
              <w:t>,</w:t>
            </w:r>
            <w:r w:rsidRPr="000B20DC">
              <w:rPr>
                <w:sz w:val="20"/>
              </w:rPr>
              <w:t xml:space="preserve"> Xiaofei Wang</w:t>
            </w:r>
            <w:r>
              <w:rPr>
                <w:sz w:val="20"/>
              </w:rPr>
              <w:t xml:space="preserve">, Harry Wang, Gabor Bajko , Chunyu Hu, </w:t>
            </w:r>
            <w:r w:rsidRPr="009D3220">
              <w:rPr>
                <w:sz w:val="20"/>
              </w:rPr>
              <w:t>Liuming Lu</w:t>
            </w:r>
            <w:r w:rsidR="00D50083">
              <w:rPr>
                <w:sz w:val="20"/>
              </w:rPr>
              <w:t>, Payam Torab</w:t>
            </w:r>
            <w:ins w:id="169" w:author="Edward Au" w:date="2020-07-21T15:39:00Z">
              <w:r w:rsidR="00DE70BF">
                <w:rPr>
                  <w:sz w:val="20"/>
                </w:rPr>
                <w:t>, Namyeong Kim</w:t>
              </w:r>
            </w:ins>
          </w:p>
        </w:tc>
        <w:tc>
          <w:tcPr>
            <w:tcW w:w="1394" w:type="dxa"/>
          </w:tcPr>
          <w:p w14:paraId="2907AEEA" w14:textId="77777777" w:rsidR="00B012BA" w:rsidRDefault="00B012BA" w:rsidP="00B012BA">
            <w:pPr>
              <w:rPr>
                <w:ins w:id="170" w:author="Alfred Aster" w:date="2020-07-20T08:04:00Z"/>
                <w:sz w:val="20"/>
              </w:rPr>
            </w:pPr>
            <w:ins w:id="171" w:author="Alfred Aster" w:date="2020-07-20T08:04:00Z">
              <w:r>
                <w:rPr>
                  <w:sz w:val="20"/>
                </w:rPr>
                <w:t>R1</w:t>
              </w:r>
            </w:ins>
          </w:p>
          <w:p w14:paraId="342BE7CF" w14:textId="77777777" w:rsidR="00B012BA" w:rsidRPr="000B20DC" w:rsidRDefault="00B012BA" w:rsidP="00B012BA">
            <w:pPr>
              <w:rPr>
                <w:sz w:val="20"/>
              </w:rPr>
            </w:pPr>
          </w:p>
        </w:tc>
        <w:tc>
          <w:tcPr>
            <w:tcW w:w="2365" w:type="dxa"/>
          </w:tcPr>
          <w:p w14:paraId="352070DD" w14:textId="76DF208E" w:rsidR="00B012BA" w:rsidRDefault="00B012BA" w:rsidP="00B012BA">
            <w:pPr>
              <w:rPr>
                <w:ins w:id="172" w:author="Alfred Aster" w:date="2020-07-20T08:06:00Z"/>
                <w:sz w:val="20"/>
              </w:rPr>
            </w:pPr>
            <w:ins w:id="173" w:author="Alfred Aster" w:date="2020-07-20T08:06:00Z">
              <w:r w:rsidRPr="00AE36B1">
                <w:rPr>
                  <w:sz w:val="20"/>
                </w:rPr>
                <w:t>Motion 23</w:t>
              </w:r>
            </w:ins>
          </w:p>
          <w:p w14:paraId="1368CC4A" w14:textId="6125F876" w:rsidR="00B012BA" w:rsidRPr="000B20DC" w:rsidRDefault="00B012BA" w:rsidP="00B012BA">
            <w:pPr>
              <w:rPr>
                <w:sz w:val="20"/>
              </w:rPr>
            </w:pPr>
            <w:ins w:id="174" w:author="Alfred Aster" w:date="2020-07-20T08:06:00Z">
              <w:r w:rsidRPr="00E436AE">
                <w:rPr>
                  <w:sz w:val="20"/>
                </w:rPr>
                <w:t>Motion 24</w:t>
              </w:r>
            </w:ins>
          </w:p>
        </w:tc>
      </w:tr>
      <w:tr w:rsidR="00B012BA" w14:paraId="5F1382D9" w14:textId="77777777" w:rsidTr="00E465F3">
        <w:trPr>
          <w:trHeight w:val="257"/>
        </w:trPr>
        <w:tc>
          <w:tcPr>
            <w:tcW w:w="1035" w:type="dxa"/>
          </w:tcPr>
          <w:p w14:paraId="4BFAF972" w14:textId="77777777" w:rsidR="00B012BA" w:rsidRPr="000B20DC" w:rsidRDefault="00B012BA" w:rsidP="00B012BA">
            <w:pPr>
              <w:rPr>
                <w:sz w:val="20"/>
              </w:rPr>
            </w:pPr>
            <w:r w:rsidRPr="000B20DC">
              <w:rPr>
                <w:sz w:val="20"/>
              </w:rPr>
              <w:t>MAC</w:t>
            </w:r>
          </w:p>
        </w:tc>
        <w:tc>
          <w:tcPr>
            <w:tcW w:w="1991" w:type="dxa"/>
          </w:tcPr>
          <w:p w14:paraId="764063E0" w14:textId="715B89F3" w:rsidR="00B012BA" w:rsidRPr="000B20DC" w:rsidRDefault="00B012BA" w:rsidP="00B012BA">
            <w:pPr>
              <w:rPr>
                <w:sz w:val="20"/>
              </w:rPr>
            </w:pPr>
            <w:r w:rsidRPr="000B20DC">
              <w:rPr>
                <w:sz w:val="20"/>
              </w:rPr>
              <w:t>MLO-Multi-link setup: Procedure</w:t>
            </w:r>
          </w:p>
        </w:tc>
        <w:tc>
          <w:tcPr>
            <w:tcW w:w="1575" w:type="dxa"/>
            <w:shd w:val="clear" w:color="auto" w:fill="auto"/>
          </w:tcPr>
          <w:p w14:paraId="68AE9C65" w14:textId="77777777" w:rsidR="00B012BA" w:rsidRPr="000B20DC" w:rsidRDefault="00B012BA" w:rsidP="00B012BA">
            <w:pPr>
              <w:rPr>
                <w:sz w:val="20"/>
              </w:rPr>
            </w:pPr>
            <w:r w:rsidRPr="000B20DC">
              <w:rPr>
                <w:sz w:val="20"/>
              </w:rPr>
              <w:t>Po-kai Huang,</w:t>
            </w:r>
          </w:p>
          <w:p w14:paraId="1F4483EF" w14:textId="1492E12A" w:rsidR="00B012BA" w:rsidRPr="000B20DC" w:rsidRDefault="00B012BA" w:rsidP="00B012BA">
            <w:pPr>
              <w:rPr>
                <w:sz w:val="20"/>
              </w:rPr>
            </w:pPr>
          </w:p>
        </w:tc>
        <w:tc>
          <w:tcPr>
            <w:tcW w:w="2780" w:type="dxa"/>
          </w:tcPr>
          <w:p w14:paraId="3B63C5C8" w14:textId="77777777" w:rsidR="00B012BA" w:rsidRPr="000B20DC" w:rsidRDefault="00B012BA" w:rsidP="00B012BA">
            <w:pPr>
              <w:rPr>
                <w:sz w:val="20"/>
              </w:rPr>
            </w:pPr>
            <w:r w:rsidRPr="000B20DC">
              <w:rPr>
                <w:sz w:val="20"/>
              </w:rPr>
              <w:t>Insun Jang</w:t>
            </w:r>
            <w:r>
              <w:rPr>
                <w:sz w:val="20"/>
              </w:rPr>
              <w:t xml:space="preserve">, </w:t>
            </w:r>
            <w:r w:rsidRPr="000B20DC">
              <w:rPr>
                <w:sz w:val="20"/>
              </w:rPr>
              <w:t>Duncan Ho</w:t>
            </w:r>
            <w:r>
              <w:rPr>
                <w:sz w:val="20"/>
              </w:rPr>
              <w:t>,</w:t>
            </w:r>
          </w:p>
          <w:p w14:paraId="6B2F8D2C" w14:textId="470CAB1B" w:rsidR="00B012BA" w:rsidRPr="000B20DC" w:rsidRDefault="00B012BA" w:rsidP="00B012BA">
            <w:pPr>
              <w:rPr>
                <w:sz w:val="20"/>
              </w:rPr>
            </w:pPr>
            <w:r w:rsidRPr="000B20DC">
              <w:rPr>
                <w:sz w:val="20"/>
              </w:rPr>
              <w:t>Yonggang Fang</w:t>
            </w:r>
            <w:r>
              <w:rPr>
                <w:sz w:val="20"/>
              </w:rPr>
              <w:t>,</w:t>
            </w:r>
            <w:r w:rsidRPr="000B20DC">
              <w:rPr>
                <w:sz w:val="20"/>
              </w:rPr>
              <w:t xml:space="preserve"> Liwen Chu, Abhishek Patil,</w:t>
            </w:r>
          </w:p>
          <w:p w14:paraId="22862F88" w14:textId="075436E9" w:rsidR="00B012BA" w:rsidRPr="000B20DC" w:rsidRDefault="00B012BA" w:rsidP="00B012BA">
            <w:pPr>
              <w:rPr>
                <w:sz w:val="20"/>
              </w:rPr>
            </w:pPr>
            <w:r w:rsidRPr="000B20DC">
              <w:rPr>
                <w:sz w:val="20"/>
              </w:rPr>
              <w:t>Dibakar Das, Yongho Seok, Jarkko Kneckt, Guogang Huang, Rojan Chitrakar</w:t>
            </w:r>
            <w:r>
              <w:rPr>
                <w:sz w:val="20"/>
              </w:rPr>
              <w:t>,</w:t>
            </w:r>
            <w:r w:rsidRPr="000B20DC">
              <w:rPr>
                <w:sz w:val="20"/>
              </w:rPr>
              <w:t xml:space="preserve"> Chenhe Ji, Yonggang Fang</w:t>
            </w:r>
            <w:r>
              <w:rPr>
                <w:sz w:val="20"/>
              </w:rPr>
              <w:t xml:space="preserve">, </w:t>
            </w:r>
            <w:r w:rsidRPr="000B20DC">
              <w:rPr>
                <w:sz w:val="20"/>
              </w:rPr>
              <w:t>Jason Yuchen Guo</w:t>
            </w:r>
            <w:r>
              <w:rPr>
                <w:sz w:val="20"/>
              </w:rPr>
              <w:t xml:space="preserve">, </w:t>
            </w:r>
            <w:r w:rsidRPr="000B20DC">
              <w:rPr>
                <w:sz w:val="20"/>
              </w:rPr>
              <w:t>Xiaofei Wang</w:t>
            </w:r>
            <w:r>
              <w:rPr>
                <w:sz w:val="20"/>
              </w:rPr>
              <w:t xml:space="preserve">, Harry Wang, Gabor Bajko, Chunyu Hu, John Yi, </w:t>
            </w:r>
            <w:r w:rsidRPr="009D3220">
              <w:rPr>
                <w:sz w:val="20"/>
              </w:rPr>
              <w:t>Liuming Lu</w:t>
            </w:r>
            <w:r w:rsidR="00D458D4">
              <w:rPr>
                <w:sz w:val="20"/>
              </w:rPr>
              <w:t>, Payam Torab</w:t>
            </w:r>
          </w:p>
        </w:tc>
        <w:tc>
          <w:tcPr>
            <w:tcW w:w="1394" w:type="dxa"/>
          </w:tcPr>
          <w:p w14:paraId="26CE1EFA" w14:textId="77777777" w:rsidR="00B012BA" w:rsidRDefault="00B012BA" w:rsidP="00B012BA">
            <w:pPr>
              <w:rPr>
                <w:ins w:id="175" w:author="Alfred Aster" w:date="2020-07-20T08:04:00Z"/>
                <w:sz w:val="20"/>
              </w:rPr>
            </w:pPr>
            <w:ins w:id="176" w:author="Alfred Aster" w:date="2020-07-20T08:04:00Z">
              <w:r>
                <w:rPr>
                  <w:sz w:val="20"/>
                </w:rPr>
                <w:t>R1</w:t>
              </w:r>
            </w:ins>
          </w:p>
          <w:p w14:paraId="10DA47BB" w14:textId="77777777" w:rsidR="00B012BA" w:rsidRPr="000B20DC" w:rsidRDefault="00B012BA" w:rsidP="00B012BA">
            <w:pPr>
              <w:rPr>
                <w:sz w:val="20"/>
              </w:rPr>
            </w:pPr>
          </w:p>
        </w:tc>
        <w:tc>
          <w:tcPr>
            <w:tcW w:w="2365" w:type="dxa"/>
          </w:tcPr>
          <w:p w14:paraId="044441C1" w14:textId="0C9467A5" w:rsidR="00B012BA" w:rsidDel="00134003" w:rsidRDefault="00B012BA" w:rsidP="00B012BA">
            <w:pPr>
              <w:rPr>
                <w:ins w:id="177" w:author="Alfred Aster" w:date="2020-07-20T08:06:00Z"/>
                <w:del w:id="178" w:author="Edward Au" w:date="2020-07-21T15:54:00Z"/>
                <w:sz w:val="20"/>
              </w:rPr>
            </w:pPr>
            <w:ins w:id="179" w:author="Alfred Aster" w:date="2020-07-20T08:06:00Z">
              <w:del w:id="180" w:author="Edward Au" w:date="2020-07-21T15:54:00Z">
                <w:r w:rsidRPr="00FA45F2" w:rsidDel="00134003">
                  <w:rPr>
                    <w:sz w:val="20"/>
                  </w:rPr>
                  <w:delText>Motion 111, #SP0611-31</w:delText>
                </w:r>
              </w:del>
            </w:ins>
          </w:p>
          <w:p w14:paraId="499B2E0D" w14:textId="40666E22" w:rsidR="00B012BA" w:rsidRDefault="00B012BA" w:rsidP="00B012BA">
            <w:pPr>
              <w:rPr>
                <w:ins w:id="181" w:author="Alfred Aster" w:date="2020-07-20T08:06:00Z"/>
                <w:sz w:val="20"/>
              </w:rPr>
            </w:pPr>
            <w:ins w:id="182" w:author="Alfred Aster" w:date="2020-07-20T08:06:00Z">
              <w:r w:rsidRPr="00DF77A4">
                <w:rPr>
                  <w:sz w:val="20"/>
                </w:rPr>
                <w:t>Motion 112, #SP38</w:t>
              </w:r>
            </w:ins>
          </w:p>
          <w:p w14:paraId="6142979D" w14:textId="349BF30E" w:rsidR="00B012BA" w:rsidRDefault="00B012BA" w:rsidP="00B012BA">
            <w:pPr>
              <w:rPr>
                <w:ins w:id="183" w:author="Alfred Aster" w:date="2020-07-20T08:06:00Z"/>
                <w:sz w:val="20"/>
              </w:rPr>
            </w:pPr>
            <w:ins w:id="184" w:author="Alfred Aster" w:date="2020-07-20T08:06:00Z">
              <w:r w:rsidRPr="00353CAB">
                <w:rPr>
                  <w:sz w:val="20"/>
                </w:rPr>
                <w:t>Motion 108</w:t>
              </w:r>
            </w:ins>
          </w:p>
          <w:p w14:paraId="52BF5BA5" w14:textId="5DC83EB8" w:rsidR="00B012BA" w:rsidRDefault="00B012BA" w:rsidP="00B012BA">
            <w:pPr>
              <w:rPr>
                <w:ins w:id="185" w:author="Alfred Aster" w:date="2020-07-20T08:06:00Z"/>
                <w:sz w:val="20"/>
              </w:rPr>
            </w:pPr>
            <w:ins w:id="186" w:author="Alfred Aster" w:date="2020-07-20T08:06:00Z">
              <w:r w:rsidRPr="00B62FA5">
                <w:rPr>
                  <w:sz w:val="20"/>
                </w:rPr>
                <w:t>Motion 109</w:t>
              </w:r>
            </w:ins>
          </w:p>
          <w:p w14:paraId="122B9B37" w14:textId="661B027E" w:rsidR="00B012BA" w:rsidRDefault="00B012BA" w:rsidP="00B012BA">
            <w:pPr>
              <w:rPr>
                <w:ins w:id="187" w:author="Alfred Aster" w:date="2020-07-20T08:06:00Z"/>
                <w:sz w:val="20"/>
              </w:rPr>
            </w:pPr>
            <w:ins w:id="188" w:author="Alfred Aster" w:date="2020-07-20T08:06:00Z">
              <w:r w:rsidRPr="00214208">
                <w:rPr>
                  <w:sz w:val="20"/>
                </w:rPr>
                <w:t>Motion 112, #SP4</w:t>
              </w:r>
            </w:ins>
          </w:p>
          <w:p w14:paraId="2DEE5164" w14:textId="353B79F6" w:rsidR="00B012BA" w:rsidRDefault="00B012BA" w:rsidP="00B012BA">
            <w:pPr>
              <w:rPr>
                <w:ins w:id="189" w:author="Alfred Aster" w:date="2020-07-20T08:06:00Z"/>
                <w:sz w:val="20"/>
              </w:rPr>
            </w:pPr>
            <w:ins w:id="190" w:author="Alfred Aster" w:date="2020-07-20T08:06:00Z">
              <w:r w:rsidRPr="00E732CA">
                <w:rPr>
                  <w:sz w:val="20"/>
                </w:rPr>
                <w:t>Motion 38</w:t>
              </w:r>
            </w:ins>
          </w:p>
          <w:p w14:paraId="26B1C70C" w14:textId="77777777" w:rsidR="00B012BA" w:rsidRDefault="00B012BA" w:rsidP="00B012BA">
            <w:pPr>
              <w:rPr>
                <w:ins w:id="191" w:author="Edward Au" w:date="2020-07-21T15:54:00Z"/>
                <w:sz w:val="20"/>
              </w:rPr>
            </w:pPr>
            <w:ins w:id="192" w:author="Alfred Aster" w:date="2020-07-20T08:06:00Z">
              <w:r w:rsidRPr="00461CF4">
                <w:rPr>
                  <w:sz w:val="20"/>
                </w:rPr>
                <w:t>Motion 26</w:t>
              </w:r>
            </w:ins>
          </w:p>
          <w:p w14:paraId="2B01A480" w14:textId="77777777" w:rsidR="00134003" w:rsidRPr="00134003" w:rsidRDefault="00134003" w:rsidP="00134003">
            <w:pPr>
              <w:rPr>
                <w:ins w:id="193" w:author="Edward Au" w:date="2020-07-21T15:54:00Z"/>
                <w:sz w:val="20"/>
              </w:rPr>
            </w:pPr>
            <w:ins w:id="194" w:author="Edward Au" w:date="2020-07-21T15:54:00Z">
              <w:r w:rsidRPr="00134003">
                <w:rPr>
                  <w:sz w:val="20"/>
                </w:rPr>
                <w:t>Motion 25</w:t>
              </w:r>
            </w:ins>
          </w:p>
          <w:p w14:paraId="791099B7" w14:textId="77777777" w:rsidR="00134003" w:rsidRPr="00134003" w:rsidRDefault="00134003" w:rsidP="00134003">
            <w:pPr>
              <w:rPr>
                <w:ins w:id="195" w:author="Edward Au" w:date="2020-07-21T15:54:00Z"/>
                <w:sz w:val="20"/>
              </w:rPr>
            </w:pPr>
            <w:ins w:id="196" w:author="Edward Au" w:date="2020-07-21T15:54:00Z">
              <w:r w:rsidRPr="00134003">
                <w:rPr>
                  <w:sz w:val="20"/>
                </w:rPr>
                <w:t xml:space="preserve">Motion 115, #SP76 </w:t>
              </w:r>
            </w:ins>
          </w:p>
          <w:p w14:paraId="0CE5EBCF" w14:textId="77777777" w:rsidR="00134003" w:rsidRPr="00134003" w:rsidRDefault="00134003" w:rsidP="00134003">
            <w:pPr>
              <w:rPr>
                <w:ins w:id="197" w:author="Edward Au" w:date="2020-07-21T15:54:00Z"/>
                <w:sz w:val="20"/>
              </w:rPr>
            </w:pPr>
            <w:ins w:id="198" w:author="Edward Au" w:date="2020-07-21T15:54:00Z">
              <w:r w:rsidRPr="00134003">
                <w:rPr>
                  <w:sz w:val="20"/>
                </w:rPr>
                <w:t>Motion 70</w:t>
              </w:r>
            </w:ins>
          </w:p>
          <w:p w14:paraId="6B940E15" w14:textId="77777777" w:rsidR="00134003" w:rsidRPr="00134003" w:rsidRDefault="00134003" w:rsidP="00134003">
            <w:pPr>
              <w:rPr>
                <w:ins w:id="199" w:author="Edward Au" w:date="2020-07-21T15:54:00Z"/>
                <w:sz w:val="20"/>
              </w:rPr>
            </w:pPr>
            <w:ins w:id="200" w:author="Edward Au" w:date="2020-07-21T15:54:00Z">
              <w:r w:rsidRPr="00134003">
                <w:rPr>
                  <w:sz w:val="20"/>
                </w:rPr>
                <w:t>Motion 115, #SP88</w:t>
              </w:r>
            </w:ins>
          </w:p>
          <w:p w14:paraId="29ED2A13" w14:textId="77777777" w:rsidR="00134003" w:rsidRPr="00134003" w:rsidRDefault="00134003" w:rsidP="00134003">
            <w:pPr>
              <w:rPr>
                <w:ins w:id="201" w:author="Edward Au" w:date="2020-07-21T15:54:00Z"/>
                <w:sz w:val="20"/>
              </w:rPr>
            </w:pPr>
            <w:ins w:id="202" w:author="Edward Au" w:date="2020-07-21T15:54:00Z">
              <w:r w:rsidRPr="00134003">
                <w:rPr>
                  <w:sz w:val="20"/>
                </w:rPr>
                <w:t>Motion 112 # SP40 (authentication)</w:t>
              </w:r>
            </w:ins>
          </w:p>
          <w:p w14:paraId="0A73EADB" w14:textId="77777777" w:rsidR="00134003" w:rsidRPr="00134003" w:rsidRDefault="00134003" w:rsidP="00134003">
            <w:pPr>
              <w:rPr>
                <w:ins w:id="203" w:author="Edward Au" w:date="2020-07-21T15:54:00Z"/>
                <w:sz w:val="20"/>
              </w:rPr>
            </w:pPr>
            <w:ins w:id="204" w:author="Edward Au" w:date="2020-07-21T15:54:00Z">
              <w:r w:rsidRPr="00134003">
                <w:rPr>
                  <w:sz w:val="20"/>
                </w:rPr>
                <w:t>Motion 115, #SP86</w:t>
              </w:r>
            </w:ins>
          </w:p>
          <w:p w14:paraId="1C057FC5" w14:textId="77777777" w:rsidR="00134003" w:rsidRPr="00134003" w:rsidRDefault="00134003" w:rsidP="00134003">
            <w:pPr>
              <w:rPr>
                <w:ins w:id="205" w:author="Edward Au" w:date="2020-07-21T15:54:00Z"/>
                <w:sz w:val="20"/>
              </w:rPr>
            </w:pPr>
            <w:ins w:id="206" w:author="Edward Au" w:date="2020-07-21T15:54:00Z">
              <w:r w:rsidRPr="00134003">
                <w:rPr>
                  <w:sz w:val="20"/>
                </w:rPr>
                <w:t>Motion 115, #SP87</w:t>
              </w:r>
            </w:ins>
          </w:p>
          <w:p w14:paraId="20FE83D0" w14:textId="1A03627D" w:rsidR="00134003" w:rsidRPr="000B20DC" w:rsidRDefault="00134003" w:rsidP="00134003">
            <w:pPr>
              <w:rPr>
                <w:sz w:val="20"/>
              </w:rPr>
            </w:pPr>
            <w:ins w:id="207" w:author="Edward Au" w:date="2020-07-21T15:54:00Z">
              <w:r w:rsidRPr="00134003">
                <w:rPr>
                  <w:sz w:val="20"/>
                </w:rPr>
                <w:t>Motion 115, #SP94</w:t>
              </w:r>
            </w:ins>
          </w:p>
        </w:tc>
      </w:tr>
      <w:tr w:rsidR="00B012BA" w14:paraId="7E34F860" w14:textId="77777777" w:rsidTr="00E465F3">
        <w:trPr>
          <w:trHeight w:val="271"/>
        </w:trPr>
        <w:tc>
          <w:tcPr>
            <w:tcW w:w="1035" w:type="dxa"/>
          </w:tcPr>
          <w:p w14:paraId="1C1F654D" w14:textId="68CF0E32" w:rsidR="00B012BA" w:rsidRPr="000B20DC" w:rsidRDefault="00B012BA" w:rsidP="00B012BA">
            <w:pPr>
              <w:rPr>
                <w:sz w:val="20"/>
              </w:rPr>
            </w:pPr>
            <w:r w:rsidRPr="000B20DC">
              <w:rPr>
                <w:sz w:val="20"/>
              </w:rPr>
              <w:t>MAC</w:t>
            </w:r>
          </w:p>
        </w:tc>
        <w:tc>
          <w:tcPr>
            <w:tcW w:w="1991" w:type="dxa"/>
          </w:tcPr>
          <w:p w14:paraId="7B7DEFA5" w14:textId="3BB6FA4A" w:rsidR="00B012BA" w:rsidRPr="000B20DC" w:rsidRDefault="00B012BA" w:rsidP="00B012BA">
            <w:pPr>
              <w:rPr>
                <w:sz w:val="20"/>
              </w:rPr>
            </w:pPr>
            <w:r w:rsidRPr="000B20DC">
              <w:rPr>
                <w:sz w:val="20"/>
              </w:rPr>
              <w:t>MLO-Multi-link setup: Security</w:t>
            </w:r>
          </w:p>
        </w:tc>
        <w:tc>
          <w:tcPr>
            <w:tcW w:w="1575" w:type="dxa"/>
            <w:shd w:val="clear" w:color="auto" w:fill="auto"/>
          </w:tcPr>
          <w:p w14:paraId="38A09BE6" w14:textId="2AE8755A" w:rsidR="00B012BA" w:rsidRPr="000B20DC" w:rsidRDefault="00B012BA" w:rsidP="00B012BA">
            <w:pPr>
              <w:rPr>
                <w:sz w:val="20"/>
              </w:rPr>
            </w:pPr>
            <w:r w:rsidRPr="000B20DC">
              <w:rPr>
                <w:sz w:val="20"/>
              </w:rPr>
              <w:t>Duncan Ho</w:t>
            </w:r>
            <w:r>
              <w:rPr>
                <w:sz w:val="20"/>
              </w:rPr>
              <w:t>,</w:t>
            </w:r>
          </w:p>
          <w:p w14:paraId="295F8162" w14:textId="372F5CA8" w:rsidR="00B012BA" w:rsidRPr="000B20DC" w:rsidRDefault="00B012BA" w:rsidP="00B012BA">
            <w:pPr>
              <w:rPr>
                <w:sz w:val="20"/>
              </w:rPr>
            </w:pPr>
          </w:p>
        </w:tc>
        <w:tc>
          <w:tcPr>
            <w:tcW w:w="2780" w:type="dxa"/>
          </w:tcPr>
          <w:p w14:paraId="4FF34A91" w14:textId="5A0BAF3F" w:rsidR="00B012BA" w:rsidRPr="000B20DC" w:rsidRDefault="00B012BA" w:rsidP="00B012BA">
            <w:pPr>
              <w:rPr>
                <w:sz w:val="20"/>
              </w:rPr>
            </w:pPr>
            <w:r w:rsidRPr="000B20DC">
              <w:rPr>
                <w:sz w:val="20"/>
              </w:rPr>
              <w:t>Po-kai Huang,</w:t>
            </w:r>
            <w:r>
              <w:rPr>
                <w:sz w:val="20"/>
              </w:rPr>
              <w:t xml:space="preserve"> </w:t>
            </w:r>
            <w:r w:rsidRPr="000B20DC">
              <w:rPr>
                <w:sz w:val="20"/>
              </w:rPr>
              <w:t>Insun Jang,</w:t>
            </w:r>
            <w:r>
              <w:rPr>
                <w:sz w:val="20"/>
              </w:rPr>
              <w:t xml:space="preserve"> </w:t>
            </w:r>
            <w:r w:rsidRPr="000B20DC">
              <w:rPr>
                <w:sz w:val="20"/>
              </w:rPr>
              <w:t>Yonggang Fang</w:t>
            </w:r>
            <w:r>
              <w:rPr>
                <w:sz w:val="20"/>
              </w:rPr>
              <w:t xml:space="preserve">, </w:t>
            </w:r>
            <w:r w:rsidRPr="000B20DC">
              <w:rPr>
                <w:sz w:val="20"/>
              </w:rPr>
              <w:t>Liwen Chu, Abhishek Patil, Dibakar Das, Yongho Seok, Jarkko Kneckt, Guogang Huang, Rojan Chitrakar</w:t>
            </w:r>
            <w:r>
              <w:rPr>
                <w:sz w:val="20"/>
              </w:rPr>
              <w:t>,</w:t>
            </w:r>
            <w:r w:rsidRPr="000B20DC">
              <w:rPr>
                <w:sz w:val="20"/>
              </w:rPr>
              <w:t xml:space="preserve"> Chenhe Ji, Yonggang Fang</w:t>
            </w:r>
            <w:r>
              <w:rPr>
                <w:sz w:val="20"/>
              </w:rPr>
              <w:t>,</w:t>
            </w:r>
            <w:r w:rsidRPr="000B20DC">
              <w:t xml:space="preserve"> </w:t>
            </w:r>
            <w:r w:rsidRPr="000B20DC">
              <w:rPr>
                <w:sz w:val="20"/>
              </w:rPr>
              <w:t>Yong Liu</w:t>
            </w:r>
            <w:r>
              <w:rPr>
                <w:sz w:val="20"/>
              </w:rPr>
              <w:t xml:space="preserve">, </w:t>
            </w:r>
            <w:r w:rsidRPr="000B20DC">
              <w:rPr>
                <w:sz w:val="20"/>
              </w:rPr>
              <w:t>Jason Yuchen Guo</w:t>
            </w:r>
            <w:r>
              <w:rPr>
                <w:sz w:val="20"/>
              </w:rPr>
              <w:t>,</w:t>
            </w:r>
            <w:r w:rsidRPr="000B20DC">
              <w:rPr>
                <w:sz w:val="20"/>
              </w:rPr>
              <w:t xml:space="preserve"> Xiaofei Wang</w:t>
            </w:r>
            <w:r>
              <w:rPr>
                <w:sz w:val="20"/>
              </w:rPr>
              <w:t>, Harry Wang, Gabor Bajko, John Yi</w:t>
            </w:r>
          </w:p>
        </w:tc>
        <w:tc>
          <w:tcPr>
            <w:tcW w:w="1394" w:type="dxa"/>
          </w:tcPr>
          <w:p w14:paraId="4C8719BD" w14:textId="77777777" w:rsidR="00B012BA" w:rsidRDefault="00B012BA" w:rsidP="00B012BA">
            <w:pPr>
              <w:rPr>
                <w:ins w:id="208" w:author="Alfred Aster" w:date="2020-07-20T08:04:00Z"/>
                <w:sz w:val="20"/>
              </w:rPr>
            </w:pPr>
            <w:ins w:id="209" w:author="Alfred Aster" w:date="2020-07-20T08:04:00Z">
              <w:r>
                <w:rPr>
                  <w:sz w:val="20"/>
                </w:rPr>
                <w:t>R1</w:t>
              </w:r>
            </w:ins>
          </w:p>
          <w:p w14:paraId="43807ED5" w14:textId="77777777" w:rsidR="00B012BA" w:rsidRPr="000B20DC" w:rsidRDefault="00B012BA" w:rsidP="00B012BA">
            <w:pPr>
              <w:rPr>
                <w:sz w:val="20"/>
              </w:rPr>
            </w:pPr>
          </w:p>
        </w:tc>
        <w:tc>
          <w:tcPr>
            <w:tcW w:w="2365" w:type="dxa"/>
          </w:tcPr>
          <w:p w14:paraId="05F00508" w14:textId="406B1083" w:rsidR="00B012BA" w:rsidDel="000E2C81" w:rsidRDefault="00B012BA" w:rsidP="00B012BA">
            <w:pPr>
              <w:rPr>
                <w:ins w:id="210" w:author="Alfred Aster" w:date="2020-07-20T08:06:00Z"/>
                <w:del w:id="211" w:author="Edward Au" w:date="2020-07-21T15:54:00Z"/>
                <w:sz w:val="20"/>
              </w:rPr>
            </w:pPr>
            <w:ins w:id="212" w:author="Alfred Aster" w:date="2020-07-20T08:06:00Z">
              <w:del w:id="213" w:author="Edward Au" w:date="2020-07-21T15:54:00Z">
                <w:r w:rsidRPr="006D5862" w:rsidDel="000E2C81">
                  <w:rPr>
                    <w:sz w:val="20"/>
                  </w:rPr>
                  <w:delText>Motion 112</w:delText>
                </w:r>
              </w:del>
            </w:ins>
          </w:p>
          <w:p w14:paraId="63FDB3B5" w14:textId="54DDE5B9" w:rsidR="00B012BA" w:rsidDel="000E2C81" w:rsidRDefault="00B012BA" w:rsidP="00B012BA">
            <w:pPr>
              <w:rPr>
                <w:ins w:id="214" w:author="Alfred Aster" w:date="2020-07-20T08:06:00Z"/>
                <w:del w:id="215" w:author="Edward Au" w:date="2020-07-21T15:54:00Z"/>
                <w:sz w:val="20"/>
              </w:rPr>
            </w:pPr>
            <w:ins w:id="216" w:author="Alfred Aster" w:date="2020-07-20T08:06:00Z">
              <w:del w:id="217" w:author="Edward Au" w:date="2020-07-21T15:54:00Z">
                <w:r w:rsidRPr="00EB6B39" w:rsidDel="000E2C81">
                  <w:rPr>
                    <w:sz w:val="20"/>
                  </w:rPr>
                  <w:delText>Motion 25</w:delText>
                </w:r>
              </w:del>
            </w:ins>
          </w:p>
          <w:p w14:paraId="16E4229D" w14:textId="4CEADD69" w:rsidR="00B012BA" w:rsidDel="000E2C81" w:rsidRDefault="00B012BA" w:rsidP="00B012BA">
            <w:pPr>
              <w:rPr>
                <w:ins w:id="218" w:author="Alfred Aster" w:date="2020-07-20T08:06:00Z"/>
                <w:del w:id="219" w:author="Edward Au" w:date="2020-07-21T15:54:00Z"/>
                <w:sz w:val="20"/>
              </w:rPr>
            </w:pPr>
            <w:ins w:id="220" w:author="Alfred Aster" w:date="2020-07-20T08:06:00Z">
              <w:del w:id="221" w:author="Edward Au" w:date="2020-07-21T15:54:00Z">
                <w:r w:rsidRPr="00792835" w:rsidDel="000E2C81">
                  <w:rPr>
                    <w:sz w:val="20"/>
                  </w:rPr>
                  <w:delText xml:space="preserve">Motion 115, #SP76 </w:delText>
                </w:r>
              </w:del>
            </w:ins>
          </w:p>
          <w:p w14:paraId="49109E2D" w14:textId="61CCDDFD" w:rsidR="00B012BA" w:rsidDel="000E2C81" w:rsidRDefault="00B012BA" w:rsidP="00B012BA">
            <w:pPr>
              <w:rPr>
                <w:ins w:id="222" w:author="Alfred Aster" w:date="2020-07-20T08:06:00Z"/>
                <w:del w:id="223" w:author="Edward Au" w:date="2020-07-21T15:54:00Z"/>
                <w:sz w:val="20"/>
              </w:rPr>
            </w:pPr>
            <w:ins w:id="224" w:author="Alfred Aster" w:date="2020-07-20T08:06:00Z">
              <w:del w:id="225" w:author="Edward Au" w:date="2020-07-21T15:54:00Z">
                <w:r w:rsidRPr="00AE5D3F" w:rsidDel="000E2C81">
                  <w:rPr>
                    <w:sz w:val="20"/>
                  </w:rPr>
                  <w:delText>Motion 70</w:delText>
                </w:r>
              </w:del>
            </w:ins>
          </w:p>
          <w:p w14:paraId="1D910695" w14:textId="75A54458" w:rsidR="00B012BA" w:rsidDel="000E2C81" w:rsidRDefault="00B012BA" w:rsidP="00B012BA">
            <w:pPr>
              <w:rPr>
                <w:ins w:id="226" w:author="Alfred Aster" w:date="2020-07-20T08:06:00Z"/>
                <w:del w:id="227" w:author="Edward Au" w:date="2020-07-21T15:54:00Z"/>
                <w:sz w:val="20"/>
              </w:rPr>
            </w:pPr>
            <w:ins w:id="228" w:author="Alfred Aster" w:date="2020-07-20T08:06:00Z">
              <w:del w:id="229" w:author="Edward Au" w:date="2020-07-21T15:54:00Z">
                <w:r w:rsidRPr="001B07F1" w:rsidDel="000E2C81">
                  <w:rPr>
                    <w:sz w:val="20"/>
                  </w:rPr>
                  <w:delText>Motion 115, #SP88</w:delText>
                </w:r>
              </w:del>
            </w:ins>
          </w:p>
          <w:p w14:paraId="5FB63AA0" w14:textId="7406853B" w:rsidR="00B012BA" w:rsidDel="000E2C81" w:rsidRDefault="00B012BA" w:rsidP="00B012BA">
            <w:pPr>
              <w:rPr>
                <w:ins w:id="230" w:author="Alfred Aster" w:date="2020-07-20T08:06:00Z"/>
                <w:del w:id="231" w:author="Edward Au" w:date="2020-07-21T15:54:00Z"/>
                <w:sz w:val="20"/>
              </w:rPr>
            </w:pPr>
            <w:ins w:id="232" w:author="Alfred Aster" w:date="2020-07-20T08:06:00Z">
              <w:del w:id="233" w:author="Edward Au" w:date="2020-07-21T15:54:00Z">
                <w:r w:rsidRPr="00810F17" w:rsidDel="000E2C81">
                  <w:rPr>
                    <w:sz w:val="20"/>
                  </w:rPr>
                  <w:delText>Motion 115, #SP86</w:delText>
                </w:r>
              </w:del>
            </w:ins>
          </w:p>
          <w:p w14:paraId="6CF3E450" w14:textId="6CEC7B4F" w:rsidR="00B012BA" w:rsidRDefault="00B012BA" w:rsidP="00B012BA">
            <w:pPr>
              <w:rPr>
                <w:ins w:id="234" w:author="Alfred Aster" w:date="2020-07-20T08:06:00Z"/>
                <w:sz w:val="20"/>
              </w:rPr>
            </w:pPr>
            <w:ins w:id="235" w:author="Alfred Aster" w:date="2020-07-20T08:06:00Z">
              <w:r w:rsidRPr="00E91A15">
                <w:rPr>
                  <w:sz w:val="20"/>
                </w:rPr>
                <w:t>Motion 71</w:t>
              </w:r>
            </w:ins>
          </w:p>
          <w:p w14:paraId="638AC93F" w14:textId="0D580626" w:rsidR="00B012BA" w:rsidRDefault="00B012BA" w:rsidP="00B012BA">
            <w:pPr>
              <w:rPr>
                <w:ins w:id="236" w:author="Alfred Aster" w:date="2020-07-20T08:06:00Z"/>
                <w:sz w:val="20"/>
              </w:rPr>
            </w:pPr>
            <w:ins w:id="237" w:author="Alfred Aster" w:date="2020-07-20T08:06:00Z">
              <w:r w:rsidRPr="00546A54">
                <w:rPr>
                  <w:sz w:val="20"/>
                </w:rPr>
                <w:t>Motion 111, #SP0611-29</w:t>
              </w:r>
            </w:ins>
          </w:p>
          <w:p w14:paraId="338E8945" w14:textId="6E4D33C6" w:rsidR="00B012BA" w:rsidRPr="000B20DC" w:rsidRDefault="00B012BA" w:rsidP="00B012BA">
            <w:pPr>
              <w:rPr>
                <w:sz w:val="20"/>
              </w:rPr>
            </w:pPr>
            <w:ins w:id="238" w:author="Alfred Aster" w:date="2020-07-20T08:06:00Z">
              <w:r w:rsidRPr="00040FCD">
                <w:rPr>
                  <w:sz w:val="20"/>
                </w:rPr>
                <w:t>Motion 112</w:t>
              </w:r>
            </w:ins>
            <w:ins w:id="239" w:author="Edward Au" w:date="2020-07-21T15:55:00Z">
              <w:r w:rsidR="005216F3">
                <w:rPr>
                  <w:sz w:val="20"/>
                </w:rPr>
                <w:t>, #SP40</w:t>
              </w:r>
            </w:ins>
          </w:p>
        </w:tc>
      </w:tr>
      <w:tr w:rsidR="00B012BA" w14:paraId="624D7700" w14:textId="77777777" w:rsidTr="00E465F3">
        <w:trPr>
          <w:trHeight w:val="271"/>
        </w:trPr>
        <w:tc>
          <w:tcPr>
            <w:tcW w:w="1035" w:type="dxa"/>
          </w:tcPr>
          <w:p w14:paraId="3F2E652B" w14:textId="25C11DA2" w:rsidR="00B012BA" w:rsidRPr="000B20DC" w:rsidRDefault="00B012BA" w:rsidP="00B012BA">
            <w:pPr>
              <w:rPr>
                <w:sz w:val="20"/>
              </w:rPr>
            </w:pPr>
            <w:r>
              <w:rPr>
                <w:sz w:val="20"/>
              </w:rPr>
              <w:t>MAC</w:t>
            </w:r>
          </w:p>
        </w:tc>
        <w:tc>
          <w:tcPr>
            <w:tcW w:w="1991" w:type="dxa"/>
          </w:tcPr>
          <w:p w14:paraId="71EBF291" w14:textId="176CF1EF" w:rsidR="00B012BA" w:rsidRPr="000B20DC" w:rsidRDefault="00B012BA" w:rsidP="00B012BA">
            <w:pPr>
              <w:rPr>
                <w:sz w:val="20"/>
              </w:rPr>
            </w:pPr>
            <w:r w:rsidRPr="000B20DC">
              <w:rPr>
                <w:sz w:val="20"/>
              </w:rPr>
              <w:t xml:space="preserve">MLO-Multi-link setup: </w:t>
            </w:r>
            <w:r w:rsidRPr="00DB5BB3">
              <w:rPr>
                <w:sz w:val="20"/>
              </w:rPr>
              <w:t>ML IE usage/rules in the context</w:t>
            </w:r>
          </w:p>
        </w:tc>
        <w:tc>
          <w:tcPr>
            <w:tcW w:w="1575" w:type="dxa"/>
            <w:shd w:val="clear" w:color="auto" w:fill="auto"/>
          </w:tcPr>
          <w:p w14:paraId="03C59D9D" w14:textId="651AE4FB" w:rsidR="00B012BA" w:rsidRPr="000B20DC" w:rsidRDefault="00B012BA" w:rsidP="00B012BA">
            <w:pPr>
              <w:rPr>
                <w:sz w:val="20"/>
              </w:rPr>
            </w:pPr>
            <w:r>
              <w:rPr>
                <w:sz w:val="20"/>
              </w:rPr>
              <w:t>Insun Jang</w:t>
            </w:r>
          </w:p>
        </w:tc>
        <w:tc>
          <w:tcPr>
            <w:tcW w:w="2780" w:type="dxa"/>
          </w:tcPr>
          <w:p w14:paraId="41AE7D80" w14:textId="6FEBA00D" w:rsidR="00B012BA" w:rsidRPr="000B20DC" w:rsidRDefault="00B012BA" w:rsidP="00B012BA">
            <w:pPr>
              <w:rPr>
                <w:sz w:val="20"/>
              </w:rPr>
            </w:pPr>
            <w:r w:rsidRPr="000B20DC">
              <w:rPr>
                <w:sz w:val="20"/>
              </w:rPr>
              <w:t>Po-kai Huang,</w:t>
            </w:r>
            <w:r>
              <w:rPr>
                <w:sz w:val="20"/>
              </w:rPr>
              <w:t xml:space="preserve"> </w:t>
            </w:r>
            <w:r w:rsidRPr="000B20DC">
              <w:rPr>
                <w:sz w:val="20"/>
              </w:rPr>
              <w:t>Duncan Ho</w:t>
            </w:r>
            <w:r>
              <w:rPr>
                <w:sz w:val="20"/>
              </w:rPr>
              <w:t>,</w:t>
            </w:r>
          </w:p>
          <w:p w14:paraId="4F3C4A1B" w14:textId="71F40750" w:rsidR="00B012BA" w:rsidRPr="000B20DC" w:rsidRDefault="00B012BA" w:rsidP="00B012BA">
            <w:pPr>
              <w:rPr>
                <w:sz w:val="20"/>
              </w:rPr>
            </w:pPr>
            <w:r w:rsidRPr="000B20DC">
              <w:rPr>
                <w:sz w:val="20"/>
              </w:rPr>
              <w:t>Yonggang Fang</w:t>
            </w:r>
            <w:r>
              <w:rPr>
                <w:sz w:val="20"/>
              </w:rPr>
              <w:t>,</w:t>
            </w:r>
            <w:r w:rsidRPr="000B20DC">
              <w:rPr>
                <w:sz w:val="20"/>
              </w:rPr>
              <w:t xml:space="preserve"> Liwen Chu, Abhishek Patil,</w:t>
            </w:r>
            <w:r>
              <w:rPr>
                <w:sz w:val="20"/>
              </w:rPr>
              <w:t xml:space="preserve"> </w:t>
            </w:r>
            <w:r w:rsidRPr="000B20DC">
              <w:rPr>
                <w:sz w:val="20"/>
              </w:rPr>
              <w:t>Dibakar Das, Yongho Seok, Jarkko Kneckt, Guogang Huang, Rojan Chitrakar</w:t>
            </w:r>
            <w:r>
              <w:rPr>
                <w:sz w:val="20"/>
              </w:rPr>
              <w:t>,</w:t>
            </w:r>
            <w:r w:rsidRPr="000B20DC">
              <w:rPr>
                <w:sz w:val="20"/>
              </w:rPr>
              <w:t xml:space="preserve"> Chenhe Ji, Yonggang Fang</w:t>
            </w:r>
            <w:r>
              <w:rPr>
                <w:sz w:val="20"/>
              </w:rPr>
              <w:t xml:space="preserve">, </w:t>
            </w:r>
            <w:r w:rsidRPr="000B20DC">
              <w:rPr>
                <w:sz w:val="20"/>
              </w:rPr>
              <w:t>Jason Yuchen Guo</w:t>
            </w:r>
            <w:r>
              <w:rPr>
                <w:sz w:val="20"/>
              </w:rPr>
              <w:t xml:space="preserve">, </w:t>
            </w:r>
            <w:r w:rsidRPr="000B20DC">
              <w:rPr>
                <w:sz w:val="20"/>
              </w:rPr>
              <w:t>Xiaofei Wang</w:t>
            </w:r>
            <w:r>
              <w:rPr>
                <w:sz w:val="20"/>
              </w:rPr>
              <w:t>, Harry Wang, Gabor Bajko</w:t>
            </w:r>
          </w:p>
        </w:tc>
        <w:tc>
          <w:tcPr>
            <w:tcW w:w="1394" w:type="dxa"/>
          </w:tcPr>
          <w:p w14:paraId="75F334FC" w14:textId="77777777" w:rsidR="00B012BA" w:rsidRDefault="00B012BA" w:rsidP="00B012BA">
            <w:pPr>
              <w:rPr>
                <w:ins w:id="240" w:author="Alfred Aster" w:date="2020-07-20T08:04:00Z"/>
                <w:sz w:val="20"/>
              </w:rPr>
            </w:pPr>
            <w:ins w:id="241" w:author="Alfred Aster" w:date="2020-07-20T08:04:00Z">
              <w:r>
                <w:rPr>
                  <w:sz w:val="20"/>
                </w:rPr>
                <w:t>R1</w:t>
              </w:r>
            </w:ins>
          </w:p>
          <w:p w14:paraId="56F3BEE1" w14:textId="77777777" w:rsidR="00B012BA" w:rsidRPr="000B20DC" w:rsidRDefault="00B012BA" w:rsidP="00B012BA">
            <w:pPr>
              <w:rPr>
                <w:sz w:val="20"/>
              </w:rPr>
            </w:pPr>
          </w:p>
        </w:tc>
        <w:tc>
          <w:tcPr>
            <w:tcW w:w="2365" w:type="dxa"/>
          </w:tcPr>
          <w:p w14:paraId="0586EC3C" w14:textId="6019630E" w:rsidR="00B012BA" w:rsidRDefault="00B012BA" w:rsidP="00B012BA">
            <w:pPr>
              <w:rPr>
                <w:ins w:id="242" w:author="Alfred Aster" w:date="2020-07-20T08:06:00Z"/>
                <w:sz w:val="20"/>
              </w:rPr>
            </w:pPr>
            <w:ins w:id="243" w:author="Alfred Aster" w:date="2020-07-20T08:06:00Z">
              <w:r w:rsidRPr="007333C3">
                <w:rPr>
                  <w:sz w:val="20"/>
                </w:rPr>
                <w:t xml:space="preserve">Motion 115, #SP89 </w:t>
              </w:r>
            </w:ins>
          </w:p>
          <w:p w14:paraId="24217EBC" w14:textId="0DD5DA03" w:rsidR="00B012BA" w:rsidRDefault="00B012BA" w:rsidP="00B012BA">
            <w:pPr>
              <w:rPr>
                <w:ins w:id="244" w:author="Alfred Aster" w:date="2020-07-20T08:06:00Z"/>
                <w:sz w:val="20"/>
              </w:rPr>
            </w:pPr>
            <w:ins w:id="245" w:author="Alfred Aster" w:date="2020-07-20T08:06:00Z">
              <w:r w:rsidRPr="0033706A">
                <w:rPr>
                  <w:sz w:val="20"/>
                </w:rPr>
                <w:t xml:space="preserve">Motion 112, #SP32 </w:t>
              </w:r>
            </w:ins>
          </w:p>
          <w:p w14:paraId="3407A9F8" w14:textId="2A18A099" w:rsidR="00B012BA" w:rsidRDefault="00B012BA" w:rsidP="00B012BA">
            <w:pPr>
              <w:rPr>
                <w:ins w:id="246" w:author="Alfred Aster" w:date="2020-07-20T08:06:00Z"/>
                <w:sz w:val="20"/>
              </w:rPr>
            </w:pPr>
            <w:ins w:id="247" w:author="Alfred Aster" w:date="2020-07-20T08:06:00Z">
              <w:r w:rsidRPr="00850E74">
                <w:rPr>
                  <w:sz w:val="20"/>
                </w:rPr>
                <w:t xml:space="preserve">Motion 32 </w:t>
              </w:r>
            </w:ins>
          </w:p>
          <w:p w14:paraId="2510675C" w14:textId="09E4D052" w:rsidR="00B012BA" w:rsidRDefault="00B012BA" w:rsidP="00B012BA">
            <w:pPr>
              <w:rPr>
                <w:ins w:id="248" w:author="Alfred Aster" w:date="2020-07-20T08:06:00Z"/>
                <w:sz w:val="20"/>
              </w:rPr>
            </w:pPr>
            <w:ins w:id="249" w:author="Alfred Aster" w:date="2020-07-20T08:06:00Z">
              <w:r w:rsidRPr="00040196">
                <w:rPr>
                  <w:sz w:val="20"/>
                </w:rPr>
                <w:t>Motion 21</w:t>
              </w:r>
            </w:ins>
          </w:p>
          <w:p w14:paraId="015A0D37" w14:textId="22F14429" w:rsidR="00B012BA" w:rsidRDefault="00B012BA" w:rsidP="00B012BA">
            <w:pPr>
              <w:rPr>
                <w:ins w:id="250" w:author="Alfred Aster" w:date="2020-07-20T08:06:00Z"/>
                <w:sz w:val="20"/>
              </w:rPr>
            </w:pPr>
            <w:ins w:id="251" w:author="Alfred Aster" w:date="2020-07-20T08:06:00Z">
              <w:r w:rsidRPr="00622EFD">
                <w:rPr>
                  <w:sz w:val="20"/>
                </w:rPr>
                <w:t>Motion 68</w:t>
              </w:r>
            </w:ins>
          </w:p>
          <w:p w14:paraId="76B9B3D2" w14:textId="63327CF9" w:rsidR="00B012BA" w:rsidRDefault="00B012BA" w:rsidP="00B012BA">
            <w:pPr>
              <w:rPr>
                <w:ins w:id="252" w:author="Alfred Aster" w:date="2020-07-20T08:06:00Z"/>
                <w:sz w:val="20"/>
              </w:rPr>
            </w:pPr>
            <w:ins w:id="253" w:author="Alfred Aster" w:date="2020-07-20T08:06:00Z">
              <w:r w:rsidRPr="008F2B17">
                <w:rPr>
                  <w:sz w:val="20"/>
                </w:rPr>
                <w:t>Motion 115, #SP65</w:t>
              </w:r>
            </w:ins>
          </w:p>
          <w:p w14:paraId="4D346C03" w14:textId="52E62BFD" w:rsidR="00B012BA" w:rsidRDefault="00B012BA" w:rsidP="00B012BA">
            <w:pPr>
              <w:rPr>
                <w:ins w:id="254" w:author="Alfred Aster" w:date="2020-07-20T08:06:00Z"/>
                <w:sz w:val="20"/>
              </w:rPr>
            </w:pPr>
            <w:ins w:id="255" w:author="Alfred Aster" w:date="2020-07-20T08:06:00Z">
              <w:r w:rsidRPr="003E382E">
                <w:rPr>
                  <w:sz w:val="20"/>
                </w:rPr>
                <w:t>Motion 112, #SP33</w:t>
              </w:r>
            </w:ins>
          </w:p>
          <w:p w14:paraId="6F2083AE" w14:textId="56CAFD8D" w:rsidR="00B012BA" w:rsidDel="00E24187" w:rsidRDefault="00B012BA" w:rsidP="00B012BA">
            <w:pPr>
              <w:rPr>
                <w:ins w:id="256" w:author="Alfred Aster" w:date="2020-07-20T08:06:00Z"/>
                <w:del w:id="257" w:author="Edward Au" w:date="2020-07-21T15:55:00Z"/>
                <w:sz w:val="20"/>
              </w:rPr>
            </w:pPr>
            <w:ins w:id="258" w:author="Alfred Aster" w:date="2020-07-20T08:06:00Z">
              <w:del w:id="259" w:author="Edward Au" w:date="2020-07-21T15:55:00Z">
                <w:r w:rsidRPr="00421186" w:rsidDel="00E24187">
                  <w:rPr>
                    <w:sz w:val="20"/>
                  </w:rPr>
                  <w:delText>Motion 115, #SP87</w:delText>
                </w:r>
              </w:del>
            </w:ins>
          </w:p>
          <w:p w14:paraId="5FEEAC1B" w14:textId="446DDF44" w:rsidR="00B012BA" w:rsidRDefault="00B012BA" w:rsidP="00B012BA">
            <w:pPr>
              <w:rPr>
                <w:sz w:val="20"/>
              </w:rPr>
            </w:pPr>
            <w:ins w:id="260" w:author="Alfred Aster" w:date="2020-07-20T08:06:00Z">
              <w:del w:id="261" w:author="Edward Au" w:date="2020-07-21T15:55:00Z">
                <w:r w:rsidRPr="005A62A7" w:rsidDel="00E24187">
                  <w:rPr>
                    <w:sz w:val="20"/>
                  </w:rPr>
                  <w:delText>Motion 115, #SP94</w:delText>
                </w:r>
              </w:del>
            </w:ins>
          </w:p>
        </w:tc>
      </w:tr>
      <w:tr w:rsidR="00B012BA" w14:paraId="6A6E7413" w14:textId="77777777" w:rsidTr="00E465F3">
        <w:trPr>
          <w:trHeight w:val="271"/>
        </w:trPr>
        <w:tc>
          <w:tcPr>
            <w:tcW w:w="1035" w:type="dxa"/>
          </w:tcPr>
          <w:p w14:paraId="0A8FB932" w14:textId="77777777" w:rsidR="00B012BA" w:rsidRPr="000B20DC" w:rsidRDefault="00B012BA" w:rsidP="00B012BA">
            <w:pPr>
              <w:rPr>
                <w:sz w:val="20"/>
              </w:rPr>
            </w:pPr>
            <w:r w:rsidRPr="000B20DC">
              <w:rPr>
                <w:sz w:val="20"/>
              </w:rPr>
              <w:lastRenderedPageBreak/>
              <w:t>MAC</w:t>
            </w:r>
          </w:p>
        </w:tc>
        <w:tc>
          <w:tcPr>
            <w:tcW w:w="1991" w:type="dxa"/>
          </w:tcPr>
          <w:p w14:paraId="46C05807" w14:textId="51719AE9" w:rsidR="00B012BA" w:rsidRPr="000B20DC" w:rsidRDefault="00B012BA" w:rsidP="00B012BA">
            <w:pPr>
              <w:rPr>
                <w:sz w:val="20"/>
              </w:rPr>
            </w:pPr>
            <w:r w:rsidRPr="000B20DC">
              <w:rPr>
                <w:sz w:val="20"/>
              </w:rPr>
              <w:t>MLO-TID mapping/Link Management: Default Mode and Enablement</w:t>
            </w:r>
          </w:p>
        </w:tc>
        <w:tc>
          <w:tcPr>
            <w:tcW w:w="1575" w:type="dxa"/>
            <w:shd w:val="clear" w:color="auto" w:fill="auto"/>
          </w:tcPr>
          <w:p w14:paraId="7A848960" w14:textId="5D222CB1" w:rsidR="00B012BA" w:rsidRPr="000B20DC" w:rsidRDefault="00B012BA" w:rsidP="00B012BA">
            <w:pPr>
              <w:rPr>
                <w:sz w:val="20"/>
              </w:rPr>
            </w:pPr>
            <w:r w:rsidRPr="000B20DC">
              <w:rPr>
                <w:sz w:val="20"/>
              </w:rPr>
              <w:t xml:space="preserve">Laurent Cariou, </w:t>
            </w:r>
          </w:p>
          <w:p w14:paraId="5BFDEC78" w14:textId="0FC79AFD" w:rsidR="00B012BA" w:rsidRPr="000B20DC" w:rsidRDefault="00B012BA" w:rsidP="00B012BA">
            <w:pPr>
              <w:rPr>
                <w:sz w:val="20"/>
              </w:rPr>
            </w:pPr>
          </w:p>
        </w:tc>
        <w:tc>
          <w:tcPr>
            <w:tcW w:w="2780" w:type="dxa"/>
          </w:tcPr>
          <w:p w14:paraId="050CE6B8" w14:textId="0F2A363A" w:rsidR="00B012BA" w:rsidRPr="000B20DC" w:rsidRDefault="00B012BA" w:rsidP="00B012BA">
            <w:pPr>
              <w:rPr>
                <w:sz w:val="20"/>
              </w:rPr>
            </w:pPr>
            <w:r w:rsidRPr="000B20DC">
              <w:rPr>
                <w:sz w:val="20"/>
              </w:rPr>
              <w:t>Yongho Seok,</w:t>
            </w:r>
            <w:r>
              <w:rPr>
                <w:sz w:val="20"/>
              </w:rPr>
              <w:t xml:space="preserve"> </w:t>
            </w:r>
            <w:r w:rsidRPr="000B20DC">
              <w:rPr>
                <w:sz w:val="20"/>
              </w:rPr>
              <w:t>Matthew Fischer</w:t>
            </w:r>
            <w:r>
              <w:rPr>
                <w:sz w:val="20"/>
              </w:rPr>
              <w:t>,</w:t>
            </w:r>
            <w:r w:rsidRPr="000B20DC">
              <w:rPr>
                <w:sz w:val="20"/>
              </w:rPr>
              <w:t xml:space="preserve"> Young Hoon Kwon, Abhishek Patil, Jarkko Kneckt, Insun Jang</w:t>
            </w:r>
            <w:r>
              <w:rPr>
                <w:sz w:val="20"/>
              </w:rPr>
              <w:t>,</w:t>
            </w:r>
          </w:p>
          <w:p w14:paraId="37658EF6" w14:textId="0D4ED7BC" w:rsidR="00B012BA" w:rsidRPr="000B20DC" w:rsidRDefault="00B012BA" w:rsidP="00B012BA">
            <w:pPr>
              <w:rPr>
                <w:sz w:val="20"/>
              </w:rPr>
            </w:pPr>
            <w:r w:rsidRPr="000B20DC">
              <w:rPr>
                <w:sz w:val="20"/>
              </w:rPr>
              <w:t>Namyeong Kim, Chenhe Ji, Sharan Naribole, Cheng Chen, Chunyu Hu</w:t>
            </w:r>
            <w:r>
              <w:rPr>
                <w:sz w:val="20"/>
              </w:rPr>
              <w:t>,</w:t>
            </w:r>
            <w:r w:rsidRPr="000B20DC">
              <w:t xml:space="preserve"> </w:t>
            </w:r>
            <w:r w:rsidRPr="000B20DC">
              <w:rPr>
                <w:sz w:val="20"/>
              </w:rPr>
              <w:t>Greg Geonjung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r w:rsidRPr="007832FB">
              <w:rPr>
                <w:sz w:val="20"/>
              </w:rPr>
              <w:t>Liuming Lu</w:t>
            </w:r>
            <w:r>
              <w:rPr>
                <w:sz w:val="20"/>
              </w:rPr>
              <w:t xml:space="preserve">, </w:t>
            </w:r>
            <w:r w:rsidRPr="003B2BEE">
              <w:rPr>
                <w:sz w:val="20"/>
              </w:rPr>
              <w:t>Guogang Huang</w:t>
            </w:r>
            <w:r>
              <w:rPr>
                <w:sz w:val="20"/>
              </w:rPr>
              <w:t>, Harry Wang, Gabor Bajko, Yonggang Fang, John Yi</w:t>
            </w:r>
          </w:p>
        </w:tc>
        <w:tc>
          <w:tcPr>
            <w:tcW w:w="1394" w:type="dxa"/>
          </w:tcPr>
          <w:p w14:paraId="4141A939" w14:textId="77777777" w:rsidR="00B012BA" w:rsidRDefault="00B012BA" w:rsidP="00B012BA">
            <w:pPr>
              <w:rPr>
                <w:ins w:id="262" w:author="Alfred Aster" w:date="2020-07-20T08:04:00Z"/>
                <w:sz w:val="20"/>
              </w:rPr>
            </w:pPr>
            <w:ins w:id="263" w:author="Alfred Aster" w:date="2020-07-20T08:04:00Z">
              <w:r>
                <w:rPr>
                  <w:sz w:val="20"/>
                </w:rPr>
                <w:t>R1</w:t>
              </w:r>
            </w:ins>
          </w:p>
          <w:p w14:paraId="4E2A4543" w14:textId="77777777" w:rsidR="00B012BA" w:rsidRPr="000B20DC" w:rsidRDefault="00B012BA" w:rsidP="00B012BA">
            <w:pPr>
              <w:rPr>
                <w:sz w:val="20"/>
              </w:rPr>
            </w:pPr>
          </w:p>
        </w:tc>
        <w:tc>
          <w:tcPr>
            <w:tcW w:w="2365" w:type="dxa"/>
          </w:tcPr>
          <w:p w14:paraId="2258205D" w14:textId="5C9F4C51" w:rsidR="005C1581" w:rsidRPr="005C1581" w:rsidRDefault="005C1581" w:rsidP="005C1581">
            <w:pPr>
              <w:rPr>
                <w:ins w:id="264" w:author="Edward Au" w:date="2020-07-20T12:52:00Z"/>
                <w:sz w:val="20"/>
              </w:rPr>
            </w:pPr>
            <w:ins w:id="265" w:author="Edward Au" w:date="2020-07-20T12:52:00Z">
              <w:r>
                <w:rPr>
                  <w:sz w:val="20"/>
                </w:rPr>
                <w:t>Motion 101</w:t>
              </w:r>
            </w:ins>
          </w:p>
          <w:p w14:paraId="6F0B9876" w14:textId="77777777" w:rsidR="005C1581" w:rsidRDefault="005C1581" w:rsidP="005C1581">
            <w:pPr>
              <w:rPr>
                <w:ins w:id="266" w:author="Edward Au" w:date="2020-07-20T12:52:00Z"/>
                <w:sz w:val="20"/>
              </w:rPr>
            </w:pPr>
            <w:ins w:id="267" w:author="Edward Au" w:date="2020-07-20T12:52:00Z">
              <w:r>
                <w:rPr>
                  <w:sz w:val="20"/>
                </w:rPr>
                <w:t>Motion 105</w:t>
              </w:r>
            </w:ins>
          </w:p>
          <w:p w14:paraId="038D77AC" w14:textId="77777777" w:rsidR="005C1581" w:rsidRDefault="005C1581" w:rsidP="005C1581">
            <w:pPr>
              <w:rPr>
                <w:ins w:id="268" w:author="Edward Au" w:date="2020-07-20T12:52:00Z"/>
                <w:sz w:val="20"/>
              </w:rPr>
            </w:pPr>
            <w:ins w:id="269" w:author="Edward Au" w:date="2020-07-20T12:52:00Z">
              <w:r>
                <w:rPr>
                  <w:sz w:val="20"/>
                </w:rPr>
                <w:t>Motion 102</w:t>
              </w:r>
            </w:ins>
          </w:p>
          <w:p w14:paraId="3B9D81D3" w14:textId="77777777" w:rsidR="005C1581" w:rsidRDefault="005C1581" w:rsidP="005C1581">
            <w:pPr>
              <w:rPr>
                <w:ins w:id="270" w:author="Edward Au" w:date="2020-07-20T12:52:00Z"/>
                <w:sz w:val="20"/>
              </w:rPr>
            </w:pPr>
            <w:ins w:id="271" w:author="Edward Au" w:date="2020-07-20T12:52:00Z">
              <w:r>
                <w:rPr>
                  <w:sz w:val="20"/>
                </w:rPr>
                <w:t>Motion 103</w:t>
              </w:r>
            </w:ins>
          </w:p>
          <w:p w14:paraId="6E892510" w14:textId="77777777" w:rsidR="005C1581" w:rsidRDefault="005C1581" w:rsidP="005C1581">
            <w:pPr>
              <w:rPr>
                <w:ins w:id="272" w:author="Edward Au" w:date="2020-07-20T12:52:00Z"/>
                <w:sz w:val="20"/>
              </w:rPr>
            </w:pPr>
            <w:ins w:id="273" w:author="Edward Au" w:date="2020-07-20T12:52:00Z">
              <w:r w:rsidRPr="005C1581">
                <w:rPr>
                  <w:sz w:val="20"/>
                </w:rPr>
                <w:t>M</w:t>
              </w:r>
              <w:r>
                <w:rPr>
                  <w:sz w:val="20"/>
                </w:rPr>
                <w:t>otion 112, #SP51</w:t>
              </w:r>
            </w:ins>
          </w:p>
          <w:p w14:paraId="4248EDE4" w14:textId="77777777" w:rsidR="005C1581" w:rsidRDefault="005C1581" w:rsidP="005C1581">
            <w:pPr>
              <w:rPr>
                <w:ins w:id="274" w:author="Edward Au" w:date="2020-07-20T12:52:00Z"/>
                <w:sz w:val="20"/>
              </w:rPr>
            </w:pPr>
            <w:ins w:id="275" w:author="Edward Au" w:date="2020-07-20T12:52:00Z">
              <w:r>
                <w:rPr>
                  <w:sz w:val="20"/>
                </w:rPr>
                <w:t>Motion 9</w:t>
              </w:r>
            </w:ins>
          </w:p>
          <w:p w14:paraId="43C8D165" w14:textId="03E5A764" w:rsidR="00B012BA" w:rsidRDefault="005C1581" w:rsidP="005C1581">
            <w:pPr>
              <w:rPr>
                <w:ins w:id="276" w:author="Alfred Aster" w:date="2020-07-20T08:06:00Z"/>
                <w:sz w:val="20"/>
              </w:rPr>
            </w:pPr>
            <w:ins w:id="277" w:author="Edward Au" w:date="2020-07-20T12:52:00Z">
              <w:r>
                <w:rPr>
                  <w:sz w:val="20"/>
                </w:rPr>
                <w:t>Motion 112, #SP52</w:t>
              </w:r>
            </w:ins>
          </w:p>
          <w:p w14:paraId="46B009A2" w14:textId="45744628" w:rsidR="00B012BA" w:rsidRPr="004F14E8" w:rsidRDefault="00B012BA" w:rsidP="00B012BA">
            <w:pPr>
              <w:ind w:firstLine="720"/>
              <w:rPr>
                <w:sz w:val="20"/>
              </w:rPr>
            </w:pPr>
          </w:p>
        </w:tc>
      </w:tr>
      <w:tr w:rsidR="00B012BA" w14:paraId="6A0611AA" w14:textId="77777777" w:rsidTr="00E465F3">
        <w:trPr>
          <w:trHeight w:val="257"/>
        </w:trPr>
        <w:tc>
          <w:tcPr>
            <w:tcW w:w="1035" w:type="dxa"/>
          </w:tcPr>
          <w:p w14:paraId="533F3AA3" w14:textId="02DB0924" w:rsidR="00B012BA" w:rsidRPr="000B20DC" w:rsidRDefault="00B012BA" w:rsidP="00B012BA">
            <w:pPr>
              <w:rPr>
                <w:sz w:val="20"/>
              </w:rPr>
            </w:pPr>
            <w:r w:rsidRPr="000B20DC">
              <w:rPr>
                <w:sz w:val="20"/>
              </w:rPr>
              <w:t>MAC</w:t>
            </w:r>
          </w:p>
        </w:tc>
        <w:tc>
          <w:tcPr>
            <w:tcW w:w="1991" w:type="dxa"/>
          </w:tcPr>
          <w:p w14:paraId="3BB95EE6" w14:textId="47B7E511" w:rsidR="00B012BA" w:rsidRPr="000B20DC" w:rsidRDefault="00B012BA" w:rsidP="00B012BA">
            <w:pPr>
              <w:rPr>
                <w:sz w:val="20"/>
              </w:rPr>
            </w:pPr>
            <w:r w:rsidRPr="000B20DC">
              <w:rPr>
                <w:sz w:val="20"/>
              </w:rPr>
              <w:t>MLO-TID mapping/Link Management: TID to Link Mapping</w:t>
            </w:r>
          </w:p>
        </w:tc>
        <w:tc>
          <w:tcPr>
            <w:tcW w:w="1575" w:type="dxa"/>
            <w:shd w:val="clear" w:color="auto" w:fill="auto"/>
          </w:tcPr>
          <w:p w14:paraId="2D5A6724" w14:textId="77777777" w:rsidR="00B012BA" w:rsidRPr="000B20DC" w:rsidRDefault="00B012BA" w:rsidP="00B012BA">
            <w:pPr>
              <w:rPr>
                <w:sz w:val="20"/>
              </w:rPr>
            </w:pPr>
            <w:r w:rsidRPr="000B20DC">
              <w:rPr>
                <w:sz w:val="20"/>
              </w:rPr>
              <w:t>Yongho Seok,</w:t>
            </w:r>
          </w:p>
          <w:p w14:paraId="517A75AB" w14:textId="0CDB64ED" w:rsidR="00B012BA" w:rsidRPr="000B20DC" w:rsidRDefault="00B012BA" w:rsidP="00B012BA">
            <w:pPr>
              <w:rPr>
                <w:sz w:val="20"/>
              </w:rPr>
            </w:pPr>
          </w:p>
        </w:tc>
        <w:tc>
          <w:tcPr>
            <w:tcW w:w="2780" w:type="dxa"/>
          </w:tcPr>
          <w:p w14:paraId="533654EC" w14:textId="22F0AE28" w:rsidR="00B012BA" w:rsidRPr="000B20DC" w:rsidRDefault="00B012BA" w:rsidP="00B012BA">
            <w:pPr>
              <w:rPr>
                <w:sz w:val="20"/>
              </w:rPr>
            </w:pPr>
            <w:r w:rsidRPr="000B20DC">
              <w:rPr>
                <w:sz w:val="20"/>
              </w:rPr>
              <w:t>Laurent Cariou, Matthew Fischer</w:t>
            </w:r>
            <w:r>
              <w:rPr>
                <w:sz w:val="20"/>
              </w:rPr>
              <w:t>,</w:t>
            </w:r>
          </w:p>
          <w:p w14:paraId="41A059BD" w14:textId="7BA5D1CD" w:rsidR="00B012BA" w:rsidRPr="000B20DC" w:rsidRDefault="00B012BA" w:rsidP="00B012BA">
            <w:pPr>
              <w:rPr>
                <w:sz w:val="20"/>
              </w:rPr>
            </w:pPr>
            <w:r w:rsidRPr="000B20DC">
              <w:rPr>
                <w:sz w:val="20"/>
              </w:rPr>
              <w:t>Young Hoon Kwon, Abhishek Patil, Jarkko Kneckt, Insun Jang</w:t>
            </w:r>
            <w:r>
              <w:rPr>
                <w:sz w:val="20"/>
              </w:rPr>
              <w:t>,</w:t>
            </w:r>
          </w:p>
          <w:p w14:paraId="62011256" w14:textId="4DEE9EC0" w:rsidR="00B012BA" w:rsidRPr="000B20DC" w:rsidRDefault="00B012BA" w:rsidP="00B012BA">
            <w:pPr>
              <w:rPr>
                <w:sz w:val="20"/>
              </w:rPr>
            </w:pPr>
            <w:r w:rsidRPr="000B20DC">
              <w:rPr>
                <w:sz w:val="20"/>
              </w:rPr>
              <w:t>Namyeong Kim, Chenhe Ji, Sharan Naribole, Cheng Chen, Chunyu Hu</w:t>
            </w:r>
            <w:r>
              <w:rPr>
                <w:sz w:val="20"/>
              </w:rPr>
              <w:t>,</w:t>
            </w:r>
            <w:r w:rsidRPr="000B20DC">
              <w:t xml:space="preserve"> </w:t>
            </w:r>
            <w:r w:rsidRPr="000B20DC">
              <w:rPr>
                <w:sz w:val="20"/>
              </w:rPr>
              <w:t>Greg Geonjung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r w:rsidRPr="00831CDB">
              <w:rPr>
                <w:sz w:val="20"/>
              </w:rPr>
              <w:t>Guogang Huang</w:t>
            </w:r>
            <w:r>
              <w:rPr>
                <w:sz w:val="20"/>
              </w:rPr>
              <w:t xml:space="preserve">, Harry Wang, Gabor Bajko, Yonggang Fang, John Yi, </w:t>
            </w:r>
            <w:r w:rsidRPr="009D3220">
              <w:rPr>
                <w:sz w:val="20"/>
              </w:rPr>
              <w:t>Liuming Lu</w:t>
            </w:r>
          </w:p>
        </w:tc>
        <w:tc>
          <w:tcPr>
            <w:tcW w:w="1394" w:type="dxa"/>
          </w:tcPr>
          <w:p w14:paraId="5E2958B0" w14:textId="0F05C6DA" w:rsidR="00B012BA" w:rsidRPr="000B20DC" w:rsidRDefault="00B012BA" w:rsidP="00B012BA">
            <w:pPr>
              <w:rPr>
                <w:sz w:val="20"/>
              </w:rPr>
            </w:pPr>
            <w:ins w:id="278" w:author="Alfred Aster" w:date="2020-07-20T08:04:00Z">
              <w:r>
                <w:rPr>
                  <w:sz w:val="20"/>
                </w:rPr>
                <w:t>R1</w:t>
              </w:r>
              <w:del w:id="279" w:author="Edward Au" w:date="2020-07-26T14:36:00Z">
                <w:r w:rsidDel="000F32B8">
                  <w:rPr>
                    <w:sz w:val="20"/>
                  </w:rPr>
                  <w:delText>/R2?</w:delText>
                </w:r>
              </w:del>
            </w:ins>
          </w:p>
        </w:tc>
        <w:tc>
          <w:tcPr>
            <w:tcW w:w="2365" w:type="dxa"/>
          </w:tcPr>
          <w:p w14:paraId="63CB7C45" w14:textId="77777777" w:rsidR="00B012BA" w:rsidRDefault="000F32B8" w:rsidP="00B012BA">
            <w:pPr>
              <w:rPr>
                <w:ins w:id="280" w:author="Edward Au" w:date="2020-07-26T14:36:00Z"/>
                <w:sz w:val="20"/>
              </w:rPr>
            </w:pPr>
            <w:ins w:id="281" w:author="Edward Au" w:date="2020-07-26T14:36:00Z">
              <w:r>
                <w:rPr>
                  <w:sz w:val="20"/>
                </w:rPr>
                <w:t>Motion 54</w:t>
              </w:r>
            </w:ins>
          </w:p>
          <w:p w14:paraId="733C43E8" w14:textId="35D9EFA3" w:rsidR="000F32B8" w:rsidRPr="000B20DC" w:rsidRDefault="000F32B8" w:rsidP="00B012BA">
            <w:pPr>
              <w:rPr>
                <w:sz w:val="20"/>
              </w:rPr>
            </w:pPr>
            <w:ins w:id="282" w:author="Edward Au" w:date="2020-07-26T14:36:00Z">
              <w:r>
                <w:rPr>
                  <w:sz w:val="20"/>
                </w:rPr>
                <w:t>Motion 9</w:t>
              </w:r>
            </w:ins>
          </w:p>
        </w:tc>
      </w:tr>
      <w:tr w:rsidR="00B012BA" w14:paraId="23A1D52A" w14:textId="77777777" w:rsidTr="00E465F3">
        <w:trPr>
          <w:trHeight w:val="257"/>
        </w:trPr>
        <w:tc>
          <w:tcPr>
            <w:tcW w:w="1035" w:type="dxa"/>
          </w:tcPr>
          <w:p w14:paraId="2A67F025" w14:textId="106B52CA" w:rsidR="00B012BA" w:rsidRPr="000B20DC" w:rsidRDefault="00B012BA" w:rsidP="00B012BA">
            <w:pPr>
              <w:rPr>
                <w:sz w:val="20"/>
              </w:rPr>
            </w:pPr>
            <w:r w:rsidRPr="000B20DC">
              <w:rPr>
                <w:sz w:val="20"/>
              </w:rPr>
              <w:t>MAC</w:t>
            </w:r>
          </w:p>
        </w:tc>
        <w:tc>
          <w:tcPr>
            <w:tcW w:w="1991" w:type="dxa"/>
          </w:tcPr>
          <w:p w14:paraId="70747CDA" w14:textId="70794140" w:rsidR="00B012BA" w:rsidRPr="000B20DC" w:rsidRDefault="00B012BA" w:rsidP="00B012BA">
            <w:pPr>
              <w:rPr>
                <w:sz w:val="20"/>
              </w:rPr>
            </w:pPr>
            <w:r w:rsidRPr="000B20DC">
              <w:rPr>
                <w:sz w:val="20"/>
              </w:rPr>
              <w:t>MLO-Multi-link block ack: Procedure</w:t>
            </w:r>
          </w:p>
        </w:tc>
        <w:tc>
          <w:tcPr>
            <w:tcW w:w="1575" w:type="dxa"/>
            <w:shd w:val="clear" w:color="auto" w:fill="auto"/>
          </w:tcPr>
          <w:p w14:paraId="45FE1EF6" w14:textId="458A4AD4" w:rsidR="00B012BA" w:rsidRPr="000B20DC" w:rsidRDefault="00B012BA" w:rsidP="00B012BA">
            <w:pPr>
              <w:rPr>
                <w:sz w:val="20"/>
              </w:rPr>
            </w:pPr>
            <w:r w:rsidRPr="000B20DC">
              <w:rPr>
                <w:sz w:val="20"/>
              </w:rPr>
              <w:t>Abhishek Patil</w:t>
            </w:r>
          </w:p>
          <w:p w14:paraId="3FE6A6FD" w14:textId="04B24498" w:rsidR="00B012BA" w:rsidRPr="000B20DC" w:rsidRDefault="00B012BA" w:rsidP="00B012BA">
            <w:pPr>
              <w:rPr>
                <w:sz w:val="20"/>
              </w:rPr>
            </w:pPr>
          </w:p>
        </w:tc>
        <w:tc>
          <w:tcPr>
            <w:tcW w:w="2780" w:type="dxa"/>
          </w:tcPr>
          <w:p w14:paraId="0EA1120D" w14:textId="0056ECA6" w:rsidR="00B012BA" w:rsidRPr="000B20DC" w:rsidRDefault="00B012BA" w:rsidP="00B012BA">
            <w:pPr>
              <w:rPr>
                <w:sz w:val="20"/>
              </w:rPr>
            </w:pPr>
            <w:r w:rsidRPr="000B20DC">
              <w:rPr>
                <w:sz w:val="20"/>
              </w:rPr>
              <w:t>Liwen Chu, Po-kai Huang, Kaiying Lu, Jarkko Kneckt, Tomo Adachi, Rojan Chitrakar, Arik Klein, Taewon Song, Zhou Lan, Ryuichi Hirata</w:t>
            </w:r>
            <w:r>
              <w:rPr>
                <w:sz w:val="20"/>
              </w:rPr>
              <w:t>,</w:t>
            </w:r>
            <w:r w:rsidRPr="000B20DC">
              <w:rPr>
                <w:sz w:val="20"/>
              </w:rPr>
              <w:t xml:space="preserve"> Yusuke Tanaka</w:t>
            </w:r>
            <w:r>
              <w:rPr>
                <w:sz w:val="20"/>
              </w:rPr>
              <w:t>,</w:t>
            </w:r>
            <w:r w:rsidRPr="000B20DC">
              <w:rPr>
                <w:sz w:val="20"/>
              </w:rPr>
              <w:t xml:space="preserve"> Xiaofei Wang</w:t>
            </w:r>
            <w:r>
              <w:rPr>
                <w:sz w:val="20"/>
              </w:rPr>
              <w:t xml:space="preserve">, </w:t>
            </w:r>
            <w:r w:rsidRPr="002B469A">
              <w:rPr>
                <w:sz w:val="20"/>
              </w:rPr>
              <w:t>Sebastian Max</w:t>
            </w:r>
            <w:r>
              <w:rPr>
                <w:sz w:val="20"/>
              </w:rPr>
              <w:t xml:space="preserve">, </w:t>
            </w:r>
            <w:r w:rsidRPr="00B6425F">
              <w:rPr>
                <w:sz w:val="20"/>
              </w:rPr>
              <w:t>Jonghun Han</w:t>
            </w:r>
            <w:r>
              <w:rPr>
                <w:sz w:val="20"/>
              </w:rPr>
              <w:t xml:space="preserve">, Ming Gan, Gabor Bajko, Chunyu Hu, </w:t>
            </w:r>
            <w:r w:rsidRPr="009D3220">
              <w:rPr>
                <w:sz w:val="20"/>
              </w:rPr>
              <w:t>Liuming Lu</w:t>
            </w:r>
          </w:p>
        </w:tc>
        <w:tc>
          <w:tcPr>
            <w:tcW w:w="1394" w:type="dxa"/>
          </w:tcPr>
          <w:p w14:paraId="543E43E7" w14:textId="6BAA562F" w:rsidR="00B012BA" w:rsidRPr="000B20DC" w:rsidRDefault="00B012BA" w:rsidP="00B012BA">
            <w:pPr>
              <w:rPr>
                <w:sz w:val="20"/>
              </w:rPr>
            </w:pPr>
            <w:ins w:id="283" w:author="Alfred Aster" w:date="2020-07-20T08:04:00Z">
              <w:r>
                <w:rPr>
                  <w:sz w:val="20"/>
                </w:rPr>
                <w:t>R1</w:t>
              </w:r>
            </w:ins>
          </w:p>
        </w:tc>
        <w:tc>
          <w:tcPr>
            <w:tcW w:w="2365" w:type="dxa"/>
          </w:tcPr>
          <w:p w14:paraId="4990AEC1" w14:textId="13232060" w:rsidR="004D4B76" w:rsidRDefault="004D4B76" w:rsidP="004D4B76">
            <w:pPr>
              <w:rPr>
                <w:ins w:id="284" w:author="Edward Au" w:date="2020-07-27T15:23:00Z"/>
                <w:sz w:val="20"/>
              </w:rPr>
            </w:pPr>
            <w:ins w:id="285" w:author="Edward Au" w:date="2020-07-27T15:23:00Z">
              <w:r w:rsidRPr="004D4B76">
                <w:rPr>
                  <w:sz w:val="20"/>
                </w:rPr>
                <w:t>Motion 36</w:t>
              </w:r>
            </w:ins>
          </w:p>
          <w:p w14:paraId="4DEDD1ED" w14:textId="77777777" w:rsidR="004D4B76" w:rsidRDefault="004D4B76" w:rsidP="004D4B76">
            <w:pPr>
              <w:rPr>
                <w:ins w:id="286" w:author="Edward Au" w:date="2020-07-27T15:24:00Z"/>
                <w:sz w:val="20"/>
              </w:rPr>
            </w:pPr>
            <w:ins w:id="287" w:author="Edward Au" w:date="2020-07-27T15:23:00Z">
              <w:r w:rsidRPr="004D4B76">
                <w:rPr>
                  <w:sz w:val="20"/>
                </w:rPr>
                <w:t>Motion 67</w:t>
              </w:r>
            </w:ins>
          </w:p>
          <w:p w14:paraId="35B0374F" w14:textId="77777777" w:rsidR="004D4B76" w:rsidRDefault="004D4B76" w:rsidP="004D4B76">
            <w:pPr>
              <w:rPr>
                <w:ins w:id="288" w:author="Edward Au" w:date="2020-07-27T15:24:00Z"/>
                <w:sz w:val="20"/>
              </w:rPr>
            </w:pPr>
            <w:ins w:id="289" w:author="Edward Au" w:date="2020-07-27T15:23:00Z">
              <w:r w:rsidRPr="004D4B76">
                <w:rPr>
                  <w:sz w:val="20"/>
                </w:rPr>
                <w:t>Motion 61</w:t>
              </w:r>
            </w:ins>
          </w:p>
          <w:p w14:paraId="3683DD19" w14:textId="77777777" w:rsidR="004D4B76" w:rsidRDefault="004D4B76" w:rsidP="004D4B76">
            <w:pPr>
              <w:rPr>
                <w:ins w:id="290" w:author="Edward Au" w:date="2020-07-27T15:24:00Z"/>
                <w:sz w:val="20"/>
              </w:rPr>
            </w:pPr>
            <w:ins w:id="291" w:author="Edward Au" w:date="2020-07-27T15:23:00Z">
              <w:r w:rsidRPr="004D4B76">
                <w:rPr>
                  <w:sz w:val="20"/>
                </w:rPr>
                <w:t>Motion 115, #SP85</w:t>
              </w:r>
            </w:ins>
          </w:p>
          <w:p w14:paraId="243A9090" w14:textId="77777777" w:rsidR="004D4B76" w:rsidRDefault="004D4B76" w:rsidP="004D4B76">
            <w:pPr>
              <w:rPr>
                <w:ins w:id="292" w:author="Edward Au" w:date="2020-07-27T15:24:00Z"/>
                <w:sz w:val="20"/>
              </w:rPr>
            </w:pPr>
            <w:ins w:id="293" w:author="Edward Au" w:date="2020-07-27T15:23:00Z">
              <w:r w:rsidRPr="004D4B76">
                <w:rPr>
                  <w:sz w:val="20"/>
                </w:rPr>
                <w:t>Motion 62</w:t>
              </w:r>
            </w:ins>
          </w:p>
          <w:p w14:paraId="586BBBF3" w14:textId="77777777" w:rsidR="004D4B76" w:rsidRDefault="004D4B76" w:rsidP="004D4B76">
            <w:pPr>
              <w:rPr>
                <w:ins w:id="294" w:author="Edward Au" w:date="2020-07-27T15:24:00Z"/>
                <w:sz w:val="20"/>
              </w:rPr>
            </w:pPr>
            <w:ins w:id="295" w:author="Edward Au" w:date="2020-07-27T15:23:00Z">
              <w:r w:rsidRPr="004D4B76">
                <w:rPr>
                  <w:sz w:val="20"/>
                </w:rPr>
                <w:t>Motion 63</w:t>
              </w:r>
            </w:ins>
          </w:p>
          <w:p w14:paraId="6806AC9D" w14:textId="77777777" w:rsidR="004D4B76" w:rsidRDefault="004D4B76" w:rsidP="004D4B76">
            <w:pPr>
              <w:rPr>
                <w:ins w:id="296" w:author="Edward Au" w:date="2020-07-27T15:24:00Z"/>
                <w:sz w:val="20"/>
              </w:rPr>
            </w:pPr>
            <w:ins w:id="297" w:author="Edward Au" w:date="2020-07-27T15:23:00Z">
              <w:r w:rsidRPr="004D4B76">
                <w:rPr>
                  <w:sz w:val="20"/>
                </w:rPr>
                <w:t>Motion 115, #SP63</w:t>
              </w:r>
            </w:ins>
          </w:p>
          <w:p w14:paraId="59A61790" w14:textId="77777777" w:rsidR="004D4B76" w:rsidRDefault="004D4B76" w:rsidP="004D4B76">
            <w:pPr>
              <w:rPr>
                <w:ins w:id="298" w:author="Edward Au" w:date="2020-07-27T15:24:00Z"/>
                <w:sz w:val="20"/>
              </w:rPr>
            </w:pPr>
            <w:ins w:id="299" w:author="Edward Au" w:date="2020-07-27T15:23:00Z">
              <w:r w:rsidRPr="004D4B76">
                <w:rPr>
                  <w:sz w:val="20"/>
                </w:rPr>
                <w:t>Motion 115, #SP64</w:t>
              </w:r>
            </w:ins>
          </w:p>
          <w:p w14:paraId="1F62E486" w14:textId="77777777" w:rsidR="004D4B76" w:rsidRDefault="004D4B76" w:rsidP="004D4B76">
            <w:pPr>
              <w:rPr>
                <w:ins w:id="300" w:author="Edward Au" w:date="2020-07-27T15:24:00Z"/>
                <w:sz w:val="20"/>
              </w:rPr>
            </w:pPr>
            <w:ins w:id="301" w:author="Edward Au" w:date="2020-07-27T15:23:00Z">
              <w:r w:rsidRPr="004D4B76">
                <w:rPr>
                  <w:sz w:val="20"/>
                </w:rPr>
                <w:t>Motion 114</w:t>
              </w:r>
            </w:ins>
          </w:p>
          <w:p w14:paraId="73BFE42F" w14:textId="1E2645FD" w:rsidR="00B012BA" w:rsidRPr="000B20DC" w:rsidRDefault="004D4B76" w:rsidP="004D4B76">
            <w:pPr>
              <w:rPr>
                <w:sz w:val="20"/>
              </w:rPr>
            </w:pPr>
            <w:ins w:id="302" w:author="Edward Au" w:date="2020-07-27T15:23:00Z">
              <w:r>
                <w:rPr>
                  <w:sz w:val="20"/>
                </w:rPr>
                <w:t>Motion 112, #SP26</w:t>
              </w:r>
            </w:ins>
          </w:p>
        </w:tc>
      </w:tr>
      <w:tr w:rsidR="00B012BA" w14:paraId="0AEB8D81" w14:textId="77777777" w:rsidTr="00E465F3">
        <w:trPr>
          <w:trHeight w:val="257"/>
        </w:trPr>
        <w:tc>
          <w:tcPr>
            <w:tcW w:w="1035" w:type="dxa"/>
          </w:tcPr>
          <w:p w14:paraId="03485B8C" w14:textId="54F65858" w:rsidR="00B012BA" w:rsidRPr="000B20DC" w:rsidRDefault="00B012BA" w:rsidP="00B012BA">
            <w:pPr>
              <w:rPr>
                <w:sz w:val="20"/>
              </w:rPr>
            </w:pPr>
            <w:r w:rsidRPr="000B20DC">
              <w:rPr>
                <w:sz w:val="20"/>
              </w:rPr>
              <w:t>MAC</w:t>
            </w:r>
          </w:p>
        </w:tc>
        <w:tc>
          <w:tcPr>
            <w:tcW w:w="1991" w:type="dxa"/>
          </w:tcPr>
          <w:p w14:paraId="09ECC50E" w14:textId="09A81166" w:rsidR="00B012BA" w:rsidRPr="000B20DC" w:rsidRDefault="00B012BA" w:rsidP="00B012BA">
            <w:pPr>
              <w:rPr>
                <w:sz w:val="20"/>
              </w:rPr>
            </w:pPr>
            <w:r w:rsidRPr="000B20DC">
              <w:rPr>
                <w:sz w:val="20"/>
              </w:rPr>
              <w:t>MLO-Multi-link block ack: sharing and extension of SN space</w:t>
            </w:r>
          </w:p>
        </w:tc>
        <w:tc>
          <w:tcPr>
            <w:tcW w:w="1575" w:type="dxa"/>
            <w:shd w:val="clear" w:color="auto" w:fill="auto"/>
          </w:tcPr>
          <w:p w14:paraId="33863958" w14:textId="77777777" w:rsidR="00B012BA" w:rsidRPr="000B20DC" w:rsidRDefault="00B012BA" w:rsidP="00B012BA">
            <w:pPr>
              <w:rPr>
                <w:sz w:val="20"/>
              </w:rPr>
            </w:pPr>
            <w:r w:rsidRPr="000B20DC">
              <w:rPr>
                <w:sz w:val="20"/>
              </w:rPr>
              <w:t xml:space="preserve">Liwen Chu, </w:t>
            </w:r>
          </w:p>
          <w:p w14:paraId="7880EA87" w14:textId="59E2B384" w:rsidR="00B012BA" w:rsidRPr="000B20DC" w:rsidRDefault="00B012BA" w:rsidP="00B012BA">
            <w:pPr>
              <w:rPr>
                <w:sz w:val="20"/>
              </w:rPr>
            </w:pPr>
            <w:r w:rsidRPr="000B20DC">
              <w:rPr>
                <w:sz w:val="20"/>
              </w:rPr>
              <w:t>,</w:t>
            </w:r>
          </w:p>
          <w:p w14:paraId="5B507098" w14:textId="7CCDA6B2" w:rsidR="00B012BA" w:rsidRPr="000B20DC" w:rsidRDefault="00B012BA" w:rsidP="00B012BA">
            <w:pPr>
              <w:rPr>
                <w:sz w:val="20"/>
              </w:rPr>
            </w:pPr>
          </w:p>
        </w:tc>
        <w:tc>
          <w:tcPr>
            <w:tcW w:w="2780" w:type="dxa"/>
          </w:tcPr>
          <w:p w14:paraId="37FC6521" w14:textId="21C152DB" w:rsidR="00B012BA" w:rsidRPr="000B20DC" w:rsidRDefault="00B012BA" w:rsidP="00B012BA">
            <w:pPr>
              <w:rPr>
                <w:sz w:val="20"/>
              </w:rPr>
            </w:pPr>
            <w:r w:rsidRPr="000B20DC">
              <w:rPr>
                <w:sz w:val="20"/>
              </w:rPr>
              <w:t>Abhishek Patil</w:t>
            </w:r>
            <w:r>
              <w:rPr>
                <w:sz w:val="20"/>
              </w:rPr>
              <w:t>,</w:t>
            </w:r>
            <w:r w:rsidRPr="000B20DC">
              <w:rPr>
                <w:sz w:val="20"/>
              </w:rPr>
              <w:t xml:space="preserve"> Po-kai Huang, Kaiying Lu, Jarkko Kneckt, Tomo Adachi, Rojan Chitrakar, Arik Klein, Taewon Song, Zhou Lan, Ryuichi Hirata Yusuke Tanaka</w:t>
            </w:r>
            <w:r>
              <w:rPr>
                <w:sz w:val="20"/>
              </w:rPr>
              <w:t>,</w:t>
            </w:r>
            <w:r w:rsidRPr="000B20DC">
              <w:rPr>
                <w:sz w:val="20"/>
              </w:rPr>
              <w:t xml:space="preserve"> Xiaofei Wang</w:t>
            </w:r>
            <w:r>
              <w:rPr>
                <w:sz w:val="20"/>
              </w:rPr>
              <w:t xml:space="preserve">, </w:t>
            </w:r>
            <w:r w:rsidRPr="006D414F">
              <w:rPr>
                <w:sz w:val="20"/>
              </w:rPr>
              <w:t>Sebastian Max</w:t>
            </w:r>
            <w:r>
              <w:rPr>
                <w:sz w:val="20"/>
              </w:rPr>
              <w:t xml:space="preserve">, </w:t>
            </w:r>
            <w:r w:rsidRPr="00B6425F">
              <w:rPr>
                <w:sz w:val="20"/>
              </w:rPr>
              <w:t>Jonghun Han</w:t>
            </w:r>
            <w:r>
              <w:rPr>
                <w:sz w:val="20"/>
              </w:rPr>
              <w:t xml:space="preserve">, </w:t>
            </w:r>
            <w:r w:rsidRPr="006F4606">
              <w:rPr>
                <w:sz w:val="20"/>
              </w:rPr>
              <w:t>Jason Yuchen Guo</w:t>
            </w:r>
            <w:r>
              <w:rPr>
                <w:sz w:val="20"/>
              </w:rPr>
              <w:t xml:space="preserve">, Gabor Bajko, Chunyu Hu, </w:t>
            </w:r>
            <w:r w:rsidRPr="009D3220">
              <w:rPr>
                <w:sz w:val="20"/>
              </w:rPr>
              <w:t>Liuming Lu</w:t>
            </w:r>
          </w:p>
        </w:tc>
        <w:tc>
          <w:tcPr>
            <w:tcW w:w="1394" w:type="dxa"/>
          </w:tcPr>
          <w:p w14:paraId="68C07F73" w14:textId="00B943BC" w:rsidR="00B012BA" w:rsidRPr="000B20DC" w:rsidRDefault="00B012BA" w:rsidP="00B012BA">
            <w:pPr>
              <w:rPr>
                <w:sz w:val="20"/>
              </w:rPr>
            </w:pPr>
            <w:ins w:id="303" w:author="Alfred Aster" w:date="2020-07-20T08:04:00Z">
              <w:r>
                <w:rPr>
                  <w:sz w:val="20"/>
                </w:rPr>
                <w:t>R1</w:t>
              </w:r>
            </w:ins>
          </w:p>
        </w:tc>
        <w:tc>
          <w:tcPr>
            <w:tcW w:w="2365" w:type="dxa"/>
          </w:tcPr>
          <w:p w14:paraId="3BE63E29" w14:textId="3882F2B4" w:rsidR="00B012BA" w:rsidRPr="000B20DC" w:rsidRDefault="00B012BA" w:rsidP="00B012BA">
            <w:pPr>
              <w:rPr>
                <w:sz w:val="20"/>
              </w:rPr>
            </w:pPr>
          </w:p>
        </w:tc>
      </w:tr>
      <w:tr w:rsidR="00B012BA" w14:paraId="275A369D" w14:textId="77777777" w:rsidTr="00E465F3">
        <w:trPr>
          <w:trHeight w:val="271"/>
        </w:trPr>
        <w:tc>
          <w:tcPr>
            <w:tcW w:w="1035" w:type="dxa"/>
          </w:tcPr>
          <w:p w14:paraId="127B69ED" w14:textId="77777777" w:rsidR="00B012BA" w:rsidRPr="000B20DC" w:rsidRDefault="00B012BA" w:rsidP="00B012BA">
            <w:pPr>
              <w:rPr>
                <w:sz w:val="20"/>
              </w:rPr>
            </w:pPr>
            <w:r w:rsidRPr="000B20DC">
              <w:rPr>
                <w:sz w:val="20"/>
              </w:rPr>
              <w:t>MAC</w:t>
            </w:r>
          </w:p>
        </w:tc>
        <w:tc>
          <w:tcPr>
            <w:tcW w:w="1991" w:type="dxa"/>
          </w:tcPr>
          <w:p w14:paraId="239B6F62" w14:textId="36C28449" w:rsidR="00B012BA" w:rsidRPr="000B20DC" w:rsidRDefault="00B012BA" w:rsidP="00B012BA">
            <w:pPr>
              <w:rPr>
                <w:sz w:val="20"/>
              </w:rPr>
            </w:pPr>
            <w:r w:rsidRPr="000B20DC">
              <w:rPr>
                <w:sz w:val="20"/>
              </w:rPr>
              <w:t>MLO-Power save: Traffic Indication</w:t>
            </w:r>
          </w:p>
        </w:tc>
        <w:tc>
          <w:tcPr>
            <w:tcW w:w="1575" w:type="dxa"/>
            <w:shd w:val="clear" w:color="auto" w:fill="auto"/>
          </w:tcPr>
          <w:p w14:paraId="1D0CC49E" w14:textId="7D69ADBF" w:rsidR="00B012BA" w:rsidRPr="000B20DC" w:rsidRDefault="00B012BA" w:rsidP="00B012BA">
            <w:pPr>
              <w:rPr>
                <w:sz w:val="20"/>
              </w:rPr>
            </w:pPr>
            <w:r w:rsidRPr="000B20DC">
              <w:rPr>
                <w:sz w:val="20"/>
              </w:rPr>
              <w:t>Minyoung Park,</w:t>
            </w:r>
            <w:r>
              <w:rPr>
                <w:sz w:val="20"/>
              </w:rPr>
              <w:t xml:space="preserve"> </w:t>
            </w:r>
          </w:p>
        </w:tc>
        <w:tc>
          <w:tcPr>
            <w:tcW w:w="2780" w:type="dxa"/>
          </w:tcPr>
          <w:p w14:paraId="0DDF95DA" w14:textId="0B793601" w:rsidR="00B012BA" w:rsidRPr="000B20DC" w:rsidRDefault="00B012BA" w:rsidP="00B012BA">
            <w:pPr>
              <w:rPr>
                <w:sz w:val="20"/>
              </w:rPr>
            </w:pPr>
            <w:r w:rsidRPr="000B20DC">
              <w:rPr>
                <w:sz w:val="20"/>
              </w:rPr>
              <w:t>Abhishek Patil,</w:t>
            </w:r>
            <w:r>
              <w:rPr>
                <w:sz w:val="20"/>
              </w:rPr>
              <w:t xml:space="preserve"> </w:t>
            </w:r>
            <w:r w:rsidRPr="000B20DC">
              <w:rPr>
                <w:sz w:val="20"/>
              </w:rPr>
              <w:t>Jeongki Kim</w:t>
            </w:r>
            <w:r>
              <w:rPr>
                <w:sz w:val="20"/>
              </w:rPr>
              <w:t xml:space="preserve">, </w:t>
            </w:r>
            <w:r w:rsidRPr="000B20DC">
              <w:rPr>
                <w:sz w:val="20"/>
              </w:rPr>
              <w:t>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w:t>
            </w:r>
            <w:r w:rsidRPr="000B20DC">
              <w:t xml:space="preserve"> </w:t>
            </w:r>
            <w:r w:rsidRPr="000B20DC">
              <w:rPr>
                <w:sz w:val="20"/>
              </w:rPr>
              <w:t>Jay Yang</w:t>
            </w:r>
            <w:r>
              <w:rPr>
                <w:sz w:val="20"/>
              </w:rPr>
              <w:t>,</w:t>
            </w:r>
            <w:r w:rsidRPr="000B20DC">
              <w:rPr>
                <w:sz w:val="20"/>
              </w:rPr>
              <w:t xml:space="preserve"> Jason Yuchen Guo</w:t>
            </w:r>
            <w:r>
              <w:rPr>
                <w:sz w:val="20"/>
              </w:rPr>
              <w:t xml:space="preserve">, </w:t>
            </w:r>
            <w:r w:rsidRPr="000B20DC">
              <w:rPr>
                <w:sz w:val="20"/>
              </w:rPr>
              <w:t>Xiaofei Wang</w:t>
            </w:r>
            <w:r>
              <w:rPr>
                <w:sz w:val="20"/>
              </w:rPr>
              <w:t xml:space="preserve">, </w:t>
            </w:r>
            <w:r w:rsidRPr="00B6425F">
              <w:rPr>
                <w:sz w:val="20"/>
              </w:rPr>
              <w:t>Jonghun Han</w:t>
            </w:r>
            <w:r>
              <w:rPr>
                <w:sz w:val="20"/>
              </w:rPr>
              <w:t xml:space="preserve">, Gabor Bajko, Chunyu Hu, Yonggang Fang, </w:t>
            </w:r>
            <w:r w:rsidRPr="009D3220">
              <w:rPr>
                <w:sz w:val="20"/>
              </w:rPr>
              <w:t>Liuming Lu</w:t>
            </w:r>
          </w:p>
        </w:tc>
        <w:tc>
          <w:tcPr>
            <w:tcW w:w="1394" w:type="dxa"/>
          </w:tcPr>
          <w:p w14:paraId="5584855D" w14:textId="30E1BDFD" w:rsidR="00B012BA" w:rsidRPr="000B20DC" w:rsidRDefault="00DC4067" w:rsidP="00B012BA">
            <w:pPr>
              <w:rPr>
                <w:sz w:val="20"/>
              </w:rPr>
            </w:pPr>
            <w:ins w:id="304" w:author="Alfred Aster" w:date="2020-07-20T08:44:00Z">
              <w:r>
                <w:rPr>
                  <w:sz w:val="20"/>
                </w:rPr>
                <w:t>Probably basics in R1 (see note).</w:t>
              </w:r>
            </w:ins>
          </w:p>
        </w:tc>
        <w:tc>
          <w:tcPr>
            <w:tcW w:w="2365" w:type="dxa"/>
          </w:tcPr>
          <w:p w14:paraId="0A15EA0F" w14:textId="77777777" w:rsidR="00B012BA" w:rsidRDefault="00B012BA" w:rsidP="00B012BA">
            <w:pPr>
              <w:rPr>
                <w:ins w:id="305" w:author="Alfred Aster" w:date="2020-07-20T08:06:00Z"/>
                <w:sz w:val="20"/>
              </w:rPr>
            </w:pPr>
            <w:ins w:id="306" w:author="Alfred Aster" w:date="2020-07-20T08:06:00Z">
              <w:r>
                <w:rPr>
                  <w:sz w:val="20"/>
                </w:rPr>
                <w:t xml:space="preserve">Many motions. </w:t>
              </w:r>
            </w:ins>
          </w:p>
          <w:p w14:paraId="57FD3154" w14:textId="5DC6DB8E" w:rsidR="00B012BA" w:rsidRPr="000B20DC" w:rsidRDefault="00B012BA" w:rsidP="00B012BA">
            <w:pPr>
              <w:rPr>
                <w:sz w:val="20"/>
              </w:rPr>
            </w:pPr>
          </w:p>
        </w:tc>
      </w:tr>
      <w:tr w:rsidR="00B012BA" w14:paraId="1DB3917E" w14:textId="77777777" w:rsidTr="00E465F3">
        <w:trPr>
          <w:trHeight w:val="271"/>
        </w:trPr>
        <w:tc>
          <w:tcPr>
            <w:tcW w:w="1035" w:type="dxa"/>
          </w:tcPr>
          <w:p w14:paraId="786FF435" w14:textId="781FCF5B" w:rsidR="00B012BA" w:rsidRPr="000B20DC" w:rsidRDefault="00B012BA" w:rsidP="00B012BA">
            <w:pPr>
              <w:rPr>
                <w:sz w:val="20"/>
              </w:rPr>
            </w:pPr>
            <w:r w:rsidRPr="000B20DC">
              <w:rPr>
                <w:sz w:val="20"/>
              </w:rPr>
              <w:t>MAC</w:t>
            </w:r>
          </w:p>
        </w:tc>
        <w:tc>
          <w:tcPr>
            <w:tcW w:w="1991" w:type="dxa"/>
          </w:tcPr>
          <w:p w14:paraId="79F89946" w14:textId="5A3B8699" w:rsidR="00B012BA" w:rsidRPr="000B20DC" w:rsidRDefault="00B012BA" w:rsidP="00B012BA">
            <w:pPr>
              <w:rPr>
                <w:sz w:val="20"/>
              </w:rPr>
            </w:pPr>
            <w:r w:rsidRPr="000B20DC">
              <w:rPr>
                <w:sz w:val="20"/>
              </w:rPr>
              <w:t xml:space="preserve">MLO-Power save: Power state indication, </w:t>
            </w:r>
          </w:p>
        </w:tc>
        <w:tc>
          <w:tcPr>
            <w:tcW w:w="1575" w:type="dxa"/>
            <w:shd w:val="clear" w:color="auto" w:fill="auto"/>
          </w:tcPr>
          <w:p w14:paraId="511D14BB" w14:textId="50900B0A" w:rsidR="00B012BA" w:rsidRPr="000B20DC" w:rsidRDefault="00B012BA" w:rsidP="00B012BA">
            <w:pPr>
              <w:rPr>
                <w:sz w:val="20"/>
              </w:rPr>
            </w:pPr>
            <w:r w:rsidRPr="000B20DC">
              <w:rPr>
                <w:sz w:val="20"/>
              </w:rPr>
              <w:t xml:space="preserve">Jeongki Kim, </w:t>
            </w:r>
          </w:p>
        </w:tc>
        <w:tc>
          <w:tcPr>
            <w:tcW w:w="2780" w:type="dxa"/>
          </w:tcPr>
          <w:p w14:paraId="63B11EFA" w14:textId="6811D300" w:rsidR="00B012BA" w:rsidRPr="000B20DC" w:rsidRDefault="00B012BA" w:rsidP="00B012BA">
            <w:pPr>
              <w:rPr>
                <w:sz w:val="20"/>
              </w:rPr>
            </w:pPr>
            <w:r w:rsidRPr="000B20DC">
              <w:rPr>
                <w:sz w:val="20"/>
              </w:rPr>
              <w:t>Minyoung Park,</w:t>
            </w:r>
            <w:r>
              <w:rPr>
                <w:sz w:val="20"/>
              </w:rPr>
              <w:t xml:space="preserve"> </w:t>
            </w:r>
            <w:r w:rsidRPr="000B20DC">
              <w:rPr>
                <w:sz w:val="20"/>
              </w:rPr>
              <w:t>Abhishek Patil, Ming Gan</w:t>
            </w:r>
            <w:r>
              <w:rPr>
                <w:sz w:val="20"/>
              </w:rPr>
              <w:t>,</w:t>
            </w:r>
            <w:r w:rsidRPr="000B20DC">
              <w:rPr>
                <w:sz w:val="20"/>
              </w:rPr>
              <w:t xml:space="preserve"> Laurent Cariou, Young Hoon Kwon, Yongho Seok, Jarkko Kneckt, </w:t>
            </w:r>
            <w:r w:rsidRPr="000B20DC">
              <w:rPr>
                <w:sz w:val="20"/>
              </w:rPr>
              <w:lastRenderedPageBreak/>
              <w:t>Rojan Chitrakar, Namyeong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r w:rsidRPr="00B6425F">
              <w:rPr>
                <w:sz w:val="20"/>
              </w:rPr>
              <w:t>Jonghun Han</w:t>
            </w:r>
            <w:r>
              <w:rPr>
                <w:sz w:val="20"/>
              </w:rPr>
              <w:t xml:space="preserve">, Gabor Bajko, Chunyu Hu, </w:t>
            </w:r>
            <w:r w:rsidRPr="009D3220">
              <w:rPr>
                <w:sz w:val="20"/>
              </w:rPr>
              <w:t>Liuming Lu</w:t>
            </w:r>
          </w:p>
        </w:tc>
        <w:tc>
          <w:tcPr>
            <w:tcW w:w="1394" w:type="dxa"/>
          </w:tcPr>
          <w:p w14:paraId="1CFE3CE1" w14:textId="18F884A6" w:rsidR="00B012BA" w:rsidRPr="000B20DC" w:rsidRDefault="00DC4067" w:rsidP="00B012BA">
            <w:pPr>
              <w:rPr>
                <w:sz w:val="20"/>
              </w:rPr>
            </w:pPr>
            <w:ins w:id="307" w:author="Alfred Aster" w:date="2020-07-20T08:44:00Z">
              <w:r>
                <w:rPr>
                  <w:sz w:val="20"/>
                </w:rPr>
                <w:lastRenderedPageBreak/>
                <w:t>Basics in R1 (see note).</w:t>
              </w:r>
            </w:ins>
          </w:p>
        </w:tc>
        <w:tc>
          <w:tcPr>
            <w:tcW w:w="2365" w:type="dxa"/>
          </w:tcPr>
          <w:p w14:paraId="56D735E3" w14:textId="77777777" w:rsidR="00B012BA" w:rsidRDefault="00B012BA" w:rsidP="00B012BA">
            <w:pPr>
              <w:rPr>
                <w:ins w:id="308" w:author="Alfred Aster" w:date="2020-07-20T08:06:00Z"/>
                <w:sz w:val="20"/>
              </w:rPr>
            </w:pPr>
            <w:ins w:id="309" w:author="Alfred Aster" w:date="2020-07-20T08:06:00Z">
              <w:r>
                <w:rPr>
                  <w:sz w:val="20"/>
                </w:rPr>
                <w:t xml:space="preserve">Many motions. </w:t>
              </w:r>
            </w:ins>
          </w:p>
          <w:p w14:paraId="60725855" w14:textId="32058628" w:rsidR="00B012BA" w:rsidRPr="000B20DC" w:rsidRDefault="00B012BA" w:rsidP="00B012BA">
            <w:pPr>
              <w:rPr>
                <w:sz w:val="20"/>
              </w:rPr>
            </w:pPr>
          </w:p>
        </w:tc>
      </w:tr>
      <w:tr w:rsidR="00B012BA" w14:paraId="73034F60" w14:textId="77777777" w:rsidTr="00E465F3">
        <w:trPr>
          <w:trHeight w:val="271"/>
        </w:trPr>
        <w:tc>
          <w:tcPr>
            <w:tcW w:w="1035" w:type="dxa"/>
          </w:tcPr>
          <w:p w14:paraId="63625E09" w14:textId="01A146F7" w:rsidR="00B012BA" w:rsidRPr="000B20DC" w:rsidRDefault="00B012BA" w:rsidP="00B012BA">
            <w:pPr>
              <w:rPr>
                <w:sz w:val="20"/>
              </w:rPr>
            </w:pPr>
            <w:r w:rsidRPr="000B20DC">
              <w:rPr>
                <w:sz w:val="20"/>
              </w:rPr>
              <w:t>MAC</w:t>
            </w:r>
          </w:p>
        </w:tc>
        <w:tc>
          <w:tcPr>
            <w:tcW w:w="1991" w:type="dxa"/>
          </w:tcPr>
          <w:p w14:paraId="4FBE5E5A" w14:textId="7481856F" w:rsidR="00B012BA" w:rsidRPr="000B20DC" w:rsidRDefault="00B012BA" w:rsidP="00B012BA">
            <w:pPr>
              <w:rPr>
                <w:sz w:val="20"/>
              </w:rPr>
            </w:pPr>
            <w:r w:rsidRPr="000B20DC">
              <w:rPr>
                <w:sz w:val="20"/>
              </w:rPr>
              <w:t xml:space="preserve">MLO-Power save: </w:t>
            </w:r>
            <w:r>
              <w:rPr>
                <w:sz w:val="20"/>
              </w:rPr>
              <w:t>BSS parameter update, TWT</w:t>
            </w:r>
          </w:p>
        </w:tc>
        <w:tc>
          <w:tcPr>
            <w:tcW w:w="1575" w:type="dxa"/>
            <w:shd w:val="clear" w:color="auto" w:fill="auto"/>
          </w:tcPr>
          <w:p w14:paraId="55368FCA" w14:textId="04D264C0" w:rsidR="00B012BA" w:rsidRPr="000B20DC" w:rsidRDefault="00B012BA" w:rsidP="00B012BA">
            <w:pPr>
              <w:rPr>
                <w:sz w:val="20"/>
              </w:rPr>
            </w:pPr>
            <w:r>
              <w:rPr>
                <w:sz w:val="20"/>
              </w:rPr>
              <w:t>Ming Gan</w:t>
            </w:r>
          </w:p>
        </w:tc>
        <w:tc>
          <w:tcPr>
            <w:tcW w:w="2780" w:type="dxa"/>
          </w:tcPr>
          <w:p w14:paraId="29372435" w14:textId="0ED8A748" w:rsidR="00B012BA" w:rsidRPr="000B20DC" w:rsidRDefault="00B012BA" w:rsidP="00B012BA">
            <w:pPr>
              <w:rPr>
                <w:sz w:val="20"/>
              </w:rPr>
            </w:pPr>
            <w:r w:rsidRPr="000B20DC">
              <w:rPr>
                <w:sz w:val="20"/>
              </w:rPr>
              <w:t>Minyoung Park,</w:t>
            </w:r>
            <w:r>
              <w:rPr>
                <w:sz w:val="20"/>
              </w:rPr>
              <w:t xml:space="preserve"> </w:t>
            </w:r>
            <w:r w:rsidRPr="000B20DC">
              <w:rPr>
                <w:sz w:val="20"/>
              </w:rPr>
              <w:t>Abhishek Patil</w:t>
            </w:r>
            <w:r>
              <w:rPr>
                <w:sz w:val="20"/>
              </w:rPr>
              <w:t>,</w:t>
            </w:r>
            <w:r w:rsidRPr="000B20DC">
              <w:rPr>
                <w:sz w:val="20"/>
              </w:rPr>
              <w:t xml:space="preserve"> 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r w:rsidRPr="00B6425F">
              <w:rPr>
                <w:sz w:val="20"/>
              </w:rPr>
              <w:t>Jonghun Han</w:t>
            </w:r>
            <w:r>
              <w:rPr>
                <w:sz w:val="20"/>
              </w:rPr>
              <w:t xml:space="preserve">, Gabor Bajko, Chunyu Hu, </w:t>
            </w:r>
            <w:r w:rsidRPr="009D3220">
              <w:rPr>
                <w:sz w:val="20"/>
              </w:rPr>
              <w:t>Liuming Lu</w:t>
            </w:r>
          </w:p>
        </w:tc>
        <w:tc>
          <w:tcPr>
            <w:tcW w:w="1394" w:type="dxa"/>
          </w:tcPr>
          <w:p w14:paraId="4374C757" w14:textId="243B42F5" w:rsidR="00B012BA" w:rsidRPr="000B20DC" w:rsidRDefault="00DC4067" w:rsidP="00B012BA">
            <w:pPr>
              <w:rPr>
                <w:sz w:val="20"/>
              </w:rPr>
            </w:pPr>
            <w:ins w:id="310" w:author="Alfred Aster" w:date="2020-07-20T08:44:00Z">
              <w:r>
                <w:rPr>
                  <w:sz w:val="20"/>
                </w:rPr>
                <w:t>Basics in R1 (see note).</w:t>
              </w:r>
            </w:ins>
          </w:p>
        </w:tc>
        <w:tc>
          <w:tcPr>
            <w:tcW w:w="2365" w:type="dxa"/>
          </w:tcPr>
          <w:p w14:paraId="10939251" w14:textId="77777777" w:rsidR="00B012BA" w:rsidRDefault="00B012BA" w:rsidP="00B012BA">
            <w:pPr>
              <w:rPr>
                <w:ins w:id="311" w:author="Alfred Aster" w:date="2020-07-20T08:06:00Z"/>
                <w:sz w:val="20"/>
              </w:rPr>
            </w:pPr>
            <w:ins w:id="312" w:author="Alfred Aster" w:date="2020-07-20T08:06:00Z">
              <w:r>
                <w:rPr>
                  <w:sz w:val="20"/>
                </w:rPr>
                <w:t xml:space="preserve">Many motions. </w:t>
              </w:r>
            </w:ins>
          </w:p>
          <w:p w14:paraId="72103662" w14:textId="2BC79F69" w:rsidR="00B012BA" w:rsidRDefault="00B012BA" w:rsidP="00B012BA">
            <w:pPr>
              <w:rPr>
                <w:sz w:val="20"/>
              </w:rPr>
            </w:pPr>
          </w:p>
        </w:tc>
      </w:tr>
      <w:tr w:rsidR="00B012BA" w14:paraId="70FE87B6" w14:textId="77777777" w:rsidTr="00E465F3">
        <w:trPr>
          <w:trHeight w:val="271"/>
        </w:trPr>
        <w:tc>
          <w:tcPr>
            <w:tcW w:w="1035" w:type="dxa"/>
          </w:tcPr>
          <w:p w14:paraId="3CC755A9" w14:textId="7EA62715" w:rsidR="00B012BA" w:rsidRPr="000B20DC" w:rsidRDefault="00B012BA" w:rsidP="00B012BA">
            <w:pPr>
              <w:rPr>
                <w:sz w:val="20"/>
              </w:rPr>
            </w:pPr>
            <w:r>
              <w:rPr>
                <w:sz w:val="20"/>
              </w:rPr>
              <w:t>MAC</w:t>
            </w:r>
          </w:p>
        </w:tc>
        <w:tc>
          <w:tcPr>
            <w:tcW w:w="1991" w:type="dxa"/>
          </w:tcPr>
          <w:p w14:paraId="462DF7AE" w14:textId="3D077C7D" w:rsidR="00B012BA" w:rsidRPr="000B20DC" w:rsidRDefault="00B012BA" w:rsidP="00B012BA">
            <w:pPr>
              <w:rPr>
                <w:sz w:val="20"/>
              </w:rPr>
            </w:pPr>
            <w:r>
              <w:rPr>
                <w:sz w:val="20"/>
              </w:rPr>
              <w:t>MLO-Power save: General and other procedures</w:t>
            </w:r>
          </w:p>
        </w:tc>
        <w:tc>
          <w:tcPr>
            <w:tcW w:w="1575" w:type="dxa"/>
            <w:shd w:val="clear" w:color="auto" w:fill="auto"/>
          </w:tcPr>
          <w:p w14:paraId="6C83AC65" w14:textId="22451CA1" w:rsidR="00B012BA" w:rsidRDefault="00B012BA" w:rsidP="00B012BA">
            <w:pPr>
              <w:rPr>
                <w:sz w:val="20"/>
              </w:rPr>
            </w:pPr>
            <w:r>
              <w:rPr>
                <w:sz w:val="20"/>
              </w:rPr>
              <w:t>Abhishek Patil</w:t>
            </w:r>
          </w:p>
        </w:tc>
        <w:tc>
          <w:tcPr>
            <w:tcW w:w="2780" w:type="dxa"/>
          </w:tcPr>
          <w:p w14:paraId="127984E6" w14:textId="2896276F" w:rsidR="00B012BA" w:rsidRPr="000B20DC" w:rsidRDefault="00B012BA" w:rsidP="00B012BA">
            <w:pPr>
              <w:rPr>
                <w:sz w:val="20"/>
              </w:rPr>
            </w:pPr>
            <w:r w:rsidRPr="000B20DC">
              <w:rPr>
                <w:sz w:val="20"/>
              </w:rPr>
              <w:t>Minyoung Park, Ming Gan</w:t>
            </w:r>
            <w:r>
              <w:rPr>
                <w:sz w:val="20"/>
              </w:rPr>
              <w:t>,</w:t>
            </w:r>
            <w:r w:rsidRPr="000B20DC">
              <w:rPr>
                <w:sz w:val="20"/>
              </w:rPr>
              <w:t xml:space="preserve"> 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r w:rsidRPr="00B6425F">
              <w:rPr>
                <w:sz w:val="20"/>
              </w:rPr>
              <w:t>Jonghun Han</w:t>
            </w:r>
            <w:r>
              <w:rPr>
                <w:sz w:val="20"/>
              </w:rPr>
              <w:t xml:space="preserve">, Gabor Bajko, Chunyu Hu, Yonggang Fang, </w:t>
            </w:r>
            <w:r w:rsidRPr="009D3220">
              <w:rPr>
                <w:sz w:val="20"/>
              </w:rPr>
              <w:t>Liuming Lu</w:t>
            </w:r>
          </w:p>
        </w:tc>
        <w:tc>
          <w:tcPr>
            <w:tcW w:w="1394" w:type="dxa"/>
          </w:tcPr>
          <w:p w14:paraId="7E89CA73" w14:textId="7AAF7ED1" w:rsidR="00B012BA" w:rsidRDefault="00DC4067" w:rsidP="00B012BA">
            <w:pPr>
              <w:rPr>
                <w:ins w:id="313" w:author="Alfred Aster" w:date="2020-07-20T08:04:00Z"/>
                <w:sz w:val="20"/>
              </w:rPr>
            </w:pPr>
            <w:ins w:id="314" w:author="Alfred Aster" w:date="2020-07-20T08:44:00Z">
              <w:r>
                <w:rPr>
                  <w:sz w:val="20"/>
                </w:rPr>
                <w:t>Basics in R1 (see note).</w:t>
              </w:r>
            </w:ins>
          </w:p>
          <w:p w14:paraId="5AEC15BD" w14:textId="77777777" w:rsidR="00B012BA" w:rsidRPr="000B20DC" w:rsidRDefault="00B012BA" w:rsidP="00B012BA">
            <w:pPr>
              <w:rPr>
                <w:sz w:val="20"/>
              </w:rPr>
            </w:pPr>
          </w:p>
        </w:tc>
        <w:tc>
          <w:tcPr>
            <w:tcW w:w="2365" w:type="dxa"/>
          </w:tcPr>
          <w:p w14:paraId="2E3AD579" w14:textId="77777777" w:rsidR="004D4B76" w:rsidRDefault="004D4B76" w:rsidP="00B012BA">
            <w:pPr>
              <w:rPr>
                <w:ins w:id="315" w:author="Edward Au" w:date="2020-07-27T15:22:00Z"/>
                <w:sz w:val="20"/>
              </w:rPr>
            </w:pPr>
            <w:ins w:id="316" w:author="Edward Au" w:date="2020-07-27T15:22:00Z">
              <w:r>
                <w:rPr>
                  <w:sz w:val="20"/>
                </w:rPr>
                <w:t>Motion 51</w:t>
              </w:r>
            </w:ins>
          </w:p>
          <w:p w14:paraId="4178B02D" w14:textId="77777777" w:rsidR="004D4B76" w:rsidRDefault="004D4B76" w:rsidP="00B012BA">
            <w:pPr>
              <w:rPr>
                <w:ins w:id="317" w:author="Edward Au" w:date="2020-07-27T15:22:00Z"/>
                <w:sz w:val="20"/>
              </w:rPr>
            </w:pPr>
            <w:ins w:id="318" w:author="Edward Au" w:date="2020-07-27T15:22:00Z">
              <w:r>
                <w:rPr>
                  <w:sz w:val="20"/>
                </w:rPr>
                <w:t>Motion 104</w:t>
              </w:r>
            </w:ins>
          </w:p>
          <w:p w14:paraId="21591298" w14:textId="77777777" w:rsidR="004D4B76" w:rsidRDefault="004D4B76" w:rsidP="00B012BA">
            <w:pPr>
              <w:rPr>
                <w:ins w:id="319" w:author="Edward Au" w:date="2020-07-27T15:22:00Z"/>
                <w:sz w:val="20"/>
              </w:rPr>
            </w:pPr>
            <w:ins w:id="320" w:author="Edward Au" w:date="2020-07-27T15:22:00Z">
              <w:r>
                <w:rPr>
                  <w:sz w:val="20"/>
                </w:rPr>
                <w:t>Motion 110</w:t>
              </w:r>
            </w:ins>
          </w:p>
          <w:p w14:paraId="544D4621" w14:textId="77777777" w:rsidR="004D4B76" w:rsidRDefault="004D4B76" w:rsidP="00B012BA">
            <w:pPr>
              <w:rPr>
                <w:ins w:id="321" w:author="Edward Au" w:date="2020-07-27T15:22:00Z"/>
                <w:sz w:val="20"/>
              </w:rPr>
            </w:pPr>
            <w:ins w:id="322" w:author="Edward Au" w:date="2020-07-27T15:22:00Z">
              <w:r w:rsidRPr="004D4B76">
                <w:rPr>
                  <w:sz w:val="20"/>
                </w:rPr>
                <w:t>Mo</w:t>
              </w:r>
              <w:r>
                <w:rPr>
                  <w:sz w:val="20"/>
                </w:rPr>
                <w:t>tion 112, #SP55</w:t>
              </w:r>
            </w:ins>
          </w:p>
          <w:p w14:paraId="72B8F036" w14:textId="77777777" w:rsidR="004D4B76" w:rsidRDefault="004D4B76" w:rsidP="00B012BA">
            <w:pPr>
              <w:rPr>
                <w:ins w:id="323" w:author="Edward Au" w:date="2020-07-27T15:22:00Z"/>
                <w:sz w:val="20"/>
              </w:rPr>
            </w:pPr>
            <w:ins w:id="324" w:author="Edward Au" w:date="2020-07-27T15:22:00Z">
              <w:r w:rsidRPr="004D4B76">
                <w:rPr>
                  <w:sz w:val="20"/>
                </w:rPr>
                <w:t>Motion 11</w:t>
              </w:r>
              <w:r>
                <w:rPr>
                  <w:sz w:val="20"/>
                </w:rPr>
                <w:t>5, #SP62</w:t>
              </w:r>
            </w:ins>
          </w:p>
          <w:p w14:paraId="06EE979D" w14:textId="3D3C0439" w:rsidR="00B012BA" w:rsidDel="004D4B76" w:rsidRDefault="004D4B76" w:rsidP="00B012BA">
            <w:pPr>
              <w:rPr>
                <w:ins w:id="325" w:author="Alfred Aster" w:date="2020-07-20T08:06:00Z"/>
                <w:del w:id="326" w:author="Edward Au" w:date="2020-07-27T15:22:00Z"/>
                <w:sz w:val="20"/>
              </w:rPr>
            </w:pPr>
            <w:ins w:id="327" w:author="Edward Au" w:date="2020-07-27T15:22:00Z">
              <w:r w:rsidRPr="004D4B76">
                <w:rPr>
                  <w:sz w:val="20"/>
                </w:rPr>
                <w:t>Motion 115, #SP100</w:t>
              </w:r>
            </w:ins>
            <w:ins w:id="328" w:author="Alfred Aster" w:date="2020-07-20T08:06:00Z">
              <w:del w:id="329" w:author="Edward Au" w:date="2020-07-27T15:22:00Z">
                <w:r w:rsidR="00B012BA" w:rsidDel="004D4B76">
                  <w:rPr>
                    <w:sz w:val="20"/>
                  </w:rPr>
                  <w:delText xml:space="preserve">Many motions. </w:delText>
                </w:r>
              </w:del>
            </w:ins>
          </w:p>
          <w:p w14:paraId="2E0AD79E" w14:textId="759BC42F" w:rsidR="00B012BA" w:rsidRDefault="00B012BA" w:rsidP="00B012BA">
            <w:pPr>
              <w:rPr>
                <w:sz w:val="20"/>
              </w:rPr>
            </w:pPr>
          </w:p>
        </w:tc>
      </w:tr>
      <w:tr w:rsidR="00B012BA" w14:paraId="4A437FDE" w14:textId="77777777" w:rsidTr="00E465F3">
        <w:trPr>
          <w:trHeight w:val="257"/>
        </w:trPr>
        <w:tc>
          <w:tcPr>
            <w:tcW w:w="1035" w:type="dxa"/>
          </w:tcPr>
          <w:p w14:paraId="4AEDE95F" w14:textId="3BE432FD" w:rsidR="00B012BA" w:rsidRPr="000B20DC" w:rsidRDefault="00B012BA" w:rsidP="00B012BA">
            <w:pPr>
              <w:rPr>
                <w:sz w:val="20"/>
              </w:rPr>
            </w:pPr>
            <w:r w:rsidRPr="000B20DC">
              <w:rPr>
                <w:sz w:val="20"/>
              </w:rPr>
              <w:t>MAC</w:t>
            </w:r>
          </w:p>
        </w:tc>
        <w:tc>
          <w:tcPr>
            <w:tcW w:w="1991" w:type="dxa"/>
          </w:tcPr>
          <w:p w14:paraId="241EAE2A" w14:textId="77777777" w:rsidR="00B012BA" w:rsidRPr="000B20DC" w:rsidRDefault="00B012BA" w:rsidP="00B012BA">
            <w:pPr>
              <w:rPr>
                <w:sz w:val="20"/>
              </w:rPr>
            </w:pPr>
            <w:r w:rsidRPr="000B20DC">
              <w:rPr>
                <w:sz w:val="20"/>
              </w:rPr>
              <w:t>MLO-Multi-link group addressed data delivery</w:t>
            </w:r>
          </w:p>
        </w:tc>
        <w:tc>
          <w:tcPr>
            <w:tcW w:w="1575" w:type="dxa"/>
            <w:shd w:val="clear" w:color="auto" w:fill="00B0F0"/>
          </w:tcPr>
          <w:p w14:paraId="3B558651" w14:textId="77777777" w:rsidR="00B012BA" w:rsidRPr="000B20DC" w:rsidRDefault="00B012BA" w:rsidP="00B012BA">
            <w:pPr>
              <w:rPr>
                <w:sz w:val="20"/>
              </w:rPr>
            </w:pPr>
            <w:r w:rsidRPr="000B20DC">
              <w:rPr>
                <w:sz w:val="20"/>
              </w:rPr>
              <w:t xml:space="preserve">Kaiying Lu, </w:t>
            </w:r>
          </w:p>
          <w:p w14:paraId="2C3C9C6C" w14:textId="3A97FF85" w:rsidR="00B012BA" w:rsidRPr="000B20DC" w:rsidRDefault="00B012BA" w:rsidP="00B012BA">
            <w:pPr>
              <w:rPr>
                <w:sz w:val="20"/>
              </w:rPr>
            </w:pPr>
            <w:r w:rsidRPr="000B20DC">
              <w:rPr>
                <w:sz w:val="20"/>
              </w:rPr>
              <w:t>Ming Gan,</w:t>
            </w:r>
          </w:p>
          <w:p w14:paraId="480C5421" w14:textId="743262B0" w:rsidR="00B012BA" w:rsidRPr="000B20DC" w:rsidRDefault="00B012BA" w:rsidP="00B012BA">
            <w:pPr>
              <w:rPr>
                <w:sz w:val="20"/>
              </w:rPr>
            </w:pPr>
            <w:r w:rsidRPr="000B20DC">
              <w:rPr>
                <w:sz w:val="20"/>
              </w:rPr>
              <w:t>Duncan Ho</w:t>
            </w:r>
          </w:p>
        </w:tc>
        <w:tc>
          <w:tcPr>
            <w:tcW w:w="2780" w:type="dxa"/>
          </w:tcPr>
          <w:p w14:paraId="1C044BC9" w14:textId="144EB6A4" w:rsidR="00B012BA" w:rsidRPr="000B20DC" w:rsidRDefault="00B012BA" w:rsidP="00B012BA">
            <w:pPr>
              <w:rPr>
                <w:sz w:val="20"/>
              </w:rPr>
            </w:pPr>
            <w:r w:rsidRPr="000B20DC">
              <w:rPr>
                <w:sz w:val="20"/>
              </w:rPr>
              <w:t>Po-kai Huang, Jarkko Kneckt</w:t>
            </w:r>
            <w:r>
              <w:rPr>
                <w:sz w:val="20"/>
              </w:rPr>
              <w:t xml:space="preserve">, </w:t>
            </w:r>
            <w:r w:rsidRPr="00712208">
              <w:rPr>
                <w:sz w:val="20"/>
              </w:rPr>
              <w:t>Jeongki Kim</w:t>
            </w:r>
            <w:r>
              <w:rPr>
                <w:sz w:val="20"/>
              </w:rPr>
              <w:t>, Gabor Bajko</w:t>
            </w:r>
          </w:p>
        </w:tc>
        <w:tc>
          <w:tcPr>
            <w:tcW w:w="1394" w:type="dxa"/>
          </w:tcPr>
          <w:p w14:paraId="6BDC10AB" w14:textId="2228BB01" w:rsidR="00B012BA" w:rsidRPr="000B20DC" w:rsidRDefault="00034684" w:rsidP="00B012BA">
            <w:pPr>
              <w:rPr>
                <w:sz w:val="20"/>
              </w:rPr>
            </w:pPr>
            <w:ins w:id="330" w:author="Alfred Aster" w:date="2020-07-20T08:13:00Z">
              <w:r>
                <w:rPr>
                  <w:sz w:val="20"/>
                </w:rPr>
                <w:t>ON HOLD (INCLUDING POCs)</w:t>
              </w:r>
            </w:ins>
          </w:p>
        </w:tc>
        <w:tc>
          <w:tcPr>
            <w:tcW w:w="2365" w:type="dxa"/>
          </w:tcPr>
          <w:p w14:paraId="7478683A" w14:textId="1A9B003E" w:rsidR="00B012BA" w:rsidRPr="000B20DC" w:rsidRDefault="00186D3A" w:rsidP="00B012BA">
            <w:pPr>
              <w:rPr>
                <w:sz w:val="20"/>
              </w:rPr>
            </w:pPr>
            <w:ins w:id="331" w:author="Alfred Aster" w:date="2020-07-20T08:12:00Z">
              <w:r>
                <w:rPr>
                  <w:sz w:val="20"/>
                </w:rPr>
                <w:t>No motion</w:t>
              </w:r>
              <w:del w:id="332" w:author="Edward Au" w:date="2020-07-23T19:15:00Z">
                <w:r w:rsidDel="00C25689">
                  <w:rPr>
                    <w:sz w:val="20"/>
                  </w:rPr>
                  <w:delText>s</w:delText>
                </w:r>
              </w:del>
            </w:ins>
            <w:ins w:id="333" w:author="Alfred Aster" w:date="2020-07-20T08:13:00Z">
              <w:del w:id="334" w:author="Edward Au" w:date="2020-07-23T19:15:00Z">
                <w:r w:rsidR="004D678A" w:rsidDel="00C25689">
                  <w:rPr>
                    <w:sz w:val="20"/>
                  </w:rPr>
                  <w:delText>.</w:delText>
                </w:r>
              </w:del>
            </w:ins>
          </w:p>
        </w:tc>
      </w:tr>
      <w:tr w:rsidR="00B012BA" w14:paraId="14DD77C4" w14:textId="77777777" w:rsidTr="00E465F3">
        <w:trPr>
          <w:trHeight w:val="271"/>
        </w:trPr>
        <w:tc>
          <w:tcPr>
            <w:tcW w:w="1035" w:type="dxa"/>
          </w:tcPr>
          <w:p w14:paraId="7B78E8DF" w14:textId="42694C0D" w:rsidR="00B012BA" w:rsidRPr="000B20DC" w:rsidRDefault="00B012BA" w:rsidP="00B012BA">
            <w:pPr>
              <w:rPr>
                <w:sz w:val="20"/>
              </w:rPr>
            </w:pPr>
            <w:r>
              <w:rPr>
                <w:sz w:val="20"/>
              </w:rPr>
              <w:t>MAC</w:t>
            </w:r>
          </w:p>
        </w:tc>
        <w:tc>
          <w:tcPr>
            <w:tcW w:w="1991" w:type="dxa"/>
          </w:tcPr>
          <w:p w14:paraId="688AA86C" w14:textId="037B39D2" w:rsidR="00B012BA" w:rsidRPr="000B20DC" w:rsidRDefault="00B012BA" w:rsidP="00B012BA">
            <w:pPr>
              <w:rPr>
                <w:sz w:val="20"/>
              </w:rPr>
            </w:pPr>
            <w:r w:rsidRPr="000B20DC">
              <w:rPr>
                <w:sz w:val="20"/>
              </w:rPr>
              <w:t xml:space="preserve">MLO-Multi-link channel access: </w:t>
            </w:r>
            <w:r>
              <w:rPr>
                <w:sz w:val="20"/>
              </w:rPr>
              <w:t>General (STR)</w:t>
            </w:r>
          </w:p>
        </w:tc>
        <w:tc>
          <w:tcPr>
            <w:tcW w:w="1575" w:type="dxa"/>
            <w:shd w:val="clear" w:color="auto" w:fill="auto"/>
          </w:tcPr>
          <w:p w14:paraId="2A6C295A" w14:textId="211D41AD" w:rsidR="00B012BA" w:rsidRPr="000B20DC" w:rsidRDefault="00B012BA" w:rsidP="00B012BA">
            <w:pPr>
              <w:rPr>
                <w:sz w:val="20"/>
              </w:rPr>
            </w:pPr>
            <w:r>
              <w:rPr>
                <w:sz w:val="20"/>
              </w:rPr>
              <w:t>Insun Jang</w:t>
            </w:r>
          </w:p>
        </w:tc>
        <w:tc>
          <w:tcPr>
            <w:tcW w:w="2780" w:type="dxa"/>
          </w:tcPr>
          <w:p w14:paraId="2CA15987" w14:textId="77777777" w:rsidR="00B012BA" w:rsidRPr="000B20DC" w:rsidRDefault="00B012BA" w:rsidP="00B012BA">
            <w:pPr>
              <w:rPr>
                <w:sz w:val="20"/>
              </w:rPr>
            </w:pPr>
            <w:r w:rsidRPr="000B20DC">
              <w:rPr>
                <w:sz w:val="20"/>
              </w:rPr>
              <w:t xml:space="preserve">Minyoung Park, Liwen Chu, </w:t>
            </w:r>
          </w:p>
          <w:p w14:paraId="127B2DAD" w14:textId="1C37DEAA"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Chunyu Hu, John Yi</w:t>
            </w:r>
          </w:p>
        </w:tc>
        <w:tc>
          <w:tcPr>
            <w:tcW w:w="1394" w:type="dxa"/>
          </w:tcPr>
          <w:p w14:paraId="398137B1" w14:textId="77777777" w:rsidR="00B012BA" w:rsidRDefault="00B012BA" w:rsidP="00B012BA">
            <w:pPr>
              <w:rPr>
                <w:ins w:id="335" w:author="Alfred Aster" w:date="2020-07-20T08:04:00Z"/>
                <w:sz w:val="20"/>
              </w:rPr>
            </w:pPr>
            <w:ins w:id="336" w:author="Alfred Aster" w:date="2020-07-20T08:04:00Z">
              <w:r>
                <w:rPr>
                  <w:sz w:val="20"/>
                </w:rPr>
                <w:t>Basics in R1 (see note).</w:t>
              </w:r>
            </w:ins>
          </w:p>
          <w:p w14:paraId="1A94005F" w14:textId="77777777" w:rsidR="00B012BA" w:rsidRPr="000B20DC" w:rsidRDefault="00B012BA" w:rsidP="00B012BA">
            <w:pPr>
              <w:rPr>
                <w:sz w:val="20"/>
              </w:rPr>
            </w:pPr>
          </w:p>
        </w:tc>
        <w:tc>
          <w:tcPr>
            <w:tcW w:w="2365" w:type="dxa"/>
          </w:tcPr>
          <w:p w14:paraId="3F739AA9" w14:textId="67E9FD3B" w:rsidR="00B012BA" w:rsidRDefault="00B012BA" w:rsidP="00B012BA">
            <w:pPr>
              <w:rPr>
                <w:ins w:id="337" w:author="Alfred Aster" w:date="2020-07-20T08:06:00Z"/>
                <w:sz w:val="20"/>
              </w:rPr>
            </w:pPr>
            <w:ins w:id="338" w:author="Alfred Aster" w:date="2020-07-20T08:06:00Z">
              <w:r w:rsidRPr="00C05828">
                <w:rPr>
                  <w:sz w:val="20"/>
                </w:rPr>
                <w:t>Motion 20</w:t>
              </w:r>
            </w:ins>
          </w:p>
          <w:p w14:paraId="3ADEEAAB" w14:textId="545030A7" w:rsidR="00B012BA" w:rsidRDefault="00B012BA" w:rsidP="00B012BA">
            <w:pPr>
              <w:rPr>
                <w:sz w:val="20"/>
              </w:rPr>
            </w:pPr>
          </w:p>
        </w:tc>
      </w:tr>
      <w:tr w:rsidR="00B012BA" w14:paraId="4D2CB2CF" w14:textId="77777777" w:rsidTr="00E465F3">
        <w:trPr>
          <w:trHeight w:val="271"/>
        </w:trPr>
        <w:tc>
          <w:tcPr>
            <w:tcW w:w="1035" w:type="dxa"/>
          </w:tcPr>
          <w:p w14:paraId="327653E1" w14:textId="01BCB4BC" w:rsidR="00B012BA" w:rsidRDefault="00B012BA" w:rsidP="00B012BA">
            <w:pPr>
              <w:rPr>
                <w:sz w:val="20"/>
              </w:rPr>
            </w:pPr>
            <w:r>
              <w:rPr>
                <w:sz w:val="20"/>
              </w:rPr>
              <w:t>MAC</w:t>
            </w:r>
          </w:p>
        </w:tc>
        <w:tc>
          <w:tcPr>
            <w:tcW w:w="1991" w:type="dxa"/>
          </w:tcPr>
          <w:p w14:paraId="007CA759" w14:textId="69314137" w:rsidR="00B012BA" w:rsidRPr="000B20DC" w:rsidRDefault="00B012BA" w:rsidP="00B012BA">
            <w:pPr>
              <w:rPr>
                <w:sz w:val="20"/>
              </w:rPr>
            </w:pPr>
            <w:r w:rsidRPr="000B20DC">
              <w:rPr>
                <w:sz w:val="20"/>
              </w:rPr>
              <w:t xml:space="preserve">MLO-Multi-link channel access: </w:t>
            </w:r>
            <w:r>
              <w:rPr>
                <w:sz w:val="20"/>
              </w:rPr>
              <w:t>General (non-STR)</w:t>
            </w:r>
          </w:p>
        </w:tc>
        <w:tc>
          <w:tcPr>
            <w:tcW w:w="1575" w:type="dxa"/>
            <w:shd w:val="clear" w:color="auto" w:fill="auto"/>
          </w:tcPr>
          <w:p w14:paraId="7B9D0542" w14:textId="0223F300" w:rsidR="00B012BA" w:rsidRDefault="00B012BA" w:rsidP="00B012BA">
            <w:pPr>
              <w:rPr>
                <w:sz w:val="20"/>
              </w:rPr>
            </w:pPr>
            <w:r>
              <w:rPr>
                <w:sz w:val="20"/>
              </w:rPr>
              <w:t>Matthew Fischer</w:t>
            </w:r>
          </w:p>
          <w:p w14:paraId="492CB52F" w14:textId="53CD0747" w:rsidR="00B012BA" w:rsidRPr="00854110" w:rsidRDefault="00B012BA" w:rsidP="00B012BA">
            <w:pPr>
              <w:jc w:val="center"/>
              <w:rPr>
                <w:sz w:val="20"/>
              </w:rPr>
            </w:pPr>
          </w:p>
        </w:tc>
        <w:tc>
          <w:tcPr>
            <w:tcW w:w="2780" w:type="dxa"/>
          </w:tcPr>
          <w:p w14:paraId="4EBEF48B" w14:textId="77777777" w:rsidR="00B012BA" w:rsidRPr="000B20DC" w:rsidRDefault="00B012BA" w:rsidP="00B012BA">
            <w:pPr>
              <w:rPr>
                <w:sz w:val="20"/>
              </w:rPr>
            </w:pPr>
            <w:r w:rsidRPr="000B20DC">
              <w:rPr>
                <w:sz w:val="20"/>
              </w:rPr>
              <w:t xml:space="preserve">Minyoung Park, Liwen Chu, </w:t>
            </w:r>
          </w:p>
          <w:p w14:paraId="532F9A3A" w14:textId="2665D003"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Chunyu Hu, John Yi</w:t>
            </w:r>
          </w:p>
        </w:tc>
        <w:tc>
          <w:tcPr>
            <w:tcW w:w="1394" w:type="dxa"/>
          </w:tcPr>
          <w:p w14:paraId="051DE029" w14:textId="77777777" w:rsidR="00B012BA" w:rsidRDefault="00B012BA" w:rsidP="00B012BA">
            <w:pPr>
              <w:rPr>
                <w:ins w:id="339" w:author="Alfred Aster" w:date="2020-07-20T08:04:00Z"/>
                <w:sz w:val="20"/>
              </w:rPr>
            </w:pPr>
            <w:ins w:id="340" w:author="Alfred Aster" w:date="2020-07-20T08:04:00Z">
              <w:r>
                <w:rPr>
                  <w:sz w:val="20"/>
                </w:rPr>
                <w:t>Basics in R1 (see note).</w:t>
              </w:r>
            </w:ins>
          </w:p>
          <w:p w14:paraId="643C7351" w14:textId="77777777" w:rsidR="00B012BA" w:rsidRPr="000B20DC" w:rsidRDefault="00B012BA" w:rsidP="00B012BA">
            <w:pPr>
              <w:rPr>
                <w:sz w:val="20"/>
              </w:rPr>
            </w:pPr>
          </w:p>
        </w:tc>
        <w:tc>
          <w:tcPr>
            <w:tcW w:w="2365" w:type="dxa"/>
          </w:tcPr>
          <w:p w14:paraId="33FE0820" w14:textId="6B1A59DD" w:rsidR="00B012BA" w:rsidRDefault="00B012BA" w:rsidP="00B012BA">
            <w:pPr>
              <w:rPr>
                <w:ins w:id="341" w:author="Alfred Aster" w:date="2020-07-20T08:06:00Z"/>
                <w:sz w:val="20"/>
              </w:rPr>
            </w:pPr>
            <w:ins w:id="342" w:author="Alfred Aster" w:date="2020-07-20T08:06:00Z">
              <w:r w:rsidRPr="002D0D27">
                <w:rPr>
                  <w:sz w:val="20"/>
                </w:rPr>
                <w:t>Motion 111, #SP0611-30</w:t>
              </w:r>
            </w:ins>
          </w:p>
          <w:p w14:paraId="7E20D8DE" w14:textId="6F92CA80" w:rsidR="00B012BA" w:rsidRDefault="00B012BA" w:rsidP="00B012BA">
            <w:pPr>
              <w:rPr>
                <w:sz w:val="20"/>
              </w:rPr>
            </w:pPr>
            <w:ins w:id="343" w:author="Alfred Aster" w:date="2020-07-20T08:06:00Z">
              <w:r w:rsidRPr="009656A3">
                <w:rPr>
                  <w:sz w:val="20"/>
                </w:rPr>
                <w:t>Motion 111, #SP0611-32</w:t>
              </w:r>
            </w:ins>
          </w:p>
        </w:tc>
      </w:tr>
      <w:tr w:rsidR="00B012BA" w14:paraId="1CBCF212" w14:textId="77777777" w:rsidTr="00E465F3">
        <w:trPr>
          <w:trHeight w:val="271"/>
        </w:trPr>
        <w:tc>
          <w:tcPr>
            <w:tcW w:w="1035" w:type="dxa"/>
          </w:tcPr>
          <w:p w14:paraId="60B5E63B" w14:textId="584E7E49" w:rsidR="00B012BA" w:rsidRDefault="00B012BA" w:rsidP="00B012BA">
            <w:pPr>
              <w:rPr>
                <w:sz w:val="20"/>
              </w:rPr>
            </w:pPr>
            <w:r>
              <w:rPr>
                <w:sz w:val="20"/>
              </w:rPr>
              <w:lastRenderedPageBreak/>
              <w:t>MAC</w:t>
            </w:r>
          </w:p>
        </w:tc>
        <w:tc>
          <w:tcPr>
            <w:tcW w:w="1991" w:type="dxa"/>
          </w:tcPr>
          <w:p w14:paraId="3D4E3C93" w14:textId="47694F9F" w:rsidR="00B012BA" w:rsidRPr="000B20DC" w:rsidRDefault="00B012BA" w:rsidP="00B012BA">
            <w:pPr>
              <w:rPr>
                <w:sz w:val="20"/>
              </w:rPr>
            </w:pPr>
            <w:r w:rsidRPr="00DE05AD">
              <w:rPr>
                <w:sz w:val="20"/>
              </w:rPr>
              <w:t>Multi-link channel access: Capability Signaling</w:t>
            </w:r>
          </w:p>
        </w:tc>
        <w:tc>
          <w:tcPr>
            <w:tcW w:w="1575" w:type="dxa"/>
            <w:shd w:val="clear" w:color="auto" w:fill="auto"/>
          </w:tcPr>
          <w:p w14:paraId="7D76B6C1" w14:textId="4DD08E33" w:rsidR="00B012BA" w:rsidRDefault="00B012BA" w:rsidP="00B012BA">
            <w:pPr>
              <w:rPr>
                <w:sz w:val="20"/>
              </w:rPr>
            </w:pPr>
            <w:r>
              <w:rPr>
                <w:sz w:val="20"/>
              </w:rPr>
              <w:t>Yunbo Li</w:t>
            </w:r>
          </w:p>
        </w:tc>
        <w:tc>
          <w:tcPr>
            <w:tcW w:w="2780" w:type="dxa"/>
          </w:tcPr>
          <w:p w14:paraId="03E9E818" w14:textId="77777777" w:rsidR="00B012BA" w:rsidRPr="000B20DC" w:rsidRDefault="00B012BA" w:rsidP="00B012BA">
            <w:pPr>
              <w:rPr>
                <w:sz w:val="20"/>
              </w:rPr>
            </w:pPr>
            <w:r w:rsidRPr="000B20DC">
              <w:rPr>
                <w:sz w:val="20"/>
              </w:rPr>
              <w:t xml:space="preserve">Minyoung Park, Liwen Chu, </w:t>
            </w:r>
          </w:p>
          <w:p w14:paraId="4E4E04C5" w14:textId="2AE9DC08"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394" w:type="dxa"/>
          </w:tcPr>
          <w:p w14:paraId="662D270F" w14:textId="77777777" w:rsidR="00B012BA" w:rsidRDefault="00B012BA" w:rsidP="00B012BA">
            <w:pPr>
              <w:rPr>
                <w:ins w:id="344" w:author="Alfred Aster" w:date="2020-07-20T08:04:00Z"/>
                <w:sz w:val="20"/>
              </w:rPr>
            </w:pPr>
            <w:ins w:id="345" w:author="Alfred Aster" w:date="2020-07-20T08:04:00Z">
              <w:r>
                <w:rPr>
                  <w:sz w:val="20"/>
                </w:rPr>
                <w:t>Basics in R1 (see note).</w:t>
              </w:r>
            </w:ins>
          </w:p>
          <w:p w14:paraId="2219E0BF" w14:textId="77777777" w:rsidR="00B012BA" w:rsidRPr="000B20DC" w:rsidRDefault="00B012BA" w:rsidP="00B012BA">
            <w:pPr>
              <w:rPr>
                <w:sz w:val="20"/>
              </w:rPr>
            </w:pPr>
          </w:p>
        </w:tc>
        <w:tc>
          <w:tcPr>
            <w:tcW w:w="2365" w:type="dxa"/>
          </w:tcPr>
          <w:p w14:paraId="55CFB76F" w14:textId="1B47FA0E" w:rsidR="00B012BA" w:rsidRDefault="00B012BA" w:rsidP="00B012BA">
            <w:pPr>
              <w:rPr>
                <w:sz w:val="20"/>
              </w:rPr>
            </w:pPr>
            <w:ins w:id="346" w:author="Alfred Aster" w:date="2020-07-20T08:06:00Z">
              <w:r w:rsidRPr="009656A3">
                <w:rPr>
                  <w:sz w:val="20"/>
                </w:rPr>
                <w:t>Motion 46</w:t>
              </w:r>
            </w:ins>
          </w:p>
        </w:tc>
      </w:tr>
      <w:tr w:rsidR="00B012BA" w14:paraId="655DEB89" w14:textId="77777777" w:rsidTr="00E465F3">
        <w:trPr>
          <w:trHeight w:val="271"/>
        </w:trPr>
        <w:tc>
          <w:tcPr>
            <w:tcW w:w="1035" w:type="dxa"/>
          </w:tcPr>
          <w:p w14:paraId="1A8D38CC" w14:textId="77777777" w:rsidR="00B012BA" w:rsidRPr="000B20DC" w:rsidRDefault="00B012BA" w:rsidP="00B012BA">
            <w:pPr>
              <w:rPr>
                <w:sz w:val="20"/>
              </w:rPr>
            </w:pPr>
            <w:r w:rsidRPr="000B20DC">
              <w:rPr>
                <w:sz w:val="20"/>
              </w:rPr>
              <w:t>MAC</w:t>
            </w:r>
          </w:p>
        </w:tc>
        <w:tc>
          <w:tcPr>
            <w:tcW w:w="1991" w:type="dxa"/>
          </w:tcPr>
          <w:p w14:paraId="36C8B916" w14:textId="0F734148" w:rsidR="00B012BA" w:rsidRPr="000B20DC" w:rsidRDefault="00B012BA" w:rsidP="00B012BA">
            <w:pPr>
              <w:rPr>
                <w:sz w:val="20"/>
              </w:rPr>
            </w:pPr>
            <w:r w:rsidRPr="000B20DC">
              <w:rPr>
                <w:sz w:val="20"/>
              </w:rPr>
              <w:t>MLO-Multi-link channel access: End PPDU Alignment</w:t>
            </w:r>
          </w:p>
        </w:tc>
        <w:tc>
          <w:tcPr>
            <w:tcW w:w="1575" w:type="dxa"/>
            <w:shd w:val="clear" w:color="auto" w:fill="auto"/>
          </w:tcPr>
          <w:p w14:paraId="4D7145B3" w14:textId="7DE0D00E" w:rsidR="00B012BA" w:rsidRPr="000B20DC" w:rsidRDefault="00B012BA" w:rsidP="00B012BA">
            <w:pPr>
              <w:rPr>
                <w:sz w:val="20"/>
              </w:rPr>
            </w:pPr>
            <w:r w:rsidRPr="000B20DC">
              <w:rPr>
                <w:sz w:val="20"/>
              </w:rPr>
              <w:t xml:space="preserve">Yongho Seok, </w:t>
            </w:r>
          </w:p>
        </w:tc>
        <w:tc>
          <w:tcPr>
            <w:tcW w:w="2780" w:type="dxa"/>
          </w:tcPr>
          <w:p w14:paraId="439940B4" w14:textId="77777777" w:rsidR="00B012BA" w:rsidRPr="000B20DC" w:rsidRDefault="00B012BA" w:rsidP="00B012BA">
            <w:pPr>
              <w:rPr>
                <w:sz w:val="20"/>
              </w:rPr>
            </w:pPr>
            <w:r w:rsidRPr="000B20DC">
              <w:rPr>
                <w:sz w:val="20"/>
              </w:rPr>
              <w:t>Yunbo Li,</w:t>
            </w:r>
          </w:p>
          <w:p w14:paraId="69540B96" w14:textId="77777777" w:rsidR="00B012BA" w:rsidRPr="000B20DC" w:rsidRDefault="00B012BA" w:rsidP="00B012BA">
            <w:pPr>
              <w:rPr>
                <w:sz w:val="20"/>
              </w:rPr>
            </w:pPr>
            <w:r w:rsidRPr="000B20DC">
              <w:rPr>
                <w:sz w:val="20"/>
              </w:rPr>
              <w:t>Insun Jang</w:t>
            </w:r>
            <w:r>
              <w:rPr>
                <w:sz w:val="20"/>
              </w:rPr>
              <w:t>,</w:t>
            </w:r>
          </w:p>
          <w:p w14:paraId="0D52C8EB" w14:textId="2B01045A" w:rsidR="00B012BA" w:rsidRPr="000B20DC" w:rsidRDefault="00B012BA" w:rsidP="00B012BA">
            <w:pPr>
              <w:rPr>
                <w:sz w:val="20"/>
              </w:rPr>
            </w:pPr>
            <w:r w:rsidRPr="000B20DC">
              <w:rPr>
                <w:sz w:val="20"/>
              </w:rPr>
              <w:t>Matthew Fischer</w:t>
            </w:r>
            <w:r>
              <w:rPr>
                <w:sz w:val="20"/>
              </w:rPr>
              <w:t xml:space="preserve">, </w:t>
            </w:r>
            <w:r w:rsidRPr="000B20DC">
              <w:rPr>
                <w:sz w:val="20"/>
              </w:rPr>
              <w:t xml:space="preserve">Duncan Ho Minyoung Park, Liwen Chu, </w:t>
            </w:r>
          </w:p>
          <w:p w14:paraId="0D8BD386" w14:textId="68AAE9AF"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Chunyu Hu, John Yi</w:t>
            </w:r>
          </w:p>
        </w:tc>
        <w:tc>
          <w:tcPr>
            <w:tcW w:w="1394" w:type="dxa"/>
          </w:tcPr>
          <w:p w14:paraId="6D40640E" w14:textId="77777777" w:rsidR="00B012BA" w:rsidRDefault="00B012BA" w:rsidP="00B012BA">
            <w:pPr>
              <w:rPr>
                <w:ins w:id="347" w:author="Alfred Aster" w:date="2020-07-20T08:04:00Z"/>
                <w:sz w:val="20"/>
              </w:rPr>
            </w:pPr>
            <w:ins w:id="348" w:author="Alfred Aster" w:date="2020-07-20T08:04:00Z">
              <w:r>
                <w:rPr>
                  <w:sz w:val="20"/>
                </w:rPr>
                <w:t>Basics in R1 (see note).</w:t>
              </w:r>
            </w:ins>
          </w:p>
          <w:p w14:paraId="483E79F2" w14:textId="77777777" w:rsidR="00B012BA" w:rsidRPr="000B20DC" w:rsidRDefault="00B012BA" w:rsidP="00B012BA">
            <w:pPr>
              <w:rPr>
                <w:sz w:val="20"/>
              </w:rPr>
            </w:pPr>
          </w:p>
        </w:tc>
        <w:tc>
          <w:tcPr>
            <w:tcW w:w="2365" w:type="dxa"/>
          </w:tcPr>
          <w:p w14:paraId="1FD91095" w14:textId="41C77107" w:rsidR="00B012BA" w:rsidRPr="000B20DC" w:rsidRDefault="00B012BA" w:rsidP="00B012BA">
            <w:pPr>
              <w:rPr>
                <w:sz w:val="20"/>
              </w:rPr>
            </w:pPr>
            <w:ins w:id="349" w:author="Alfred Aster" w:date="2020-07-20T08:06:00Z">
              <w:r w:rsidRPr="00040C54">
                <w:rPr>
                  <w:sz w:val="20"/>
                </w:rPr>
                <w:t>Motion 111, #SP0611-31</w:t>
              </w:r>
            </w:ins>
          </w:p>
        </w:tc>
      </w:tr>
      <w:tr w:rsidR="00B012BA" w14:paraId="53A1E71F" w14:textId="77777777" w:rsidTr="00E465F3">
        <w:trPr>
          <w:trHeight w:val="271"/>
        </w:trPr>
        <w:tc>
          <w:tcPr>
            <w:tcW w:w="1035" w:type="dxa"/>
          </w:tcPr>
          <w:p w14:paraId="0D0A616D" w14:textId="41D11269" w:rsidR="00B012BA" w:rsidRPr="000B20DC" w:rsidRDefault="00B012BA" w:rsidP="00B012BA">
            <w:pPr>
              <w:rPr>
                <w:sz w:val="20"/>
              </w:rPr>
            </w:pPr>
            <w:r w:rsidRPr="000B20DC">
              <w:rPr>
                <w:sz w:val="20"/>
              </w:rPr>
              <w:t>MAC</w:t>
            </w:r>
          </w:p>
        </w:tc>
        <w:tc>
          <w:tcPr>
            <w:tcW w:w="1991" w:type="dxa"/>
          </w:tcPr>
          <w:p w14:paraId="62485C83" w14:textId="680309EB" w:rsidR="00B012BA" w:rsidRPr="000B20DC" w:rsidRDefault="00B012BA" w:rsidP="00B012BA">
            <w:pPr>
              <w:rPr>
                <w:sz w:val="20"/>
              </w:rPr>
            </w:pPr>
            <w:r w:rsidRPr="000B20DC">
              <w:rPr>
                <w:sz w:val="20"/>
              </w:rPr>
              <w:t>MLO-Multi-link channel access: Synch Start of PPDU</w:t>
            </w:r>
          </w:p>
        </w:tc>
        <w:tc>
          <w:tcPr>
            <w:tcW w:w="1575" w:type="dxa"/>
            <w:shd w:val="clear" w:color="auto" w:fill="auto"/>
          </w:tcPr>
          <w:p w14:paraId="0D1201D8" w14:textId="3707E970" w:rsidR="00B012BA" w:rsidRPr="000B20DC" w:rsidRDefault="00B012BA" w:rsidP="00B012BA">
            <w:pPr>
              <w:rPr>
                <w:sz w:val="20"/>
              </w:rPr>
            </w:pPr>
            <w:r w:rsidRPr="000B20DC">
              <w:rPr>
                <w:sz w:val="20"/>
              </w:rPr>
              <w:t>Duncan Ho</w:t>
            </w:r>
            <w:r>
              <w:rPr>
                <w:sz w:val="20"/>
              </w:rPr>
              <w:t xml:space="preserve">, </w:t>
            </w:r>
          </w:p>
        </w:tc>
        <w:tc>
          <w:tcPr>
            <w:tcW w:w="2780" w:type="dxa"/>
          </w:tcPr>
          <w:p w14:paraId="38DE500C" w14:textId="1399E56C" w:rsidR="00B012BA" w:rsidRPr="000B20DC" w:rsidRDefault="00B012BA" w:rsidP="00B012BA">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B012BA" w:rsidRPr="000B20DC" w:rsidRDefault="00B012BA" w:rsidP="00B012BA">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w:t>
            </w:r>
          </w:p>
          <w:p w14:paraId="06DD7B03" w14:textId="7FD3C30D" w:rsidR="00B012BA" w:rsidRPr="000B20DC" w:rsidRDefault="00B012BA" w:rsidP="00B012BA">
            <w:pPr>
              <w:rPr>
                <w:sz w:val="20"/>
              </w:rPr>
            </w:pP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394" w:type="dxa"/>
          </w:tcPr>
          <w:p w14:paraId="79C4D6C3" w14:textId="77777777" w:rsidR="00B012BA" w:rsidRPr="000B20DC" w:rsidRDefault="00B012BA" w:rsidP="00B012BA">
            <w:pPr>
              <w:rPr>
                <w:sz w:val="20"/>
              </w:rPr>
            </w:pPr>
          </w:p>
        </w:tc>
        <w:tc>
          <w:tcPr>
            <w:tcW w:w="2365" w:type="dxa"/>
          </w:tcPr>
          <w:p w14:paraId="0F6FEB48" w14:textId="7370C25E" w:rsidR="00B012BA" w:rsidRPr="000B20DC" w:rsidRDefault="00B012BA" w:rsidP="00B012BA">
            <w:pPr>
              <w:rPr>
                <w:sz w:val="20"/>
              </w:rPr>
            </w:pPr>
            <w:ins w:id="350" w:author="Alfred Aster" w:date="2020-07-20T08:06:00Z">
              <w:r>
                <w:rPr>
                  <w:sz w:val="20"/>
                </w:rPr>
                <w:t xml:space="preserve">No </w:t>
              </w:r>
            </w:ins>
            <w:ins w:id="351" w:author="Edward Au" w:date="2020-07-23T19:16:00Z">
              <w:r w:rsidR="00C25689">
                <w:rPr>
                  <w:sz w:val="20"/>
                </w:rPr>
                <w:t>m</w:t>
              </w:r>
            </w:ins>
            <w:ins w:id="352" w:author="Alfred Aster" w:date="2020-07-20T08:06:00Z">
              <w:del w:id="353" w:author="Edward Au" w:date="2020-07-23T19:16:00Z">
                <w:r w:rsidDel="00C25689">
                  <w:rPr>
                    <w:sz w:val="20"/>
                  </w:rPr>
                  <w:delText>M</w:delText>
                </w:r>
              </w:del>
              <w:r>
                <w:rPr>
                  <w:sz w:val="20"/>
                </w:rPr>
                <w:t>otion.</w:t>
              </w:r>
            </w:ins>
          </w:p>
        </w:tc>
      </w:tr>
      <w:tr w:rsidR="00B012BA" w14:paraId="5FCCADC5" w14:textId="77777777" w:rsidTr="00E465F3">
        <w:trPr>
          <w:trHeight w:val="257"/>
        </w:trPr>
        <w:tc>
          <w:tcPr>
            <w:tcW w:w="1035" w:type="dxa"/>
          </w:tcPr>
          <w:p w14:paraId="40AC873C" w14:textId="370F3B06" w:rsidR="00B012BA" w:rsidRPr="000B20DC" w:rsidRDefault="00B012BA" w:rsidP="00B012BA">
            <w:pPr>
              <w:rPr>
                <w:sz w:val="20"/>
              </w:rPr>
            </w:pPr>
            <w:r w:rsidRPr="000B20DC">
              <w:rPr>
                <w:sz w:val="20"/>
              </w:rPr>
              <w:t>MAC</w:t>
            </w:r>
          </w:p>
        </w:tc>
        <w:tc>
          <w:tcPr>
            <w:tcW w:w="1991" w:type="dxa"/>
          </w:tcPr>
          <w:p w14:paraId="35CCED0D" w14:textId="036060E5" w:rsidR="00B012BA" w:rsidRPr="000B20DC" w:rsidRDefault="00B012BA" w:rsidP="00B012BA">
            <w:pPr>
              <w:rPr>
                <w:sz w:val="20"/>
              </w:rPr>
            </w:pPr>
            <w:r w:rsidRPr="000B20DC">
              <w:rPr>
                <w:sz w:val="20"/>
              </w:rPr>
              <w:t>MLO-Multi-link channel access: Blindness</w:t>
            </w:r>
          </w:p>
        </w:tc>
        <w:tc>
          <w:tcPr>
            <w:tcW w:w="1575" w:type="dxa"/>
            <w:shd w:val="clear" w:color="auto" w:fill="auto"/>
          </w:tcPr>
          <w:p w14:paraId="11AEE6EA" w14:textId="4CF36299" w:rsidR="00B012BA" w:rsidRPr="000B20DC" w:rsidRDefault="00B012BA" w:rsidP="00B012BA">
            <w:pPr>
              <w:rPr>
                <w:sz w:val="20"/>
              </w:rPr>
            </w:pPr>
            <w:r w:rsidRPr="000B20DC">
              <w:rPr>
                <w:sz w:val="20"/>
              </w:rPr>
              <w:t>Dibakar Das</w:t>
            </w:r>
          </w:p>
        </w:tc>
        <w:tc>
          <w:tcPr>
            <w:tcW w:w="2780" w:type="dxa"/>
          </w:tcPr>
          <w:p w14:paraId="6DCD3ABB" w14:textId="77777777" w:rsidR="00B012BA" w:rsidRPr="000B20DC" w:rsidRDefault="00B012BA" w:rsidP="00B012BA">
            <w:pPr>
              <w:rPr>
                <w:sz w:val="20"/>
              </w:rPr>
            </w:pPr>
            <w:r w:rsidRPr="000B20DC">
              <w:rPr>
                <w:sz w:val="20"/>
              </w:rPr>
              <w:t>Yongho Seok, Yunbo Li,</w:t>
            </w:r>
          </w:p>
          <w:p w14:paraId="7552F870" w14:textId="77777777" w:rsidR="00B012BA" w:rsidRPr="000B20DC" w:rsidRDefault="00B012BA" w:rsidP="00B012BA">
            <w:pPr>
              <w:rPr>
                <w:sz w:val="20"/>
              </w:rPr>
            </w:pPr>
            <w:r w:rsidRPr="000B20DC">
              <w:rPr>
                <w:sz w:val="20"/>
              </w:rPr>
              <w:t xml:space="preserve">Insun Jang, </w:t>
            </w:r>
          </w:p>
          <w:p w14:paraId="18FE09EF" w14:textId="216B6663" w:rsidR="00B012BA" w:rsidRPr="000B20DC" w:rsidRDefault="00B012BA" w:rsidP="00B012BA">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B012BA" w:rsidRPr="000B20DC" w:rsidRDefault="00B012BA" w:rsidP="00B012BA">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 xml:space="preserve">, </w:t>
            </w: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w:t>
            </w:r>
          </w:p>
        </w:tc>
        <w:tc>
          <w:tcPr>
            <w:tcW w:w="1394" w:type="dxa"/>
          </w:tcPr>
          <w:p w14:paraId="2F058CF8" w14:textId="77777777" w:rsidR="00B012BA" w:rsidRPr="000B20DC" w:rsidRDefault="00B012BA" w:rsidP="00B012BA">
            <w:pPr>
              <w:rPr>
                <w:sz w:val="20"/>
              </w:rPr>
            </w:pPr>
          </w:p>
        </w:tc>
        <w:tc>
          <w:tcPr>
            <w:tcW w:w="2365" w:type="dxa"/>
          </w:tcPr>
          <w:p w14:paraId="02FDDB24" w14:textId="47DD8E41" w:rsidR="00B012BA" w:rsidRPr="000B20DC" w:rsidRDefault="00B012BA" w:rsidP="00B012BA">
            <w:pPr>
              <w:rPr>
                <w:sz w:val="20"/>
              </w:rPr>
            </w:pPr>
            <w:ins w:id="354" w:author="Alfred Aster" w:date="2020-07-20T08:06:00Z">
              <w:r>
                <w:rPr>
                  <w:sz w:val="20"/>
                </w:rPr>
                <w:t xml:space="preserve">No </w:t>
              </w:r>
            </w:ins>
            <w:ins w:id="355" w:author="Edward Au" w:date="2020-07-23T19:16:00Z">
              <w:r w:rsidR="00C25689">
                <w:rPr>
                  <w:sz w:val="20"/>
                </w:rPr>
                <w:t>m</w:t>
              </w:r>
            </w:ins>
            <w:ins w:id="356" w:author="Alfred Aster" w:date="2020-07-20T08:06:00Z">
              <w:del w:id="357" w:author="Edward Au" w:date="2020-07-23T19:16:00Z">
                <w:r w:rsidDel="00C25689">
                  <w:rPr>
                    <w:sz w:val="20"/>
                  </w:rPr>
                  <w:delText>M</w:delText>
                </w:r>
              </w:del>
              <w:r>
                <w:rPr>
                  <w:sz w:val="20"/>
                </w:rPr>
                <w:t>otion.</w:t>
              </w:r>
            </w:ins>
          </w:p>
        </w:tc>
      </w:tr>
      <w:tr w:rsidR="00B012BA" w14:paraId="70FE3B31" w14:textId="77777777" w:rsidTr="00BD3122">
        <w:trPr>
          <w:trHeight w:val="257"/>
        </w:trPr>
        <w:tc>
          <w:tcPr>
            <w:tcW w:w="1035" w:type="dxa"/>
          </w:tcPr>
          <w:p w14:paraId="5A7490E1" w14:textId="796C74D6" w:rsidR="00B012BA" w:rsidRPr="000B20DC" w:rsidRDefault="00B012BA" w:rsidP="00B012BA">
            <w:pPr>
              <w:rPr>
                <w:sz w:val="20"/>
              </w:rPr>
            </w:pPr>
            <w:r w:rsidRPr="000B20DC">
              <w:rPr>
                <w:sz w:val="20"/>
              </w:rPr>
              <w:t>MAC</w:t>
            </w:r>
          </w:p>
        </w:tc>
        <w:tc>
          <w:tcPr>
            <w:tcW w:w="1991" w:type="dxa"/>
          </w:tcPr>
          <w:p w14:paraId="44E6DCA2" w14:textId="50CB3592" w:rsidR="00B012BA" w:rsidRPr="000B20DC" w:rsidRDefault="00B012BA" w:rsidP="00B012BA">
            <w:pPr>
              <w:rPr>
                <w:sz w:val="20"/>
              </w:rPr>
            </w:pPr>
            <w:r w:rsidRPr="000B20DC">
              <w:rPr>
                <w:sz w:val="20"/>
              </w:rPr>
              <w:t>MLO-Discovery: Discovery procedures and RNR</w:t>
            </w:r>
          </w:p>
        </w:tc>
        <w:tc>
          <w:tcPr>
            <w:tcW w:w="1575" w:type="dxa"/>
            <w:shd w:val="clear" w:color="auto" w:fill="auto"/>
          </w:tcPr>
          <w:p w14:paraId="30366A54" w14:textId="6EB3B0C1" w:rsidR="00B012BA" w:rsidRPr="000B20DC" w:rsidRDefault="00B012BA" w:rsidP="00B012BA">
            <w:pPr>
              <w:rPr>
                <w:sz w:val="20"/>
              </w:rPr>
            </w:pPr>
            <w:r w:rsidRPr="000B20DC">
              <w:rPr>
                <w:sz w:val="20"/>
              </w:rPr>
              <w:t xml:space="preserve">Laurent Cariou, </w:t>
            </w:r>
          </w:p>
          <w:p w14:paraId="67AB04F9" w14:textId="5DCD3CCC" w:rsidR="00B012BA" w:rsidRPr="000B20DC" w:rsidRDefault="00B012BA" w:rsidP="00B012BA">
            <w:pPr>
              <w:rPr>
                <w:sz w:val="20"/>
              </w:rPr>
            </w:pPr>
          </w:p>
        </w:tc>
        <w:tc>
          <w:tcPr>
            <w:tcW w:w="2780" w:type="dxa"/>
          </w:tcPr>
          <w:p w14:paraId="26EAA14C" w14:textId="7605F677" w:rsidR="00B012BA" w:rsidRPr="000B20DC" w:rsidRDefault="00BD3122" w:rsidP="00B012BA">
            <w:pPr>
              <w:rPr>
                <w:sz w:val="20"/>
              </w:rPr>
            </w:pPr>
            <w:r w:rsidRPr="000B20DC">
              <w:rPr>
                <w:sz w:val="20"/>
              </w:rPr>
              <w:t>Ming Gan</w:t>
            </w:r>
            <w:r>
              <w:rPr>
                <w:sz w:val="20"/>
              </w:rPr>
              <w:t>,</w:t>
            </w:r>
            <w:r w:rsidRPr="000B20DC">
              <w:rPr>
                <w:sz w:val="20"/>
              </w:rPr>
              <w:t xml:space="preserve"> </w:t>
            </w:r>
            <w:r w:rsidR="00B012BA" w:rsidRPr="000B20DC">
              <w:rPr>
                <w:sz w:val="20"/>
              </w:rPr>
              <w:t>Liwen Chu, Jarkko Kneckt, Namyeong Kim</w:t>
            </w:r>
            <w:r w:rsidR="00B012BA">
              <w:rPr>
                <w:sz w:val="20"/>
              </w:rPr>
              <w:t>,</w:t>
            </w:r>
            <w:r w:rsidR="00B012BA" w:rsidRPr="000B20DC">
              <w:rPr>
                <w:sz w:val="20"/>
              </w:rPr>
              <w:t xml:space="preserve"> Cheng Chen, Rojan Chitrakar</w:t>
            </w:r>
            <w:r w:rsidR="00B012BA">
              <w:rPr>
                <w:sz w:val="20"/>
              </w:rPr>
              <w:t>,</w:t>
            </w:r>
            <w:r w:rsidR="00B012BA" w:rsidRPr="000B20DC">
              <w:rPr>
                <w:sz w:val="20"/>
              </w:rPr>
              <w:t xml:space="preserve"> </w:t>
            </w:r>
            <w:r w:rsidR="00B012BA" w:rsidRPr="000B20DC">
              <w:rPr>
                <w:sz w:val="20"/>
              </w:rPr>
              <w:lastRenderedPageBreak/>
              <w:t>Abhishek Patil</w:t>
            </w:r>
            <w:r w:rsidR="00B012BA">
              <w:rPr>
                <w:sz w:val="20"/>
              </w:rPr>
              <w:t xml:space="preserve">, </w:t>
            </w:r>
            <w:r w:rsidR="00B012BA" w:rsidRPr="000B20DC">
              <w:rPr>
                <w:sz w:val="20"/>
              </w:rPr>
              <w:t>Xiaofei Wang</w:t>
            </w:r>
            <w:r w:rsidR="00B012BA">
              <w:rPr>
                <w:sz w:val="20"/>
              </w:rPr>
              <w:t>, James Yee</w:t>
            </w:r>
            <w:r w:rsidR="00B012BA" w:rsidRPr="00BA51FD">
              <w:rPr>
                <w:sz w:val="20"/>
              </w:rPr>
              <w:t>, Sharan Naribole</w:t>
            </w:r>
            <w:r w:rsidR="00B012BA">
              <w:rPr>
                <w:sz w:val="20"/>
              </w:rPr>
              <w:t xml:space="preserve">, Yonggang Fang, </w:t>
            </w:r>
            <w:r w:rsidR="00B012BA" w:rsidRPr="009D3220">
              <w:rPr>
                <w:sz w:val="20"/>
              </w:rPr>
              <w:t>Liuming Lu</w:t>
            </w:r>
          </w:p>
        </w:tc>
        <w:tc>
          <w:tcPr>
            <w:tcW w:w="1394" w:type="dxa"/>
          </w:tcPr>
          <w:p w14:paraId="123A961C" w14:textId="1AEA32CE" w:rsidR="00B012BA" w:rsidRPr="000B20DC" w:rsidRDefault="00B012BA" w:rsidP="00B012BA">
            <w:pPr>
              <w:rPr>
                <w:sz w:val="20"/>
              </w:rPr>
            </w:pPr>
            <w:ins w:id="358" w:author="Alfred Aster" w:date="2020-07-20T08:04:00Z">
              <w:r>
                <w:rPr>
                  <w:sz w:val="20"/>
                </w:rPr>
                <w:lastRenderedPageBreak/>
                <w:t>R1?</w:t>
              </w:r>
            </w:ins>
          </w:p>
        </w:tc>
        <w:tc>
          <w:tcPr>
            <w:tcW w:w="2365" w:type="dxa"/>
          </w:tcPr>
          <w:p w14:paraId="695E0255" w14:textId="0FA72938" w:rsidR="00E45C8B" w:rsidRPr="00E45C8B" w:rsidRDefault="00E45C8B" w:rsidP="00E45C8B">
            <w:pPr>
              <w:rPr>
                <w:ins w:id="359" w:author="Edward Au" w:date="2020-07-20T12:51:00Z"/>
                <w:sz w:val="20"/>
              </w:rPr>
            </w:pPr>
            <w:ins w:id="360" w:author="Edward Au" w:date="2020-07-20T12:51:00Z">
              <w:r>
                <w:rPr>
                  <w:sz w:val="20"/>
                </w:rPr>
                <w:t>Motion 115, #SP93</w:t>
              </w:r>
            </w:ins>
          </w:p>
          <w:p w14:paraId="615A64FF" w14:textId="6F0AE2AE" w:rsidR="00E45C8B" w:rsidRPr="00E45C8B" w:rsidRDefault="00E45C8B" w:rsidP="00E45C8B">
            <w:pPr>
              <w:rPr>
                <w:ins w:id="361" w:author="Edward Au" w:date="2020-07-20T12:51:00Z"/>
                <w:sz w:val="20"/>
              </w:rPr>
            </w:pPr>
            <w:ins w:id="362" w:author="Edward Au" w:date="2020-07-20T12:51:00Z">
              <w:r w:rsidRPr="00E45C8B">
                <w:rPr>
                  <w:sz w:val="20"/>
                </w:rPr>
                <w:t>M</w:t>
              </w:r>
              <w:r>
                <w:rPr>
                  <w:sz w:val="20"/>
                </w:rPr>
                <w:t>otion 115, #SP95</w:t>
              </w:r>
            </w:ins>
          </w:p>
          <w:p w14:paraId="59682786" w14:textId="7EF3EE53" w:rsidR="00E45C8B" w:rsidRPr="00E45C8B" w:rsidRDefault="00E45C8B" w:rsidP="00E45C8B">
            <w:pPr>
              <w:rPr>
                <w:ins w:id="363" w:author="Edward Au" w:date="2020-07-20T12:51:00Z"/>
                <w:sz w:val="20"/>
              </w:rPr>
            </w:pPr>
            <w:ins w:id="364" w:author="Edward Au" w:date="2020-07-20T12:51:00Z">
              <w:r>
                <w:rPr>
                  <w:sz w:val="20"/>
                </w:rPr>
                <w:t>Motion 115, #SP96</w:t>
              </w:r>
            </w:ins>
          </w:p>
          <w:p w14:paraId="0D892C20" w14:textId="5F87FCA3" w:rsidR="00E45C8B" w:rsidRPr="00E45C8B" w:rsidRDefault="00E45C8B" w:rsidP="00E45C8B">
            <w:pPr>
              <w:rPr>
                <w:ins w:id="365" w:author="Edward Au" w:date="2020-07-20T12:51:00Z"/>
                <w:sz w:val="20"/>
              </w:rPr>
            </w:pPr>
            <w:ins w:id="366" w:author="Edward Au" w:date="2020-07-20T12:51:00Z">
              <w:r w:rsidRPr="00E45C8B">
                <w:rPr>
                  <w:sz w:val="20"/>
                </w:rPr>
                <w:lastRenderedPageBreak/>
                <w:t>M</w:t>
              </w:r>
              <w:r>
                <w:rPr>
                  <w:sz w:val="20"/>
                </w:rPr>
                <w:t>otion 115, #SP97</w:t>
              </w:r>
            </w:ins>
          </w:p>
          <w:p w14:paraId="6C9D7E2B" w14:textId="67F0C10E" w:rsidR="00B012BA" w:rsidRPr="000B20DC" w:rsidRDefault="00B012BA" w:rsidP="00E45C8B">
            <w:pPr>
              <w:rPr>
                <w:sz w:val="20"/>
              </w:rPr>
            </w:pPr>
          </w:p>
        </w:tc>
      </w:tr>
      <w:tr w:rsidR="00B012BA" w14:paraId="0B35AF2D" w14:textId="77777777" w:rsidTr="00BD3122">
        <w:trPr>
          <w:trHeight w:val="257"/>
        </w:trPr>
        <w:tc>
          <w:tcPr>
            <w:tcW w:w="1035" w:type="dxa"/>
          </w:tcPr>
          <w:p w14:paraId="5A53A2BA" w14:textId="1ED2F762" w:rsidR="00B012BA" w:rsidRPr="000B20DC" w:rsidRDefault="00B012BA" w:rsidP="00B012BA">
            <w:pPr>
              <w:rPr>
                <w:sz w:val="20"/>
              </w:rPr>
            </w:pPr>
            <w:r w:rsidRPr="000B20DC">
              <w:rPr>
                <w:sz w:val="20"/>
              </w:rPr>
              <w:lastRenderedPageBreak/>
              <w:t>MAC</w:t>
            </w:r>
          </w:p>
        </w:tc>
        <w:tc>
          <w:tcPr>
            <w:tcW w:w="1991" w:type="dxa"/>
          </w:tcPr>
          <w:p w14:paraId="55968F70" w14:textId="1E69402C" w:rsidR="00B012BA" w:rsidRPr="000B20DC" w:rsidRDefault="00B012BA" w:rsidP="00B012BA">
            <w:pPr>
              <w:rPr>
                <w:sz w:val="20"/>
              </w:rPr>
            </w:pPr>
            <w:r w:rsidRPr="000B20DC">
              <w:rPr>
                <w:sz w:val="20"/>
              </w:rPr>
              <w:t>MLO-Discovery: ML element</w:t>
            </w:r>
          </w:p>
        </w:tc>
        <w:tc>
          <w:tcPr>
            <w:tcW w:w="1575" w:type="dxa"/>
            <w:shd w:val="clear" w:color="auto" w:fill="auto"/>
          </w:tcPr>
          <w:p w14:paraId="29035EAF" w14:textId="25A24AD5" w:rsidR="00B012BA" w:rsidRPr="000B20DC" w:rsidRDefault="00B012BA" w:rsidP="00B012BA">
            <w:pPr>
              <w:rPr>
                <w:sz w:val="20"/>
              </w:rPr>
            </w:pPr>
            <w:r w:rsidRPr="000B20DC">
              <w:rPr>
                <w:sz w:val="20"/>
              </w:rPr>
              <w:t>Abhishek Patil</w:t>
            </w:r>
            <w:del w:id="367" w:author="Edward Au" w:date="2020-07-27T15:25:00Z">
              <w:r w:rsidRPr="000B20DC" w:rsidDel="000507FB">
                <w:rPr>
                  <w:sz w:val="20"/>
                </w:rPr>
                <w:delText>,</w:delText>
              </w:r>
            </w:del>
          </w:p>
          <w:p w14:paraId="0C099BAD" w14:textId="5E1D965C" w:rsidR="00B012BA" w:rsidRPr="000B20DC" w:rsidRDefault="00B012BA" w:rsidP="00B012BA">
            <w:pPr>
              <w:rPr>
                <w:sz w:val="20"/>
              </w:rPr>
            </w:pPr>
          </w:p>
        </w:tc>
        <w:tc>
          <w:tcPr>
            <w:tcW w:w="2780" w:type="dxa"/>
          </w:tcPr>
          <w:p w14:paraId="67A5E31C" w14:textId="08173EAC" w:rsidR="00B012BA" w:rsidRPr="000B20DC" w:rsidRDefault="00BD3122" w:rsidP="00B012BA">
            <w:pPr>
              <w:rPr>
                <w:sz w:val="20"/>
              </w:rPr>
            </w:pPr>
            <w:r w:rsidRPr="000B20DC">
              <w:rPr>
                <w:sz w:val="20"/>
              </w:rPr>
              <w:t>Laurent Cariou, Ming Gan,</w:t>
            </w:r>
            <w:r>
              <w:rPr>
                <w:sz w:val="20"/>
              </w:rPr>
              <w:t xml:space="preserve"> </w:t>
            </w:r>
            <w:r w:rsidR="00B012BA" w:rsidRPr="000B20DC">
              <w:rPr>
                <w:sz w:val="20"/>
              </w:rPr>
              <w:t>Liwen Chu, Jarkko Kneckt, Namyeong Kim</w:t>
            </w:r>
            <w:r w:rsidR="00B012BA">
              <w:rPr>
                <w:sz w:val="20"/>
              </w:rPr>
              <w:t>,</w:t>
            </w:r>
            <w:r w:rsidR="00B012BA" w:rsidRPr="000B20DC">
              <w:rPr>
                <w:sz w:val="20"/>
              </w:rPr>
              <w:t xml:space="preserve"> Cheng Chen, Rojan Chitrakar</w:t>
            </w:r>
            <w:r w:rsidR="00B012BA">
              <w:rPr>
                <w:sz w:val="20"/>
              </w:rPr>
              <w:t xml:space="preserve">, </w:t>
            </w:r>
            <w:r w:rsidR="00B012BA" w:rsidRPr="000B20DC">
              <w:rPr>
                <w:sz w:val="20"/>
              </w:rPr>
              <w:t>Xiaofei Wang</w:t>
            </w:r>
            <w:r w:rsidR="00B012BA">
              <w:rPr>
                <w:sz w:val="20"/>
              </w:rPr>
              <w:t xml:space="preserve">, James Yee, Yonggang Fang, </w:t>
            </w:r>
            <w:r w:rsidR="00B012BA" w:rsidRPr="009D3220">
              <w:rPr>
                <w:sz w:val="20"/>
              </w:rPr>
              <w:t>Liuming Lu</w:t>
            </w:r>
            <w:r w:rsidR="00D458D4">
              <w:rPr>
                <w:sz w:val="20"/>
              </w:rPr>
              <w:t>, Payam Torab</w:t>
            </w:r>
          </w:p>
        </w:tc>
        <w:tc>
          <w:tcPr>
            <w:tcW w:w="1394" w:type="dxa"/>
          </w:tcPr>
          <w:p w14:paraId="620689E7" w14:textId="25ABD2CB" w:rsidR="00B012BA" w:rsidRPr="000B20DC" w:rsidRDefault="00B012BA" w:rsidP="00B012BA">
            <w:pPr>
              <w:rPr>
                <w:sz w:val="20"/>
              </w:rPr>
            </w:pPr>
            <w:ins w:id="368" w:author="Alfred Aster" w:date="2020-07-20T08:04:00Z">
              <w:r>
                <w:rPr>
                  <w:sz w:val="20"/>
                </w:rPr>
                <w:t>R1?</w:t>
              </w:r>
            </w:ins>
          </w:p>
        </w:tc>
        <w:tc>
          <w:tcPr>
            <w:tcW w:w="2365" w:type="dxa"/>
          </w:tcPr>
          <w:p w14:paraId="3101D2AF" w14:textId="77777777" w:rsidR="00AC2D26" w:rsidRDefault="00AC2D26" w:rsidP="00AC2D26">
            <w:pPr>
              <w:rPr>
                <w:ins w:id="369" w:author="Edward Au" w:date="2020-07-21T15:46:00Z"/>
                <w:sz w:val="20"/>
              </w:rPr>
            </w:pPr>
            <w:ins w:id="370" w:author="Edward Au" w:date="2020-07-21T15:46:00Z">
              <w:r w:rsidRPr="00AC2D26">
                <w:rPr>
                  <w:sz w:val="20"/>
                </w:rPr>
                <w:t>M</w:t>
              </w:r>
              <w:r>
                <w:rPr>
                  <w:sz w:val="20"/>
                </w:rPr>
                <w:t>otion 115, #SP98</w:t>
              </w:r>
            </w:ins>
          </w:p>
          <w:p w14:paraId="40732598" w14:textId="77777777" w:rsidR="00B012BA" w:rsidRDefault="00AC2D26" w:rsidP="00AC2D26">
            <w:pPr>
              <w:rPr>
                <w:ins w:id="371" w:author="Edward Au" w:date="2020-07-27T15:20:00Z"/>
                <w:sz w:val="20"/>
              </w:rPr>
            </w:pPr>
            <w:ins w:id="372" w:author="Edward Au" w:date="2020-07-21T15:46:00Z">
              <w:r>
                <w:rPr>
                  <w:sz w:val="20"/>
                </w:rPr>
                <w:t>Motion 115, #SP99</w:t>
              </w:r>
            </w:ins>
          </w:p>
          <w:p w14:paraId="7D9DCA09" w14:textId="77777777" w:rsidR="005C21E6" w:rsidRDefault="005C21E6" w:rsidP="00AC2D26">
            <w:pPr>
              <w:rPr>
                <w:ins w:id="373" w:author="Edward Au" w:date="2020-07-27T15:20:00Z"/>
                <w:sz w:val="20"/>
              </w:rPr>
            </w:pPr>
            <w:ins w:id="374" w:author="Edward Au" w:date="2020-07-27T15:20:00Z">
              <w:r w:rsidRPr="005C21E6">
                <w:rPr>
                  <w:sz w:val="20"/>
                </w:rPr>
                <w:t>Motion 115, #SP9</w:t>
              </w:r>
              <w:r>
                <w:rPr>
                  <w:sz w:val="20"/>
                </w:rPr>
                <w:t>1</w:t>
              </w:r>
            </w:ins>
          </w:p>
          <w:p w14:paraId="651C4676" w14:textId="77777777" w:rsidR="005C21E6" w:rsidRDefault="005C21E6" w:rsidP="00AC2D26">
            <w:pPr>
              <w:rPr>
                <w:ins w:id="375" w:author="Edward Au" w:date="2020-07-27T15:21:00Z"/>
                <w:sz w:val="20"/>
              </w:rPr>
            </w:pPr>
            <w:ins w:id="376" w:author="Edward Au" w:date="2020-07-27T15:21:00Z">
              <w:r>
                <w:rPr>
                  <w:sz w:val="20"/>
                </w:rPr>
                <w:t>Motion 115, #SP92</w:t>
              </w:r>
            </w:ins>
          </w:p>
          <w:p w14:paraId="2FE54FDD" w14:textId="3785D9D1" w:rsidR="005C21E6" w:rsidRPr="000B20DC" w:rsidRDefault="005C21E6" w:rsidP="00AC2D26">
            <w:pPr>
              <w:rPr>
                <w:sz w:val="20"/>
              </w:rPr>
            </w:pPr>
            <w:ins w:id="377" w:author="Edward Au" w:date="2020-07-27T15:21:00Z">
              <w:r>
                <w:rPr>
                  <w:sz w:val="20"/>
                </w:rPr>
                <w:t>Motion 115, #SP93</w:t>
              </w:r>
              <w:r w:rsidR="00C056E3">
                <w:rPr>
                  <w:sz w:val="20"/>
                </w:rPr>
                <w:t xml:space="preserve"> (pending for reconfirmation with Laurent)</w:t>
              </w:r>
            </w:ins>
          </w:p>
        </w:tc>
      </w:tr>
      <w:tr w:rsidR="00B012BA" w14:paraId="12C76857" w14:textId="77777777" w:rsidTr="00BD3122">
        <w:trPr>
          <w:trHeight w:val="257"/>
        </w:trPr>
        <w:tc>
          <w:tcPr>
            <w:tcW w:w="1035" w:type="dxa"/>
          </w:tcPr>
          <w:p w14:paraId="5C6FF160" w14:textId="08C81847" w:rsidR="00B012BA" w:rsidRPr="000B20DC" w:rsidRDefault="00B012BA" w:rsidP="00B012BA">
            <w:pPr>
              <w:rPr>
                <w:sz w:val="20"/>
              </w:rPr>
            </w:pPr>
            <w:r w:rsidRPr="000B20DC">
              <w:rPr>
                <w:sz w:val="20"/>
              </w:rPr>
              <w:t xml:space="preserve">MAC </w:t>
            </w:r>
          </w:p>
        </w:tc>
        <w:tc>
          <w:tcPr>
            <w:tcW w:w="1991" w:type="dxa"/>
          </w:tcPr>
          <w:p w14:paraId="4D8BD900" w14:textId="25A422D5" w:rsidR="00B012BA" w:rsidRPr="000B20DC" w:rsidRDefault="00B012BA" w:rsidP="00B012BA">
            <w:pPr>
              <w:rPr>
                <w:sz w:val="20"/>
              </w:rPr>
            </w:pPr>
            <w:r w:rsidRPr="000B20DC">
              <w:rPr>
                <w:sz w:val="20"/>
              </w:rPr>
              <w:t>MLO-Discovery: Multi-BSSID discovery</w:t>
            </w:r>
          </w:p>
        </w:tc>
        <w:tc>
          <w:tcPr>
            <w:tcW w:w="1575" w:type="dxa"/>
            <w:shd w:val="clear" w:color="auto" w:fill="auto"/>
          </w:tcPr>
          <w:p w14:paraId="2F1A08B9" w14:textId="5432314D" w:rsidR="00B012BA" w:rsidDel="009F5DB5" w:rsidRDefault="00B012BA" w:rsidP="00B012BA">
            <w:pPr>
              <w:rPr>
                <w:del w:id="378" w:author="Edward Au" w:date="2020-07-27T12:33:00Z"/>
                <w:sz w:val="20"/>
              </w:rPr>
            </w:pPr>
            <w:r w:rsidRPr="000B20DC">
              <w:rPr>
                <w:sz w:val="20"/>
              </w:rPr>
              <w:t>Liwen Chu</w:t>
            </w:r>
            <w:del w:id="379" w:author="Edward Au" w:date="2020-07-27T12:33:00Z">
              <w:r w:rsidRPr="000B20DC" w:rsidDel="009F5DB5">
                <w:rPr>
                  <w:sz w:val="20"/>
                </w:rPr>
                <w:delText>,</w:delText>
              </w:r>
            </w:del>
          </w:p>
          <w:p w14:paraId="254A82D5" w14:textId="77777777" w:rsidR="00B012BA" w:rsidRDefault="00B012BA" w:rsidP="00B012BA">
            <w:pPr>
              <w:rPr>
                <w:sz w:val="20"/>
              </w:rPr>
            </w:pPr>
          </w:p>
          <w:p w14:paraId="0910A8C6" w14:textId="14CD5BE1" w:rsidR="00B012BA" w:rsidRPr="000B20DC" w:rsidRDefault="00B012BA" w:rsidP="00B012BA">
            <w:pPr>
              <w:rPr>
                <w:sz w:val="20"/>
              </w:rPr>
            </w:pPr>
          </w:p>
        </w:tc>
        <w:tc>
          <w:tcPr>
            <w:tcW w:w="2780" w:type="dxa"/>
          </w:tcPr>
          <w:p w14:paraId="30B38CD1" w14:textId="77777777" w:rsidR="00BD3122" w:rsidRPr="000B20DC" w:rsidRDefault="00BD3122" w:rsidP="00BD3122">
            <w:pPr>
              <w:rPr>
                <w:sz w:val="20"/>
              </w:rPr>
            </w:pPr>
            <w:r w:rsidRPr="000B20DC">
              <w:rPr>
                <w:sz w:val="20"/>
              </w:rPr>
              <w:t>Laurent Cariou, Abhishek Patil,</w:t>
            </w:r>
          </w:p>
          <w:p w14:paraId="5F276A40" w14:textId="732DF16F" w:rsidR="00B012BA" w:rsidRPr="000B20DC" w:rsidRDefault="00BD3122" w:rsidP="00BD3122">
            <w:pPr>
              <w:rPr>
                <w:sz w:val="20"/>
              </w:rPr>
            </w:pPr>
            <w:r w:rsidRPr="000B20DC">
              <w:rPr>
                <w:sz w:val="20"/>
              </w:rPr>
              <w:t>Ming Gan</w:t>
            </w:r>
            <w:r>
              <w:rPr>
                <w:sz w:val="20"/>
              </w:rPr>
              <w:t>,</w:t>
            </w:r>
            <w:r w:rsidRPr="000B20DC">
              <w:rPr>
                <w:sz w:val="20"/>
              </w:rPr>
              <w:t xml:space="preserve"> </w:t>
            </w:r>
            <w:r w:rsidR="00B012BA" w:rsidRPr="000B20DC">
              <w:rPr>
                <w:sz w:val="20"/>
              </w:rPr>
              <w:t>Jarkko Kneckt, Namyeong Kim</w:t>
            </w:r>
            <w:r w:rsidR="00B012BA">
              <w:rPr>
                <w:sz w:val="20"/>
              </w:rPr>
              <w:t>,</w:t>
            </w:r>
            <w:r w:rsidR="00B012BA" w:rsidRPr="000B20DC">
              <w:rPr>
                <w:sz w:val="20"/>
              </w:rPr>
              <w:t xml:space="preserve"> Cheng Chen, Rojan Chitrakar</w:t>
            </w:r>
            <w:r w:rsidR="00B012BA">
              <w:rPr>
                <w:sz w:val="20"/>
              </w:rPr>
              <w:t>, James Yee</w:t>
            </w:r>
            <w:r w:rsidR="00B012BA" w:rsidRPr="00BA51FD">
              <w:rPr>
                <w:sz w:val="20"/>
              </w:rPr>
              <w:t>, Sharan Naribole</w:t>
            </w:r>
            <w:r w:rsidR="00B012BA">
              <w:rPr>
                <w:sz w:val="20"/>
              </w:rPr>
              <w:t xml:space="preserve">, Yonggang Fang, </w:t>
            </w:r>
            <w:r w:rsidR="00B012BA" w:rsidRPr="009D3220">
              <w:rPr>
                <w:sz w:val="20"/>
              </w:rPr>
              <w:t>Liuming Lu</w:t>
            </w:r>
          </w:p>
        </w:tc>
        <w:tc>
          <w:tcPr>
            <w:tcW w:w="1394" w:type="dxa"/>
          </w:tcPr>
          <w:p w14:paraId="06240D8B" w14:textId="4BC273F0" w:rsidR="00B012BA" w:rsidRPr="000B20DC" w:rsidRDefault="00B012BA" w:rsidP="00B012BA">
            <w:pPr>
              <w:rPr>
                <w:sz w:val="20"/>
              </w:rPr>
            </w:pPr>
            <w:ins w:id="380" w:author="Alfred Aster" w:date="2020-07-20T08:04:00Z">
              <w:r>
                <w:rPr>
                  <w:sz w:val="20"/>
                </w:rPr>
                <w:t>R1?</w:t>
              </w:r>
            </w:ins>
          </w:p>
        </w:tc>
        <w:tc>
          <w:tcPr>
            <w:tcW w:w="2365" w:type="dxa"/>
          </w:tcPr>
          <w:p w14:paraId="30283D60" w14:textId="76C5CCD2" w:rsidR="00B012BA" w:rsidRPr="000B20DC" w:rsidRDefault="00B012BA" w:rsidP="00B012BA">
            <w:pPr>
              <w:rPr>
                <w:sz w:val="20"/>
              </w:rPr>
            </w:pPr>
          </w:p>
        </w:tc>
      </w:tr>
      <w:tr w:rsidR="00B012BA" w14:paraId="3EF55FAB" w14:textId="77777777" w:rsidTr="00E465F3">
        <w:trPr>
          <w:trHeight w:val="257"/>
        </w:trPr>
        <w:tc>
          <w:tcPr>
            <w:tcW w:w="1035" w:type="dxa"/>
          </w:tcPr>
          <w:p w14:paraId="5F21C494" w14:textId="77777777" w:rsidR="00B012BA" w:rsidRPr="000B20DC" w:rsidRDefault="00B012BA" w:rsidP="00B012BA">
            <w:pPr>
              <w:rPr>
                <w:sz w:val="20"/>
              </w:rPr>
            </w:pPr>
            <w:r w:rsidRPr="000B20DC">
              <w:rPr>
                <w:sz w:val="20"/>
              </w:rPr>
              <w:t>MAC</w:t>
            </w:r>
          </w:p>
        </w:tc>
        <w:tc>
          <w:tcPr>
            <w:tcW w:w="1991" w:type="dxa"/>
          </w:tcPr>
          <w:p w14:paraId="2D7F4B7E" w14:textId="50347921" w:rsidR="00B012BA" w:rsidRPr="000B20DC" w:rsidRDefault="00B012BA" w:rsidP="00B012BA">
            <w:pPr>
              <w:rPr>
                <w:sz w:val="20"/>
              </w:rPr>
            </w:pPr>
            <w:r w:rsidRPr="000B20DC">
              <w:rPr>
                <w:sz w:val="20"/>
              </w:rPr>
              <w:t>MLO-Multi-BSSID Operation</w:t>
            </w:r>
          </w:p>
        </w:tc>
        <w:tc>
          <w:tcPr>
            <w:tcW w:w="1575" w:type="dxa"/>
          </w:tcPr>
          <w:p w14:paraId="4386A44E" w14:textId="0676072B" w:rsidR="00B012BA" w:rsidRPr="000B20DC" w:rsidRDefault="00B012BA" w:rsidP="00B012BA">
            <w:pPr>
              <w:rPr>
                <w:sz w:val="20"/>
              </w:rPr>
            </w:pPr>
            <w:r w:rsidRPr="000B20DC">
              <w:rPr>
                <w:sz w:val="20"/>
              </w:rPr>
              <w:t>Abhishek Patil</w:t>
            </w:r>
          </w:p>
          <w:p w14:paraId="077FDF91" w14:textId="22DE4195" w:rsidR="00B012BA" w:rsidRPr="000B20DC" w:rsidRDefault="00B012BA" w:rsidP="00B012BA">
            <w:pPr>
              <w:rPr>
                <w:sz w:val="20"/>
              </w:rPr>
            </w:pPr>
          </w:p>
        </w:tc>
        <w:tc>
          <w:tcPr>
            <w:tcW w:w="2780" w:type="dxa"/>
          </w:tcPr>
          <w:p w14:paraId="5F9824AC" w14:textId="7D7236E2" w:rsidR="00B012BA" w:rsidRPr="000B20DC" w:rsidRDefault="00B012BA" w:rsidP="00B012BA">
            <w:pPr>
              <w:rPr>
                <w:sz w:val="20"/>
              </w:rPr>
            </w:pPr>
            <w:r w:rsidRPr="000B20DC">
              <w:rPr>
                <w:sz w:val="20"/>
              </w:rPr>
              <w:t>Laurent Cariou, Liwen Chu, Jarkko Kneckt,</w:t>
            </w:r>
            <w:r>
              <w:rPr>
                <w:sz w:val="20"/>
              </w:rPr>
              <w:t xml:space="preserve"> </w:t>
            </w:r>
            <w:r w:rsidRPr="000B20DC">
              <w:rPr>
                <w:sz w:val="20"/>
              </w:rPr>
              <w:t>Insun Jang</w:t>
            </w:r>
            <w:r>
              <w:rPr>
                <w:sz w:val="20"/>
              </w:rPr>
              <w:t>,</w:t>
            </w:r>
          </w:p>
          <w:p w14:paraId="4FB07965" w14:textId="2BDAFF19" w:rsidR="00B012BA" w:rsidRPr="000B20DC" w:rsidRDefault="00B012BA" w:rsidP="00B012BA">
            <w:pPr>
              <w:rPr>
                <w:sz w:val="20"/>
              </w:rPr>
            </w:pPr>
            <w:r w:rsidRPr="000B20DC">
              <w:rPr>
                <w:sz w:val="20"/>
              </w:rPr>
              <w:t>VIGER Pascal, Pooya Monajemi</w:t>
            </w:r>
            <w:r>
              <w:rPr>
                <w:sz w:val="20"/>
              </w:rPr>
              <w:t>,</w:t>
            </w:r>
            <w:r w:rsidRPr="000B20DC">
              <w:rPr>
                <w:sz w:val="20"/>
              </w:rPr>
              <w:t xml:space="preserve"> Rojan Chitrakar Xin Zuo</w:t>
            </w:r>
            <w:r>
              <w:rPr>
                <w:sz w:val="20"/>
              </w:rPr>
              <w:t xml:space="preserve">, James Yee, Ming Gan, </w:t>
            </w:r>
            <w:r w:rsidRPr="009D3220">
              <w:rPr>
                <w:sz w:val="20"/>
              </w:rPr>
              <w:t>Liuming Lu</w:t>
            </w:r>
          </w:p>
        </w:tc>
        <w:tc>
          <w:tcPr>
            <w:tcW w:w="1394" w:type="dxa"/>
          </w:tcPr>
          <w:p w14:paraId="402DE89D" w14:textId="7DE68EE2" w:rsidR="00B012BA" w:rsidRPr="000B20DC" w:rsidRDefault="00B012BA" w:rsidP="00B012BA">
            <w:pPr>
              <w:rPr>
                <w:sz w:val="20"/>
              </w:rPr>
            </w:pPr>
            <w:ins w:id="381" w:author="Alfred Aster" w:date="2020-07-20T08:04:00Z">
              <w:r>
                <w:rPr>
                  <w:sz w:val="20"/>
                </w:rPr>
                <w:t>R1?</w:t>
              </w:r>
            </w:ins>
          </w:p>
        </w:tc>
        <w:tc>
          <w:tcPr>
            <w:tcW w:w="2365" w:type="dxa"/>
          </w:tcPr>
          <w:p w14:paraId="7265611C" w14:textId="7D5C8449" w:rsidR="00D34037" w:rsidRPr="00D34037" w:rsidRDefault="00D34037" w:rsidP="00D34037">
            <w:pPr>
              <w:rPr>
                <w:ins w:id="382" w:author="Edward Au" w:date="2020-07-21T15:44:00Z"/>
                <w:sz w:val="20"/>
              </w:rPr>
            </w:pPr>
            <w:ins w:id="383" w:author="Edward Au" w:date="2020-07-21T15:44:00Z">
              <w:r w:rsidRPr="00D34037">
                <w:rPr>
                  <w:sz w:val="20"/>
                </w:rPr>
                <w:t>M</w:t>
              </w:r>
              <w:r>
                <w:rPr>
                  <w:sz w:val="20"/>
                </w:rPr>
                <w:t>otion 112, #SP34</w:t>
              </w:r>
            </w:ins>
          </w:p>
          <w:p w14:paraId="5EC35064" w14:textId="77777777" w:rsidR="00D34037" w:rsidRDefault="00D34037" w:rsidP="00D34037">
            <w:pPr>
              <w:rPr>
                <w:ins w:id="384" w:author="Edward Au" w:date="2020-07-21T15:45:00Z"/>
                <w:sz w:val="20"/>
              </w:rPr>
            </w:pPr>
            <w:ins w:id="385" w:author="Edward Au" w:date="2020-07-21T15:44:00Z">
              <w:r w:rsidRPr="00D34037">
                <w:rPr>
                  <w:sz w:val="20"/>
                </w:rPr>
                <w:t>M</w:t>
              </w:r>
              <w:r>
                <w:rPr>
                  <w:sz w:val="20"/>
                </w:rPr>
                <w:t>otion 112, #SP35</w:t>
              </w:r>
            </w:ins>
          </w:p>
          <w:p w14:paraId="7209DB8E" w14:textId="77777777" w:rsidR="00D34037" w:rsidRDefault="00D34037" w:rsidP="00D34037">
            <w:pPr>
              <w:rPr>
                <w:ins w:id="386" w:author="Edward Au" w:date="2020-07-21T15:45:00Z"/>
                <w:sz w:val="20"/>
              </w:rPr>
            </w:pPr>
            <w:ins w:id="387" w:author="Edward Au" w:date="2020-07-21T15:44:00Z">
              <w:r w:rsidRPr="00D34037">
                <w:rPr>
                  <w:sz w:val="20"/>
                </w:rPr>
                <w:t>M</w:t>
              </w:r>
              <w:r>
                <w:rPr>
                  <w:sz w:val="20"/>
                </w:rPr>
                <w:t>otion 112, #SP36</w:t>
              </w:r>
            </w:ins>
          </w:p>
          <w:p w14:paraId="7D864C2F" w14:textId="459B650F" w:rsidR="00D34037" w:rsidRPr="00D34037" w:rsidRDefault="00D34037" w:rsidP="00D34037">
            <w:pPr>
              <w:rPr>
                <w:ins w:id="388" w:author="Edward Au" w:date="2020-07-21T15:44:00Z"/>
                <w:sz w:val="20"/>
              </w:rPr>
            </w:pPr>
            <w:ins w:id="389" w:author="Edward Au" w:date="2020-07-21T15:44:00Z">
              <w:r w:rsidRPr="00D34037">
                <w:rPr>
                  <w:sz w:val="20"/>
                </w:rPr>
                <w:t>M</w:t>
              </w:r>
              <w:r>
                <w:rPr>
                  <w:sz w:val="20"/>
                </w:rPr>
                <w:t>otion 112, #SP50</w:t>
              </w:r>
            </w:ins>
          </w:p>
          <w:p w14:paraId="2425AE79" w14:textId="77777777" w:rsidR="00D34037" w:rsidRPr="00D34037" w:rsidRDefault="00D34037" w:rsidP="00D34037">
            <w:pPr>
              <w:rPr>
                <w:ins w:id="390" w:author="Edward Au" w:date="2020-07-21T15:44:00Z"/>
                <w:sz w:val="20"/>
              </w:rPr>
            </w:pPr>
          </w:p>
          <w:p w14:paraId="3C41AF78" w14:textId="0FBF08DC" w:rsidR="00B012BA" w:rsidRPr="000B20DC" w:rsidRDefault="00B012BA" w:rsidP="00B012BA">
            <w:pPr>
              <w:rPr>
                <w:sz w:val="20"/>
              </w:rPr>
            </w:pPr>
          </w:p>
        </w:tc>
      </w:tr>
      <w:tr w:rsidR="00B012BA" w14:paraId="7C636743" w14:textId="77777777" w:rsidTr="00E31AE4">
        <w:tblPrEx>
          <w:tblW w:w="11140" w:type="dxa"/>
          <w:tblInd w:w="-705" w:type="dxa"/>
          <w:tblPrExChange w:id="391" w:author="Edward Au" w:date="2020-07-20T17:55:00Z">
            <w:tblPrEx>
              <w:tblW w:w="11140" w:type="dxa"/>
              <w:tblInd w:w="-705" w:type="dxa"/>
            </w:tblPrEx>
          </w:tblPrExChange>
        </w:tblPrEx>
        <w:trPr>
          <w:trHeight w:val="257"/>
          <w:trPrChange w:id="392" w:author="Edward Au" w:date="2020-07-20T17:55:00Z">
            <w:trPr>
              <w:gridBefore w:val="6"/>
              <w:trHeight w:val="257"/>
            </w:trPr>
          </w:trPrChange>
        </w:trPr>
        <w:tc>
          <w:tcPr>
            <w:tcW w:w="1035" w:type="dxa"/>
            <w:tcPrChange w:id="393" w:author="Edward Au" w:date="2020-07-20T17:55:00Z">
              <w:tcPr>
                <w:tcW w:w="1035" w:type="dxa"/>
              </w:tcPr>
            </w:tcPrChange>
          </w:tcPr>
          <w:p w14:paraId="4710DF07" w14:textId="3D4AB09B" w:rsidR="00B012BA" w:rsidRPr="000B20DC" w:rsidRDefault="00B012BA" w:rsidP="00B012BA">
            <w:pPr>
              <w:rPr>
                <w:sz w:val="20"/>
              </w:rPr>
            </w:pPr>
            <w:r w:rsidRPr="000B20DC">
              <w:rPr>
                <w:sz w:val="20"/>
              </w:rPr>
              <w:t>MAC</w:t>
            </w:r>
          </w:p>
        </w:tc>
        <w:tc>
          <w:tcPr>
            <w:tcW w:w="1991" w:type="dxa"/>
            <w:tcPrChange w:id="394" w:author="Edward Au" w:date="2020-07-20T17:55:00Z">
              <w:tcPr>
                <w:tcW w:w="1991" w:type="dxa"/>
                <w:gridSpan w:val="2"/>
              </w:tcPr>
            </w:tcPrChange>
          </w:tcPr>
          <w:p w14:paraId="6D48E51C" w14:textId="49121607" w:rsidR="00B012BA" w:rsidRPr="000B20DC" w:rsidRDefault="00B012BA" w:rsidP="00B012BA">
            <w:pPr>
              <w:rPr>
                <w:sz w:val="20"/>
              </w:rPr>
            </w:pPr>
            <w:r w:rsidRPr="000B20DC">
              <w:rPr>
                <w:sz w:val="20"/>
              </w:rPr>
              <w:t>MLO-Retransmissions</w:t>
            </w:r>
          </w:p>
        </w:tc>
        <w:tc>
          <w:tcPr>
            <w:tcW w:w="1575" w:type="dxa"/>
            <w:tcBorders>
              <w:bottom w:val="single" w:sz="4" w:space="0" w:color="auto"/>
            </w:tcBorders>
            <w:tcPrChange w:id="395" w:author="Edward Au" w:date="2020-07-20T17:55:00Z">
              <w:tcPr>
                <w:tcW w:w="1575" w:type="dxa"/>
              </w:tcPr>
            </w:tcPrChange>
          </w:tcPr>
          <w:p w14:paraId="208A4DA6" w14:textId="1D125FED" w:rsidR="00B012BA" w:rsidRPr="000B20DC" w:rsidRDefault="00B012BA" w:rsidP="00B012BA">
            <w:pPr>
              <w:rPr>
                <w:sz w:val="20"/>
              </w:rPr>
            </w:pPr>
            <w:r w:rsidRPr="000B20DC">
              <w:rPr>
                <w:sz w:val="20"/>
              </w:rPr>
              <w:t>Rojan Chitrakar</w:t>
            </w:r>
          </w:p>
        </w:tc>
        <w:tc>
          <w:tcPr>
            <w:tcW w:w="2780" w:type="dxa"/>
            <w:tcPrChange w:id="396" w:author="Edward Au" w:date="2020-07-20T17:55:00Z">
              <w:tcPr>
                <w:tcW w:w="2780" w:type="dxa"/>
              </w:tcPr>
            </w:tcPrChange>
          </w:tcPr>
          <w:p w14:paraId="74D19120" w14:textId="4FB6B616" w:rsidR="00B012BA" w:rsidRPr="000B20DC" w:rsidRDefault="00B012BA" w:rsidP="00B012BA">
            <w:pPr>
              <w:rPr>
                <w:sz w:val="20"/>
              </w:rPr>
            </w:pPr>
            <w:r w:rsidRPr="000B20DC">
              <w:rPr>
                <w:sz w:val="20"/>
              </w:rPr>
              <w:t>Abhishek Patil</w:t>
            </w:r>
            <w:r>
              <w:rPr>
                <w:sz w:val="20"/>
              </w:rPr>
              <w:t xml:space="preserve">, </w:t>
            </w:r>
            <w:r w:rsidRPr="00E13A2C">
              <w:rPr>
                <w:sz w:val="20"/>
              </w:rPr>
              <w:t>Jason Yuchen Guo</w:t>
            </w:r>
            <w:r>
              <w:rPr>
                <w:sz w:val="20"/>
              </w:rPr>
              <w:t>,</w:t>
            </w:r>
            <w:r>
              <w:t xml:space="preserve"> </w:t>
            </w:r>
            <w:r w:rsidRPr="00D403A7">
              <w:rPr>
                <w:sz w:val="20"/>
              </w:rPr>
              <w:t>Jonghun, Han</w:t>
            </w:r>
          </w:p>
        </w:tc>
        <w:tc>
          <w:tcPr>
            <w:tcW w:w="1394" w:type="dxa"/>
            <w:tcPrChange w:id="397" w:author="Edward Au" w:date="2020-07-20T17:55:00Z">
              <w:tcPr>
                <w:tcW w:w="1394" w:type="dxa"/>
              </w:tcPr>
            </w:tcPrChange>
          </w:tcPr>
          <w:p w14:paraId="72D7BE97" w14:textId="77777777" w:rsidR="00B012BA" w:rsidRDefault="00B012BA" w:rsidP="00B012BA">
            <w:pPr>
              <w:rPr>
                <w:ins w:id="398" w:author="Alfred Aster" w:date="2020-07-20T08:04:00Z"/>
                <w:sz w:val="20"/>
              </w:rPr>
            </w:pPr>
            <w:ins w:id="399" w:author="Alfred Aster" w:date="2020-07-20T08:04:00Z">
              <w:r>
                <w:rPr>
                  <w:sz w:val="20"/>
                </w:rPr>
                <w:t>R1</w:t>
              </w:r>
            </w:ins>
          </w:p>
          <w:p w14:paraId="26B95ED4" w14:textId="77777777" w:rsidR="00B012BA" w:rsidRPr="000B20DC" w:rsidRDefault="00B012BA" w:rsidP="00B012BA">
            <w:pPr>
              <w:rPr>
                <w:sz w:val="20"/>
              </w:rPr>
            </w:pPr>
          </w:p>
        </w:tc>
        <w:tc>
          <w:tcPr>
            <w:tcW w:w="2365" w:type="dxa"/>
            <w:tcPrChange w:id="400" w:author="Edward Au" w:date="2020-07-20T17:55:00Z">
              <w:tcPr>
                <w:tcW w:w="2365" w:type="dxa"/>
              </w:tcPr>
            </w:tcPrChange>
          </w:tcPr>
          <w:p w14:paraId="13E77AC5" w14:textId="77777777" w:rsidR="009F5DB5" w:rsidRDefault="00B012BA" w:rsidP="00B012BA">
            <w:pPr>
              <w:rPr>
                <w:ins w:id="401" w:author="Edward Au" w:date="2020-07-27T12:33:00Z"/>
                <w:sz w:val="20"/>
              </w:rPr>
            </w:pPr>
            <w:ins w:id="402" w:author="Alfred Aster" w:date="2020-07-20T08:06:00Z">
              <w:r w:rsidRPr="00B800D2">
                <w:rPr>
                  <w:sz w:val="20"/>
                </w:rPr>
                <w:t>Motion 61</w:t>
              </w:r>
            </w:ins>
          </w:p>
          <w:p w14:paraId="3077BB91" w14:textId="325DA604" w:rsidR="00B012BA" w:rsidRPr="000B20DC" w:rsidRDefault="00B012BA" w:rsidP="00B012BA">
            <w:pPr>
              <w:rPr>
                <w:sz w:val="20"/>
              </w:rPr>
            </w:pPr>
            <w:ins w:id="403" w:author="Alfred Aster" w:date="2020-07-20T08:06:00Z">
              <w:del w:id="404" w:author="Edward Au" w:date="2020-07-27T12:33:00Z">
                <w:r w:rsidDel="009F5DB5">
                  <w:rPr>
                    <w:sz w:val="20"/>
                  </w:rPr>
                  <w:delText xml:space="preserve">, </w:delText>
                </w:r>
              </w:del>
              <w:r w:rsidRPr="00326C10">
                <w:rPr>
                  <w:sz w:val="20"/>
                </w:rPr>
                <w:t>Motion 115</w:t>
              </w:r>
              <w:r>
                <w:rPr>
                  <w:sz w:val="20"/>
                </w:rPr>
                <w:t>-</w:t>
              </w:r>
              <w:r w:rsidRPr="00326C10">
                <w:rPr>
                  <w:sz w:val="20"/>
                </w:rPr>
                <w:t>SP85</w:t>
              </w:r>
            </w:ins>
          </w:p>
        </w:tc>
      </w:tr>
      <w:tr w:rsidR="00B012BA" w14:paraId="6FA1F781" w14:textId="77777777" w:rsidTr="00E31AE4">
        <w:tblPrEx>
          <w:tblW w:w="11140" w:type="dxa"/>
          <w:tblInd w:w="-705" w:type="dxa"/>
          <w:tblPrExChange w:id="405" w:author="Edward Au" w:date="2020-07-20T17:55:00Z">
            <w:tblPrEx>
              <w:tblW w:w="11140" w:type="dxa"/>
              <w:tblInd w:w="-705" w:type="dxa"/>
            </w:tblPrEx>
          </w:tblPrExChange>
        </w:tblPrEx>
        <w:trPr>
          <w:trHeight w:val="271"/>
          <w:trPrChange w:id="406" w:author="Edward Au" w:date="2020-07-20T17:55:00Z">
            <w:trPr>
              <w:gridBefore w:val="6"/>
              <w:trHeight w:val="271"/>
            </w:trPr>
          </w:trPrChange>
        </w:trPr>
        <w:tc>
          <w:tcPr>
            <w:tcW w:w="1035" w:type="dxa"/>
            <w:tcPrChange w:id="407" w:author="Edward Au" w:date="2020-07-20T17:55:00Z">
              <w:tcPr>
                <w:tcW w:w="1035" w:type="dxa"/>
              </w:tcPr>
            </w:tcPrChange>
          </w:tcPr>
          <w:p w14:paraId="6663EB20" w14:textId="77777777" w:rsidR="00B012BA" w:rsidRPr="004149D2" w:rsidRDefault="00B012BA" w:rsidP="00B012BA">
            <w:pPr>
              <w:rPr>
                <w:sz w:val="20"/>
              </w:rPr>
            </w:pPr>
            <w:r w:rsidRPr="004149D2">
              <w:rPr>
                <w:sz w:val="20"/>
              </w:rPr>
              <w:t>MAC</w:t>
            </w:r>
          </w:p>
        </w:tc>
        <w:tc>
          <w:tcPr>
            <w:tcW w:w="1991" w:type="dxa"/>
            <w:tcPrChange w:id="408" w:author="Edward Au" w:date="2020-07-20T17:55:00Z">
              <w:tcPr>
                <w:tcW w:w="1991" w:type="dxa"/>
                <w:gridSpan w:val="2"/>
              </w:tcPr>
            </w:tcPrChange>
          </w:tcPr>
          <w:p w14:paraId="224019D2" w14:textId="77777777" w:rsidR="00B012BA" w:rsidRPr="004149D2" w:rsidRDefault="00B012BA" w:rsidP="00B012BA">
            <w:pPr>
              <w:rPr>
                <w:sz w:val="20"/>
              </w:rPr>
            </w:pPr>
            <w:r w:rsidRPr="004149D2">
              <w:rPr>
                <w:sz w:val="20"/>
              </w:rPr>
              <w:t>Multi-band and multichannel aggregation and operation General</w:t>
            </w:r>
          </w:p>
        </w:tc>
        <w:tc>
          <w:tcPr>
            <w:tcW w:w="1575" w:type="dxa"/>
            <w:shd w:val="clear" w:color="auto" w:fill="auto"/>
            <w:tcPrChange w:id="409" w:author="Edward Au" w:date="2020-07-20T17:55:00Z">
              <w:tcPr>
                <w:tcW w:w="1575" w:type="dxa"/>
              </w:tcPr>
            </w:tcPrChange>
          </w:tcPr>
          <w:p w14:paraId="102B560C" w14:textId="09E3E44B" w:rsidR="001E1E73" w:rsidRPr="000B20DC" w:rsidRDefault="00B012BA" w:rsidP="00B012BA">
            <w:pPr>
              <w:rPr>
                <w:strike/>
                <w:color w:val="FF0000"/>
                <w:sz w:val="20"/>
              </w:rPr>
            </w:pPr>
            <w:r w:rsidRPr="000B20DC">
              <w:rPr>
                <w:sz w:val="20"/>
              </w:rPr>
              <w:t>Duncan Ho</w:t>
            </w:r>
          </w:p>
        </w:tc>
        <w:tc>
          <w:tcPr>
            <w:tcW w:w="2780" w:type="dxa"/>
            <w:tcPrChange w:id="410" w:author="Edward Au" w:date="2020-07-20T17:55:00Z">
              <w:tcPr>
                <w:tcW w:w="2780" w:type="dxa"/>
              </w:tcPr>
            </w:tcPrChange>
          </w:tcPr>
          <w:p w14:paraId="61B2C3AE" w14:textId="1F965EF8" w:rsidR="00B012BA" w:rsidRPr="000B20DC" w:rsidRDefault="00B012BA" w:rsidP="00B012BA">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411" w:author="Edward Au" w:date="2020-07-21T15:37:00Z">
              <w:r w:rsidR="00C76B74">
                <w:rPr>
                  <w:sz w:val="20"/>
                </w:rPr>
                <w:t>, John Yi</w:t>
              </w:r>
            </w:ins>
          </w:p>
          <w:p w14:paraId="6990CC25" w14:textId="549A1048" w:rsidR="00B012BA" w:rsidRPr="000B20DC" w:rsidRDefault="00B012BA" w:rsidP="00B012BA">
            <w:pPr>
              <w:rPr>
                <w:strike/>
                <w:color w:val="FF0000"/>
                <w:sz w:val="20"/>
              </w:rPr>
            </w:pPr>
          </w:p>
        </w:tc>
        <w:tc>
          <w:tcPr>
            <w:tcW w:w="1394" w:type="dxa"/>
            <w:tcPrChange w:id="412" w:author="Edward Au" w:date="2020-07-20T17:55:00Z">
              <w:tcPr>
                <w:tcW w:w="1394" w:type="dxa"/>
              </w:tcPr>
            </w:tcPrChange>
          </w:tcPr>
          <w:p w14:paraId="72F493B6" w14:textId="77777777" w:rsidR="00B012BA" w:rsidRPr="000B20DC" w:rsidRDefault="00B012BA" w:rsidP="00B012BA">
            <w:pPr>
              <w:rPr>
                <w:strike/>
                <w:color w:val="FF0000"/>
                <w:sz w:val="20"/>
              </w:rPr>
            </w:pPr>
          </w:p>
        </w:tc>
        <w:tc>
          <w:tcPr>
            <w:tcW w:w="2365" w:type="dxa"/>
            <w:tcPrChange w:id="413" w:author="Edward Au" w:date="2020-07-20T17:55:00Z">
              <w:tcPr>
                <w:tcW w:w="2365" w:type="dxa"/>
              </w:tcPr>
            </w:tcPrChange>
          </w:tcPr>
          <w:p w14:paraId="2BD39904" w14:textId="74625A5C" w:rsidR="00B012BA" w:rsidRPr="009D27E9" w:rsidRDefault="00B012BA" w:rsidP="00B012BA">
            <w:pPr>
              <w:rPr>
                <w:color w:val="FF0000"/>
                <w:sz w:val="20"/>
              </w:rPr>
            </w:pPr>
            <w:ins w:id="414" w:author="Alfred Aster" w:date="2020-07-20T08:06:00Z">
              <w:r w:rsidRPr="009D27E9">
                <w:rPr>
                  <w:color w:val="FF0000"/>
                  <w:sz w:val="20"/>
                </w:rPr>
                <w:t>No motion</w:t>
              </w:r>
              <w:del w:id="415" w:author="Edward Au" w:date="2020-07-23T19:16:00Z">
                <w:r w:rsidRPr="009D27E9" w:rsidDel="00C25689">
                  <w:rPr>
                    <w:color w:val="FF0000"/>
                    <w:sz w:val="20"/>
                  </w:rPr>
                  <w:delText>s</w:delText>
                </w:r>
              </w:del>
            </w:ins>
          </w:p>
        </w:tc>
      </w:tr>
      <w:tr w:rsidR="00B012BA" w14:paraId="0E5F3799" w14:textId="77777777" w:rsidTr="00E465F3">
        <w:trPr>
          <w:trHeight w:val="257"/>
        </w:trPr>
        <w:tc>
          <w:tcPr>
            <w:tcW w:w="1035" w:type="dxa"/>
          </w:tcPr>
          <w:p w14:paraId="33A113E3" w14:textId="42C9BB12" w:rsidR="00B012BA" w:rsidRPr="004149D2" w:rsidRDefault="00B012BA" w:rsidP="00B012BA">
            <w:pPr>
              <w:rPr>
                <w:sz w:val="20"/>
              </w:rPr>
            </w:pPr>
            <w:r>
              <w:rPr>
                <w:sz w:val="20"/>
              </w:rPr>
              <w:t>Joint</w:t>
            </w:r>
          </w:p>
        </w:tc>
        <w:tc>
          <w:tcPr>
            <w:tcW w:w="1991" w:type="dxa"/>
          </w:tcPr>
          <w:p w14:paraId="4584C767" w14:textId="77777777" w:rsidR="00B012BA" w:rsidRPr="004149D2" w:rsidRDefault="00B012BA" w:rsidP="00B012BA">
            <w:pPr>
              <w:rPr>
                <w:sz w:val="20"/>
              </w:rPr>
            </w:pPr>
            <w:r w:rsidRPr="004149D2">
              <w:rPr>
                <w:sz w:val="20"/>
              </w:rPr>
              <w:t>Spatial stream and MIMO protocol enhancement-General</w:t>
            </w:r>
          </w:p>
        </w:tc>
        <w:tc>
          <w:tcPr>
            <w:tcW w:w="1575" w:type="dxa"/>
          </w:tcPr>
          <w:p w14:paraId="11E28F64" w14:textId="290A959F" w:rsidR="00B012BA" w:rsidRPr="000B20DC" w:rsidRDefault="00B012BA" w:rsidP="00B012BA">
            <w:pPr>
              <w:rPr>
                <w:strike/>
                <w:color w:val="FF0000"/>
                <w:sz w:val="20"/>
              </w:rPr>
            </w:pPr>
            <w:r w:rsidRPr="000B20DC">
              <w:rPr>
                <w:sz w:val="20"/>
              </w:rPr>
              <w:t>Wook Bong Lee</w:t>
            </w:r>
          </w:p>
        </w:tc>
        <w:tc>
          <w:tcPr>
            <w:tcW w:w="2780" w:type="dxa"/>
          </w:tcPr>
          <w:p w14:paraId="3BA3A20E" w14:textId="63898051" w:rsidR="00B012BA" w:rsidRPr="000B20DC" w:rsidRDefault="00B012BA" w:rsidP="00B012BA">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r w:rsidRPr="006F3476">
              <w:rPr>
                <w:sz w:val="20"/>
              </w:rPr>
              <w:t>Chenchen Liu</w:t>
            </w:r>
          </w:p>
        </w:tc>
        <w:tc>
          <w:tcPr>
            <w:tcW w:w="1394" w:type="dxa"/>
          </w:tcPr>
          <w:p w14:paraId="0F8CCBCE" w14:textId="77777777" w:rsidR="00B012BA" w:rsidRPr="000B20DC" w:rsidRDefault="00B012BA" w:rsidP="00B012BA">
            <w:pPr>
              <w:rPr>
                <w:strike/>
                <w:color w:val="FF0000"/>
                <w:sz w:val="20"/>
              </w:rPr>
            </w:pPr>
          </w:p>
        </w:tc>
        <w:tc>
          <w:tcPr>
            <w:tcW w:w="2365" w:type="dxa"/>
          </w:tcPr>
          <w:p w14:paraId="4F56C1CF" w14:textId="77777777" w:rsidR="00B012BA" w:rsidRDefault="00B012BA" w:rsidP="00B012BA">
            <w:pPr>
              <w:rPr>
                <w:ins w:id="416" w:author="Edward Au" w:date="2020-07-23T19:18:00Z"/>
                <w:color w:val="FF0000"/>
                <w:sz w:val="20"/>
              </w:rPr>
            </w:pPr>
            <w:ins w:id="417" w:author="Alfred Aster" w:date="2020-07-20T08:06:00Z">
              <w:r w:rsidRPr="00E17145">
                <w:rPr>
                  <w:color w:val="FF0000"/>
                  <w:sz w:val="20"/>
                </w:rPr>
                <w:t>No motion</w:t>
              </w:r>
              <w:del w:id="418" w:author="Edward Au" w:date="2020-07-23T19:16:00Z">
                <w:r w:rsidDel="00C25689">
                  <w:rPr>
                    <w:color w:val="FF0000"/>
                    <w:sz w:val="20"/>
                  </w:rPr>
                  <w:delText>s</w:delText>
                </w:r>
              </w:del>
              <w:r w:rsidRPr="00E17145">
                <w:rPr>
                  <w:color w:val="FF0000"/>
                  <w:sz w:val="20"/>
                </w:rPr>
                <w:t>.</w:t>
              </w:r>
            </w:ins>
          </w:p>
          <w:p w14:paraId="277353B6" w14:textId="479775AC" w:rsidR="005B065A" w:rsidRPr="00E17145" w:rsidRDefault="005B065A" w:rsidP="00B012BA">
            <w:pPr>
              <w:rPr>
                <w:color w:val="FF0000"/>
                <w:sz w:val="20"/>
              </w:rPr>
            </w:pPr>
            <w:ins w:id="419" w:author="Edward Au" w:date="2020-07-23T19:18:00Z">
              <w:r w:rsidRPr="005B065A">
                <w:rPr>
                  <w:color w:val="FF0000"/>
                  <w:sz w:val="20"/>
                </w:rPr>
                <w:t>Need to update several MAC frames related to 320</w:t>
              </w:r>
              <w:r>
                <w:rPr>
                  <w:color w:val="FF0000"/>
                  <w:sz w:val="20"/>
                </w:rPr>
                <w:t xml:space="preserve"> </w:t>
              </w:r>
              <w:r w:rsidRPr="005B065A">
                <w:rPr>
                  <w:color w:val="FF0000"/>
                  <w:sz w:val="20"/>
                </w:rPr>
                <w:t>MHz and multi-RU. 11-20/950 is related topic.  Will wait for SP and motion.</w:t>
              </w:r>
            </w:ins>
          </w:p>
        </w:tc>
      </w:tr>
      <w:tr w:rsidR="00B012BA" w14:paraId="0A992145" w14:textId="77777777" w:rsidTr="00E465F3">
        <w:trPr>
          <w:trHeight w:val="271"/>
        </w:trPr>
        <w:tc>
          <w:tcPr>
            <w:tcW w:w="1035" w:type="dxa"/>
          </w:tcPr>
          <w:p w14:paraId="75E4B12F" w14:textId="501A845E" w:rsidR="00B012BA" w:rsidRPr="000B20DC" w:rsidRDefault="00B012BA" w:rsidP="00B012BA">
            <w:pPr>
              <w:rPr>
                <w:sz w:val="20"/>
              </w:rPr>
            </w:pPr>
            <w:r>
              <w:rPr>
                <w:sz w:val="20"/>
              </w:rPr>
              <w:t>Joint</w:t>
            </w:r>
          </w:p>
        </w:tc>
        <w:tc>
          <w:tcPr>
            <w:tcW w:w="1991" w:type="dxa"/>
          </w:tcPr>
          <w:p w14:paraId="616E58A6" w14:textId="77777777" w:rsidR="00B012BA" w:rsidRPr="000B20DC" w:rsidRDefault="00B012BA" w:rsidP="00B012BA">
            <w:pPr>
              <w:rPr>
                <w:sz w:val="20"/>
              </w:rPr>
            </w:pPr>
            <w:r w:rsidRPr="000B20DC">
              <w:rPr>
                <w:sz w:val="20"/>
              </w:rPr>
              <w:t>Spatial stream and MIMO protocol enhancement-16 spatial stream operation</w:t>
            </w:r>
          </w:p>
        </w:tc>
        <w:tc>
          <w:tcPr>
            <w:tcW w:w="1575" w:type="dxa"/>
          </w:tcPr>
          <w:p w14:paraId="614BCCD1" w14:textId="6174A7FF" w:rsidR="00B012BA" w:rsidRPr="000B20DC" w:rsidRDefault="00B012BA" w:rsidP="00B012BA">
            <w:pPr>
              <w:rPr>
                <w:sz w:val="20"/>
              </w:rPr>
            </w:pPr>
            <w:r w:rsidRPr="000B20DC">
              <w:rPr>
                <w:sz w:val="20"/>
              </w:rPr>
              <w:t>Wook Bong Lee</w:t>
            </w:r>
          </w:p>
        </w:tc>
        <w:tc>
          <w:tcPr>
            <w:tcW w:w="2780" w:type="dxa"/>
          </w:tcPr>
          <w:p w14:paraId="33FD5913" w14:textId="2454FA65" w:rsidR="00B012BA" w:rsidRPr="000B20DC" w:rsidRDefault="00B012BA" w:rsidP="00B012BA">
            <w:pPr>
              <w:rPr>
                <w:sz w:val="20"/>
              </w:rPr>
            </w:pPr>
            <w:r w:rsidRPr="000B20DC">
              <w:rPr>
                <w:sz w:val="20"/>
              </w:rPr>
              <w:t>Junghoon Suh</w:t>
            </w:r>
            <w:r>
              <w:rPr>
                <w:sz w:val="20"/>
              </w:rPr>
              <w:t xml:space="preserve">, Yanjun Sun, , </w:t>
            </w:r>
            <w:r w:rsidRPr="006F3476">
              <w:rPr>
                <w:sz w:val="20"/>
              </w:rPr>
              <w:t>Chenchen Liu</w:t>
            </w:r>
          </w:p>
        </w:tc>
        <w:tc>
          <w:tcPr>
            <w:tcW w:w="1394" w:type="dxa"/>
          </w:tcPr>
          <w:p w14:paraId="194EFE01" w14:textId="16A5CED5" w:rsidR="00B012BA" w:rsidRPr="000B20DC" w:rsidRDefault="00B012BA" w:rsidP="00B012BA">
            <w:pPr>
              <w:rPr>
                <w:sz w:val="20"/>
              </w:rPr>
            </w:pPr>
            <w:ins w:id="420" w:author="Alfred Aster" w:date="2020-07-20T08:04:00Z">
              <w:del w:id="421" w:author="Edward Au" w:date="2020-07-23T19:18:00Z">
                <w:r w:rsidDel="005B065A">
                  <w:rPr>
                    <w:sz w:val="20"/>
                  </w:rPr>
                  <w:delText>R1/R2?</w:delText>
                </w:r>
              </w:del>
            </w:ins>
            <w:ins w:id="422" w:author="Edward Au" w:date="2020-07-23T19:18:00Z">
              <w:r w:rsidR="005B065A">
                <w:rPr>
                  <w:sz w:val="20"/>
                </w:rPr>
                <w:t>R2</w:t>
              </w:r>
            </w:ins>
          </w:p>
        </w:tc>
        <w:tc>
          <w:tcPr>
            <w:tcW w:w="2365" w:type="dxa"/>
          </w:tcPr>
          <w:p w14:paraId="138786A0" w14:textId="77777777" w:rsidR="005B065A" w:rsidRDefault="005B065A" w:rsidP="005B065A">
            <w:pPr>
              <w:rPr>
                <w:ins w:id="423" w:author="Edward Au" w:date="2020-07-23T19:18:00Z"/>
                <w:sz w:val="20"/>
              </w:rPr>
            </w:pPr>
            <w:ins w:id="424" w:author="Edward Au" w:date="2020-07-23T19:18:00Z">
              <w:r>
                <w:rPr>
                  <w:sz w:val="20"/>
                </w:rPr>
                <w:t>Motion 65</w:t>
              </w:r>
            </w:ins>
          </w:p>
          <w:p w14:paraId="0BED68E2" w14:textId="38C263C7" w:rsidR="005B065A" w:rsidRDefault="005B065A" w:rsidP="005B065A">
            <w:pPr>
              <w:rPr>
                <w:ins w:id="425" w:author="Edward Au" w:date="2020-07-23T19:18:00Z"/>
                <w:sz w:val="20"/>
              </w:rPr>
            </w:pPr>
            <w:ins w:id="426" w:author="Edward Au" w:date="2020-07-23T19:18:00Z">
              <w:r>
                <w:rPr>
                  <w:sz w:val="20"/>
                </w:rPr>
                <w:t xml:space="preserve">Motion </w:t>
              </w:r>
              <w:r w:rsidRPr="005B065A">
                <w:rPr>
                  <w:sz w:val="20"/>
                </w:rPr>
                <w:t xml:space="preserve">66 </w:t>
              </w:r>
            </w:ins>
          </w:p>
          <w:p w14:paraId="090B2239" w14:textId="77777777" w:rsidR="005B065A" w:rsidRDefault="005B065A" w:rsidP="005B065A">
            <w:pPr>
              <w:rPr>
                <w:ins w:id="427" w:author="Edward Au" w:date="2020-07-23T19:18:00Z"/>
                <w:sz w:val="20"/>
              </w:rPr>
            </w:pPr>
            <w:ins w:id="428" w:author="Edward Au" w:date="2020-07-23T19:18:00Z">
              <w:r>
                <w:rPr>
                  <w:sz w:val="20"/>
                </w:rPr>
                <w:t>Motion 112, #SP15</w:t>
              </w:r>
            </w:ins>
          </w:p>
          <w:p w14:paraId="06732683" w14:textId="513D743C" w:rsidR="00B012BA" w:rsidRPr="000B20DC" w:rsidRDefault="005B065A" w:rsidP="005B065A">
            <w:pPr>
              <w:rPr>
                <w:sz w:val="20"/>
              </w:rPr>
            </w:pPr>
            <w:ins w:id="429" w:author="Edward Au" w:date="2020-07-23T19:19:00Z">
              <w:r>
                <w:rPr>
                  <w:sz w:val="20"/>
                </w:rPr>
                <w:t xml:space="preserve">Motion </w:t>
              </w:r>
            </w:ins>
            <w:ins w:id="430" w:author="Edward Au" w:date="2020-07-23T19:18:00Z">
              <w:r>
                <w:rPr>
                  <w:sz w:val="20"/>
                </w:rPr>
                <w:t xml:space="preserve">112, </w:t>
              </w:r>
              <w:r w:rsidRPr="005B065A">
                <w:rPr>
                  <w:sz w:val="20"/>
                </w:rPr>
                <w:t>#SP47</w:t>
              </w:r>
            </w:ins>
          </w:p>
        </w:tc>
      </w:tr>
      <w:tr w:rsidR="00B012BA" w14:paraId="5F932D4A" w14:textId="77777777" w:rsidTr="00E465F3">
        <w:trPr>
          <w:trHeight w:val="271"/>
        </w:trPr>
        <w:tc>
          <w:tcPr>
            <w:tcW w:w="1035" w:type="dxa"/>
          </w:tcPr>
          <w:p w14:paraId="45267ED7" w14:textId="0B2C8B99" w:rsidR="00B012BA" w:rsidRPr="000B20DC" w:rsidRDefault="00B012BA" w:rsidP="00B012BA">
            <w:pPr>
              <w:rPr>
                <w:sz w:val="20"/>
              </w:rPr>
            </w:pPr>
            <w:r w:rsidRPr="000B20DC">
              <w:rPr>
                <w:sz w:val="20"/>
              </w:rPr>
              <w:t>MAC</w:t>
            </w:r>
          </w:p>
        </w:tc>
        <w:tc>
          <w:tcPr>
            <w:tcW w:w="1991" w:type="dxa"/>
          </w:tcPr>
          <w:p w14:paraId="70DCCA74" w14:textId="79A66356" w:rsidR="00B012BA" w:rsidRPr="000B20DC" w:rsidRDefault="00B012BA" w:rsidP="00B012BA">
            <w:pPr>
              <w:rPr>
                <w:sz w:val="20"/>
              </w:rPr>
            </w:pPr>
            <w:r w:rsidRPr="000B20DC">
              <w:rPr>
                <w:sz w:val="20"/>
              </w:rPr>
              <w:t>MAP-Setup</w:t>
            </w:r>
          </w:p>
        </w:tc>
        <w:tc>
          <w:tcPr>
            <w:tcW w:w="1575" w:type="dxa"/>
            <w:shd w:val="clear" w:color="auto" w:fill="auto"/>
          </w:tcPr>
          <w:p w14:paraId="696A3F27" w14:textId="77777777" w:rsidR="00B012BA" w:rsidRPr="000B20DC" w:rsidRDefault="00B012BA" w:rsidP="00B012BA">
            <w:pPr>
              <w:rPr>
                <w:sz w:val="20"/>
              </w:rPr>
            </w:pPr>
            <w:r w:rsidRPr="000B20DC">
              <w:rPr>
                <w:sz w:val="20"/>
              </w:rPr>
              <w:t>Taewon Song</w:t>
            </w:r>
          </w:p>
          <w:p w14:paraId="614FC7DD" w14:textId="7F3DE66E" w:rsidR="00B012BA" w:rsidRPr="000B20DC" w:rsidRDefault="00B012BA" w:rsidP="00B012BA">
            <w:pPr>
              <w:rPr>
                <w:sz w:val="20"/>
              </w:rPr>
            </w:pPr>
          </w:p>
        </w:tc>
        <w:tc>
          <w:tcPr>
            <w:tcW w:w="2780" w:type="dxa"/>
          </w:tcPr>
          <w:p w14:paraId="4CB34FB6" w14:textId="36D022A4" w:rsidR="00B012BA" w:rsidRPr="000B20DC" w:rsidRDefault="00B012BA" w:rsidP="00B012BA">
            <w:pPr>
              <w:rPr>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1605DE93" w14:textId="73E46F8A" w:rsidR="00B012BA" w:rsidRPr="000B20DC" w:rsidRDefault="00B012BA" w:rsidP="00B012BA">
            <w:pPr>
              <w:rPr>
                <w:sz w:val="20"/>
              </w:rPr>
            </w:pPr>
            <w:ins w:id="431" w:author="Alfred Aster" w:date="2020-07-20T08:04:00Z">
              <w:r>
                <w:rPr>
                  <w:sz w:val="20"/>
                </w:rPr>
                <w:t>R1/R2?</w:t>
              </w:r>
            </w:ins>
          </w:p>
        </w:tc>
        <w:tc>
          <w:tcPr>
            <w:tcW w:w="2365" w:type="dxa"/>
          </w:tcPr>
          <w:p w14:paraId="7A385EA1" w14:textId="5B6D109D" w:rsidR="00B012BA" w:rsidRPr="000B20DC" w:rsidRDefault="00B012BA" w:rsidP="00B012BA">
            <w:pPr>
              <w:rPr>
                <w:sz w:val="20"/>
              </w:rPr>
            </w:pPr>
          </w:p>
        </w:tc>
      </w:tr>
      <w:tr w:rsidR="00B012BA" w14:paraId="4A5EBBF1" w14:textId="77777777" w:rsidTr="00E465F3">
        <w:trPr>
          <w:trHeight w:val="271"/>
        </w:trPr>
        <w:tc>
          <w:tcPr>
            <w:tcW w:w="1035" w:type="dxa"/>
          </w:tcPr>
          <w:p w14:paraId="6C91D46F" w14:textId="16B79A45" w:rsidR="00B012BA" w:rsidRPr="000B20DC" w:rsidRDefault="00B012BA" w:rsidP="00B012BA">
            <w:pPr>
              <w:rPr>
                <w:sz w:val="20"/>
              </w:rPr>
            </w:pPr>
            <w:r w:rsidRPr="000B20DC">
              <w:rPr>
                <w:sz w:val="20"/>
              </w:rPr>
              <w:t>MAC</w:t>
            </w:r>
          </w:p>
        </w:tc>
        <w:tc>
          <w:tcPr>
            <w:tcW w:w="1991" w:type="dxa"/>
          </w:tcPr>
          <w:p w14:paraId="318F9465" w14:textId="6DB41071" w:rsidR="00B012BA" w:rsidRPr="000B20DC" w:rsidRDefault="00B012BA" w:rsidP="00B012BA">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B012BA" w:rsidRPr="000B20DC" w:rsidRDefault="00B012BA" w:rsidP="00B012BA">
            <w:pPr>
              <w:rPr>
                <w:sz w:val="20"/>
              </w:rPr>
            </w:pPr>
            <w:r w:rsidRPr="000B20DC">
              <w:rPr>
                <w:sz w:val="20"/>
              </w:rPr>
              <w:t xml:space="preserve">George Cherian </w:t>
            </w:r>
          </w:p>
        </w:tc>
        <w:tc>
          <w:tcPr>
            <w:tcW w:w="2780" w:type="dxa"/>
          </w:tcPr>
          <w:p w14:paraId="70BBBE33" w14:textId="69CDC026" w:rsidR="00B012BA" w:rsidRPr="000B20DC" w:rsidRDefault="00B012BA" w:rsidP="00B012BA">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6D7C8D0E" w14:textId="1D97E8B0" w:rsidR="00B012BA" w:rsidRPr="000B20DC" w:rsidRDefault="00B012BA" w:rsidP="00B012BA">
            <w:pPr>
              <w:rPr>
                <w:sz w:val="20"/>
              </w:rPr>
            </w:pPr>
            <w:ins w:id="432" w:author="Alfred Aster" w:date="2020-07-20T08:04:00Z">
              <w:r>
                <w:rPr>
                  <w:sz w:val="20"/>
                </w:rPr>
                <w:t>R1/R2?</w:t>
              </w:r>
            </w:ins>
          </w:p>
        </w:tc>
        <w:tc>
          <w:tcPr>
            <w:tcW w:w="2365" w:type="dxa"/>
          </w:tcPr>
          <w:p w14:paraId="5E3C4CE4" w14:textId="75DD229B" w:rsidR="00B012BA" w:rsidRDefault="00B012BA" w:rsidP="00B012BA">
            <w:pPr>
              <w:rPr>
                <w:sz w:val="20"/>
              </w:rPr>
            </w:pPr>
          </w:p>
        </w:tc>
      </w:tr>
      <w:tr w:rsidR="00B012BA" w14:paraId="6AFDFF8B" w14:textId="77777777" w:rsidTr="00E465F3">
        <w:trPr>
          <w:trHeight w:val="271"/>
        </w:trPr>
        <w:tc>
          <w:tcPr>
            <w:tcW w:w="1035" w:type="dxa"/>
          </w:tcPr>
          <w:p w14:paraId="792CFFDC" w14:textId="32E25688" w:rsidR="00B012BA" w:rsidRPr="000B20DC" w:rsidRDefault="00B012BA" w:rsidP="00B012BA">
            <w:pPr>
              <w:rPr>
                <w:sz w:val="20"/>
              </w:rPr>
            </w:pPr>
            <w:r w:rsidRPr="000B20DC">
              <w:rPr>
                <w:sz w:val="20"/>
              </w:rPr>
              <w:lastRenderedPageBreak/>
              <w:t>MAC</w:t>
            </w:r>
          </w:p>
        </w:tc>
        <w:tc>
          <w:tcPr>
            <w:tcW w:w="1991" w:type="dxa"/>
          </w:tcPr>
          <w:p w14:paraId="4E60A623" w14:textId="6B43A360" w:rsidR="00B012BA" w:rsidRPr="000B20DC" w:rsidRDefault="00B012BA" w:rsidP="00B012BA">
            <w:pPr>
              <w:rPr>
                <w:sz w:val="20"/>
              </w:rPr>
            </w:pPr>
            <w:r w:rsidRPr="000B20DC">
              <w:rPr>
                <w:sz w:val="20"/>
              </w:rPr>
              <w:t>MAP-</w:t>
            </w:r>
            <w:r>
              <w:rPr>
                <w:sz w:val="20"/>
              </w:rPr>
              <w:t>Group Management</w:t>
            </w:r>
          </w:p>
        </w:tc>
        <w:tc>
          <w:tcPr>
            <w:tcW w:w="1575" w:type="dxa"/>
            <w:shd w:val="clear" w:color="auto" w:fill="auto"/>
          </w:tcPr>
          <w:p w14:paraId="6CD2796F" w14:textId="396C05EC" w:rsidR="00B012BA" w:rsidRPr="000B20DC" w:rsidRDefault="00B012BA" w:rsidP="00B012BA">
            <w:pPr>
              <w:rPr>
                <w:sz w:val="20"/>
              </w:rPr>
            </w:pPr>
            <w:r w:rsidRPr="000B20DC">
              <w:rPr>
                <w:sz w:val="20"/>
              </w:rPr>
              <w:t xml:space="preserve">Chen Cheng </w:t>
            </w:r>
          </w:p>
        </w:tc>
        <w:tc>
          <w:tcPr>
            <w:tcW w:w="2780" w:type="dxa"/>
          </w:tcPr>
          <w:p w14:paraId="06EF89A4" w14:textId="0914FE71" w:rsidR="00B012BA" w:rsidRPr="000B20DC" w:rsidRDefault="00B012BA" w:rsidP="00B012BA">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B012BA" w:rsidRPr="000B20DC" w:rsidRDefault="00B012BA" w:rsidP="00B012BA">
            <w:pPr>
              <w:rPr>
                <w:sz w:val="20"/>
              </w:rPr>
            </w:pPr>
            <w:r w:rsidRPr="000B20DC">
              <w:rPr>
                <w:sz w:val="20"/>
              </w:rPr>
              <w:t>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740024F6" w14:textId="73304B4F" w:rsidR="00B012BA" w:rsidRPr="000B20DC" w:rsidRDefault="00B012BA" w:rsidP="00B012BA">
            <w:pPr>
              <w:rPr>
                <w:sz w:val="20"/>
              </w:rPr>
            </w:pPr>
            <w:ins w:id="433" w:author="Alfred Aster" w:date="2020-07-20T08:04:00Z">
              <w:r>
                <w:rPr>
                  <w:sz w:val="20"/>
                </w:rPr>
                <w:t>R1/R2?</w:t>
              </w:r>
            </w:ins>
          </w:p>
        </w:tc>
        <w:tc>
          <w:tcPr>
            <w:tcW w:w="2365" w:type="dxa"/>
          </w:tcPr>
          <w:p w14:paraId="4496DF36" w14:textId="421286D0" w:rsidR="00B012BA" w:rsidRDefault="00B012BA" w:rsidP="00B012BA">
            <w:pPr>
              <w:rPr>
                <w:sz w:val="20"/>
              </w:rPr>
            </w:pPr>
          </w:p>
        </w:tc>
      </w:tr>
      <w:tr w:rsidR="00B012BA" w14:paraId="6F939BFE" w14:textId="77777777" w:rsidTr="00E465F3">
        <w:trPr>
          <w:trHeight w:val="257"/>
        </w:trPr>
        <w:tc>
          <w:tcPr>
            <w:tcW w:w="1035" w:type="dxa"/>
          </w:tcPr>
          <w:p w14:paraId="2C3D51D1" w14:textId="6B16ABE9" w:rsidR="00B012BA" w:rsidRPr="000B20DC" w:rsidRDefault="00B012BA" w:rsidP="00B012BA">
            <w:pPr>
              <w:rPr>
                <w:sz w:val="20"/>
              </w:rPr>
            </w:pPr>
            <w:r>
              <w:rPr>
                <w:sz w:val="20"/>
              </w:rPr>
              <w:t>Joint</w:t>
            </w:r>
          </w:p>
        </w:tc>
        <w:tc>
          <w:tcPr>
            <w:tcW w:w="1991" w:type="dxa"/>
          </w:tcPr>
          <w:p w14:paraId="477881E9" w14:textId="77777777" w:rsidR="00B012BA" w:rsidRPr="000B20DC" w:rsidRDefault="00B012BA" w:rsidP="00B012BA">
            <w:pPr>
              <w:rPr>
                <w:sz w:val="20"/>
              </w:rPr>
            </w:pPr>
            <w:r w:rsidRPr="000B20DC">
              <w:rPr>
                <w:sz w:val="20"/>
              </w:rPr>
              <w:t>MAP-Channel sounding</w:t>
            </w:r>
          </w:p>
        </w:tc>
        <w:tc>
          <w:tcPr>
            <w:tcW w:w="1575" w:type="dxa"/>
          </w:tcPr>
          <w:p w14:paraId="751CB051" w14:textId="70B77ADF" w:rsidR="00B012BA" w:rsidRPr="000B20DC" w:rsidRDefault="00B012BA" w:rsidP="00B012BA">
            <w:pPr>
              <w:rPr>
                <w:sz w:val="20"/>
              </w:rPr>
            </w:pPr>
            <w:r w:rsidRPr="000B20DC">
              <w:rPr>
                <w:sz w:val="20"/>
              </w:rPr>
              <w:t>Junghoon Suh</w:t>
            </w:r>
          </w:p>
        </w:tc>
        <w:tc>
          <w:tcPr>
            <w:tcW w:w="2780" w:type="dxa"/>
          </w:tcPr>
          <w:p w14:paraId="68A50A1C" w14:textId="43AE4E4A" w:rsidR="00B012BA" w:rsidRPr="000B20DC" w:rsidRDefault="00B012BA" w:rsidP="00B012BA">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Myeongjin Kim</w:t>
            </w:r>
          </w:p>
        </w:tc>
        <w:tc>
          <w:tcPr>
            <w:tcW w:w="1394" w:type="dxa"/>
          </w:tcPr>
          <w:p w14:paraId="1E81C996" w14:textId="1EC6068B" w:rsidR="00B012BA" w:rsidRPr="000B20DC" w:rsidRDefault="00B012BA" w:rsidP="00B012BA">
            <w:pPr>
              <w:rPr>
                <w:sz w:val="20"/>
              </w:rPr>
            </w:pPr>
            <w:ins w:id="434" w:author="Alfred Aster" w:date="2020-07-20T08:04:00Z">
              <w:r>
                <w:rPr>
                  <w:sz w:val="20"/>
                </w:rPr>
                <w:t>R1/R2?</w:t>
              </w:r>
            </w:ins>
          </w:p>
        </w:tc>
        <w:tc>
          <w:tcPr>
            <w:tcW w:w="2365" w:type="dxa"/>
          </w:tcPr>
          <w:p w14:paraId="731BDFD8" w14:textId="4B333BB3" w:rsidR="00A704D1" w:rsidRDefault="00A704D1" w:rsidP="00B012BA">
            <w:pPr>
              <w:rPr>
                <w:ins w:id="435" w:author="Edward Au" w:date="2020-07-20T18:04:00Z"/>
                <w:sz w:val="20"/>
              </w:rPr>
            </w:pPr>
            <w:ins w:id="436" w:author="Edward Au" w:date="2020-07-20T18:04:00Z">
              <w:r>
                <w:rPr>
                  <w:sz w:val="20"/>
                </w:rPr>
                <w:t>Motion 14</w:t>
              </w:r>
            </w:ins>
          </w:p>
          <w:p w14:paraId="0636E254" w14:textId="77777777" w:rsidR="00B012BA" w:rsidRDefault="00CB2BDC" w:rsidP="00B012BA">
            <w:pPr>
              <w:rPr>
                <w:ins w:id="437" w:author="Edward Au" w:date="2020-07-20T18:03:00Z"/>
                <w:sz w:val="20"/>
              </w:rPr>
            </w:pPr>
            <w:ins w:id="438" w:author="Edward Au" w:date="2020-07-20T18:03:00Z">
              <w:r>
                <w:rPr>
                  <w:sz w:val="20"/>
                </w:rPr>
                <w:t>Motion 112, #SP18</w:t>
              </w:r>
            </w:ins>
          </w:p>
          <w:p w14:paraId="741F4B2B" w14:textId="7BAB3F85" w:rsidR="00CB2BDC" w:rsidRPr="000B20DC" w:rsidRDefault="00CB2BDC" w:rsidP="00B012BA">
            <w:pPr>
              <w:rPr>
                <w:sz w:val="20"/>
              </w:rPr>
            </w:pPr>
            <w:ins w:id="439" w:author="Edward Au" w:date="2020-07-20T18:03:00Z">
              <w:r>
                <w:rPr>
                  <w:sz w:val="20"/>
                </w:rPr>
                <w:t>Motion 112, #SP19</w:t>
              </w:r>
            </w:ins>
          </w:p>
        </w:tc>
      </w:tr>
      <w:tr w:rsidR="00B012BA" w14:paraId="09940628" w14:textId="77777777" w:rsidTr="007938ED">
        <w:trPr>
          <w:trHeight w:val="271"/>
        </w:trPr>
        <w:tc>
          <w:tcPr>
            <w:tcW w:w="1035" w:type="dxa"/>
          </w:tcPr>
          <w:p w14:paraId="0CD4445B" w14:textId="5FCE04D3" w:rsidR="00B012BA" w:rsidRPr="000B20DC" w:rsidRDefault="00B012BA" w:rsidP="00B012BA">
            <w:pPr>
              <w:rPr>
                <w:sz w:val="20"/>
              </w:rPr>
            </w:pPr>
            <w:r>
              <w:rPr>
                <w:sz w:val="20"/>
              </w:rPr>
              <w:t>Joint</w:t>
            </w:r>
          </w:p>
        </w:tc>
        <w:tc>
          <w:tcPr>
            <w:tcW w:w="1991" w:type="dxa"/>
          </w:tcPr>
          <w:p w14:paraId="464F0BE2" w14:textId="77777777" w:rsidR="00B012BA" w:rsidRPr="000B20DC" w:rsidRDefault="00B012BA" w:rsidP="00B012BA">
            <w:pPr>
              <w:rPr>
                <w:sz w:val="20"/>
              </w:rPr>
            </w:pPr>
            <w:r w:rsidRPr="000B20DC">
              <w:rPr>
                <w:sz w:val="20"/>
              </w:rPr>
              <w:t>MAP-Coordinated transmission</w:t>
            </w:r>
          </w:p>
        </w:tc>
        <w:tc>
          <w:tcPr>
            <w:tcW w:w="1575" w:type="dxa"/>
            <w:shd w:val="clear" w:color="auto" w:fill="auto"/>
          </w:tcPr>
          <w:p w14:paraId="6187B91D" w14:textId="442C096C" w:rsidR="00B012BA" w:rsidRPr="000B20DC" w:rsidRDefault="00B012BA" w:rsidP="00B012BA">
            <w:pPr>
              <w:rPr>
                <w:sz w:val="20"/>
              </w:rPr>
            </w:pPr>
            <w:r w:rsidRPr="000B20DC">
              <w:rPr>
                <w:sz w:val="20"/>
              </w:rPr>
              <w:t>George Cherian</w:t>
            </w:r>
          </w:p>
        </w:tc>
        <w:tc>
          <w:tcPr>
            <w:tcW w:w="2780" w:type="dxa"/>
          </w:tcPr>
          <w:p w14:paraId="2ED56979" w14:textId="1D27950F" w:rsidR="00B012BA" w:rsidRPr="004149D2" w:rsidRDefault="00AC7664" w:rsidP="00B012BA">
            <w:pPr>
              <w:rPr>
                <w:sz w:val="20"/>
              </w:rPr>
            </w:pPr>
            <w:ins w:id="440" w:author="Alfred Aster" w:date="2020-07-20T09:06:00Z">
              <w:r w:rsidRPr="000B20DC">
                <w:rPr>
                  <w:sz w:val="20"/>
                </w:rPr>
                <w:t>Jason Yuchen Guo</w:t>
              </w:r>
              <w:r>
                <w:rPr>
                  <w:sz w:val="20"/>
                </w:rPr>
                <w:t>,</w:t>
              </w:r>
              <w:r w:rsidRPr="000B20DC">
                <w:rPr>
                  <w:sz w:val="20"/>
                </w:rPr>
                <w:t xml:space="preserve"> </w:t>
              </w:r>
            </w:ins>
            <w:r w:rsidR="00B012BA" w:rsidRPr="000B20DC">
              <w:rPr>
                <w:sz w:val="20"/>
              </w:rPr>
              <w:t>Rojan Chitrakar</w:t>
            </w:r>
            <w:r w:rsidR="00B012BA">
              <w:rPr>
                <w:sz w:val="20"/>
              </w:rPr>
              <w:t xml:space="preserve">, </w:t>
            </w:r>
            <w:r w:rsidR="00B012BA" w:rsidRPr="000B20DC">
              <w:rPr>
                <w:sz w:val="20"/>
              </w:rPr>
              <w:t>Arik Klein, Kosuke Aio, BARON Stephane, VIGER Pascal, NEZOU Patrice, Thomas Handte, Matthew Fischer</w:t>
            </w:r>
            <w:r w:rsidR="00B012BA">
              <w:rPr>
                <w:sz w:val="20"/>
              </w:rPr>
              <w:t>,</w:t>
            </w:r>
            <w:r w:rsidR="00B012BA" w:rsidRPr="000B20DC">
              <w:rPr>
                <w:sz w:val="20"/>
              </w:rPr>
              <w:t xml:space="preserve"> Chunyu Hu, Xiaofei Wang,</w:t>
            </w:r>
            <w:r w:rsidR="00B012BA" w:rsidRPr="000B20DC">
              <w:t xml:space="preserve"> </w:t>
            </w:r>
            <w:r w:rsidR="00B012BA" w:rsidRPr="000B20DC">
              <w:rPr>
                <w:sz w:val="20"/>
              </w:rPr>
              <w:t>Chen Cheng</w:t>
            </w:r>
            <w:r w:rsidR="00B012BA">
              <w:rPr>
                <w:sz w:val="20"/>
              </w:rPr>
              <w:t xml:space="preserve">, </w:t>
            </w:r>
            <w:r w:rsidR="00B012BA" w:rsidRPr="002F28F6">
              <w:rPr>
                <w:sz w:val="20"/>
              </w:rPr>
              <w:t>Stephen McCann</w:t>
            </w:r>
            <w:r w:rsidR="00B012BA">
              <w:rPr>
                <w:sz w:val="20"/>
              </w:rPr>
              <w:t xml:space="preserve">, </w:t>
            </w:r>
            <w:r w:rsidR="00B012BA" w:rsidRPr="000B20DC">
              <w:rPr>
                <w:sz w:val="20"/>
              </w:rPr>
              <w:t>Po-kai Huang</w:t>
            </w:r>
            <w:r w:rsidR="00B012BA">
              <w:rPr>
                <w:sz w:val="20"/>
              </w:rPr>
              <w:t xml:space="preserve">, Yongho Seok, </w:t>
            </w:r>
            <w:r w:rsidR="00B012BA" w:rsidRPr="00467D4F">
              <w:rPr>
                <w:sz w:val="20"/>
              </w:rPr>
              <w:t>Taewon</w:t>
            </w:r>
            <w:r w:rsidR="00B012BA">
              <w:rPr>
                <w:sz w:val="20"/>
              </w:rPr>
              <w:t xml:space="preserve"> Song, Matthew Fischer, Yonggang Fang, </w:t>
            </w:r>
            <w:r w:rsidR="00B012BA" w:rsidRPr="009D3220">
              <w:rPr>
                <w:sz w:val="20"/>
              </w:rPr>
              <w:t>Liuming Lu</w:t>
            </w:r>
          </w:p>
        </w:tc>
        <w:tc>
          <w:tcPr>
            <w:tcW w:w="1394" w:type="dxa"/>
          </w:tcPr>
          <w:p w14:paraId="4C3C1BED" w14:textId="7F821987" w:rsidR="00B012BA" w:rsidRPr="000B20DC" w:rsidRDefault="00B012BA" w:rsidP="00B012BA">
            <w:pPr>
              <w:rPr>
                <w:sz w:val="20"/>
              </w:rPr>
            </w:pPr>
            <w:ins w:id="441" w:author="Alfred Aster" w:date="2020-07-20T08:03:00Z">
              <w:r>
                <w:rPr>
                  <w:sz w:val="20"/>
                </w:rPr>
                <w:t>R1/R2?</w:t>
              </w:r>
            </w:ins>
          </w:p>
        </w:tc>
        <w:tc>
          <w:tcPr>
            <w:tcW w:w="2365" w:type="dxa"/>
          </w:tcPr>
          <w:p w14:paraId="39082C30" w14:textId="3B6DF98D" w:rsidR="00B012BA" w:rsidRPr="000B20DC" w:rsidRDefault="00B012BA" w:rsidP="00B012BA">
            <w:pPr>
              <w:rPr>
                <w:sz w:val="20"/>
              </w:rPr>
            </w:pPr>
          </w:p>
        </w:tc>
      </w:tr>
      <w:tr w:rsidR="00B012BA" w14:paraId="7134DD95" w14:textId="77777777" w:rsidTr="007938ED">
        <w:trPr>
          <w:trHeight w:val="257"/>
        </w:trPr>
        <w:tc>
          <w:tcPr>
            <w:tcW w:w="1035" w:type="dxa"/>
          </w:tcPr>
          <w:p w14:paraId="0EBCE268" w14:textId="7D9C042A" w:rsidR="00B012BA" w:rsidRPr="000B20DC" w:rsidRDefault="00B012BA" w:rsidP="00B012BA">
            <w:pPr>
              <w:rPr>
                <w:sz w:val="20"/>
              </w:rPr>
            </w:pPr>
            <w:r>
              <w:rPr>
                <w:sz w:val="20"/>
              </w:rPr>
              <w:t>Joint</w:t>
            </w:r>
          </w:p>
        </w:tc>
        <w:tc>
          <w:tcPr>
            <w:tcW w:w="1991" w:type="dxa"/>
          </w:tcPr>
          <w:p w14:paraId="7F467A42" w14:textId="418AD547" w:rsidR="00B012BA" w:rsidRPr="000B20DC" w:rsidRDefault="00B012BA" w:rsidP="00B012BA">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B012BA" w:rsidRPr="000B20DC" w:rsidRDefault="00B012BA" w:rsidP="00B012BA">
            <w:pPr>
              <w:rPr>
                <w:sz w:val="20"/>
              </w:rPr>
            </w:pPr>
            <w:r>
              <w:rPr>
                <w:sz w:val="20"/>
              </w:rPr>
              <w:t>Yongho Seok</w:t>
            </w:r>
          </w:p>
        </w:tc>
        <w:tc>
          <w:tcPr>
            <w:tcW w:w="2780" w:type="dxa"/>
          </w:tcPr>
          <w:p w14:paraId="520F3234" w14:textId="7930FA3B" w:rsidR="00B012BA" w:rsidRPr="000B20DC" w:rsidRDefault="00AC7664" w:rsidP="00B012BA">
            <w:pPr>
              <w:rPr>
                <w:sz w:val="20"/>
              </w:rPr>
            </w:pPr>
            <w:ins w:id="442" w:author="Alfred Aster" w:date="2020-07-20T09:06:00Z">
              <w:r w:rsidRPr="000B20DC">
                <w:rPr>
                  <w:sz w:val="20"/>
                </w:rPr>
                <w:t>Jason Yuchen Guo</w:t>
              </w:r>
              <w:r>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B6425F">
              <w:rPr>
                <w:sz w:val="20"/>
              </w:rPr>
              <w:t>Jonghun Han</w:t>
            </w:r>
            <w:r w:rsidR="00B012BA">
              <w:rPr>
                <w:sz w:val="20"/>
              </w:rPr>
              <w:t xml:space="preserve">, </w:t>
            </w:r>
            <w:r w:rsidR="00B012BA" w:rsidRPr="00467D4F">
              <w:rPr>
                <w:sz w:val="20"/>
              </w:rPr>
              <w:t>Taewon</w:t>
            </w:r>
            <w:r w:rsidR="00B012BA">
              <w:rPr>
                <w:sz w:val="20"/>
              </w:rPr>
              <w:t xml:space="preserve"> Song, Matthew Fischer, </w:t>
            </w:r>
            <w:r w:rsidR="00B012BA" w:rsidRPr="00641095">
              <w:rPr>
                <w:sz w:val="20"/>
              </w:rPr>
              <w:t>Jonas Sedin</w:t>
            </w:r>
          </w:p>
        </w:tc>
        <w:tc>
          <w:tcPr>
            <w:tcW w:w="1394" w:type="dxa"/>
          </w:tcPr>
          <w:p w14:paraId="2C05CA03" w14:textId="3D1A56FD" w:rsidR="00B012BA" w:rsidRPr="000B20DC" w:rsidRDefault="00B012BA" w:rsidP="00B012BA">
            <w:pPr>
              <w:rPr>
                <w:sz w:val="20"/>
              </w:rPr>
            </w:pPr>
            <w:ins w:id="443" w:author="Alfred Aster" w:date="2020-07-20T08:03:00Z">
              <w:r>
                <w:rPr>
                  <w:sz w:val="20"/>
                </w:rPr>
                <w:t>R1/R2=TBD</w:t>
              </w:r>
              <w:del w:id="444" w:author="Edward Au" w:date="2020-07-26T14:36:00Z">
                <w:r w:rsidDel="005F24FC">
                  <w:rPr>
                    <w:sz w:val="20"/>
                  </w:rPr>
                  <w:delText>?</w:delText>
                </w:r>
              </w:del>
            </w:ins>
          </w:p>
        </w:tc>
        <w:tc>
          <w:tcPr>
            <w:tcW w:w="2365" w:type="dxa"/>
          </w:tcPr>
          <w:p w14:paraId="752395C0" w14:textId="299B8340" w:rsidR="00B012BA" w:rsidRPr="000B20DC" w:rsidRDefault="005F24FC" w:rsidP="00B012BA">
            <w:pPr>
              <w:rPr>
                <w:sz w:val="20"/>
              </w:rPr>
            </w:pPr>
            <w:ins w:id="445" w:author="Edward Au" w:date="2020-07-26T14:36:00Z">
              <w:r w:rsidRPr="005F24FC">
                <w:rPr>
                  <w:sz w:val="20"/>
                </w:rPr>
                <w:t>Motion 111, #SP0611-35</w:t>
              </w:r>
            </w:ins>
          </w:p>
        </w:tc>
      </w:tr>
      <w:tr w:rsidR="00B012BA" w14:paraId="5A97165F" w14:textId="77777777" w:rsidTr="007938ED">
        <w:trPr>
          <w:trHeight w:val="257"/>
        </w:trPr>
        <w:tc>
          <w:tcPr>
            <w:tcW w:w="1035" w:type="dxa"/>
          </w:tcPr>
          <w:p w14:paraId="4E897392" w14:textId="6558C694" w:rsidR="00B012BA" w:rsidRPr="000B20DC" w:rsidRDefault="00B012BA" w:rsidP="00B012BA">
            <w:pPr>
              <w:rPr>
                <w:sz w:val="20"/>
              </w:rPr>
            </w:pPr>
            <w:r>
              <w:rPr>
                <w:sz w:val="20"/>
              </w:rPr>
              <w:t>Joint</w:t>
            </w:r>
          </w:p>
        </w:tc>
        <w:tc>
          <w:tcPr>
            <w:tcW w:w="1991" w:type="dxa"/>
          </w:tcPr>
          <w:p w14:paraId="0A2396B6" w14:textId="54363E95" w:rsidR="00B012BA" w:rsidRPr="000B20DC" w:rsidRDefault="00B012BA" w:rsidP="00B012BA">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B012BA" w:rsidRPr="000B20DC" w:rsidRDefault="00B012BA" w:rsidP="00B012BA">
            <w:pPr>
              <w:rPr>
                <w:sz w:val="20"/>
              </w:rPr>
            </w:pPr>
            <w:r w:rsidRPr="000B20DC">
              <w:rPr>
                <w:sz w:val="20"/>
              </w:rPr>
              <w:t>Jason Yuchen Guo</w:t>
            </w:r>
          </w:p>
        </w:tc>
        <w:tc>
          <w:tcPr>
            <w:tcW w:w="2780" w:type="dxa"/>
          </w:tcPr>
          <w:p w14:paraId="0EEEA124" w14:textId="68F8709E" w:rsidR="00B012BA" w:rsidRPr="000B20DC" w:rsidRDefault="00AC7664" w:rsidP="00B012BA">
            <w:pPr>
              <w:rPr>
                <w:sz w:val="20"/>
              </w:rPr>
            </w:pPr>
            <w:ins w:id="446" w:author="Alfred Aster" w:date="2020-07-20T09:06:00Z">
              <w:r>
                <w:rPr>
                  <w:sz w:val="20"/>
                </w:rPr>
                <w:t>Yongho Seok,</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Jonas Sedin</w:t>
            </w:r>
          </w:p>
        </w:tc>
        <w:tc>
          <w:tcPr>
            <w:tcW w:w="1394" w:type="dxa"/>
          </w:tcPr>
          <w:p w14:paraId="73A8A55C" w14:textId="368806FF" w:rsidR="00B012BA" w:rsidRPr="000B20DC" w:rsidRDefault="00B012BA" w:rsidP="00B012BA">
            <w:pPr>
              <w:rPr>
                <w:sz w:val="20"/>
              </w:rPr>
            </w:pPr>
            <w:ins w:id="447" w:author="Alfred Aster" w:date="2020-07-20T08:03:00Z">
              <w:r>
                <w:rPr>
                  <w:sz w:val="20"/>
                </w:rPr>
                <w:t>Release 2.</w:t>
              </w:r>
            </w:ins>
          </w:p>
        </w:tc>
        <w:tc>
          <w:tcPr>
            <w:tcW w:w="2365" w:type="dxa"/>
          </w:tcPr>
          <w:p w14:paraId="27DCBEF9" w14:textId="29773C2C" w:rsidR="00B012BA" w:rsidRPr="000B20DC" w:rsidRDefault="00715AE0" w:rsidP="00B012BA">
            <w:pPr>
              <w:rPr>
                <w:sz w:val="20"/>
              </w:rPr>
            </w:pPr>
            <w:ins w:id="448" w:author="Edward Au" w:date="2020-07-25T13:12:00Z">
              <w:r w:rsidRPr="00715AE0">
                <w:rPr>
                  <w:sz w:val="20"/>
                </w:rPr>
                <w:t>Motion 111, #SP0611-36</w:t>
              </w:r>
            </w:ins>
          </w:p>
        </w:tc>
      </w:tr>
      <w:tr w:rsidR="00B012BA" w14:paraId="5899DA36" w14:textId="77777777" w:rsidTr="007938ED">
        <w:trPr>
          <w:trHeight w:val="257"/>
        </w:trPr>
        <w:tc>
          <w:tcPr>
            <w:tcW w:w="1035" w:type="dxa"/>
          </w:tcPr>
          <w:p w14:paraId="5EC82E74" w14:textId="129DBFF4" w:rsidR="00B012BA" w:rsidRPr="00F41D76" w:rsidRDefault="00B012BA" w:rsidP="00B012BA">
            <w:pPr>
              <w:rPr>
                <w:color w:val="FF0000"/>
                <w:sz w:val="20"/>
              </w:rPr>
            </w:pPr>
            <w:r>
              <w:rPr>
                <w:sz w:val="20"/>
              </w:rPr>
              <w:t>Joint</w:t>
            </w:r>
          </w:p>
        </w:tc>
        <w:tc>
          <w:tcPr>
            <w:tcW w:w="1991" w:type="dxa"/>
          </w:tcPr>
          <w:p w14:paraId="40AB0D41" w14:textId="204A6FC4" w:rsidR="00B012BA" w:rsidRPr="00F41D76" w:rsidRDefault="00B012BA" w:rsidP="00B012BA">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B012BA" w:rsidRPr="00F41D76" w:rsidRDefault="00B012BA" w:rsidP="00B012BA">
            <w:pPr>
              <w:rPr>
                <w:color w:val="FF0000"/>
                <w:sz w:val="20"/>
              </w:rPr>
            </w:pPr>
            <w:r w:rsidRPr="000B20DC">
              <w:rPr>
                <w:sz w:val="20"/>
              </w:rPr>
              <w:t>Jason Yuchen Guo</w:t>
            </w:r>
            <w:r>
              <w:rPr>
                <w:sz w:val="20"/>
              </w:rPr>
              <w:t xml:space="preserve">, </w:t>
            </w:r>
          </w:p>
        </w:tc>
        <w:tc>
          <w:tcPr>
            <w:tcW w:w="2780" w:type="dxa"/>
          </w:tcPr>
          <w:p w14:paraId="0E166A27" w14:textId="7AD1894D" w:rsidR="00B012BA" w:rsidRPr="00F41D76" w:rsidRDefault="00AC7664" w:rsidP="00B012BA">
            <w:pPr>
              <w:rPr>
                <w:color w:val="FF0000"/>
                <w:sz w:val="20"/>
              </w:rPr>
            </w:pPr>
            <w:ins w:id="449" w:author="Alfred Aster" w:date="2020-07-20T09:06:00Z">
              <w:r>
                <w:rPr>
                  <w:sz w:val="20"/>
                </w:rPr>
                <w:t>Yongho Seok,</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Jonas Sedin</w:t>
            </w:r>
          </w:p>
        </w:tc>
        <w:tc>
          <w:tcPr>
            <w:tcW w:w="1394" w:type="dxa"/>
          </w:tcPr>
          <w:p w14:paraId="0CF31763" w14:textId="00D255CB" w:rsidR="00B012BA" w:rsidRPr="00F41D76" w:rsidRDefault="00B012BA" w:rsidP="00B012BA">
            <w:pPr>
              <w:rPr>
                <w:color w:val="FF0000"/>
                <w:sz w:val="20"/>
              </w:rPr>
            </w:pPr>
            <w:ins w:id="450" w:author="Alfred Aster" w:date="2020-07-20T08:03:00Z">
              <w:r>
                <w:rPr>
                  <w:color w:val="FF0000"/>
                  <w:sz w:val="20"/>
                </w:rPr>
                <w:t>Release 2.</w:t>
              </w:r>
            </w:ins>
          </w:p>
        </w:tc>
        <w:tc>
          <w:tcPr>
            <w:tcW w:w="2365" w:type="dxa"/>
          </w:tcPr>
          <w:p w14:paraId="64D4F3CD" w14:textId="63729291" w:rsidR="00B012BA" w:rsidRPr="00F41D76" w:rsidRDefault="00605CDB" w:rsidP="00B012BA">
            <w:pPr>
              <w:rPr>
                <w:color w:val="FF0000"/>
                <w:sz w:val="20"/>
              </w:rPr>
            </w:pPr>
            <w:ins w:id="451" w:author="Edward Au" w:date="2020-07-25T13:12:00Z">
              <w:r w:rsidRPr="00605CDB">
                <w:rPr>
                  <w:color w:val="FF0000"/>
                  <w:sz w:val="20"/>
                </w:rPr>
                <w:t>Motion 112, #SP17</w:t>
              </w:r>
            </w:ins>
          </w:p>
        </w:tc>
      </w:tr>
      <w:tr w:rsidR="00B012BA" w14:paraId="7FEBE76C" w14:textId="77777777" w:rsidTr="00E465F3">
        <w:trPr>
          <w:trHeight w:val="257"/>
        </w:trPr>
        <w:tc>
          <w:tcPr>
            <w:tcW w:w="11140" w:type="dxa"/>
            <w:gridSpan w:val="6"/>
          </w:tcPr>
          <w:p w14:paraId="022C7E0A" w14:textId="086E48FA" w:rsidR="00B012BA" w:rsidRPr="00F41D76" w:rsidRDefault="00B012BA" w:rsidP="00B012BA">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
      <w:tblGrid>
        <w:gridCol w:w="1238"/>
        <w:gridCol w:w="1903"/>
        <w:gridCol w:w="1537"/>
        <w:gridCol w:w="2755"/>
        <w:gridCol w:w="1394"/>
        <w:gridCol w:w="2219"/>
      </w:tblGrid>
      <w:tr w:rsidR="00694849" w:rsidRPr="00F41D76" w14:paraId="24F670CE" w14:textId="77777777" w:rsidTr="00AE19B9">
        <w:trPr>
          <w:trHeight w:val="257"/>
        </w:trPr>
        <w:tc>
          <w:tcPr>
            <w:tcW w:w="727" w:type="dxa"/>
          </w:tcPr>
          <w:p w14:paraId="35868B99" w14:textId="77777777" w:rsidR="00694849" w:rsidRPr="00BA51FD" w:rsidRDefault="00694849" w:rsidP="00694849">
            <w:pPr>
              <w:rPr>
                <w:sz w:val="20"/>
              </w:rPr>
            </w:pPr>
            <w:r w:rsidRPr="00BA51FD">
              <w:rPr>
                <w:sz w:val="20"/>
              </w:rPr>
              <w:t>MAC</w:t>
            </w:r>
          </w:p>
        </w:tc>
        <w:tc>
          <w:tcPr>
            <w:tcW w:w="2077" w:type="dxa"/>
          </w:tcPr>
          <w:p w14:paraId="05A64F57" w14:textId="77777777" w:rsidR="00694849" w:rsidRPr="00BA51FD" w:rsidRDefault="00694849" w:rsidP="00694849">
            <w:pPr>
              <w:rPr>
                <w:sz w:val="20"/>
              </w:rPr>
            </w:pPr>
            <w:r w:rsidRPr="00BA51FD">
              <w:rPr>
                <w:sz w:val="20"/>
              </w:rPr>
              <w:t>Quality of Service for latency sensitive traffic*</w:t>
            </w:r>
          </w:p>
        </w:tc>
        <w:tc>
          <w:tcPr>
            <w:tcW w:w="1619" w:type="dxa"/>
            <w:shd w:val="clear" w:color="auto" w:fill="00B0F0"/>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3036" w:type="dxa"/>
          </w:tcPr>
          <w:p w14:paraId="70AECCA8" w14:textId="603C5FEF" w:rsidR="00694849" w:rsidRPr="004974A1" w:rsidRDefault="00694849" w:rsidP="00694849">
            <w:r w:rsidRPr="00BA51FD">
              <w:rPr>
                <w:sz w:val="20"/>
              </w:rPr>
              <w:t>Dibakar Das, BARON Stephane, VIGER Pascal, NEZOU Patrice, Thomas Handte, Sharan Naribole, Subir Das, Akhmetov Dmitry, Liuming Lu, Akira Kishida, Mohamed Abouelseoud, Orem Kedem, Xin Zuo, Chittabrata Ghosh, Payam Torab, Leif Wilhelmsson, Sebastian Max</w:t>
            </w:r>
            <w:r>
              <w:rPr>
                <w:sz w:val="20"/>
              </w:rPr>
              <w:t>,</w:t>
            </w:r>
            <w:r>
              <w:t xml:space="preserve"> </w:t>
            </w:r>
            <w:r w:rsidRPr="004974A1">
              <w:rPr>
                <w:sz w:val="20"/>
              </w:rPr>
              <w:t>Liangxiao Xin</w:t>
            </w:r>
            <w:r>
              <w:rPr>
                <w:sz w:val="20"/>
              </w:rPr>
              <w:t xml:space="preserve">, </w:t>
            </w:r>
            <w:r w:rsidRPr="00B6425F">
              <w:rPr>
                <w:sz w:val="20"/>
              </w:rPr>
              <w:t>Jonghun Han</w:t>
            </w:r>
            <w:r>
              <w:rPr>
                <w:sz w:val="20"/>
              </w:rPr>
              <w:t xml:space="preserve">, </w:t>
            </w:r>
            <w:r w:rsidRPr="00467D4F">
              <w:rPr>
                <w:sz w:val="20"/>
              </w:rPr>
              <w:t>Taewon</w:t>
            </w:r>
            <w:r>
              <w:rPr>
                <w:sz w:val="20"/>
              </w:rPr>
              <w:t xml:space="preserve"> Song, Mark Rison, </w:t>
            </w:r>
            <w:r w:rsidRPr="00831CDB">
              <w:rPr>
                <w:sz w:val="20"/>
              </w:rPr>
              <w:t>Guogang Huang</w:t>
            </w:r>
          </w:p>
        </w:tc>
        <w:tc>
          <w:tcPr>
            <w:tcW w:w="1111" w:type="dxa"/>
          </w:tcPr>
          <w:p w14:paraId="7CEE43D6" w14:textId="01B9344D" w:rsidR="00694849" w:rsidRPr="00BA51FD" w:rsidRDefault="00694849" w:rsidP="00694849">
            <w:pPr>
              <w:rPr>
                <w:sz w:val="20"/>
              </w:rPr>
            </w:pPr>
            <w:ins w:id="452" w:author="Alfred Aster" w:date="2020-07-20T08:03:00Z">
              <w:r>
                <w:rPr>
                  <w:sz w:val="20"/>
                </w:rPr>
                <w:t>ON HOLD (INCLUDING POCs)</w:t>
              </w:r>
            </w:ins>
          </w:p>
        </w:tc>
        <w:tc>
          <w:tcPr>
            <w:tcW w:w="2476" w:type="dxa"/>
          </w:tcPr>
          <w:p w14:paraId="5BAD5DDB" w14:textId="2E1A3651" w:rsidR="00694849" w:rsidRPr="00BA51FD" w:rsidRDefault="00694849" w:rsidP="00C25689">
            <w:pPr>
              <w:rPr>
                <w:sz w:val="20"/>
              </w:rPr>
            </w:pPr>
            <w:ins w:id="453" w:author="Alfred Aster" w:date="2020-07-20T08:03:00Z">
              <w:r>
                <w:rPr>
                  <w:sz w:val="20"/>
                </w:rPr>
                <w:t>No motion</w:t>
              </w:r>
              <w:del w:id="454" w:author="Edward Au" w:date="2020-07-23T19:16:00Z">
                <w:r w:rsidDel="00C25689">
                  <w:rPr>
                    <w:sz w:val="20"/>
                  </w:rPr>
                  <w:delText>s</w:delText>
                </w:r>
              </w:del>
              <w:r>
                <w:rPr>
                  <w:sz w:val="20"/>
                </w:rPr>
                <w:t>.</w:t>
              </w:r>
            </w:ins>
          </w:p>
        </w:tc>
      </w:tr>
      <w:tr w:rsidR="00B35646" w:rsidRPr="00F41D76" w14:paraId="61BBF359" w14:textId="77777777" w:rsidTr="00AE19B9">
        <w:trPr>
          <w:trHeight w:val="257"/>
          <w:ins w:id="455" w:author="Edward Au" w:date="2020-07-20T17:56:00Z"/>
        </w:trPr>
        <w:tc>
          <w:tcPr>
            <w:tcW w:w="727" w:type="dxa"/>
          </w:tcPr>
          <w:p w14:paraId="7BAA8E40" w14:textId="02738E54" w:rsidR="00B35646" w:rsidRPr="00BA51FD" w:rsidRDefault="00B35646" w:rsidP="00694849">
            <w:pPr>
              <w:rPr>
                <w:ins w:id="456" w:author="Edward Au" w:date="2020-07-20T17:56:00Z"/>
                <w:sz w:val="20"/>
              </w:rPr>
            </w:pPr>
            <w:ins w:id="457" w:author="Edward Au" w:date="2020-07-20T17:56:00Z">
              <w:r>
                <w:rPr>
                  <w:sz w:val="20"/>
                </w:rPr>
                <w:t>Layer management</w:t>
              </w:r>
            </w:ins>
          </w:p>
        </w:tc>
        <w:tc>
          <w:tcPr>
            <w:tcW w:w="2077" w:type="dxa"/>
          </w:tcPr>
          <w:p w14:paraId="59203698" w14:textId="624A6AA3" w:rsidR="00B35646" w:rsidRPr="00BA51FD" w:rsidRDefault="00B35646" w:rsidP="00694849">
            <w:pPr>
              <w:rPr>
                <w:ins w:id="458" w:author="Edward Au" w:date="2020-07-20T17:56:00Z"/>
                <w:sz w:val="20"/>
              </w:rPr>
            </w:pPr>
            <w:ins w:id="459" w:author="Edward Au" w:date="2020-07-20T17:56:00Z">
              <w:r>
                <w:rPr>
                  <w:sz w:val="20"/>
                </w:rPr>
                <w:t>MLME SAP interface*</w:t>
              </w:r>
            </w:ins>
          </w:p>
        </w:tc>
        <w:tc>
          <w:tcPr>
            <w:tcW w:w="1619" w:type="dxa"/>
            <w:shd w:val="clear" w:color="auto" w:fill="00B0F0"/>
          </w:tcPr>
          <w:p w14:paraId="43DB3D1C" w14:textId="5BE9D51E" w:rsidR="00B35646" w:rsidRPr="00BA51FD" w:rsidRDefault="00B35646" w:rsidP="00694849">
            <w:pPr>
              <w:rPr>
                <w:ins w:id="460" w:author="Edward Au" w:date="2020-07-20T17:56:00Z"/>
                <w:sz w:val="20"/>
              </w:rPr>
            </w:pPr>
            <w:ins w:id="461" w:author="Edward Au" w:date="2020-07-20T17:57:00Z">
              <w:r>
                <w:rPr>
                  <w:sz w:val="20"/>
                </w:rPr>
                <w:t>Yonggang Fang</w:t>
              </w:r>
            </w:ins>
          </w:p>
        </w:tc>
        <w:tc>
          <w:tcPr>
            <w:tcW w:w="3036" w:type="dxa"/>
          </w:tcPr>
          <w:p w14:paraId="4CC4377C" w14:textId="77777777" w:rsidR="00B35646" w:rsidRPr="00BA51FD" w:rsidRDefault="00B35646" w:rsidP="00694849">
            <w:pPr>
              <w:rPr>
                <w:ins w:id="462" w:author="Edward Au" w:date="2020-07-20T17:56:00Z"/>
                <w:sz w:val="20"/>
              </w:rPr>
            </w:pPr>
          </w:p>
        </w:tc>
        <w:tc>
          <w:tcPr>
            <w:tcW w:w="1111" w:type="dxa"/>
          </w:tcPr>
          <w:p w14:paraId="1E91617F" w14:textId="34A1BAF0" w:rsidR="00B35646" w:rsidRDefault="00B35646" w:rsidP="00694849">
            <w:pPr>
              <w:rPr>
                <w:ins w:id="463" w:author="Edward Au" w:date="2020-07-20T17:56:00Z"/>
                <w:sz w:val="20"/>
              </w:rPr>
            </w:pPr>
            <w:ins w:id="464" w:author="Edward Au" w:date="2020-07-20T17:57:00Z">
              <w:r>
                <w:rPr>
                  <w:sz w:val="20"/>
                </w:rPr>
                <w:t>ON HOLD</w:t>
              </w:r>
            </w:ins>
          </w:p>
        </w:tc>
        <w:tc>
          <w:tcPr>
            <w:tcW w:w="2476" w:type="dxa"/>
          </w:tcPr>
          <w:p w14:paraId="4A56099F" w14:textId="1A630193" w:rsidR="00B35646" w:rsidRDefault="00C25689" w:rsidP="00694849">
            <w:pPr>
              <w:rPr>
                <w:ins w:id="465" w:author="Edward Au" w:date="2020-07-20T17:56:00Z"/>
                <w:sz w:val="20"/>
              </w:rPr>
            </w:pPr>
            <w:ins w:id="466" w:author="Edward Au" w:date="2020-07-20T17:57:00Z">
              <w:r>
                <w:rPr>
                  <w:sz w:val="20"/>
                </w:rPr>
                <w:t>No m</w:t>
              </w:r>
              <w:r w:rsidR="00B35646">
                <w:rPr>
                  <w:sz w:val="20"/>
                </w:rPr>
                <w:t>otion</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467" w:name="_Ref44303898"/>
      <w:r>
        <w:rPr>
          <w:lang w:val="en-US"/>
        </w:rPr>
        <w:lastRenderedPageBreak/>
        <w:t>Guideline-Spec Text Drafting for TGbe D0.1</w:t>
      </w:r>
      <w:bookmarkEnd w:id="467"/>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52377738" w:rsidR="00913847" w:rsidRPr="001F00B9" w:rsidRDefault="00913847" w:rsidP="00913847">
      <w:pPr>
        <w:pStyle w:val="Heading1"/>
        <w:rPr>
          <w:ins w:id="468" w:author="Alfred Aster" w:date="2020-07-20T08:01:00Z"/>
        </w:rPr>
      </w:pPr>
      <w:ins w:id="469" w:author="Alfred Aster" w:date="2020-07-20T08:01:00Z">
        <w:r w:rsidRPr="001F00B9">
          <w:t>Guideline</w:t>
        </w:r>
        <w:r>
          <w:t xml:space="preserve"> -</w:t>
        </w:r>
        <w:r w:rsidRPr="001F00B9">
          <w:t xml:space="preserve"> R1 vs R2 categorization</w:t>
        </w:r>
      </w:ins>
      <w:ins w:id="470" w:author="Alfred Aster" w:date="2020-07-20T08:02:00Z">
        <w:r w:rsidR="00F56EE1">
          <w:t xml:space="preserve"> (work </w:t>
        </w:r>
      </w:ins>
      <w:ins w:id="471" w:author="Alfred Aster" w:date="2020-07-20T08:03:00Z">
        <w:r w:rsidR="00F56EE1">
          <w:t>in progress</w:t>
        </w:r>
        <w:r w:rsidR="000E4730">
          <w:t>)</w:t>
        </w:r>
      </w:ins>
    </w:p>
    <w:p w14:paraId="6D6FC4AE" w14:textId="77777777" w:rsidR="00913847" w:rsidRPr="001F00B9" w:rsidRDefault="00913847" w:rsidP="00913847">
      <w:pPr>
        <w:jc w:val="both"/>
        <w:rPr>
          <w:ins w:id="472" w:author="Alfred Aster" w:date="2020-07-20T08:01:00Z"/>
          <w:sz w:val="24"/>
          <w:szCs w:val="24"/>
        </w:rPr>
      </w:pPr>
    </w:p>
    <w:p w14:paraId="73D9368D" w14:textId="77777777" w:rsidR="00913847" w:rsidRDefault="00913847" w:rsidP="00913847">
      <w:pPr>
        <w:pStyle w:val="ListParagraph"/>
        <w:numPr>
          <w:ilvl w:val="0"/>
          <w:numId w:val="3"/>
        </w:numPr>
        <w:jc w:val="both"/>
        <w:rPr>
          <w:ins w:id="473" w:author="Alfred Aster" w:date="2020-07-20T08:01:00Z"/>
        </w:rPr>
      </w:pPr>
      <w:ins w:id="474" w:author="Alfred Aster" w:date="2020-07-20T08:01:00Z">
        <w:r>
          <w:t>If a motion present in the SFD is explicitly mentioning Release 1 then members (POCs and TTTs) can initiate work on spec text drafting for that topic.</w:t>
        </w:r>
      </w:ins>
    </w:p>
    <w:p w14:paraId="6F0EBC6D" w14:textId="77777777" w:rsidR="00913847" w:rsidRDefault="00913847" w:rsidP="00913847">
      <w:pPr>
        <w:pStyle w:val="ListParagraph"/>
        <w:numPr>
          <w:ilvl w:val="0"/>
          <w:numId w:val="3"/>
        </w:numPr>
        <w:jc w:val="both"/>
        <w:rPr>
          <w:ins w:id="475" w:author="Alfred Aster" w:date="2020-07-20T08:01:00Z"/>
        </w:rPr>
      </w:pPr>
      <w:ins w:id="476" w:author="Alfred Aster" w:date="2020-07-20T08:01:00Z">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ins>
    </w:p>
    <w:p w14:paraId="235F8F85" w14:textId="77777777" w:rsidR="00913847" w:rsidRPr="00EE1A90" w:rsidRDefault="00913847" w:rsidP="00913847">
      <w:pPr>
        <w:pStyle w:val="ListParagraph"/>
        <w:numPr>
          <w:ilvl w:val="1"/>
          <w:numId w:val="3"/>
        </w:numPr>
        <w:jc w:val="both"/>
        <w:rPr>
          <w:ins w:id="477" w:author="Alfred Aster" w:date="2020-07-20T08:01:00Z"/>
        </w:rPr>
      </w:pPr>
      <w:ins w:id="478" w:author="Alfred Aster" w:date="2020-07-20T08:01:00Z">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ins>
    </w:p>
    <w:p w14:paraId="2411A6C7" w14:textId="77777777" w:rsidR="00913847" w:rsidRPr="001F00B9" w:rsidRDefault="00913847" w:rsidP="00913847">
      <w:pPr>
        <w:pStyle w:val="ListParagraph"/>
        <w:numPr>
          <w:ilvl w:val="1"/>
          <w:numId w:val="3"/>
        </w:numPr>
        <w:jc w:val="both"/>
        <w:rPr>
          <w:ins w:id="479" w:author="Alfred Aster" w:date="2020-07-20T08:01:00Z"/>
        </w:rPr>
      </w:pPr>
      <w:ins w:id="480" w:author="Alfred Aster" w:date="2020-07-20T08:01:00Z">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ins>
    </w:p>
    <w:p w14:paraId="3A7B3254" w14:textId="2B3FB518" w:rsidR="00B1016C" w:rsidRPr="00C53A03" w:rsidRDefault="00913847" w:rsidP="00C53A03">
      <w:pPr>
        <w:pStyle w:val="ListParagraph"/>
        <w:numPr>
          <w:ilvl w:val="0"/>
          <w:numId w:val="3"/>
        </w:numPr>
        <w:jc w:val="both"/>
      </w:pPr>
      <w:ins w:id="481" w:author="Alfred Aster" w:date="2020-07-20T08:01:00Z">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ins>
    </w:p>
    <w:sectPr w:rsidR="00B1016C" w:rsidRPr="00C53A03"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DD2D" w14:textId="77777777" w:rsidR="00982449" w:rsidRDefault="00982449">
      <w:r>
        <w:separator/>
      </w:r>
    </w:p>
  </w:endnote>
  <w:endnote w:type="continuationSeparator" w:id="0">
    <w:p w14:paraId="61D9FB23" w14:textId="77777777" w:rsidR="00982449" w:rsidRDefault="009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3E7064C7" w:rsidR="00314F92" w:rsidRDefault="00314F9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0A437C">
      <w:rPr>
        <w:noProof/>
      </w:rPr>
      <w:t>1</w:t>
    </w:r>
    <w:r>
      <w:fldChar w:fldCharType="end"/>
    </w:r>
    <w:r>
      <w:tab/>
      <w:t>Alfred Asterjadhi, Qualcomm Inc.</w:t>
    </w:r>
  </w:p>
  <w:p w14:paraId="4787BCD3" w14:textId="77777777" w:rsidR="00314F92" w:rsidRDefault="00314F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B78C" w14:textId="77777777" w:rsidR="00982449" w:rsidRDefault="00982449">
      <w:r>
        <w:separator/>
      </w:r>
    </w:p>
  </w:footnote>
  <w:footnote w:type="continuationSeparator" w:id="0">
    <w:p w14:paraId="11451975" w14:textId="77777777" w:rsidR="00982449" w:rsidRDefault="0098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80B07F4" w:rsidR="00314F92" w:rsidRDefault="00314F92">
    <w:pPr>
      <w:pStyle w:val="Header"/>
      <w:tabs>
        <w:tab w:val="clear" w:pos="6480"/>
        <w:tab w:val="center" w:pos="4680"/>
        <w:tab w:val="right" w:pos="9360"/>
      </w:tabs>
    </w:pPr>
    <w:r>
      <w:t>July 2020</w:t>
    </w:r>
    <w:r>
      <w:tab/>
    </w:r>
    <w:r>
      <w:tab/>
    </w:r>
    <w:fldSimple w:instr=" TITLE  \* MERGEFORMAT ">
      <w:r>
        <w:t>doc.: IEEE 802.11-20/0</w:t>
      </w:r>
      <w:r w:rsidRPr="00674025">
        <w:t>997</w:t>
      </w:r>
      <w:r>
        <w:t>r</w:t>
      </w:r>
    </w:fldSimple>
    <w:r w:rsidR="00715AE0">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ACF"/>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ED8"/>
    <w:rsid w:val="000603F0"/>
    <w:rsid w:val="00060441"/>
    <w:rsid w:val="00060A34"/>
    <w:rsid w:val="00060BB4"/>
    <w:rsid w:val="00060D80"/>
    <w:rsid w:val="00061175"/>
    <w:rsid w:val="0006128C"/>
    <w:rsid w:val="00061C42"/>
    <w:rsid w:val="00062702"/>
    <w:rsid w:val="000627A9"/>
    <w:rsid w:val="00062A2C"/>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876"/>
    <w:rsid w:val="00075C12"/>
    <w:rsid w:val="00075EE7"/>
    <w:rsid w:val="000764CD"/>
    <w:rsid w:val="000764D9"/>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1F"/>
    <w:rsid w:val="000903B6"/>
    <w:rsid w:val="000906AF"/>
    <w:rsid w:val="000911A8"/>
    <w:rsid w:val="000912CE"/>
    <w:rsid w:val="0009163B"/>
    <w:rsid w:val="0009193E"/>
    <w:rsid w:val="000919D8"/>
    <w:rsid w:val="00091D0A"/>
    <w:rsid w:val="000924B6"/>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156C"/>
    <w:rsid w:val="000A23EA"/>
    <w:rsid w:val="000A3EF5"/>
    <w:rsid w:val="000A4042"/>
    <w:rsid w:val="000A437C"/>
    <w:rsid w:val="000A4A97"/>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C2D"/>
    <w:rsid w:val="000F2F5D"/>
    <w:rsid w:val="000F32B8"/>
    <w:rsid w:val="000F32E0"/>
    <w:rsid w:val="000F3A70"/>
    <w:rsid w:val="000F3C32"/>
    <w:rsid w:val="000F3CF0"/>
    <w:rsid w:val="000F420B"/>
    <w:rsid w:val="000F46FD"/>
    <w:rsid w:val="000F52A6"/>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962"/>
    <w:rsid w:val="001106FA"/>
    <w:rsid w:val="00110CD2"/>
    <w:rsid w:val="00110F8B"/>
    <w:rsid w:val="0011182D"/>
    <w:rsid w:val="00111B3C"/>
    <w:rsid w:val="00112409"/>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2F2"/>
    <w:rsid w:val="001223A2"/>
    <w:rsid w:val="00123025"/>
    <w:rsid w:val="001230DA"/>
    <w:rsid w:val="0012392E"/>
    <w:rsid w:val="00124D65"/>
    <w:rsid w:val="00124D99"/>
    <w:rsid w:val="00125518"/>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C71"/>
    <w:rsid w:val="00137FA2"/>
    <w:rsid w:val="00140521"/>
    <w:rsid w:val="00140527"/>
    <w:rsid w:val="00140EF6"/>
    <w:rsid w:val="0014109A"/>
    <w:rsid w:val="00141F55"/>
    <w:rsid w:val="00142314"/>
    <w:rsid w:val="0014297F"/>
    <w:rsid w:val="00142AB2"/>
    <w:rsid w:val="001431B6"/>
    <w:rsid w:val="001431FB"/>
    <w:rsid w:val="001432B7"/>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14"/>
    <w:rsid w:val="0016188C"/>
    <w:rsid w:val="00161ACB"/>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AE2"/>
    <w:rsid w:val="0017447B"/>
    <w:rsid w:val="001745BC"/>
    <w:rsid w:val="00175035"/>
    <w:rsid w:val="0017516F"/>
    <w:rsid w:val="001755AB"/>
    <w:rsid w:val="00176211"/>
    <w:rsid w:val="00176631"/>
    <w:rsid w:val="0017760A"/>
    <w:rsid w:val="001803FD"/>
    <w:rsid w:val="00180744"/>
    <w:rsid w:val="00180C6D"/>
    <w:rsid w:val="001817E3"/>
    <w:rsid w:val="00181BB7"/>
    <w:rsid w:val="00181EC1"/>
    <w:rsid w:val="0018221F"/>
    <w:rsid w:val="00183ABA"/>
    <w:rsid w:val="00184CB6"/>
    <w:rsid w:val="00184FDB"/>
    <w:rsid w:val="00185A65"/>
    <w:rsid w:val="00185EBA"/>
    <w:rsid w:val="001866DE"/>
    <w:rsid w:val="00186D3A"/>
    <w:rsid w:val="00187790"/>
    <w:rsid w:val="00187ABA"/>
    <w:rsid w:val="00187B07"/>
    <w:rsid w:val="001900DE"/>
    <w:rsid w:val="001905FB"/>
    <w:rsid w:val="00190B8F"/>
    <w:rsid w:val="00190C82"/>
    <w:rsid w:val="00190FC1"/>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172"/>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FB6"/>
    <w:rsid w:val="001F7008"/>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4773"/>
    <w:rsid w:val="00244B15"/>
    <w:rsid w:val="00244BAB"/>
    <w:rsid w:val="00245464"/>
    <w:rsid w:val="00245CCD"/>
    <w:rsid w:val="002461AE"/>
    <w:rsid w:val="00246CCF"/>
    <w:rsid w:val="00246E73"/>
    <w:rsid w:val="0024755A"/>
    <w:rsid w:val="00247C4F"/>
    <w:rsid w:val="00247C73"/>
    <w:rsid w:val="00250864"/>
    <w:rsid w:val="002509D6"/>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964"/>
    <w:rsid w:val="002779D7"/>
    <w:rsid w:val="00277A30"/>
    <w:rsid w:val="00280206"/>
    <w:rsid w:val="002802DF"/>
    <w:rsid w:val="0028074D"/>
    <w:rsid w:val="00280877"/>
    <w:rsid w:val="00280962"/>
    <w:rsid w:val="002816CA"/>
    <w:rsid w:val="002816E3"/>
    <w:rsid w:val="0028180B"/>
    <w:rsid w:val="00281EC5"/>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1465"/>
    <w:rsid w:val="002F21F8"/>
    <w:rsid w:val="002F28F6"/>
    <w:rsid w:val="002F2981"/>
    <w:rsid w:val="002F359D"/>
    <w:rsid w:val="002F497F"/>
    <w:rsid w:val="002F4B82"/>
    <w:rsid w:val="002F4B9E"/>
    <w:rsid w:val="002F571F"/>
    <w:rsid w:val="002F58DD"/>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B80"/>
    <w:rsid w:val="00316EC9"/>
    <w:rsid w:val="00317088"/>
    <w:rsid w:val="003174C3"/>
    <w:rsid w:val="003177F5"/>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A2D"/>
    <w:rsid w:val="00326C10"/>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84F"/>
    <w:rsid w:val="00340989"/>
    <w:rsid w:val="00340C31"/>
    <w:rsid w:val="00340DF2"/>
    <w:rsid w:val="00341A04"/>
    <w:rsid w:val="00342ED4"/>
    <w:rsid w:val="003432EC"/>
    <w:rsid w:val="00343910"/>
    <w:rsid w:val="0034427F"/>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C2"/>
    <w:rsid w:val="0036631D"/>
    <w:rsid w:val="00366824"/>
    <w:rsid w:val="00366C9D"/>
    <w:rsid w:val="00366D13"/>
    <w:rsid w:val="00366F42"/>
    <w:rsid w:val="00367442"/>
    <w:rsid w:val="00367ADA"/>
    <w:rsid w:val="00367F04"/>
    <w:rsid w:val="0037044C"/>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346"/>
    <w:rsid w:val="0037776B"/>
    <w:rsid w:val="00377B34"/>
    <w:rsid w:val="00380652"/>
    <w:rsid w:val="00380BFD"/>
    <w:rsid w:val="00380D6A"/>
    <w:rsid w:val="00381181"/>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EEB"/>
    <w:rsid w:val="00395234"/>
    <w:rsid w:val="00395800"/>
    <w:rsid w:val="00396417"/>
    <w:rsid w:val="00396694"/>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0CA3"/>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F6"/>
    <w:rsid w:val="00405976"/>
    <w:rsid w:val="00405993"/>
    <w:rsid w:val="00405CA0"/>
    <w:rsid w:val="00405E3C"/>
    <w:rsid w:val="00405FF4"/>
    <w:rsid w:val="004064FD"/>
    <w:rsid w:val="0040669F"/>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527E"/>
    <w:rsid w:val="00415A0E"/>
    <w:rsid w:val="00415A98"/>
    <w:rsid w:val="00416801"/>
    <w:rsid w:val="00416A37"/>
    <w:rsid w:val="004171B0"/>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1303"/>
    <w:rsid w:val="00431753"/>
    <w:rsid w:val="00431D5A"/>
    <w:rsid w:val="00432480"/>
    <w:rsid w:val="00432678"/>
    <w:rsid w:val="00432A16"/>
    <w:rsid w:val="00432A88"/>
    <w:rsid w:val="00432B16"/>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41DE"/>
    <w:rsid w:val="004450C7"/>
    <w:rsid w:val="00445619"/>
    <w:rsid w:val="004456BB"/>
    <w:rsid w:val="00445D83"/>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C69"/>
    <w:rsid w:val="004531F8"/>
    <w:rsid w:val="00453988"/>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4B76"/>
    <w:rsid w:val="004D5646"/>
    <w:rsid w:val="004D5E8A"/>
    <w:rsid w:val="004D5ECD"/>
    <w:rsid w:val="004D62C5"/>
    <w:rsid w:val="004D678A"/>
    <w:rsid w:val="004D6D1F"/>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401"/>
    <w:rsid w:val="0051194E"/>
    <w:rsid w:val="00511E26"/>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6042"/>
    <w:rsid w:val="005260A2"/>
    <w:rsid w:val="00526149"/>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34"/>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8DF"/>
    <w:rsid w:val="0057792F"/>
    <w:rsid w:val="00577BCC"/>
    <w:rsid w:val="0058009F"/>
    <w:rsid w:val="005800A9"/>
    <w:rsid w:val="0058084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368F"/>
    <w:rsid w:val="005B3C4D"/>
    <w:rsid w:val="005B43CD"/>
    <w:rsid w:val="005B4879"/>
    <w:rsid w:val="005B4C17"/>
    <w:rsid w:val="005B4DF3"/>
    <w:rsid w:val="005B5238"/>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122F"/>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13C2"/>
    <w:rsid w:val="006013FF"/>
    <w:rsid w:val="006018F9"/>
    <w:rsid w:val="00601CB2"/>
    <w:rsid w:val="00601DB1"/>
    <w:rsid w:val="006021D9"/>
    <w:rsid w:val="006024A3"/>
    <w:rsid w:val="006026E2"/>
    <w:rsid w:val="006027AA"/>
    <w:rsid w:val="00602C31"/>
    <w:rsid w:val="00603056"/>
    <w:rsid w:val="0060346D"/>
    <w:rsid w:val="006044DF"/>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736"/>
    <w:rsid w:val="0063071F"/>
    <w:rsid w:val="0063100B"/>
    <w:rsid w:val="00631032"/>
    <w:rsid w:val="006310F6"/>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739"/>
    <w:rsid w:val="006A3B1C"/>
    <w:rsid w:val="006A3B5C"/>
    <w:rsid w:val="006A3C2E"/>
    <w:rsid w:val="006A40D3"/>
    <w:rsid w:val="006A48AB"/>
    <w:rsid w:val="006A66DF"/>
    <w:rsid w:val="006A6A50"/>
    <w:rsid w:val="006A6E1F"/>
    <w:rsid w:val="006A6EDC"/>
    <w:rsid w:val="006A74C2"/>
    <w:rsid w:val="006A7A71"/>
    <w:rsid w:val="006A7CA7"/>
    <w:rsid w:val="006B0521"/>
    <w:rsid w:val="006B053F"/>
    <w:rsid w:val="006B11FB"/>
    <w:rsid w:val="006B1C91"/>
    <w:rsid w:val="006B1D2A"/>
    <w:rsid w:val="006B28AF"/>
    <w:rsid w:val="006B28CF"/>
    <w:rsid w:val="006B2C61"/>
    <w:rsid w:val="006B3777"/>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CE1"/>
    <w:rsid w:val="006C1EBD"/>
    <w:rsid w:val="006C219E"/>
    <w:rsid w:val="006C2970"/>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AE0"/>
    <w:rsid w:val="00715F0D"/>
    <w:rsid w:val="00715FB0"/>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9DE"/>
    <w:rsid w:val="007329FE"/>
    <w:rsid w:val="00732E6E"/>
    <w:rsid w:val="007333C3"/>
    <w:rsid w:val="0073351A"/>
    <w:rsid w:val="007339F1"/>
    <w:rsid w:val="00734061"/>
    <w:rsid w:val="007341F2"/>
    <w:rsid w:val="007341FF"/>
    <w:rsid w:val="00734241"/>
    <w:rsid w:val="00736AA8"/>
    <w:rsid w:val="007372D9"/>
    <w:rsid w:val="0073748A"/>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9B5"/>
    <w:rsid w:val="007532F9"/>
    <w:rsid w:val="00753320"/>
    <w:rsid w:val="00753563"/>
    <w:rsid w:val="00753603"/>
    <w:rsid w:val="0075397B"/>
    <w:rsid w:val="00753E35"/>
    <w:rsid w:val="007540B0"/>
    <w:rsid w:val="0075417D"/>
    <w:rsid w:val="00754B3C"/>
    <w:rsid w:val="00755375"/>
    <w:rsid w:val="007557B8"/>
    <w:rsid w:val="00755A7A"/>
    <w:rsid w:val="00755BA9"/>
    <w:rsid w:val="00755C2A"/>
    <w:rsid w:val="00755C65"/>
    <w:rsid w:val="0075674A"/>
    <w:rsid w:val="00756791"/>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618"/>
    <w:rsid w:val="007A1311"/>
    <w:rsid w:val="007A135D"/>
    <w:rsid w:val="007A14D3"/>
    <w:rsid w:val="007A16D7"/>
    <w:rsid w:val="007A28B6"/>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4A"/>
    <w:rsid w:val="007D7CCF"/>
    <w:rsid w:val="007E0385"/>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706C"/>
    <w:rsid w:val="007E74E3"/>
    <w:rsid w:val="007F0578"/>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2B3"/>
    <w:rsid w:val="008073FC"/>
    <w:rsid w:val="008074F0"/>
    <w:rsid w:val="008076E4"/>
    <w:rsid w:val="00807964"/>
    <w:rsid w:val="00810830"/>
    <w:rsid w:val="00810D30"/>
    <w:rsid w:val="00810F17"/>
    <w:rsid w:val="00811476"/>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8EF"/>
    <w:rsid w:val="00830289"/>
    <w:rsid w:val="0083083F"/>
    <w:rsid w:val="00831C55"/>
    <w:rsid w:val="00831CDB"/>
    <w:rsid w:val="00831EA1"/>
    <w:rsid w:val="008322BB"/>
    <w:rsid w:val="00832C6B"/>
    <w:rsid w:val="008330A0"/>
    <w:rsid w:val="00834053"/>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9D2"/>
    <w:rsid w:val="00846445"/>
    <w:rsid w:val="0084687B"/>
    <w:rsid w:val="00846994"/>
    <w:rsid w:val="00846E32"/>
    <w:rsid w:val="00846FFE"/>
    <w:rsid w:val="008470F3"/>
    <w:rsid w:val="00847364"/>
    <w:rsid w:val="0084790B"/>
    <w:rsid w:val="00847D40"/>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520"/>
    <w:rsid w:val="00880D21"/>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A3B"/>
    <w:rsid w:val="008B6DE9"/>
    <w:rsid w:val="008B7A92"/>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B17"/>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21C8"/>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B7E"/>
    <w:rsid w:val="00915399"/>
    <w:rsid w:val="00915712"/>
    <w:rsid w:val="00916793"/>
    <w:rsid w:val="0091689C"/>
    <w:rsid w:val="00916A91"/>
    <w:rsid w:val="009172FA"/>
    <w:rsid w:val="00920018"/>
    <w:rsid w:val="009200C8"/>
    <w:rsid w:val="00920332"/>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0AEB"/>
    <w:rsid w:val="00931403"/>
    <w:rsid w:val="00931646"/>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1159"/>
    <w:rsid w:val="00951414"/>
    <w:rsid w:val="0095174A"/>
    <w:rsid w:val="00951843"/>
    <w:rsid w:val="009518C4"/>
    <w:rsid w:val="00951D5C"/>
    <w:rsid w:val="00952069"/>
    <w:rsid w:val="009523F0"/>
    <w:rsid w:val="009525A1"/>
    <w:rsid w:val="009527E9"/>
    <w:rsid w:val="00952A25"/>
    <w:rsid w:val="00952EE0"/>
    <w:rsid w:val="009533B5"/>
    <w:rsid w:val="00953419"/>
    <w:rsid w:val="00953ADE"/>
    <w:rsid w:val="00954459"/>
    <w:rsid w:val="0095596E"/>
    <w:rsid w:val="00955D38"/>
    <w:rsid w:val="0095640F"/>
    <w:rsid w:val="00956E95"/>
    <w:rsid w:val="00956F6F"/>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265"/>
    <w:rsid w:val="00964AA5"/>
    <w:rsid w:val="00964C44"/>
    <w:rsid w:val="0096515D"/>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EFD"/>
    <w:rsid w:val="0098618E"/>
    <w:rsid w:val="009865B6"/>
    <w:rsid w:val="00986ADD"/>
    <w:rsid w:val="00986B76"/>
    <w:rsid w:val="00987352"/>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9E5"/>
    <w:rsid w:val="009B1EFC"/>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C7C"/>
    <w:rsid w:val="009E2DD7"/>
    <w:rsid w:val="009E336A"/>
    <w:rsid w:val="009E338E"/>
    <w:rsid w:val="009E3A13"/>
    <w:rsid w:val="009E42E9"/>
    <w:rsid w:val="009E46B7"/>
    <w:rsid w:val="009E4EBD"/>
    <w:rsid w:val="009E4F61"/>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04"/>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2099"/>
    <w:rsid w:val="00B23CB1"/>
    <w:rsid w:val="00B23D05"/>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A7A"/>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9E2"/>
    <w:rsid w:val="00B70AB1"/>
    <w:rsid w:val="00B70ABB"/>
    <w:rsid w:val="00B70E8B"/>
    <w:rsid w:val="00B713C7"/>
    <w:rsid w:val="00B71871"/>
    <w:rsid w:val="00B71CD7"/>
    <w:rsid w:val="00B71E2A"/>
    <w:rsid w:val="00B7207F"/>
    <w:rsid w:val="00B72F5D"/>
    <w:rsid w:val="00B73375"/>
    <w:rsid w:val="00B747B7"/>
    <w:rsid w:val="00B751DF"/>
    <w:rsid w:val="00B755BC"/>
    <w:rsid w:val="00B75884"/>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47A"/>
    <w:rsid w:val="00BA166A"/>
    <w:rsid w:val="00BA1942"/>
    <w:rsid w:val="00BA1E97"/>
    <w:rsid w:val="00BA1F7B"/>
    <w:rsid w:val="00BA25FC"/>
    <w:rsid w:val="00BA2677"/>
    <w:rsid w:val="00BA2911"/>
    <w:rsid w:val="00BA2B8F"/>
    <w:rsid w:val="00BA2D71"/>
    <w:rsid w:val="00BA310B"/>
    <w:rsid w:val="00BA3312"/>
    <w:rsid w:val="00BA38AB"/>
    <w:rsid w:val="00BA47F8"/>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493E"/>
    <w:rsid w:val="00BB5B56"/>
    <w:rsid w:val="00BB5DC3"/>
    <w:rsid w:val="00BB5EEA"/>
    <w:rsid w:val="00BB65F0"/>
    <w:rsid w:val="00BB6734"/>
    <w:rsid w:val="00BB7167"/>
    <w:rsid w:val="00BB7246"/>
    <w:rsid w:val="00BB760B"/>
    <w:rsid w:val="00BB7BCC"/>
    <w:rsid w:val="00BC01A9"/>
    <w:rsid w:val="00BC040B"/>
    <w:rsid w:val="00BC0975"/>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8BB"/>
    <w:rsid w:val="00BC698F"/>
    <w:rsid w:val="00BC6A20"/>
    <w:rsid w:val="00BC6B57"/>
    <w:rsid w:val="00BC6CA8"/>
    <w:rsid w:val="00BC73B5"/>
    <w:rsid w:val="00BC7898"/>
    <w:rsid w:val="00BD0960"/>
    <w:rsid w:val="00BD17C0"/>
    <w:rsid w:val="00BD1B4C"/>
    <w:rsid w:val="00BD2375"/>
    <w:rsid w:val="00BD24ED"/>
    <w:rsid w:val="00BD3105"/>
    <w:rsid w:val="00BD3122"/>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7B5"/>
    <w:rsid w:val="00C00803"/>
    <w:rsid w:val="00C00F44"/>
    <w:rsid w:val="00C0139F"/>
    <w:rsid w:val="00C016DA"/>
    <w:rsid w:val="00C01ABC"/>
    <w:rsid w:val="00C01CBB"/>
    <w:rsid w:val="00C01E7C"/>
    <w:rsid w:val="00C01E93"/>
    <w:rsid w:val="00C02628"/>
    <w:rsid w:val="00C02741"/>
    <w:rsid w:val="00C02C9B"/>
    <w:rsid w:val="00C02DCB"/>
    <w:rsid w:val="00C02EF4"/>
    <w:rsid w:val="00C03ADE"/>
    <w:rsid w:val="00C03EA9"/>
    <w:rsid w:val="00C041A1"/>
    <w:rsid w:val="00C05048"/>
    <w:rsid w:val="00C0508D"/>
    <w:rsid w:val="00C056E3"/>
    <w:rsid w:val="00C05828"/>
    <w:rsid w:val="00C05890"/>
    <w:rsid w:val="00C058D2"/>
    <w:rsid w:val="00C06B21"/>
    <w:rsid w:val="00C0738F"/>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653"/>
    <w:rsid w:val="00C1792F"/>
    <w:rsid w:val="00C17C51"/>
    <w:rsid w:val="00C17F84"/>
    <w:rsid w:val="00C17FCA"/>
    <w:rsid w:val="00C20A35"/>
    <w:rsid w:val="00C20BF8"/>
    <w:rsid w:val="00C22A45"/>
    <w:rsid w:val="00C22DA2"/>
    <w:rsid w:val="00C23439"/>
    <w:rsid w:val="00C23C2B"/>
    <w:rsid w:val="00C243AE"/>
    <w:rsid w:val="00C2463D"/>
    <w:rsid w:val="00C24C15"/>
    <w:rsid w:val="00C24C91"/>
    <w:rsid w:val="00C25212"/>
    <w:rsid w:val="00C25689"/>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9FA"/>
    <w:rsid w:val="00C42B02"/>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69D"/>
    <w:rsid w:val="00CB16D0"/>
    <w:rsid w:val="00CB17D5"/>
    <w:rsid w:val="00CB1FCE"/>
    <w:rsid w:val="00CB2BDC"/>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58D4"/>
    <w:rsid w:val="00D45926"/>
    <w:rsid w:val="00D46C6C"/>
    <w:rsid w:val="00D46EF1"/>
    <w:rsid w:val="00D46EFB"/>
    <w:rsid w:val="00D471F7"/>
    <w:rsid w:val="00D47BE0"/>
    <w:rsid w:val="00D47EBD"/>
    <w:rsid w:val="00D50083"/>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334B"/>
    <w:rsid w:val="00D63AC8"/>
    <w:rsid w:val="00D63ACC"/>
    <w:rsid w:val="00D657A3"/>
    <w:rsid w:val="00D6692D"/>
    <w:rsid w:val="00D66A16"/>
    <w:rsid w:val="00D66B2D"/>
    <w:rsid w:val="00D66DDF"/>
    <w:rsid w:val="00D672A0"/>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2E3F"/>
    <w:rsid w:val="00D83069"/>
    <w:rsid w:val="00D83222"/>
    <w:rsid w:val="00D8338F"/>
    <w:rsid w:val="00D839D5"/>
    <w:rsid w:val="00D83AE2"/>
    <w:rsid w:val="00D83E0E"/>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14B1"/>
    <w:rsid w:val="00DA1A92"/>
    <w:rsid w:val="00DA1EBD"/>
    <w:rsid w:val="00DA3831"/>
    <w:rsid w:val="00DA3924"/>
    <w:rsid w:val="00DA3E3C"/>
    <w:rsid w:val="00DA417C"/>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7"/>
    <w:rsid w:val="00DF65CB"/>
    <w:rsid w:val="00DF6AB4"/>
    <w:rsid w:val="00DF77A4"/>
    <w:rsid w:val="00DF79AD"/>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4FE6"/>
    <w:rsid w:val="00E0538D"/>
    <w:rsid w:val="00E061AE"/>
    <w:rsid w:val="00E062A5"/>
    <w:rsid w:val="00E06B09"/>
    <w:rsid w:val="00E07914"/>
    <w:rsid w:val="00E07A7C"/>
    <w:rsid w:val="00E07ADA"/>
    <w:rsid w:val="00E07C31"/>
    <w:rsid w:val="00E07C43"/>
    <w:rsid w:val="00E10A6D"/>
    <w:rsid w:val="00E114C1"/>
    <w:rsid w:val="00E119C4"/>
    <w:rsid w:val="00E11B2C"/>
    <w:rsid w:val="00E11C52"/>
    <w:rsid w:val="00E12427"/>
    <w:rsid w:val="00E1249C"/>
    <w:rsid w:val="00E12B58"/>
    <w:rsid w:val="00E12C29"/>
    <w:rsid w:val="00E12E23"/>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A3E"/>
    <w:rsid w:val="00E16A97"/>
    <w:rsid w:val="00E16BC1"/>
    <w:rsid w:val="00E17145"/>
    <w:rsid w:val="00E179B5"/>
    <w:rsid w:val="00E179D3"/>
    <w:rsid w:val="00E17E9E"/>
    <w:rsid w:val="00E17EF7"/>
    <w:rsid w:val="00E2052E"/>
    <w:rsid w:val="00E206B2"/>
    <w:rsid w:val="00E207B1"/>
    <w:rsid w:val="00E20E94"/>
    <w:rsid w:val="00E2125F"/>
    <w:rsid w:val="00E219ED"/>
    <w:rsid w:val="00E21AFD"/>
    <w:rsid w:val="00E21B81"/>
    <w:rsid w:val="00E21F8A"/>
    <w:rsid w:val="00E2295A"/>
    <w:rsid w:val="00E2302F"/>
    <w:rsid w:val="00E23B48"/>
    <w:rsid w:val="00E24187"/>
    <w:rsid w:val="00E244A4"/>
    <w:rsid w:val="00E25956"/>
    <w:rsid w:val="00E25C31"/>
    <w:rsid w:val="00E25E59"/>
    <w:rsid w:val="00E26703"/>
    <w:rsid w:val="00E26A3C"/>
    <w:rsid w:val="00E2720E"/>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AE"/>
    <w:rsid w:val="00E44026"/>
    <w:rsid w:val="00E44339"/>
    <w:rsid w:val="00E443A1"/>
    <w:rsid w:val="00E443A5"/>
    <w:rsid w:val="00E44DF8"/>
    <w:rsid w:val="00E455FF"/>
    <w:rsid w:val="00E45A3F"/>
    <w:rsid w:val="00E45ACA"/>
    <w:rsid w:val="00E45C8B"/>
    <w:rsid w:val="00E462C6"/>
    <w:rsid w:val="00E465F3"/>
    <w:rsid w:val="00E4664E"/>
    <w:rsid w:val="00E46D95"/>
    <w:rsid w:val="00E47DF8"/>
    <w:rsid w:val="00E5020F"/>
    <w:rsid w:val="00E50309"/>
    <w:rsid w:val="00E50468"/>
    <w:rsid w:val="00E512B9"/>
    <w:rsid w:val="00E514EF"/>
    <w:rsid w:val="00E51722"/>
    <w:rsid w:val="00E51825"/>
    <w:rsid w:val="00E52AB5"/>
    <w:rsid w:val="00E52CAC"/>
    <w:rsid w:val="00E53379"/>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556E"/>
    <w:rsid w:val="00E655C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1E14"/>
    <w:rsid w:val="00E72023"/>
    <w:rsid w:val="00E7248E"/>
    <w:rsid w:val="00E72613"/>
    <w:rsid w:val="00E732CA"/>
    <w:rsid w:val="00E73955"/>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5B9A"/>
    <w:rsid w:val="00EE5C2E"/>
    <w:rsid w:val="00EE5DA6"/>
    <w:rsid w:val="00EE6434"/>
    <w:rsid w:val="00EE6833"/>
    <w:rsid w:val="00EE78BA"/>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159B"/>
    <w:rsid w:val="00F315B1"/>
    <w:rsid w:val="00F32531"/>
    <w:rsid w:val="00F32670"/>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1521"/>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1744"/>
    <w:rsid w:val="00FA19DD"/>
    <w:rsid w:val="00FA1A85"/>
    <w:rsid w:val="00FA22C7"/>
    <w:rsid w:val="00FA26C5"/>
    <w:rsid w:val="00FA35E3"/>
    <w:rsid w:val="00FA45F2"/>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2393A5A-DCB3-4631-A410-AE2DFE62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3508</TotalTime>
  <Pages>12</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802.11-20/0997r7</vt:lpstr>
    </vt:vector>
  </TitlesOfParts>
  <Company>Qualcomm Inc.</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dc:title>
  <dc:subject>Agenda</dc:subject>
  <dc:creator>Alfred Asterjadhi</dc:creator>
  <cp:keywords>Volunteer and Status</cp:keywords>
  <cp:lastModifiedBy>Edward Au</cp:lastModifiedBy>
  <cp:revision>280</cp:revision>
  <cp:lastPrinted>2020-07-07T16:13:00Z</cp:lastPrinted>
  <dcterms:created xsi:type="dcterms:W3CDTF">2020-07-16T14:49:00Z</dcterms:created>
  <dcterms:modified xsi:type="dcterms:W3CDTF">2020-07-27T23:04:00Z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