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42CB6A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593F28">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07A7C" w:rsidRDefault="00E07A7C">
                            <w:pPr>
                              <w:pStyle w:val="T1"/>
                              <w:spacing w:after="120"/>
                            </w:pPr>
                            <w:r>
                              <w:t>Abstract</w:t>
                            </w:r>
                          </w:p>
                          <w:p w14:paraId="30292F72" w14:textId="2D206B0C" w:rsidR="00E07A7C" w:rsidRDefault="00E07A7C">
                            <w:pPr>
                              <w:jc w:val="both"/>
                            </w:pPr>
                            <w:r>
                              <w:t>This document contains a table with the spec text volunteers and status updates for TGbe D0.1.</w:t>
                            </w:r>
                          </w:p>
                          <w:p w14:paraId="370DF1EB" w14:textId="77777777" w:rsidR="00E07A7C" w:rsidRDefault="00E07A7C">
                            <w:pPr>
                              <w:jc w:val="both"/>
                            </w:pPr>
                          </w:p>
                          <w:p w14:paraId="1D099F7C" w14:textId="77777777" w:rsidR="00E07A7C" w:rsidRPr="00353E2D" w:rsidRDefault="00E07A7C" w:rsidP="00353E2D">
                            <w:pPr>
                              <w:jc w:val="both"/>
                            </w:pPr>
                            <w:r w:rsidRPr="00353E2D">
                              <w:t>Revisions:</w:t>
                            </w:r>
                          </w:p>
                          <w:p w14:paraId="5EE5D30C" w14:textId="3C549FA8" w:rsidR="00E07A7C" w:rsidRDefault="00E07A7C"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E07A7C" w:rsidRDefault="00E07A7C"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E07A7C" w:rsidRDefault="00E07A7C"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0D796E" w:rsidRDefault="000D796E" w:rsidP="006F6D9C">
                            <w:pPr>
                              <w:pStyle w:val="ListParagraph"/>
                              <w:numPr>
                                <w:ilvl w:val="0"/>
                                <w:numId w:val="1"/>
                              </w:numPr>
                              <w:jc w:val="both"/>
                              <w:rPr>
                                <w:sz w:val="22"/>
                              </w:rPr>
                            </w:pPr>
                            <w:r>
                              <w:rPr>
                                <w:sz w:val="22"/>
                              </w:rPr>
                              <w:t xml:space="preserve">Rev 3: More updates. </w:t>
                            </w:r>
                            <w:r w:rsidR="007440D3">
                              <w:rPr>
                                <w:sz w:val="22"/>
                              </w:rPr>
                              <w:t xml:space="preserve">Highlighted in </w:t>
                            </w:r>
                            <w:r w:rsidR="007440D3" w:rsidRPr="007440D3">
                              <w:rPr>
                                <w:sz w:val="22"/>
                                <w:highlight w:val="yellow"/>
                              </w:rPr>
                              <w:t>yellow</w:t>
                            </w:r>
                            <w:r w:rsidR="007440D3">
                              <w:rPr>
                                <w:sz w:val="22"/>
                              </w:rPr>
                              <w:t xml:space="preserve"> rows that do not have POCs and in </w:t>
                            </w:r>
                            <w:r w:rsidR="007440D3" w:rsidRPr="007440D3">
                              <w:rPr>
                                <w:sz w:val="22"/>
                                <w:highlight w:val="blue"/>
                              </w:rPr>
                              <w:t>blue</w:t>
                            </w:r>
                            <w:r w:rsidR="007440D3">
                              <w:rPr>
                                <w:sz w:val="22"/>
                              </w:rPr>
                              <w:t xml:space="preserve"> rows that have multiple POCs. </w:t>
                            </w:r>
                          </w:p>
                          <w:p w14:paraId="27186D1C" w14:textId="61B659CF" w:rsidR="006F6D9C" w:rsidRDefault="006F6D9C" w:rsidP="006F6D9C">
                            <w:pPr>
                              <w:pStyle w:val="ListParagraph"/>
                              <w:numPr>
                                <w:ilvl w:val="0"/>
                                <w:numId w:val="1"/>
                              </w:numPr>
                              <w:jc w:val="both"/>
                              <w:rPr>
                                <w:sz w:val="22"/>
                              </w:rPr>
                            </w:pPr>
                            <w:r>
                              <w:rPr>
                                <w:sz w:val="22"/>
                              </w:rPr>
                              <w:t xml:space="preserve">Rev 4: More updates based on received feedback (members, and ad-hoc chairs). </w:t>
                            </w:r>
                            <w:r w:rsidR="00F7655A">
                              <w:rPr>
                                <w:sz w:val="22"/>
                              </w:rPr>
                              <w:t xml:space="preserve">Also added some early R1/R2 classifications to be discussed during the Joint </w:t>
                            </w:r>
                            <w:r w:rsidR="00824A7A">
                              <w:rPr>
                                <w:sz w:val="22"/>
                              </w:rPr>
                              <w:t>call and</w:t>
                            </w:r>
                            <w:r w:rsidR="00F7655A">
                              <w:rPr>
                                <w:sz w:val="22"/>
                              </w:rPr>
                              <w:t xml:space="preserve"> a</w:t>
                            </w:r>
                            <w:r w:rsidR="00CA7F14">
                              <w:rPr>
                                <w:sz w:val="22"/>
                              </w:rPr>
                              <w:t>dded</w:t>
                            </w:r>
                            <w:r w:rsidR="00F7655A">
                              <w:rPr>
                                <w:sz w:val="22"/>
                              </w:rPr>
                              <w:t xml:space="preserve"> guideline for categorizing R1 vs R2.</w:t>
                            </w:r>
                          </w:p>
                          <w:p w14:paraId="2BA03FCE" w14:textId="15199079" w:rsidR="00405E3C" w:rsidRDefault="00405E3C" w:rsidP="006F6D9C">
                            <w:pPr>
                              <w:pStyle w:val="ListParagraph"/>
                              <w:numPr>
                                <w:ilvl w:val="0"/>
                                <w:numId w:val="1"/>
                              </w:numPr>
                              <w:jc w:val="both"/>
                              <w:rPr>
                                <w:sz w:val="22"/>
                              </w:rPr>
                            </w:pPr>
                            <w:r>
                              <w:rPr>
                                <w:sz w:val="22"/>
                              </w:rPr>
                              <w:t xml:space="preserve">Rev 5: More updates, including </w:t>
                            </w:r>
                            <w:r w:rsidR="008D44CD">
                              <w:rPr>
                                <w:sz w:val="22"/>
                              </w:rPr>
                              <w:t>narrowing down POCs for certain rows for which did not receive e-mails prior to Monday 9:00am ET deadline.</w:t>
                            </w:r>
                            <w:r w:rsidR="000052A5">
                              <w:rPr>
                                <w:sz w:val="22"/>
                              </w:rPr>
                              <w:t xml:space="preserve"> POCs for each row are requested to provide a list of motions that correspond to assigned row. </w:t>
                            </w:r>
                          </w:p>
                          <w:p w14:paraId="32809740" w14:textId="412AA213" w:rsidR="00E07A7C" w:rsidRDefault="00E07A7C" w:rsidP="00935D59">
                            <w:pPr>
                              <w:jc w:val="both"/>
                            </w:pPr>
                          </w:p>
                          <w:p w14:paraId="1B988926" w14:textId="45D243E8" w:rsidR="00E07A7C" w:rsidRDefault="00E07A7C" w:rsidP="00935D59">
                            <w:pPr>
                              <w:jc w:val="both"/>
                            </w:pPr>
                          </w:p>
                          <w:p w14:paraId="2E83F19A" w14:textId="16D85E04" w:rsidR="00E07A7C" w:rsidRDefault="00E07A7C" w:rsidP="00935D59">
                            <w:pPr>
                              <w:jc w:val="both"/>
                            </w:pPr>
                          </w:p>
                          <w:p w14:paraId="059B745B" w14:textId="37CB83AD" w:rsidR="00E07A7C" w:rsidRDefault="00E07A7C" w:rsidP="00935D59">
                            <w:pPr>
                              <w:jc w:val="both"/>
                            </w:pPr>
                          </w:p>
                          <w:p w14:paraId="15875BAB" w14:textId="04D45E1B" w:rsidR="00E07A7C" w:rsidRDefault="00E07A7C" w:rsidP="00935D59">
                            <w:pPr>
                              <w:jc w:val="both"/>
                            </w:pPr>
                          </w:p>
                          <w:p w14:paraId="622AE103" w14:textId="22071A91" w:rsidR="00E07A7C" w:rsidRDefault="00E07A7C" w:rsidP="00935D59">
                            <w:pPr>
                              <w:jc w:val="both"/>
                            </w:pPr>
                          </w:p>
                          <w:p w14:paraId="0592E46D" w14:textId="6F51E277" w:rsidR="00E07A7C" w:rsidRDefault="00E07A7C" w:rsidP="00935D59">
                            <w:pPr>
                              <w:jc w:val="both"/>
                            </w:pPr>
                          </w:p>
                          <w:p w14:paraId="3369EA44" w14:textId="014CF013" w:rsidR="00E07A7C" w:rsidRDefault="00E07A7C" w:rsidP="00935D59">
                            <w:pPr>
                              <w:jc w:val="both"/>
                            </w:pPr>
                          </w:p>
                          <w:p w14:paraId="7FA2B34F" w14:textId="1FC5D690" w:rsidR="00E07A7C" w:rsidRDefault="00E07A7C" w:rsidP="00935D59">
                            <w:pPr>
                              <w:jc w:val="both"/>
                            </w:pPr>
                          </w:p>
                          <w:p w14:paraId="03C510E2" w14:textId="3A2554EA" w:rsidR="00E07A7C" w:rsidRDefault="00E07A7C" w:rsidP="00935D59">
                            <w:pPr>
                              <w:jc w:val="both"/>
                            </w:pPr>
                          </w:p>
                          <w:p w14:paraId="4537724B" w14:textId="7B28868D" w:rsidR="00E07A7C" w:rsidRDefault="00E07A7C" w:rsidP="00935D59">
                            <w:pPr>
                              <w:jc w:val="both"/>
                            </w:pPr>
                          </w:p>
                          <w:p w14:paraId="5CBED139" w14:textId="1F6D573E" w:rsidR="00E07A7C" w:rsidRDefault="00E07A7C" w:rsidP="00935D59">
                            <w:pPr>
                              <w:jc w:val="both"/>
                            </w:pPr>
                          </w:p>
                          <w:p w14:paraId="40B8AFB4" w14:textId="08395F7D" w:rsidR="00E07A7C" w:rsidRDefault="00E07A7C" w:rsidP="00935D59">
                            <w:pPr>
                              <w:jc w:val="both"/>
                            </w:pPr>
                          </w:p>
                          <w:p w14:paraId="1C1102BF" w14:textId="53A3260A" w:rsidR="00E07A7C" w:rsidRDefault="00E07A7C" w:rsidP="00935D59">
                            <w:pPr>
                              <w:jc w:val="both"/>
                            </w:pPr>
                          </w:p>
                          <w:p w14:paraId="34F72081" w14:textId="07A6CAA9" w:rsidR="00E07A7C" w:rsidRDefault="00E07A7C" w:rsidP="00935D59">
                            <w:pPr>
                              <w:jc w:val="both"/>
                            </w:pPr>
                          </w:p>
                          <w:p w14:paraId="24B9680C" w14:textId="77D9661A" w:rsidR="00E07A7C" w:rsidRDefault="00E07A7C" w:rsidP="00935D59">
                            <w:pPr>
                              <w:jc w:val="both"/>
                            </w:pPr>
                          </w:p>
                          <w:p w14:paraId="6A2EFA2A" w14:textId="27400DE0" w:rsidR="00E07A7C" w:rsidRDefault="00E07A7C" w:rsidP="00935D59">
                            <w:pPr>
                              <w:jc w:val="both"/>
                            </w:pPr>
                          </w:p>
                          <w:p w14:paraId="5F612470" w14:textId="2CBFC344" w:rsidR="00E07A7C" w:rsidRDefault="00E07A7C" w:rsidP="00935D59">
                            <w:pPr>
                              <w:jc w:val="both"/>
                            </w:pPr>
                          </w:p>
                          <w:p w14:paraId="53B2D4BB" w14:textId="0E97D949" w:rsidR="00E07A7C" w:rsidRDefault="00E07A7C" w:rsidP="00935D59">
                            <w:pPr>
                              <w:jc w:val="both"/>
                            </w:pPr>
                          </w:p>
                          <w:p w14:paraId="727786B4" w14:textId="6E77A8A4" w:rsidR="00E07A7C" w:rsidRDefault="00E07A7C" w:rsidP="00935D59">
                            <w:pPr>
                              <w:jc w:val="both"/>
                            </w:pPr>
                          </w:p>
                          <w:p w14:paraId="7F8D8227" w14:textId="72C705A1" w:rsidR="00E07A7C" w:rsidRDefault="00E07A7C" w:rsidP="00935D59">
                            <w:pPr>
                              <w:jc w:val="both"/>
                            </w:pPr>
                          </w:p>
                          <w:p w14:paraId="582FEE3E" w14:textId="41D3AAFF" w:rsidR="00E07A7C" w:rsidRDefault="00E07A7C" w:rsidP="00935D59">
                            <w:pPr>
                              <w:jc w:val="both"/>
                            </w:pPr>
                          </w:p>
                          <w:p w14:paraId="7053D6BE" w14:textId="5B623C9F" w:rsidR="00E07A7C" w:rsidRDefault="00E07A7C" w:rsidP="00935D59">
                            <w:pPr>
                              <w:jc w:val="both"/>
                            </w:pPr>
                          </w:p>
                          <w:p w14:paraId="62BC7481" w14:textId="72CE6369" w:rsidR="00E07A7C" w:rsidRDefault="00E07A7C" w:rsidP="00935D59">
                            <w:pPr>
                              <w:jc w:val="both"/>
                            </w:pPr>
                          </w:p>
                          <w:p w14:paraId="72C89838" w14:textId="14849DE6" w:rsidR="00E07A7C" w:rsidRDefault="00E07A7C" w:rsidP="00935D59">
                            <w:pPr>
                              <w:jc w:val="both"/>
                            </w:pPr>
                          </w:p>
                          <w:p w14:paraId="3EAA3647" w14:textId="22F124B3" w:rsidR="00E07A7C" w:rsidRDefault="00E07A7C" w:rsidP="00935D59">
                            <w:pPr>
                              <w:jc w:val="both"/>
                            </w:pPr>
                          </w:p>
                          <w:p w14:paraId="1819B7E1" w14:textId="2DAFE5D7" w:rsidR="00E07A7C" w:rsidRDefault="00E07A7C" w:rsidP="00935D59">
                            <w:pPr>
                              <w:jc w:val="both"/>
                            </w:pPr>
                          </w:p>
                          <w:p w14:paraId="50113E4C" w14:textId="408FD79B" w:rsidR="00E07A7C" w:rsidRDefault="00E07A7C" w:rsidP="00935D59">
                            <w:pPr>
                              <w:jc w:val="both"/>
                            </w:pPr>
                          </w:p>
                          <w:p w14:paraId="694F21A9" w14:textId="1BCB2DC2" w:rsidR="00E07A7C" w:rsidRDefault="00E07A7C" w:rsidP="00935D59">
                            <w:pPr>
                              <w:jc w:val="both"/>
                            </w:pPr>
                          </w:p>
                          <w:p w14:paraId="5CA72B64" w14:textId="143872D9" w:rsidR="00E07A7C" w:rsidRDefault="00E07A7C" w:rsidP="00935D59">
                            <w:pPr>
                              <w:jc w:val="both"/>
                            </w:pPr>
                          </w:p>
                          <w:p w14:paraId="549AA84D" w14:textId="77777777" w:rsidR="00E07A7C" w:rsidRPr="00935D59" w:rsidRDefault="00E07A7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E07A7C" w:rsidRDefault="00E07A7C">
                      <w:pPr>
                        <w:pStyle w:val="T1"/>
                        <w:spacing w:after="120"/>
                      </w:pPr>
                      <w:r>
                        <w:t>Abstract</w:t>
                      </w:r>
                    </w:p>
                    <w:p w14:paraId="30292F72" w14:textId="2D206B0C" w:rsidR="00E07A7C" w:rsidRDefault="00E07A7C">
                      <w:pPr>
                        <w:jc w:val="both"/>
                      </w:pPr>
                      <w:r>
                        <w:t>This document contains a table with the spec text volunteers and status updates for TGbe D0.1.</w:t>
                      </w:r>
                    </w:p>
                    <w:p w14:paraId="370DF1EB" w14:textId="77777777" w:rsidR="00E07A7C" w:rsidRDefault="00E07A7C">
                      <w:pPr>
                        <w:jc w:val="both"/>
                      </w:pPr>
                    </w:p>
                    <w:p w14:paraId="1D099F7C" w14:textId="77777777" w:rsidR="00E07A7C" w:rsidRPr="00353E2D" w:rsidRDefault="00E07A7C" w:rsidP="00353E2D">
                      <w:pPr>
                        <w:jc w:val="both"/>
                      </w:pPr>
                      <w:r w:rsidRPr="00353E2D">
                        <w:t>Revisions:</w:t>
                      </w:r>
                    </w:p>
                    <w:p w14:paraId="5EE5D30C" w14:textId="3C549FA8" w:rsidR="00E07A7C" w:rsidRDefault="00E07A7C"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E07A7C" w:rsidRDefault="00E07A7C"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E07A7C" w:rsidRDefault="00E07A7C"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0D796E" w:rsidRDefault="000D796E" w:rsidP="006F6D9C">
                      <w:pPr>
                        <w:pStyle w:val="ListParagraph"/>
                        <w:numPr>
                          <w:ilvl w:val="0"/>
                          <w:numId w:val="1"/>
                        </w:numPr>
                        <w:jc w:val="both"/>
                        <w:rPr>
                          <w:sz w:val="22"/>
                        </w:rPr>
                      </w:pPr>
                      <w:r>
                        <w:rPr>
                          <w:sz w:val="22"/>
                        </w:rPr>
                        <w:t xml:space="preserve">Rev 3: More updates. </w:t>
                      </w:r>
                      <w:r w:rsidR="007440D3">
                        <w:rPr>
                          <w:sz w:val="22"/>
                        </w:rPr>
                        <w:t xml:space="preserve">Highlighted in </w:t>
                      </w:r>
                      <w:r w:rsidR="007440D3" w:rsidRPr="007440D3">
                        <w:rPr>
                          <w:sz w:val="22"/>
                          <w:highlight w:val="yellow"/>
                        </w:rPr>
                        <w:t>yellow</w:t>
                      </w:r>
                      <w:r w:rsidR="007440D3">
                        <w:rPr>
                          <w:sz w:val="22"/>
                        </w:rPr>
                        <w:t xml:space="preserve"> rows that do not have POCs and in </w:t>
                      </w:r>
                      <w:r w:rsidR="007440D3" w:rsidRPr="007440D3">
                        <w:rPr>
                          <w:sz w:val="22"/>
                          <w:highlight w:val="blue"/>
                        </w:rPr>
                        <w:t>blue</w:t>
                      </w:r>
                      <w:r w:rsidR="007440D3">
                        <w:rPr>
                          <w:sz w:val="22"/>
                        </w:rPr>
                        <w:t xml:space="preserve"> rows that have multiple POCs. </w:t>
                      </w:r>
                    </w:p>
                    <w:p w14:paraId="27186D1C" w14:textId="61B659CF" w:rsidR="006F6D9C" w:rsidRDefault="006F6D9C" w:rsidP="006F6D9C">
                      <w:pPr>
                        <w:pStyle w:val="ListParagraph"/>
                        <w:numPr>
                          <w:ilvl w:val="0"/>
                          <w:numId w:val="1"/>
                        </w:numPr>
                        <w:jc w:val="both"/>
                        <w:rPr>
                          <w:sz w:val="22"/>
                        </w:rPr>
                      </w:pPr>
                      <w:r>
                        <w:rPr>
                          <w:sz w:val="22"/>
                        </w:rPr>
                        <w:t xml:space="preserve">Rev 4: More updates based on received feedback (members, and ad-hoc chairs). </w:t>
                      </w:r>
                      <w:r w:rsidR="00F7655A">
                        <w:rPr>
                          <w:sz w:val="22"/>
                        </w:rPr>
                        <w:t xml:space="preserve">Also added some early R1/R2 classifications to be discussed during the Joint </w:t>
                      </w:r>
                      <w:r w:rsidR="00824A7A">
                        <w:rPr>
                          <w:sz w:val="22"/>
                        </w:rPr>
                        <w:t>call and</w:t>
                      </w:r>
                      <w:r w:rsidR="00F7655A">
                        <w:rPr>
                          <w:sz w:val="22"/>
                        </w:rPr>
                        <w:t xml:space="preserve"> a</w:t>
                      </w:r>
                      <w:r w:rsidR="00CA7F14">
                        <w:rPr>
                          <w:sz w:val="22"/>
                        </w:rPr>
                        <w:t>dded</w:t>
                      </w:r>
                      <w:r w:rsidR="00F7655A">
                        <w:rPr>
                          <w:sz w:val="22"/>
                        </w:rPr>
                        <w:t xml:space="preserve"> guideline for categorizing R1 vs R2.</w:t>
                      </w:r>
                    </w:p>
                    <w:p w14:paraId="2BA03FCE" w14:textId="15199079" w:rsidR="00405E3C" w:rsidRDefault="00405E3C" w:rsidP="006F6D9C">
                      <w:pPr>
                        <w:pStyle w:val="ListParagraph"/>
                        <w:numPr>
                          <w:ilvl w:val="0"/>
                          <w:numId w:val="1"/>
                        </w:numPr>
                        <w:jc w:val="both"/>
                        <w:rPr>
                          <w:sz w:val="22"/>
                        </w:rPr>
                      </w:pPr>
                      <w:r>
                        <w:rPr>
                          <w:sz w:val="22"/>
                        </w:rPr>
                        <w:t xml:space="preserve">Rev 5: More updates, including </w:t>
                      </w:r>
                      <w:r w:rsidR="008D44CD">
                        <w:rPr>
                          <w:sz w:val="22"/>
                        </w:rPr>
                        <w:t>narrowing down POCs for certain rows for which did not receive e-mails prior to Monday 9:00am ET deadline.</w:t>
                      </w:r>
                      <w:r w:rsidR="000052A5">
                        <w:rPr>
                          <w:sz w:val="22"/>
                        </w:rPr>
                        <w:t xml:space="preserve"> POCs for each row are requested to provide a list of motions that correspond to assigned row. </w:t>
                      </w:r>
                    </w:p>
                    <w:p w14:paraId="32809740" w14:textId="412AA213" w:rsidR="00E07A7C" w:rsidRDefault="00E07A7C" w:rsidP="00935D59">
                      <w:pPr>
                        <w:jc w:val="both"/>
                      </w:pPr>
                    </w:p>
                    <w:p w14:paraId="1B988926" w14:textId="45D243E8" w:rsidR="00E07A7C" w:rsidRDefault="00E07A7C" w:rsidP="00935D59">
                      <w:pPr>
                        <w:jc w:val="both"/>
                      </w:pPr>
                    </w:p>
                    <w:p w14:paraId="2E83F19A" w14:textId="16D85E04" w:rsidR="00E07A7C" w:rsidRDefault="00E07A7C" w:rsidP="00935D59">
                      <w:pPr>
                        <w:jc w:val="both"/>
                      </w:pPr>
                    </w:p>
                    <w:p w14:paraId="059B745B" w14:textId="37CB83AD" w:rsidR="00E07A7C" w:rsidRDefault="00E07A7C" w:rsidP="00935D59">
                      <w:pPr>
                        <w:jc w:val="both"/>
                      </w:pPr>
                    </w:p>
                    <w:p w14:paraId="15875BAB" w14:textId="04D45E1B" w:rsidR="00E07A7C" w:rsidRDefault="00E07A7C" w:rsidP="00935D59">
                      <w:pPr>
                        <w:jc w:val="both"/>
                      </w:pPr>
                    </w:p>
                    <w:p w14:paraId="622AE103" w14:textId="22071A91" w:rsidR="00E07A7C" w:rsidRDefault="00E07A7C" w:rsidP="00935D59">
                      <w:pPr>
                        <w:jc w:val="both"/>
                      </w:pPr>
                    </w:p>
                    <w:p w14:paraId="0592E46D" w14:textId="6F51E277" w:rsidR="00E07A7C" w:rsidRDefault="00E07A7C" w:rsidP="00935D59">
                      <w:pPr>
                        <w:jc w:val="both"/>
                      </w:pPr>
                    </w:p>
                    <w:p w14:paraId="3369EA44" w14:textId="014CF013" w:rsidR="00E07A7C" w:rsidRDefault="00E07A7C" w:rsidP="00935D59">
                      <w:pPr>
                        <w:jc w:val="both"/>
                      </w:pPr>
                    </w:p>
                    <w:p w14:paraId="7FA2B34F" w14:textId="1FC5D690" w:rsidR="00E07A7C" w:rsidRDefault="00E07A7C" w:rsidP="00935D59">
                      <w:pPr>
                        <w:jc w:val="both"/>
                      </w:pPr>
                    </w:p>
                    <w:p w14:paraId="03C510E2" w14:textId="3A2554EA" w:rsidR="00E07A7C" w:rsidRDefault="00E07A7C" w:rsidP="00935D59">
                      <w:pPr>
                        <w:jc w:val="both"/>
                      </w:pPr>
                    </w:p>
                    <w:p w14:paraId="4537724B" w14:textId="7B28868D" w:rsidR="00E07A7C" w:rsidRDefault="00E07A7C" w:rsidP="00935D59">
                      <w:pPr>
                        <w:jc w:val="both"/>
                      </w:pPr>
                    </w:p>
                    <w:p w14:paraId="5CBED139" w14:textId="1F6D573E" w:rsidR="00E07A7C" w:rsidRDefault="00E07A7C" w:rsidP="00935D59">
                      <w:pPr>
                        <w:jc w:val="both"/>
                      </w:pPr>
                    </w:p>
                    <w:p w14:paraId="40B8AFB4" w14:textId="08395F7D" w:rsidR="00E07A7C" w:rsidRDefault="00E07A7C" w:rsidP="00935D59">
                      <w:pPr>
                        <w:jc w:val="both"/>
                      </w:pPr>
                    </w:p>
                    <w:p w14:paraId="1C1102BF" w14:textId="53A3260A" w:rsidR="00E07A7C" w:rsidRDefault="00E07A7C" w:rsidP="00935D59">
                      <w:pPr>
                        <w:jc w:val="both"/>
                      </w:pPr>
                    </w:p>
                    <w:p w14:paraId="34F72081" w14:textId="07A6CAA9" w:rsidR="00E07A7C" w:rsidRDefault="00E07A7C" w:rsidP="00935D59">
                      <w:pPr>
                        <w:jc w:val="both"/>
                      </w:pPr>
                    </w:p>
                    <w:p w14:paraId="24B9680C" w14:textId="77D9661A" w:rsidR="00E07A7C" w:rsidRDefault="00E07A7C" w:rsidP="00935D59">
                      <w:pPr>
                        <w:jc w:val="both"/>
                      </w:pPr>
                    </w:p>
                    <w:p w14:paraId="6A2EFA2A" w14:textId="27400DE0" w:rsidR="00E07A7C" w:rsidRDefault="00E07A7C" w:rsidP="00935D59">
                      <w:pPr>
                        <w:jc w:val="both"/>
                      </w:pPr>
                    </w:p>
                    <w:p w14:paraId="5F612470" w14:textId="2CBFC344" w:rsidR="00E07A7C" w:rsidRDefault="00E07A7C" w:rsidP="00935D59">
                      <w:pPr>
                        <w:jc w:val="both"/>
                      </w:pPr>
                    </w:p>
                    <w:p w14:paraId="53B2D4BB" w14:textId="0E97D949" w:rsidR="00E07A7C" w:rsidRDefault="00E07A7C" w:rsidP="00935D59">
                      <w:pPr>
                        <w:jc w:val="both"/>
                      </w:pPr>
                    </w:p>
                    <w:p w14:paraId="727786B4" w14:textId="6E77A8A4" w:rsidR="00E07A7C" w:rsidRDefault="00E07A7C" w:rsidP="00935D59">
                      <w:pPr>
                        <w:jc w:val="both"/>
                      </w:pPr>
                    </w:p>
                    <w:p w14:paraId="7F8D8227" w14:textId="72C705A1" w:rsidR="00E07A7C" w:rsidRDefault="00E07A7C" w:rsidP="00935D59">
                      <w:pPr>
                        <w:jc w:val="both"/>
                      </w:pPr>
                    </w:p>
                    <w:p w14:paraId="582FEE3E" w14:textId="41D3AAFF" w:rsidR="00E07A7C" w:rsidRDefault="00E07A7C" w:rsidP="00935D59">
                      <w:pPr>
                        <w:jc w:val="both"/>
                      </w:pPr>
                    </w:p>
                    <w:p w14:paraId="7053D6BE" w14:textId="5B623C9F" w:rsidR="00E07A7C" w:rsidRDefault="00E07A7C" w:rsidP="00935D59">
                      <w:pPr>
                        <w:jc w:val="both"/>
                      </w:pPr>
                    </w:p>
                    <w:p w14:paraId="62BC7481" w14:textId="72CE6369" w:rsidR="00E07A7C" w:rsidRDefault="00E07A7C" w:rsidP="00935D59">
                      <w:pPr>
                        <w:jc w:val="both"/>
                      </w:pPr>
                    </w:p>
                    <w:p w14:paraId="72C89838" w14:textId="14849DE6" w:rsidR="00E07A7C" w:rsidRDefault="00E07A7C" w:rsidP="00935D59">
                      <w:pPr>
                        <w:jc w:val="both"/>
                      </w:pPr>
                    </w:p>
                    <w:p w14:paraId="3EAA3647" w14:textId="22F124B3" w:rsidR="00E07A7C" w:rsidRDefault="00E07A7C" w:rsidP="00935D59">
                      <w:pPr>
                        <w:jc w:val="both"/>
                      </w:pPr>
                    </w:p>
                    <w:p w14:paraId="1819B7E1" w14:textId="2DAFE5D7" w:rsidR="00E07A7C" w:rsidRDefault="00E07A7C" w:rsidP="00935D59">
                      <w:pPr>
                        <w:jc w:val="both"/>
                      </w:pPr>
                    </w:p>
                    <w:p w14:paraId="50113E4C" w14:textId="408FD79B" w:rsidR="00E07A7C" w:rsidRDefault="00E07A7C" w:rsidP="00935D59">
                      <w:pPr>
                        <w:jc w:val="both"/>
                      </w:pPr>
                    </w:p>
                    <w:p w14:paraId="694F21A9" w14:textId="1BCB2DC2" w:rsidR="00E07A7C" w:rsidRDefault="00E07A7C" w:rsidP="00935D59">
                      <w:pPr>
                        <w:jc w:val="both"/>
                      </w:pPr>
                    </w:p>
                    <w:p w14:paraId="5CA72B64" w14:textId="143872D9" w:rsidR="00E07A7C" w:rsidRDefault="00E07A7C" w:rsidP="00935D59">
                      <w:pPr>
                        <w:jc w:val="both"/>
                      </w:pPr>
                    </w:p>
                    <w:p w14:paraId="549AA84D" w14:textId="77777777" w:rsidR="00E07A7C" w:rsidRPr="00935D59" w:rsidRDefault="00E07A7C"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140" w:type="dxa"/>
        <w:tblInd w:w="-705" w:type="dxa"/>
        <w:tblLook w:val="04A0" w:firstRow="1" w:lastRow="0" w:firstColumn="1" w:lastColumn="0" w:noHBand="0" w:noVBand="1"/>
      </w:tblPr>
      <w:tblGrid>
        <w:gridCol w:w="1035"/>
        <w:gridCol w:w="1991"/>
        <w:gridCol w:w="1575"/>
        <w:gridCol w:w="2780"/>
        <w:gridCol w:w="1394"/>
        <w:gridCol w:w="2365"/>
      </w:tblGrid>
      <w:tr w:rsidR="00B87E0D" w14:paraId="2520A289" w14:textId="77777777" w:rsidTr="00E465F3">
        <w:trPr>
          <w:trHeight w:val="271"/>
        </w:trPr>
        <w:tc>
          <w:tcPr>
            <w:tcW w:w="1035" w:type="dxa"/>
          </w:tcPr>
          <w:p w14:paraId="60744CFD" w14:textId="77777777" w:rsidR="00B87E0D" w:rsidRPr="00772E4C" w:rsidRDefault="00B87E0D" w:rsidP="00E07A7C">
            <w:pPr>
              <w:jc w:val="center"/>
              <w:rPr>
                <w:b/>
                <w:bCs/>
                <w:sz w:val="20"/>
              </w:rPr>
            </w:pPr>
            <w:r w:rsidRPr="00772E4C">
              <w:rPr>
                <w:b/>
                <w:bCs/>
                <w:sz w:val="20"/>
              </w:rPr>
              <w:t>Layer</w:t>
            </w:r>
          </w:p>
        </w:tc>
        <w:tc>
          <w:tcPr>
            <w:tcW w:w="1991" w:type="dxa"/>
          </w:tcPr>
          <w:p w14:paraId="68BA5E53" w14:textId="77777777" w:rsidR="00B87E0D" w:rsidRPr="00772E4C" w:rsidRDefault="00B87E0D" w:rsidP="00E07A7C">
            <w:pPr>
              <w:jc w:val="center"/>
              <w:rPr>
                <w:b/>
                <w:bCs/>
                <w:sz w:val="20"/>
              </w:rPr>
            </w:pPr>
            <w:r w:rsidRPr="00772E4C">
              <w:rPr>
                <w:b/>
                <w:bCs/>
                <w:sz w:val="20"/>
              </w:rPr>
              <w:t>SFD Topic</w:t>
            </w:r>
          </w:p>
        </w:tc>
        <w:tc>
          <w:tcPr>
            <w:tcW w:w="1575" w:type="dxa"/>
          </w:tcPr>
          <w:p w14:paraId="50C17CE1" w14:textId="77777777" w:rsidR="00B87E0D" w:rsidRPr="00772E4C" w:rsidRDefault="00B87E0D" w:rsidP="00E07A7C">
            <w:pPr>
              <w:jc w:val="center"/>
              <w:rPr>
                <w:b/>
                <w:bCs/>
                <w:sz w:val="20"/>
              </w:rPr>
            </w:pPr>
            <w:r w:rsidRPr="00772E4C">
              <w:rPr>
                <w:b/>
                <w:bCs/>
                <w:sz w:val="20"/>
              </w:rPr>
              <w:t>POC</w:t>
            </w:r>
          </w:p>
        </w:tc>
        <w:tc>
          <w:tcPr>
            <w:tcW w:w="2780" w:type="dxa"/>
          </w:tcPr>
          <w:p w14:paraId="29E09EB4" w14:textId="77777777" w:rsidR="00B87E0D" w:rsidRPr="00772E4C" w:rsidRDefault="00B87E0D" w:rsidP="00E07A7C">
            <w:pPr>
              <w:jc w:val="center"/>
              <w:rPr>
                <w:b/>
                <w:bCs/>
                <w:sz w:val="20"/>
              </w:rPr>
            </w:pPr>
            <w:r w:rsidRPr="00772E4C">
              <w:rPr>
                <w:b/>
                <w:bCs/>
                <w:sz w:val="20"/>
              </w:rPr>
              <w:t>TTT</w:t>
            </w:r>
          </w:p>
        </w:tc>
        <w:tc>
          <w:tcPr>
            <w:tcW w:w="1394" w:type="dxa"/>
          </w:tcPr>
          <w:p w14:paraId="29352680" w14:textId="77777777" w:rsidR="00B87E0D" w:rsidRPr="00772E4C" w:rsidRDefault="00B87E0D" w:rsidP="00E07A7C">
            <w:pPr>
              <w:jc w:val="center"/>
              <w:rPr>
                <w:sz w:val="20"/>
              </w:rPr>
            </w:pPr>
            <w:r w:rsidRPr="00772E4C">
              <w:rPr>
                <w:b/>
                <w:bCs/>
                <w:sz w:val="20"/>
              </w:rPr>
              <w:t>Status</w:t>
            </w:r>
          </w:p>
        </w:tc>
        <w:tc>
          <w:tcPr>
            <w:tcW w:w="2365" w:type="dxa"/>
          </w:tcPr>
          <w:p w14:paraId="7712BE6F" w14:textId="77777777" w:rsidR="00B87E0D" w:rsidRPr="00772E4C" w:rsidRDefault="00B87E0D" w:rsidP="00E07A7C">
            <w:pPr>
              <w:jc w:val="center"/>
              <w:rPr>
                <w:b/>
                <w:bCs/>
                <w:sz w:val="20"/>
              </w:rPr>
            </w:pPr>
            <w:r w:rsidRPr="00772E4C">
              <w:rPr>
                <w:b/>
                <w:bCs/>
                <w:sz w:val="20"/>
              </w:rPr>
              <w:t>Notes</w:t>
            </w:r>
          </w:p>
        </w:tc>
      </w:tr>
      <w:tr w:rsidR="006656CF" w14:paraId="40F917A3" w14:textId="77777777" w:rsidTr="00E465F3">
        <w:trPr>
          <w:trHeight w:val="257"/>
        </w:trPr>
        <w:tc>
          <w:tcPr>
            <w:tcW w:w="1035" w:type="dxa"/>
          </w:tcPr>
          <w:p w14:paraId="0FB8F312" w14:textId="2EF6E103" w:rsidR="006656CF" w:rsidRPr="000B20DC" w:rsidRDefault="006656CF" w:rsidP="006656CF">
            <w:pPr>
              <w:rPr>
                <w:sz w:val="20"/>
              </w:rPr>
            </w:pPr>
            <w:r w:rsidRPr="000B20DC">
              <w:rPr>
                <w:sz w:val="20"/>
              </w:rPr>
              <w:t>PHY</w:t>
            </w:r>
          </w:p>
        </w:tc>
        <w:tc>
          <w:tcPr>
            <w:tcW w:w="1991" w:type="dxa"/>
          </w:tcPr>
          <w:p w14:paraId="4551A9DE" w14:textId="08D83EDA" w:rsidR="006656CF" w:rsidRPr="000B20DC" w:rsidRDefault="006656CF" w:rsidP="006656CF">
            <w:pPr>
              <w:rPr>
                <w:sz w:val="20"/>
              </w:rPr>
            </w:pPr>
            <w:r w:rsidRPr="000B20DC">
              <w:rPr>
                <w:sz w:val="20"/>
              </w:rPr>
              <w:t>Introduction to the EHT PHY</w:t>
            </w:r>
          </w:p>
        </w:tc>
        <w:tc>
          <w:tcPr>
            <w:tcW w:w="1575" w:type="dxa"/>
            <w:shd w:val="clear" w:color="auto" w:fill="auto"/>
          </w:tcPr>
          <w:p w14:paraId="68EE898E" w14:textId="0BF31418" w:rsidR="006656CF" w:rsidRPr="000B20DC" w:rsidRDefault="006656CF" w:rsidP="006656CF">
            <w:pPr>
              <w:rPr>
                <w:sz w:val="20"/>
              </w:rPr>
            </w:pPr>
            <w:r w:rsidRPr="000B20DC">
              <w:rPr>
                <w:sz w:val="20"/>
              </w:rPr>
              <w:t>Bin Tian</w:t>
            </w:r>
          </w:p>
        </w:tc>
        <w:tc>
          <w:tcPr>
            <w:tcW w:w="2780" w:type="dxa"/>
          </w:tcPr>
          <w:p w14:paraId="221FF99C" w14:textId="045267B1" w:rsidR="006656CF" w:rsidRPr="000B20DC" w:rsidRDefault="006656CF" w:rsidP="006656CF">
            <w:pPr>
              <w:rPr>
                <w:sz w:val="20"/>
              </w:rPr>
            </w:pPr>
            <w:r w:rsidRPr="000B20DC">
              <w:rPr>
                <w:sz w:val="20"/>
              </w:rPr>
              <w:t>Bo Sun</w:t>
            </w:r>
            <w:r>
              <w:rPr>
                <w:sz w:val="20"/>
              </w:rPr>
              <w:t>, Youhan Kim</w:t>
            </w:r>
          </w:p>
        </w:tc>
        <w:tc>
          <w:tcPr>
            <w:tcW w:w="1394" w:type="dxa"/>
          </w:tcPr>
          <w:p w14:paraId="3FB7942A" w14:textId="56ABB7D6" w:rsidR="006656CF" w:rsidRPr="000B20DC" w:rsidRDefault="006656CF" w:rsidP="006656CF">
            <w:pPr>
              <w:rPr>
                <w:sz w:val="20"/>
              </w:rPr>
            </w:pPr>
            <w:ins w:id="1" w:author="Alfred Aster" w:date="2020-07-20T08:05:00Z">
              <w:r>
                <w:rPr>
                  <w:sz w:val="20"/>
                </w:rPr>
                <w:t>Basics (R1)</w:t>
              </w:r>
            </w:ins>
          </w:p>
        </w:tc>
        <w:tc>
          <w:tcPr>
            <w:tcW w:w="2365" w:type="dxa"/>
          </w:tcPr>
          <w:p w14:paraId="00BBD578" w14:textId="0DE940A3" w:rsidR="006656CF" w:rsidRPr="000B20DC" w:rsidRDefault="006656CF" w:rsidP="006656CF">
            <w:pPr>
              <w:rPr>
                <w:sz w:val="20"/>
              </w:rPr>
            </w:pPr>
          </w:p>
        </w:tc>
      </w:tr>
      <w:tr w:rsidR="006656CF" w14:paraId="0995BA4A" w14:textId="77777777" w:rsidTr="00E465F3">
        <w:trPr>
          <w:trHeight w:val="257"/>
        </w:trPr>
        <w:tc>
          <w:tcPr>
            <w:tcW w:w="1035" w:type="dxa"/>
          </w:tcPr>
          <w:p w14:paraId="598B34CA" w14:textId="1664AABD" w:rsidR="006656CF" w:rsidRPr="000B20DC" w:rsidRDefault="006656CF" w:rsidP="006656CF">
            <w:pPr>
              <w:rPr>
                <w:sz w:val="20"/>
              </w:rPr>
            </w:pPr>
            <w:r w:rsidRPr="000B20DC">
              <w:rPr>
                <w:sz w:val="20"/>
              </w:rPr>
              <w:t>PHY</w:t>
            </w:r>
          </w:p>
        </w:tc>
        <w:tc>
          <w:tcPr>
            <w:tcW w:w="1991" w:type="dxa"/>
          </w:tcPr>
          <w:p w14:paraId="4C752072" w14:textId="52903897" w:rsidR="006656CF" w:rsidRPr="000B20DC" w:rsidRDefault="006656CF" w:rsidP="006656CF">
            <w:pPr>
              <w:rPr>
                <w:sz w:val="20"/>
              </w:rPr>
            </w:pPr>
            <w:r>
              <w:rPr>
                <w:sz w:val="20"/>
              </w:rPr>
              <w:t xml:space="preserve">Scope and </w:t>
            </w:r>
            <w:r w:rsidRPr="000B20DC">
              <w:rPr>
                <w:sz w:val="20"/>
              </w:rPr>
              <w:t>EHT PHY functions</w:t>
            </w:r>
          </w:p>
        </w:tc>
        <w:tc>
          <w:tcPr>
            <w:tcW w:w="1575" w:type="dxa"/>
            <w:shd w:val="clear" w:color="auto" w:fill="auto"/>
          </w:tcPr>
          <w:p w14:paraId="1855A6B4" w14:textId="77777777" w:rsidR="006656CF" w:rsidRDefault="006656CF" w:rsidP="006656CF">
            <w:pPr>
              <w:rPr>
                <w:sz w:val="20"/>
                <w:lang w:eastAsia="en-GB"/>
              </w:rPr>
            </w:pPr>
            <w:r>
              <w:rPr>
                <w:sz w:val="20"/>
                <w:lang w:eastAsia="en-GB"/>
              </w:rPr>
              <w:t>Youhan Kim</w:t>
            </w:r>
          </w:p>
          <w:p w14:paraId="446A80F1" w14:textId="77777777" w:rsidR="006656CF" w:rsidRPr="000B20DC" w:rsidRDefault="006656CF" w:rsidP="006656CF">
            <w:pPr>
              <w:rPr>
                <w:sz w:val="20"/>
              </w:rPr>
            </w:pPr>
          </w:p>
        </w:tc>
        <w:tc>
          <w:tcPr>
            <w:tcW w:w="2780" w:type="dxa"/>
          </w:tcPr>
          <w:p w14:paraId="44E17AFD" w14:textId="5E509B75" w:rsidR="006656CF" w:rsidRPr="000B20DC" w:rsidRDefault="006656CF" w:rsidP="006656CF">
            <w:pPr>
              <w:rPr>
                <w:sz w:val="20"/>
              </w:rPr>
            </w:pPr>
            <w:r w:rsidRPr="000B20DC">
              <w:rPr>
                <w:sz w:val="20"/>
              </w:rPr>
              <w:t>Bo Sun</w:t>
            </w:r>
            <w:r>
              <w:rPr>
                <w:sz w:val="20"/>
              </w:rPr>
              <w:t>, Youhan Kim</w:t>
            </w:r>
          </w:p>
        </w:tc>
        <w:tc>
          <w:tcPr>
            <w:tcW w:w="1394" w:type="dxa"/>
          </w:tcPr>
          <w:p w14:paraId="193802CC" w14:textId="14B87BA4" w:rsidR="006656CF" w:rsidRPr="000B20DC" w:rsidRDefault="006656CF" w:rsidP="006656CF">
            <w:pPr>
              <w:rPr>
                <w:sz w:val="20"/>
              </w:rPr>
            </w:pPr>
            <w:ins w:id="2" w:author="Alfred Aster" w:date="2020-07-20T08:05:00Z">
              <w:r>
                <w:rPr>
                  <w:sz w:val="20"/>
                </w:rPr>
                <w:t>Basics (R1)</w:t>
              </w:r>
            </w:ins>
          </w:p>
        </w:tc>
        <w:tc>
          <w:tcPr>
            <w:tcW w:w="2365" w:type="dxa"/>
          </w:tcPr>
          <w:p w14:paraId="14CFF925" w14:textId="002BB01E" w:rsidR="006656CF" w:rsidRPr="000B20DC" w:rsidRDefault="006656CF" w:rsidP="006656CF">
            <w:pPr>
              <w:rPr>
                <w:sz w:val="20"/>
              </w:rPr>
            </w:pPr>
          </w:p>
        </w:tc>
      </w:tr>
      <w:tr w:rsidR="006656CF" w14:paraId="21D7B9F0" w14:textId="77777777" w:rsidTr="00E465F3">
        <w:trPr>
          <w:trHeight w:val="257"/>
        </w:trPr>
        <w:tc>
          <w:tcPr>
            <w:tcW w:w="1035" w:type="dxa"/>
          </w:tcPr>
          <w:p w14:paraId="41DDF31B" w14:textId="50230D73" w:rsidR="006656CF" w:rsidRPr="000B20DC" w:rsidRDefault="006656CF" w:rsidP="006656CF">
            <w:pPr>
              <w:rPr>
                <w:sz w:val="20"/>
              </w:rPr>
            </w:pPr>
            <w:r w:rsidRPr="000B20DC">
              <w:rPr>
                <w:sz w:val="20"/>
              </w:rPr>
              <w:t>PHY</w:t>
            </w:r>
          </w:p>
        </w:tc>
        <w:tc>
          <w:tcPr>
            <w:tcW w:w="1991" w:type="dxa"/>
          </w:tcPr>
          <w:p w14:paraId="7AC43303" w14:textId="4F520DE6" w:rsidR="006656CF" w:rsidRPr="000B20DC" w:rsidRDefault="006656CF" w:rsidP="006656CF">
            <w:pPr>
              <w:rPr>
                <w:sz w:val="20"/>
              </w:rPr>
            </w:pPr>
            <w:r w:rsidRPr="000B20DC">
              <w:rPr>
                <w:sz w:val="20"/>
              </w:rPr>
              <w:t>TXVECTOR and RXVECTOR parameters</w:t>
            </w:r>
          </w:p>
        </w:tc>
        <w:tc>
          <w:tcPr>
            <w:tcW w:w="1575" w:type="dxa"/>
            <w:shd w:val="clear" w:color="auto" w:fill="auto"/>
          </w:tcPr>
          <w:p w14:paraId="5A823E7F" w14:textId="77777777" w:rsidR="006656CF" w:rsidRDefault="006656CF" w:rsidP="006656CF">
            <w:pPr>
              <w:rPr>
                <w:sz w:val="20"/>
                <w:lang w:eastAsia="en-GB"/>
              </w:rPr>
            </w:pPr>
            <w:r>
              <w:rPr>
                <w:sz w:val="20"/>
                <w:lang w:eastAsia="en-GB"/>
              </w:rPr>
              <w:t>Bo Sun</w:t>
            </w:r>
          </w:p>
          <w:p w14:paraId="53E602FC" w14:textId="77777777" w:rsidR="006656CF" w:rsidRPr="000B20DC" w:rsidRDefault="006656CF" w:rsidP="006656CF">
            <w:pPr>
              <w:rPr>
                <w:sz w:val="20"/>
              </w:rPr>
            </w:pPr>
          </w:p>
        </w:tc>
        <w:tc>
          <w:tcPr>
            <w:tcW w:w="2780" w:type="dxa"/>
          </w:tcPr>
          <w:p w14:paraId="3A0D51FE" w14:textId="5568AD12" w:rsidR="006656CF" w:rsidRPr="000B20DC" w:rsidRDefault="006656CF" w:rsidP="006656CF">
            <w:pPr>
              <w:rPr>
                <w:sz w:val="20"/>
              </w:rPr>
            </w:pPr>
            <w:r w:rsidRPr="000B20DC">
              <w:rPr>
                <w:sz w:val="20"/>
              </w:rPr>
              <w:t>Bo Sun</w:t>
            </w:r>
            <w:r>
              <w:rPr>
                <w:sz w:val="20"/>
              </w:rPr>
              <w:t>, Youhan Kim</w:t>
            </w:r>
          </w:p>
        </w:tc>
        <w:tc>
          <w:tcPr>
            <w:tcW w:w="1394" w:type="dxa"/>
          </w:tcPr>
          <w:p w14:paraId="2C0F4BF3" w14:textId="046BEF77" w:rsidR="006656CF" w:rsidRPr="000B20DC" w:rsidRDefault="006656CF" w:rsidP="006656CF">
            <w:pPr>
              <w:rPr>
                <w:sz w:val="20"/>
              </w:rPr>
            </w:pPr>
            <w:ins w:id="3" w:author="Alfred Aster" w:date="2020-07-20T08:05:00Z">
              <w:r>
                <w:rPr>
                  <w:sz w:val="20"/>
                </w:rPr>
                <w:t>Basics (R1)</w:t>
              </w:r>
            </w:ins>
          </w:p>
        </w:tc>
        <w:tc>
          <w:tcPr>
            <w:tcW w:w="2365" w:type="dxa"/>
          </w:tcPr>
          <w:p w14:paraId="61E1787A" w14:textId="1D5ECF7A" w:rsidR="006656CF" w:rsidRPr="000B20DC" w:rsidRDefault="006656CF" w:rsidP="006656CF">
            <w:pPr>
              <w:rPr>
                <w:sz w:val="20"/>
              </w:rPr>
            </w:pPr>
          </w:p>
        </w:tc>
      </w:tr>
      <w:tr w:rsidR="006656CF" w14:paraId="16965976" w14:textId="77777777" w:rsidTr="00E465F3">
        <w:trPr>
          <w:trHeight w:val="257"/>
        </w:trPr>
        <w:tc>
          <w:tcPr>
            <w:tcW w:w="1035" w:type="dxa"/>
          </w:tcPr>
          <w:p w14:paraId="5A4B0289" w14:textId="6BC7DB0D" w:rsidR="006656CF" w:rsidRPr="000B20DC" w:rsidRDefault="006656CF" w:rsidP="006656CF">
            <w:pPr>
              <w:rPr>
                <w:sz w:val="20"/>
              </w:rPr>
            </w:pPr>
            <w:r w:rsidRPr="000B20DC">
              <w:rPr>
                <w:sz w:val="20"/>
              </w:rPr>
              <w:t>PHY</w:t>
            </w:r>
          </w:p>
        </w:tc>
        <w:tc>
          <w:tcPr>
            <w:tcW w:w="1991" w:type="dxa"/>
          </w:tcPr>
          <w:p w14:paraId="0AAD305E" w14:textId="461BBD93" w:rsidR="006656CF" w:rsidRPr="000B20DC" w:rsidRDefault="006656CF" w:rsidP="006656CF">
            <w:pPr>
              <w:rPr>
                <w:sz w:val="20"/>
              </w:rPr>
            </w:pPr>
            <w:r w:rsidRPr="000B20DC">
              <w:rPr>
                <w:sz w:val="20"/>
              </w:rPr>
              <w:t>Support for non-HT, HT, VHT, and HE formats</w:t>
            </w:r>
          </w:p>
        </w:tc>
        <w:tc>
          <w:tcPr>
            <w:tcW w:w="1575" w:type="dxa"/>
            <w:shd w:val="clear" w:color="auto" w:fill="auto"/>
          </w:tcPr>
          <w:p w14:paraId="5005D71E" w14:textId="77777777" w:rsidR="006656CF" w:rsidRDefault="006656CF" w:rsidP="006656CF">
            <w:pPr>
              <w:rPr>
                <w:sz w:val="20"/>
                <w:lang w:eastAsia="en-GB"/>
              </w:rPr>
            </w:pPr>
            <w:r>
              <w:rPr>
                <w:sz w:val="20"/>
                <w:lang w:eastAsia="en-GB"/>
              </w:rPr>
              <w:t>Bo Sun</w:t>
            </w:r>
          </w:p>
          <w:p w14:paraId="31253D86" w14:textId="77777777" w:rsidR="006656CF" w:rsidRPr="000B20DC" w:rsidRDefault="006656CF" w:rsidP="006656CF">
            <w:pPr>
              <w:rPr>
                <w:sz w:val="20"/>
              </w:rPr>
            </w:pPr>
          </w:p>
        </w:tc>
        <w:tc>
          <w:tcPr>
            <w:tcW w:w="2780" w:type="dxa"/>
          </w:tcPr>
          <w:p w14:paraId="7CB5FA12" w14:textId="44D0D78C" w:rsidR="006656CF" w:rsidRPr="000B20DC" w:rsidRDefault="006656CF" w:rsidP="006656CF">
            <w:pPr>
              <w:rPr>
                <w:sz w:val="20"/>
              </w:rPr>
            </w:pPr>
            <w:r w:rsidRPr="000B20DC">
              <w:rPr>
                <w:sz w:val="20"/>
              </w:rPr>
              <w:t>Bo Sun</w:t>
            </w:r>
            <w:r>
              <w:rPr>
                <w:sz w:val="20"/>
              </w:rPr>
              <w:t>, Youhan Kim</w:t>
            </w:r>
          </w:p>
        </w:tc>
        <w:tc>
          <w:tcPr>
            <w:tcW w:w="1394" w:type="dxa"/>
          </w:tcPr>
          <w:p w14:paraId="6C476DD0" w14:textId="3BCE5424" w:rsidR="006656CF" w:rsidRPr="000B20DC" w:rsidRDefault="006656CF" w:rsidP="006656CF">
            <w:pPr>
              <w:rPr>
                <w:sz w:val="20"/>
              </w:rPr>
            </w:pPr>
            <w:ins w:id="4" w:author="Alfred Aster" w:date="2020-07-20T08:05:00Z">
              <w:r>
                <w:rPr>
                  <w:sz w:val="20"/>
                </w:rPr>
                <w:t>Basics (R1)</w:t>
              </w:r>
            </w:ins>
          </w:p>
        </w:tc>
        <w:tc>
          <w:tcPr>
            <w:tcW w:w="2365" w:type="dxa"/>
          </w:tcPr>
          <w:p w14:paraId="0B4CA659" w14:textId="3BA5DDF0" w:rsidR="006656CF" w:rsidRPr="000B20DC" w:rsidRDefault="006656CF" w:rsidP="006656CF">
            <w:pPr>
              <w:rPr>
                <w:sz w:val="20"/>
              </w:rPr>
            </w:pPr>
          </w:p>
        </w:tc>
      </w:tr>
      <w:tr w:rsidR="006656CF" w14:paraId="3C89EA52" w14:textId="77777777" w:rsidTr="00E465F3">
        <w:trPr>
          <w:trHeight w:val="257"/>
        </w:trPr>
        <w:tc>
          <w:tcPr>
            <w:tcW w:w="1035" w:type="dxa"/>
          </w:tcPr>
          <w:p w14:paraId="6646E774" w14:textId="4E5D11E5" w:rsidR="006656CF" w:rsidRPr="000B20DC" w:rsidRDefault="006656CF" w:rsidP="006656CF">
            <w:pPr>
              <w:rPr>
                <w:sz w:val="20"/>
              </w:rPr>
            </w:pPr>
            <w:r w:rsidRPr="000B20DC">
              <w:rPr>
                <w:sz w:val="20"/>
              </w:rPr>
              <w:t>PHY</w:t>
            </w:r>
          </w:p>
        </w:tc>
        <w:tc>
          <w:tcPr>
            <w:tcW w:w="1991" w:type="dxa"/>
          </w:tcPr>
          <w:p w14:paraId="492A2A0D" w14:textId="0D7DC691" w:rsidR="006656CF" w:rsidRPr="000B20DC" w:rsidRDefault="006656CF" w:rsidP="006656CF">
            <w:pPr>
              <w:rPr>
                <w:sz w:val="20"/>
              </w:rPr>
            </w:pPr>
            <w:r>
              <w:rPr>
                <w:sz w:val="20"/>
              </w:rPr>
              <w:t xml:space="preserve">Subcarriers and Resource Allocation- </w:t>
            </w:r>
            <w:r w:rsidRPr="000B20DC">
              <w:rPr>
                <w:sz w:val="20"/>
              </w:rPr>
              <w:t xml:space="preserve">Wideband and </w:t>
            </w:r>
            <w:proofErr w:type="spellStart"/>
            <w:r w:rsidRPr="000B20DC">
              <w:rPr>
                <w:sz w:val="20"/>
              </w:rPr>
              <w:t>noncontiguous</w:t>
            </w:r>
            <w:proofErr w:type="spellEnd"/>
            <w:r w:rsidRPr="000B20DC">
              <w:rPr>
                <w:sz w:val="20"/>
              </w:rPr>
              <w:t xml:space="preserve"> spectrum utilization</w:t>
            </w:r>
          </w:p>
        </w:tc>
        <w:tc>
          <w:tcPr>
            <w:tcW w:w="1575" w:type="dxa"/>
            <w:vMerge w:val="restart"/>
            <w:shd w:val="clear" w:color="auto" w:fill="auto"/>
          </w:tcPr>
          <w:p w14:paraId="4443CFF7" w14:textId="77777777" w:rsidR="006656CF" w:rsidRDefault="006656CF" w:rsidP="006656CF">
            <w:pPr>
              <w:rPr>
                <w:sz w:val="20"/>
                <w:lang w:eastAsia="en-GB"/>
              </w:rPr>
            </w:pPr>
            <w:r>
              <w:rPr>
                <w:sz w:val="20"/>
                <w:lang w:eastAsia="en-GB"/>
              </w:rPr>
              <w:t>Yan Xin</w:t>
            </w:r>
          </w:p>
          <w:p w14:paraId="719C178D" w14:textId="77777777" w:rsidR="006656CF" w:rsidRPr="000B20DC" w:rsidRDefault="006656CF" w:rsidP="006656CF">
            <w:pPr>
              <w:rPr>
                <w:sz w:val="20"/>
              </w:rPr>
            </w:pPr>
          </w:p>
        </w:tc>
        <w:tc>
          <w:tcPr>
            <w:tcW w:w="2780" w:type="dxa"/>
            <w:vMerge w:val="restart"/>
          </w:tcPr>
          <w:p w14:paraId="798438AA" w14:textId="08A23EBE" w:rsidR="006656CF" w:rsidRPr="000B20DC" w:rsidRDefault="006656CF" w:rsidP="006656CF">
            <w:pPr>
              <w:rPr>
                <w:sz w:val="20"/>
              </w:rPr>
            </w:pPr>
            <w:r w:rsidRPr="000B20DC">
              <w:rPr>
                <w:sz w:val="20"/>
              </w:rPr>
              <w:t>Eunsung Park, Wook Bong Lee, Bin Tian, Bo Sun</w:t>
            </w:r>
            <w:r>
              <w:rPr>
                <w:sz w:val="20"/>
              </w:rPr>
              <w:t xml:space="preserve">, </w:t>
            </w:r>
          </w:p>
          <w:p w14:paraId="607ED81A" w14:textId="2C46976A" w:rsidR="006656CF" w:rsidRPr="000B20DC" w:rsidRDefault="006656CF" w:rsidP="006656CF">
            <w:pPr>
              <w:rPr>
                <w:sz w:val="20"/>
              </w:rPr>
            </w:pPr>
            <w:r w:rsidRPr="000B20DC">
              <w:rPr>
                <w:sz w:val="20"/>
              </w:rPr>
              <w:t>Dandan Liang</w:t>
            </w:r>
            <w:r>
              <w:rPr>
                <w:sz w:val="20"/>
              </w:rPr>
              <w:t>, Youhan Kim</w:t>
            </w:r>
          </w:p>
          <w:p w14:paraId="0C406C78" w14:textId="3D4F5D12" w:rsidR="006656CF" w:rsidRPr="000B20DC" w:rsidRDefault="006656CF" w:rsidP="006656CF">
            <w:pPr>
              <w:rPr>
                <w:sz w:val="20"/>
              </w:rPr>
            </w:pPr>
            <w:r w:rsidRPr="000B20DC">
              <w:rPr>
                <w:sz w:val="20"/>
              </w:rPr>
              <w:t xml:space="preserve">Shimi Shilo, </w:t>
            </w:r>
          </w:p>
        </w:tc>
        <w:tc>
          <w:tcPr>
            <w:tcW w:w="1394" w:type="dxa"/>
            <w:vMerge w:val="restart"/>
          </w:tcPr>
          <w:p w14:paraId="1E8DEEF8" w14:textId="77777777" w:rsidR="006656CF" w:rsidRPr="000B20DC" w:rsidRDefault="006656CF" w:rsidP="006656CF">
            <w:pPr>
              <w:rPr>
                <w:sz w:val="20"/>
              </w:rPr>
            </w:pPr>
          </w:p>
        </w:tc>
        <w:tc>
          <w:tcPr>
            <w:tcW w:w="2365" w:type="dxa"/>
            <w:vMerge w:val="restart"/>
          </w:tcPr>
          <w:p w14:paraId="46155C7C" w14:textId="77777777" w:rsidR="006656CF" w:rsidRPr="000B20DC" w:rsidRDefault="006656CF" w:rsidP="006656CF">
            <w:pPr>
              <w:rPr>
                <w:sz w:val="20"/>
              </w:rPr>
            </w:pPr>
          </w:p>
        </w:tc>
      </w:tr>
      <w:tr w:rsidR="006656CF" w14:paraId="618857E0" w14:textId="77777777" w:rsidTr="00E465F3">
        <w:trPr>
          <w:trHeight w:val="257"/>
        </w:trPr>
        <w:tc>
          <w:tcPr>
            <w:tcW w:w="1035" w:type="dxa"/>
          </w:tcPr>
          <w:p w14:paraId="3E741FF0" w14:textId="77ECE373" w:rsidR="006656CF" w:rsidRPr="000B20DC" w:rsidRDefault="006656CF" w:rsidP="006656CF">
            <w:pPr>
              <w:rPr>
                <w:sz w:val="20"/>
              </w:rPr>
            </w:pPr>
            <w:r w:rsidRPr="000B20DC">
              <w:rPr>
                <w:sz w:val="20"/>
              </w:rPr>
              <w:t>PHY</w:t>
            </w:r>
          </w:p>
        </w:tc>
        <w:tc>
          <w:tcPr>
            <w:tcW w:w="1991" w:type="dxa"/>
          </w:tcPr>
          <w:p w14:paraId="07FA1561" w14:textId="0D1C3083" w:rsidR="006656CF" w:rsidRPr="000B20DC" w:rsidRDefault="006656CF" w:rsidP="006656CF">
            <w:pPr>
              <w:rPr>
                <w:sz w:val="20"/>
              </w:rPr>
            </w:pPr>
            <w:r>
              <w:rPr>
                <w:sz w:val="20"/>
              </w:rPr>
              <w:t>Subcarriers and Resource Allocation</w:t>
            </w:r>
            <w:r w:rsidRPr="000B20DC">
              <w:rPr>
                <w:sz w:val="20"/>
              </w:rPr>
              <w:t>-Support for large bandwidth</w:t>
            </w:r>
          </w:p>
        </w:tc>
        <w:tc>
          <w:tcPr>
            <w:tcW w:w="1575" w:type="dxa"/>
            <w:vMerge/>
            <w:shd w:val="clear" w:color="auto" w:fill="auto"/>
          </w:tcPr>
          <w:p w14:paraId="2012DFE4" w14:textId="77777777" w:rsidR="006656CF" w:rsidRPr="000B20DC" w:rsidRDefault="006656CF" w:rsidP="006656CF">
            <w:pPr>
              <w:rPr>
                <w:sz w:val="20"/>
              </w:rPr>
            </w:pPr>
          </w:p>
        </w:tc>
        <w:tc>
          <w:tcPr>
            <w:tcW w:w="2780" w:type="dxa"/>
            <w:vMerge/>
          </w:tcPr>
          <w:p w14:paraId="0F23E368" w14:textId="336EA1F0" w:rsidR="006656CF" w:rsidRPr="000B20DC" w:rsidRDefault="006656CF" w:rsidP="006656CF">
            <w:pPr>
              <w:rPr>
                <w:sz w:val="20"/>
              </w:rPr>
            </w:pPr>
          </w:p>
        </w:tc>
        <w:tc>
          <w:tcPr>
            <w:tcW w:w="1394" w:type="dxa"/>
            <w:vMerge/>
          </w:tcPr>
          <w:p w14:paraId="6ED7BB62" w14:textId="77777777" w:rsidR="006656CF" w:rsidRPr="000B20DC" w:rsidRDefault="006656CF" w:rsidP="006656CF">
            <w:pPr>
              <w:rPr>
                <w:sz w:val="20"/>
              </w:rPr>
            </w:pPr>
          </w:p>
        </w:tc>
        <w:tc>
          <w:tcPr>
            <w:tcW w:w="2365" w:type="dxa"/>
            <w:vMerge/>
          </w:tcPr>
          <w:p w14:paraId="653C9E0D" w14:textId="77777777" w:rsidR="006656CF" w:rsidRPr="000B20DC" w:rsidRDefault="006656CF" w:rsidP="006656CF">
            <w:pPr>
              <w:rPr>
                <w:sz w:val="20"/>
              </w:rPr>
            </w:pPr>
          </w:p>
        </w:tc>
      </w:tr>
      <w:tr w:rsidR="006656CF" w14:paraId="5D273E60" w14:textId="77777777" w:rsidTr="00E465F3">
        <w:trPr>
          <w:trHeight w:val="257"/>
        </w:trPr>
        <w:tc>
          <w:tcPr>
            <w:tcW w:w="1035" w:type="dxa"/>
          </w:tcPr>
          <w:p w14:paraId="6DF58141" w14:textId="77777777" w:rsidR="006656CF" w:rsidRPr="000B20DC" w:rsidRDefault="006656CF" w:rsidP="006656CF">
            <w:pPr>
              <w:rPr>
                <w:sz w:val="20"/>
              </w:rPr>
            </w:pPr>
            <w:r w:rsidRPr="000B20DC">
              <w:rPr>
                <w:sz w:val="20"/>
              </w:rPr>
              <w:t>PHY</w:t>
            </w:r>
          </w:p>
        </w:tc>
        <w:tc>
          <w:tcPr>
            <w:tcW w:w="1991" w:type="dxa"/>
          </w:tcPr>
          <w:p w14:paraId="7E6C8289" w14:textId="0FC83047"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-Single RU</w:t>
            </w:r>
          </w:p>
        </w:tc>
        <w:tc>
          <w:tcPr>
            <w:tcW w:w="1575" w:type="dxa"/>
            <w:vMerge/>
            <w:shd w:val="clear" w:color="auto" w:fill="auto"/>
          </w:tcPr>
          <w:p w14:paraId="23D8BF94" w14:textId="77777777" w:rsidR="006656CF" w:rsidRPr="000B20DC" w:rsidRDefault="006656CF" w:rsidP="006656CF">
            <w:pPr>
              <w:rPr>
                <w:sz w:val="20"/>
              </w:rPr>
            </w:pPr>
          </w:p>
        </w:tc>
        <w:tc>
          <w:tcPr>
            <w:tcW w:w="2780" w:type="dxa"/>
            <w:vMerge/>
          </w:tcPr>
          <w:p w14:paraId="4D3A4357" w14:textId="321EE793" w:rsidR="006656CF" w:rsidRPr="000B20DC" w:rsidRDefault="006656CF" w:rsidP="006656CF">
            <w:pPr>
              <w:rPr>
                <w:sz w:val="20"/>
              </w:rPr>
            </w:pPr>
          </w:p>
        </w:tc>
        <w:tc>
          <w:tcPr>
            <w:tcW w:w="1394" w:type="dxa"/>
            <w:vMerge/>
          </w:tcPr>
          <w:p w14:paraId="4F3651BF" w14:textId="77777777" w:rsidR="006656CF" w:rsidRPr="000B20DC" w:rsidRDefault="006656CF" w:rsidP="006656CF">
            <w:pPr>
              <w:rPr>
                <w:sz w:val="20"/>
              </w:rPr>
            </w:pPr>
          </w:p>
        </w:tc>
        <w:tc>
          <w:tcPr>
            <w:tcW w:w="2365" w:type="dxa"/>
            <w:vMerge/>
          </w:tcPr>
          <w:p w14:paraId="71EAF0DD" w14:textId="77777777" w:rsidR="006656CF" w:rsidRPr="000B20DC" w:rsidRDefault="006656CF" w:rsidP="006656CF">
            <w:pPr>
              <w:rPr>
                <w:sz w:val="20"/>
              </w:rPr>
            </w:pPr>
          </w:p>
        </w:tc>
      </w:tr>
      <w:tr w:rsidR="006656CF" w14:paraId="58B7F631" w14:textId="77777777" w:rsidTr="00E465F3">
        <w:trPr>
          <w:trHeight w:val="271"/>
        </w:trPr>
        <w:tc>
          <w:tcPr>
            <w:tcW w:w="1035" w:type="dxa"/>
          </w:tcPr>
          <w:p w14:paraId="4590DEE3" w14:textId="77777777" w:rsidR="006656CF" w:rsidRPr="000B20DC" w:rsidRDefault="006656CF" w:rsidP="006656CF">
            <w:pPr>
              <w:rPr>
                <w:sz w:val="20"/>
              </w:rPr>
            </w:pPr>
            <w:r w:rsidRPr="000B20DC">
              <w:rPr>
                <w:sz w:val="20"/>
              </w:rPr>
              <w:t>PHY</w:t>
            </w:r>
          </w:p>
        </w:tc>
        <w:tc>
          <w:tcPr>
            <w:tcW w:w="1991" w:type="dxa"/>
          </w:tcPr>
          <w:p w14:paraId="61C38786" w14:textId="6A8F22EC" w:rsidR="006656CF" w:rsidRPr="000B20DC" w:rsidRDefault="006656CF" w:rsidP="006656CF">
            <w:pPr>
              <w:rPr>
                <w:sz w:val="20"/>
              </w:rPr>
            </w:pPr>
            <w:r>
              <w:rPr>
                <w:sz w:val="20"/>
              </w:rPr>
              <w:t>Subcarriers and Resource Allocation</w:t>
            </w:r>
            <w:r w:rsidRPr="000B20DC" w:rsidDel="00EB2244">
              <w:rPr>
                <w:sz w:val="20"/>
              </w:rPr>
              <w:t xml:space="preserve"> </w:t>
            </w:r>
            <w:r w:rsidRPr="000B20DC">
              <w:rPr>
                <w:sz w:val="20"/>
              </w:rPr>
              <w:t>-Multiple RU</w:t>
            </w:r>
          </w:p>
        </w:tc>
        <w:tc>
          <w:tcPr>
            <w:tcW w:w="1575" w:type="dxa"/>
            <w:shd w:val="clear" w:color="auto" w:fill="auto"/>
          </w:tcPr>
          <w:p w14:paraId="5870BCF5" w14:textId="5DC70D4B" w:rsidR="006656CF" w:rsidRPr="000B20DC" w:rsidRDefault="006656CF" w:rsidP="006656CF">
            <w:pPr>
              <w:rPr>
                <w:sz w:val="20"/>
              </w:rPr>
            </w:pPr>
          </w:p>
          <w:p w14:paraId="25331073" w14:textId="780DF63E" w:rsidR="006656CF" w:rsidRPr="000B20DC" w:rsidRDefault="006656CF" w:rsidP="006656CF">
            <w:pPr>
              <w:rPr>
                <w:sz w:val="20"/>
              </w:rPr>
            </w:pPr>
            <w:r w:rsidRPr="000B20DC">
              <w:rPr>
                <w:sz w:val="20"/>
              </w:rPr>
              <w:t>Jianhan Liu</w:t>
            </w:r>
          </w:p>
        </w:tc>
        <w:tc>
          <w:tcPr>
            <w:tcW w:w="2780" w:type="dxa"/>
          </w:tcPr>
          <w:p w14:paraId="330ACD6A" w14:textId="3B0151CB" w:rsidR="006656CF" w:rsidRPr="000B20DC" w:rsidRDefault="006656CF" w:rsidP="006656CF">
            <w:pPr>
              <w:rPr>
                <w:sz w:val="20"/>
              </w:rPr>
            </w:pPr>
            <w:r w:rsidRPr="000B20DC">
              <w:rPr>
                <w:sz w:val="20"/>
              </w:rPr>
              <w:t xml:space="preserve">Eunsung Park, Bin Tian, Srinath </w:t>
            </w:r>
            <w:proofErr w:type="spellStart"/>
            <w:r w:rsidRPr="000B20DC">
              <w:rPr>
                <w:sz w:val="20"/>
              </w:rPr>
              <w:t>Puducheri</w:t>
            </w:r>
            <w:proofErr w:type="spellEnd"/>
            <w:r w:rsidRPr="000B20DC">
              <w:rPr>
                <w:sz w:val="20"/>
              </w:rPr>
              <w:t xml:space="preserve">, Bo Sun, </w:t>
            </w:r>
            <w:proofErr w:type="spellStart"/>
            <w:r w:rsidRPr="00B31DA0">
              <w:rPr>
                <w:sz w:val="20"/>
              </w:rPr>
              <w:t>Myeongjin</w:t>
            </w:r>
            <w:proofErr w:type="spellEnd"/>
            <w:r w:rsidRPr="00B31DA0">
              <w:rPr>
                <w:sz w:val="20"/>
              </w:rPr>
              <w:t xml:space="preserve"> Kim</w:t>
            </w:r>
            <w:r>
              <w:rPr>
                <w:sz w:val="20"/>
              </w:rPr>
              <w:t>, Youhan Kim,</w:t>
            </w:r>
            <w:r w:rsidRPr="000B20DC">
              <w:rPr>
                <w:sz w:val="20"/>
              </w:rPr>
              <w:t xml:space="preserve"> Oded Redlich</w:t>
            </w:r>
          </w:p>
        </w:tc>
        <w:tc>
          <w:tcPr>
            <w:tcW w:w="1394" w:type="dxa"/>
          </w:tcPr>
          <w:p w14:paraId="407739D8" w14:textId="77777777" w:rsidR="006656CF" w:rsidRPr="000B20DC" w:rsidRDefault="006656CF" w:rsidP="006656CF">
            <w:pPr>
              <w:rPr>
                <w:sz w:val="20"/>
              </w:rPr>
            </w:pPr>
          </w:p>
        </w:tc>
        <w:tc>
          <w:tcPr>
            <w:tcW w:w="2365" w:type="dxa"/>
          </w:tcPr>
          <w:p w14:paraId="38F2E13F" w14:textId="77777777" w:rsidR="006656CF" w:rsidRPr="000B20DC" w:rsidRDefault="006656CF" w:rsidP="006656CF">
            <w:pPr>
              <w:rPr>
                <w:sz w:val="20"/>
              </w:rPr>
            </w:pPr>
          </w:p>
        </w:tc>
      </w:tr>
      <w:tr w:rsidR="006656CF" w14:paraId="4689C3F0" w14:textId="77777777" w:rsidTr="00E465F3">
        <w:trPr>
          <w:trHeight w:val="257"/>
        </w:trPr>
        <w:tc>
          <w:tcPr>
            <w:tcW w:w="1035" w:type="dxa"/>
          </w:tcPr>
          <w:p w14:paraId="189F1AA3" w14:textId="3628E526" w:rsidR="006656CF" w:rsidRPr="000B20DC" w:rsidRDefault="006656CF" w:rsidP="006656CF">
            <w:pPr>
              <w:rPr>
                <w:sz w:val="20"/>
              </w:rPr>
            </w:pPr>
            <w:r w:rsidRPr="000B20DC">
              <w:rPr>
                <w:sz w:val="20"/>
              </w:rPr>
              <w:t>PHY</w:t>
            </w:r>
          </w:p>
        </w:tc>
        <w:tc>
          <w:tcPr>
            <w:tcW w:w="1991" w:type="dxa"/>
          </w:tcPr>
          <w:p w14:paraId="2ACDA9EC" w14:textId="59EBBE5E" w:rsidR="006656CF" w:rsidRPr="000B20DC" w:rsidRDefault="006656CF" w:rsidP="006656CF">
            <w:pPr>
              <w:rPr>
                <w:sz w:val="20"/>
              </w:rPr>
            </w:pPr>
            <w:r w:rsidRPr="000B20DC">
              <w:rPr>
                <w:sz w:val="20"/>
              </w:rPr>
              <w:t>MU MIMO</w:t>
            </w:r>
          </w:p>
        </w:tc>
        <w:tc>
          <w:tcPr>
            <w:tcW w:w="1575" w:type="dxa"/>
            <w:shd w:val="clear" w:color="auto" w:fill="auto"/>
          </w:tcPr>
          <w:p w14:paraId="09AA3977" w14:textId="77777777" w:rsidR="006656CF" w:rsidRDefault="006656CF" w:rsidP="006656CF">
            <w:pPr>
              <w:rPr>
                <w:sz w:val="20"/>
                <w:lang w:eastAsia="en-GB"/>
              </w:rPr>
            </w:pPr>
            <w:r>
              <w:rPr>
                <w:sz w:val="20"/>
                <w:lang w:eastAsia="en-GB"/>
              </w:rPr>
              <w:t>Sameer Vermani</w:t>
            </w:r>
          </w:p>
          <w:p w14:paraId="2EFC79E2" w14:textId="77777777" w:rsidR="006656CF" w:rsidRPr="000B20DC" w:rsidRDefault="006656CF" w:rsidP="006656CF">
            <w:pPr>
              <w:rPr>
                <w:sz w:val="20"/>
              </w:rPr>
            </w:pPr>
          </w:p>
        </w:tc>
        <w:tc>
          <w:tcPr>
            <w:tcW w:w="2780" w:type="dxa"/>
          </w:tcPr>
          <w:p w14:paraId="26DCA0F4" w14:textId="6219178B" w:rsidR="006656CF" w:rsidRPr="000B20DC" w:rsidRDefault="006656CF" w:rsidP="006656CF">
            <w:pPr>
              <w:rPr>
                <w:sz w:val="20"/>
              </w:rPr>
            </w:pPr>
            <w:r w:rsidRPr="000B20DC">
              <w:rPr>
                <w:sz w:val="20"/>
              </w:rPr>
              <w:t>Sameer Vermani, Bo Sun</w:t>
            </w:r>
            <w:r>
              <w:rPr>
                <w:sz w:val="20"/>
              </w:rPr>
              <w:t xml:space="preserve">, Youhan Kim, </w:t>
            </w:r>
            <w:r w:rsidRPr="007835A7">
              <w:rPr>
                <w:sz w:val="20"/>
              </w:rPr>
              <w:t>Dandan Liang, Junghoon Suh</w:t>
            </w:r>
            <w:r>
              <w:rPr>
                <w:sz w:val="20"/>
              </w:rPr>
              <w:t>,</w:t>
            </w:r>
            <w:r w:rsidRPr="007835A7">
              <w:rPr>
                <w:sz w:val="20"/>
              </w:rPr>
              <w:t xml:space="preserve"> </w:t>
            </w:r>
            <w:proofErr w:type="spellStart"/>
            <w:r w:rsidRPr="0094439A">
              <w:rPr>
                <w:sz w:val="20"/>
              </w:rPr>
              <w:t>Aiguo</w:t>
            </w:r>
            <w:proofErr w:type="spellEnd"/>
            <w:r w:rsidRPr="0094439A">
              <w:rPr>
                <w:sz w:val="20"/>
              </w:rPr>
              <w:t xml:space="preserve"> Yan</w:t>
            </w:r>
          </w:p>
        </w:tc>
        <w:tc>
          <w:tcPr>
            <w:tcW w:w="1394" w:type="dxa"/>
          </w:tcPr>
          <w:p w14:paraId="79177FE9" w14:textId="77777777" w:rsidR="006656CF" w:rsidRPr="000B20DC" w:rsidRDefault="006656CF" w:rsidP="006656CF">
            <w:pPr>
              <w:rPr>
                <w:sz w:val="20"/>
              </w:rPr>
            </w:pPr>
          </w:p>
        </w:tc>
        <w:tc>
          <w:tcPr>
            <w:tcW w:w="2365" w:type="dxa"/>
          </w:tcPr>
          <w:p w14:paraId="15931498" w14:textId="77777777" w:rsidR="006656CF" w:rsidRPr="000B20DC" w:rsidRDefault="006656CF" w:rsidP="006656CF">
            <w:pPr>
              <w:rPr>
                <w:sz w:val="20"/>
              </w:rPr>
            </w:pPr>
          </w:p>
        </w:tc>
      </w:tr>
      <w:tr w:rsidR="006656CF" w14:paraId="3AD22DDC" w14:textId="77777777" w:rsidTr="00E465F3">
        <w:trPr>
          <w:trHeight w:val="257"/>
        </w:trPr>
        <w:tc>
          <w:tcPr>
            <w:tcW w:w="1035" w:type="dxa"/>
          </w:tcPr>
          <w:p w14:paraId="276DE7C8" w14:textId="6D2B7F9A" w:rsidR="006656CF" w:rsidRPr="000B20DC" w:rsidRDefault="006656CF" w:rsidP="006656CF">
            <w:pPr>
              <w:rPr>
                <w:sz w:val="20"/>
              </w:rPr>
            </w:pPr>
            <w:r w:rsidRPr="000B20DC">
              <w:rPr>
                <w:sz w:val="20"/>
              </w:rPr>
              <w:t>PHY</w:t>
            </w:r>
          </w:p>
        </w:tc>
        <w:tc>
          <w:tcPr>
            <w:tcW w:w="1991" w:type="dxa"/>
          </w:tcPr>
          <w:p w14:paraId="3E61B075" w14:textId="41671679" w:rsidR="006656CF" w:rsidRPr="000B20DC" w:rsidRDefault="006656CF" w:rsidP="006656CF">
            <w:pPr>
              <w:rPr>
                <w:sz w:val="20"/>
              </w:rPr>
            </w:pPr>
            <w:r w:rsidRPr="000B20DC">
              <w:rPr>
                <w:sz w:val="20"/>
              </w:rPr>
              <w:t>EHT PPDU formats</w:t>
            </w:r>
          </w:p>
        </w:tc>
        <w:tc>
          <w:tcPr>
            <w:tcW w:w="1575" w:type="dxa"/>
          </w:tcPr>
          <w:p w14:paraId="44BB5950" w14:textId="4413B92A" w:rsidR="006656CF" w:rsidRPr="000B20DC" w:rsidRDefault="006656CF" w:rsidP="006656CF">
            <w:pPr>
              <w:rPr>
                <w:sz w:val="20"/>
              </w:rPr>
            </w:pPr>
            <w:r>
              <w:rPr>
                <w:sz w:val="20"/>
              </w:rPr>
              <w:t>Dongguk Lim</w:t>
            </w:r>
          </w:p>
        </w:tc>
        <w:tc>
          <w:tcPr>
            <w:tcW w:w="2780" w:type="dxa"/>
          </w:tcPr>
          <w:p w14:paraId="625E1F9D" w14:textId="16181398" w:rsidR="006656CF" w:rsidRPr="000B20DC" w:rsidRDefault="006656CF" w:rsidP="006656CF">
            <w:pPr>
              <w:rPr>
                <w:sz w:val="20"/>
              </w:rPr>
            </w:pPr>
            <w:r w:rsidRPr="000B20DC">
              <w:rPr>
                <w:sz w:val="20"/>
              </w:rPr>
              <w:t>Bo Sun</w:t>
            </w:r>
            <w:r>
              <w:rPr>
                <w:sz w:val="20"/>
              </w:rPr>
              <w:t>, Rui Yang, Youhan Kim,</w:t>
            </w:r>
            <w:r>
              <w:t xml:space="preserve"> </w:t>
            </w:r>
            <w:r w:rsidRPr="00BF71B2">
              <w:rPr>
                <w:sz w:val="20"/>
              </w:rPr>
              <w:t>Lei Huang</w:t>
            </w:r>
          </w:p>
        </w:tc>
        <w:tc>
          <w:tcPr>
            <w:tcW w:w="1394" w:type="dxa"/>
          </w:tcPr>
          <w:p w14:paraId="4FEFA3CC" w14:textId="757EAD7C" w:rsidR="006656CF" w:rsidRPr="000B20DC" w:rsidRDefault="006656CF" w:rsidP="006656CF">
            <w:pPr>
              <w:rPr>
                <w:sz w:val="20"/>
              </w:rPr>
            </w:pPr>
            <w:ins w:id="5" w:author="Alfred Aster" w:date="2020-07-20T08:05:00Z">
              <w:r>
                <w:rPr>
                  <w:sz w:val="20"/>
                </w:rPr>
                <w:t>Basics (R1)</w:t>
              </w:r>
            </w:ins>
          </w:p>
        </w:tc>
        <w:tc>
          <w:tcPr>
            <w:tcW w:w="2365" w:type="dxa"/>
          </w:tcPr>
          <w:p w14:paraId="376BBA2D" w14:textId="7CA663D6" w:rsidR="006656CF" w:rsidRPr="000B20DC" w:rsidRDefault="006656CF" w:rsidP="006656CF">
            <w:pPr>
              <w:rPr>
                <w:sz w:val="20"/>
              </w:rPr>
            </w:pPr>
          </w:p>
        </w:tc>
      </w:tr>
      <w:tr w:rsidR="006656CF" w14:paraId="1C3339D1" w14:textId="77777777" w:rsidTr="00E465F3">
        <w:trPr>
          <w:trHeight w:val="257"/>
        </w:trPr>
        <w:tc>
          <w:tcPr>
            <w:tcW w:w="1035" w:type="dxa"/>
          </w:tcPr>
          <w:p w14:paraId="200517A7" w14:textId="38CB16C8" w:rsidR="006656CF" w:rsidRPr="000B20DC" w:rsidRDefault="006656CF" w:rsidP="006656CF">
            <w:pPr>
              <w:rPr>
                <w:sz w:val="20"/>
              </w:rPr>
            </w:pPr>
            <w:r w:rsidRPr="000B20DC">
              <w:rPr>
                <w:sz w:val="20"/>
              </w:rPr>
              <w:t>PHY</w:t>
            </w:r>
          </w:p>
        </w:tc>
        <w:tc>
          <w:tcPr>
            <w:tcW w:w="1991" w:type="dxa"/>
          </w:tcPr>
          <w:p w14:paraId="7E691E6F" w14:textId="0AF27E2C" w:rsidR="006656CF" w:rsidRPr="000B20DC" w:rsidRDefault="006656CF" w:rsidP="006656CF">
            <w:pPr>
              <w:rPr>
                <w:sz w:val="20"/>
              </w:rPr>
            </w:pPr>
            <w:r w:rsidRPr="000B20DC">
              <w:rPr>
                <w:sz w:val="20"/>
              </w:rPr>
              <w:t>Transmitter block diagram</w:t>
            </w:r>
          </w:p>
        </w:tc>
        <w:tc>
          <w:tcPr>
            <w:tcW w:w="1575" w:type="dxa"/>
            <w:shd w:val="clear" w:color="auto" w:fill="auto"/>
          </w:tcPr>
          <w:p w14:paraId="466BAF1C" w14:textId="77777777" w:rsidR="006656CF" w:rsidRDefault="006656CF" w:rsidP="006656CF">
            <w:pPr>
              <w:rPr>
                <w:sz w:val="20"/>
                <w:lang w:eastAsia="en-GB"/>
              </w:rPr>
            </w:pPr>
            <w:r>
              <w:rPr>
                <w:sz w:val="20"/>
                <w:lang w:eastAsia="en-GB"/>
              </w:rPr>
              <w:t>Xiaogang Chen</w:t>
            </w:r>
          </w:p>
          <w:p w14:paraId="21C17BB7" w14:textId="77777777" w:rsidR="006656CF" w:rsidRPr="000B20DC" w:rsidRDefault="006656CF" w:rsidP="006656CF">
            <w:pPr>
              <w:rPr>
                <w:sz w:val="20"/>
              </w:rPr>
            </w:pPr>
          </w:p>
        </w:tc>
        <w:tc>
          <w:tcPr>
            <w:tcW w:w="2780" w:type="dxa"/>
          </w:tcPr>
          <w:p w14:paraId="16B3EAD5" w14:textId="523937B7" w:rsidR="006656CF" w:rsidRPr="00834E06" w:rsidRDefault="006656CF" w:rsidP="006656CF">
            <w:r w:rsidRPr="000B20DC">
              <w:rPr>
                <w:sz w:val="20"/>
              </w:rPr>
              <w:t>Bo Sun</w:t>
            </w:r>
            <w:r>
              <w:rPr>
                <w:sz w:val="20"/>
              </w:rPr>
              <w:t>, Rui Yang, Youhan Kim</w:t>
            </w:r>
          </w:p>
        </w:tc>
        <w:tc>
          <w:tcPr>
            <w:tcW w:w="1394" w:type="dxa"/>
          </w:tcPr>
          <w:p w14:paraId="0F44AE92" w14:textId="17D26808" w:rsidR="006656CF" w:rsidRPr="000B20DC" w:rsidRDefault="006656CF" w:rsidP="006656CF">
            <w:pPr>
              <w:rPr>
                <w:sz w:val="20"/>
              </w:rPr>
            </w:pPr>
            <w:ins w:id="6" w:author="Alfred Aster" w:date="2020-07-20T08:05:00Z">
              <w:r>
                <w:rPr>
                  <w:sz w:val="20"/>
                </w:rPr>
                <w:t>Basics (R1)</w:t>
              </w:r>
            </w:ins>
          </w:p>
        </w:tc>
        <w:tc>
          <w:tcPr>
            <w:tcW w:w="2365" w:type="dxa"/>
          </w:tcPr>
          <w:p w14:paraId="58E9CB90" w14:textId="2460C4C1" w:rsidR="006656CF" w:rsidRPr="000B20DC" w:rsidRDefault="006656CF" w:rsidP="006656CF">
            <w:pPr>
              <w:rPr>
                <w:sz w:val="20"/>
              </w:rPr>
            </w:pPr>
          </w:p>
        </w:tc>
      </w:tr>
      <w:tr w:rsidR="006656CF" w14:paraId="02D7BD30" w14:textId="77777777" w:rsidTr="00E465F3">
        <w:trPr>
          <w:trHeight w:val="257"/>
        </w:trPr>
        <w:tc>
          <w:tcPr>
            <w:tcW w:w="1035" w:type="dxa"/>
          </w:tcPr>
          <w:p w14:paraId="0EB8E714" w14:textId="6235B66B" w:rsidR="006656CF" w:rsidRPr="000B20DC" w:rsidRDefault="006656CF" w:rsidP="006656CF">
            <w:pPr>
              <w:rPr>
                <w:sz w:val="20"/>
              </w:rPr>
            </w:pPr>
            <w:r w:rsidRPr="000B20DC">
              <w:rPr>
                <w:sz w:val="20"/>
              </w:rPr>
              <w:t>PHY</w:t>
            </w:r>
          </w:p>
        </w:tc>
        <w:tc>
          <w:tcPr>
            <w:tcW w:w="1991" w:type="dxa"/>
          </w:tcPr>
          <w:p w14:paraId="66859D84" w14:textId="5DA3FA2A" w:rsidR="006656CF" w:rsidRPr="000B20DC" w:rsidRDefault="006656CF" w:rsidP="006656CF">
            <w:pPr>
              <w:rPr>
                <w:sz w:val="20"/>
              </w:rPr>
            </w:pPr>
            <w:r w:rsidRPr="000B20DC">
              <w:rPr>
                <w:sz w:val="20"/>
              </w:rPr>
              <w:t>Overview of the PPDU encoding process</w:t>
            </w:r>
          </w:p>
        </w:tc>
        <w:tc>
          <w:tcPr>
            <w:tcW w:w="1575" w:type="dxa"/>
            <w:shd w:val="clear" w:color="auto" w:fill="auto"/>
          </w:tcPr>
          <w:p w14:paraId="15E87C84" w14:textId="77777777" w:rsidR="006656CF" w:rsidRDefault="006656CF" w:rsidP="006656CF">
            <w:pPr>
              <w:rPr>
                <w:sz w:val="20"/>
                <w:lang w:eastAsia="en-GB"/>
              </w:rPr>
            </w:pPr>
            <w:r>
              <w:rPr>
                <w:sz w:val="20"/>
                <w:lang w:eastAsia="en-GB"/>
              </w:rPr>
              <w:t>Youhan Kim</w:t>
            </w:r>
          </w:p>
          <w:p w14:paraId="2EF8B416" w14:textId="77777777" w:rsidR="006656CF" w:rsidRPr="000B20DC" w:rsidRDefault="006656CF" w:rsidP="006656CF">
            <w:pPr>
              <w:rPr>
                <w:sz w:val="20"/>
              </w:rPr>
            </w:pPr>
          </w:p>
        </w:tc>
        <w:tc>
          <w:tcPr>
            <w:tcW w:w="2780" w:type="dxa"/>
          </w:tcPr>
          <w:p w14:paraId="16216F62" w14:textId="781B54CC" w:rsidR="006656CF" w:rsidRPr="000B20DC" w:rsidRDefault="006656CF" w:rsidP="006656CF">
            <w:pPr>
              <w:rPr>
                <w:sz w:val="20"/>
              </w:rPr>
            </w:pPr>
            <w:r w:rsidRPr="000B20DC">
              <w:rPr>
                <w:sz w:val="20"/>
              </w:rPr>
              <w:t>Bo Sun</w:t>
            </w:r>
            <w:r>
              <w:rPr>
                <w:sz w:val="20"/>
              </w:rPr>
              <w:t>, Youhan Kim</w:t>
            </w:r>
          </w:p>
        </w:tc>
        <w:tc>
          <w:tcPr>
            <w:tcW w:w="1394" w:type="dxa"/>
          </w:tcPr>
          <w:p w14:paraId="1BBACFB5" w14:textId="77777777" w:rsidR="006656CF" w:rsidRPr="000B20DC" w:rsidRDefault="006656CF" w:rsidP="006656CF">
            <w:pPr>
              <w:rPr>
                <w:sz w:val="20"/>
              </w:rPr>
            </w:pPr>
          </w:p>
        </w:tc>
        <w:tc>
          <w:tcPr>
            <w:tcW w:w="2365" w:type="dxa"/>
          </w:tcPr>
          <w:p w14:paraId="68BF02B5" w14:textId="77777777" w:rsidR="006656CF" w:rsidRPr="000B20DC" w:rsidRDefault="006656CF" w:rsidP="006656CF">
            <w:pPr>
              <w:rPr>
                <w:sz w:val="20"/>
              </w:rPr>
            </w:pPr>
          </w:p>
        </w:tc>
      </w:tr>
      <w:tr w:rsidR="006656CF" w14:paraId="1F366912" w14:textId="77777777" w:rsidTr="00E465F3">
        <w:trPr>
          <w:trHeight w:val="257"/>
        </w:trPr>
        <w:tc>
          <w:tcPr>
            <w:tcW w:w="1035" w:type="dxa"/>
          </w:tcPr>
          <w:p w14:paraId="62FAD7F5" w14:textId="251F20AE" w:rsidR="006656CF" w:rsidRPr="000B20DC" w:rsidRDefault="006656CF" w:rsidP="006656CF">
            <w:pPr>
              <w:rPr>
                <w:sz w:val="20"/>
              </w:rPr>
            </w:pPr>
            <w:r w:rsidRPr="000B20DC">
              <w:rPr>
                <w:sz w:val="20"/>
              </w:rPr>
              <w:t>PHY</w:t>
            </w:r>
          </w:p>
        </w:tc>
        <w:tc>
          <w:tcPr>
            <w:tcW w:w="1991" w:type="dxa"/>
          </w:tcPr>
          <w:p w14:paraId="4C3BABC5" w14:textId="36356CFB" w:rsidR="006656CF" w:rsidRPr="000B20DC" w:rsidRDefault="006656CF" w:rsidP="006656CF">
            <w:pPr>
              <w:rPr>
                <w:sz w:val="20"/>
              </w:rPr>
            </w:pPr>
            <w:r w:rsidRPr="000B20DC">
              <w:rPr>
                <w:sz w:val="20"/>
              </w:rPr>
              <w:t>EHT Modulation and coding schemes (EHT-MCSs)</w:t>
            </w:r>
          </w:p>
        </w:tc>
        <w:tc>
          <w:tcPr>
            <w:tcW w:w="1575" w:type="dxa"/>
            <w:shd w:val="clear" w:color="auto" w:fill="auto"/>
          </w:tcPr>
          <w:p w14:paraId="28396F46" w14:textId="1F9FCDCA" w:rsidR="006656CF" w:rsidRPr="000B20DC" w:rsidRDefault="006656CF" w:rsidP="006656CF">
            <w:pPr>
              <w:rPr>
                <w:sz w:val="20"/>
              </w:rPr>
            </w:pPr>
            <w:proofErr w:type="spellStart"/>
            <w:r w:rsidRPr="00666E58">
              <w:rPr>
                <w:sz w:val="20"/>
              </w:rPr>
              <w:t>Rethna</w:t>
            </w:r>
            <w:proofErr w:type="spellEnd"/>
            <w:r w:rsidRPr="00666E58">
              <w:rPr>
                <w:sz w:val="20"/>
              </w:rPr>
              <w:t xml:space="preserve"> </w:t>
            </w:r>
            <w:proofErr w:type="spellStart"/>
            <w:r w:rsidRPr="00666E58">
              <w:rPr>
                <w:sz w:val="20"/>
              </w:rPr>
              <w:t>Pulikkoonattu</w:t>
            </w:r>
            <w:proofErr w:type="spellEnd"/>
          </w:p>
        </w:tc>
        <w:tc>
          <w:tcPr>
            <w:tcW w:w="2780" w:type="dxa"/>
          </w:tcPr>
          <w:p w14:paraId="3E6E8794" w14:textId="4B9116D6" w:rsidR="006656CF" w:rsidRPr="000B20DC" w:rsidRDefault="006656CF" w:rsidP="006656CF">
            <w:pPr>
              <w:rPr>
                <w:sz w:val="20"/>
              </w:rPr>
            </w:pPr>
            <w:r w:rsidRPr="000B20DC">
              <w:rPr>
                <w:sz w:val="20"/>
              </w:rPr>
              <w:t>Bo Sun</w:t>
            </w:r>
            <w:r>
              <w:rPr>
                <w:sz w:val="20"/>
              </w:rPr>
              <w:t>, Ruchen Duan, Youhan Kim</w:t>
            </w:r>
          </w:p>
        </w:tc>
        <w:tc>
          <w:tcPr>
            <w:tcW w:w="1394" w:type="dxa"/>
          </w:tcPr>
          <w:p w14:paraId="3154069E" w14:textId="77777777" w:rsidR="006656CF" w:rsidRPr="000B20DC" w:rsidRDefault="006656CF" w:rsidP="006656CF">
            <w:pPr>
              <w:rPr>
                <w:sz w:val="20"/>
              </w:rPr>
            </w:pPr>
          </w:p>
        </w:tc>
        <w:tc>
          <w:tcPr>
            <w:tcW w:w="2365" w:type="dxa"/>
          </w:tcPr>
          <w:p w14:paraId="7F8EAAAB" w14:textId="77777777" w:rsidR="006656CF" w:rsidRPr="000B20DC" w:rsidRDefault="006656CF" w:rsidP="006656CF">
            <w:pPr>
              <w:rPr>
                <w:sz w:val="20"/>
              </w:rPr>
            </w:pPr>
          </w:p>
        </w:tc>
      </w:tr>
      <w:tr w:rsidR="006656CF" w14:paraId="696AF673" w14:textId="27B33E2B" w:rsidTr="00E465F3">
        <w:trPr>
          <w:trHeight w:val="271"/>
        </w:trPr>
        <w:tc>
          <w:tcPr>
            <w:tcW w:w="1035" w:type="dxa"/>
          </w:tcPr>
          <w:p w14:paraId="65DE74D1" w14:textId="36D2A7CE" w:rsidR="006656CF" w:rsidRPr="000B20DC" w:rsidRDefault="006656CF" w:rsidP="006656CF">
            <w:pPr>
              <w:rPr>
                <w:sz w:val="20"/>
              </w:rPr>
            </w:pPr>
            <w:r w:rsidRPr="000B20DC">
              <w:rPr>
                <w:sz w:val="20"/>
              </w:rPr>
              <w:t>PHY</w:t>
            </w:r>
          </w:p>
        </w:tc>
        <w:tc>
          <w:tcPr>
            <w:tcW w:w="1991" w:type="dxa"/>
          </w:tcPr>
          <w:p w14:paraId="223469FE" w14:textId="225EC622" w:rsidR="006656CF" w:rsidRPr="000B20DC" w:rsidRDefault="006656CF" w:rsidP="006656CF">
            <w:pPr>
              <w:rPr>
                <w:sz w:val="20"/>
              </w:rPr>
            </w:pPr>
            <w:r w:rsidRPr="000B20DC">
              <w:rPr>
                <w:sz w:val="20"/>
              </w:rPr>
              <w:t>Timing-related parameters</w:t>
            </w:r>
          </w:p>
        </w:tc>
        <w:tc>
          <w:tcPr>
            <w:tcW w:w="1575" w:type="dxa"/>
            <w:shd w:val="clear" w:color="auto" w:fill="auto"/>
          </w:tcPr>
          <w:p w14:paraId="4FD2F69C" w14:textId="3855F0AE" w:rsidR="006656CF" w:rsidRPr="000B20DC" w:rsidRDefault="006656CF" w:rsidP="006656CF">
            <w:pPr>
              <w:rPr>
                <w:sz w:val="20"/>
              </w:rPr>
            </w:pPr>
            <w:r w:rsidRPr="000B20DC">
              <w:rPr>
                <w:sz w:val="20"/>
              </w:rPr>
              <w:t>Bin Tian</w:t>
            </w:r>
          </w:p>
        </w:tc>
        <w:tc>
          <w:tcPr>
            <w:tcW w:w="2780" w:type="dxa"/>
          </w:tcPr>
          <w:p w14:paraId="6B4BA77F" w14:textId="07600036" w:rsidR="006656CF" w:rsidRPr="000B20DC" w:rsidRDefault="006656CF" w:rsidP="006656CF">
            <w:pPr>
              <w:rPr>
                <w:sz w:val="20"/>
              </w:rPr>
            </w:pPr>
            <w:r w:rsidRPr="000B20DC">
              <w:rPr>
                <w:sz w:val="20"/>
              </w:rPr>
              <w:t>Bo Sun</w:t>
            </w:r>
            <w:r>
              <w:rPr>
                <w:sz w:val="20"/>
              </w:rPr>
              <w:t>, Youhan Kim, Yan Zhang</w:t>
            </w:r>
            <w:r>
              <w:rPr>
                <w:sz w:val="20"/>
              </w:rPr>
              <w:t>, Shimi Shilo</w:t>
            </w:r>
          </w:p>
        </w:tc>
        <w:tc>
          <w:tcPr>
            <w:tcW w:w="1394" w:type="dxa"/>
          </w:tcPr>
          <w:p w14:paraId="50659165" w14:textId="5E7BA685" w:rsidR="006656CF" w:rsidRPr="000B20DC" w:rsidRDefault="006656CF" w:rsidP="006656CF">
            <w:pPr>
              <w:rPr>
                <w:sz w:val="20"/>
              </w:rPr>
            </w:pPr>
          </w:p>
        </w:tc>
        <w:tc>
          <w:tcPr>
            <w:tcW w:w="2365" w:type="dxa"/>
          </w:tcPr>
          <w:p w14:paraId="6387BD03" w14:textId="48B01F72" w:rsidR="006656CF" w:rsidRPr="000B20DC" w:rsidRDefault="006656CF" w:rsidP="006656CF">
            <w:pPr>
              <w:rPr>
                <w:sz w:val="20"/>
              </w:rPr>
            </w:pPr>
          </w:p>
        </w:tc>
      </w:tr>
      <w:tr w:rsidR="006656CF" w14:paraId="6758D0A5" w14:textId="52994C5D" w:rsidTr="00E465F3">
        <w:trPr>
          <w:trHeight w:val="271"/>
        </w:trPr>
        <w:tc>
          <w:tcPr>
            <w:tcW w:w="1035" w:type="dxa"/>
          </w:tcPr>
          <w:p w14:paraId="4BB6AD55" w14:textId="0EDBC387" w:rsidR="006656CF" w:rsidRPr="000B20DC" w:rsidRDefault="006656CF" w:rsidP="006656CF">
            <w:pPr>
              <w:rPr>
                <w:sz w:val="20"/>
              </w:rPr>
            </w:pPr>
            <w:r w:rsidRPr="000B20DC">
              <w:rPr>
                <w:sz w:val="20"/>
              </w:rPr>
              <w:t>PHY</w:t>
            </w:r>
          </w:p>
        </w:tc>
        <w:tc>
          <w:tcPr>
            <w:tcW w:w="1991" w:type="dxa"/>
          </w:tcPr>
          <w:p w14:paraId="3A2476B0" w14:textId="415E406F" w:rsidR="006656CF" w:rsidRPr="000B20DC" w:rsidRDefault="006656CF" w:rsidP="006656CF">
            <w:pPr>
              <w:rPr>
                <w:sz w:val="20"/>
              </w:rPr>
            </w:pPr>
            <w:r w:rsidRPr="000B20DC">
              <w:rPr>
                <w:sz w:val="20"/>
              </w:rPr>
              <w:t>Mathematical description of signals</w:t>
            </w:r>
          </w:p>
        </w:tc>
        <w:tc>
          <w:tcPr>
            <w:tcW w:w="1575" w:type="dxa"/>
            <w:shd w:val="clear" w:color="auto" w:fill="auto"/>
          </w:tcPr>
          <w:p w14:paraId="23EA0B7E" w14:textId="53FF1568" w:rsidR="006656CF" w:rsidRPr="000B20DC" w:rsidRDefault="006656CF" w:rsidP="006656CF">
            <w:pPr>
              <w:rPr>
                <w:sz w:val="20"/>
              </w:rPr>
            </w:pPr>
            <w:r>
              <w:rPr>
                <w:sz w:val="20"/>
              </w:rPr>
              <w:t xml:space="preserve">Yan Zhang, </w:t>
            </w:r>
          </w:p>
        </w:tc>
        <w:tc>
          <w:tcPr>
            <w:tcW w:w="2780" w:type="dxa"/>
          </w:tcPr>
          <w:p w14:paraId="64C7942C" w14:textId="01DAC6AB" w:rsidR="006656CF" w:rsidRPr="000B20DC" w:rsidRDefault="006656CF" w:rsidP="006656CF">
            <w:pPr>
              <w:rPr>
                <w:sz w:val="20"/>
              </w:rPr>
            </w:pPr>
            <w:r w:rsidRPr="000B20DC">
              <w:rPr>
                <w:sz w:val="20"/>
              </w:rPr>
              <w:t>Bo Sun</w:t>
            </w:r>
            <w:r>
              <w:rPr>
                <w:sz w:val="20"/>
              </w:rPr>
              <w:t>, Ruchen Duan, Youhan Kim</w:t>
            </w:r>
          </w:p>
        </w:tc>
        <w:tc>
          <w:tcPr>
            <w:tcW w:w="1394" w:type="dxa"/>
          </w:tcPr>
          <w:p w14:paraId="578C4D0D" w14:textId="116FF13C" w:rsidR="006656CF" w:rsidRPr="000B20DC" w:rsidRDefault="006656CF" w:rsidP="006656CF">
            <w:pPr>
              <w:rPr>
                <w:sz w:val="20"/>
              </w:rPr>
            </w:pPr>
          </w:p>
        </w:tc>
        <w:tc>
          <w:tcPr>
            <w:tcW w:w="2365" w:type="dxa"/>
          </w:tcPr>
          <w:p w14:paraId="3C74C93C" w14:textId="0E8655E1" w:rsidR="006656CF" w:rsidRPr="000B20DC" w:rsidRDefault="006656CF" w:rsidP="006656CF">
            <w:pPr>
              <w:rPr>
                <w:sz w:val="20"/>
              </w:rPr>
            </w:pPr>
          </w:p>
        </w:tc>
      </w:tr>
      <w:tr w:rsidR="006656CF" w14:paraId="2CABBECB" w14:textId="77777777" w:rsidTr="00E465F3">
        <w:trPr>
          <w:trHeight w:val="271"/>
        </w:trPr>
        <w:tc>
          <w:tcPr>
            <w:tcW w:w="1035" w:type="dxa"/>
          </w:tcPr>
          <w:p w14:paraId="7E511264" w14:textId="77777777" w:rsidR="006656CF" w:rsidRPr="000B20DC" w:rsidRDefault="006656CF" w:rsidP="006656CF">
            <w:pPr>
              <w:rPr>
                <w:sz w:val="20"/>
              </w:rPr>
            </w:pPr>
            <w:r w:rsidRPr="000B20DC">
              <w:rPr>
                <w:sz w:val="20"/>
              </w:rPr>
              <w:t>PHY</w:t>
            </w:r>
          </w:p>
        </w:tc>
        <w:tc>
          <w:tcPr>
            <w:tcW w:w="1991" w:type="dxa"/>
          </w:tcPr>
          <w:p w14:paraId="073B72E7" w14:textId="77777777" w:rsidR="006656CF" w:rsidRPr="000B20DC" w:rsidRDefault="006656CF" w:rsidP="006656CF">
            <w:pPr>
              <w:rPr>
                <w:sz w:val="20"/>
              </w:rPr>
            </w:pPr>
            <w:r w:rsidRPr="000B20DC">
              <w:rPr>
                <w:sz w:val="20"/>
              </w:rPr>
              <w:t>EHT preamble-L-STF, L-LTF, L-SIG, and RL-SIG</w:t>
            </w:r>
          </w:p>
        </w:tc>
        <w:tc>
          <w:tcPr>
            <w:tcW w:w="1575" w:type="dxa"/>
          </w:tcPr>
          <w:p w14:paraId="0EB3C30A" w14:textId="16EC7E8A" w:rsidR="006656CF" w:rsidRPr="000B20DC" w:rsidRDefault="006656CF" w:rsidP="006656CF">
            <w:pPr>
              <w:rPr>
                <w:sz w:val="20"/>
              </w:rPr>
            </w:pPr>
            <w:r w:rsidRPr="000B20DC">
              <w:rPr>
                <w:sz w:val="20"/>
              </w:rPr>
              <w:t>Dongguk Lim</w:t>
            </w:r>
          </w:p>
        </w:tc>
        <w:tc>
          <w:tcPr>
            <w:tcW w:w="2780" w:type="dxa"/>
          </w:tcPr>
          <w:p w14:paraId="214E162D" w14:textId="4104305D" w:rsidR="006656CF" w:rsidRPr="000B20DC" w:rsidRDefault="006656CF" w:rsidP="006656CF">
            <w:pPr>
              <w:rPr>
                <w:sz w:val="20"/>
              </w:rPr>
            </w:pPr>
            <w:r w:rsidRPr="000B20DC">
              <w:rPr>
                <w:sz w:val="20"/>
              </w:rPr>
              <w:t>Eunsung Park, Bo Sun</w:t>
            </w:r>
            <w:r>
              <w:rPr>
                <w:sz w:val="20"/>
              </w:rPr>
              <w:t>, Youhan Kim</w:t>
            </w:r>
          </w:p>
        </w:tc>
        <w:tc>
          <w:tcPr>
            <w:tcW w:w="1394" w:type="dxa"/>
          </w:tcPr>
          <w:p w14:paraId="4BB57106" w14:textId="77873463" w:rsidR="006656CF" w:rsidRPr="000B20DC" w:rsidRDefault="006656CF" w:rsidP="006656CF">
            <w:pPr>
              <w:rPr>
                <w:sz w:val="20"/>
              </w:rPr>
            </w:pPr>
            <w:ins w:id="7" w:author="Alfred Aster" w:date="2020-07-20T08:05:00Z">
              <w:r>
                <w:rPr>
                  <w:sz w:val="20"/>
                </w:rPr>
                <w:t>Basics (R1)</w:t>
              </w:r>
            </w:ins>
          </w:p>
        </w:tc>
        <w:tc>
          <w:tcPr>
            <w:tcW w:w="2365" w:type="dxa"/>
          </w:tcPr>
          <w:p w14:paraId="0ABDC142" w14:textId="5916FFC3" w:rsidR="006656CF" w:rsidRPr="000B20DC" w:rsidRDefault="006656CF" w:rsidP="006656CF">
            <w:pPr>
              <w:rPr>
                <w:sz w:val="20"/>
              </w:rPr>
            </w:pPr>
          </w:p>
        </w:tc>
      </w:tr>
      <w:tr w:rsidR="006656CF" w14:paraId="4528FE62" w14:textId="77777777" w:rsidTr="00E465F3">
        <w:trPr>
          <w:trHeight w:val="257"/>
        </w:trPr>
        <w:tc>
          <w:tcPr>
            <w:tcW w:w="1035" w:type="dxa"/>
          </w:tcPr>
          <w:p w14:paraId="53C345F7" w14:textId="77777777" w:rsidR="006656CF" w:rsidRPr="000B20DC" w:rsidRDefault="006656CF" w:rsidP="006656CF">
            <w:pPr>
              <w:rPr>
                <w:sz w:val="20"/>
              </w:rPr>
            </w:pPr>
            <w:r w:rsidRPr="000B20DC">
              <w:rPr>
                <w:sz w:val="20"/>
              </w:rPr>
              <w:t>PHY</w:t>
            </w:r>
          </w:p>
        </w:tc>
        <w:tc>
          <w:tcPr>
            <w:tcW w:w="1991" w:type="dxa"/>
          </w:tcPr>
          <w:p w14:paraId="055FF4DE" w14:textId="77777777" w:rsidR="006656CF" w:rsidRPr="000B20DC" w:rsidRDefault="006656CF" w:rsidP="006656CF">
            <w:pPr>
              <w:rPr>
                <w:sz w:val="20"/>
              </w:rPr>
            </w:pPr>
            <w:r w:rsidRPr="000B20DC">
              <w:rPr>
                <w:sz w:val="20"/>
              </w:rPr>
              <w:t>EHT preamble-U-SIG</w:t>
            </w:r>
          </w:p>
        </w:tc>
        <w:tc>
          <w:tcPr>
            <w:tcW w:w="1575" w:type="dxa"/>
          </w:tcPr>
          <w:p w14:paraId="4D419DD9" w14:textId="25427ECF" w:rsidR="006656CF" w:rsidRPr="000B20DC" w:rsidRDefault="006656CF" w:rsidP="006656CF">
            <w:pPr>
              <w:rPr>
                <w:sz w:val="20"/>
              </w:rPr>
            </w:pPr>
            <w:r w:rsidRPr="000B20DC">
              <w:rPr>
                <w:sz w:val="20"/>
              </w:rPr>
              <w:t>Sameer Vermani</w:t>
            </w:r>
          </w:p>
        </w:tc>
        <w:tc>
          <w:tcPr>
            <w:tcW w:w="2780" w:type="dxa"/>
          </w:tcPr>
          <w:p w14:paraId="69516652" w14:textId="58C03A00" w:rsidR="006656CF" w:rsidRPr="000B20DC" w:rsidRDefault="006656CF" w:rsidP="006656CF">
            <w:pPr>
              <w:rPr>
                <w:sz w:val="20"/>
              </w:rPr>
            </w:pPr>
            <w:r w:rsidRPr="000B20DC">
              <w:rPr>
                <w:sz w:val="20"/>
              </w:rPr>
              <w:t>Ross Yu</w:t>
            </w:r>
            <w:r>
              <w:rPr>
                <w:sz w:val="20"/>
              </w:rPr>
              <w:t>,</w:t>
            </w:r>
            <w:r w:rsidRPr="000B20DC">
              <w:rPr>
                <w:sz w:val="20"/>
              </w:rPr>
              <w:t xml:space="preserve"> Bo Sun</w:t>
            </w:r>
            <w:r>
              <w:rPr>
                <w:sz w:val="20"/>
              </w:rPr>
              <w:t xml:space="preserve">, </w:t>
            </w:r>
            <w:r w:rsidRPr="000B20DC">
              <w:rPr>
                <w:sz w:val="20"/>
              </w:rPr>
              <w:t>Lei Huang, Wook Bong Lee, Rui Cao</w:t>
            </w:r>
            <w:r>
              <w:rPr>
                <w:sz w:val="20"/>
              </w:rPr>
              <w:t>,</w:t>
            </w:r>
            <w:r w:rsidRPr="000B20DC">
              <w:rPr>
                <w:sz w:val="20"/>
              </w:rPr>
              <w:t xml:space="preserve"> Bo Sun</w:t>
            </w:r>
            <w:r>
              <w:rPr>
                <w:sz w:val="20"/>
              </w:rPr>
              <w:t>, Mark Rison, Youhan Kim</w:t>
            </w:r>
          </w:p>
        </w:tc>
        <w:tc>
          <w:tcPr>
            <w:tcW w:w="1394" w:type="dxa"/>
          </w:tcPr>
          <w:p w14:paraId="72CF457B" w14:textId="18F1A7BD" w:rsidR="006656CF" w:rsidRPr="000B20DC" w:rsidRDefault="006656CF" w:rsidP="006656CF">
            <w:pPr>
              <w:rPr>
                <w:sz w:val="20"/>
              </w:rPr>
            </w:pPr>
            <w:ins w:id="8" w:author="Alfred Aster" w:date="2020-07-20T08:05:00Z">
              <w:r>
                <w:rPr>
                  <w:sz w:val="20"/>
                </w:rPr>
                <w:t>Basics (R1)</w:t>
              </w:r>
            </w:ins>
          </w:p>
        </w:tc>
        <w:tc>
          <w:tcPr>
            <w:tcW w:w="2365" w:type="dxa"/>
          </w:tcPr>
          <w:p w14:paraId="14A97CE4" w14:textId="6856FC0D" w:rsidR="006656CF" w:rsidRPr="000B20DC" w:rsidRDefault="006656CF" w:rsidP="006656CF">
            <w:pPr>
              <w:rPr>
                <w:sz w:val="20"/>
              </w:rPr>
            </w:pPr>
          </w:p>
        </w:tc>
      </w:tr>
      <w:tr w:rsidR="006656CF" w14:paraId="60027F32" w14:textId="77777777" w:rsidTr="00E465F3">
        <w:trPr>
          <w:trHeight w:val="271"/>
        </w:trPr>
        <w:tc>
          <w:tcPr>
            <w:tcW w:w="1035" w:type="dxa"/>
          </w:tcPr>
          <w:p w14:paraId="50B3E159" w14:textId="77777777" w:rsidR="006656CF" w:rsidRPr="000B20DC" w:rsidRDefault="006656CF" w:rsidP="006656CF">
            <w:pPr>
              <w:rPr>
                <w:sz w:val="20"/>
              </w:rPr>
            </w:pPr>
            <w:r w:rsidRPr="000B20DC">
              <w:rPr>
                <w:sz w:val="20"/>
              </w:rPr>
              <w:lastRenderedPageBreak/>
              <w:t>PHY</w:t>
            </w:r>
          </w:p>
        </w:tc>
        <w:tc>
          <w:tcPr>
            <w:tcW w:w="1991" w:type="dxa"/>
          </w:tcPr>
          <w:p w14:paraId="1FD8F4D1" w14:textId="77777777" w:rsidR="006656CF" w:rsidRPr="000B20DC" w:rsidRDefault="006656CF" w:rsidP="006656CF">
            <w:pPr>
              <w:rPr>
                <w:sz w:val="20"/>
              </w:rPr>
            </w:pPr>
            <w:r w:rsidRPr="000B20DC">
              <w:rPr>
                <w:sz w:val="20"/>
              </w:rPr>
              <w:t>EHT preamble-EHT-SIG</w:t>
            </w:r>
          </w:p>
        </w:tc>
        <w:tc>
          <w:tcPr>
            <w:tcW w:w="1575" w:type="dxa"/>
            <w:shd w:val="clear" w:color="auto" w:fill="auto"/>
          </w:tcPr>
          <w:p w14:paraId="6134B577" w14:textId="7BE51A95" w:rsidR="006656CF" w:rsidRPr="000B20DC" w:rsidRDefault="006656CF" w:rsidP="006656CF">
            <w:pPr>
              <w:rPr>
                <w:sz w:val="20"/>
              </w:rPr>
            </w:pPr>
            <w:r w:rsidRPr="000B20DC">
              <w:rPr>
                <w:sz w:val="20"/>
              </w:rPr>
              <w:t>Ross Yu</w:t>
            </w:r>
            <w:r>
              <w:rPr>
                <w:sz w:val="20"/>
              </w:rPr>
              <w:t xml:space="preserve">, </w:t>
            </w:r>
          </w:p>
        </w:tc>
        <w:tc>
          <w:tcPr>
            <w:tcW w:w="2780" w:type="dxa"/>
          </w:tcPr>
          <w:p w14:paraId="3E227145" w14:textId="600A2C83" w:rsidR="006656CF" w:rsidRPr="000B20DC" w:rsidRDefault="006656CF" w:rsidP="006656CF">
            <w:pPr>
              <w:rPr>
                <w:sz w:val="20"/>
              </w:rPr>
            </w:pPr>
            <w:r w:rsidRPr="000B20DC">
              <w:rPr>
                <w:sz w:val="20"/>
              </w:rPr>
              <w:t>Lei Huang, Rui Cao</w:t>
            </w:r>
            <w:r>
              <w:rPr>
                <w:sz w:val="20"/>
              </w:rPr>
              <w:t>,</w:t>
            </w:r>
            <w:r w:rsidRPr="000B20DC">
              <w:rPr>
                <w:sz w:val="20"/>
              </w:rPr>
              <w:t xml:space="preserve"> Bo Sun</w:t>
            </w:r>
            <w:r>
              <w:rPr>
                <w:sz w:val="20"/>
              </w:rPr>
              <w:t xml:space="preserve">, </w:t>
            </w:r>
            <w:proofErr w:type="spellStart"/>
            <w:r w:rsidRPr="00077851">
              <w:rPr>
                <w:sz w:val="20"/>
              </w:rPr>
              <w:t>Myeongjin</w:t>
            </w:r>
            <w:proofErr w:type="spellEnd"/>
            <w:r w:rsidRPr="00077851">
              <w:rPr>
                <w:sz w:val="20"/>
              </w:rPr>
              <w:t xml:space="preserve"> Kim</w:t>
            </w:r>
            <w:r>
              <w:rPr>
                <w:sz w:val="20"/>
              </w:rPr>
              <w:t>, Mark Rison,</w:t>
            </w:r>
            <w:r w:rsidRPr="000B20DC">
              <w:rPr>
                <w:sz w:val="20"/>
              </w:rPr>
              <w:t xml:space="preserve"> Dongguk Lim</w:t>
            </w:r>
          </w:p>
        </w:tc>
        <w:tc>
          <w:tcPr>
            <w:tcW w:w="1394" w:type="dxa"/>
          </w:tcPr>
          <w:p w14:paraId="4A603224" w14:textId="09BCB530" w:rsidR="006656CF" w:rsidRPr="000B20DC" w:rsidRDefault="006656CF" w:rsidP="006656CF">
            <w:pPr>
              <w:rPr>
                <w:sz w:val="20"/>
              </w:rPr>
            </w:pPr>
            <w:ins w:id="9" w:author="Alfred Aster" w:date="2020-07-20T08:05:00Z">
              <w:r>
                <w:rPr>
                  <w:sz w:val="20"/>
                </w:rPr>
                <w:t>Basics (R1)</w:t>
              </w:r>
            </w:ins>
          </w:p>
        </w:tc>
        <w:tc>
          <w:tcPr>
            <w:tcW w:w="2365" w:type="dxa"/>
          </w:tcPr>
          <w:p w14:paraId="67707341" w14:textId="380508E2" w:rsidR="006656CF" w:rsidRPr="000B20DC" w:rsidRDefault="006656CF" w:rsidP="006656CF">
            <w:pPr>
              <w:rPr>
                <w:sz w:val="20"/>
              </w:rPr>
            </w:pPr>
          </w:p>
        </w:tc>
      </w:tr>
      <w:tr w:rsidR="006656CF" w14:paraId="569CA269" w14:textId="77777777" w:rsidTr="00E465F3">
        <w:trPr>
          <w:trHeight w:val="257"/>
        </w:trPr>
        <w:tc>
          <w:tcPr>
            <w:tcW w:w="1035" w:type="dxa"/>
          </w:tcPr>
          <w:p w14:paraId="5AD6814C" w14:textId="77777777" w:rsidR="006656CF" w:rsidRPr="000B20DC" w:rsidRDefault="006656CF" w:rsidP="006656CF">
            <w:pPr>
              <w:rPr>
                <w:sz w:val="20"/>
              </w:rPr>
            </w:pPr>
            <w:r w:rsidRPr="000B20DC">
              <w:rPr>
                <w:sz w:val="20"/>
              </w:rPr>
              <w:t>PHY</w:t>
            </w:r>
          </w:p>
        </w:tc>
        <w:tc>
          <w:tcPr>
            <w:tcW w:w="1991" w:type="dxa"/>
          </w:tcPr>
          <w:p w14:paraId="722B1C2B" w14:textId="77777777" w:rsidR="006656CF" w:rsidRPr="000B20DC" w:rsidRDefault="006656CF" w:rsidP="006656CF">
            <w:pPr>
              <w:rPr>
                <w:sz w:val="20"/>
              </w:rPr>
            </w:pPr>
            <w:r w:rsidRPr="000B20DC">
              <w:rPr>
                <w:sz w:val="20"/>
              </w:rPr>
              <w:t>EHT preamble-EHT-STF</w:t>
            </w:r>
          </w:p>
        </w:tc>
        <w:tc>
          <w:tcPr>
            <w:tcW w:w="1575" w:type="dxa"/>
            <w:shd w:val="clear" w:color="auto" w:fill="auto"/>
          </w:tcPr>
          <w:p w14:paraId="7AE49C79" w14:textId="36CEB4BD" w:rsidR="006656CF" w:rsidRPr="000B20DC" w:rsidRDefault="006656CF" w:rsidP="006656CF">
            <w:pPr>
              <w:rPr>
                <w:sz w:val="20"/>
              </w:rPr>
            </w:pPr>
            <w:r w:rsidRPr="000B20DC">
              <w:rPr>
                <w:sz w:val="20"/>
              </w:rPr>
              <w:t>Eunsung Park</w:t>
            </w:r>
          </w:p>
        </w:tc>
        <w:tc>
          <w:tcPr>
            <w:tcW w:w="2780" w:type="dxa"/>
          </w:tcPr>
          <w:p w14:paraId="2F53BBBA" w14:textId="617DF727" w:rsidR="006656CF" w:rsidRPr="000B20DC" w:rsidRDefault="006656CF" w:rsidP="006656CF">
            <w:pPr>
              <w:rPr>
                <w:sz w:val="20"/>
              </w:rPr>
            </w:pPr>
            <w:r w:rsidRPr="000B20DC">
              <w:rPr>
                <w:sz w:val="20"/>
              </w:rPr>
              <w:t>Dandan Liang</w:t>
            </w:r>
            <w:r>
              <w:rPr>
                <w:sz w:val="20"/>
              </w:rPr>
              <w:t>,</w:t>
            </w:r>
            <w:r w:rsidRPr="000B20DC">
              <w:rPr>
                <w:sz w:val="20"/>
              </w:rPr>
              <w:t xml:space="preserve"> Bo Sun</w:t>
            </w:r>
            <w:r>
              <w:rPr>
                <w:sz w:val="20"/>
              </w:rPr>
              <w:t>, Youhan Kim</w:t>
            </w:r>
          </w:p>
        </w:tc>
        <w:tc>
          <w:tcPr>
            <w:tcW w:w="1394" w:type="dxa"/>
          </w:tcPr>
          <w:p w14:paraId="3A55AC75" w14:textId="277F9668" w:rsidR="006656CF" w:rsidRPr="000B20DC" w:rsidRDefault="006656CF" w:rsidP="006656CF">
            <w:pPr>
              <w:rPr>
                <w:sz w:val="20"/>
              </w:rPr>
            </w:pPr>
            <w:ins w:id="10" w:author="Alfred Aster" w:date="2020-07-20T08:05:00Z">
              <w:r>
                <w:rPr>
                  <w:sz w:val="20"/>
                </w:rPr>
                <w:t>Basics (R1)</w:t>
              </w:r>
            </w:ins>
          </w:p>
        </w:tc>
        <w:tc>
          <w:tcPr>
            <w:tcW w:w="2365" w:type="dxa"/>
          </w:tcPr>
          <w:p w14:paraId="03C5CED6" w14:textId="4C63FFA8" w:rsidR="006656CF" w:rsidRPr="000B20DC" w:rsidRDefault="006656CF" w:rsidP="006656CF">
            <w:pPr>
              <w:rPr>
                <w:sz w:val="20"/>
              </w:rPr>
            </w:pPr>
          </w:p>
        </w:tc>
      </w:tr>
      <w:tr w:rsidR="006656CF" w14:paraId="029009B2" w14:textId="77777777" w:rsidTr="00E465F3">
        <w:trPr>
          <w:trHeight w:val="271"/>
        </w:trPr>
        <w:tc>
          <w:tcPr>
            <w:tcW w:w="1035" w:type="dxa"/>
          </w:tcPr>
          <w:p w14:paraId="520F7899" w14:textId="77777777" w:rsidR="006656CF" w:rsidRPr="000B20DC" w:rsidRDefault="006656CF" w:rsidP="006656CF">
            <w:pPr>
              <w:rPr>
                <w:sz w:val="20"/>
              </w:rPr>
            </w:pPr>
            <w:r w:rsidRPr="000B20DC">
              <w:rPr>
                <w:sz w:val="20"/>
              </w:rPr>
              <w:t>PHY</w:t>
            </w:r>
          </w:p>
        </w:tc>
        <w:tc>
          <w:tcPr>
            <w:tcW w:w="1991" w:type="dxa"/>
          </w:tcPr>
          <w:p w14:paraId="36927959" w14:textId="77777777" w:rsidR="006656CF" w:rsidRPr="000B20DC" w:rsidRDefault="006656CF" w:rsidP="006656CF">
            <w:pPr>
              <w:rPr>
                <w:sz w:val="20"/>
              </w:rPr>
            </w:pPr>
            <w:r w:rsidRPr="000B20DC">
              <w:rPr>
                <w:sz w:val="20"/>
              </w:rPr>
              <w:t>EHT preamble-EHT-LTF</w:t>
            </w:r>
          </w:p>
        </w:tc>
        <w:tc>
          <w:tcPr>
            <w:tcW w:w="1575" w:type="dxa"/>
            <w:shd w:val="clear" w:color="auto" w:fill="auto"/>
          </w:tcPr>
          <w:p w14:paraId="3FEA6C4F" w14:textId="31974C49" w:rsidR="006656CF" w:rsidRPr="000B20DC" w:rsidRDefault="006656CF" w:rsidP="006656CF">
            <w:pPr>
              <w:rPr>
                <w:sz w:val="20"/>
              </w:rPr>
            </w:pPr>
            <w:r w:rsidRPr="000B20DC">
              <w:rPr>
                <w:sz w:val="20"/>
              </w:rPr>
              <w:t>Dandan Liang</w:t>
            </w:r>
            <w:r>
              <w:rPr>
                <w:sz w:val="20"/>
              </w:rPr>
              <w:t>,</w:t>
            </w:r>
          </w:p>
          <w:p w14:paraId="2C461729" w14:textId="062A0040" w:rsidR="006656CF" w:rsidRPr="000B20DC" w:rsidRDefault="006656CF" w:rsidP="006656CF">
            <w:pPr>
              <w:rPr>
                <w:sz w:val="20"/>
              </w:rPr>
            </w:pPr>
          </w:p>
        </w:tc>
        <w:tc>
          <w:tcPr>
            <w:tcW w:w="2780" w:type="dxa"/>
          </w:tcPr>
          <w:p w14:paraId="17F352D8" w14:textId="5A5CC307" w:rsidR="006656CF" w:rsidRPr="000B20DC" w:rsidRDefault="006656CF" w:rsidP="006656CF">
            <w:pPr>
              <w:rPr>
                <w:sz w:val="20"/>
              </w:rPr>
            </w:pPr>
            <w:r w:rsidRPr="000B20DC">
              <w:rPr>
                <w:sz w:val="20"/>
              </w:rPr>
              <w:t>Bo Sun</w:t>
            </w:r>
            <w:r>
              <w:rPr>
                <w:sz w:val="20"/>
              </w:rPr>
              <w:t xml:space="preserve">, Youhan Kim, </w:t>
            </w:r>
            <w:proofErr w:type="spellStart"/>
            <w:r w:rsidRPr="000B20DC">
              <w:rPr>
                <w:sz w:val="20"/>
              </w:rPr>
              <w:t>Jinyoung</w:t>
            </w:r>
            <w:proofErr w:type="spellEnd"/>
            <w:r w:rsidRPr="000B20DC">
              <w:rPr>
                <w:sz w:val="20"/>
              </w:rPr>
              <w:t xml:space="preserve"> Chun</w:t>
            </w:r>
          </w:p>
        </w:tc>
        <w:tc>
          <w:tcPr>
            <w:tcW w:w="1394" w:type="dxa"/>
          </w:tcPr>
          <w:p w14:paraId="6CBDDEDD" w14:textId="64B9CE73" w:rsidR="006656CF" w:rsidRPr="000B20DC" w:rsidRDefault="006656CF" w:rsidP="006656CF">
            <w:pPr>
              <w:rPr>
                <w:sz w:val="20"/>
              </w:rPr>
            </w:pPr>
            <w:ins w:id="11" w:author="Alfred Aster" w:date="2020-07-20T08:05:00Z">
              <w:r>
                <w:rPr>
                  <w:sz w:val="20"/>
                </w:rPr>
                <w:t>Basics (R1)</w:t>
              </w:r>
            </w:ins>
          </w:p>
        </w:tc>
        <w:tc>
          <w:tcPr>
            <w:tcW w:w="2365" w:type="dxa"/>
          </w:tcPr>
          <w:p w14:paraId="4B1BBF8B" w14:textId="127122F8" w:rsidR="006656CF" w:rsidRPr="000B20DC" w:rsidRDefault="006656CF" w:rsidP="006656CF">
            <w:pPr>
              <w:rPr>
                <w:sz w:val="20"/>
              </w:rPr>
            </w:pPr>
          </w:p>
        </w:tc>
      </w:tr>
      <w:tr w:rsidR="006656CF" w14:paraId="00C16376" w14:textId="77777777" w:rsidTr="00E465F3">
        <w:trPr>
          <w:trHeight w:val="257"/>
        </w:trPr>
        <w:tc>
          <w:tcPr>
            <w:tcW w:w="1035" w:type="dxa"/>
          </w:tcPr>
          <w:p w14:paraId="6AD0AF1A" w14:textId="77777777" w:rsidR="006656CF" w:rsidRPr="000B20DC" w:rsidRDefault="006656CF" w:rsidP="006656CF">
            <w:pPr>
              <w:rPr>
                <w:sz w:val="20"/>
              </w:rPr>
            </w:pPr>
            <w:r w:rsidRPr="000B20DC">
              <w:rPr>
                <w:sz w:val="20"/>
              </w:rPr>
              <w:t>PHY</w:t>
            </w:r>
          </w:p>
        </w:tc>
        <w:tc>
          <w:tcPr>
            <w:tcW w:w="1991" w:type="dxa"/>
          </w:tcPr>
          <w:p w14:paraId="62DA768D" w14:textId="77777777" w:rsidR="006656CF" w:rsidRPr="000B20DC" w:rsidRDefault="006656CF" w:rsidP="006656CF">
            <w:pPr>
              <w:rPr>
                <w:sz w:val="20"/>
              </w:rPr>
            </w:pPr>
            <w:r w:rsidRPr="000B20DC">
              <w:rPr>
                <w:sz w:val="20"/>
              </w:rPr>
              <w:t>EHT preamble-Preamble puncture</w:t>
            </w:r>
          </w:p>
        </w:tc>
        <w:tc>
          <w:tcPr>
            <w:tcW w:w="1575" w:type="dxa"/>
            <w:shd w:val="clear" w:color="auto" w:fill="auto"/>
          </w:tcPr>
          <w:p w14:paraId="7202E499" w14:textId="0A73B341" w:rsidR="006656CF" w:rsidRPr="000B20DC" w:rsidRDefault="006656CF" w:rsidP="006656CF">
            <w:pPr>
              <w:rPr>
                <w:sz w:val="20"/>
              </w:rPr>
            </w:pPr>
            <w:r w:rsidRPr="000B20DC">
              <w:rPr>
                <w:sz w:val="20"/>
              </w:rPr>
              <w:t>Oded Redlich</w:t>
            </w:r>
          </w:p>
        </w:tc>
        <w:tc>
          <w:tcPr>
            <w:tcW w:w="2780" w:type="dxa"/>
          </w:tcPr>
          <w:p w14:paraId="7408B891" w14:textId="1458518C" w:rsidR="006656CF" w:rsidRPr="000B20DC" w:rsidRDefault="006656CF" w:rsidP="006656CF">
            <w:pPr>
              <w:rPr>
                <w:sz w:val="20"/>
              </w:rPr>
            </w:pPr>
            <w:r w:rsidRPr="000B20DC">
              <w:rPr>
                <w:sz w:val="20"/>
              </w:rPr>
              <w:t>,</w:t>
            </w:r>
            <w:r>
              <w:rPr>
                <w:sz w:val="20"/>
              </w:rPr>
              <w:t xml:space="preserve"> </w:t>
            </w:r>
            <w:r w:rsidRPr="000B20DC">
              <w:rPr>
                <w:sz w:val="20"/>
              </w:rPr>
              <w:t>Wook Bong Lee, Bo Sun</w:t>
            </w:r>
            <w:r>
              <w:rPr>
                <w:sz w:val="20"/>
              </w:rPr>
              <w:t>, Youhan Kim</w:t>
            </w:r>
          </w:p>
        </w:tc>
        <w:tc>
          <w:tcPr>
            <w:tcW w:w="1394" w:type="dxa"/>
          </w:tcPr>
          <w:p w14:paraId="0D9D7D9A" w14:textId="77777777" w:rsidR="006656CF" w:rsidRPr="000B20DC" w:rsidRDefault="006656CF" w:rsidP="006656CF">
            <w:pPr>
              <w:rPr>
                <w:sz w:val="20"/>
              </w:rPr>
            </w:pPr>
          </w:p>
        </w:tc>
        <w:tc>
          <w:tcPr>
            <w:tcW w:w="2365" w:type="dxa"/>
          </w:tcPr>
          <w:p w14:paraId="6DE83836" w14:textId="77777777" w:rsidR="006656CF" w:rsidRPr="000B20DC" w:rsidRDefault="006656CF" w:rsidP="006656CF">
            <w:pPr>
              <w:rPr>
                <w:sz w:val="20"/>
              </w:rPr>
            </w:pPr>
          </w:p>
        </w:tc>
      </w:tr>
      <w:tr w:rsidR="006656CF" w14:paraId="19A055B7" w14:textId="77777777" w:rsidTr="00E465F3">
        <w:trPr>
          <w:trHeight w:val="257"/>
        </w:trPr>
        <w:tc>
          <w:tcPr>
            <w:tcW w:w="1035" w:type="dxa"/>
          </w:tcPr>
          <w:p w14:paraId="75FA5A9B" w14:textId="77777777" w:rsidR="006656CF" w:rsidRPr="000B20DC" w:rsidRDefault="006656CF" w:rsidP="006656CF">
            <w:pPr>
              <w:rPr>
                <w:sz w:val="20"/>
              </w:rPr>
            </w:pPr>
            <w:r w:rsidRPr="000B20DC">
              <w:rPr>
                <w:sz w:val="20"/>
              </w:rPr>
              <w:t>PHY</w:t>
            </w:r>
          </w:p>
        </w:tc>
        <w:tc>
          <w:tcPr>
            <w:tcW w:w="1991" w:type="dxa"/>
          </w:tcPr>
          <w:p w14:paraId="2072D56F" w14:textId="77777777" w:rsidR="006656CF" w:rsidRPr="000B20DC" w:rsidRDefault="006656CF" w:rsidP="006656CF">
            <w:pPr>
              <w:rPr>
                <w:sz w:val="20"/>
              </w:rPr>
            </w:pPr>
            <w:r w:rsidRPr="000B20DC">
              <w:rPr>
                <w:sz w:val="20"/>
              </w:rPr>
              <w:t>Data field-Scrambler</w:t>
            </w:r>
          </w:p>
        </w:tc>
        <w:tc>
          <w:tcPr>
            <w:tcW w:w="1575" w:type="dxa"/>
          </w:tcPr>
          <w:p w14:paraId="7072D72B" w14:textId="78B05EF7" w:rsidR="006656CF" w:rsidRPr="000B20DC" w:rsidRDefault="006656CF" w:rsidP="006656CF">
            <w:pPr>
              <w:rPr>
                <w:sz w:val="20"/>
              </w:rPr>
            </w:pPr>
            <w:proofErr w:type="spellStart"/>
            <w:r w:rsidRPr="000B20DC">
              <w:rPr>
                <w:sz w:val="20"/>
              </w:rPr>
              <w:t>Chenchen</w:t>
            </w:r>
            <w:proofErr w:type="spellEnd"/>
            <w:r w:rsidRPr="000B20DC">
              <w:rPr>
                <w:sz w:val="20"/>
              </w:rPr>
              <w:t xml:space="preserve"> Liu</w:t>
            </w:r>
          </w:p>
        </w:tc>
        <w:tc>
          <w:tcPr>
            <w:tcW w:w="2780" w:type="dxa"/>
          </w:tcPr>
          <w:p w14:paraId="00B57048" w14:textId="061B1D6C" w:rsidR="006656CF" w:rsidRPr="000B20DC" w:rsidRDefault="006656CF" w:rsidP="006656CF">
            <w:pPr>
              <w:rPr>
                <w:sz w:val="20"/>
              </w:rPr>
            </w:pPr>
            <w:r w:rsidRPr="000B20DC">
              <w:rPr>
                <w:sz w:val="20"/>
              </w:rPr>
              <w:t>Bo Sun</w:t>
            </w:r>
            <w:r>
              <w:rPr>
                <w:sz w:val="20"/>
              </w:rPr>
              <w:t>, Youhan Kim</w:t>
            </w:r>
          </w:p>
        </w:tc>
        <w:tc>
          <w:tcPr>
            <w:tcW w:w="1394" w:type="dxa"/>
          </w:tcPr>
          <w:p w14:paraId="4BA11DBF" w14:textId="4731F43C" w:rsidR="006656CF" w:rsidRPr="000B20DC" w:rsidRDefault="006656CF" w:rsidP="006656CF">
            <w:pPr>
              <w:rPr>
                <w:sz w:val="20"/>
              </w:rPr>
            </w:pPr>
            <w:ins w:id="12" w:author="Alfred Aster" w:date="2020-07-20T08:05:00Z">
              <w:r>
                <w:rPr>
                  <w:sz w:val="20"/>
                </w:rPr>
                <w:t>Basics (R1)</w:t>
              </w:r>
            </w:ins>
          </w:p>
        </w:tc>
        <w:tc>
          <w:tcPr>
            <w:tcW w:w="2365" w:type="dxa"/>
          </w:tcPr>
          <w:p w14:paraId="7EFF0CF0" w14:textId="6CC8E651" w:rsidR="006656CF" w:rsidRPr="000B20DC" w:rsidRDefault="006656CF" w:rsidP="006656CF">
            <w:pPr>
              <w:rPr>
                <w:sz w:val="20"/>
              </w:rPr>
            </w:pPr>
          </w:p>
        </w:tc>
      </w:tr>
      <w:tr w:rsidR="006656CF" w14:paraId="4C6F9D16" w14:textId="77777777" w:rsidTr="00E465F3">
        <w:trPr>
          <w:trHeight w:val="257"/>
        </w:trPr>
        <w:tc>
          <w:tcPr>
            <w:tcW w:w="1035" w:type="dxa"/>
          </w:tcPr>
          <w:p w14:paraId="0059C511" w14:textId="51B14F7A" w:rsidR="006656CF" w:rsidRPr="000B20DC" w:rsidRDefault="006656CF" w:rsidP="006656CF">
            <w:pPr>
              <w:rPr>
                <w:sz w:val="20"/>
              </w:rPr>
            </w:pPr>
            <w:r>
              <w:rPr>
                <w:sz w:val="20"/>
              </w:rPr>
              <w:t>PHY</w:t>
            </w:r>
          </w:p>
        </w:tc>
        <w:tc>
          <w:tcPr>
            <w:tcW w:w="1991" w:type="dxa"/>
          </w:tcPr>
          <w:p w14:paraId="0EE9C2F1" w14:textId="421F54F4" w:rsidR="006656CF" w:rsidRPr="000B20DC" w:rsidRDefault="006656CF" w:rsidP="006656CF">
            <w:pPr>
              <w:rPr>
                <w:sz w:val="20"/>
              </w:rPr>
            </w:pPr>
            <w:r>
              <w:rPr>
                <w:sz w:val="20"/>
              </w:rPr>
              <w:t>Coding</w:t>
            </w:r>
          </w:p>
        </w:tc>
        <w:tc>
          <w:tcPr>
            <w:tcW w:w="1575" w:type="dxa"/>
          </w:tcPr>
          <w:p w14:paraId="38E86002" w14:textId="1AF846D5" w:rsidR="006656CF" w:rsidRPr="000B20DC" w:rsidRDefault="006656CF" w:rsidP="006656CF">
            <w:pPr>
              <w:rPr>
                <w:sz w:val="20"/>
              </w:rPr>
            </w:pPr>
            <w:r>
              <w:rPr>
                <w:sz w:val="20"/>
              </w:rPr>
              <w:t>Yan Zhang</w:t>
            </w:r>
          </w:p>
        </w:tc>
        <w:tc>
          <w:tcPr>
            <w:tcW w:w="2780" w:type="dxa"/>
          </w:tcPr>
          <w:p w14:paraId="45B8075F" w14:textId="594462F1" w:rsidR="006656CF" w:rsidRPr="000B20DC" w:rsidRDefault="006656CF" w:rsidP="006656CF">
            <w:pPr>
              <w:rPr>
                <w:sz w:val="20"/>
              </w:rPr>
            </w:pPr>
            <w:r w:rsidRPr="000B20DC">
              <w:rPr>
                <w:sz w:val="20"/>
              </w:rPr>
              <w:t>Bo Sun</w:t>
            </w:r>
            <w:r>
              <w:rPr>
                <w:sz w:val="20"/>
              </w:rPr>
              <w:t>, Youhan Kim</w:t>
            </w:r>
          </w:p>
        </w:tc>
        <w:tc>
          <w:tcPr>
            <w:tcW w:w="1394" w:type="dxa"/>
          </w:tcPr>
          <w:p w14:paraId="3FFFA0FA" w14:textId="77777777" w:rsidR="006656CF" w:rsidRPr="000B20DC" w:rsidRDefault="006656CF" w:rsidP="006656CF">
            <w:pPr>
              <w:rPr>
                <w:sz w:val="20"/>
              </w:rPr>
            </w:pPr>
          </w:p>
        </w:tc>
        <w:tc>
          <w:tcPr>
            <w:tcW w:w="2365" w:type="dxa"/>
          </w:tcPr>
          <w:p w14:paraId="4CCF6C03" w14:textId="77777777" w:rsidR="006656CF" w:rsidRPr="000B20DC" w:rsidRDefault="006656CF" w:rsidP="006656CF">
            <w:pPr>
              <w:rPr>
                <w:sz w:val="20"/>
              </w:rPr>
            </w:pPr>
          </w:p>
        </w:tc>
      </w:tr>
      <w:tr w:rsidR="006656CF" w14:paraId="1682D596" w14:textId="77777777" w:rsidTr="00E465F3">
        <w:trPr>
          <w:trHeight w:val="257"/>
        </w:trPr>
        <w:tc>
          <w:tcPr>
            <w:tcW w:w="1035" w:type="dxa"/>
          </w:tcPr>
          <w:p w14:paraId="2FF91D4E" w14:textId="342A382D" w:rsidR="006656CF" w:rsidRPr="000B20DC" w:rsidRDefault="006656CF" w:rsidP="006656CF">
            <w:pPr>
              <w:rPr>
                <w:sz w:val="20"/>
              </w:rPr>
            </w:pPr>
            <w:r w:rsidRPr="000B20DC">
              <w:rPr>
                <w:sz w:val="20"/>
              </w:rPr>
              <w:t>PHY</w:t>
            </w:r>
          </w:p>
        </w:tc>
        <w:tc>
          <w:tcPr>
            <w:tcW w:w="1991" w:type="dxa"/>
          </w:tcPr>
          <w:p w14:paraId="02E60D2F" w14:textId="63D78FF8" w:rsidR="006656CF" w:rsidRPr="000B20DC" w:rsidRDefault="006656CF" w:rsidP="006656CF">
            <w:pPr>
              <w:rPr>
                <w:sz w:val="20"/>
              </w:rPr>
            </w:pPr>
            <w:r w:rsidRPr="000B20DC">
              <w:rPr>
                <w:sz w:val="20"/>
              </w:rPr>
              <w:t>Data field-Segment Parser</w:t>
            </w:r>
          </w:p>
        </w:tc>
        <w:tc>
          <w:tcPr>
            <w:tcW w:w="1575" w:type="dxa"/>
          </w:tcPr>
          <w:p w14:paraId="4E94815D" w14:textId="6F917CF2" w:rsidR="006656CF" w:rsidRPr="000B20DC" w:rsidRDefault="006656CF" w:rsidP="006656CF">
            <w:pPr>
              <w:rPr>
                <w:sz w:val="20"/>
              </w:rPr>
            </w:pPr>
            <w:r w:rsidRPr="000B20DC">
              <w:rPr>
                <w:sz w:val="20"/>
              </w:rPr>
              <w:t>Jianhan Liu</w:t>
            </w:r>
          </w:p>
        </w:tc>
        <w:tc>
          <w:tcPr>
            <w:tcW w:w="2780" w:type="dxa"/>
          </w:tcPr>
          <w:p w14:paraId="3233BCF5" w14:textId="71275486" w:rsidR="006656CF" w:rsidRPr="000B20DC" w:rsidRDefault="006656CF" w:rsidP="006656CF">
            <w:pPr>
              <w:rPr>
                <w:sz w:val="20"/>
              </w:rPr>
            </w:pPr>
            <w:r w:rsidRPr="000B20DC">
              <w:rPr>
                <w:sz w:val="20"/>
              </w:rPr>
              <w:t>Tianyu Wu, Bo Sun</w:t>
            </w:r>
            <w:r>
              <w:rPr>
                <w:sz w:val="20"/>
              </w:rPr>
              <w:t>, Youhan Kim, Dandan Liang</w:t>
            </w:r>
          </w:p>
        </w:tc>
        <w:tc>
          <w:tcPr>
            <w:tcW w:w="1394" w:type="dxa"/>
          </w:tcPr>
          <w:p w14:paraId="05E4CA44" w14:textId="77777777" w:rsidR="006656CF" w:rsidRPr="000B20DC" w:rsidRDefault="006656CF" w:rsidP="006656CF">
            <w:pPr>
              <w:rPr>
                <w:sz w:val="20"/>
              </w:rPr>
            </w:pPr>
          </w:p>
        </w:tc>
        <w:tc>
          <w:tcPr>
            <w:tcW w:w="2365" w:type="dxa"/>
          </w:tcPr>
          <w:p w14:paraId="35303C37" w14:textId="77777777" w:rsidR="006656CF" w:rsidRPr="000B20DC" w:rsidRDefault="006656CF" w:rsidP="006656CF">
            <w:pPr>
              <w:rPr>
                <w:sz w:val="20"/>
              </w:rPr>
            </w:pPr>
          </w:p>
        </w:tc>
      </w:tr>
      <w:tr w:rsidR="006656CF" w14:paraId="70180CB2" w14:textId="77777777" w:rsidTr="00E465F3">
        <w:trPr>
          <w:trHeight w:val="257"/>
        </w:trPr>
        <w:tc>
          <w:tcPr>
            <w:tcW w:w="1035" w:type="dxa"/>
          </w:tcPr>
          <w:p w14:paraId="47834957" w14:textId="65A71CB4" w:rsidR="006656CF" w:rsidRPr="00016DEF" w:rsidRDefault="006656CF" w:rsidP="006656CF">
            <w:pPr>
              <w:rPr>
                <w:sz w:val="20"/>
              </w:rPr>
            </w:pPr>
            <w:r w:rsidRPr="00016DEF">
              <w:rPr>
                <w:sz w:val="20"/>
              </w:rPr>
              <w:t>PHY</w:t>
            </w:r>
          </w:p>
        </w:tc>
        <w:tc>
          <w:tcPr>
            <w:tcW w:w="1991" w:type="dxa"/>
          </w:tcPr>
          <w:p w14:paraId="12A17389" w14:textId="57051C4D" w:rsidR="006656CF" w:rsidRPr="00016DEF" w:rsidRDefault="006656CF" w:rsidP="006656CF">
            <w:pPr>
              <w:rPr>
                <w:sz w:val="20"/>
              </w:rPr>
            </w:pPr>
            <w:r w:rsidRPr="00016DEF">
              <w:rPr>
                <w:sz w:val="20"/>
              </w:rPr>
              <w:t>Resource unit-Interleaving for RUs and aggregated RUs</w:t>
            </w:r>
          </w:p>
        </w:tc>
        <w:tc>
          <w:tcPr>
            <w:tcW w:w="1575" w:type="dxa"/>
          </w:tcPr>
          <w:p w14:paraId="56DA1BF2" w14:textId="4440EDDC" w:rsidR="006656CF" w:rsidRPr="00016DEF" w:rsidRDefault="006656CF" w:rsidP="006656CF">
            <w:pPr>
              <w:rPr>
                <w:sz w:val="20"/>
              </w:rPr>
            </w:pPr>
            <w:r w:rsidRPr="00016DEF">
              <w:rPr>
                <w:sz w:val="20"/>
              </w:rPr>
              <w:t>Jianhan Liu</w:t>
            </w:r>
          </w:p>
        </w:tc>
        <w:tc>
          <w:tcPr>
            <w:tcW w:w="2780" w:type="dxa"/>
          </w:tcPr>
          <w:p w14:paraId="086EF034" w14:textId="74AE1790" w:rsidR="006656CF" w:rsidRPr="00016DEF" w:rsidRDefault="006656CF" w:rsidP="006656CF">
            <w:pPr>
              <w:rPr>
                <w:sz w:val="20"/>
              </w:rPr>
            </w:pPr>
            <w:r w:rsidRPr="00016DEF">
              <w:rPr>
                <w:sz w:val="20"/>
              </w:rPr>
              <w:t>Tianyu Wu, Bo Sun</w:t>
            </w:r>
            <w:r>
              <w:rPr>
                <w:sz w:val="20"/>
              </w:rPr>
              <w:t>,</w:t>
            </w:r>
            <w:r w:rsidRPr="00016DEF">
              <w:rPr>
                <w:sz w:val="20"/>
              </w:rPr>
              <w:t xml:space="preserve"> Junghoon Suh,</w:t>
            </w:r>
            <w:r>
              <w:rPr>
                <w:sz w:val="20"/>
              </w:rPr>
              <w:t xml:space="preserve"> Ruchen Duan, Youhan Kim</w:t>
            </w:r>
          </w:p>
        </w:tc>
        <w:tc>
          <w:tcPr>
            <w:tcW w:w="1394" w:type="dxa"/>
          </w:tcPr>
          <w:p w14:paraId="2301B3D7" w14:textId="77777777" w:rsidR="006656CF" w:rsidRPr="00016DEF" w:rsidRDefault="006656CF" w:rsidP="006656CF">
            <w:pPr>
              <w:rPr>
                <w:sz w:val="20"/>
              </w:rPr>
            </w:pPr>
          </w:p>
        </w:tc>
        <w:tc>
          <w:tcPr>
            <w:tcW w:w="2365" w:type="dxa"/>
          </w:tcPr>
          <w:p w14:paraId="135CF462" w14:textId="77777777" w:rsidR="006656CF" w:rsidRPr="00016DEF" w:rsidRDefault="006656CF" w:rsidP="006656CF">
            <w:pPr>
              <w:rPr>
                <w:sz w:val="20"/>
              </w:rPr>
            </w:pPr>
          </w:p>
        </w:tc>
      </w:tr>
      <w:tr w:rsidR="006656CF" w14:paraId="489DC961" w14:textId="77777777" w:rsidTr="00E465F3">
        <w:trPr>
          <w:trHeight w:val="257"/>
        </w:trPr>
        <w:tc>
          <w:tcPr>
            <w:tcW w:w="1035" w:type="dxa"/>
          </w:tcPr>
          <w:p w14:paraId="66AE6ACD" w14:textId="5D91A903" w:rsidR="006656CF" w:rsidRPr="000B20DC" w:rsidRDefault="006656CF" w:rsidP="006656CF">
            <w:pPr>
              <w:rPr>
                <w:sz w:val="20"/>
              </w:rPr>
            </w:pPr>
            <w:r w:rsidRPr="000B20DC">
              <w:rPr>
                <w:sz w:val="20"/>
              </w:rPr>
              <w:t>PHY</w:t>
            </w:r>
          </w:p>
        </w:tc>
        <w:tc>
          <w:tcPr>
            <w:tcW w:w="1991" w:type="dxa"/>
          </w:tcPr>
          <w:p w14:paraId="4C442731" w14:textId="380DC603" w:rsidR="006656CF" w:rsidRPr="000B20DC" w:rsidRDefault="006656CF" w:rsidP="006656CF">
            <w:pPr>
              <w:rPr>
                <w:sz w:val="20"/>
              </w:rPr>
            </w:pPr>
            <w:r w:rsidRPr="000B20DC">
              <w:rPr>
                <w:sz w:val="20"/>
              </w:rPr>
              <w:t>Pilot</w:t>
            </w:r>
          </w:p>
        </w:tc>
        <w:tc>
          <w:tcPr>
            <w:tcW w:w="1575" w:type="dxa"/>
          </w:tcPr>
          <w:p w14:paraId="6DA07224" w14:textId="612AD09E" w:rsidR="006656CF" w:rsidRPr="000B20DC" w:rsidRDefault="006656CF" w:rsidP="006656CF">
            <w:pPr>
              <w:rPr>
                <w:sz w:val="20"/>
              </w:rPr>
            </w:pPr>
            <w:proofErr w:type="spellStart"/>
            <w:r w:rsidRPr="000B20DC">
              <w:rPr>
                <w:sz w:val="20"/>
              </w:rPr>
              <w:t>Jinyoung</w:t>
            </w:r>
            <w:proofErr w:type="spellEnd"/>
            <w:r w:rsidRPr="000B20DC">
              <w:rPr>
                <w:sz w:val="20"/>
              </w:rPr>
              <w:t xml:space="preserve"> Chun</w:t>
            </w:r>
          </w:p>
        </w:tc>
        <w:tc>
          <w:tcPr>
            <w:tcW w:w="2780" w:type="dxa"/>
          </w:tcPr>
          <w:p w14:paraId="3F47CC22" w14:textId="55CADE6E" w:rsidR="006656CF" w:rsidRPr="000B20DC" w:rsidRDefault="006656CF" w:rsidP="006656CF">
            <w:pPr>
              <w:rPr>
                <w:sz w:val="20"/>
              </w:rPr>
            </w:pPr>
            <w:r w:rsidRPr="000B20DC">
              <w:rPr>
                <w:sz w:val="20"/>
              </w:rPr>
              <w:t>Bo Sun</w:t>
            </w:r>
            <w:r>
              <w:rPr>
                <w:sz w:val="20"/>
              </w:rPr>
              <w:t>, Youhan Kim</w:t>
            </w:r>
          </w:p>
        </w:tc>
        <w:tc>
          <w:tcPr>
            <w:tcW w:w="1394" w:type="dxa"/>
          </w:tcPr>
          <w:p w14:paraId="406F1456" w14:textId="77777777" w:rsidR="006656CF" w:rsidRPr="000B20DC" w:rsidRDefault="006656CF" w:rsidP="006656CF">
            <w:pPr>
              <w:rPr>
                <w:sz w:val="20"/>
              </w:rPr>
            </w:pPr>
          </w:p>
        </w:tc>
        <w:tc>
          <w:tcPr>
            <w:tcW w:w="2365" w:type="dxa"/>
          </w:tcPr>
          <w:p w14:paraId="006BF4DF" w14:textId="77777777" w:rsidR="006656CF" w:rsidRPr="000B20DC" w:rsidRDefault="006656CF" w:rsidP="006656CF">
            <w:pPr>
              <w:rPr>
                <w:sz w:val="20"/>
              </w:rPr>
            </w:pPr>
          </w:p>
        </w:tc>
      </w:tr>
      <w:tr w:rsidR="006656CF" w14:paraId="76144844" w14:textId="77777777" w:rsidTr="00E465F3">
        <w:trPr>
          <w:trHeight w:val="271"/>
        </w:trPr>
        <w:tc>
          <w:tcPr>
            <w:tcW w:w="1035" w:type="dxa"/>
          </w:tcPr>
          <w:p w14:paraId="2CBF4C25" w14:textId="71A78B0A" w:rsidR="006656CF" w:rsidRPr="000B20DC" w:rsidRDefault="006656CF" w:rsidP="006656CF">
            <w:pPr>
              <w:rPr>
                <w:sz w:val="20"/>
              </w:rPr>
            </w:pPr>
            <w:r>
              <w:rPr>
                <w:sz w:val="20"/>
              </w:rPr>
              <w:t>PHY</w:t>
            </w:r>
          </w:p>
        </w:tc>
        <w:tc>
          <w:tcPr>
            <w:tcW w:w="1991" w:type="dxa"/>
          </w:tcPr>
          <w:p w14:paraId="41D8ED93" w14:textId="59091264" w:rsidR="006656CF" w:rsidRPr="000B20DC" w:rsidRDefault="006656CF" w:rsidP="006656CF">
            <w:pPr>
              <w:rPr>
                <w:sz w:val="20"/>
              </w:rPr>
            </w:pPr>
            <w:r>
              <w:rPr>
                <w:sz w:val="20"/>
              </w:rPr>
              <w:t>OFDM Modulation</w:t>
            </w:r>
          </w:p>
        </w:tc>
        <w:tc>
          <w:tcPr>
            <w:tcW w:w="1575" w:type="dxa"/>
          </w:tcPr>
          <w:p w14:paraId="3A1EFAD7" w14:textId="4C137239" w:rsidR="006656CF" w:rsidRPr="000B20DC" w:rsidRDefault="006656CF" w:rsidP="006656CF">
            <w:pPr>
              <w:rPr>
                <w:sz w:val="20"/>
              </w:rPr>
            </w:pPr>
            <w:r w:rsidRPr="000B20DC">
              <w:rPr>
                <w:sz w:val="20"/>
              </w:rPr>
              <w:t>Sigurd Schelstraete</w:t>
            </w:r>
          </w:p>
        </w:tc>
        <w:tc>
          <w:tcPr>
            <w:tcW w:w="2780" w:type="dxa"/>
          </w:tcPr>
          <w:p w14:paraId="5189ED29" w14:textId="315F7528" w:rsidR="006656CF" w:rsidRPr="000B20DC" w:rsidRDefault="006656CF" w:rsidP="006656CF">
            <w:pPr>
              <w:rPr>
                <w:sz w:val="20"/>
              </w:rPr>
            </w:pPr>
            <w:r w:rsidRPr="000B20DC">
              <w:rPr>
                <w:sz w:val="20"/>
              </w:rPr>
              <w:t>Shimi Shilo, Bo Sun</w:t>
            </w:r>
            <w:r>
              <w:rPr>
                <w:sz w:val="20"/>
              </w:rPr>
              <w:t xml:space="preserve">, </w:t>
            </w:r>
            <w:proofErr w:type="spellStart"/>
            <w:r w:rsidRPr="0084547A">
              <w:rPr>
                <w:sz w:val="20"/>
              </w:rPr>
              <w:t>Rethna</w:t>
            </w:r>
            <w:proofErr w:type="spellEnd"/>
            <w:r w:rsidRPr="0084547A">
              <w:rPr>
                <w:sz w:val="20"/>
              </w:rPr>
              <w:t xml:space="preserve"> </w:t>
            </w:r>
            <w:proofErr w:type="spellStart"/>
            <w:r w:rsidRPr="0084547A">
              <w:rPr>
                <w:sz w:val="20"/>
              </w:rPr>
              <w:t>Pulikkoonattu</w:t>
            </w:r>
            <w:proofErr w:type="spellEnd"/>
            <w:r>
              <w:rPr>
                <w:sz w:val="20"/>
              </w:rPr>
              <w:t>, Youhan Kim</w:t>
            </w:r>
            <w:r w:rsidRPr="00D337B7">
              <w:rPr>
                <w:sz w:val="20"/>
              </w:rPr>
              <w:t>, Rui Cao</w:t>
            </w:r>
          </w:p>
        </w:tc>
        <w:tc>
          <w:tcPr>
            <w:tcW w:w="1394" w:type="dxa"/>
          </w:tcPr>
          <w:p w14:paraId="335C1CAE" w14:textId="77777777" w:rsidR="006656CF" w:rsidRPr="000B20DC" w:rsidRDefault="006656CF" w:rsidP="006656CF">
            <w:pPr>
              <w:rPr>
                <w:sz w:val="20"/>
              </w:rPr>
            </w:pPr>
          </w:p>
        </w:tc>
        <w:tc>
          <w:tcPr>
            <w:tcW w:w="2365" w:type="dxa"/>
          </w:tcPr>
          <w:p w14:paraId="6FC5106E" w14:textId="77777777" w:rsidR="006656CF" w:rsidRPr="000B20DC" w:rsidRDefault="006656CF" w:rsidP="006656CF">
            <w:pPr>
              <w:rPr>
                <w:sz w:val="20"/>
              </w:rPr>
            </w:pPr>
          </w:p>
        </w:tc>
      </w:tr>
      <w:tr w:rsidR="006656CF" w14:paraId="61C28D75" w14:textId="77777777" w:rsidTr="00E465F3">
        <w:trPr>
          <w:trHeight w:val="271"/>
        </w:trPr>
        <w:tc>
          <w:tcPr>
            <w:tcW w:w="1035" w:type="dxa"/>
          </w:tcPr>
          <w:p w14:paraId="05C5FBDE" w14:textId="11D35733" w:rsidR="006656CF" w:rsidRPr="000B20DC" w:rsidRDefault="006656CF" w:rsidP="006656CF">
            <w:pPr>
              <w:rPr>
                <w:sz w:val="20"/>
              </w:rPr>
            </w:pPr>
            <w:r w:rsidRPr="000B20DC">
              <w:rPr>
                <w:sz w:val="20"/>
              </w:rPr>
              <w:t>PHY</w:t>
            </w:r>
          </w:p>
        </w:tc>
        <w:tc>
          <w:tcPr>
            <w:tcW w:w="1991" w:type="dxa"/>
          </w:tcPr>
          <w:p w14:paraId="175C3870" w14:textId="4DE04BAB" w:rsidR="006656CF" w:rsidRPr="000B20DC" w:rsidRDefault="006656CF" w:rsidP="006656CF">
            <w:pPr>
              <w:rPr>
                <w:sz w:val="20"/>
              </w:rPr>
            </w:pPr>
            <w:r w:rsidRPr="000B20DC">
              <w:rPr>
                <w:sz w:val="20"/>
              </w:rPr>
              <w:t>Packet extension</w:t>
            </w:r>
          </w:p>
        </w:tc>
        <w:tc>
          <w:tcPr>
            <w:tcW w:w="1575" w:type="dxa"/>
          </w:tcPr>
          <w:p w14:paraId="47EDE16B" w14:textId="3A9F9BFA" w:rsidR="006656CF" w:rsidRPr="000B20DC" w:rsidRDefault="006656CF" w:rsidP="006656CF">
            <w:pPr>
              <w:rPr>
                <w:sz w:val="20"/>
              </w:rPr>
            </w:pPr>
            <w:r>
              <w:rPr>
                <w:sz w:val="20"/>
              </w:rPr>
              <w:t>Yan Zhang</w:t>
            </w:r>
          </w:p>
        </w:tc>
        <w:tc>
          <w:tcPr>
            <w:tcW w:w="2780" w:type="dxa"/>
          </w:tcPr>
          <w:p w14:paraId="0BED8E11" w14:textId="15C7A051" w:rsidR="006656CF" w:rsidRPr="000B20DC" w:rsidRDefault="006656CF" w:rsidP="006656CF">
            <w:pPr>
              <w:rPr>
                <w:sz w:val="20"/>
              </w:rPr>
            </w:pPr>
            <w:r w:rsidRPr="000B20DC">
              <w:rPr>
                <w:sz w:val="20"/>
              </w:rPr>
              <w:t>Bo Sun</w:t>
            </w:r>
            <w:r>
              <w:rPr>
                <w:sz w:val="20"/>
              </w:rPr>
              <w:t xml:space="preserve">, </w:t>
            </w:r>
            <w:proofErr w:type="spellStart"/>
            <w:r>
              <w:rPr>
                <w:sz w:val="20"/>
              </w:rPr>
              <w:t>Yujin</w:t>
            </w:r>
            <w:proofErr w:type="spellEnd"/>
            <w:r>
              <w:rPr>
                <w:sz w:val="20"/>
              </w:rPr>
              <w:t xml:space="preserve"> Noh, Youhan Kim</w:t>
            </w:r>
          </w:p>
        </w:tc>
        <w:tc>
          <w:tcPr>
            <w:tcW w:w="1394" w:type="dxa"/>
          </w:tcPr>
          <w:p w14:paraId="336FE935" w14:textId="77777777" w:rsidR="006656CF" w:rsidRPr="000B20DC" w:rsidRDefault="006656CF" w:rsidP="006656CF">
            <w:pPr>
              <w:rPr>
                <w:sz w:val="20"/>
              </w:rPr>
            </w:pPr>
          </w:p>
        </w:tc>
        <w:tc>
          <w:tcPr>
            <w:tcW w:w="2365" w:type="dxa"/>
          </w:tcPr>
          <w:p w14:paraId="67527795" w14:textId="77777777" w:rsidR="006656CF" w:rsidRPr="000B20DC" w:rsidRDefault="006656CF" w:rsidP="006656CF">
            <w:pPr>
              <w:rPr>
                <w:sz w:val="20"/>
              </w:rPr>
            </w:pPr>
          </w:p>
        </w:tc>
      </w:tr>
      <w:tr w:rsidR="006656CF" w14:paraId="30E25189" w14:textId="77777777" w:rsidTr="00E465F3">
        <w:trPr>
          <w:trHeight w:val="271"/>
        </w:trPr>
        <w:tc>
          <w:tcPr>
            <w:tcW w:w="1035" w:type="dxa"/>
          </w:tcPr>
          <w:p w14:paraId="37051124" w14:textId="77777777" w:rsidR="006656CF" w:rsidRPr="000B20DC" w:rsidRDefault="006656CF" w:rsidP="006656CF">
            <w:pPr>
              <w:rPr>
                <w:sz w:val="20"/>
              </w:rPr>
            </w:pPr>
            <w:r w:rsidRPr="000B20DC">
              <w:rPr>
                <w:sz w:val="20"/>
              </w:rPr>
              <w:t>PHY</w:t>
            </w:r>
          </w:p>
        </w:tc>
        <w:tc>
          <w:tcPr>
            <w:tcW w:w="1991" w:type="dxa"/>
          </w:tcPr>
          <w:p w14:paraId="586F6CBD" w14:textId="77777777" w:rsidR="006656CF" w:rsidRPr="000B20DC" w:rsidRDefault="006656CF" w:rsidP="006656CF">
            <w:pPr>
              <w:rPr>
                <w:sz w:val="20"/>
              </w:rPr>
            </w:pPr>
            <w:r w:rsidRPr="000B20DC">
              <w:rPr>
                <w:sz w:val="20"/>
              </w:rPr>
              <w:t>Beamforming</w:t>
            </w:r>
          </w:p>
        </w:tc>
        <w:tc>
          <w:tcPr>
            <w:tcW w:w="1575" w:type="dxa"/>
            <w:shd w:val="clear" w:color="auto" w:fill="auto"/>
          </w:tcPr>
          <w:p w14:paraId="45AB869F" w14:textId="1B3D277A" w:rsidR="006656CF" w:rsidRPr="000B20DC" w:rsidRDefault="006656CF" w:rsidP="006656CF">
            <w:pPr>
              <w:rPr>
                <w:sz w:val="20"/>
              </w:rPr>
            </w:pPr>
            <w:r w:rsidRPr="000B20DC">
              <w:rPr>
                <w:sz w:val="20"/>
              </w:rPr>
              <w:t xml:space="preserve">Genadiy Tsodik, </w:t>
            </w:r>
          </w:p>
        </w:tc>
        <w:tc>
          <w:tcPr>
            <w:tcW w:w="2780" w:type="dxa"/>
          </w:tcPr>
          <w:p w14:paraId="6058542E" w14:textId="4EA84230" w:rsidR="006656CF" w:rsidRPr="000B20DC" w:rsidRDefault="006656CF" w:rsidP="006656CF">
            <w:pPr>
              <w:rPr>
                <w:sz w:val="20"/>
              </w:rPr>
            </w:pPr>
            <w:r w:rsidRPr="000B20DC">
              <w:rPr>
                <w:sz w:val="20"/>
              </w:rPr>
              <w:t>Sameer Vermani</w:t>
            </w:r>
            <w:r>
              <w:rPr>
                <w:sz w:val="20"/>
              </w:rPr>
              <w:t>,</w:t>
            </w:r>
            <w:r w:rsidRPr="000B20DC">
              <w:rPr>
                <w:sz w:val="20"/>
              </w:rPr>
              <w:t xml:space="preserve"> Bo Sun</w:t>
            </w:r>
            <w:r>
              <w:rPr>
                <w:sz w:val="20"/>
              </w:rPr>
              <w:t>, Youhan Kim,</w:t>
            </w:r>
            <w:r w:rsidRPr="000B20DC">
              <w:rPr>
                <w:sz w:val="20"/>
              </w:rPr>
              <w:t xml:space="preserve"> Wook Bong Lee</w:t>
            </w:r>
            <w:r>
              <w:rPr>
                <w:sz w:val="20"/>
              </w:rPr>
              <w:t>,</w:t>
            </w:r>
            <w:r>
              <w:t xml:space="preserve"> </w:t>
            </w:r>
            <w:proofErr w:type="spellStart"/>
            <w:r w:rsidRPr="00871E37">
              <w:rPr>
                <w:sz w:val="20"/>
              </w:rPr>
              <w:t>Jinyoung</w:t>
            </w:r>
            <w:proofErr w:type="spellEnd"/>
            <w:r w:rsidRPr="00871E37">
              <w:rPr>
                <w:sz w:val="20"/>
              </w:rPr>
              <w:t xml:space="preserve"> Chun</w:t>
            </w:r>
          </w:p>
        </w:tc>
        <w:tc>
          <w:tcPr>
            <w:tcW w:w="1394" w:type="dxa"/>
          </w:tcPr>
          <w:p w14:paraId="37A2616C" w14:textId="77777777" w:rsidR="006656CF" w:rsidRPr="000B20DC" w:rsidRDefault="006656CF" w:rsidP="006656CF">
            <w:pPr>
              <w:rPr>
                <w:sz w:val="20"/>
              </w:rPr>
            </w:pPr>
          </w:p>
        </w:tc>
        <w:tc>
          <w:tcPr>
            <w:tcW w:w="2365" w:type="dxa"/>
          </w:tcPr>
          <w:p w14:paraId="6B80379C" w14:textId="77777777" w:rsidR="006656CF" w:rsidRPr="000B20DC" w:rsidRDefault="006656CF" w:rsidP="006656CF">
            <w:pPr>
              <w:rPr>
                <w:sz w:val="20"/>
              </w:rPr>
            </w:pPr>
          </w:p>
        </w:tc>
      </w:tr>
      <w:tr w:rsidR="006656CF" w14:paraId="6F96D53D" w14:textId="77777777" w:rsidTr="00E465F3">
        <w:trPr>
          <w:trHeight w:val="257"/>
        </w:trPr>
        <w:tc>
          <w:tcPr>
            <w:tcW w:w="1035" w:type="dxa"/>
          </w:tcPr>
          <w:p w14:paraId="3AA2CE53" w14:textId="794C4030" w:rsidR="006656CF" w:rsidRPr="000B20DC" w:rsidRDefault="006656CF" w:rsidP="006656CF">
            <w:pPr>
              <w:rPr>
                <w:sz w:val="20"/>
              </w:rPr>
            </w:pPr>
            <w:r w:rsidRPr="000B20DC">
              <w:rPr>
                <w:sz w:val="20"/>
              </w:rPr>
              <w:t>PHY</w:t>
            </w:r>
          </w:p>
        </w:tc>
        <w:tc>
          <w:tcPr>
            <w:tcW w:w="1991" w:type="dxa"/>
          </w:tcPr>
          <w:p w14:paraId="12D224CA" w14:textId="26DECC92" w:rsidR="006656CF" w:rsidRPr="000B20DC" w:rsidRDefault="006656CF" w:rsidP="006656CF">
            <w:pPr>
              <w:rPr>
                <w:sz w:val="20"/>
              </w:rPr>
            </w:pPr>
            <w:r w:rsidRPr="000B20DC">
              <w:rPr>
                <w:sz w:val="20"/>
              </w:rPr>
              <w:t>EHT sounding NDP</w:t>
            </w:r>
          </w:p>
        </w:tc>
        <w:tc>
          <w:tcPr>
            <w:tcW w:w="1575" w:type="dxa"/>
          </w:tcPr>
          <w:p w14:paraId="22DA1CAC" w14:textId="04A2C032" w:rsidR="006656CF" w:rsidRPr="000B20DC" w:rsidRDefault="006656CF" w:rsidP="006656CF">
            <w:pPr>
              <w:rPr>
                <w:sz w:val="20"/>
              </w:rPr>
            </w:pPr>
            <w:r w:rsidRPr="000B20DC">
              <w:rPr>
                <w:sz w:val="20"/>
              </w:rPr>
              <w:t>Sameer Vermani</w:t>
            </w:r>
          </w:p>
        </w:tc>
        <w:tc>
          <w:tcPr>
            <w:tcW w:w="2780" w:type="dxa"/>
          </w:tcPr>
          <w:p w14:paraId="248AAA4F" w14:textId="5729A196" w:rsidR="006656CF" w:rsidRPr="000B20DC" w:rsidRDefault="006656CF" w:rsidP="006656CF">
            <w:pPr>
              <w:rPr>
                <w:sz w:val="20"/>
              </w:rPr>
            </w:pPr>
            <w:r w:rsidRPr="000B20DC">
              <w:rPr>
                <w:sz w:val="20"/>
              </w:rPr>
              <w:t>Bo Sun</w:t>
            </w:r>
            <w:r>
              <w:rPr>
                <w:sz w:val="20"/>
              </w:rPr>
              <w:t>, Youhan Kim,</w:t>
            </w:r>
            <w:r>
              <w:t xml:space="preserve"> </w:t>
            </w:r>
            <w:r w:rsidRPr="000B3DE4">
              <w:rPr>
                <w:sz w:val="20"/>
              </w:rPr>
              <w:t>Junghoon Suh</w:t>
            </w:r>
          </w:p>
        </w:tc>
        <w:tc>
          <w:tcPr>
            <w:tcW w:w="1394" w:type="dxa"/>
          </w:tcPr>
          <w:p w14:paraId="76B45889" w14:textId="77777777" w:rsidR="006656CF" w:rsidRPr="000B20DC" w:rsidRDefault="006656CF" w:rsidP="006656CF">
            <w:pPr>
              <w:rPr>
                <w:sz w:val="20"/>
              </w:rPr>
            </w:pPr>
          </w:p>
        </w:tc>
        <w:tc>
          <w:tcPr>
            <w:tcW w:w="2365" w:type="dxa"/>
          </w:tcPr>
          <w:p w14:paraId="7FB576AD" w14:textId="77777777" w:rsidR="006656CF" w:rsidRPr="000B20DC" w:rsidRDefault="006656CF" w:rsidP="006656CF">
            <w:pPr>
              <w:rPr>
                <w:sz w:val="20"/>
              </w:rPr>
            </w:pPr>
          </w:p>
        </w:tc>
      </w:tr>
      <w:tr w:rsidR="006656CF" w14:paraId="3A674F4F" w14:textId="77777777" w:rsidTr="00E465F3">
        <w:trPr>
          <w:trHeight w:val="257"/>
        </w:trPr>
        <w:tc>
          <w:tcPr>
            <w:tcW w:w="1035" w:type="dxa"/>
          </w:tcPr>
          <w:p w14:paraId="7F54231B" w14:textId="1D0D7F85" w:rsidR="006656CF" w:rsidRPr="000B20DC" w:rsidRDefault="006656CF" w:rsidP="006656CF">
            <w:pPr>
              <w:rPr>
                <w:sz w:val="20"/>
              </w:rPr>
            </w:pPr>
            <w:r w:rsidRPr="000B20DC">
              <w:rPr>
                <w:sz w:val="20"/>
              </w:rPr>
              <w:t>PHY</w:t>
            </w:r>
          </w:p>
        </w:tc>
        <w:tc>
          <w:tcPr>
            <w:tcW w:w="1991" w:type="dxa"/>
          </w:tcPr>
          <w:p w14:paraId="59D3CE19" w14:textId="0BBE59AD" w:rsidR="006656CF" w:rsidRPr="000B20DC" w:rsidRDefault="006656CF" w:rsidP="006656CF">
            <w:pPr>
              <w:rPr>
                <w:sz w:val="20"/>
              </w:rPr>
            </w:pPr>
            <w:r w:rsidRPr="000B20DC">
              <w:rPr>
                <w:sz w:val="20"/>
              </w:rPr>
              <w:t>Transmit specification</w:t>
            </w:r>
            <w:r>
              <w:rPr>
                <w:sz w:val="20"/>
              </w:rPr>
              <w:t xml:space="preserve">: </w:t>
            </w:r>
            <w:r w:rsidRPr="007811A1">
              <w:rPr>
                <w:sz w:val="20"/>
              </w:rPr>
              <w:t>Transmit spectral mask</w:t>
            </w:r>
            <w:r>
              <w:rPr>
                <w:sz w:val="20"/>
              </w:rPr>
              <w:t xml:space="preserve"> and spectral flatness</w:t>
            </w:r>
          </w:p>
        </w:tc>
        <w:tc>
          <w:tcPr>
            <w:tcW w:w="1575" w:type="dxa"/>
            <w:shd w:val="clear" w:color="auto" w:fill="auto"/>
          </w:tcPr>
          <w:p w14:paraId="2D9688B3" w14:textId="0B1532E1" w:rsidR="006656CF" w:rsidRPr="000B20DC" w:rsidRDefault="006656CF" w:rsidP="006656CF">
            <w:pPr>
              <w:rPr>
                <w:sz w:val="20"/>
              </w:rPr>
            </w:pPr>
            <w:r>
              <w:rPr>
                <w:sz w:val="20"/>
              </w:rPr>
              <w:t>Xiaogang Chen</w:t>
            </w:r>
          </w:p>
        </w:tc>
        <w:tc>
          <w:tcPr>
            <w:tcW w:w="2780" w:type="dxa"/>
          </w:tcPr>
          <w:p w14:paraId="0306F8EC" w14:textId="5D5D2933" w:rsidR="006656CF" w:rsidRPr="000B20DC" w:rsidRDefault="006656CF" w:rsidP="006656CF">
            <w:pPr>
              <w:rPr>
                <w:sz w:val="20"/>
              </w:rPr>
            </w:pPr>
            <w:r w:rsidRPr="000B20DC">
              <w:rPr>
                <w:sz w:val="20"/>
              </w:rPr>
              <w:t>Bo Sun</w:t>
            </w:r>
            <w:r>
              <w:rPr>
                <w:sz w:val="20"/>
              </w:rPr>
              <w:t>, Youhan Kim</w:t>
            </w:r>
            <w:r>
              <w:rPr>
                <w:sz w:val="20"/>
              </w:rPr>
              <w:t>, Wook Bong Lee, Bin Tian</w:t>
            </w:r>
          </w:p>
        </w:tc>
        <w:tc>
          <w:tcPr>
            <w:tcW w:w="1394" w:type="dxa"/>
          </w:tcPr>
          <w:p w14:paraId="3D882A8F" w14:textId="77777777" w:rsidR="006656CF" w:rsidRPr="000B20DC" w:rsidRDefault="006656CF" w:rsidP="006656CF">
            <w:pPr>
              <w:rPr>
                <w:sz w:val="20"/>
              </w:rPr>
            </w:pPr>
          </w:p>
        </w:tc>
        <w:tc>
          <w:tcPr>
            <w:tcW w:w="2365" w:type="dxa"/>
          </w:tcPr>
          <w:p w14:paraId="2BD58BF7" w14:textId="4A45F35A" w:rsidR="006656CF" w:rsidRPr="000B20DC" w:rsidRDefault="006656CF" w:rsidP="006656CF">
            <w:pPr>
              <w:rPr>
                <w:sz w:val="20"/>
              </w:rPr>
            </w:pPr>
          </w:p>
        </w:tc>
      </w:tr>
      <w:tr w:rsidR="006656CF" w14:paraId="39CD36B4" w14:textId="77777777" w:rsidTr="00E465F3">
        <w:trPr>
          <w:trHeight w:val="257"/>
        </w:trPr>
        <w:tc>
          <w:tcPr>
            <w:tcW w:w="1035" w:type="dxa"/>
          </w:tcPr>
          <w:p w14:paraId="7A47244F" w14:textId="04219286" w:rsidR="006656CF" w:rsidRPr="000B20DC" w:rsidRDefault="006656CF" w:rsidP="006656CF">
            <w:pPr>
              <w:rPr>
                <w:sz w:val="20"/>
              </w:rPr>
            </w:pPr>
            <w:r w:rsidRPr="000B20DC">
              <w:rPr>
                <w:sz w:val="20"/>
              </w:rPr>
              <w:t>PHY</w:t>
            </w:r>
          </w:p>
        </w:tc>
        <w:tc>
          <w:tcPr>
            <w:tcW w:w="1991" w:type="dxa"/>
          </w:tcPr>
          <w:p w14:paraId="1648EFA0" w14:textId="1965A06B" w:rsidR="006656CF" w:rsidRPr="000B20DC" w:rsidRDefault="006656CF" w:rsidP="006656CF">
            <w:pPr>
              <w:rPr>
                <w:sz w:val="20"/>
              </w:rPr>
            </w:pPr>
            <w:r w:rsidRPr="000B20DC">
              <w:rPr>
                <w:sz w:val="20"/>
              </w:rPr>
              <w:t>Transmit specification</w:t>
            </w:r>
            <w:r>
              <w:rPr>
                <w:sz w:val="20"/>
              </w:rPr>
              <w:t>: Clock frequency and modulation accuracy</w:t>
            </w:r>
          </w:p>
        </w:tc>
        <w:tc>
          <w:tcPr>
            <w:tcW w:w="1575" w:type="dxa"/>
            <w:shd w:val="clear" w:color="auto" w:fill="auto"/>
          </w:tcPr>
          <w:p w14:paraId="071D8999" w14:textId="34C15E5E" w:rsidR="006656CF" w:rsidRPr="000B20DC" w:rsidRDefault="006656CF" w:rsidP="006656CF">
            <w:pPr>
              <w:rPr>
                <w:sz w:val="20"/>
              </w:rPr>
            </w:pPr>
            <w:r>
              <w:rPr>
                <w:sz w:val="20"/>
              </w:rPr>
              <w:t>Wook Bong Lee</w:t>
            </w:r>
          </w:p>
        </w:tc>
        <w:tc>
          <w:tcPr>
            <w:tcW w:w="2780" w:type="dxa"/>
          </w:tcPr>
          <w:p w14:paraId="1334561A" w14:textId="2493451C" w:rsidR="006656CF" w:rsidRPr="000B20DC" w:rsidRDefault="006656CF" w:rsidP="006656CF">
            <w:pPr>
              <w:rPr>
                <w:sz w:val="20"/>
              </w:rPr>
            </w:pPr>
            <w:r>
              <w:rPr>
                <w:sz w:val="20"/>
              </w:rPr>
              <w:t>Bo Sun, Youhan Kim, Wook Bong Lee, Bin Tian, Xiaogang Chen</w:t>
            </w:r>
          </w:p>
        </w:tc>
        <w:tc>
          <w:tcPr>
            <w:tcW w:w="1394" w:type="dxa"/>
          </w:tcPr>
          <w:p w14:paraId="59D7DAAB" w14:textId="77777777" w:rsidR="006656CF" w:rsidRPr="000B20DC" w:rsidRDefault="006656CF" w:rsidP="006656CF">
            <w:pPr>
              <w:rPr>
                <w:sz w:val="20"/>
              </w:rPr>
            </w:pPr>
          </w:p>
        </w:tc>
        <w:tc>
          <w:tcPr>
            <w:tcW w:w="2365" w:type="dxa"/>
          </w:tcPr>
          <w:p w14:paraId="48ECA6F1" w14:textId="77777777" w:rsidR="006656CF" w:rsidRDefault="006656CF" w:rsidP="006656CF">
            <w:pPr>
              <w:rPr>
                <w:sz w:val="20"/>
              </w:rPr>
            </w:pPr>
          </w:p>
        </w:tc>
      </w:tr>
      <w:tr w:rsidR="006656CF" w14:paraId="1E398699" w14:textId="77777777" w:rsidTr="00E465F3">
        <w:trPr>
          <w:trHeight w:val="257"/>
        </w:trPr>
        <w:tc>
          <w:tcPr>
            <w:tcW w:w="1035" w:type="dxa"/>
          </w:tcPr>
          <w:p w14:paraId="42D3A1F7" w14:textId="29E1DAF9" w:rsidR="006656CF" w:rsidRPr="000B20DC" w:rsidRDefault="006656CF" w:rsidP="006656CF">
            <w:pPr>
              <w:rPr>
                <w:sz w:val="20"/>
              </w:rPr>
            </w:pPr>
            <w:r w:rsidRPr="000B20DC">
              <w:rPr>
                <w:sz w:val="20"/>
              </w:rPr>
              <w:t>PHY</w:t>
            </w:r>
          </w:p>
        </w:tc>
        <w:tc>
          <w:tcPr>
            <w:tcW w:w="1991" w:type="dxa"/>
          </w:tcPr>
          <w:p w14:paraId="4BF950AE" w14:textId="1CE6579C" w:rsidR="006656CF" w:rsidRPr="000B20DC" w:rsidRDefault="006656CF" w:rsidP="006656CF">
            <w:pPr>
              <w:rPr>
                <w:sz w:val="20"/>
              </w:rPr>
            </w:pPr>
            <w:r w:rsidRPr="000B20DC">
              <w:rPr>
                <w:sz w:val="20"/>
              </w:rPr>
              <w:t>Receive specification</w:t>
            </w:r>
            <w:r>
              <w:rPr>
                <w:sz w:val="20"/>
              </w:rPr>
              <w:t>:</w:t>
            </w:r>
            <w:r>
              <w:t xml:space="preserve"> General and r</w:t>
            </w:r>
            <w:r w:rsidRPr="00453988">
              <w:rPr>
                <w:sz w:val="20"/>
              </w:rPr>
              <w:t>eceiver minimum input sensitivity</w:t>
            </w:r>
            <w:r>
              <w:rPr>
                <w:sz w:val="20"/>
              </w:rPr>
              <w:t xml:space="preserve"> and channel rejection</w:t>
            </w:r>
          </w:p>
        </w:tc>
        <w:tc>
          <w:tcPr>
            <w:tcW w:w="1575" w:type="dxa"/>
            <w:shd w:val="clear" w:color="auto" w:fill="auto"/>
          </w:tcPr>
          <w:p w14:paraId="3698F5C8" w14:textId="06AD5E6D" w:rsidR="006656CF" w:rsidRPr="000B20DC" w:rsidRDefault="006656CF" w:rsidP="006656CF">
            <w:pPr>
              <w:rPr>
                <w:sz w:val="20"/>
              </w:rPr>
            </w:pPr>
            <w:r>
              <w:rPr>
                <w:sz w:val="20"/>
              </w:rPr>
              <w:t>Wook Bong Lee</w:t>
            </w:r>
          </w:p>
        </w:tc>
        <w:tc>
          <w:tcPr>
            <w:tcW w:w="2780" w:type="dxa"/>
          </w:tcPr>
          <w:p w14:paraId="2519D9F1" w14:textId="3689D36A" w:rsidR="006656CF" w:rsidRPr="000B20DC" w:rsidRDefault="006656CF" w:rsidP="006656CF">
            <w:pPr>
              <w:rPr>
                <w:sz w:val="20"/>
              </w:rPr>
            </w:pPr>
            <w:r w:rsidRPr="000B20DC">
              <w:rPr>
                <w:sz w:val="20"/>
              </w:rPr>
              <w:t>Bo Sun</w:t>
            </w:r>
            <w:r>
              <w:rPr>
                <w:sz w:val="20"/>
              </w:rPr>
              <w:t>, Youhan Kim,</w:t>
            </w:r>
            <w:r>
              <w:t xml:space="preserve"> </w:t>
            </w:r>
            <w:proofErr w:type="spellStart"/>
            <w:r w:rsidRPr="00485D1A">
              <w:rPr>
                <w:sz w:val="20"/>
              </w:rPr>
              <w:t>Aiguo</w:t>
            </w:r>
            <w:proofErr w:type="spellEnd"/>
            <w:r w:rsidRPr="00485D1A">
              <w:rPr>
                <w:sz w:val="20"/>
              </w:rPr>
              <w:t xml:space="preserve"> Yan</w:t>
            </w:r>
            <w:r>
              <w:rPr>
                <w:sz w:val="20"/>
              </w:rPr>
              <w:t>, Bin Tian</w:t>
            </w:r>
          </w:p>
        </w:tc>
        <w:tc>
          <w:tcPr>
            <w:tcW w:w="1394" w:type="dxa"/>
          </w:tcPr>
          <w:p w14:paraId="6BCAB5AF" w14:textId="77777777" w:rsidR="006656CF" w:rsidRPr="000B20DC" w:rsidRDefault="006656CF" w:rsidP="006656CF">
            <w:pPr>
              <w:rPr>
                <w:sz w:val="20"/>
              </w:rPr>
            </w:pPr>
          </w:p>
        </w:tc>
        <w:tc>
          <w:tcPr>
            <w:tcW w:w="2365" w:type="dxa"/>
          </w:tcPr>
          <w:p w14:paraId="5AA8F12F" w14:textId="1A3C2723" w:rsidR="006656CF" w:rsidRPr="000B20DC" w:rsidRDefault="006656CF" w:rsidP="006656CF">
            <w:pPr>
              <w:rPr>
                <w:sz w:val="20"/>
              </w:rPr>
            </w:pPr>
          </w:p>
        </w:tc>
      </w:tr>
      <w:tr w:rsidR="006656CF" w14:paraId="439B9B89" w14:textId="77777777" w:rsidTr="00E465F3">
        <w:trPr>
          <w:trHeight w:val="257"/>
        </w:trPr>
        <w:tc>
          <w:tcPr>
            <w:tcW w:w="1035" w:type="dxa"/>
          </w:tcPr>
          <w:p w14:paraId="415CC079" w14:textId="4D7F6FBE" w:rsidR="006656CF" w:rsidRPr="000B20DC" w:rsidRDefault="006656CF" w:rsidP="006656CF">
            <w:pPr>
              <w:rPr>
                <w:sz w:val="20"/>
              </w:rPr>
            </w:pPr>
            <w:r w:rsidRPr="000B20DC">
              <w:rPr>
                <w:sz w:val="20"/>
              </w:rPr>
              <w:t>PHY</w:t>
            </w:r>
          </w:p>
        </w:tc>
        <w:tc>
          <w:tcPr>
            <w:tcW w:w="1991" w:type="dxa"/>
          </w:tcPr>
          <w:p w14:paraId="1E50AA57" w14:textId="46562949" w:rsidR="006656CF" w:rsidRPr="000B20DC" w:rsidRDefault="006656CF" w:rsidP="006656CF">
            <w:pPr>
              <w:rPr>
                <w:sz w:val="20"/>
              </w:rPr>
            </w:pPr>
            <w:r w:rsidRPr="000B20DC">
              <w:rPr>
                <w:sz w:val="20"/>
              </w:rPr>
              <w:t>Receive specification</w:t>
            </w:r>
            <w:r>
              <w:rPr>
                <w:sz w:val="20"/>
              </w:rPr>
              <w:t xml:space="preserve">: </w:t>
            </w:r>
            <w:r w:rsidRPr="005B1C1F">
              <w:rPr>
                <w:sz w:val="20"/>
              </w:rPr>
              <w:t>CCA sensitivity</w:t>
            </w:r>
          </w:p>
        </w:tc>
        <w:tc>
          <w:tcPr>
            <w:tcW w:w="1575" w:type="dxa"/>
            <w:shd w:val="clear" w:color="auto" w:fill="auto"/>
          </w:tcPr>
          <w:p w14:paraId="17A390EB" w14:textId="06D23328" w:rsidR="006656CF" w:rsidRPr="000B20DC" w:rsidRDefault="006656CF" w:rsidP="006656CF">
            <w:pPr>
              <w:rPr>
                <w:sz w:val="20"/>
              </w:rPr>
            </w:pPr>
            <w:r>
              <w:rPr>
                <w:sz w:val="20"/>
              </w:rPr>
              <w:t>Bin Tian</w:t>
            </w:r>
          </w:p>
        </w:tc>
        <w:tc>
          <w:tcPr>
            <w:tcW w:w="2780" w:type="dxa"/>
          </w:tcPr>
          <w:p w14:paraId="78FB3B85" w14:textId="2EDA3852" w:rsidR="006656CF" w:rsidRPr="000B20DC" w:rsidRDefault="006656CF" w:rsidP="006656CF">
            <w:pPr>
              <w:rPr>
                <w:sz w:val="20"/>
              </w:rPr>
            </w:pPr>
            <w:r w:rsidRPr="000B20DC">
              <w:rPr>
                <w:sz w:val="20"/>
              </w:rPr>
              <w:t>Bo Sun</w:t>
            </w:r>
            <w:r>
              <w:rPr>
                <w:sz w:val="20"/>
              </w:rPr>
              <w:t>, Youhan Kim,</w:t>
            </w:r>
            <w:r>
              <w:t xml:space="preserve"> </w:t>
            </w:r>
            <w:proofErr w:type="spellStart"/>
            <w:r w:rsidRPr="00485D1A">
              <w:rPr>
                <w:sz w:val="20"/>
              </w:rPr>
              <w:t>Aiguo</w:t>
            </w:r>
            <w:proofErr w:type="spellEnd"/>
            <w:r w:rsidRPr="00485D1A">
              <w:rPr>
                <w:sz w:val="20"/>
              </w:rPr>
              <w:t xml:space="preserve"> Yan</w:t>
            </w:r>
            <w:r>
              <w:rPr>
                <w:sz w:val="20"/>
              </w:rPr>
              <w:t>, Wook Bong Lee</w:t>
            </w:r>
          </w:p>
        </w:tc>
        <w:tc>
          <w:tcPr>
            <w:tcW w:w="1394" w:type="dxa"/>
          </w:tcPr>
          <w:p w14:paraId="59274757" w14:textId="77777777" w:rsidR="006656CF" w:rsidRPr="000B20DC" w:rsidRDefault="006656CF" w:rsidP="006656CF">
            <w:pPr>
              <w:rPr>
                <w:sz w:val="20"/>
              </w:rPr>
            </w:pPr>
          </w:p>
        </w:tc>
        <w:tc>
          <w:tcPr>
            <w:tcW w:w="2365" w:type="dxa"/>
          </w:tcPr>
          <w:p w14:paraId="52E8AF58" w14:textId="4E50D561" w:rsidR="006656CF" w:rsidRDefault="006656CF" w:rsidP="006656CF">
            <w:pPr>
              <w:rPr>
                <w:sz w:val="20"/>
              </w:rPr>
            </w:pPr>
          </w:p>
        </w:tc>
      </w:tr>
      <w:tr w:rsidR="006656CF" w14:paraId="4F4669E3" w14:textId="77777777" w:rsidTr="00E465F3">
        <w:trPr>
          <w:trHeight w:val="257"/>
        </w:trPr>
        <w:tc>
          <w:tcPr>
            <w:tcW w:w="1035" w:type="dxa"/>
          </w:tcPr>
          <w:p w14:paraId="553D27C7" w14:textId="589A4B23" w:rsidR="006656CF" w:rsidRPr="000B20DC" w:rsidRDefault="006656CF" w:rsidP="006656CF">
            <w:pPr>
              <w:rPr>
                <w:sz w:val="20"/>
              </w:rPr>
            </w:pPr>
            <w:r w:rsidRPr="000B20DC">
              <w:rPr>
                <w:sz w:val="20"/>
              </w:rPr>
              <w:t>PHY</w:t>
            </w:r>
          </w:p>
        </w:tc>
        <w:tc>
          <w:tcPr>
            <w:tcW w:w="1991" w:type="dxa"/>
          </w:tcPr>
          <w:p w14:paraId="262BDD21" w14:textId="481F6308" w:rsidR="006656CF" w:rsidRPr="000B20DC" w:rsidRDefault="006656CF" w:rsidP="006656CF">
            <w:pPr>
              <w:rPr>
                <w:sz w:val="20"/>
              </w:rPr>
            </w:pPr>
            <w:r w:rsidRPr="000B20DC">
              <w:rPr>
                <w:sz w:val="20"/>
              </w:rPr>
              <w:t>EHT transmit procedure</w:t>
            </w:r>
          </w:p>
        </w:tc>
        <w:tc>
          <w:tcPr>
            <w:tcW w:w="1575" w:type="dxa"/>
          </w:tcPr>
          <w:p w14:paraId="7BCEFAAD" w14:textId="76BEF627" w:rsidR="006656CF" w:rsidRPr="000B20DC" w:rsidRDefault="006656CF" w:rsidP="006656CF">
            <w:pPr>
              <w:rPr>
                <w:sz w:val="20"/>
              </w:rPr>
            </w:pPr>
            <w:r>
              <w:rPr>
                <w:sz w:val="20"/>
              </w:rPr>
              <w:t>Xiaogang Chen</w:t>
            </w:r>
          </w:p>
        </w:tc>
        <w:tc>
          <w:tcPr>
            <w:tcW w:w="2780" w:type="dxa"/>
          </w:tcPr>
          <w:p w14:paraId="4E73A7D2" w14:textId="0AA12CCC" w:rsidR="006656CF" w:rsidRPr="000B20DC" w:rsidRDefault="006656CF" w:rsidP="006656CF">
            <w:pPr>
              <w:rPr>
                <w:sz w:val="20"/>
              </w:rPr>
            </w:pPr>
            <w:r w:rsidRPr="000B20DC">
              <w:rPr>
                <w:sz w:val="20"/>
              </w:rPr>
              <w:t>Bo Sun</w:t>
            </w:r>
            <w:r>
              <w:rPr>
                <w:sz w:val="20"/>
              </w:rPr>
              <w:t xml:space="preserve">, </w:t>
            </w:r>
            <w:proofErr w:type="spellStart"/>
            <w:r>
              <w:rPr>
                <w:sz w:val="20"/>
              </w:rPr>
              <w:t>Yujin</w:t>
            </w:r>
            <w:proofErr w:type="spellEnd"/>
            <w:r>
              <w:rPr>
                <w:sz w:val="20"/>
              </w:rPr>
              <w:t xml:space="preserve"> Noh, Youhan Kim</w:t>
            </w:r>
          </w:p>
        </w:tc>
        <w:tc>
          <w:tcPr>
            <w:tcW w:w="1394" w:type="dxa"/>
          </w:tcPr>
          <w:p w14:paraId="45FA0F8F" w14:textId="77777777" w:rsidR="006656CF" w:rsidRPr="000B20DC" w:rsidRDefault="006656CF" w:rsidP="006656CF">
            <w:pPr>
              <w:rPr>
                <w:sz w:val="20"/>
              </w:rPr>
            </w:pPr>
          </w:p>
        </w:tc>
        <w:tc>
          <w:tcPr>
            <w:tcW w:w="2365" w:type="dxa"/>
          </w:tcPr>
          <w:p w14:paraId="2533CCD9" w14:textId="77777777" w:rsidR="006656CF" w:rsidRPr="000B20DC" w:rsidRDefault="006656CF" w:rsidP="006656CF">
            <w:pPr>
              <w:rPr>
                <w:sz w:val="20"/>
              </w:rPr>
            </w:pPr>
          </w:p>
        </w:tc>
      </w:tr>
      <w:tr w:rsidR="006656CF" w14:paraId="6A82F1F3" w14:textId="77777777" w:rsidTr="00E465F3">
        <w:trPr>
          <w:trHeight w:val="257"/>
        </w:trPr>
        <w:tc>
          <w:tcPr>
            <w:tcW w:w="1035" w:type="dxa"/>
          </w:tcPr>
          <w:p w14:paraId="68F729E3" w14:textId="32415EE6" w:rsidR="006656CF" w:rsidRPr="000B20DC" w:rsidRDefault="006656CF" w:rsidP="006656CF">
            <w:pPr>
              <w:rPr>
                <w:sz w:val="20"/>
              </w:rPr>
            </w:pPr>
            <w:r w:rsidRPr="000B20DC">
              <w:rPr>
                <w:sz w:val="20"/>
              </w:rPr>
              <w:t>PHY</w:t>
            </w:r>
          </w:p>
        </w:tc>
        <w:tc>
          <w:tcPr>
            <w:tcW w:w="1991" w:type="dxa"/>
          </w:tcPr>
          <w:p w14:paraId="6D0EE505" w14:textId="63A6E41E" w:rsidR="006656CF" w:rsidRPr="000B20DC" w:rsidRDefault="006656CF" w:rsidP="006656CF">
            <w:pPr>
              <w:rPr>
                <w:sz w:val="20"/>
              </w:rPr>
            </w:pPr>
            <w:r w:rsidRPr="000B20DC">
              <w:rPr>
                <w:sz w:val="20"/>
              </w:rPr>
              <w:t>EHT receive procedure</w:t>
            </w:r>
          </w:p>
        </w:tc>
        <w:tc>
          <w:tcPr>
            <w:tcW w:w="1575" w:type="dxa"/>
          </w:tcPr>
          <w:p w14:paraId="6F74DECF" w14:textId="7AE13643" w:rsidR="006656CF" w:rsidRPr="000B20DC" w:rsidRDefault="006656CF" w:rsidP="006656CF">
            <w:pPr>
              <w:rPr>
                <w:sz w:val="20"/>
              </w:rPr>
            </w:pPr>
            <w:r>
              <w:rPr>
                <w:sz w:val="20"/>
              </w:rPr>
              <w:t>Xiaogang Chen</w:t>
            </w:r>
          </w:p>
        </w:tc>
        <w:tc>
          <w:tcPr>
            <w:tcW w:w="2780" w:type="dxa"/>
          </w:tcPr>
          <w:p w14:paraId="71949DE9" w14:textId="64403359" w:rsidR="006656CF" w:rsidRPr="000B20DC" w:rsidRDefault="006656CF" w:rsidP="006656CF">
            <w:pPr>
              <w:rPr>
                <w:sz w:val="20"/>
              </w:rPr>
            </w:pPr>
            <w:r w:rsidRPr="000B20DC">
              <w:rPr>
                <w:sz w:val="20"/>
              </w:rPr>
              <w:t>Bo Sun</w:t>
            </w:r>
            <w:r>
              <w:rPr>
                <w:sz w:val="20"/>
              </w:rPr>
              <w:t xml:space="preserve">, </w:t>
            </w:r>
            <w:proofErr w:type="spellStart"/>
            <w:r>
              <w:rPr>
                <w:sz w:val="20"/>
              </w:rPr>
              <w:t>Yujin</w:t>
            </w:r>
            <w:proofErr w:type="spellEnd"/>
            <w:r>
              <w:rPr>
                <w:sz w:val="20"/>
              </w:rPr>
              <w:t xml:space="preserve"> Noh, Youhan Kim</w:t>
            </w:r>
          </w:p>
        </w:tc>
        <w:tc>
          <w:tcPr>
            <w:tcW w:w="1394" w:type="dxa"/>
          </w:tcPr>
          <w:p w14:paraId="6D7AF771" w14:textId="77777777" w:rsidR="006656CF" w:rsidRPr="000B20DC" w:rsidRDefault="006656CF" w:rsidP="006656CF">
            <w:pPr>
              <w:rPr>
                <w:sz w:val="20"/>
              </w:rPr>
            </w:pPr>
          </w:p>
        </w:tc>
        <w:tc>
          <w:tcPr>
            <w:tcW w:w="2365" w:type="dxa"/>
          </w:tcPr>
          <w:p w14:paraId="21739760" w14:textId="77777777" w:rsidR="006656CF" w:rsidRPr="000B20DC" w:rsidRDefault="006656CF" w:rsidP="006656CF">
            <w:pPr>
              <w:rPr>
                <w:sz w:val="20"/>
              </w:rPr>
            </w:pPr>
          </w:p>
        </w:tc>
      </w:tr>
      <w:tr w:rsidR="006656CF" w14:paraId="007CECDC" w14:textId="77777777" w:rsidTr="00E465F3">
        <w:trPr>
          <w:trHeight w:val="257"/>
        </w:trPr>
        <w:tc>
          <w:tcPr>
            <w:tcW w:w="1035" w:type="dxa"/>
          </w:tcPr>
          <w:p w14:paraId="4A6EB319" w14:textId="10E26796" w:rsidR="006656CF" w:rsidRPr="000B20DC" w:rsidRDefault="006656CF" w:rsidP="006656CF">
            <w:pPr>
              <w:rPr>
                <w:sz w:val="20"/>
              </w:rPr>
            </w:pPr>
            <w:r w:rsidRPr="000B20DC">
              <w:rPr>
                <w:sz w:val="20"/>
              </w:rPr>
              <w:t>PHY</w:t>
            </w:r>
          </w:p>
        </w:tc>
        <w:tc>
          <w:tcPr>
            <w:tcW w:w="1991" w:type="dxa"/>
          </w:tcPr>
          <w:p w14:paraId="13D99EF3" w14:textId="49E9445C" w:rsidR="006656CF" w:rsidRPr="000B20DC" w:rsidRDefault="006656CF" w:rsidP="006656CF">
            <w:pPr>
              <w:rPr>
                <w:sz w:val="20"/>
              </w:rPr>
            </w:pPr>
            <w:r w:rsidRPr="000B20DC">
              <w:rPr>
                <w:sz w:val="20"/>
              </w:rPr>
              <w:t>Channel numbering</w:t>
            </w:r>
          </w:p>
        </w:tc>
        <w:tc>
          <w:tcPr>
            <w:tcW w:w="1575" w:type="dxa"/>
            <w:shd w:val="clear" w:color="auto" w:fill="auto"/>
          </w:tcPr>
          <w:p w14:paraId="1EB39417" w14:textId="09CFEA55" w:rsidR="006656CF" w:rsidRPr="000B20DC" w:rsidRDefault="006656CF" w:rsidP="006656CF">
            <w:pPr>
              <w:rPr>
                <w:sz w:val="20"/>
              </w:rPr>
            </w:pPr>
            <w:r>
              <w:rPr>
                <w:sz w:val="20"/>
              </w:rPr>
              <w:t>Ruchen Duan</w:t>
            </w:r>
          </w:p>
        </w:tc>
        <w:tc>
          <w:tcPr>
            <w:tcW w:w="2780" w:type="dxa"/>
          </w:tcPr>
          <w:p w14:paraId="6A44F897" w14:textId="0DFEC1BD" w:rsidR="006656CF" w:rsidRPr="000B20DC" w:rsidRDefault="006656CF" w:rsidP="006656CF">
            <w:pPr>
              <w:rPr>
                <w:sz w:val="20"/>
              </w:rPr>
            </w:pPr>
            <w:r w:rsidRPr="000B20DC">
              <w:rPr>
                <w:sz w:val="20"/>
              </w:rPr>
              <w:t>Bo Sun</w:t>
            </w:r>
            <w:r>
              <w:rPr>
                <w:sz w:val="20"/>
              </w:rPr>
              <w:t>, Ruchen Duan, Youhan Kim</w:t>
            </w:r>
          </w:p>
        </w:tc>
        <w:tc>
          <w:tcPr>
            <w:tcW w:w="1394" w:type="dxa"/>
          </w:tcPr>
          <w:p w14:paraId="7301A892" w14:textId="77777777" w:rsidR="006656CF" w:rsidRPr="000B20DC" w:rsidRDefault="006656CF" w:rsidP="006656CF">
            <w:pPr>
              <w:rPr>
                <w:sz w:val="20"/>
              </w:rPr>
            </w:pPr>
          </w:p>
        </w:tc>
        <w:tc>
          <w:tcPr>
            <w:tcW w:w="2365" w:type="dxa"/>
          </w:tcPr>
          <w:p w14:paraId="21ACE293" w14:textId="77777777" w:rsidR="006656CF" w:rsidRPr="000B20DC" w:rsidRDefault="006656CF" w:rsidP="006656CF">
            <w:pPr>
              <w:rPr>
                <w:sz w:val="20"/>
              </w:rPr>
            </w:pPr>
          </w:p>
        </w:tc>
      </w:tr>
      <w:tr w:rsidR="006656CF" w14:paraId="78CF55C5" w14:textId="77777777" w:rsidTr="00E465F3">
        <w:trPr>
          <w:trHeight w:val="257"/>
        </w:trPr>
        <w:tc>
          <w:tcPr>
            <w:tcW w:w="1035" w:type="dxa"/>
          </w:tcPr>
          <w:p w14:paraId="6CB25894" w14:textId="58ACAAA6" w:rsidR="006656CF" w:rsidRPr="000B20DC" w:rsidRDefault="006656CF" w:rsidP="006656CF">
            <w:pPr>
              <w:rPr>
                <w:sz w:val="20"/>
              </w:rPr>
            </w:pPr>
            <w:r w:rsidRPr="000B20DC">
              <w:rPr>
                <w:sz w:val="20"/>
              </w:rPr>
              <w:t>PHY</w:t>
            </w:r>
          </w:p>
        </w:tc>
        <w:tc>
          <w:tcPr>
            <w:tcW w:w="1991" w:type="dxa"/>
          </w:tcPr>
          <w:p w14:paraId="10FD2539" w14:textId="3CDA6E23" w:rsidR="006656CF" w:rsidRPr="000B20DC" w:rsidRDefault="006656CF" w:rsidP="006656CF">
            <w:pPr>
              <w:rPr>
                <w:sz w:val="20"/>
              </w:rPr>
            </w:pPr>
            <w:r w:rsidRPr="000B20DC">
              <w:rPr>
                <w:sz w:val="20"/>
              </w:rPr>
              <w:t>Regulatory requirements</w:t>
            </w:r>
          </w:p>
        </w:tc>
        <w:tc>
          <w:tcPr>
            <w:tcW w:w="1575" w:type="dxa"/>
            <w:shd w:val="clear" w:color="auto" w:fill="auto"/>
          </w:tcPr>
          <w:p w14:paraId="5A89AE22" w14:textId="622DA471" w:rsidR="006656CF" w:rsidRPr="000B20DC" w:rsidRDefault="006656CF" w:rsidP="006656CF">
            <w:pPr>
              <w:rPr>
                <w:sz w:val="20"/>
              </w:rPr>
            </w:pPr>
            <w:r w:rsidRPr="00FA26C5">
              <w:rPr>
                <w:sz w:val="20"/>
              </w:rPr>
              <w:t>Bo Sun</w:t>
            </w:r>
          </w:p>
        </w:tc>
        <w:tc>
          <w:tcPr>
            <w:tcW w:w="2780" w:type="dxa"/>
          </w:tcPr>
          <w:p w14:paraId="6EEA318E" w14:textId="015B326D" w:rsidR="006656CF" w:rsidRPr="000B20DC" w:rsidRDefault="006656CF" w:rsidP="006656CF">
            <w:pPr>
              <w:rPr>
                <w:sz w:val="20"/>
              </w:rPr>
            </w:pPr>
            <w:r w:rsidRPr="000B20DC">
              <w:rPr>
                <w:sz w:val="20"/>
              </w:rPr>
              <w:t>Bo Sun</w:t>
            </w:r>
            <w:r>
              <w:rPr>
                <w:sz w:val="20"/>
              </w:rPr>
              <w:t>, Youhan Kim</w:t>
            </w:r>
          </w:p>
        </w:tc>
        <w:tc>
          <w:tcPr>
            <w:tcW w:w="1394" w:type="dxa"/>
          </w:tcPr>
          <w:p w14:paraId="297C014F" w14:textId="77777777" w:rsidR="006656CF" w:rsidRPr="000B20DC" w:rsidRDefault="006656CF" w:rsidP="006656CF">
            <w:pPr>
              <w:rPr>
                <w:sz w:val="20"/>
              </w:rPr>
            </w:pPr>
          </w:p>
        </w:tc>
        <w:tc>
          <w:tcPr>
            <w:tcW w:w="2365" w:type="dxa"/>
          </w:tcPr>
          <w:p w14:paraId="154AFCC2" w14:textId="77777777" w:rsidR="006656CF" w:rsidRPr="000B20DC" w:rsidRDefault="006656CF" w:rsidP="006656CF">
            <w:pPr>
              <w:rPr>
                <w:sz w:val="20"/>
              </w:rPr>
            </w:pPr>
          </w:p>
        </w:tc>
      </w:tr>
      <w:tr w:rsidR="006656CF" w14:paraId="3116253F" w14:textId="77777777" w:rsidTr="00E465F3">
        <w:trPr>
          <w:trHeight w:val="257"/>
        </w:trPr>
        <w:tc>
          <w:tcPr>
            <w:tcW w:w="1035" w:type="dxa"/>
          </w:tcPr>
          <w:p w14:paraId="25B91FB3" w14:textId="731B953E" w:rsidR="006656CF" w:rsidRPr="000B20DC" w:rsidRDefault="006656CF" w:rsidP="006656CF">
            <w:pPr>
              <w:rPr>
                <w:sz w:val="20"/>
              </w:rPr>
            </w:pPr>
            <w:r w:rsidRPr="000B20DC">
              <w:rPr>
                <w:sz w:val="20"/>
              </w:rPr>
              <w:t>PHY</w:t>
            </w:r>
          </w:p>
        </w:tc>
        <w:tc>
          <w:tcPr>
            <w:tcW w:w="1991" w:type="dxa"/>
          </w:tcPr>
          <w:p w14:paraId="4A01E347" w14:textId="70663CEC" w:rsidR="006656CF" w:rsidRPr="000B20DC" w:rsidRDefault="006656CF" w:rsidP="006656CF">
            <w:pPr>
              <w:rPr>
                <w:sz w:val="20"/>
              </w:rPr>
            </w:pPr>
            <w:r w:rsidRPr="000B20DC">
              <w:rPr>
                <w:sz w:val="20"/>
              </w:rPr>
              <w:t>EHT PLME</w:t>
            </w:r>
          </w:p>
        </w:tc>
        <w:tc>
          <w:tcPr>
            <w:tcW w:w="1575" w:type="dxa"/>
            <w:shd w:val="clear" w:color="auto" w:fill="auto"/>
          </w:tcPr>
          <w:p w14:paraId="4578FF0C" w14:textId="5BA135A4" w:rsidR="006656CF" w:rsidRPr="000B20DC" w:rsidRDefault="006656CF" w:rsidP="006656CF">
            <w:pPr>
              <w:rPr>
                <w:sz w:val="20"/>
              </w:rPr>
            </w:pPr>
            <w:r w:rsidRPr="00696FF2">
              <w:rPr>
                <w:sz w:val="20"/>
              </w:rPr>
              <w:t>Youhan Kim</w:t>
            </w:r>
          </w:p>
        </w:tc>
        <w:tc>
          <w:tcPr>
            <w:tcW w:w="2780" w:type="dxa"/>
          </w:tcPr>
          <w:p w14:paraId="4DDD4A8C" w14:textId="22AA2D02" w:rsidR="006656CF" w:rsidRPr="000B20DC" w:rsidRDefault="006656CF" w:rsidP="006656CF">
            <w:pPr>
              <w:rPr>
                <w:sz w:val="20"/>
              </w:rPr>
            </w:pPr>
            <w:r w:rsidRPr="000B20DC">
              <w:rPr>
                <w:sz w:val="20"/>
              </w:rPr>
              <w:t>Bo Sun</w:t>
            </w:r>
            <w:r>
              <w:rPr>
                <w:sz w:val="20"/>
              </w:rPr>
              <w:t>, Youhan Kim</w:t>
            </w:r>
          </w:p>
        </w:tc>
        <w:tc>
          <w:tcPr>
            <w:tcW w:w="1394" w:type="dxa"/>
          </w:tcPr>
          <w:p w14:paraId="3D81B8DF" w14:textId="77777777" w:rsidR="006656CF" w:rsidRPr="000B20DC" w:rsidRDefault="006656CF" w:rsidP="006656CF">
            <w:pPr>
              <w:rPr>
                <w:sz w:val="20"/>
              </w:rPr>
            </w:pPr>
          </w:p>
        </w:tc>
        <w:tc>
          <w:tcPr>
            <w:tcW w:w="2365" w:type="dxa"/>
          </w:tcPr>
          <w:p w14:paraId="349E1EF3" w14:textId="77777777" w:rsidR="006656CF" w:rsidRPr="000B20DC" w:rsidRDefault="006656CF" w:rsidP="006656CF">
            <w:pPr>
              <w:rPr>
                <w:sz w:val="20"/>
              </w:rPr>
            </w:pPr>
          </w:p>
        </w:tc>
      </w:tr>
      <w:tr w:rsidR="006656CF" w14:paraId="1175CDD8" w14:textId="77777777" w:rsidTr="00E465F3">
        <w:trPr>
          <w:trHeight w:val="257"/>
        </w:trPr>
        <w:tc>
          <w:tcPr>
            <w:tcW w:w="1035" w:type="dxa"/>
          </w:tcPr>
          <w:p w14:paraId="7868DD00" w14:textId="04395DCB" w:rsidR="006656CF" w:rsidRPr="000B20DC" w:rsidRDefault="006656CF" w:rsidP="006656CF">
            <w:pPr>
              <w:rPr>
                <w:sz w:val="20"/>
              </w:rPr>
            </w:pPr>
            <w:r w:rsidRPr="000B20DC">
              <w:rPr>
                <w:sz w:val="20"/>
              </w:rPr>
              <w:t>PHY</w:t>
            </w:r>
          </w:p>
        </w:tc>
        <w:tc>
          <w:tcPr>
            <w:tcW w:w="1991" w:type="dxa"/>
          </w:tcPr>
          <w:p w14:paraId="69F335B8" w14:textId="37C9FD61" w:rsidR="006656CF" w:rsidRPr="000B20DC" w:rsidRDefault="006656CF" w:rsidP="006656CF">
            <w:pPr>
              <w:rPr>
                <w:sz w:val="20"/>
              </w:rPr>
            </w:pPr>
            <w:r w:rsidRPr="000B20DC">
              <w:rPr>
                <w:sz w:val="20"/>
              </w:rPr>
              <w:t>Parameters for EHT-MCSs</w:t>
            </w:r>
          </w:p>
        </w:tc>
        <w:tc>
          <w:tcPr>
            <w:tcW w:w="1575" w:type="dxa"/>
            <w:shd w:val="clear" w:color="auto" w:fill="auto"/>
          </w:tcPr>
          <w:p w14:paraId="3260C343" w14:textId="155FAA08" w:rsidR="006656CF" w:rsidRPr="000B20DC" w:rsidRDefault="006656CF" w:rsidP="006656CF">
            <w:pPr>
              <w:rPr>
                <w:sz w:val="20"/>
              </w:rPr>
            </w:pPr>
            <w:proofErr w:type="spellStart"/>
            <w:r w:rsidRPr="00E2755F">
              <w:rPr>
                <w:sz w:val="20"/>
              </w:rPr>
              <w:t>Yujin</w:t>
            </w:r>
            <w:proofErr w:type="spellEnd"/>
            <w:r w:rsidRPr="00E2755F">
              <w:rPr>
                <w:sz w:val="20"/>
              </w:rPr>
              <w:t xml:space="preserve"> Noh</w:t>
            </w:r>
          </w:p>
        </w:tc>
        <w:tc>
          <w:tcPr>
            <w:tcW w:w="2780" w:type="dxa"/>
          </w:tcPr>
          <w:p w14:paraId="452FBF00" w14:textId="758D5C0C" w:rsidR="006656CF" w:rsidRPr="000B20DC" w:rsidRDefault="006656CF" w:rsidP="006656CF">
            <w:pPr>
              <w:rPr>
                <w:sz w:val="20"/>
              </w:rPr>
            </w:pPr>
            <w:r w:rsidRPr="000B20DC">
              <w:rPr>
                <w:sz w:val="20"/>
              </w:rPr>
              <w:t>Bo Sun</w:t>
            </w:r>
            <w:r>
              <w:rPr>
                <w:sz w:val="20"/>
              </w:rPr>
              <w:t xml:space="preserve">, </w:t>
            </w:r>
            <w:proofErr w:type="spellStart"/>
            <w:r>
              <w:rPr>
                <w:sz w:val="20"/>
              </w:rPr>
              <w:t>Yujin</w:t>
            </w:r>
            <w:proofErr w:type="spellEnd"/>
            <w:r>
              <w:rPr>
                <w:sz w:val="20"/>
              </w:rPr>
              <w:t xml:space="preserve"> Noh, Ruchen Duan, Youhan Kim</w:t>
            </w:r>
          </w:p>
        </w:tc>
        <w:tc>
          <w:tcPr>
            <w:tcW w:w="1394" w:type="dxa"/>
          </w:tcPr>
          <w:p w14:paraId="53BF3EC9" w14:textId="77777777" w:rsidR="006656CF" w:rsidRPr="000B20DC" w:rsidRDefault="006656CF" w:rsidP="006656CF">
            <w:pPr>
              <w:rPr>
                <w:sz w:val="20"/>
              </w:rPr>
            </w:pPr>
          </w:p>
        </w:tc>
        <w:tc>
          <w:tcPr>
            <w:tcW w:w="2365" w:type="dxa"/>
          </w:tcPr>
          <w:p w14:paraId="6AD8926A" w14:textId="77777777" w:rsidR="006656CF" w:rsidRPr="000B20DC" w:rsidRDefault="006656CF" w:rsidP="006656CF">
            <w:pPr>
              <w:rPr>
                <w:sz w:val="20"/>
              </w:rPr>
            </w:pPr>
          </w:p>
        </w:tc>
      </w:tr>
      <w:tr w:rsidR="006656CF" w14:paraId="5EF22F67" w14:textId="77777777" w:rsidTr="00E465F3">
        <w:trPr>
          <w:trHeight w:val="257"/>
        </w:trPr>
        <w:tc>
          <w:tcPr>
            <w:tcW w:w="11140" w:type="dxa"/>
            <w:gridSpan w:val="6"/>
            <w:shd w:val="clear" w:color="auto" w:fill="A6A6A6" w:themeFill="background1" w:themeFillShade="A6"/>
          </w:tcPr>
          <w:p w14:paraId="168DF4BA" w14:textId="77777777" w:rsidR="006656CF" w:rsidRPr="000B20DC" w:rsidRDefault="006656CF" w:rsidP="006656CF">
            <w:pPr>
              <w:rPr>
                <w:sz w:val="20"/>
              </w:rPr>
            </w:pPr>
          </w:p>
        </w:tc>
      </w:tr>
      <w:tr w:rsidR="006656CF" w14:paraId="0EEFD7D9" w14:textId="77777777" w:rsidTr="00377053">
        <w:trPr>
          <w:trHeight w:val="257"/>
        </w:trPr>
        <w:tc>
          <w:tcPr>
            <w:tcW w:w="1035" w:type="dxa"/>
          </w:tcPr>
          <w:p w14:paraId="755EC3F7" w14:textId="77777777" w:rsidR="006656CF" w:rsidRPr="000B20DC" w:rsidRDefault="006656CF" w:rsidP="006656CF">
            <w:pPr>
              <w:rPr>
                <w:sz w:val="20"/>
              </w:rPr>
            </w:pPr>
            <w:r w:rsidRPr="000B20DC">
              <w:rPr>
                <w:sz w:val="20"/>
              </w:rPr>
              <w:t>MAC</w:t>
            </w:r>
          </w:p>
        </w:tc>
        <w:tc>
          <w:tcPr>
            <w:tcW w:w="1991" w:type="dxa"/>
          </w:tcPr>
          <w:p w14:paraId="4F90DAB5" w14:textId="77777777" w:rsidR="006656CF" w:rsidRPr="000B20DC" w:rsidRDefault="006656CF" w:rsidP="006656CF">
            <w:pPr>
              <w:rPr>
                <w:sz w:val="20"/>
              </w:rPr>
            </w:pPr>
            <w:r w:rsidRPr="000B20DC">
              <w:rPr>
                <w:sz w:val="20"/>
              </w:rPr>
              <w:t>General</w:t>
            </w:r>
          </w:p>
        </w:tc>
        <w:tc>
          <w:tcPr>
            <w:tcW w:w="1575" w:type="dxa"/>
            <w:shd w:val="clear" w:color="auto" w:fill="auto"/>
          </w:tcPr>
          <w:p w14:paraId="032334E3" w14:textId="699C2834" w:rsidR="006656CF" w:rsidRPr="000B20DC" w:rsidRDefault="006656CF" w:rsidP="006656CF">
            <w:pPr>
              <w:rPr>
                <w:sz w:val="20"/>
              </w:rPr>
            </w:pPr>
            <w:r w:rsidRPr="000B20DC">
              <w:rPr>
                <w:sz w:val="20"/>
              </w:rPr>
              <w:t>Dibakar Das</w:t>
            </w:r>
            <w:r>
              <w:rPr>
                <w:sz w:val="20"/>
              </w:rPr>
              <w:t xml:space="preserve"> </w:t>
            </w:r>
          </w:p>
        </w:tc>
        <w:tc>
          <w:tcPr>
            <w:tcW w:w="2780" w:type="dxa"/>
          </w:tcPr>
          <w:p w14:paraId="3B589A97" w14:textId="14202EF7" w:rsidR="006656CF" w:rsidRPr="000B20DC" w:rsidRDefault="006656CF" w:rsidP="006656CF">
            <w:pPr>
              <w:rPr>
                <w:sz w:val="20"/>
              </w:rPr>
            </w:pPr>
            <w:r w:rsidRPr="000B20DC">
              <w:rPr>
                <w:sz w:val="20"/>
              </w:rPr>
              <w:t>Jarkko Kneckt, Yunbo Li, BARON Stephane,</w:t>
            </w:r>
          </w:p>
          <w:p w14:paraId="78B0A7DA" w14:textId="68FEDEEF" w:rsidR="006656CF" w:rsidRPr="000B20DC" w:rsidRDefault="006656CF" w:rsidP="006656CF">
            <w:pPr>
              <w:rPr>
                <w:sz w:val="20"/>
              </w:rPr>
            </w:pPr>
            <w:r w:rsidRPr="000B20DC">
              <w:rPr>
                <w:sz w:val="20"/>
              </w:rPr>
              <w:lastRenderedPageBreak/>
              <w:t>VIGER Pascal, Akhmetov Dmitry, NEZOU Patrice</w:t>
            </w:r>
            <w:r>
              <w:rPr>
                <w:sz w:val="20"/>
              </w:rPr>
              <w:t xml:space="preserve">, James Yee, </w:t>
            </w:r>
            <w:r w:rsidRPr="00712208">
              <w:rPr>
                <w:sz w:val="20"/>
              </w:rPr>
              <w:t>Jeongki Kim</w:t>
            </w:r>
            <w:r>
              <w:rPr>
                <w:sz w:val="20"/>
              </w:rPr>
              <w:t xml:space="preserve">, Chunyu Hu, Yonggang Fang, John Yi, </w:t>
            </w:r>
            <w:r w:rsidRPr="009D3220">
              <w:rPr>
                <w:sz w:val="20"/>
              </w:rPr>
              <w:t>Liuming Lu</w:t>
            </w:r>
            <w:r w:rsidR="00A27C4A">
              <w:rPr>
                <w:sz w:val="20"/>
              </w:rPr>
              <w:t xml:space="preserve">, </w:t>
            </w:r>
            <w:r w:rsidR="00D458D4">
              <w:rPr>
                <w:sz w:val="20"/>
              </w:rPr>
              <w:t>Payam Torab</w:t>
            </w:r>
          </w:p>
        </w:tc>
        <w:tc>
          <w:tcPr>
            <w:tcW w:w="1394" w:type="dxa"/>
          </w:tcPr>
          <w:p w14:paraId="2C2449AA" w14:textId="77777777" w:rsidR="006656CF" w:rsidRPr="000B20DC" w:rsidRDefault="006656CF" w:rsidP="006656CF">
            <w:pPr>
              <w:rPr>
                <w:sz w:val="20"/>
              </w:rPr>
            </w:pPr>
          </w:p>
        </w:tc>
        <w:tc>
          <w:tcPr>
            <w:tcW w:w="2365" w:type="dxa"/>
          </w:tcPr>
          <w:p w14:paraId="072AC5B8" w14:textId="44AE22C8" w:rsidR="006656CF" w:rsidRPr="000B20DC" w:rsidRDefault="006656CF" w:rsidP="006656CF">
            <w:pPr>
              <w:rPr>
                <w:sz w:val="20"/>
              </w:rPr>
            </w:pPr>
            <w:r>
              <w:rPr>
                <w:sz w:val="20"/>
              </w:rPr>
              <w:t xml:space="preserve"> </w:t>
            </w:r>
          </w:p>
        </w:tc>
      </w:tr>
      <w:tr w:rsidR="006656CF" w14:paraId="6F7CDF97" w14:textId="77777777" w:rsidTr="00E465F3">
        <w:trPr>
          <w:trHeight w:val="271"/>
        </w:trPr>
        <w:tc>
          <w:tcPr>
            <w:tcW w:w="1035" w:type="dxa"/>
          </w:tcPr>
          <w:p w14:paraId="2238558F" w14:textId="77777777" w:rsidR="006656CF" w:rsidRPr="000B20DC" w:rsidRDefault="006656CF" w:rsidP="006656CF">
            <w:pPr>
              <w:rPr>
                <w:sz w:val="20"/>
              </w:rPr>
            </w:pPr>
            <w:r w:rsidRPr="000B20DC">
              <w:rPr>
                <w:sz w:val="20"/>
              </w:rPr>
              <w:t>MAC</w:t>
            </w:r>
          </w:p>
        </w:tc>
        <w:tc>
          <w:tcPr>
            <w:tcW w:w="1991" w:type="dxa"/>
          </w:tcPr>
          <w:p w14:paraId="66370B7D" w14:textId="1AB2F649" w:rsidR="006656CF" w:rsidRPr="000B20DC" w:rsidRDefault="006656CF" w:rsidP="006656CF">
            <w:pPr>
              <w:rPr>
                <w:sz w:val="20"/>
              </w:rPr>
            </w:pPr>
            <w:r w:rsidRPr="000B20DC">
              <w:rPr>
                <w:sz w:val="20"/>
              </w:rPr>
              <w:t>EHT Operation Element</w:t>
            </w:r>
          </w:p>
        </w:tc>
        <w:tc>
          <w:tcPr>
            <w:tcW w:w="1575" w:type="dxa"/>
            <w:shd w:val="clear" w:color="auto" w:fill="auto"/>
          </w:tcPr>
          <w:p w14:paraId="68C0B19E" w14:textId="31B683B0" w:rsidR="006656CF" w:rsidRPr="008A33D6" w:rsidRDefault="006656CF" w:rsidP="006656CF">
            <w:pPr>
              <w:rPr>
                <w:sz w:val="20"/>
              </w:rPr>
            </w:pPr>
            <w:proofErr w:type="spellStart"/>
            <w:r w:rsidRPr="008A33D6">
              <w:rPr>
                <w:sz w:val="20"/>
              </w:rPr>
              <w:t>Guogang</w:t>
            </w:r>
            <w:proofErr w:type="spellEnd"/>
            <w:r w:rsidRPr="008A33D6">
              <w:rPr>
                <w:sz w:val="20"/>
              </w:rPr>
              <w:t xml:space="preserve"> Huang</w:t>
            </w:r>
          </w:p>
        </w:tc>
        <w:tc>
          <w:tcPr>
            <w:tcW w:w="2780" w:type="dxa"/>
          </w:tcPr>
          <w:p w14:paraId="436AFA3A" w14:textId="4084A1EE" w:rsidR="006656CF" w:rsidRPr="000B20DC" w:rsidRDefault="006656CF" w:rsidP="006656CF">
            <w:pPr>
              <w:rPr>
                <w:sz w:val="20"/>
              </w:rPr>
            </w:pPr>
            <w:r w:rsidRPr="000B20DC">
              <w:rPr>
                <w:sz w:val="20"/>
              </w:rPr>
              <w:t>Liwen Chu, Po-kai Huang, Insun Jang, George Cherian</w:t>
            </w:r>
            <w:r>
              <w:rPr>
                <w:sz w:val="20"/>
              </w:rPr>
              <w:t>, Mark Rison</w:t>
            </w:r>
            <w:r>
              <w:rPr>
                <w:sz w:val="20"/>
              </w:rPr>
              <w:t xml:space="preserve">, Chunyu Hu, John Yi, </w:t>
            </w:r>
            <w:r w:rsidRPr="009D3220">
              <w:rPr>
                <w:sz w:val="20"/>
              </w:rPr>
              <w:t>Liuming Lu</w:t>
            </w:r>
          </w:p>
        </w:tc>
        <w:tc>
          <w:tcPr>
            <w:tcW w:w="1394" w:type="dxa"/>
          </w:tcPr>
          <w:p w14:paraId="7A0E5843" w14:textId="1D1BACAE" w:rsidR="006656CF" w:rsidRPr="000B20DC" w:rsidRDefault="006656CF" w:rsidP="006656CF">
            <w:pPr>
              <w:rPr>
                <w:sz w:val="20"/>
              </w:rPr>
            </w:pPr>
            <w:ins w:id="13" w:author="Alfred Aster" w:date="2020-07-20T08:04:00Z">
              <w:r>
                <w:rPr>
                  <w:sz w:val="20"/>
                </w:rPr>
                <w:t>Basics (R1)</w:t>
              </w:r>
            </w:ins>
          </w:p>
        </w:tc>
        <w:tc>
          <w:tcPr>
            <w:tcW w:w="2365" w:type="dxa"/>
          </w:tcPr>
          <w:p w14:paraId="135CF056" w14:textId="3F4DECF4" w:rsidR="006656CF" w:rsidRPr="000B20DC" w:rsidRDefault="006656CF" w:rsidP="006656CF">
            <w:pPr>
              <w:jc w:val="center"/>
              <w:rPr>
                <w:sz w:val="20"/>
              </w:rPr>
            </w:pPr>
          </w:p>
        </w:tc>
      </w:tr>
      <w:tr w:rsidR="006656CF" w14:paraId="1F90136F" w14:textId="77777777" w:rsidTr="00E465F3">
        <w:trPr>
          <w:trHeight w:val="271"/>
        </w:trPr>
        <w:tc>
          <w:tcPr>
            <w:tcW w:w="1035" w:type="dxa"/>
          </w:tcPr>
          <w:p w14:paraId="456C82DC" w14:textId="43A23C7F" w:rsidR="006656CF" w:rsidRPr="000B20DC" w:rsidRDefault="006656CF" w:rsidP="006656CF">
            <w:pPr>
              <w:rPr>
                <w:sz w:val="20"/>
              </w:rPr>
            </w:pPr>
            <w:r w:rsidRPr="000B20DC">
              <w:rPr>
                <w:sz w:val="20"/>
              </w:rPr>
              <w:t>MAC</w:t>
            </w:r>
          </w:p>
        </w:tc>
        <w:tc>
          <w:tcPr>
            <w:tcW w:w="1991" w:type="dxa"/>
          </w:tcPr>
          <w:p w14:paraId="6EE51C05" w14:textId="023FFFCF" w:rsidR="006656CF" w:rsidRPr="000B20DC" w:rsidRDefault="006656CF" w:rsidP="006656CF">
            <w:pPr>
              <w:rPr>
                <w:sz w:val="20"/>
              </w:rPr>
            </w:pPr>
            <w:r w:rsidRPr="000B20DC">
              <w:rPr>
                <w:sz w:val="20"/>
              </w:rPr>
              <w:t>EHT BSS Operation</w:t>
            </w:r>
          </w:p>
        </w:tc>
        <w:tc>
          <w:tcPr>
            <w:tcW w:w="1575" w:type="dxa"/>
            <w:shd w:val="clear" w:color="auto" w:fill="auto"/>
          </w:tcPr>
          <w:p w14:paraId="275E6D6B" w14:textId="77777777" w:rsidR="006656CF" w:rsidRPr="008A33D6" w:rsidRDefault="006656CF" w:rsidP="006656CF">
            <w:pPr>
              <w:rPr>
                <w:sz w:val="20"/>
              </w:rPr>
            </w:pPr>
            <w:r w:rsidRPr="008A33D6">
              <w:rPr>
                <w:sz w:val="20"/>
              </w:rPr>
              <w:t xml:space="preserve">Liwen Chu, </w:t>
            </w:r>
          </w:p>
          <w:p w14:paraId="6670CD72" w14:textId="41E6B521" w:rsidR="006656CF" w:rsidRPr="008A33D6" w:rsidRDefault="006656CF" w:rsidP="006656CF">
            <w:pPr>
              <w:rPr>
                <w:sz w:val="20"/>
              </w:rPr>
            </w:pPr>
          </w:p>
        </w:tc>
        <w:tc>
          <w:tcPr>
            <w:tcW w:w="2780" w:type="dxa"/>
          </w:tcPr>
          <w:p w14:paraId="1C3B3A7C" w14:textId="3B45056C" w:rsidR="006656CF" w:rsidRPr="000B20DC" w:rsidRDefault="006656CF" w:rsidP="006656CF">
            <w:pPr>
              <w:rPr>
                <w:sz w:val="20"/>
              </w:rPr>
            </w:pPr>
            <w:proofErr w:type="spellStart"/>
            <w:r w:rsidRPr="000B20DC">
              <w:rPr>
                <w:sz w:val="20"/>
              </w:rPr>
              <w:t>Guogang</w:t>
            </w:r>
            <w:proofErr w:type="spellEnd"/>
            <w:r w:rsidRPr="000B20DC">
              <w:rPr>
                <w:sz w:val="20"/>
              </w:rPr>
              <w:t xml:space="preserve"> Huang</w:t>
            </w:r>
            <w:r>
              <w:rPr>
                <w:sz w:val="20"/>
              </w:rPr>
              <w:t>,</w:t>
            </w:r>
            <w:r w:rsidRPr="000B20DC">
              <w:rPr>
                <w:sz w:val="20"/>
              </w:rPr>
              <w:t xml:space="preserve"> Po-kai Huang, Insun Jang</w:t>
            </w:r>
            <w:r>
              <w:rPr>
                <w:sz w:val="20"/>
              </w:rPr>
              <w:t>,</w:t>
            </w:r>
            <w:r w:rsidRPr="000B20DC">
              <w:rPr>
                <w:sz w:val="20"/>
              </w:rPr>
              <w:t xml:space="preserve"> George Cherian</w:t>
            </w:r>
            <w:r>
              <w:rPr>
                <w:sz w:val="20"/>
              </w:rPr>
              <w:t>, Mark Rison</w:t>
            </w:r>
            <w:r>
              <w:rPr>
                <w:sz w:val="20"/>
              </w:rPr>
              <w:t xml:space="preserve">, Yonggang Fang, John Yi, </w:t>
            </w:r>
            <w:r w:rsidRPr="009D3220">
              <w:rPr>
                <w:sz w:val="20"/>
              </w:rPr>
              <w:t>Liuming Lu</w:t>
            </w:r>
          </w:p>
          <w:p w14:paraId="10868255" w14:textId="646BF24C" w:rsidR="006656CF" w:rsidRPr="000B20DC" w:rsidRDefault="006656CF" w:rsidP="006656CF">
            <w:pPr>
              <w:rPr>
                <w:sz w:val="20"/>
              </w:rPr>
            </w:pPr>
          </w:p>
        </w:tc>
        <w:tc>
          <w:tcPr>
            <w:tcW w:w="1394" w:type="dxa"/>
          </w:tcPr>
          <w:p w14:paraId="1342AA48" w14:textId="49BC605C" w:rsidR="006656CF" w:rsidRPr="000B20DC" w:rsidRDefault="006656CF" w:rsidP="006656CF">
            <w:pPr>
              <w:rPr>
                <w:sz w:val="20"/>
              </w:rPr>
            </w:pPr>
            <w:ins w:id="14" w:author="Alfred Aster" w:date="2020-07-20T08:04:00Z">
              <w:r>
                <w:rPr>
                  <w:sz w:val="20"/>
                </w:rPr>
                <w:t>Basics (R1)</w:t>
              </w:r>
            </w:ins>
          </w:p>
        </w:tc>
        <w:tc>
          <w:tcPr>
            <w:tcW w:w="2365" w:type="dxa"/>
          </w:tcPr>
          <w:p w14:paraId="7F8B56DB" w14:textId="0831DCDB" w:rsidR="006656CF" w:rsidRPr="000B20DC" w:rsidRDefault="006656CF" w:rsidP="006656CF">
            <w:pPr>
              <w:jc w:val="center"/>
              <w:rPr>
                <w:sz w:val="20"/>
              </w:rPr>
            </w:pPr>
          </w:p>
        </w:tc>
      </w:tr>
      <w:tr w:rsidR="00B012BA" w14:paraId="3DA00AC9" w14:textId="77777777" w:rsidTr="00E465F3">
        <w:trPr>
          <w:trHeight w:val="257"/>
        </w:trPr>
        <w:tc>
          <w:tcPr>
            <w:tcW w:w="1035" w:type="dxa"/>
          </w:tcPr>
          <w:p w14:paraId="249AA795" w14:textId="77777777" w:rsidR="00B012BA" w:rsidRPr="000B20DC" w:rsidRDefault="00B012BA" w:rsidP="00B012BA">
            <w:pPr>
              <w:rPr>
                <w:sz w:val="20"/>
              </w:rPr>
            </w:pPr>
            <w:r w:rsidRPr="000B20DC">
              <w:rPr>
                <w:sz w:val="20"/>
              </w:rPr>
              <w:t>MAC</w:t>
            </w:r>
          </w:p>
        </w:tc>
        <w:tc>
          <w:tcPr>
            <w:tcW w:w="1991" w:type="dxa"/>
          </w:tcPr>
          <w:p w14:paraId="5C1BBF31" w14:textId="267E8BDF" w:rsidR="00B012BA" w:rsidRPr="000B20DC" w:rsidRDefault="00B012BA" w:rsidP="00B012BA">
            <w:pPr>
              <w:rPr>
                <w:sz w:val="20"/>
              </w:rPr>
            </w:pPr>
            <w:r w:rsidRPr="000B20DC">
              <w:rPr>
                <w:sz w:val="20"/>
              </w:rPr>
              <w:t>TXOP</w:t>
            </w:r>
            <w:r>
              <w:rPr>
                <w:sz w:val="20"/>
              </w:rPr>
              <w:t xml:space="preserve">: BW </w:t>
            </w:r>
            <w:proofErr w:type="spellStart"/>
            <w:r>
              <w:rPr>
                <w:sz w:val="20"/>
              </w:rPr>
              <w:t>Signaling</w:t>
            </w:r>
            <w:proofErr w:type="spellEnd"/>
          </w:p>
        </w:tc>
        <w:tc>
          <w:tcPr>
            <w:tcW w:w="1575" w:type="dxa"/>
            <w:shd w:val="clear" w:color="auto" w:fill="auto"/>
          </w:tcPr>
          <w:p w14:paraId="2F82A041" w14:textId="4ABF83B0" w:rsidR="00B012BA" w:rsidRPr="000B20DC" w:rsidRDefault="00B012BA" w:rsidP="00B012BA">
            <w:pPr>
              <w:rPr>
                <w:sz w:val="20"/>
              </w:rPr>
            </w:pPr>
            <w:r w:rsidRPr="000B20DC">
              <w:rPr>
                <w:sz w:val="20"/>
              </w:rPr>
              <w:t xml:space="preserve">Kaiying Lu, </w:t>
            </w:r>
          </w:p>
        </w:tc>
        <w:tc>
          <w:tcPr>
            <w:tcW w:w="2780" w:type="dxa"/>
          </w:tcPr>
          <w:p w14:paraId="414AB534" w14:textId="3FFEF4F2" w:rsidR="00B012BA" w:rsidRPr="000B20DC" w:rsidRDefault="00B012BA" w:rsidP="00B012BA">
            <w:pPr>
              <w:rPr>
                <w:sz w:val="20"/>
              </w:rPr>
            </w:pPr>
            <w:r w:rsidRPr="000B20DC">
              <w:rPr>
                <w:sz w:val="20"/>
              </w:rPr>
              <w:t xml:space="preserve">Yanjun Sun </w:t>
            </w:r>
            <w:r>
              <w:rPr>
                <w:sz w:val="20"/>
              </w:rPr>
              <w:t>,</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John Yi</w:t>
            </w:r>
          </w:p>
        </w:tc>
        <w:tc>
          <w:tcPr>
            <w:tcW w:w="1394" w:type="dxa"/>
          </w:tcPr>
          <w:p w14:paraId="6A1672B1" w14:textId="77777777" w:rsidR="00B012BA" w:rsidRPr="000B20DC" w:rsidRDefault="00B012BA" w:rsidP="00B012BA">
            <w:pPr>
              <w:rPr>
                <w:sz w:val="20"/>
              </w:rPr>
            </w:pPr>
          </w:p>
        </w:tc>
        <w:tc>
          <w:tcPr>
            <w:tcW w:w="2365" w:type="dxa"/>
          </w:tcPr>
          <w:p w14:paraId="132BEDCE" w14:textId="77777777" w:rsidR="00E465F3" w:rsidRDefault="00B012BA" w:rsidP="00B012BA">
            <w:pPr>
              <w:rPr>
                <w:ins w:id="15" w:author="Alfred Aster" w:date="2020-07-20T08:46:00Z"/>
                <w:sz w:val="20"/>
              </w:rPr>
            </w:pPr>
            <w:ins w:id="16" w:author="Alfred Aster" w:date="2020-07-20T08:06:00Z">
              <w:r w:rsidRPr="00144B6C">
                <w:rPr>
                  <w:sz w:val="20"/>
                </w:rPr>
                <w:t>Motion 111</w:t>
              </w:r>
              <w:r>
                <w:rPr>
                  <w:sz w:val="20"/>
                </w:rPr>
                <w:t>-</w:t>
              </w:r>
              <w:r w:rsidRPr="00144B6C">
                <w:rPr>
                  <w:sz w:val="20"/>
                </w:rPr>
                <w:t>SP0611-27</w:t>
              </w:r>
            </w:ins>
          </w:p>
          <w:p w14:paraId="7A3AD23B" w14:textId="6490697E" w:rsidR="00B012BA" w:rsidRPr="000B20DC" w:rsidRDefault="00B012BA" w:rsidP="00B012BA">
            <w:pPr>
              <w:rPr>
                <w:sz w:val="20"/>
              </w:rPr>
            </w:pPr>
            <w:ins w:id="17" w:author="Alfred Aster" w:date="2020-07-20T08:06:00Z">
              <w:r w:rsidRPr="00144B6C">
                <w:rPr>
                  <w:sz w:val="20"/>
                </w:rPr>
                <w:t>Motion 115</w:t>
              </w:r>
              <w:r>
                <w:rPr>
                  <w:sz w:val="20"/>
                </w:rPr>
                <w:t>-</w:t>
              </w:r>
              <w:r w:rsidRPr="00144B6C">
                <w:rPr>
                  <w:sz w:val="20"/>
                </w:rPr>
                <w:t>SP102</w:t>
              </w:r>
            </w:ins>
          </w:p>
        </w:tc>
      </w:tr>
      <w:tr w:rsidR="00B012BA" w14:paraId="70E0D4A2" w14:textId="77777777" w:rsidTr="00E465F3">
        <w:trPr>
          <w:trHeight w:val="257"/>
        </w:trPr>
        <w:tc>
          <w:tcPr>
            <w:tcW w:w="1035" w:type="dxa"/>
          </w:tcPr>
          <w:p w14:paraId="4224A0D1" w14:textId="52A8B7E4" w:rsidR="00B012BA" w:rsidRPr="000B20DC" w:rsidRDefault="00B012BA" w:rsidP="00B012BA">
            <w:pPr>
              <w:rPr>
                <w:sz w:val="20"/>
              </w:rPr>
            </w:pPr>
            <w:r>
              <w:rPr>
                <w:sz w:val="20"/>
              </w:rPr>
              <w:t>MAC</w:t>
            </w:r>
          </w:p>
        </w:tc>
        <w:tc>
          <w:tcPr>
            <w:tcW w:w="1991" w:type="dxa"/>
          </w:tcPr>
          <w:p w14:paraId="123A5AE7" w14:textId="4DE52420" w:rsidR="00B012BA" w:rsidRPr="000B20DC" w:rsidRDefault="00B012BA" w:rsidP="00B012BA">
            <w:pPr>
              <w:rPr>
                <w:sz w:val="20"/>
              </w:rPr>
            </w:pPr>
            <w:r>
              <w:rPr>
                <w:sz w:val="20"/>
              </w:rPr>
              <w:t>TXOP: Preamble Puncturing</w:t>
            </w:r>
          </w:p>
        </w:tc>
        <w:tc>
          <w:tcPr>
            <w:tcW w:w="1575" w:type="dxa"/>
            <w:shd w:val="clear" w:color="auto" w:fill="auto"/>
          </w:tcPr>
          <w:p w14:paraId="63BE15C0" w14:textId="4D238D40" w:rsidR="00B012BA" w:rsidRPr="000B20DC" w:rsidRDefault="00B012BA" w:rsidP="00B012BA">
            <w:pPr>
              <w:rPr>
                <w:sz w:val="20"/>
              </w:rPr>
            </w:pPr>
            <w:r w:rsidRPr="000B20DC">
              <w:rPr>
                <w:sz w:val="20"/>
              </w:rPr>
              <w:t>Yanjun Sun</w:t>
            </w:r>
          </w:p>
        </w:tc>
        <w:tc>
          <w:tcPr>
            <w:tcW w:w="2780" w:type="dxa"/>
          </w:tcPr>
          <w:p w14:paraId="0E554BAF" w14:textId="3307CEA4" w:rsidR="00B012BA" w:rsidRPr="000B20DC" w:rsidRDefault="00B012BA" w:rsidP="00B012BA">
            <w:pPr>
              <w:rPr>
                <w:sz w:val="20"/>
              </w:rPr>
            </w:pPr>
            <w:r w:rsidRPr="000B20DC">
              <w:rPr>
                <w:sz w:val="20"/>
              </w:rPr>
              <w:t>Kaiying Lu,</w:t>
            </w:r>
            <w:r>
              <w:rPr>
                <w:sz w:val="20"/>
              </w:rPr>
              <w:t xml:space="preserve"> </w:t>
            </w: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John Yi</w:t>
            </w:r>
          </w:p>
        </w:tc>
        <w:tc>
          <w:tcPr>
            <w:tcW w:w="1394" w:type="dxa"/>
          </w:tcPr>
          <w:p w14:paraId="79451F62" w14:textId="77777777" w:rsidR="00B012BA" w:rsidRPr="000B20DC" w:rsidRDefault="00B012BA" w:rsidP="00B012BA">
            <w:pPr>
              <w:rPr>
                <w:sz w:val="20"/>
              </w:rPr>
            </w:pPr>
          </w:p>
        </w:tc>
        <w:tc>
          <w:tcPr>
            <w:tcW w:w="2365" w:type="dxa"/>
          </w:tcPr>
          <w:p w14:paraId="6BD1F640" w14:textId="19C7D65B" w:rsidR="00B012BA" w:rsidRDefault="00B012BA" w:rsidP="00B012BA">
            <w:pPr>
              <w:rPr>
                <w:sz w:val="20"/>
              </w:rPr>
            </w:pPr>
            <w:ins w:id="18" w:author="Alfred Aster" w:date="2020-07-20T08:06:00Z">
              <w:r w:rsidRPr="004875F0">
                <w:rPr>
                  <w:sz w:val="20"/>
                </w:rPr>
                <w:t>Motion 111</w:t>
              </w:r>
              <w:r>
                <w:rPr>
                  <w:sz w:val="20"/>
                </w:rPr>
                <w:t>-</w:t>
              </w:r>
              <w:r w:rsidRPr="004875F0">
                <w:rPr>
                  <w:sz w:val="20"/>
                </w:rPr>
                <w:t>SP0611-26</w:t>
              </w:r>
            </w:ins>
          </w:p>
        </w:tc>
      </w:tr>
      <w:tr w:rsidR="00B012BA" w14:paraId="4770B78A" w14:textId="77777777" w:rsidTr="00E465F3">
        <w:trPr>
          <w:trHeight w:val="271"/>
        </w:trPr>
        <w:tc>
          <w:tcPr>
            <w:tcW w:w="1035" w:type="dxa"/>
          </w:tcPr>
          <w:p w14:paraId="3FCA837B" w14:textId="77777777" w:rsidR="00B012BA" w:rsidRPr="000B20DC" w:rsidRDefault="00B012BA" w:rsidP="00B012BA">
            <w:pPr>
              <w:rPr>
                <w:sz w:val="20"/>
              </w:rPr>
            </w:pPr>
            <w:r w:rsidRPr="000B20DC">
              <w:rPr>
                <w:sz w:val="20"/>
              </w:rPr>
              <w:t>MAC</w:t>
            </w:r>
          </w:p>
        </w:tc>
        <w:tc>
          <w:tcPr>
            <w:tcW w:w="1991" w:type="dxa"/>
          </w:tcPr>
          <w:p w14:paraId="5722E3F1" w14:textId="77777777" w:rsidR="00B012BA" w:rsidRPr="000B20DC" w:rsidRDefault="00B012BA" w:rsidP="00B012BA">
            <w:pPr>
              <w:rPr>
                <w:sz w:val="20"/>
              </w:rPr>
            </w:pPr>
            <w:r w:rsidRPr="000B20DC">
              <w:rPr>
                <w:sz w:val="20"/>
              </w:rPr>
              <w:t>Priority access support for NS/EP services</w:t>
            </w:r>
          </w:p>
        </w:tc>
        <w:tc>
          <w:tcPr>
            <w:tcW w:w="1575" w:type="dxa"/>
          </w:tcPr>
          <w:p w14:paraId="708F81B8" w14:textId="75E58800" w:rsidR="00B012BA" w:rsidRPr="000B20DC" w:rsidRDefault="00B012BA" w:rsidP="00B012BA">
            <w:pPr>
              <w:rPr>
                <w:sz w:val="20"/>
              </w:rPr>
            </w:pPr>
            <w:r w:rsidRPr="000B20DC">
              <w:rPr>
                <w:sz w:val="20"/>
              </w:rPr>
              <w:t>Subir Das</w:t>
            </w:r>
          </w:p>
        </w:tc>
        <w:tc>
          <w:tcPr>
            <w:tcW w:w="2780" w:type="dxa"/>
          </w:tcPr>
          <w:p w14:paraId="4C7062A2" w14:textId="7A493D2A" w:rsidR="00B012BA" w:rsidRPr="000B20DC" w:rsidRDefault="00B012BA" w:rsidP="00B012BA">
            <w:pPr>
              <w:rPr>
                <w:sz w:val="20"/>
              </w:rPr>
            </w:pPr>
            <w:r w:rsidRPr="002B469A">
              <w:rPr>
                <w:sz w:val="20"/>
              </w:rPr>
              <w:t>Leif Wilhelmsson</w:t>
            </w:r>
            <w:r>
              <w:rPr>
                <w:sz w:val="20"/>
              </w:rPr>
              <w:t xml:space="preserve">, </w:t>
            </w:r>
            <w:proofErr w:type="gramStart"/>
            <w:r w:rsidRPr="009B1EFC">
              <w:rPr>
                <w:sz w:val="20"/>
              </w:rPr>
              <w:t>An</w:t>
            </w:r>
            <w:proofErr w:type="gramEnd"/>
            <w:r w:rsidRPr="009B1EFC">
              <w:rPr>
                <w:sz w:val="20"/>
              </w:rPr>
              <w:t xml:space="preserve"> Nguyen</w:t>
            </w:r>
          </w:p>
        </w:tc>
        <w:tc>
          <w:tcPr>
            <w:tcW w:w="1394" w:type="dxa"/>
          </w:tcPr>
          <w:p w14:paraId="0E84C52F" w14:textId="77777777" w:rsidR="00B012BA" w:rsidRPr="000B20DC" w:rsidRDefault="00B012BA" w:rsidP="00B012BA">
            <w:pPr>
              <w:rPr>
                <w:sz w:val="20"/>
              </w:rPr>
            </w:pPr>
          </w:p>
        </w:tc>
        <w:tc>
          <w:tcPr>
            <w:tcW w:w="2365" w:type="dxa"/>
          </w:tcPr>
          <w:p w14:paraId="168D57DF" w14:textId="1C9CD254" w:rsidR="00B012BA" w:rsidRPr="000B20DC" w:rsidRDefault="00B012BA" w:rsidP="00B012BA">
            <w:pPr>
              <w:rPr>
                <w:sz w:val="20"/>
              </w:rPr>
            </w:pPr>
          </w:p>
        </w:tc>
      </w:tr>
      <w:tr w:rsidR="00B012BA" w14:paraId="235567A9" w14:textId="77777777" w:rsidTr="00E465F3">
        <w:trPr>
          <w:trHeight w:val="257"/>
        </w:trPr>
        <w:tc>
          <w:tcPr>
            <w:tcW w:w="1035" w:type="dxa"/>
          </w:tcPr>
          <w:p w14:paraId="4A3E0572" w14:textId="77777777" w:rsidR="00B012BA" w:rsidRPr="009C1BAA" w:rsidRDefault="00B012BA" w:rsidP="00B012BA">
            <w:pPr>
              <w:rPr>
                <w:sz w:val="20"/>
              </w:rPr>
            </w:pPr>
            <w:r w:rsidRPr="009C1BAA">
              <w:rPr>
                <w:sz w:val="20"/>
              </w:rPr>
              <w:t>MAC</w:t>
            </w:r>
          </w:p>
        </w:tc>
        <w:tc>
          <w:tcPr>
            <w:tcW w:w="1991" w:type="dxa"/>
          </w:tcPr>
          <w:p w14:paraId="4863B7DC" w14:textId="77777777" w:rsidR="00B012BA" w:rsidRPr="009C1BAA" w:rsidRDefault="00B012BA" w:rsidP="00B012BA">
            <w:pPr>
              <w:rPr>
                <w:sz w:val="20"/>
              </w:rPr>
            </w:pPr>
            <w:r w:rsidRPr="009C1BAA">
              <w:rPr>
                <w:sz w:val="20"/>
              </w:rPr>
              <w:t xml:space="preserve">Wideband and </w:t>
            </w:r>
            <w:proofErr w:type="spellStart"/>
            <w:r w:rsidRPr="009C1BAA">
              <w:rPr>
                <w:sz w:val="20"/>
              </w:rPr>
              <w:t>noncontiguous</w:t>
            </w:r>
            <w:proofErr w:type="spellEnd"/>
            <w:r w:rsidRPr="009C1BAA">
              <w:rPr>
                <w:sz w:val="20"/>
              </w:rPr>
              <w:t xml:space="preserve"> spectrum utilization</w:t>
            </w:r>
          </w:p>
        </w:tc>
        <w:tc>
          <w:tcPr>
            <w:tcW w:w="1575" w:type="dxa"/>
            <w:shd w:val="clear" w:color="auto" w:fill="00B0F0"/>
          </w:tcPr>
          <w:p w14:paraId="34915DC5" w14:textId="3B4BF329" w:rsidR="00B012BA" w:rsidRPr="000B20DC" w:rsidRDefault="00B012BA" w:rsidP="00B012BA">
            <w:pPr>
              <w:rPr>
                <w:sz w:val="20"/>
              </w:rPr>
            </w:pPr>
            <w:r w:rsidRPr="000B20DC">
              <w:rPr>
                <w:sz w:val="20"/>
              </w:rPr>
              <w:t>Young Hoon Kwon,</w:t>
            </w:r>
            <w:r>
              <w:rPr>
                <w:sz w:val="20"/>
              </w:rPr>
              <w:t xml:space="preserve"> </w:t>
            </w:r>
            <w:r w:rsidRPr="000B20DC">
              <w:rPr>
                <w:sz w:val="20"/>
              </w:rPr>
              <w:t>Yanjun Sun</w:t>
            </w:r>
          </w:p>
        </w:tc>
        <w:tc>
          <w:tcPr>
            <w:tcW w:w="2780" w:type="dxa"/>
          </w:tcPr>
          <w:p w14:paraId="47C72928" w14:textId="61EDD188" w:rsidR="00B012BA" w:rsidRPr="000B20DC" w:rsidRDefault="00B012BA" w:rsidP="00B012BA">
            <w:pPr>
              <w:rPr>
                <w:sz w:val="20"/>
              </w:rPr>
            </w:pPr>
            <w:r w:rsidRPr="000B20DC">
              <w:rPr>
                <w:sz w:val="20"/>
              </w:rPr>
              <w:t>Kaiying Lu,  Jarkko Kneckt</w:t>
            </w:r>
            <w:r>
              <w:rPr>
                <w:sz w:val="20"/>
              </w:rPr>
              <w:t xml:space="preserve">, </w:t>
            </w:r>
            <w:r w:rsidRPr="000B20DC">
              <w:rPr>
                <w:sz w:val="20"/>
              </w:rPr>
              <w:t>Laurent Cariou</w:t>
            </w:r>
            <w:r>
              <w:rPr>
                <w:sz w:val="20"/>
              </w:rPr>
              <w:t>, Yunbo Li</w:t>
            </w:r>
            <w:r>
              <w:rPr>
                <w:sz w:val="20"/>
              </w:rPr>
              <w:t xml:space="preserve">, Chunyu Hu, John Yi, </w:t>
            </w:r>
            <w:r w:rsidRPr="009D3220">
              <w:rPr>
                <w:sz w:val="20"/>
              </w:rPr>
              <w:t>Liuming Lu</w:t>
            </w:r>
          </w:p>
        </w:tc>
        <w:tc>
          <w:tcPr>
            <w:tcW w:w="1394" w:type="dxa"/>
          </w:tcPr>
          <w:p w14:paraId="3E82AE29" w14:textId="36A7CC56" w:rsidR="00B012BA" w:rsidRPr="000B20DC" w:rsidRDefault="00075876" w:rsidP="00B012BA">
            <w:pPr>
              <w:rPr>
                <w:sz w:val="20"/>
              </w:rPr>
            </w:pPr>
            <w:ins w:id="19" w:author="Alfred Aster" w:date="2020-07-20T08:17:00Z">
              <w:r>
                <w:rPr>
                  <w:sz w:val="20"/>
                </w:rPr>
                <w:t>ON HOLD</w:t>
              </w:r>
              <w:r>
                <w:rPr>
                  <w:sz w:val="20"/>
                </w:rPr>
                <w:t xml:space="preserve"> (INCLUDING POCs)</w:t>
              </w:r>
            </w:ins>
          </w:p>
        </w:tc>
        <w:tc>
          <w:tcPr>
            <w:tcW w:w="2365" w:type="dxa"/>
          </w:tcPr>
          <w:p w14:paraId="22771390" w14:textId="77777777" w:rsidR="00B012BA" w:rsidRDefault="00B012BA" w:rsidP="00B012BA">
            <w:pPr>
              <w:rPr>
                <w:ins w:id="20" w:author="Alfred Aster" w:date="2020-07-20T08:06:00Z"/>
                <w:sz w:val="20"/>
              </w:rPr>
            </w:pPr>
            <w:ins w:id="21" w:author="Alfred Aster" w:date="2020-07-20T08:06:00Z">
              <w:r>
                <w:rPr>
                  <w:sz w:val="20"/>
                </w:rPr>
                <w:t>No Motions</w:t>
              </w:r>
            </w:ins>
          </w:p>
          <w:p w14:paraId="36603170" w14:textId="473D9065" w:rsidR="00B012BA" w:rsidRPr="000B20DC" w:rsidRDefault="00B012BA" w:rsidP="00B012BA">
            <w:pPr>
              <w:rPr>
                <w:sz w:val="20"/>
              </w:rPr>
            </w:pPr>
          </w:p>
        </w:tc>
      </w:tr>
      <w:tr w:rsidR="00B012BA" w14:paraId="3671EF6D" w14:textId="77777777" w:rsidTr="00E465F3">
        <w:trPr>
          <w:trHeight w:val="271"/>
        </w:trPr>
        <w:tc>
          <w:tcPr>
            <w:tcW w:w="1035" w:type="dxa"/>
          </w:tcPr>
          <w:p w14:paraId="1E768D4C" w14:textId="77777777" w:rsidR="00B012BA" w:rsidRPr="000B20DC" w:rsidRDefault="00B012BA" w:rsidP="00B012BA">
            <w:pPr>
              <w:rPr>
                <w:sz w:val="20"/>
              </w:rPr>
            </w:pPr>
            <w:r w:rsidRPr="000B20DC">
              <w:rPr>
                <w:sz w:val="20"/>
              </w:rPr>
              <w:t>MAC</w:t>
            </w:r>
          </w:p>
        </w:tc>
        <w:tc>
          <w:tcPr>
            <w:tcW w:w="1991" w:type="dxa"/>
          </w:tcPr>
          <w:p w14:paraId="45175A5A" w14:textId="77777777" w:rsidR="00B012BA" w:rsidRPr="000B20DC" w:rsidRDefault="00B012BA" w:rsidP="00B012BA">
            <w:pPr>
              <w:rPr>
                <w:sz w:val="20"/>
              </w:rPr>
            </w:pPr>
            <w:r w:rsidRPr="000B20DC">
              <w:rPr>
                <w:sz w:val="20"/>
              </w:rPr>
              <w:t>MLO-General</w:t>
            </w:r>
          </w:p>
        </w:tc>
        <w:tc>
          <w:tcPr>
            <w:tcW w:w="1575" w:type="dxa"/>
            <w:shd w:val="clear" w:color="auto" w:fill="auto"/>
          </w:tcPr>
          <w:p w14:paraId="2BF1FBF3" w14:textId="6136429D" w:rsidR="00B012BA" w:rsidRPr="000B20DC" w:rsidRDefault="00B012BA" w:rsidP="00B012BA">
            <w:pPr>
              <w:rPr>
                <w:sz w:val="20"/>
              </w:rPr>
            </w:pPr>
            <w:r w:rsidRPr="000B20DC">
              <w:rPr>
                <w:sz w:val="20"/>
              </w:rPr>
              <w:t>Po-kai Huang,</w:t>
            </w:r>
            <w:r>
              <w:rPr>
                <w:sz w:val="20"/>
              </w:rPr>
              <w:t xml:space="preserve"> </w:t>
            </w:r>
          </w:p>
        </w:tc>
        <w:tc>
          <w:tcPr>
            <w:tcW w:w="2780" w:type="dxa"/>
          </w:tcPr>
          <w:p w14:paraId="7D5B572A" w14:textId="5BA525E5" w:rsidR="00B012BA" w:rsidRPr="000B20DC" w:rsidRDefault="00B012BA" w:rsidP="00B012BA">
            <w:pPr>
              <w:rPr>
                <w:sz w:val="20"/>
              </w:rPr>
            </w:pPr>
            <w:r w:rsidRPr="000B20DC">
              <w:rPr>
                <w:sz w:val="20"/>
              </w:rPr>
              <w:t>Young Hoon Kwon,</w:t>
            </w:r>
            <w:r>
              <w:rPr>
                <w:sz w:val="20"/>
              </w:rPr>
              <w:t xml:space="preserve"> </w:t>
            </w:r>
            <w:r w:rsidRPr="000B20DC">
              <w:rPr>
                <w:sz w:val="20"/>
              </w:rPr>
              <w:t>Yonggang Fang</w:t>
            </w:r>
            <w:r>
              <w:rPr>
                <w:sz w:val="20"/>
              </w:rPr>
              <w:t>,</w:t>
            </w:r>
            <w:r w:rsidRPr="000B20DC">
              <w:rPr>
                <w:sz w:val="20"/>
              </w:rPr>
              <w:t xml:space="preserve"> </w:t>
            </w:r>
            <w:r w:rsidRPr="000B20DC">
              <w:rPr>
                <w:sz w:val="20"/>
              </w:rPr>
              <w:t>Abhishek Patil, Dibakar Das, Kaiying Lu,  Jarkko Kneckt, Yunbo Li, VIGER Pascal, Zhou Lan,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w:t>
            </w:r>
            <w:r w:rsidRPr="000B20DC">
              <w:rPr>
                <w:sz w:val="20"/>
              </w:rPr>
              <w:t xml:space="preserve"> Xiaofei Wang</w:t>
            </w:r>
            <w:r>
              <w:rPr>
                <w:sz w:val="20"/>
              </w:rPr>
              <w:t xml:space="preserve">, Harry Wang, Gabor </w:t>
            </w:r>
            <w:proofErr w:type="spellStart"/>
            <w:r>
              <w:rPr>
                <w:sz w:val="20"/>
              </w:rPr>
              <w:t>Bajko</w:t>
            </w:r>
            <w:proofErr w:type="spellEnd"/>
            <w:r>
              <w:rPr>
                <w:sz w:val="20"/>
              </w:rPr>
              <w:t xml:space="preserve"> </w:t>
            </w:r>
            <w:r>
              <w:rPr>
                <w:sz w:val="20"/>
              </w:rPr>
              <w:t xml:space="preserve">, Chunyu Hu, </w:t>
            </w:r>
            <w:r w:rsidRPr="009D3220">
              <w:rPr>
                <w:sz w:val="20"/>
              </w:rPr>
              <w:t>Liuming Lu</w:t>
            </w:r>
            <w:r w:rsidR="00D50083">
              <w:rPr>
                <w:sz w:val="20"/>
              </w:rPr>
              <w:t>, Payam Torab</w:t>
            </w:r>
          </w:p>
        </w:tc>
        <w:tc>
          <w:tcPr>
            <w:tcW w:w="1394" w:type="dxa"/>
          </w:tcPr>
          <w:p w14:paraId="2907AEEA" w14:textId="77777777" w:rsidR="00B012BA" w:rsidRDefault="00B012BA" w:rsidP="00B012BA">
            <w:pPr>
              <w:rPr>
                <w:ins w:id="22" w:author="Alfred Aster" w:date="2020-07-20T08:04:00Z"/>
                <w:sz w:val="20"/>
              </w:rPr>
            </w:pPr>
            <w:ins w:id="23" w:author="Alfred Aster" w:date="2020-07-20T08:04:00Z">
              <w:r>
                <w:rPr>
                  <w:sz w:val="20"/>
                </w:rPr>
                <w:t>R1</w:t>
              </w:r>
            </w:ins>
          </w:p>
          <w:p w14:paraId="342BE7CF" w14:textId="77777777" w:rsidR="00B012BA" w:rsidRPr="000B20DC" w:rsidRDefault="00B012BA" w:rsidP="00B012BA">
            <w:pPr>
              <w:rPr>
                <w:sz w:val="20"/>
              </w:rPr>
            </w:pPr>
          </w:p>
        </w:tc>
        <w:tc>
          <w:tcPr>
            <w:tcW w:w="2365" w:type="dxa"/>
          </w:tcPr>
          <w:p w14:paraId="352070DD" w14:textId="76DF208E" w:rsidR="00B012BA" w:rsidRDefault="00B012BA" w:rsidP="00B012BA">
            <w:pPr>
              <w:rPr>
                <w:ins w:id="24" w:author="Alfred Aster" w:date="2020-07-20T08:06:00Z"/>
                <w:sz w:val="20"/>
              </w:rPr>
            </w:pPr>
            <w:ins w:id="25" w:author="Alfred Aster" w:date="2020-07-20T08:06:00Z">
              <w:r w:rsidRPr="00AE36B1">
                <w:rPr>
                  <w:sz w:val="20"/>
                </w:rPr>
                <w:t>Motion 23</w:t>
              </w:r>
            </w:ins>
          </w:p>
          <w:p w14:paraId="1368CC4A" w14:textId="6125F876" w:rsidR="00B012BA" w:rsidRPr="000B20DC" w:rsidRDefault="00B012BA" w:rsidP="00B012BA">
            <w:pPr>
              <w:rPr>
                <w:sz w:val="20"/>
              </w:rPr>
            </w:pPr>
            <w:ins w:id="26" w:author="Alfred Aster" w:date="2020-07-20T08:06:00Z">
              <w:r w:rsidRPr="00E436AE">
                <w:rPr>
                  <w:sz w:val="20"/>
                </w:rPr>
                <w:t>Motion 24</w:t>
              </w:r>
            </w:ins>
          </w:p>
        </w:tc>
      </w:tr>
      <w:tr w:rsidR="00B012BA" w14:paraId="5F1382D9" w14:textId="77777777" w:rsidTr="00E465F3">
        <w:trPr>
          <w:trHeight w:val="257"/>
        </w:trPr>
        <w:tc>
          <w:tcPr>
            <w:tcW w:w="1035" w:type="dxa"/>
          </w:tcPr>
          <w:p w14:paraId="4BFAF972" w14:textId="77777777" w:rsidR="00B012BA" w:rsidRPr="000B20DC" w:rsidRDefault="00B012BA" w:rsidP="00B012BA">
            <w:pPr>
              <w:rPr>
                <w:sz w:val="20"/>
              </w:rPr>
            </w:pPr>
            <w:r w:rsidRPr="000B20DC">
              <w:rPr>
                <w:sz w:val="20"/>
              </w:rPr>
              <w:t>MAC</w:t>
            </w:r>
          </w:p>
        </w:tc>
        <w:tc>
          <w:tcPr>
            <w:tcW w:w="1991" w:type="dxa"/>
          </w:tcPr>
          <w:p w14:paraId="764063E0" w14:textId="715B89F3" w:rsidR="00B012BA" w:rsidRPr="000B20DC" w:rsidRDefault="00B012BA" w:rsidP="00B012BA">
            <w:pPr>
              <w:rPr>
                <w:sz w:val="20"/>
              </w:rPr>
            </w:pPr>
            <w:r w:rsidRPr="000B20DC">
              <w:rPr>
                <w:sz w:val="20"/>
              </w:rPr>
              <w:t>MLO-Multi-link setup: Procedure</w:t>
            </w:r>
          </w:p>
        </w:tc>
        <w:tc>
          <w:tcPr>
            <w:tcW w:w="1575" w:type="dxa"/>
            <w:shd w:val="clear" w:color="auto" w:fill="auto"/>
          </w:tcPr>
          <w:p w14:paraId="68AE9C65" w14:textId="77777777" w:rsidR="00B012BA" w:rsidRPr="000B20DC" w:rsidRDefault="00B012BA" w:rsidP="00B012BA">
            <w:pPr>
              <w:rPr>
                <w:sz w:val="20"/>
              </w:rPr>
            </w:pPr>
            <w:r w:rsidRPr="000B20DC">
              <w:rPr>
                <w:sz w:val="20"/>
              </w:rPr>
              <w:t>Po-kai Huang,</w:t>
            </w:r>
          </w:p>
          <w:p w14:paraId="1F4483EF" w14:textId="1492E12A" w:rsidR="00B012BA" w:rsidRPr="000B20DC" w:rsidRDefault="00B012BA" w:rsidP="00B012BA">
            <w:pPr>
              <w:rPr>
                <w:sz w:val="20"/>
              </w:rPr>
            </w:pPr>
          </w:p>
        </w:tc>
        <w:tc>
          <w:tcPr>
            <w:tcW w:w="2780" w:type="dxa"/>
          </w:tcPr>
          <w:p w14:paraId="3B63C5C8" w14:textId="77777777" w:rsidR="00B012BA" w:rsidRPr="000B20DC" w:rsidRDefault="00B012BA" w:rsidP="00B012BA">
            <w:pPr>
              <w:rPr>
                <w:sz w:val="20"/>
              </w:rPr>
            </w:pPr>
            <w:r w:rsidRPr="000B20DC">
              <w:rPr>
                <w:sz w:val="20"/>
              </w:rPr>
              <w:t>Insun Jang</w:t>
            </w:r>
            <w:r>
              <w:rPr>
                <w:sz w:val="20"/>
              </w:rPr>
              <w:t xml:space="preserve">, </w:t>
            </w:r>
            <w:r w:rsidRPr="000B20DC">
              <w:rPr>
                <w:sz w:val="20"/>
              </w:rPr>
              <w:t>Duncan Ho</w:t>
            </w:r>
            <w:r>
              <w:rPr>
                <w:sz w:val="20"/>
              </w:rPr>
              <w:t>,</w:t>
            </w:r>
          </w:p>
          <w:p w14:paraId="6B2F8D2C" w14:textId="470CAB1B"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p>
          <w:p w14:paraId="22862F88" w14:textId="075436E9" w:rsidR="00B012BA" w:rsidRPr="000B20DC" w:rsidRDefault="00B012BA" w:rsidP="00B012BA">
            <w:pPr>
              <w:rPr>
                <w:sz w:val="20"/>
              </w:rPr>
            </w:pPr>
            <w:r w:rsidRPr="000B20DC">
              <w:rPr>
                <w:sz w:val="20"/>
              </w:rPr>
              <w:t xml:space="preserve">Dibakar Das, Yongho Seok, Jarkko Kneckt, </w:t>
            </w:r>
            <w:proofErr w:type="spellStart"/>
            <w:r w:rsidRPr="000B20DC">
              <w:rPr>
                <w:sz w:val="20"/>
              </w:rPr>
              <w:t>Guogang</w:t>
            </w:r>
            <w:proofErr w:type="spellEnd"/>
            <w:r w:rsidRPr="000B20DC">
              <w:rPr>
                <w:sz w:val="20"/>
              </w:rPr>
              <w:t xml:space="preserve"> Huang, Rojan Chitrakar</w:t>
            </w:r>
            <w:r>
              <w:rPr>
                <w:sz w:val="20"/>
              </w:rPr>
              <w:t>,</w:t>
            </w:r>
            <w:r w:rsidRPr="000B20DC">
              <w:rPr>
                <w:sz w:val="20"/>
              </w:rPr>
              <w:t xml:space="preserve"> </w:t>
            </w:r>
            <w:proofErr w:type="spellStart"/>
            <w:r w:rsidRPr="000B20DC">
              <w:rPr>
                <w:sz w:val="20"/>
              </w:rPr>
              <w:t>Chenhe</w:t>
            </w:r>
            <w:proofErr w:type="spellEnd"/>
            <w:r w:rsidRPr="000B20DC">
              <w:rPr>
                <w:sz w:val="20"/>
              </w:rPr>
              <w:t xml:space="preserve"> Ji, Yonggang Fang</w:t>
            </w:r>
            <w:r>
              <w:rPr>
                <w:sz w:val="20"/>
              </w:rPr>
              <w:t xml:space="preserve">, </w:t>
            </w:r>
            <w:r w:rsidRPr="000B20DC">
              <w:rPr>
                <w:sz w:val="20"/>
              </w:rPr>
              <w:t>Jason Yuchen Guo</w:t>
            </w:r>
            <w:r>
              <w:rPr>
                <w:sz w:val="20"/>
              </w:rPr>
              <w:t xml:space="preserve">, </w:t>
            </w:r>
            <w:r w:rsidRPr="000B20DC">
              <w:rPr>
                <w:sz w:val="20"/>
              </w:rPr>
              <w:t>Xiaofei Wang</w:t>
            </w:r>
            <w:r>
              <w:rPr>
                <w:sz w:val="20"/>
              </w:rPr>
              <w:t xml:space="preserve">, Harry Wang, Gabor </w:t>
            </w:r>
            <w:proofErr w:type="spellStart"/>
            <w:r>
              <w:rPr>
                <w:sz w:val="20"/>
              </w:rPr>
              <w:t>Bajko</w:t>
            </w:r>
            <w:proofErr w:type="spellEnd"/>
            <w:r>
              <w:rPr>
                <w:sz w:val="20"/>
              </w:rPr>
              <w:t xml:space="preserve">, Chunyu Hu, John Yi, </w:t>
            </w:r>
            <w:r w:rsidRPr="009D3220">
              <w:rPr>
                <w:sz w:val="20"/>
              </w:rPr>
              <w:t>Liuming Lu</w:t>
            </w:r>
            <w:r w:rsidR="00D458D4">
              <w:rPr>
                <w:sz w:val="20"/>
              </w:rPr>
              <w:t>, Payam Torab</w:t>
            </w:r>
          </w:p>
        </w:tc>
        <w:tc>
          <w:tcPr>
            <w:tcW w:w="1394" w:type="dxa"/>
          </w:tcPr>
          <w:p w14:paraId="26CE1EFA" w14:textId="77777777" w:rsidR="00B012BA" w:rsidRDefault="00B012BA" w:rsidP="00B012BA">
            <w:pPr>
              <w:rPr>
                <w:ins w:id="27" w:author="Alfred Aster" w:date="2020-07-20T08:04:00Z"/>
                <w:sz w:val="20"/>
              </w:rPr>
            </w:pPr>
            <w:ins w:id="28" w:author="Alfred Aster" w:date="2020-07-20T08:04:00Z">
              <w:r>
                <w:rPr>
                  <w:sz w:val="20"/>
                </w:rPr>
                <w:t>R1</w:t>
              </w:r>
            </w:ins>
          </w:p>
          <w:p w14:paraId="10DA47BB" w14:textId="77777777" w:rsidR="00B012BA" w:rsidRPr="000B20DC" w:rsidRDefault="00B012BA" w:rsidP="00B012BA">
            <w:pPr>
              <w:rPr>
                <w:sz w:val="20"/>
              </w:rPr>
            </w:pPr>
          </w:p>
        </w:tc>
        <w:tc>
          <w:tcPr>
            <w:tcW w:w="2365" w:type="dxa"/>
          </w:tcPr>
          <w:p w14:paraId="044441C1" w14:textId="1E47B7E4" w:rsidR="00B012BA" w:rsidRDefault="00B012BA" w:rsidP="00B012BA">
            <w:pPr>
              <w:rPr>
                <w:ins w:id="29" w:author="Alfred Aster" w:date="2020-07-20T08:06:00Z"/>
                <w:sz w:val="20"/>
              </w:rPr>
            </w:pPr>
            <w:ins w:id="30" w:author="Alfred Aster" w:date="2020-07-20T08:06:00Z">
              <w:r w:rsidRPr="00FA45F2">
                <w:rPr>
                  <w:sz w:val="20"/>
                </w:rPr>
                <w:t>Motion 111, #SP0611-31</w:t>
              </w:r>
            </w:ins>
          </w:p>
          <w:p w14:paraId="499B2E0D" w14:textId="40666E22" w:rsidR="00B012BA" w:rsidRDefault="00B012BA" w:rsidP="00B012BA">
            <w:pPr>
              <w:rPr>
                <w:ins w:id="31" w:author="Alfred Aster" w:date="2020-07-20T08:06:00Z"/>
                <w:sz w:val="20"/>
              </w:rPr>
            </w:pPr>
            <w:ins w:id="32" w:author="Alfred Aster" w:date="2020-07-20T08:06:00Z">
              <w:r w:rsidRPr="00DF77A4">
                <w:rPr>
                  <w:sz w:val="20"/>
                </w:rPr>
                <w:t>Motion 112, #SP38</w:t>
              </w:r>
            </w:ins>
          </w:p>
          <w:p w14:paraId="6142979D" w14:textId="349BF30E" w:rsidR="00B012BA" w:rsidRDefault="00B012BA" w:rsidP="00B012BA">
            <w:pPr>
              <w:rPr>
                <w:ins w:id="33" w:author="Alfred Aster" w:date="2020-07-20T08:06:00Z"/>
                <w:sz w:val="20"/>
              </w:rPr>
            </w:pPr>
            <w:ins w:id="34" w:author="Alfred Aster" w:date="2020-07-20T08:06:00Z">
              <w:r w:rsidRPr="00353CAB">
                <w:rPr>
                  <w:sz w:val="20"/>
                </w:rPr>
                <w:t>Motion 108</w:t>
              </w:r>
            </w:ins>
          </w:p>
          <w:p w14:paraId="52BF5BA5" w14:textId="5DC83EB8" w:rsidR="00B012BA" w:rsidRDefault="00B012BA" w:rsidP="00B012BA">
            <w:pPr>
              <w:rPr>
                <w:ins w:id="35" w:author="Alfred Aster" w:date="2020-07-20T08:06:00Z"/>
                <w:sz w:val="20"/>
              </w:rPr>
            </w:pPr>
            <w:ins w:id="36" w:author="Alfred Aster" w:date="2020-07-20T08:06:00Z">
              <w:r w:rsidRPr="00B62FA5">
                <w:rPr>
                  <w:sz w:val="20"/>
                </w:rPr>
                <w:t>Motion 109</w:t>
              </w:r>
            </w:ins>
          </w:p>
          <w:p w14:paraId="122B9B37" w14:textId="661B027E" w:rsidR="00B012BA" w:rsidRDefault="00B012BA" w:rsidP="00B012BA">
            <w:pPr>
              <w:rPr>
                <w:ins w:id="37" w:author="Alfred Aster" w:date="2020-07-20T08:06:00Z"/>
                <w:sz w:val="20"/>
              </w:rPr>
            </w:pPr>
            <w:ins w:id="38" w:author="Alfred Aster" w:date="2020-07-20T08:06:00Z">
              <w:r w:rsidRPr="00214208">
                <w:rPr>
                  <w:sz w:val="20"/>
                </w:rPr>
                <w:t>Motion 112, #SP4</w:t>
              </w:r>
            </w:ins>
          </w:p>
          <w:p w14:paraId="2DEE5164" w14:textId="353B79F6" w:rsidR="00B012BA" w:rsidRDefault="00B012BA" w:rsidP="00B012BA">
            <w:pPr>
              <w:rPr>
                <w:ins w:id="39" w:author="Alfred Aster" w:date="2020-07-20T08:06:00Z"/>
                <w:sz w:val="20"/>
              </w:rPr>
            </w:pPr>
            <w:ins w:id="40" w:author="Alfred Aster" w:date="2020-07-20T08:06:00Z">
              <w:r w:rsidRPr="00E732CA">
                <w:rPr>
                  <w:sz w:val="20"/>
                </w:rPr>
                <w:t>Motion 38</w:t>
              </w:r>
            </w:ins>
          </w:p>
          <w:p w14:paraId="20FE83D0" w14:textId="45C29235" w:rsidR="00B012BA" w:rsidRPr="000B20DC" w:rsidRDefault="00B012BA" w:rsidP="00B012BA">
            <w:pPr>
              <w:rPr>
                <w:sz w:val="20"/>
              </w:rPr>
            </w:pPr>
            <w:ins w:id="41" w:author="Alfred Aster" w:date="2020-07-20T08:06:00Z">
              <w:r w:rsidRPr="00461CF4">
                <w:rPr>
                  <w:sz w:val="20"/>
                </w:rPr>
                <w:t>Motion 26</w:t>
              </w:r>
            </w:ins>
          </w:p>
        </w:tc>
      </w:tr>
      <w:tr w:rsidR="00B012BA" w14:paraId="7E34F860" w14:textId="77777777" w:rsidTr="00E465F3">
        <w:trPr>
          <w:trHeight w:val="271"/>
        </w:trPr>
        <w:tc>
          <w:tcPr>
            <w:tcW w:w="1035" w:type="dxa"/>
          </w:tcPr>
          <w:p w14:paraId="1C1F654D" w14:textId="68CF0E32" w:rsidR="00B012BA" w:rsidRPr="000B20DC" w:rsidRDefault="00B012BA" w:rsidP="00B012BA">
            <w:pPr>
              <w:rPr>
                <w:sz w:val="20"/>
              </w:rPr>
            </w:pPr>
            <w:r w:rsidRPr="000B20DC">
              <w:rPr>
                <w:sz w:val="20"/>
              </w:rPr>
              <w:t>MAC</w:t>
            </w:r>
          </w:p>
        </w:tc>
        <w:tc>
          <w:tcPr>
            <w:tcW w:w="1991" w:type="dxa"/>
          </w:tcPr>
          <w:p w14:paraId="7B7DEFA5" w14:textId="3BB6FA4A" w:rsidR="00B012BA" w:rsidRPr="000B20DC" w:rsidRDefault="00B012BA" w:rsidP="00B012BA">
            <w:pPr>
              <w:rPr>
                <w:sz w:val="20"/>
              </w:rPr>
            </w:pPr>
            <w:r w:rsidRPr="000B20DC">
              <w:rPr>
                <w:sz w:val="20"/>
              </w:rPr>
              <w:t>MLO-Multi-link setup: Security</w:t>
            </w:r>
          </w:p>
        </w:tc>
        <w:tc>
          <w:tcPr>
            <w:tcW w:w="1575" w:type="dxa"/>
            <w:shd w:val="clear" w:color="auto" w:fill="auto"/>
          </w:tcPr>
          <w:p w14:paraId="38A09BE6" w14:textId="2AE8755A" w:rsidR="00B012BA" w:rsidRPr="000B20DC" w:rsidRDefault="00B012BA" w:rsidP="00B012BA">
            <w:pPr>
              <w:rPr>
                <w:sz w:val="20"/>
              </w:rPr>
            </w:pPr>
            <w:r w:rsidRPr="000B20DC">
              <w:rPr>
                <w:sz w:val="20"/>
              </w:rPr>
              <w:t>Duncan Ho</w:t>
            </w:r>
            <w:r>
              <w:rPr>
                <w:sz w:val="20"/>
              </w:rPr>
              <w:t>,</w:t>
            </w:r>
          </w:p>
          <w:p w14:paraId="295F8162" w14:textId="372F5CA8" w:rsidR="00B012BA" w:rsidRPr="000B20DC" w:rsidRDefault="00B012BA" w:rsidP="00B012BA">
            <w:pPr>
              <w:rPr>
                <w:sz w:val="20"/>
              </w:rPr>
            </w:pPr>
          </w:p>
        </w:tc>
        <w:tc>
          <w:tcPr>
            <w:tcW w:w="2780" w:type="dxa"/>
          </w:tcPr>
          <w:p w14:paraId="4FF34A91" w14:textId="5A0BAF3F" w:rsidR="00B012BA" w:rsidRPr="000B20DC" w:rsidRDefault="00B012BA" w:rsidP="00B012BA">
            <w:pPr>
              <w:rPr>
                <w:sz w:val="20"/>
              </w:rPr>
            </w:pPr>
            <w:r w:rsidRPr="000B20DC">
              <w:rPr>
                <w:sz w:val="20"/>
              </w:rPr>
              <w:t>Po-kai Huang,</w:t>
            </w:r>
            <w:r>
              <w:rPr>
                <w:sz w:val="20"/>
              </w:rPr>
              <w:t xml:space="preserve"> </w:t>
            </w:r>
            <w:r w:rsidRPr="000B20DC">
              <w:rPr>
                <w:sz w:val="20"/>
              </w:rPr>
              <w:t>Insun Jang,</w:t>
            </w:r>
            <w:r>
              <w:rPr>
                <w:sz w:val="20"/>
              </w:rPr>
              <w:t xml:space="preserve"> </w:t>
            </w:r>
            <w:r w:rsidRPr="000B20DC">
              <w:rPr>
                <w:sz w:val="20"/>
              </w:rPr>
              <w:t>Yonggang Fang</w:t>
            </w:r>
            <w:r>
              <w:rPr>
                <w:sz w:val="20"/>
              </w:rPr>
              <w:t xml:space="preserve">, </w:t>
            </w:r>
            <w:r w:rsidRPr="000B20DC">
              <w:rPr>
                <w:sz w:val="20"/>
              </w:rPr>
              <w:t xml:space="preserve">Liwen Chu, Abhishek Patil, Dibakar Das, Yongho Seok, Jarkko Kneckt, </w:t>
            </w:r>
            <w:proofErr w:type="spellStart"/>
            <w:r w:rsidRPr="000B20DC">
              <w:rPr>
                <w:sz w:val="20"/>
              </w:rPr>
              <w:t>Guogang</w:t>
            </w:r>
            <w:proofErr w:type="spellEnd"/>
            <w:r w:rsidRPr="000B20DC">
              <w:rPr>
                <w:sz w:val="20"/>
              </w:rPr>
              <w:t xml:space="preserve"> Huang, Rojan Chitrakar</w:t>
            </w:r>
            <w:r>
              <w:rPr>
                <w:sz w:val="20"/>
              </w:rPr>
              <w:t>,</w:t>
            </w:r>
            <w:r w:rsidRPr="000B20DC">
              <w:rPr>
                <w:sz w:val="20"/>
              </w:rPr>
              <w:t xml:space="preserve"> </w:t>
            </w:r>
            <w:proofErr w:type="spellStart"/>
            <w:r w:rsidRPr="000B20DC">
              <w:rPr>
                <w:sz w:val="20"/>
              </w:rPr>
              <w:t>Chenhe</w:t>
            </w:r>
            <w:proofErr w:type="spellEnd"/>
            <w:r w:rsidRPr="000B20DC">
              <w:rPr>
                <w:sz w:val="20"/>
              </w:rPr>
              <w:t xml:space="preserve"> Ji, Yonggang Fang</w:t>
            </w:r>
            <w:r>
              <w:rPr>
                <w:sz w:val="20"/>
              </w:rPr>
              <w:t>,</w:t>
            </w:r>
            <w:r w:rsidRPr="000B20DC">
              <w:t xml:space="preserve"> </w:t>
            </w:r>
            <w:r w:rsidRPr="000B20DC">
              <w:rPr>
                <w:sz w:val="20"/>
              </w:rPr>
              <w:t>Yong Liu</w:t>
            </w:r>
            <w:r>
              <w:rPr>
                <w:sz w:val="20"/>
              </w:rPr>
              <w:t xml:space="preserve">, </w:t>
            </w:r>
            <w:r w:rsidRPr="000B20DC">
              <w:rPr>
                <w:sz w:val="20"/>
              </w:rPr>
              <w:lastRenderedPageBreak/>
              <w:t>Jason Yuchen Guo</w:t>
            </w:r>
            <w:r>
              <w:rPr>
                <w:sz w:val="20"/>
              </w:rPr>
              <w:t>,</w:t>
            </w:r>
            <w:r w:rsidRPr="000B20DC">
              <w:rPr>
                <w:sz w:val="20"/>
              </w:rPr>
              <w:t xml:space="preserve"> Xiaofei Wang</w:t>
            </w:r>
            <w:r>
              <w:rPr>
                <w:sz w:val="20"/>
              </w:rPr>
              <w:t xml:space="preserve">, Harry Wang, Gabor </w:t>
            </w:r>
            <w:proofErr w:type="spellStart"/>
            <w:r>
              <w:rPr>
                <w:sz w:val="20"/>
              </w:rPr>
              <w:t>Bajko</w:t>
            </w:r>
            <w:proofErr w:type="spellEnd"/>
            <w:r>
              <w:rPr>
                <w:sz w:val="20"/>
              </w:rPr>
              <w:t>, John Yi</w:t>
            </w:r>
          </w:p>
        </w:tc>
        <w:tc>
          <w:tcPr>
            <w:tcW w:w="1394" w:type="dxa"/>
          </w:tcPr>
          <w:p w14:paraId="4C8719BD" w14:textId="77777777" w:rsidR="00B012BA" w:rsidRDefault="00B012BA" w:rsidP="00B012BA">
            <w:pPr>
              <w:rPr>
                <w:ins w:id="42" w:author="Alfred Aster" w:date="2020-07-20T08:04:00Z"/>
                <w:sz w:val="20"/>
              </w:rPr>
            </w:pPr>
            <w:ins w:id="43" w:author="Alfred Aster" w:date="2020-07-20T08:04:00Z">
              <w:r>
                <w:rPr>
                  <w:sz w:val="20"/>
                </w:rPr>
                <w:lastRenderedPageBreak/>
                <w:t>R1</w:t>
              </w:r>
            </w:ins>
          </w:p>
          <w:p w14:paraId="43807ED5" w14:textId="77777777" w:rsidR="00B012BA" w:rsidRPr="000B20DC" w:rsidRDefault="00B012BA" w:rsidP="00B012BA">
            <w:pPr>
              <w:rPr>
                <w:sz w:val="20"/>
              </w:rPr>
            </w:pPr>
          </w:p>
        </w:tc>
        <w:tc>
          <w:tcPr>
            <w:tcW w:w="2365" w:type="dxa"/>
          </w:tcPr>
          <w:p w14:paraId="05F00508" w14:textId="0AC7B8DD" w:rsidR="00B012BA" w:rsidRDefault="00B012BA" w:rsidP="00B012BA">
            <w:pPr>
              <w:rPr>
                <w:ins w:id="44" w:author="Alfred Aster" w:date="2020-07-20T08:06:00Z"/>
                <w:sz w:val="20"/>
              </w:rPr>
            </w:pPr>
            <w:ins w:id="45" w:author="Alfred Aster" w:date="2020-07-20T08:06:00Z">
              <w:r w:rsidRPr="006D5862">
                <w:rPr>
                  <w:sz w:val="20"/>
                </w:rPr>
                <w:t>Motion 112</w:t>
              </w:r>
            </w:ins>
          </w:p>
          <w:p w14:paraId="63FDB3B5" w14:textId="64DB0BF9" w:rsidR="00B012BA" w:rsidRDefault="00B012BA" w:rsidP="00B012BA">
            <w:pPr>
              <w:rPr>
                <w:ins w:id="46" w:author="Alfred Aster" w:date="2020-07-20T08:06:00Z"/>
                <w:sz w:val="20"/>
              </w:rPr>
            </w:pPr>
            <w:ins w:id="47" w:author="Alfred Aster" w:date="2020-07-20T08:06:00Z">
              <w:r w:rsidRPr="00EB6B39">
                <w:rPr>
                  <w:sz w:val="20"/>
                </w:rPr>
                <w:t>Motion 25</w:t>
              </w:r>
            </w:ins>
          </w:p>
          <w:p w14:paraId="16E4229D" w14:textId="74EFF8CA" w:rsidR="00B012BA" w:rsidRDefault="00B012BA" w:rsidP="00B012BA">
            <w:pPr>
              <w:rPr>
                <w:ins w:id="48" w:author="Alfred Aster" w:date="2020-07-20T08:06:00Z"/>
                <w:sz w:val="20"/>
              </w:rPr>
            </w:pPr>
            <w:ins w:id="49" w:author="Alfred Aster" w:date="2020-07-20T08:06:00Z">
              <w:r w:rsidRPr="00792835">
                <w:rPr>
                  <w:sz w:val="20"/>
                </w:rPr>
                <w:t xml:space="preserve">Motion 115, #SP76 </w:t>
              </w:r>
            </w:ins>
          </w:p>
          <w:p w14:paraId="49109E2D" w14:textId="00AC817B" w:rsidR="00B012BA" w:rsidRDefault="00B012BA" w:rsidP="00B012BA">
            <w:pPr>
              <w:rPr>
                <w:ins w:id="50" w:author="Alfred Aster" w:date="2020-07-20T08:06:00Z"/>
                <w:sz w:val="20"/>
              </w:rPr>
            </w:pPr>
            <w:ins w:id="51" w:author="Alfred Aster" w:date="2020-07-20T08:06:00Z">
              <w:r w:rsidRPr="00AE5D3F">
                <w:rPr>
                  <w:sz w:val="20"/>
                </w:rPr>
                <w:t>Motion 70</w:t>
              </w:r>
            </w:ins>
          </w:p>
          <w:p w14:paraId="1D910695" w14:textId="6B43522F" w:rsidR="00B012BA" w:rsidRDefault="00B012BA" w:rsidP="00B012BA">
            <w:pPr>
              <w:rPr>
                <w:ins w:id="52" w:author="Alfred Aster" w:date="2020-07-20T08:06:00Z"/>
                <w:sz w:val="20"/>
              </w:rPr>
            </w:pPr>
            <w:ins w:id="53" w:author="Alfred Aster" w:date="2020-07-20T08:06:00Z">
              <w:r w:rsidRPr="001B07F1">
                <w:rPr>
                  <w:sz w:val="20"/>
                </w:rPr>
                <w:t>Motion 115, #SP88</w:t>
              </w:r>
            </w:ins>
          </w:p>
          <w:p w14:paraId="5FB63AA0" w14:textId="1C8C3411" w:rsidR="00B012BA" w:rsidRDefault="00B012BA" w:rsidP="00B012BA">
            <w:pPr>
              <w:rPr>
                <w:ins w:id="54" w:author="Alfred Aster" w:date="2020-07-20T08:06:00Z"/>
                <w:sz w:val="20"/>
              </w:rPr>
            </w:pPr>
            <w:ins w:id="55" w:author="Alfred Aster" w:date="2020-07-20T08:06:00Z">
              <w:r w:rsidRPr="00810F17">
                <w:rPr>
                  <w:sz w:val="20"/>
                </w:rPr>
                <w:t>Motion 115, #SP86</w:t>
              </w:r>
            </w:ins>
          </w:p>
          <w:p w14:paraId="6CF3E450" w14:textId="6CEC7B4F" w:rsidR="00B012BA" w:rsidRDefault="00B012BA" w:rsidP="00B012BA">
            <w:pPr>
              <w:rPr>
                <w:ins w:id="56" w:author="Alfred Aster" w:date="2020-07-20T08:06:00Z"/>
                <w:sz w:val="20"/>
              </w:rPr>
            </w:pPr>
            <w:ins w:id="57" w:author="Alfred Aster" w:date="2020-07-20T08:06:00Z">
              <w:r w:rsidRPr="00E91A15">
                <w:rPr>
                  <w:sz w:val="20"/>
                </w:rPr>
                <w:t>Motion 71</w:t>
              </w:r>
            </w:ins>
          </w:p>
          <w:p w14:paraId="638AC93F" w14:textId="0D580626" w:rsidR="00B012BA" w:rsidRDefault="00B012BA" w:rsidP="00B012BA">
            <w:pPr>
              <w:rPr>
                <w:ins w:id="58" w:author="Alfred Aster" w:date="2020-07-20T08:06:00Z"/>
                <w:sz w:val="20"/>
              </w:rPr>
            </w:pPr>
            <w:ins w:id="59" w:author="Alfred Aster" w:date="2020-07-20T08:06:00Z">
              <w:r w:rsidRPr="00546A54">
                <w:rPr>
                  <w:sz w:val="20"/>
                </w:rPr>
                <w:lastRenderedPageBreak/>
                <w:t>Motion 111, #SP0611-29</w:t>
              </w:r>
            </w:ins>
          </w:p>
          <w:p w14:paraId="338E8945" w14:textId="1D1C1AD2" w:rsidR="00B012BA" w:rsidRPr="000B20DC" w:rsidRDefault="00B012BA" w:rsidP="00B012BA">
            <w:pPr>
              <w:rPr>
                <w:sz w:val="20"/>
              </w:rPr>
            </w:pPr>
            <w:ins w:id="60" w:author="Alfred Aster" w:date="2020-07-20T08:06:00Z">
              <w:r w:rsidRPr="00040FCD">
                <w:rPr>
                  <w:sz w:val="20"/>
                </w:rPr>
                <w:t>Motion 112</w:t>
              </w:r>
            </w:ins>
          </w:p>
        </w:tc>
      </w:tr>
      <w:tr w:rsidR="00B012BA" w14:paraId="624D7700" w14:textId="77777777" w:rsidTr="00E465F3">
        <w:trPr>
          <w:trHeight w:val="271"/>
        </w:trPr>
        <w:tc>
          <w:tcPr>
            <w:tcW w:w="1035" w:type="dxa"/>
          </w:tcPr>
          <w:p w14:paraId="3F2E652B" w14:textId="25C11DA2" w:rsidR="00B012BA" w:rsidRPr="000B20DC" w:rsidRDefault="00B012BA" w:rsidP="00B012BA">
            <w:pPr>
              <w:rPr>
                <w:sz w:val="20"/>
              </w:rPr>
            </w:pPr>
            <w:r>
              <w:rPr>
                <w:sz w:val="20"/>
              </w:rPr>
              <w:lastRenderedPageBreak/>
              <w:t>MAC</w:t>
            </w:r>
          </w:p>
        </w:tc>
        <w:tc>
          <w:tcPr>
            <w:tcW w:w="1991" w:type="dxa"/>
          </w:tcPr>
          <w:p w14:paraId="71EBF291" w14:textId="176CF1EF" w:rsidR="00B012BA" w:rsidRPr="000B20DC" w:rsidRDefault="00B012BA" w:rsidP="00B012BA">
            <w:pPr>
              <w:rPr>
                <w:sz w:val="20"/>
              </w:rPr>
            </w:pPr>
            <w:r w:rsidRPr="000B20DC">
              <w:rPr>
                <w:sz w:val="20"/>
              </w:rPr>
              <w:t xml:space="preserve">MLO-Multi-link setup: </w:t>
            </w:r>
            <w:r w:rsidRPr="00DB5BB3">
              <w:rPr>
                <w:sz w:val="20"/>
              </w:rPr>
              <w:t>ML IE usage/rules in the context</w:t>
            </w:r>
          </w:p>
        </w:tc>
        <w:tc>
          <w:tcPr>
            <w:tcW w:w="1575" w:type="dxa"/>
            <w:shd w:val="clear" w:color="auto" w:fill="auto"/>
          </w:tcPr>
          <w:p w14:paraId="03C59D9D" w14:textId="651AE4FB" w:rsidR="00B012BA" w:rsidRPr="000B20DC" w:rsidRDefault="00B012BA" w:rsidP="00B012BA">
            <w:pPr>
              <w:rPr>
                <w:sz w:val="20"/>
              </w:rPr>
            </w:pPr>
            <w:r>
              <w:rPr>
                <w:sz w:val="20"/>
              </w:rPr>
              <w:t>Insun Jang</w:t>
            </w:r>
          </w:p>
        </w:tc>
        <w:tc>
          <w:tcPr>
            <w:tcW w:w="2780" w:type="dxa"/>
          </w:tcPr>
          <w:p w14:paraId="41AE7D80" w14:textId="6FEBA00D" w:rsidR="00B012BA" w:rsidRPr="000B20DC" w:rsidRDefault="00B012BA" w:rsidP="00B012BA">
            <w:pPr>
              <w:rPr>
                <w:sz w:val="20"/>
              </w:rPr>
            </w:pPr>
            <w:r w:rsidRPr="000B20DC">
              <w:rPr>
                <w:sz w:val="20"/>
              </w:rPr>
              <w:t>Po-kai Huang,</w:t>
            </w:r>
            <w:r>
              <w:rPr>
                <w:sz w:val="20"/>
              </w:rPr>
              <w:t xml:space="preserve"> </w:t>
            </w:r>
            <w:r w:rsidRPr="000B20DC">
              <w:rPr>
                <w:sz w:val="20"/>
              </w:rPr>
              <w:t>Duncan Ho</w:t>
            </w:r>
            <w:r>
              <w:rPr>
                <w:sz w:val="20"/>
              </w:rPr>
              <w:t>,</w:t>
            </w:r>
          </w:p>
          <w:p w14:paraId="4F3C4A1B" w14:textId="71F40750" w:rsidR="00B012BA" w:rsidRPr="000B20DC" w:rsidRDefault="00B012BA" w:rsidP="00B012BA">
            <w:pPr>
              <w:rPr>
                <w:sz w:val="20"/>
              </w:rPr>
            </w:pPr>
            <w:r w:rsidRPr="000B20DC">
              <w:rPr>
                <w:sz w:val="20"/>
              </w:rPr>
              <w:t>Yonggang Fang</w:t>
            </w:r>
            <w:r>
              <w:rPr>
                <w:sz w:val="20"/>
              </w:rPr>
              <w:t>,</w:t>
            </w:r>
            <w:r w:rsidRPr="000B20DC">
              <w:rPr>
                <w:sz w:val="20"/>
              </w:rPr>
              <w:t xml:space="preserve"> Liwen Chu, Abhishek Patil,</w:t>
            </w:r>
            <w:r>
              <w:rPr>
                <w:sz w:val="20"/>
              </w:rPr>
              <w:t xml:space="preserve"> </w:t>
            </w:r>
            <w:r w:rsidRPr="000B20DC">
              <w:rPr>
                <w:sz w:val="20"/>
              </w:rPr>
              <w:t xml:space="preserve">Dibakar Das, Yongho Seok, Jarkko Kneckt, </w:t>
            </w:r>
            <w:proofErr w:type="spellStart"/>
            <w:r w:rsidRPr="000B20DC">
              <w:rPr>
                <w:sz w:val="20"/>
              </w:rPr>
              <w:t>Guogang</w:t>
            </w:r>
            <w:proofErr w:type="spellEnd"/>
            <w:r w:rsidRPr="000B20DC">
              <w:rPr>
                <w:sz w:val="20"/>
              </w:rPr>
              <w:t xml:space="preserve"> Huang, Rojan Chitrakar</w:t>
            </w:r>
            <w:r>
              <w:rPr>
                <w:sz w:val="20"/>
              </w:rPr>
              <w:t>,</w:t>
            </w:r>
            <w:r w:rsidRPr="000B20DC">
              <w:rPr>
                <w:sz w:val="20"/>
              </w:rPr>
              <w:t xml:space="preserve"> </w:t>
            </w:r>
            <w:proofErr w:type="spellStart"/>
            <w:r w:rsidRPr="000B20DC">
              <w:rPr>
                <w:sz w:val="20"/>
              </w:rPr>
              <w:t>Chenhe</w:t>
            </w:r>
            <w:proofErr w:type="spellEnd"/>
            <w:r w:rsidRPr="000B20DC">
              <w:rPr>
                <w:sz w:val="20"/>
              </w:rPr>
              <w:t xml:space="preserve"> Ji, Yonggang Fang</w:t>
            </w:r>
            <w:r>
              <w:rPr>
                <w:sz w:val="20"/>
              </w:rPr>
              <w:t xml:space="preserve">, </w:t>
            </w:r>
            <w:r w:rsidRPr="000B20DC">
              <w:rPr>
                <w:sz w:val="20"/>
              </w:rPr>
              <w:t>Jason Yuchen Guo</w:t>
            </w:r>
            <w:r>
              <w:rPr>
                <w:sz w:val="20"/>
              </w:rPr>
              <w:t xml:space="preserve">, </w:t>
            </w:r>
            <w:r w:rsidRPr="000B20DC">
              <w:rPr>
                <w:sz w:val="20"/>
              </w:rPr>
              <w:t>Xiaofei Wang</w:t>
            </w:r>
            <w:r>
              <w:rPr>
                <w:sz w:val="20"/>
              </w:rPr>
              <w:t xml:space="preserve">, Harry Wang, Gabor </w:t>
            </w:r>
            <w:proofErr w:type="spellStart"/>
            <w:r>
              <w:rPr>
                <w:sz w:val="20"/>
              </w:rPr>
              <w:t>Bajko</w:t>
            </w:r>
            <w:proofErr w:type="spellEnd"/>
          </w:p>
        </w:tc>
        <w:tc>
          <w:tcPr>
            <w:tcW w:w="1394" w:type="dxa"/>
          </w:tcPr>
          <w:p w14:paraId="75F334FC" w14:textId="77777777" w:rsidR="00B012BA" w:rsidRDefault="00B012BA" w:rsidP="00B012BA">
            <w:pPr>
              <w:rPr>
                <w:ins w:id="61" w:author="Alfred Aster" w:date="2020-07-20T08:04:00Z"/>
                <w:sz w:val="20"/>
              </w:rPr>
            </w:pPr>
            <w:ins w:id="62" w:author="Alfred Aster" w:date="2020-07-20T08:04:00Z">
              <w:r>
                <w:rPr>
                  <w:sz w:val="20"/>
                </w:rPr>
                <w:t>R1</w:t>
              </w:r>
            </w:ins>
          </w:p>
          <w:p w14:paraId="56F3BEE1" w14:textId="77777777" w:rsidR="00B012BA" w:rsidRPr="000B20DC" w:rsidRDefault="00B012BA" w:rsidP="00B012BA">
            <w:pPr>
              <w:rPr>
                <w:sz w:val="20"/>
              </w:rPr>
            </w:pPr>
          </w:p>
        </w:tc>
        <w:tc>
          <w:tcPr>
            <w:tcW w:w="2365" w:type="dxa"/>
          </w:tcPr>
          <w:p w14:paraId="0586EC3C" w14:textId="6019630E" w:rsidR="00B012BA" w:rsidRDefault="00B012BA" w:rsidP="00B012BA">
            <w:pPr>
              <w:rPr>
                <w:ins w:id="63" w:author="Alfred Aster" w:date="2020-07-20T08:06:00Z"/>
                <w:sz w:val="20"/>
              </w:rPr>
            </w:pPr>
            <w:ins w:id="64" w:author="Alfred Aster" w:date="2020-07-20T08:06:00Z">
              <w:r w:rsidRPr="007333C3">
                <w:rPr>
                  <w:sz w:val="20"/>
                </w:rPr>
                <w:t xml:space="preserve">Motion 115, #SP89 </w:t>
              </w:r>
            </w:ins>
          </w:p>
          <w:p w14:paraId="24217EBC" w14:textId="0DD5DA03" w:rsidR="00B012BA" w:rsidRDefault="00B012BA" w:rsidP="00B012BA">
            <w:pPr>
              <w:rPr>
                <w:ins w:id="65" w:author="Alfred Aster" w:date="2020-07-20T08:06:00Z"/>
                <w:sz w:val="20"/>
              </w:rPr>
            </w:pPr>
            <w:ins w:id="66" w:author="Alfred Aster" w:date="2020-07-20T08:06:00Z">
              <w:r w:rsidRPr="0033706A">
                <w:rPr>
                  <w:sz w:val="20"/>
                </w:rPr>
                <w:t xml:space="preserve">Motion 112, #SP32 </w:t>
              </w:r>
            </w:ins>
          </w:p>
          <w:p w14:paraId="3407A9F8" w14:textId="2A18A099" w:rsidR="00B012BA" w:rsidRDefault="00B012BA" w:rsidP="00B012BA">
            <w:pPr>
              <w:rPr>
                <w:ins w:id="67" w:author="Alfred Aster" w:date="2020-07-20T08:06:00Z"/>
                <w:sz w:val="20"/>
              </w:rPr>
            </w:pPr>
            <w:ins w:id="68" w:author="Alfred Aster" w:date="2020-07-20T08:06:00Z">
              <w:r w:rsidRPr="00850E74">
                <w:rPr>
                  <w:sz w:val="20"/>
                </w:rPr>
                <w:t xml:space="preserve">Motion 32 </w:t>
              </w:r>
            </w:ins>
          </w:p>
          <w:p w14:paraId="2510675C" w14:textId="09E4D052" w:rsidR="00B012BA" w:rsidRDefault="00B012BA" w:rsidP="00B012BA">
            <w:pPr>
              <w:rPr>
                <w:ins w:id="69" w:author="Alfred Aster" w:date="2020-07-20T08:06:00Z"/>
                <w:sz w:val="20"/>
              </w:rPr>
            </w:pPr>
            <w:ins w:id="70" w:author="Alfred Aster" w:date="2020-07-20T08:06:00Z">
              <w:r w:rsidRPr="00040196">
                <w:rPr>
                  <w:sz w:val="20"/>
                </w:rPr>
                <w:t>Motion 21</w:t>
              </w:r>
            </w:ins>
          </w:p>
          <w:p w14:paraId="015A0D37" w14:textId="22F14429" w:rsidR="00B012BA" w:rsidRDefault="00B012BA" w:rsidP="00B012BA">
            <w:pPr>
              <w:rPr>
                <w:ins w:id="71" w:author="Alfred Aster" w:date="2020-07-20T08:06:00Z"/>
                <w:sz w:val="20"/>
              </w:rPr>
            </w:pPr>
            <w:ins w:id="72" w:author="Alfred Aster" w:date="2020-07-20T08:06:00Z">
              <w:r w:rsidRPr="00622EFD">
                <w:rPr>
                  <w:sz w:val="20"/>
                </w:rPr>
                <w:t>Motion 68</w:t>
              </w:r>
            </w:ins>
          </w:p>
          <w:p w14:paraId="76B9B3D2" w14:textId="63327CF9" w:rsidR="00B012BA" w:rsidRDefault="00B012BA" w:rsidP="00B012BA">
            <w:pPr>
              <w:rPr>
                <w:ins w:id="73" w:author="Alfred Aster" w:date="2020-07-20T08:06:00Z"/>
                <w:sz w:val="20"/>
              </w:rPr>
            </w:pPr>
            <w:ins w:id="74" w:author="Alfred Aster" w:date="2020-07-20T08:06:00Z">
              <w:r w:rsidRPr="008F2B17">
                <w:rPr>
                  <w:sz w:val="20"/>
                </w:rPr>
                <w:t>Motion 115, #SP65</w:t>
              </w:r>
            </w:ins>
          </w:p>
          <w:p w14:paraId="4D346C03" w14:textId="52E62BFD" w:rsidR="00B012BA" w:rsidRDefault="00B012BA" w:rsidP="00B012BA">
            <w:pPr>
              <w:rPr>
                <w:ins w:id="75" w:author="Alfred Aster" w:date="2020-07-20T08:06:00Z"/>
                <w:sz w:val="20"/>
              </w:rPr>
            </w:pPr>
            <w:ins w:id="76" w:author="Alfred Aster" w:date="2020-07-20T08:06:00Z">
              <w:r w:rsidRPr="003E382E">
                <w:rPr>
                  <w:sz w:val="20"/>
                </w:rPr>
                <w:t>Motion 112, #SP33</w:t>
              </w:r>
            </w:ins>
          </w:p>
          <w:p w14:paraId="6F2083AE" w14:textId="7D5577E9" w:rsidR="00B012BA" w:rsidRDefault="00B012BA" w:rsidP="00B012BA">
            <w:pPr>
              <w:rPr>
                <w:ins w:id="77" w:author="Alfred Aster" w:date="2020-07-20T08:06:00Z"/>
                <w:sz w:val="20"/>
              </w:rPr>
            </w:pPr>
            <w:ins w:id="78" w:author="Alfred Aster" w:date="2020-07-20T08:06:00Z">
              <w:r w:rsidRPr="00421186">
                <w:rPr>
                  <w:sz w:val="20"/>
                </w:rPr>
                <w:t>Motion 115, #SP87</w:t>
              </w:r>
            </w:ins>
          </w:p>
          <w:p w14:paraId="5FEEAC1B" w14:textId="13F3717D" w:rsidR="00B012BA" w:rsidRDefault="00B012BA" w:rsidP="00B012BA">
            <w:pPr>
              <w:rPr>
                <w:sz w:val="20"/>
              </w:rPr>
            </w:pPr>
            <w:ins w:id="79" w:author="Alfred Aster" w:date="2020-07-20T08:06:00Z">
              <w:r w:rsidRPr="005A62A7">
                <w:rPr>
                  <w:sz w:val="20"/>
                </w:rPr>
                <w:t>Motion 115, #SP94</w:t>
              </w:r>
            </w:ins>
          </w:p>
        </w:tc>
      </w:tr>
      <w:tr w:rsidR="00B012BA" w14:paraId="6A6E7413" w14:textId="77777777" w:rsidTr="00E465F3">
        <w:trPr>
          <w:trHeight w:val="271"/>
        </w:trPr>
        <w:tc>
          <w:tcPr>
            <w:tcW w:w="1035" w:type="dxa"/>
          </w:tcPr>
          <w:p w14:paraId="0A8FB932" w14:textId="77777777" w:rsidR="00B012BA" w:rsidRPr="000B20DC" w:rsidRDefault="00B012BA" w:rsidP="00B012BA">
            <w:pPr>
              <w:rPr>
                <w:sz w:val="20"/>
              </w:rPr>
            </w:pPr>
            <w:r w:rsidRPr="000B20DC">
              <w:rPr>
                <w:sz w:val="20"/>
              </w:rPr>
              <w:t>MAC</w:t>
            </w:r>
          </w:p>
        </w:tc>
        <w:tc>
          <w:tcPr>
            <w:tcW w:w="1991" w:type="dxa"/>
          </w:tcPr>
          <w:p w14:paraId="46C05807" w14:textId="51719AE9" w:rsidR="00B012BA" w:rsidRPr="000B20DC" w:rsidRDefault="00B012BA" w:rsidP="00B012BA">
            <w:pPr>
              <w:rPr>
                <w:sz w:val="20"/>
              </w:rPr>
            </w:pPr>
            <w:r w:rsidRPr="000B20DC">
              <w:rPr>
                <w:sz w:val="20"/>
              </w:rPr>
              <w:t>MLO-TID mapping/Link Management: Default Mode and Enablement</w:t>
            </w:r>
          </w:p>
        </w:tc>
        <w:tc>
          <w:tcPr>
            <w:tcW w:w="1575" w:type="dxa"/>
            <w:shd w:val="clear" w:color="auto" w:fill="auto"/>
          </w:tcPr>
          <w:p w14:paraId="7A848960" w14:textId="5D222CB1" w:rsidR="00B012BA" w:rsidRPr="000B20DC" w:rsidRDefault="00B012BA" w:rsidP="00B012BA">
            <w:pPr>
              <w:rPr>
                <w:sz w:val="20"/>
              </w:rPr>
            </w:pPr>
            <w:r w:rsidRPr="000B20DC">
              <w:rPr>
                <w:sz w:val="20"/>
              </w:rPr>
              <w:t xml:space="preserve">Laurent Cariou, </w:t>
            </w:r>
          </w:p>
          <w:p w14:paraId="5BFDEC78" w14:textId="0FC79AFD" w:rsidR="00B012BA" w:rsidRPr="000B20DC" w:rsidRDefault="00B012BA" w:rsidP="00B012BA">
            <w:pPr>
              <w:rPr>
                <w:sz w:val="20"/>
              </w:rPr>
            </w:pPr>
          </w:p>
        </w:tc>
        <w:tc>
          <w:tcPr>
            <w:tcW w:w="2780" w:type="dxa"/>
          </w:tcPr>
          <w:p w14:paraId="050CE6B8" w14:textId="0F2A363A" w:rsidR="00B012BA" w:rsidRPr="000B20DC" w:rsidRDefault="00B012BA" w:rsidP="00B012BA">
            <w:pPr>
              <w:rPr>
                <w:sz w:val="20"/>
              </w:rPr>
            </w:pPr>
            <w:r w:rsidRPr="000B20DC">
              <w:rPr>
                <w:sz w:val="20"/>
              </w:rPr>
              <w:t>Yongho Seok,</w:t>
            </w:r>
            <w:r>
              <w:rPr>
                <w:sz w:val="20"/>
              </w:rPr>
              <w:t xml:space="preserve"> </w:t>
            </w:r>
            <w:r w:rsidRPr="000B20DC">
              <w:rPr>
                <w:sz w:val="20"/>
              </w:rPr>
              <w:t>Matthew Fischer</w:t>
            </w:r>
            <w:r>
              <w:rPr>
                <w:sz w:val="20"/>
              </w:rPr>
              <w:t>,</w:t>
            </w:r>
            <w:r w:rsidRPr="000B20DC">
              <w:rPr>
                <w:sz w:val="20"/>
              </w:rPr>
              <w:t xml:space="preserve"> Young Hoon Kwon, Abhishek Patil, Jarkko Kneckt, Insun Jang</w:t>
            </w:r>
            <w:r>
              <w:rPr>
                <w:sz w:val="20"/>
              </w:rPr>
              <w:t>,</w:t>
            </w:r>
          </w:p>
          <w:p w14:paraId="37658EF6" w14:textId="0D4ED7BC" w:rsidR="00B012BA" w:rsidRPr="000B20DC" w:rsidRDefault="00B012BA" w:rsidP="00B012BA">
            <w:pPr>
              <w:rPr>
                <w:sz w:val="20"/>
              </w:rPr>
            </w:pPr>
            <w:proofErr w:type="spellStart"/>
            <w:r w:rsidRPr="000B20DC">
              <w:rPr>
                <w:sz w:val="20"/>
              </w:rPr>
              <w:t>Namyeong</w:t>
            </w:r>
            <w:proofErr w:type="spellEnd"/>
            <w:r w:rsidRPr="000B20DC">
              <w:rPr>
                <w:sz w:val="20"/>
              </w:rPr>
              <w:t xml:space="preserve"> Kim, </w:t>
            </w:r>
            <w:proofErr w:type="spellStart"/>
            <w:r w:rsidRPr="000B20DC">
              <w:rPr>
                <w:sz w:val="20"/>
              </w:rPr>
              <w:t>Chenhe</w:t>
            </w:r>
            <w:proofErr w:type="spellEnd"/>
            <w:r w:rsidRPr="000B20DC">
              <w:rPr>
                <w:sz w:val="20"/>
              </w:rPr>
              <w:t xml:space="preserve"> Ji, Sharan Naribole, Cheng Chen, Chunyu Hu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7832FB">
              <w:rPr>
                <w:sz w:val="20"/>
              </w:rPr>
              <w:t>Liuming Lu</w:t>
            </w:r>
            <w:r>
              <w:rPr>
                <w:sz w:val="20"/>
              </w:rPr>
              <w:t xml:space="preserve">, </w:t>
            </w:r>
            <w:proofErr w:type="spellStart"/>
            <w:r w:rsidRPr="003B2BEE">
              <w:rPr>
                <w:sz w:val="20"/>
              </w:rPr>
              <w:t>Guogang</w:t>
            </w:r>
            <w:proofErr w:type="spellEnd"/>
            <w:r w:rsidRPr="003B2BEE">
              <w:rPr>
                <w:sz w:val="20"/>
              </w:rPr>
              <w:t xml:space="preserve"> Huang</w:t>
            </w:r>
            <w:r>
              <w:rPr>
                <w:sz w:val="20"/>
              </w:rPr>
              <w:t xml:space="preserve">, Harry Wang, Gabor </w:t>
            </w:r>
            <w:proofErr w:type="spellStart"/>
            <w:r>
              <w:rPr>
                <w:sz w:val="20"/>
              </w:rPr>
              <w:t>Bajko</w:t>
            </w:r>
            <w:proofErr w:type="spellEnd"/>
            <w:r>
              <w:rPr>
                <w:sz w:val="20"/>
              </w:rPr>
              <w:t>, Yonggang Fang, John Yi</w:t>
            </w:r>
          </w:p>
        </w:tc>
        <w:tc>
          <w:tcPr>
            <w:tcW w:w="1394" w:type="dxa"/>
          </w:tcPr>
          <w:p w14:paraId="4141A939" w14:textId="77777777" w:rsidR="00B012BA" w:rsidRDefault="00B012BA" w:rsidP="00B012BA">
            <w:pPr>
              <w:rPr>
                <w:ins w:id="80" w:author="Alfred Aster" w:date="2020-07-20T08:04:00Z"/>
                <w:sz w:val="20"/>
              </w:rPr>
            </w:pPr>
            <w:ins w:id="81" w:author="Alfred Aster" w:date="2020-07-20T08:04:00Z">
              <w:r>
                <w:rPr>
                  <w:sz w:val="20"/>
                </w:rPr>
                <w:t>R1</w:t>
              </w:r>
            </w:ins>
          </w:p>
          <w:p w14:paraId="4E2A4543" w14:textId="77777777" w:rsidR="00B012BA" w:rsidRPr="000B20DC" w:rsidRDefault="00B012BA" w:rsidP="00B012BA">
            <w:pPr>
              <w:rPr>
                <w:sz w:val="20"/>
              </w:rPr>
            </w:pPr>
          </w:p>
        </w:tc>
        <w:tc>
          <w:tcPr>
            <w:tcW w:w="2365" w:type="dxa"/>
          </w:tcPr>
          <w:p w14:paraId="43C8D165" w14:textId="77777777" w:rsidR="00B012BA" w:rsidRDefault="00B012BA" w:rsidP="00B012BA">
            <w:pPr>
              <w:rPr>
                <w:ins w:id="82" w:author="Alfred Aster" w:date="2020-07-20T08:06:00Z"/>
                <w:sz w:val="20"/>
              </w:rPr>
            </w:pPr>
          </w:p>
          <w:p w14:paraId="46B009A2" w14:textId="45744628" w:rsidR="00B012BA" w:rsidRPr="004F14E8" w:rsidRDefault="00B012BA" w:rsidP="00B012BA">
            <w:pPr>
              <w:ind w:firstLine="720"/>
              <w:rPr>
                <w:sz w:val="20"/>
              </w:rPr>
            </w:pPr>
          </w:p>
        </w:tc>
      </w:tr>
      <w:tr w:rsidR="00B012BA" w14:paraId="6A0611AA" w14:textId="77777777" w:rsidTr="00E465F3">
        <w:trPr>
          <w:trHeight w:val="257"/>
        </w:trPr>
        <w:tc>
          <w:tcPr>
            <w:tcW w:w="1035" w:type="dxa"/>
          </w:tcPr>
          <w:p w14:paraId="533F3AA3" w14:textId="0B94B8E5" w:rsidR="00B012BA" w:rsidRPr="000B20DC" w:rsidRDefault="00B012BA" w:rsidP="00B012BA">
            <w:pPr>
              <w:rPr>
                <w:sz w:val="20"/>
              </w:rPr>
            </w:pPr>
            <w:r w:rsidRPr="000B20DC">
              <w:rPr>
                <w:sz w:val="20"/>
              </w:rPr>
              <w:t>MAC</w:t>
            </w:r>
          </w:p>
        </w:tc>
        <w:tc>
          <w:tcPr>
            <w:tcW w:w="1991" w:type="dxa"/>
          </w:tcPr>
          <w:p w14:paraId="3BB95EE6" w14:textId="47B7E511" w:rsidR="00B012BA" w:rsidRPr="000B20DC" w:rsidRDefault="00B012BA" w:rsidP="00B012BA">
            <w:pPr>
              <w:rPr>
                <w:sz w:val="20"/>
              </w:rPr>
            </w:pPr>
            <w:r w:rsidRPr="000B20DC">
              <w:rPr>
                <w:sz w:val="20"/>
              </w:rPr>
              <w:t>MLO-TID mapping/Link Management: TID to Link Mapping</w:t>
            </w:r>
          </w:p>
        </w:tc>
        <w:tc>
          <w:tcPr>
            <w:tcW w:w="1575" w:type="dxa"/>
            <w:shd w:val="clear" w:color="auto" w:fill="auto"/>
          </w:tcPr>
          <w:p w14:paraId="2D5A6724" w14:textId="77777777" w:rsidR="00B012BA" w:rsidRPr="000B20DC" w:rsidRDefault="00B012BA" w:rsidP="00B012BA">
            <w:pPr>
              <w:rPr>
                <w:sz w:val="20"/>
              </w:rPr>
            </w:pPr>
            <w:r w:rsidRPr="000B20DC">
              <w:rPr>
                <w:sz w:val="20"/>
              </w:rPr>
              <w:t>Yongho Seok,</w:t>
            </w:r>
          </w:p>
          <w:p w14:paraId="517A75AB" w14:textId="0CDB64ED" w:rsidR="00B012BA" w:rsidRPr="000B20DC" w:rsidRDefault="00B012BA" w:rsidP="00B012BA">
            <w:pPr>
              <w:rPr>
                <w:sz w:val="20"/>
              </w:rPr>
            </w:pPr>
          </w:p>
        </w:tc>
        <w:tc>
          <w:tcPr>
            <w:tcW w:w="2780" w:type="dxa"/>
          </w:tcPr>
          <w:p w14:paraId="533654EC" w14:textId="22F0AE28" w:rsidR="00B012BA" w:rsidRPr="000B20DC" w:rsidRDefault="00B012BA" w:rsidP="00B012BA">
            <w:pPr>
              <w:rPr>
                <w:sz w:val="20"/>
              </w:rPr>
            </w:pPr>
            <w:r w:rsidRPr="000B20DC">
              <w:rPr>
                <w:sz w:val="20"/>
              </w:rPr>
              <w:t>Laurent Cariou, Matthew Fischer</w:t>
            </w:r>
            <w:r>
              <w:rPr>
                <w:sz w:val="20"/>
              </w:rPr>
              <w:t>,</w:t>
            </w:r>
          </w:p>
          <w:p w14:paraId="41A059BD" w14:textId="7BA5D1CD" w:rsidR="00B012BA" w:rsidRPr="000B20DC" w:rsidRDefault="00B012BA" w:rsidP="00B012BA">
            <w:pPr>
              <w:rPr>
                <w:sz w:val="20"/>
              </w:rPr>
            </w:pPr>
            <w:r w:rsidRPr="000B20DC">
              <w:rPr>
                <w:sz w:val="20"/>
              </w:rPr>
              <w:t>Young Hoon Kwon, Abhishek Patil, Jarkko Kneckt, Insun Jang</w:t>
            </w:r>
            <w:r>
              <w:rPr>
                <w:sz w:val="20"/>
              </w:rPr>
              <w:t>,</w:t>
            </w:r>
          </w:p>
          <w:p w14:paraId="62011256" w14:textId="4DEE9EC0" w:rsidR="00B012BA" w:rsidRPr="000B20DC" w:rsidRDefault="00B012BA" w:rsidP="00B012BA">
            <w:pPr>
              <w:rPr>
                <w:sz w:val="20"/>
              </w:rPr>
            </w:pPr>
            <w:proofErr w:type="spellStart"/>
            <w:r w:rsidRPr="000B20DC">
              <w:rPr>
                <w:sz w:val="20"/>
              </w:rPr>
              <w:t>Namyeong</w:t>
            </w:r>
            <w:proofErr w:type="spellEnd"/>
            <w:r w:rsidRPr="000B20DC">
              <w:rPr>
                <w:sz w:val="20"/>
              </w:rPr>
              <w:t xml:space="preserve"> Kim, </w:t>
            </w:r>
            <w:proofErr w:type="spellStart"/>
            <w:r w:rsidRPr="000B20DC">
              <w:rPr>
                <w:sz w:val="20"/>
              </w:rPr>
              <w:t>Chenhe</w:t>
            </w:r>
            <w:proofErr w:type="spellEnd"/>
            <w:r w:rsidRPr="000B20DC">
              <w:rPr>
                <w:sz w:val="20"/>
              </w:rPr>
              <w:t xml:space="preserve"> Ji, Sharan Naribole, Cheng Chen, Chunyu Hu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proofErr w:type="spellStart"/>
            <w:r w:rsidRPr="00831CDB">
              <w:rPr>
                <w:sz w:val="20"/>
              </w:rPr>
              <w:t>Guogang</w:t>
            </w:r>
            <w:proofErr w:type="spellEnd"/>
            <w:r w:rsidRPr="00831CDB">
              <w:rPr>
                <w:sz w:val="20"/>
              </w:rPr>
              <w:t xml:space="preserve"> Huang</w:t>
            </w:r>
            <w:r>
              <w:rPr>
                <w:sz w:val="20"/>
              </w:rPr>
              <w:t xml:space="preserve">, Harry Wang, Gabor </w:t>
            </w:r>
            <w:proofErr w:type="spellStart"/>
            <w:r>
              <w:rPr>
                <w:sz w:val="20"/>
              </w:rPr>
              <w:t>Bajko</w:t>
            </w:r>
            <w:proofErr w:type="spellEnd"/>
            <w:r>
              <w:rPr>
                <w:sz w:val="20"/>
              </w:rPr>
              <w:t xml:space="preserve">, Yonggang Fang, John Yi, </w:t>
            </w:r>
            <w:r w:rsidRPr="009D3220">
              <w:rPr>
                <w:sz w:val="20"/>
              </w:rPr>
              <w:t>Liuming Lu</w:t>
            </w:r>
          </w:p>
        </w:tc>
        <w:tc>
          <w:tcPr>
            <w:tcW w:w="1394" w:type="dxa"/>
          </w:tcPr>
          <w:p w14:paraId="5E2958B0" w14:textId="0F05C6DA" w:rsidR="00B012BA" w:rsidRPr="000B20DC" w:rsidRDefault="00B012BA" w:rsidP="00B012BA">
            <w:pPr>
              <w:rPr>
                <w:sz w:val="20"/>
              </w:rPr>
            </w:pPr>
            <w:ins w:id="83" w:author="Alfred Aster" w:date="2020-07-20T08:04:00Z">
              <w:r>
                <w:rPr>
                  <w:sz w:val="20"/>
                </w:rPr>
                <w:t>R1/R2?</w:t>
              </w:r>
            </w:ins>
          </w:p>
        </w:tc>
        <w:tc>
          <w:tcPr>
            <w:tcW w:w="2365" w:type="dxa"/>
          </w:tcPr>
          <w:p w14:paraId="733C43E8" w14:textId="2B8C6D0D" w:rsidR="00B012BA" w:rsidRPr="000B20DC" w:rsidRDefault="00B012BA" w:rsidP="00B012BA">
            <w:pPr>
              <w:rPr>
                <w:sz w:val="20"/>
              </w:rPr>
            </w:pPr>
          </w:p>
        </w:tc>
      </w:tr>
      <w:tr w:rsidR="00B012BA" w14:paraId="23A1D52A" w14:textId="77777777" w:rsidTr="00E465F3">
        <w:trPr>
          <w:trHeight w:val="257"/>
        </w:trPr>
        <w:tc>
          <w:tcPr>
            <w:tcW w:w="1035" w:type="dxa"/>
          </w:tcPr>
          <w:p w14:paraId="2A67F025" w14:textId="77777777" w:rsidR="00B012BA" w:rsidRPr="000B20DC" w:rsidRDefault="00B012BA" w:rsidP="00B012BA">
            <w:pPr>
              <w:rPr>
                <w:sz w:val="20"/>
              </w:rPr>
            </w:pPr>
            <w:r w:rsidRPr="000B20DC">
              <w:rPr>
                <w:sz w:val="20"/>
              </w:rPr>
              <w:t>MAC</w:t>
            </w:r>
          </w:p>
        </w:tc>
        <w:tc>
          <w:tcPr>
            <w:tcW w:w="1991" w:type="dxa"/>
          </w:tcPr>
          <w:p w14:paraId="70747CDA" w14:textId="70794140" w:rsidR="00B012BA" w:rsidRPr="000B20DC" w:rsidRDefault="00B012BA" w:rsidP="00B012BA">
            <w:pPr>
              <w:rPr>
                <w:sz w:val="20"/>
              </w:rPr>
            </w:pPr>
            <w:r w:rsidRPr="000B20DC">
              <w:rPr>
                <w:sz w:val="20"/>
              </w:rPr>
              <w:t>MLO-Multi-link block ack: Procedure</w:t>
            </w:r>
          </w:p>
        </w:tc>
        <w:tc>
          <w:tcPr>
            <w:tcW w:w="1575" w:type="dxa"/>
            <w:shd w:val="clear" w:color="auto" w:fill="auto"/>
          </w:tcPr>
          <w:p w14:paraId="45FE1EF6" w14:textId="458A4AD4" w:rsidR="00B012BA" w:rsidRPr="000B20DC" w:rsidRDefault="00B012BA" w:rsidP="00B012BA">
            <w:pPr>
              <w:rPr>
                <w:sz w:val="20"/>
              </w:rPr>
            </w:pPr>
            <w:r w:rsidRPr="000B20DC">
              <w:rPr>
                <w:sz w:val="20"/>
              </w:rPr>
              <w:t>Abhishek Patil</w:t>
            </w:r>
          </w:p>
          <w:p w14:paraId="3FE6A6FD" w14:textId="04B24498" w:rsidR="00B012BA" w:rsidRPr="000B20DC" w:rsidRDefault="00B012BA" w:rsidP="00B012BA">
            <w:pPr>
              <w:rPr>
                <w:sz w:val="20"/>
              </w:rPr>
            </w:pPr>
          </w:p>
        </w:tc>
        <w:tc>
          <w:tcPr>
            <w:tcW w:w="2780" w:type="dxa"/>
          </w:tcPr>
          <w:p w14:paraId="0EA1120D" w14:textId="0056ECA6" w:rsidR="00B012BA" w:rsidRPr="000B20DC" w:rsidRDefault="00B012BA" w:rsidP="00B012BA">
            <w:pPr>
              <w:rPr>
                <w:sz w:val="20"/>
              </w:rPr>
            </w:pPr>
            <w:r w:rsidRPr="000B20DC">
              <w:rPr>
                <w:sz w:val="20"/>
              </w:rPr>
              <w:t>Liwen Chu, Po-kai Huang, Kaiying Lu, Jarkko Kneckt, Tomo Adachi, Rojan Chitrakar, Arik Klein, Taewon Song, Zhou Lan, Ryuichi Hirata</w:t>
            </w:r>
            <w:r>
              <w:rPr>
                <w:sz w:val="20"/>
              </w:rPr>
              <w:t>,</w:t>
            </w:r>
            <w:r w:rsidRPr="000B20DC">
              <w:rPr>
                <w:sz w:val="20"/>
              </w:rPr>
              <w:t xml:space="preserve"> Yusuke Tanaka</w:t>
            </w:r>
            <w:r>
              <w:rPr>
                <w:sz w:val="20"/>
              </w:rPr>
              <w:t>,</w:t>
            </w:r>
            <w:r w:rsidRPr="000B20DC">
              <w:rPr>
                <w:sz w:val="20"/>
              </w:rPr>
              <w:t xml:space="preserve"> Xiaofei Wang</w:t>
            </w:r>
            <w:r>
              <w:rPr>
                <w:sz w:val="20"/>
              </w:rPr>
              <w:t xml:space="preserve">, </w:t>
            </w:r>
            <w:r w:rsidRPr="002B469A">
              <w:rPr>
                <w:sz w:val="20"/>
              </w:rPr>
              <w:t>Sebastian Max</w:t>
            </w:r>
            <w:r>
              <w:rPr>
                <w:sz w:val="20"/>
              </w:rPr>
              <w:t xml:space="preserve">, </w:t>
            </w:r>
            <w:proofErr w:type="spellStart"/>
            <w:r w:rsidRPr="00B6425F">
              <w:rPr>
                <w:sz w:val="20"/>
              </w:rPr>
              <w:t>Jonghun</w:t>
            </w:r>
            <w:proofErr w:type="spellEnd"/>
            <w:r w:rsidRPr="00B6425F">
              <w:rPr>
                <w:sz w:val="20"/>
              </w:rPr>
              <w:t xml:space="preserve"> Han</w:t>
            </w:r>
            <w:r>
              <w:rPr>
                <w:sz w:val="20"/>
              </w:rPr>
              <w:t xml:space="preserve">, Ming Gan, Gabor </w:t>
            </w:r>
            <w:proofErr w:type="spellStart"/>
            <w:r>
              <w:rPr>
                <w:sz w:val="20"/>
              </w:rPr>
              <w:t>Bajko</w:t>
            </w:r>
            <w:proofErr w:type="spellEnd"/>
            <w:r>
              <w:rPr>
                <w:sz w:val="20"/>
              </w:rPr>
              <w:t xml:space="preserve">, Chunyu Hu, </w:t>
            </w:r>
            <w:r w:rsidRPr="009D3220">
              <w:rPr>
                <w:sz w:val="20"/>
              </w:rPr>
              <w:t>Liuming Lu</w:t>
            </w:r>
          </w:p>
        </w:tc>
        <w:tc>
          <w:tcPr>
            <w:tcW w:w="1394" w:type="dxa"/>
          </w:tcPr>
          <w:p w14:paraId="543E43E7" w14:textId="6BAA562F" w:rsidR="00B012BA" w:rsidRPr="000B20DC" w:rsidRDefault="00B012BA" w:rsidP="00B012BA">
            <w:pPr>
              <w:rPr>
                <w:sz w:val="20"/>
              </w:rPr>
            </w:pPr>
            <w:ins w:id="84" w:author="Alfred Aster" w:date="2020-07-20T08:04:00Z">
              <w:r>
                <w:rPr>
                  <w:sz w:val="20"/>
                </w:rPr>
                <w:t>R1</w:t>
              </w:r>
            </w:ins>
          </w:p>
        </w:tc>
        <w:tc>
          <w:tcPr>
            <w:tcW w:w="2365" w:type="dxa"/>
          </w:tcPr>
          <w:p w14:paraId="73BFE42F" w14:textId="2EF4B357" w:rsidR="00B012BA" w:rsidRPr="000B20DC" w:rsidRDefault="00B012BA" w:rsidP="00B012BA">
            <w:pPr>
              <w:rPr>
                <w:sz w:val="20"/>
              </w:rPr>
            </w:pPr>
          </w:p>
        </w:tc>
      </w:tr>
      <w:tr w:rsidR="00B012BA" w14:paraId="0AEB8D81" w14:textId="77777777" w:rsidTr="00E465F3">
        <w:trPr>
          <w:trHeight w:val="257"/>
        </w:trPr>
        <w:tc>
          <w:tcPr>
            <w:tcW w:w="1035" w:type="dxa"/>
          </w:tcPr>
          <w:p w14:paraId="03485B8C" w14:textId="54F65858" w:rsidR="00B012BA" w:rsidRPr="000B20DC" w:rsidRDefault="00B012BA" w:rsidP="00B012BA">
            <w:pPr>
              <w:rPr>
                <w:sz w:val="20"/>
              </w:rPr>
            </w:pPr>
            <w:r w:rsidRPr="000B20DC">
              <w:rPr>
                <w:sz w:val="20"/>
              </w:rPr>
              <w:t>MAC</w:t>
            </w:r>
          </w:p>
        </w:tc>
        <w:tc>
          <w:tcPr>
            <w:tcW w:w="1991" w:type="dxa"/>
          </w:tcPr>
          <w:p w14:paraId="09ECC50E" w14:textId="09A81166" w:rsidR="00B012BA" w:rsidRPr="000B20DC" w:rsidRDefault="00B012BA" w:rsidP="00B012BA">
            <w:pPr>
              <w:rPr>
                <w:sz w:val="20"/>
              </w:rPr>
            </w:pPr>
            <w:r w:rsidRPr="000B20DC">
              <w:rPr>
                <w:sz w:val="20"/>
              </w:rPr>
              <w:t>MLO-Multi-link block ack: sharing and extension of SN space</w:t>
            </w:r>
          </w:p>
        </w:tc>
        <w:tc>
          <w:tcPr>
            <w:tcW w:w="1575" w:type="dxa"/>
            <w:shd w:val="clear" w:color="auto" w:fill="auto"/>
          </w:tcPr>
          <w:p w14:paraId="33863958" w14:textId="77777777" w:rsidR="00B012BA" w:rsidRPr="000B20DC" w:rsidRDefault="00B012BA" w:rsidP="00B012BA">
            <w:pPr>
              <w:rPr>
                <w:sz w:val="20"/>
              </w:rPr>
            </w:pPr>
            <w:r w:rsidRPr="000B20DC">
              <w:rPr>
                <w:sz w:val="20"/>
              </w:rPr>
              <w:t xml:space="preserve">Liwen Chu, </w:t>
            </w:r>
          </w:p>
          <w:p w14:paraId="7880EA87" w14:textId="59E2B384" w:rsidR="00B012BA" w:rsidRPr="000B20DC" w:rsidRDefault="00B012BA" w:rsidP="00B012BA">
            <w:pPr>
              <w:rPr>
                <w:sz w:val="20"/>
              </w:rPr>
            </w:pPr>
            <w:r w:rsidRPr="000B20DC">
              <w:rPr>
                <w:sz w:val="20"/>
              </w:rPr>
              <w:t>,</w:t>
            </w:r>
          </w:p>
          <w:p w14:paraId="5B507098" w14:textId="7CCDA6B2" w:rsidR="00B012BA" w:rsidRPr="000B20DC" w:rsidRDefault="00B012BA" w:rsidP="00B012BA">
            <w:pPr>
              <w:rPr>
                <w:sz w:val="20"/>
              </w:rPr>
            </w:pPr>
          </w:p>
        </w:tc>
        <w:tc>
          <w:tcPr>
            <w:tcW w:w="2780" w:type="dxa"/>
          </w:tcPr>
          <w:p w14:paraId="37FC6521" w14:textId="21C152DB" w:rsidR="00B012BA" w:rsidRPr="000B20DC" w:rsidRDefault="00B012BA" w:rsidP="00B012BA">
            <w:pPr>
              <w:rPr>
                <w:sz w:val="20"/>
              </w:rPr>
            </w:pPr>
            <w:r w:rsidRPr="000B20DC">
              <w:rPr>
                <w:sz w:val="20"/>
              </w:rPr>
              <w:t>Abhishek Patil</w:t>
            </w:r>
            <w:r>
              <w:rPr>
                <w:sz w:val="20"/>
              </w:rPr>
              <w:t>,</w:t>
            </w:r>
            <w:r w:rsidRPr="000B20DC">
              <w:rPr>
                <w:sz w:val="20"/>
              </w:rPr>
              <w:t xml:space="preserve"> Po-kai Huang, Kaiying Lu, Jarkko Kneckt, Tomo Adachi, Rojan Chitrakar, Arik Klein, Taewon Song, Zhou Lan, Ryuichi Hirata Yusuke Tanaka</w:t>
            </w:r>
            <w:r>
              <w:rPr>
                <w:sz w:val="20"/>
              </w:rPr>
              <w:t>,</w:t>
            </w:r>
            <w:r w:rsidRPr="000B20DC">
              <w:rPr>
                <w:sz w:val="20"/>
              </w:rPr>
              <w:t xml:space="preserve"> Xiaofei Wang</w:t>
            </w:r>
            <w:r>
              <w:rPr>
                <w:sz w:val="20"/>
              </w:rPr>
              <w:t xml:space="preserve">, </w:t>
            </w:r>
            <w:r w:rsidRPr="006D414F">
              <w:rPr>
                <w:sz w:val="20"/>
              </w:rPr>
              <w:t>Sebastian Max</w:t>
            </w:r>
            <w:r>
              <w:rPr>
                <w:sz w:val="20"/>
              </w:rPr>
              <w:t xml:space="preserve">, </w:t>
            </w:r>
            <w:proofErr w:type="spellStart"/>
            <w:r w:rsidRPr="00B6425F">
              <w:rPr>
                <w:sz w:val="20"/>
              </w:rPr>
              <w:t>Jonghun</w:t>
            </w:r>
            <w:proofErr w:type="spellEnd"/>
            <w:r w:rsidRPr="00B6425F">
              <w:rPr>
                <w:sz w:val="20"/>
              </w:rPr>
              <w:t xml:space="preserve"> Han</w:t>
            </w:r>
            <w:r>
              <w:rPr>
                <w:sz w:val="20"/>
              </w:rPr>
              <w:t xml:space="preserve">, </w:t>
            </w:r>
            <w:r w:rsidRPr="006F4606">
              <w:rPr>
                <w:sz w:val="20"/>
              </w:rPr>
              <w:t>Jason Yuchen Guo</w:t>
            </w:r>
            <w:r>
              <w:rPr>
                <w:sz w:val="20"/>
              </w:rPr>
              <w:t xml:space="preserve">, Gabor </w:t>
            </w:r>
            <w:proofErr w:type="spellStart"/>
            <w:r>
              <w:rPr>
                <w:sz w:val="20"/>
              </w:rPr>
              <w:t>Bajko</w:t>
            </w:r>
            <w:proofErr w:type="spellEnd"/>
            <w:r>
              <w:rPr>
                <w:sz w:val="20"/>
              </w:rPr>
              <w:t xml:space="preserve">, Chunyu Hu, </w:t>
            </w:r>
            <w:r w:rsidRPr="009D3220">
              <w:rPr>
                <w:sz w:val="20"/>
              </w:rPr>
              <w:t>Liuming Lu</w:t>
            </w:r>
          </w:p>
        </w:tc>
        <w:tc>
          <w:tcPr>
            <w:tcW w:w="1394" w:type="dxa"/>
          </w:tcPr>
          <w:p w14:paraId="68C07F73" w14:textId="00B943BC" w:rsidR="00B012BA" w:rsidRPr="000B20DC" w:rsidRDefault="00B012BA" w:rsidP="00B012BA">
            <w:pPr>
              <w:rPr>
                <w:sz w:val="20"/>
              </w:rPr>
            </w:pPr>
            <w:ins w:id="85" w:author="Alfred Aster" w:date="2020-07-20T08:04:00Z">
              <w:r>
                <w:rPr>
                  <w:sz w:val="20"/>
                </w:rPr>
                <w:t>R1</w:t>
              </w:r>
            </w:ins>
          </w:p>
        </w:tc>
        <w:tc>
          <w:tcPr>
            <w:tcW w:w="2365" w:type="dxa"/>
          </w:tcPr>
          <w:p w14:paraId="3BE63E29" w14:textId="3882F2B4" w:rsidR="00B012BA" w:rsidRPr="000B20DC" w:rsidRDefault="00B012BA" w:rsidP="00B012BA">
            <w:pPr>
              <w:rPr>
                <w:sz w:val="20"/>
              </w:rPr>
            </w:pPr>
          </w:p>
        </w:tc>
      </w:tr>
      <w:tr w:rsidR="00B012BA" w14:paraId="275A369D" w14:textId="77777777" w:rsidTr="00E465F3">
        <w:trPr>
          <w:trHeight w:val="271"/>
        </w:trPr>
        <w:tc>
          <w:tcPr>
            <w:tcW w:w="1035" w:type="dxa"/>
          </w:tcPr>
          <w:p w14:paraId="127B69ED" w14:textId="77777777" w:rsidR="00B012BA" w:rsidRPr="000B20DC" w:rsidRDefault="00B012BA" w:rsidP="00B012BA">
            <w:pPr>
              <w:rPr>
                <w:sz w:val="20"/>
              </w:rPr>
            </w:pPr>
            <w:r w:rsidRPr="000B20DC">
              <w:rPr>
                <w:sz w:val="20"/>
              </w:rPr>
              <w:t>MAC</w:t>
            </w:r>
          </w:p>
        </w:tc>
        <w:tc>
          <w:tcPr>
            <w:tcW w:w="1991" w:type="dxa"/>
          </w:tcPr>
          <w:p w14:paraId="239B6F62" w14:textId="36C28449" w:rsidR="00B012BA" w:rsidRPr="000B20DC" w:rsidRDefault="00B012BA" w:rsidP="00B012BA">
            <w:pPr>
              <w:rPr>
                <w:sz w:val="20"/>
              </w:rPr>
            </w:pPr>
            <w:r w:rsidRPr="000B20DC">
              <w:rPr>
                <w:sz w:val="20"/>
              </w:rPr>
              <w:t>MLO-Power save: Traffic Indication</w:t>
            </w:r>
          </w:p>
        </w:tc>
        <w:tc>
          <w:tcPr>
            <w:tcW w:w="1575" w:type="dxa"/>
            <w:shd w:val="clear" w:color="auto" w:fill="auto"/>
          </w:tcPr>
          <w:p w14:paraId="1D0CC49E" w14:textId="7D69ADBF" w:rsidR="00B012BA" w:rsidRPr="000B20DC" w:rsidRDefault="00B012BA" w:rsidP="00B012BA">
            <w:pPr>
              <w:rPr>
                <w:sz w:val="20"/>
              </w:rPr>
            </w:pPr>
            <w:r w:rsidRPr="000B20DC">
              <w:rPr>
                <w:sz w:val="20"/>
              </w:rPr>
              <w:t>Minyoung Park,</w:t>
            </w:r>
            <w:r>
              <w:rPr>
                <w:sz w:val="20"/>
              </w:rPr>
              <w:t xml:space="preserve"> </w:t>
            </w:r>
          </w:p>
        </w:tc>
        <w:tc>
          <w:tcPr>
            <w:tcW w:w="2780" w:type="dxa"/>
          </w:tcPr>
          <w:p w14:paraId="0DDF95DA" w14:textId="0B793601" w:rsidR="00B012BA" w:rsidRPr="000B20DC" w:rsidRDefault="00B012BA" w:rsidP="00B012BA">
            <w:pPr>
              <w:rPr>
                <w:sz w:val="20"/>
              </w:rPr>
            </w:pPr>
            <w:r w:rsidRPr="000B20DC">
              <w:rPr>
                <w:sz w:val="20"/>
              </w:rPr>
              <w:t>Abhishek Patil,</w:t>
            </w:r>
            <w:r>
              <w:rPr>
                <w:sz w:val="20"/>
              </w:rPr>
              <w:t xml:space="preserve"> </w:t>
            </w:r>
            <w:r w:rsidRPr="000B20DC">
              <w:rPr>
                <w:sz w:val="20"/>
              </w:rPr>
              <w:t>Jeongki Kim</w:t>
            </w:r>
            <w:r>
              <w:rPr>
                <w:sz w:val="20"/>
              </w:rPr>
              <w:t xml:space="preserve">, </w:t>
            </w:r>
            <w:r w:rsidRPr="000B20DC">
              <w:rPr>
                <w:sz w:val="20"/>
              </w:rPr>
              <w:t xml:space="preserve">Laurent Cariou, Young Hoon Kwon, Yongho Seok, Jarkko Kneckt, Rojan Chitrakar, </w:t>
            </w:r>
            <w:proofErr w:type="spellStart"/>
            <w:r w:rsidRPr="000B20DC">
              <w:rPr>
                <w:sz w:val="20"/>
              </w:rPr>
              <w:lastRenderedPageBreak/>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w:t>
            </w:r>
            <w:r w:rsidRPr="000B20DC">
              <w:t xml:space="preserve"> </w:t>
            </w:r>
            <w:r w:rsidRPr="000B20DC">
              <w:rPr>
                <w:sz w:val="20"/>
              </w:rPr>
              <w:t>Jay Yang</w:t>
            </w:r>
            <w:r>
              <w:rPr>
                <w:sz w:val="20"/>
              </w:rPr>
              <w:t>,</w:t>
            </w:r>
            <w:r w:rsidRPr="000B20DC">
              <w:rPr>
                <w:sz w:val="20"/>
              </w:rPr>
              <w:t xml:space="preserve"> Jason Yuchen Guo</w:t>
            </w:r>
            <w:r>
              <w:rPr>
                <w:sz w:val="20"/>
              </w:rPr>
              <w:t xml:space="preserve">, </w:t>
            </w:r>
            <w:r w:rsidRPr="000B20DC">
              <w:rPr>
                <w:sz w:val="20"/>
              </w:rPr>
              <w:t>Xiaofei Wang</w:t>
            </w:r>
            <w:r>
              <w:rPr>
                <w:sz w:val="20"/>
              </w:rPr>
              <w:t xml:space="preserve">, </w:t>
            </w:r>
            <w:proofErr w:type="spellStart"/>
            <w:r w:rsidRPr="00B6425F">
              <w:rPr>
                <w:sz w:val="20"/>
              </w:rPr>
              <w:t>Jonghun</w:t>
            </w:r>
            <w:proofErr w:type="spellEnd"/>
            <w:r w:rsidRPr="00B6425F">
              <w:rPr>
                <w:sz w:val="20"/>
              </w:rPr>
              <w:t xml:space="preserve"> Han</w:t>
            </w:r>
            <w:r>
              <w:rPr>
                <w:sz w:val="20"/>
              </w:rPr>
              <w:t xml:space="preserve">, Gabor </w:t>
            </w:r>
            <w:proofErr w:type="spellStart"/>
            <w:r>
              <w:rPr>
                <w:sz w:val="20"/>
              </w:rPr>
              <w:t>Bajko</w:t>
            </w:r>
            <w:proofErr w:type="spellEnd"/>
            <w:r>
              <w:rPr>
                <w:sz w:val="20"/>
              </w:rPr>
              <w:t xml:space="preserve">, Chunyu Hu, Yonggang Fang, </w:t>
            </w:r>
            <w:r w:rsidRPr="009D3220">
              <w:rPr>
                <w:sz w:val="20"/>
              </w:rPr>
              <w:t>Liuming Lu</w:t>
            </w:r>
          </w:p>
        </w:tc>
        <w:tc>
          <w:tcPr>
            <w:tcW w:w="1394" w:type="dxa"/>
          </w:tcPr>
          <w:p w14:paraId="5584855D" w14:textId="30E1BDFD" w:rsidR="00B012BA" w:rsidRPr="000B20DC" w:rsidRDefault="00DC4067" w:rsidP="00B012BA">
            <w:pPr>
              <w:rPr>
                <w:sz w:val="20"/>
              </w:rPr>
            </w:pPr>
            <w:ins w:id="86" w:author="Alfred Aster" w:date="2020-07-20T08:44:00Z">
              <w:r>
                <w:rPr>
                  <w:sz w:val="20"/>
                </w:rPr>
                <w:lastRenderedPageBreak/>
                <w:t>Probably basics in R1 (see note).</w:t>
              </w:r>
            </w:ins>
          </w:p>
        </w:tc>
        <w:tc>
          <w:tcPr>
            <w:tcW w:w="2365" w:type="dxa"/>
          </w:tcPr>
          <w:p w14:paraId="0A15EA0F" w14:textId="77777777" w:rsidR="00B012BA" w:rsidRDefault="00B012BA" w:rsidP="00B012BA">
            <w:pPr>
              <w:rPr>
                <w:ins w:id="87" w:author="Alfred Aster" w:date="2020-07-20T08:06:00Z"/>
                <w:sz w:val="20"/>
              </w:rPr>
            </w:pPr>
            <w:ins w:id="88" w:author="Alfred Aster" w:date="2020-07-20T08:06:00Z">
              <w:r>
                <w:rPr>
                  <w:sz w:val="20"/>
                </w:rPr>
                <w:t xml:space="preserve">Many motions. </w:t>
              </w:r>
            </w:ins>
          </w:p>
          <w:p w14:paraId="57FD3154" w14:textId="5DC6DB8E" w:rsidR="00B012BA" w:rsidRPr="000B20DC" w:rsidRDefault="00B012BA" w:rsidP="00B012BA">
            <w:pPr>
              <w:rPr>
                <w:sz w:val="20"/>
              </w:rPr>
            </w:pPr>
          </w:p>
        </w:tc>
      </w:tr>
      <w:tr w:rsidR="00B012BA" w14:paraId="1DB3917E" w14:textId="77777777" w:rsidTr="00E465F3">
        <w:trPr>
          <w:trHeight w:val="271"/>
        </w:trPr>
        <w:tc>
          <w:tcPr>
            <w:tcW w:w="1035" w:type="dxa"/>
          </w:tcPr>
          <w:p w14:paraId="786FF435" w14:textId="781FCF5B" w:rsidR="00B012BA" w:rsidRPr="000B20DC" w:rsidRDefault="00B012BA" w:rsidP="00B012BA">
            <w:pPr>
              <w:rPr>
                <w:sz w:val="20"/>
              </w:rPr>
            </w:pPr>
            <w:r w:rsidRPr="000B20DC">
              <w:rPr>
                <w:sz w:val="20"/>
              </w:rPr>
              <w:t>MAC</w:t>
            </w:r>
          </w:p>
        </w:tc>
        <w:tc>
          <w:tcPr>
            <w:tcW w:w="1991" w:type="dxa"/>
          </w:tcPr>
          <w:p w14:paraId="79F89946" w14:textId="5A3B8699" w:rsidR="00B012BA" w:rsidRPr="000B20DC" w:rsidRDefault="00B012BA" w:rsidP="00B012BA">
            <w:pPr>
              <w:rPr>
                <w:sz w:val="20"/>
              </w:rPr>
            </w:pPr>
            <w:r w:rsidRPr="000B20DC">
              <w:rPr>
                <w:sz w:val="20"/>
              </w:rPr>
              <w:t xml:space="preserve">MLO-Power save: Power state indication, </w:t>
            </w:r>
          </w:p>
        </w:tc>
        <w:tc>
          <w:tcPr>
            <w:tcW w:w="1575" w:type="dxa"/>
            <w:shd w:val="clear" w:color="auto" w:fill="auto"/>
          </w:tcPr>
          <w:p w14:paraId="511D14BB" w14:textId="50900B0A" w:rsidR="00B012BA" w:rsidRPr="000B20DC" w:rsidRDefault="00B012BA" w:rsidP="00B012BA">
            <w:pPr>
              <w:rPr>
                <w:sz w:val="20"/>
              </w:rPr>
            </w:pPr>
            <w:r w:rsidRPr="000B20DC">
              <w:rPr>
                <w:sz w:val="20"/>
              </w:rPr>
              <w:t xml:space="preserve">Jeongki Kim, </w:t>
            </w:r>
          </w:p>
        </w:tc>
        <w:tc>
          <w:tcPr>
            <w:tcW w:w="2780" w:type="dxa"/>
          </w:tcPr>
          <w:p w14:paraId="63B11EFA" w14:textId="6811D300" w:rsidR="00B012BA" w:rsidRPr="000B20DC" w:rsidRDefault="00B012BA" w:rsidP="00B012BA">
            <w:pPr>
              <w:rPr>
                <w:sz w:val="20"/>
              </w:rPr>
            </w:pPr>
            <w:r w:rsidRPr="000B20DC">
              <w:rPr>
                <w:sz w:val="20"/>
              </w:rPr>
              <w:t>Minyoung Park,</w:t>
            </w:r>
            <w:r>
              <w:rPr>
                <w:sz w:val="20"/>
              </w:rPr>
              <w:t xml:space="preserve"> </w:t>
            </w:r>
            <w:r w:rsidRPr="000B20DC">
              <w:rPr>
                <w:sz w:val="20"/>
              </w:rPr>
              <w:t>Abhishek Patil, Ming Gan</w:t>
            </w:r>
            <w:r>
              <w:rPr>
                <w:sz w:val="20"/>
              </w:rPr>
              <w:t>,</w:t>
            </w:r>
            <w:r w:rsidRPr="000B20DC">
              <w:rPr>
                <w:sz w:val="20"/>
              </w:rPr>
              <w:t xml:space="preserve"> Laurent Cariou, Young Hoon Kwon, Yongho Seok, Jarkko Kneckt, Rojan Chitrakar, </w:t>
            </w:r>
            <w:proofErr w:type="spellStart"/>
            <w:r w:rsidRPr="000B20DC">
              <w:rPr>
                <w:sz w:val="20"/>
              </w:rPr>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r>
              <w:rPr>
                <w:sz w:val="20"/>
              </w:rPr>
              <w:t xml:space="preserve">, Gabor </w:t>
            </w:r>
            <w:proofErr w:type="spellStart"/>
            <w:r>
              <w:rPr>
                <w:sz w:val="20"/>
              </w:rPr>
              <w:t>Bajko</w:t>
            </w:r>
            <w:proofErr w:type="spellEnd"/>
            <w:r>
              <w:rPr>
                <w:sz w:val="20"/>
              </w:rPr>
              <w:t xml:space="preserve">, Chunyu Hu, </w:t>
            </w:r>
            <w:r w:rsidRPr="009D3220">
              <w:rPr>
                <w:sz w:val="20"/>
              </w:rPr>
              <w:t>Liuming Lu</w:t>
            </w:r>
          </w:p>
        </w:tc>
        <w:tc>
          <w:tcPr>
            <w:tcW w:w="1394" w:type="dxa"/>
          </w:tcPr>
          <w:p w14:paraId="1CFE3CE1" w14:textId="18F884A6" w:rsidR="00B012BA" w:rsidRPr="000B20DC" w:rsidRDefault="00DC4067" w:rsidP="00B012BA">
            <w:pPr>
              <w:rPr>
                <w:sz w:val="20"/>
              </w:rPr>
            </w:pPr>
            <w:ins w:id="89" w:author="Alfred Aster" w:date="2020-07-20T08:44:00Z">
              <w:r>
                <w:rPr>
                  <w:sz w:val="20"/>
                </w:rPr>
                <w:t>Basics in R1 (see note).</w:t>
              </w:r>
            </w:ins>
          </w:p>
        </w:tc>
        <w:tc>
          <w:tcPr>
            <w:tcW w:w="2365" w:type="dxa"/>
          </w:tcPr>
          <w:p w14:paraId="56D735E3" w14:textId="77777777" w:rsidR="00B012BA" w:rsidRDefault="00B012BA" w:rsidP="00B012BA">
            <w:pPr>
              <w:rPr>
                <w:ins w:id="90" w:author="Alfred Aster" w:date="2020-07-20T08:06:00Z"/>
                <w:sz w:val="20"/>
              </w:rPr>
            </w:pPr>
            <w:ins w:id="91" w:author="Alfred Aster" w:date="2020-07-20T08:06:00Z">
              <w:r>
                <w:rPr>
                  <w:sz w:val="20"/>
                </w:rPr>
                <w:t xml:space="preserve">Many motions. </w:t>
              </w:r>
            </w:ins>
          </w:p>
          <w:p w14:paraId="60725855" w14:textId="32058628" w:rsidR="00B012BA" w:rsidRPr="000B20DC" w:rsidRDefault="00B012BA" w:rsidP="00B012BA">
            <w:pPr>
              <w:rPr>
                <w:sz w:val="20"/>
              </w:rPr>
            </w:pPr>
          </w:p>
        </w:tc>
      </w:tr>
      <w:tr w:rsidR="00B012BA" w14:paraId="73034F60" w14:textId="77777777" w:rsidTr="00E465F3">
        <w:trPr>
          <w:trHeight w:val="271"/>
        </w:trPr>
        <w:tc>
          <w:tcPr>
            <w:tcW w:w="1035" w:type="dxa"/>
          </w:tcPr>
          <w:p w14:paraId="63625E09" w14:textId="01A146F7" w:rsidR="00B012BA" w:rsidRPr="000B20DC" w:rsidRDefault="00B012BA" w:rsidP="00B012BA">
            <w:pPr>
              <w:rPr>
                <w:sz w:val="20"/>
              </w:rPr>
            </w:pPr>
            <w:r w:rsidRPr="000B20DC">
              <w:rPr>
                <w:sz w:val="20"/>
              </w:rPr>
              <w:t>MAC</w:t>
            </w:r>
          </w:p>
        </w:tc>
        <w:tc>
          <w:tcPr>
            <w:tcW w:w="1991" w:type="dxa"/>
          </w:tcPr>
          <w:p w14:paraId="4FBE5E5A" w14:textId="7481856F" w:rsidR="00B012BA" w:rsidRPr="000B20DC" w:rsidRDefault="00B012BA" w:rsidP="00B012BA">
            <w:pPr>
              <w:rPr>
                <w:sz w:val="20"/>
              </w:rPr>
            </w:pPr>
            <w:r w:rsidRPr="000B20DC">
              <w:rPr>
                <w:sz w:val="20"/>
              </w:rPr>
              <w:t xml:space="preserve">MLO-Power </w:t>
            </w:r>
            <w:proofErr w:type="gramStart"/>
            <w:r w:rsidRPr="000B20DC">
              <w:rPr>
                <w:sz w:val="20"/>
              </w:rPr>
              <w:t>save:</w:t>
            </w:r>
            <w:proofErr w:type="gramEnd"/>
            <w:r w:rsidRPr="000B20DC">
              <w:rPr>
                <w:sz w:val="20"/>
              </w:rPr>
              <w:t xml:space="preserve"> </w:t>
            </w:r>
            <w:r>
              <w:rPr>
                <w:sz w:val="20"/>
              </w:rPr>
              <w:t>BSS parameter update, TWT</w:t>
            </w:r>
          </w:p>
        </w:tc>
        <w:tc>
          <w:tcPr>
            <w:tcW w:w="1575" w:type="dxa"/>
            <w:shd w:val="clear" w:color="auto" w:fill="auto"/>
          </w:tcPr>
          <w:p w14:paraId="55368FCA" w14:textId="04D264C0" w:rsidR="00B012BA" w:rsidRPr="000B20DC" w:rsidRDefault="00B012BA" w:rsidP="00B012BA">
            <w:pPr>
              <w:rPr>
                <w:sz w:val="20"/>
              </w:rPr>
            </w:pPr>
            <w:r>
              <w:rPr>
                <w:sz w:val="20"/>
              </w:rPr>
              <w:t>Ming Gan</w:t>
            </w:r>
          </w:p>
        </w:tc>
        <w:tc>
          <w:tcPr>
            <w:tcW w:w="2780" w:type="dxa"/>
          </w:tcPr>
          <w:p w14:paraId="29372435" w14:textId="0ED8A748" w:rsidR="00B012BA" w:rsidRPr="000B20DC" w:rsidRDefault="00B012BA" w:rsidP="00B012BA">
            <w:pPr>
              <w:rPr>
                <w:sz w:val="20"/>
              </w:rPr>
            </w:pPr>
            <w:r w:rsidRPr="000B20DC">
              <w:rPr>
                <w:sz w:val="20"/>
              </w:rPr>
              <w:t>Minyoung Park,</w:t>
            </w:r>
            <w:r>
              <w:rPr>
                <w:sz w:val="20"/>
              </w:rPr>
              <w:t xml:space="preserve"> </w:t>
            </w:r>
            <w:r w:rsidRPr="000B20DC">
              <w:rPr>
                <w:sz w:val="20"/>
              </w:rPr>
              <w:t>Abhishek Patil</w:t>
            </w:r>
            <w:r>
              <w:rPr>
                <w:sz w:val="20"/>
              </w:rPr>
              <w:t>,</w:t>
            </w:r>
            <w:r w:rsidRPr="000B20DC">
              <w:rPr>
                <w:sz w:val="20"/>
              </w:rPr>
              <w:t xml:space="preserve"> Laurent Cariou, Young Hoon Kwon, Yongho Seok, Jarkko Kneckt, Rojan Chitrakar, </w:t>
            </w:r>
            <w:proofErr w:type="spellStart"/>
            <w:r w:rsidRPr="000B20DC">
              <w:rPr>
                <w:sz w:val="20"/>
              </w:rPr>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r>
              <w:rPr>
                <w:sz w:val="20"/>
              </w:rPr>
              <w:t xml:space="preserve">, Gabor </w:t>
            </w:r>
            <w:proofErr w:type="spellStart"/>
            <w:r>
              <w:rPr>
                <w:sz w:val="20"/>
              </w:rPr>
              <w:t>Bajko</w:t>
            </w:r>
            <w:proofErr w:type="spellEnd"/>
            <w:r>
              <w:rPr>
                <w:sz w:val="20"/>
              </w:rPr>
              <w:t xml:space="preserve">, Chunyu Hu, </w:t>
            </w:r>
            <w:r w:rsidRPr="009D3220">
              <w:rPr>
                <w:sz w:val="20"/>
              </w:rPr>
              <w:t>Liuming Lu</w:t>
            </w:r>
          </w:p>
        </w:tc>
        <w:tc>
          <w:tcPr>
            <w:tcW w:w="1394" w:type="dxa"/>
          </w:tcPr>
          <w:p w14:paraId="4374C757" w14:textId="243B42F5" w:rsidR="00B012BA" w:rsidRPr="000B20DC" w:rsidRDefault="00DC4067" w:rsidP="00B012BA">
            <w:pPr>
              <w:rPr>
                <w:sz w:val="20"/>
              </w:rPr>
            </w:pPr>
            <w:ins w:id="92" w:author="Alfred Aster" w:date="2020-07-20T08:44:00Z">
              <w:r>
                <w:rPr>
                  <w:sz w:val="20"/>
                </w:rPr>
                <w:t>Basics in R1 (see note).</w:t>
              </w:r>
            </w:ins>
          </w:p>
        </w:tc>
        <w:tc>
          <w:tcPr>
            <w:tcW w:w="2365" w:type="dxa"/>
          </w:tcPr>
          <w:p w14:paraId="10939251" w14:textId="77777777" w:rsidR="00B012BA" w:rsidRDefault="00B012BA" w:rsidP="00B012BA">
            <w:pPr>
              <w:rPr>
                <w:ins w:id="93" w:author="Alfred Aster" w:date="2020-07-20T08:06:00Z"/>
                <w:sz w:val="20"/>
              </w:rPr>
            </w:pPr>
            <w:ins w:id="94" w:author="Alfred Aster" w:date="2020-07-20T08:06:00Z">
              <w:r>
                <w:rPr>
                  <w:sz w:val="20"/>
                </w:rPr>
                <w:t xml:space="preserve">Many motions. </w:t>
              </w:r>
            </w:ins>
          </w:p>
          <w:p w14:paraId="72103662" w14:textId="2BC79F69" w:rsidR="00B012BA" w:rsidRDefault="00B012BA" w:rsidP="00B012BA">
            <w:pPr>
              <w:rPr>
                <w:sz w:val="20"/>
              </w:rPr>
            </w:pPr>
          </w:p>
        </w:tc>
      </w:tr>
      <w:tr w:rsidR="00B012BA" w14:paraId="70FE87B6" w14:textId="77777777" w:rsidTr="00E465F3">
        <w:trPr>
          <w:trHeight w:val="271"/>
        </w:trPr>
        <w:tc>
          <w:tcPr>
            <w:tcW w:w="1035" w:type="dxa"/>
          </w:tcPr>
          <w:p w14:paraId="3CC755A9" w14:textId="7EA62715" w:rsidR="00B012BA" w:rsidRPr="000B20DC" w:rsidRDefault="00B012BA" w:rsidP="00B012BA">
            <w:pPr>
              <w:rPr>
                <w:sz w:val="20"/>
              </w:rPr>
            </w:pPr>
            <w:r>
              <w:rPr>
                <w:sz w:val="20"/>
              </w:rPr>
              <w:t>MAC</w:t>
            </w:r>
          </w:p>
        </w:tc>
        <w:tc>
          <w:tcPr>
            <w:tcW w:w="1991" w:type="dxa"/>
          </w:tcPr>
          <w:p w14:paraId="462DF7AE" w14:textId="3D077C7D" w:rsidR="00B012BA" w:rsidRPr="000B20DC" w:rsidRDefault="00B012BA" w:rsidP="00B012BA">
            <w:pPr>
              <w:rPr>
                <w:sz w:val="20"/>
              </w:rPr>
            </w:pPr>
            <w:r>
              <w:rPr>
                <w:sz w:val="20"/>
              </w:rPr>
              <w:t>MLO-Power save: General and other procedures</w:t>
            </w:r>
          </w:p>
        </w:tc>
        <w:tc>
          <w:tcPr>
            <w:tcW w:w="1575" w:type="dxa"/>
            <w:shd w:val="clear" w:color="auto" w:fill="auto"/>
          </w:tcPr>
          <w:p w14:paraId="6C83AC65" w14:textId="22451CA1" w:rsidR="00B012BA" w:rsidRDefault="00B012BA" w:rsidP="00B012BA">
            <w:pPr>
              <w:rPr>
                <w:sz w:val="20"/>
              </w:rPr>
            </w:pPr>
            <w:r>
              <w:rPr>
                <w:sz w:val="20"/>
              </w:rPr>
              <w:t>Abhishek Patil</w:t>
            </w:r>
          </w:p>
        </w:tc>
        <w:tc>
          <w:tcPr>
            <w:tcW w:w="2780" w:type="dxa"/>
          </w:tcPr>
          <w:p w14:paraId="127984E6" w14:textId="2896276F" w:rsidR="00B012BA" w:rsidRPr="000B20DC" w:rsidRDefault="00B012BA" w:rsidP="00B012BA">
            <w:pPr>
              <w:rPr>
                <w:sz w:val="20"/>
              </w:rPr>
            </w:pPr>
            <w:r w:rsidRPr="000B20DC">
              <w:rPr>
                <w:sz w:val="20"/>
              </w:rPr>
              <w:t>Minyoung Park, Ming Gan</w:t>
            </w:r>
            <w:r>
              <w:rPr>
                <w:sz w:val="20"/>
              </w:rPr>
              <w:t>,</w:t>
            </w:r>
            <w:r w:rsidRPr="000B20DC">
              <w:rPr>
                <w:sz w:val="20"/>
              </w:rPr>
              <w:t xml:space="preserve"> Laurent Cariou, Young Hoon Kwon, Yongho Seok, Jarkko Kneckt, Rojan Chitrakar, </w:t>
            </w:r>
            <w:proofErr w:type="spellStart"/>
            <w:r w:rsidRPr="000B20DC">
              <w:rPr>
                <w:sz w:val="20"/>
              </w:rPr>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r>
              <w:rPr>
                <w:sz w:val="20"/>
              </w:rPr>
              <w:t xml:space="preserve">, Gabor </w:t>
            </w:r>
            <w:proofErr w:type="spellStart"/>
            <w:r>
              <w:rPr>
                <w:sz w:val="20"/>
              </w:rPr>
              <w:t>Bajko</w:t>
            </w:r>
            <w:proofErr w:type="spellEnd"/>
            <w:r>
              <w:rPr>
                <w:sz w:val="20"/>
              </w:rPr>
              <w:t xml:space="preserve">, Chunyu Hu, Yonggang Fang, </w:t>
            </w:r>
            <w:r w:rsidRPr="009D3220">
              <w:rPr>
                <w:sz w:val="20"/>
              </w:rPr>
              <w:t>Liuming Lu</w:t>
            </w:r>
          </w:p>
        </w:tc>
        <w:tc>
          <w:tcPr>
            <w:tcW w:w="1394" w:type="dxa"/>
          </w:tcPr>
          <w:p w14:paraId="7E89CA73" w14:textId="7AAF7ED1" w:rsidR="00B012BA" w:rsidRDefault="00DC4067" w:rsidP="00B012BA">
            <w:pPr>
              <w:rPr>
                <w:ins w:id="95" w:author="Alfred Aster" w:date="2020-07-20T08:04:00Z"/>
                <w:sz w:val="20"/>
              </w:rPr>
            </w:pPr>
            <w:ins w:id="96" w:author="Alfred Aster" w:date="2020-07-20T08:44:00Z">
              <w:r>
                <w:rPr>
                  <w:sz w:val="20"/>
                </w:rPr>
                <w:t>Basics in R1 (see note).</w:t>
              </w:r>
            </w:ins>
          </w:p>
          <w:p w14:paraId="5AEC15BD" w14:textId="77777777" w:rsidR="00B012BA" w:rsidRPr="000B20DC" w:rsidRDefault="00B012BA" w:rsidP="00B012BA">
            <w:pPr>
              <w:rPr>
                <w:sz w:val="20"/>
              </w:rPr>
            </w:pPr>
          </w:p>
        </w:tc>
        <w:tc>
          <w:tcPr>
            <w:tcW w:w="2365" w:type="dxa"/>
          </w:tcPr>
          <w:p w14:paraId="06EE979D" w14:textId="77777777" w:rsidR="00B012BA" w:rsidRDefault="00B012BA" w:rsidP="00B012BA">
            <w:pPr>
              <w:rPr>
                <w:ins w:id="97" w:author="Alfred Aster" w:date="2020-07-20T08:06:00Z"/>
                <w:sz w:val="20"/>
              </w:rPr>
            </w:pPr>
            <w:ins w:id="98" w:author="Alfred Aster" w:date="2020-07-20T08:06:00Z">
              <w:r>
                <w:rPr>
                  <w:sz w:val="20"/>
                </w:rPr>
                <w:t xml:space="preserve">Many motions. </w:t>
              </w:r>
            </w:ins>
          </w:p>
          <w:p w14:paraId="2E0AD79E" w14:textId="759BC42F" w:rsidR="00B012BA" w:rsidRDefault="00B012BA" w:rsidP="00B012BA">
            <w:pPr>
              <w:rPr>
                <w:sz w:val="20"/>
              </w:rPr>
            </w:pPr>
          </w:p>
        </w:tc>
      </w:tr>
      <w:tr w:rsidR="00B012BA" w14:paraId="4A437FDE" w14:textId="77777777" w:rsidTr="00E465F3">
        <w:trPr>
          <w:trHeight w:val="257"/>
        </w:trPr>
        <w:tc>
          <w:tcPr>
            <w:tcW w:w="1035" w:type="dxa"/>
          </w:tcPr>
          <w:p w14:paraId="4AEDE95F" w14:textId="77777777" w:rsidR="00B012BA" w:rsidRPr="000B20DC" w:rsidRDefault="00B012BA" w:rsidP="00B012BA">
            <w:pPr>
              <w:rPr>
                <w:sz w:val="20"/>
              </w:rPr>
            </w:pPr>
            <w:r w:rsidRPr="000B20DC">
              <w:rPr>
                <w:sz w:val="20"/>
              </w:rPr>
              <w:t>MAC</w:t>
            </w:r>
          </w:p>
        </w:tc>
        <w:tc>
          <w:tcPr>
            <w:tcW w:w="1991" w:type="dxa"/>
          </w:tcPr>
          <w:p w14:paraId="241EAE2A" w14:textId="77777777" w:rsidR="00B012BA" w:rsidRPr="000B20DC" w:rsidRDefault="00B012BA" w:rsidP="00B012BA">
            <w:pPr>
              <w:rPr>
                <w:sz w:val="20"/>
              </w:rPr>
            </w:pPr>
            <w:r w:rsidRPr="000B20DC">
              <w:rPr>
                <w:sz w:val="20"/>
              </w:rPr>
              <w:t>MLO-Multi-link group addressed data delivery</w:t>
            </w:r>
          </w:p>
        </w:tc>
        <w:tc>
          <w:tcPr>
            <w:tcW w:w="1575" w:type="dxa"/>
            <w:shd w:val="clear" w:color="auto" w:fill="00B0F0"/>
          </w:tcPr>
          <w:p w14:paraId="3B558651" w14:textId="77777777" w:rsidR="00B012BA" w:rsidRPr="000B20DC" w:rsidRDefault="00B012BA" w:rsidP="00B012BA">
            <w:pPr>
              <w:rPr>
                <w:sz w:val="20"/>
              </w:rPr>
            </w:pPr>
            <w:r w:rsidRPr="000B20DC">
              <w:rPr>
                <w:sz w:val="20"/>
              </w:rPr>
              <w:t xml:space="preserve">Kaiying Lu, </w:t>
            </w:r>
          </w:p>
          <w:p w14:paraId="2C3C9C6C" w14:textId="3A97FF85" w:rsidR="00B012BA" w:rsidRPr="000B20DC" w:rsidRDefault="00B012BA" w:rsidP="00B012BA">
            <w:pPr>
              <w:rPr>
                <w:sz w:val="20"/>
              </w:rPr>
            </w:pPr>
            <w:r w:rsidRPr="000B20DC">
              <w:rPr>
                <w:sz w:val="20"/>
              </w:rPr>
              <w:t>Ming Gan,</w:t>
            </w:r>
          </w:p>
          <w:p w14:paraId="480C5421" w14:textId="743262B0" w:rsidR="00B012BA" w:rsidRPr="000B20DC" w:rsidRDefault="00B012BA" w:rsidP="00B012BA">
            <w:pPr>
              <w:rPr>
                <w:sz w:val="20"/>
              </w:rPr>
            </w:pPr>
            <w:r w:rsidRPr="000B20DC">
              <w:rPr>
                <w:sz w:val="20"/>
              </w:rPr>
              <w:t>Duncan Ho</w:t>
            </w:r>
          </w:p>
        </w:tc>
        <w:tc>
          <w:tcPr>
            <w:tcW w:w="2780" w:type="dxa"/>
          </w:tcPr>
          <w:p w14:paraId="1C044BC9" w14:textId="144EB6A4" w:rsidR="00B012BA" w:rsidRPr="000B20DC" w:rsidRDefault="00B012BA" w:rsidP="00B012BA">
            <w:pPr>
              <w:rPr>
                <w:sz w:val="20"/>
              </w:rPr>
            </w:pPr>
            <w:r w:rsidRPr="000B20DC">
              <w:rPr>
                <w:sz w:val="20"/>
              </w:rPr>
              <w:t>Po-kai Huang, Jarkko Kneckt</w:t>
            </w:r>
            <w:r>
              <w:rPr>
                <w:sz w:val="20"/>
              </w:rPr>
              <w:t xml:space="preserve">, </w:t>
            </w:r>
            <w:r w:rsidRPr="00712208">
              <w:rPr>
                <w:sz w:val="20"/>
              </w:rPr>
              <w:t>Jeongki Kim</w:t>
            </w:r>
            <w:r>
              <w:rPr>
                <w:sz w:val="20"/>
              </w:rPr>
              <w:t xml:space="preserve">, Gabor </w:t>
            </w:r>
            <w:proofErr w:type="spellStart"/>
            <w:r>
              <w:rPr>
                <w:sz w:val="20"/>
              </w:rPr>
              <w:t>Bajko</w:t>
            </w:r>
            <w:proofErr w:type="spellEnd"/>
          </w:p>
        </w:tc>
        <w:tc>
          <w:tcPr>
            <w:tcW w:w="1394" w:type="dxa"/>
          </w:tcPr>
          <w:p w14:paraId="6BDC10AB" w14:textId="2228BB01" w:rsidR="00B012BA" w:rsidRPr="000B20DC" w:rsidRDefault="00034684" w:rsidP="00B012BA">
            <w:pPr>
              <w:rPr>
                <w:sz w:val="20"/>
              </w:rPr>
            </w:pPr>
            <w:ins w:id="99" w:author="Alfred Aster" w:date="2020-07-20T08:13:00Z">
              <w:r>
                <w:rPr>
                  <w:sz w:val="20"/>
                </w:rPr>
                <w:t>ON HOLD</w:t>
              </w:r>
              <w:r>
                <w:rPr>
                  <w:sz w:val="20"/>
                </w:rPr>
                <w:t xml:space="preserve"> (INCLUDING POCs)</w:t>
              </w:r>
            </w:ins>
          </w:p>
        </w:tc>
        <w:tc>
          <w:tcPr>
            <w:tcW w:w="2365" w:type="dxa"/>
          </w:tcPr>
          <w:p w14:paraId="7478683A" w14:textId="1A9B003E" w:rsidR="00B012BA" w:rsidRPr="000B20DC" w:rsidRDefault="00186D3A" w:rsidP="00B012BA">
            <w:pPr>
              <w:rPr>
                <w:sz w:val="20"/>
              </w:rPr>
            </w:pPr>
            <w:ins w:id="100" w:author="Alfred Aster" w:date="2020-07-20T08:12:00Z">
              <w:r>
                <w:rPr>
                  <w:sz w:val="20"/>
                </w:rPr>
                <w:t>No motions</w:t>
              </w:r>
            </w:ins>
            <w:ins w:id="101" w:author="Alfred Aster" w:date="2020-07-20T08:13:00Z">
              <w:r w:rsidR="004D678A">
                <w:rPr>
                  <w:sz w:val="20"/>
                </w:rPr>
                <w:t>.</w:t>
              </w:r>
            </w:ins>
          </w:p>
        </w:tc>
      </w:tr>
      <w:tr w:rsidR="00B012BA" w14:paraId="14DD77C4" w14:textId="77777777" w:rsidTr="00E465F3">
        <w:trPr>
          <w:trHeight w:val="271"/>
        </w:trPr>
        <w:tc>
          <w:tcPr>
            <w:tcW w:w="1035" w:type="dxa"/>
          </w:tcPr>
          <w:p w14:paraId="7B78E8DF" w14:textId="42694C0D" w:rsidR="00B012BA" w:rsidRPr="000B20DC" w:rsidRDefault="00B012BA" w:rsidP="00B012BA">
            <w:pPr>
              <w:rPr>
                <w:sz w:val="20"/>
              </w:rPr>
            </w:pPr>
            <w:r>
              <w:rPr>
                <w:sz w:val="20"/>
              </w:rPr>
              <w:t>MAC</w:t>
            </w:r>
          </w:p>
        </w:tc>
        <w:tc>
          <w:tcPr>
            <w:tcW w:w="1991" w:type="dxa"/>
          </w:tcPr>
          <w:p w14:paraId="688AA86C" w14:textId="037B39D2" w:rsidR="00B012BA" w:rsidRPr="000B20DC" w:rsidRDefault="00B012BA" w:rsidP="00B012BA">
            <w:pPr>
              <w:rPr>
                <w:sz w:val="20"/>
              </w:rPr>
            </w:pPr>
            <w:r w:rsidRPr="000B20DC">
              <w:rPr>
                <w:sz w:val="20"/>
              </w:rPr>
              <w:t xml:space="preserve">MLO-Multi-link channel access: </w:t>
            </w:r>
            <w:r>
              <w:rPr>
                <w:sz w:val="20"/>
              </w:rPr>
              <w:t>General (STR)</w:t>
            </w:r>
          </w:p>
        </w:tc>
        <w:tc>
          <w:tcPr>
            <w:tcW w:w="1575" w:type="dxa"/>
            <w:shd w:val="clear" w:color="auto" w:fill="auto"/>
          </w:tcPr>
          <w:p w14:paraId="2A6C295A" w14:textId="211D41AD" w:rsidR="00B012BA" w:rsidRPr="000B20DC" w:rsidRDefault="00B012BA" w:rsidP="00B012BA">
            <w:pPr>
              <w:rPr>
                <w:sz w:val="20"/>
              </w:rPr>
            </w:pPr>
            <w:r>
              <w:rPr>
                <w:sz w:val="20"/>
              </w:rPr>
              <w:t>Insun Jang</w:t>
            </w:r>
          </w:p>
        </w:tc>
        <w:tc>
          <w:tcPr>
            <w:tcW w:w="2780" w:type="dxa"/>
          </w:tcPr>
          <w:p w14:paraId="2CA15987" w14:textId="77777777" w:rsidR="00B012BA" w:rsidRPr="000B20DC" w:rsidRDefault="00B012BA" w:rsidP="00B012BA">
            <w:pPr>
              <w:rPr>
                <w:sz w:val="20"/>
              </w:rPr>
            </w:pPr>
            <w:r w:rsidRPr="000B20DC">
              <w:rPr>
                <w:sz w:val="20"/>
              </w:rPr>
              <w:t xml:space="preserve">Minyoung Park, Liwen Chu, </w:t>
            </w:r>
          </w:p>
          <w:p w14:paraId="127B2DAD" w14:textId="1C37DEAA"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sidRPr="000B20DC">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r>
              <w:rPr>
                <w:sz w:val="20"/>
              </w:rPr>
              <w:t>, Chunyu Hu, John Yi</w:t>
            </w:r>
          </w:p>
        </w:tc>
        <w:tc>
          <w:tcPr>
            <w:tcW w:w="1394" w:type="dxa"/>
          </w:tcPr>
          <w:p w14:paraId="398137B1" w14:textId="77777777" w:rsidR="00B012BA" w:rsidRDefault="00B012BA" w:rsidP="00B012BA">
            <w:pPr>
              <w:rPr>
                <w:ins w:id="102" w:author="Alfred Aster" w:date="2020-07-20T08:04:00Z"/>
                <w:sz w:val="20"/>
              </w:rPr>
            </w:pPr>
            <w:ins w:id="103" w:author="Alfred Aster" w:date="2020-07-20T08:04:00Z">
              <w:r>
                <w:rPr>
                  <w:sz w:val="20"/>
                </w:rPr>
                <w:t>Basics in R1 (see note).</w:t>
              </w:r>
            </w:ins>
          </w:p>
          <w:p w14:paraId="1A94005F" w14:textId="77777777" w:rsidR="00B012BA" w:rsidRPr="000B20DC" w:rsidRDefault="00B012BA" w:rsidP="00B012BA">
            <w:pPr>
              <w:rPr>
                <w:sz w:val="20"/>
              </w:rPr>
            </w:pPr>
          </w:p>
        </w:tc>
        <w:tc>
          <w:tcPr>
            <w:tcW w:w="2365" w:type="dxa"/>
          </w:tcPr>
          <w:p w14:paraId="3F739AA9" w14:textId="67E9FD3B" w:rsidR="00B012BA" w:rsidRDefault="00B012BA" w:rsidP="00B012BA">
            <w:pPr>
              <w:rPr>
                <w:ins w:id="104" w:author="Alfred Aster" w:date="2020-07-20T08:06:00Z"/>
                <w:sz w:val="20"/>
              </w:rPr>
            </w:pPr>
            <w:ins w:id="105" w:author="Alfred Aster" w:date="2020-07-20T08:06:00Z">
              <w:r w:rsidRPr="00C05828">
                <w:rPr>
                  <w:sz w:val="20"/>
                </w:rPr>
                <w:t>Motion 20</w:t>
              </w:r>
            </w:ins>
          </w:p>
          <w:p w14:paraId="3ADEEAAB" w14:textId="545030A7" w:rsidR="00B012BA" w:rsidRDefault="00B012BA" w:rsidP="00B012BA">
            <w:pPr>
              <w:rPr>
                <w:sz w:val="20"/>
              </w:rPr>
            </w:pPr>
          </w:p>
        </w:tc>
      </w:tr>
      <w:tr w:rsidR="00B012BA" w14:paraId="4D2CB2CF" w14:textId="77777777" w:rsidTr="00E465F3">
        <w:trPr>
          <w:trHeight w:val="271"/>
        </w:trPr>
        <w:tc>
          <w:tcPr>
            <w:tcW w:w="1035" w:type="dxa"/>
          </w:tcPr>
          <w:p w14:paraId="327653E1" w14:textId="01BCB4BC" w:rsidR="00B012BA" w:rsidRDefault="00B012BA" w:rsidP="00B012BA">
            <w:pPr>
              <w:rPr>
                <w:sz w:val="20"/>
              </w:rPr>
            </w:pPr>
            <w:r>
              <w:rPr>
                <w:sz w:val="20"/>
              </w:rPr>
              <w:lastRenderedPageBreak/>
              <w:t>MAC</w:t>
            </w:r>
          </w:p>
        </w:tc>
        <w:tc>
          <w:tcPr>
            <w:tcW w:w="1991" w:type="dxa"/>
          </w:tcPr>
          <w:p w14:paraId="007CA759" w14:textId="69314137" w:rsidR="00B012BA" w:rsidRPr="000B20DC" w:rsidRDefault="00B012BA" w:rsidP="00B012BA">
            <w:pPr>
              <w:rPr>
                <w:sz w:val="20"/>
              </w:rPr>
            </w:pPr>
            <w:r w:rsidRPr="000B20DC">
              <w:rPr>
                <w:sz w:val="20"/>
              </w:rPr>
              <w:t xml:space="preserve">MLO-Multi-link channel access: </w:t>
            </w:r>
            <w:r>
              <w:rPr>
                <w:sz w:val="20"/>
              </w:rPr>
              <w:t>General (non-STR)</w:t>
            </w:r>
          </w:p>
        </w:tc>
        <w:tc>
          <w:tcPr>
            <w:tcW w:w="1575" w:type="dxa"/>
            <w:shd w:val="clear" w:color="auto" w:fill="auto"/>
          </w:tcPr>
          <w:p w14:paraId="7B9D0542" w14:textId="0223F300" w:rsidR="00B012BA" w:rsidRDefault="00B012BA" w:rsidP="00B012BA">
            <w:pPr>
              <w:rPr>
                <w:sz w:val="20"/>
              </w:rPr>
            </w:pPr>
            <w:r>
              <w:rPr>
                <w:sz w:val="20"/>
              </w:rPr>
              <w:t>Matthew Fischer</w:t>
            </w:r>
          </w:p>
          <w:p w14:paraId="492CB52F" w14:textId="53CD0747" w:rsidR="00B012BA" w:rsidRPr="00854110" w:rsidRDefault="00B012BA" w:rsidP="00B012BA">
            <w:pPr>
              <w:jc w:val="center"/>
              <w:rPr>
                <w:sz w:val="20"/>
              </w:rPr>
            </w:pPr>
          </w:p>
        </w:tc>
        <w:tc>
          <w:tcPr>
            <w:tcW w:w="2780" w:type="dxa"/>
          </w:tcPr>
          <w:p w14:paraId="4EBEF48B" w14:textId="77777777" w:rsidR="00B012BA" w:rsidRPr="000B20DC" w:rsidRDefault="00B012BA" w:rsidP="00B012BA">
            <w:pPr>
              <w:rPr>
                <w:sz w:val="20"/>
              </w:rPr>
            </w:pPr>
            <w:r w:rsidRPr="000B20DC">
              <w:rPr>
                <w:sz w:val="20"/>
              </w:rPr>
              <w:t xml:space="preserve">Minyoung Park, Liwen Chu, </w:t>
            </w:r>
          </w:p>
          <w:p w14:paraId="532F9A3A" w14:textId="2665D003"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sidRPr="000B20DC">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r>
              <w:rPr>
                <w:sz w:val="20"/>
              </w:rPr>
              <w:t>, Chunyu Hu, John Yi</w:t>
            </w:r>
          </w:p>
        </w:tc>
        <w:tc>
          <w:tcPr>
            <w:tcW w:w="1394" w:type="dxa"/>
          </w:tcPr>
          <w:p w14:paraId="051DE029" w14:textId="77777777" w:rsidR="00B012BA" w:rsidRDefault="00B012BA" w:rsidP="00B012BA">
            <w:pPr>
              <w:rPr>
                <w:ins w:id="106" w:author="Alfred Aster" w:date="2020-07-20T08:04:00Z"/>
                <w:sz w:val="20"/>
              </w:rPr>
            </w:pPr>
            <w:ins w:id="107" w:author="Alfred Aster" w:date="2020-07-20T08:04:00Z">
              <w:r>
                <w:rPr>
                  <w:sz w:val="20"/>
                </w:rPr>
                <w:t>Basics in R1 (see note).</w:t>
              </w:r>
            </w:ins>
          </w:p>
          <w:p w14:paraId="643C7351" w14:textId="77777777" w:rsidR="00B012BA" w:rsidRPr="000B20DC" w:rsidRDefault="00B012BA" w:rsidP="00B012BA">
            <w:pPr>
              <w:rPr>
                <w:sz w:val="20"/>
              </w:rPr>
            </w:pPr>
          </w:p>
        </w:tc>
        <w:tc>
          <w:tcPr>
            <w:tcW w:w="2365" w:type="dxa"/>
          </w:tcPr>
          <w:p w14:paraId="33FE0820" w14:textId="6B1A59DD" w:rsidR="00B012BA" w:rsidRDefault="00B012BA" w:rsidP="00B012BA">
            <w:pPr>
              <w:rPr>
                <w:ins w:id="108" w:author="Alfred Aster" w:date="2020-07-20T08:06:00Z"/>
                <w:sz w:val="20"/>
              </w:rPr>
            </w:pPr>
            <w:ins w:id="109" w:author="Alfred Aster" w:date="2020-07-20T08:06:00Z">
              <w:r w:rsidRPr="002D0D27">
                <w:rPr>
                  <w:sz w:val="20"/>
                </w:rPr>
                <w:t>Motion 111, #SP0611-30</w:t>
              </w:r>
            </w:ins>
          </w:p>
          <w:p w14:paraId="7E20D8DE" w14:textId="6F92CA80" w:rsidR="00B012BA" w:rsidRDefault="00B012BA" w:rsidP="00B012BA">
            <w:pPr>
              <w:rPr>
                <w:sz w:val="20"/>
              </w:rPr>
            </w:pPr>
            <w:ins w:id="110" w:author="Alfred Aster" w:date="2020-07-20T08:06:00Z">
              <w:r w:rsidRPr="009656A3">
                <w:rPr>
                  <w:sz w:val="20"/>
                </w:rPr>
                <w:t>Motion 111, #SP0611-32</w:t>
              </w:r>
            </w:ins>
          </w:p>
        </w:tc>
      </w:tr>
      <w:tr w:rsidR="00B012BA" w14:paraId="1CBCF212" w14:textId="77777777" w:rsidTr="00E465F3">
        <w:trPr>
          <w:trHeight w:val="271"/>
        </w:trPr>
        <w:tc>
          <w:tcPr>
            <w:tcW w:w="1035" w:type="dxa"/>
          </w:tcPr>
          <w:p w14:paraId="60B5E63B" w14:textId="584E7E49" w:rsidR="00B012BA" w:rsidRDefault="00B012BA" w:rsidP="00B012BA">
            <w:pPr>
              <w:rPr>
                <w:sz w:val="20"/>
              </w:rPr>
            </w:pPr>
            <w:r>
              <w:rPr>
                <w:sz w:val="20"/>
              </w:rPr>
              <w:t>MAC</w:t>
            </w:r>
          </w:p>
        </w:tc>
        <w:tc>
          <w:tcPr>
            <w:tcW w:w="1991" w:type="dxa"/>
          </w:tcPr>
          <w:p w14:paraId="3D4E3C93" w14:textId="47694F9F" w:rsidR="00B012BA" w:rsidRPr="000B20DC" w:rsidRDefault="00B012BA" w:rsidP="00B012BA">
            <w:pPr>
              <w:rPr>
                <w:sz w:val="20"/>
              </w:rPr>
            </w:pPr>
            <w:r w:rsidRPr="00DE05AD">
              <w:rPr>
                <w:sz w:val="20"/>
              </w:rPr>
              <w:t xml:space="preserve">Multi-link channel access: Capability </w:t>
            </w:r>
            <w:proofErr w:type="spellStart"/>
            <w:r w:rsidRPr="00DE05AD">
              <w:rPr>
                <w:sz w:val="20"/>
              </w:rPr>
              <w:t>Signaling</w:t>
            </w:r>
            <w:proofErr w:type="spellEnd"/>
          </w:p>
        </w:tc>
        <w:tc>
          <w:tcPr>
            <w:tcW w:w="1575" w:type="dxa"/>
            <w:shd w:val="clear" w:color="auto" w:fill="auto"/>
          </w:tcPr>
          <w:p w14:paraId="7D76B6C1" w14:textId="4DD08E33" w:rsidR="00B012BA" w:rsidRDefault="00B012BA" w:rsidP="00B012BA">
            <w:pPr>
              <w:rPr>
                <w:sz w:val="20"/>
              </w:rPr>
            </w:pPr>
            <w:r>
              <w:rPr>
                <w:sz w:val="20"/>
              </w:rPr>
              <w:t>Yunbo Li</w:t>
            </w:r>
          </w:p>
        </w:tc>
        <w:tc>
          <w:tcPr>
            <w:tcW w:w="2780" w:type="dxa"/>
          </w:tcPr>
          <w:p w14:paraId="03E9E818" w14:textId="77777777" w:rsidR="00B012BA" w:rsidRPr="000B20DC" w:rsidRDefault="00B012BA" w:rsidP="00B012BA">
            <w:pPr>
              <w:rPr>
                <w:sz w:val="20"/>
              </w:rPr>
            </w:pPr>
            <w:r w:rsidRPr="000B20DC">
              <w:rPr>
                <w:sz w:val="20"/>
              </w:rPr>
              <w:t xml:space="preserve">Minyoung Park, Liwen Chu, </w:t>
            </w:r>
          </w:p>
          <w:p w14:paraId="4E4E04C5" w14:textId="2AE9DC08"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sidRPr="000B20DC">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r>
              <w:rPr>
                <w:sz w:val="20"/>
              </w:rPr>
              <w:t>, John Yi</w:t>
            </w:r>
          </w:p>
        </w:tc>
        <w:tc>
          <w:tcPr>
            <w:tcW w:w="1394" w:type="dxa"/>
          </w:tcPr>
          <w:p w14:paraId="662D270F" w14:textId="77777777" w:rsidR="00B012BA" w:rsidRDefault="00B012BA" w:rsidP="00B012BA">
            <w:pPr>
              <w:rPr>
                <w:ins w:id="111" w:author="Alfred Aster" w:date="2020-07-20T08:04:00Z"/>
                <w:sz w:val="20"/>
              </w:rPr>
            </w:pPr>
            <w:ins w:id="112" w:author="Alfred Aster" w:date="2020-07-20T08:04:00Z">
              <w:r>
                <w:rPr>
                  <w:sz w:val="20"/>
                </w:rPr>
                <w:t>Basics in R1 (see note).</w:t>
              </w:r>
            </w:ins>
          </w:p>
          <w:p w14:paraId="2219E0BF" w14:textId="77777777" w:rsidR="00B012BA" w:rsidRPr="000B20DC" w:rsidRDefault="00B012BA" w:rsidP="00B012BA">
            <w:pPr>
              <w:rPr>
                <w:sz w:val="20"/>
              </w:rPr>
            </w:pPr>
          </w:p>
        </w:tc>
        <w:tc>
          <w:tcPr>
            <w:tcW w:w="2365" w:type="dxa"/>
          </w:tcPr>
          <w:p w14:paraId="55CFB76F" w14:textId="1B47FA0E" w:rsidR="00B012BA" w:rsidRDefault="00B012BA" w:rsidP="00B012BA">
            <w:pPr>
              <w:rPr>
                <w:sz w:val="20"/>
              </w:rPr>
            </w:pPr>
            <w:ins w:id="113" w:author="Alfred Aster" w:date="2020-07-20T08:06:00Z">
              <w:r w:rsidRPr="009656A3">
                <w:rPr>
                  <w:sz w:val="20"/>
                </w:rPr>
                <w:t>Motion 46</w:t>
              </w:r>
            </w:ins>
          </w:p>
        </w:tc>
      </w:tr>
      <w:tr w:rsidR="00B012BA" w14:paraId="655DEB89" w14:textId="77777777" w:rsidTr="00E465F3">
        <w:trPr>
          <w:trHeight w:val="271"/>
        </w:trPr>
        <w:tc>
          <w:tcPr>
            <w:tcW w:w="1035" w:type="dxa"/>
          </w:tcPr>
          <w:p w14:paraId="1A8D38CC" w14:textId="77777777" w:rsidR="00B012BA" w:rsidRPr="000B20DC" w:rsidRDefault="00B012BA" w:rsidP="00B012BA">
            <w:pPr>
              <w:rPr>
                <w:sz w:val="20"/>
              </w:rPr>
            </w:pPr>
            <w:r w:rsidRPr="000B20DC">
              <w:rPr>
                <w:sz w:val="20"/>
              </w:rPr>
              <w:t>MAC</w:t>
            </w:r>
          </w:p>
        </w:tc>
        <w:tc>
          <w:tcPr>
            <w:tcW w:w="1991" w:type="dxa"/>
          </w:tcPr>
          <w:p w14:paraId="36C8B916" w14:textId="0F734148" w:rsidR="00B012BA" w:rsidRPr="000B20DC" w:rsidRDefault="00B012BA" w:rsidP="00B012BA">
            <w:pPr>
              <w:rPr>
                <w:sz w:val="20"/>
              </w:rPr>
            </w:pPr>
            <w:r w:rsidRPr="000B20DC">
              <w:rPr>
                <w:sz w:val="20"/>
              </w:rPr>
              <w:t>MLO-Multi-link channel access: End PPDU Alignment</w:t>
            </w:r>
          </w:p>
        </w:tc>
        <w:tc>
          <w:tcPr>
            <w:tcW w:w="1575" w:type="dxa"/>
            <w:shd w:val="clear" w:color="auto" w:fill="auto"/>
          </w:tcPr>
          <w:p w14:paraId="4D7145B3" w14:textId="7DE0D00E" w:rsidR="00B012BA" w:rsidRPr="000B20DC" w:rsidRDefault="00B012BA" w:rsidP="00B012BA">
            <w:pPr>
              <w:rPr>
                <w:sz w:val="20"/>
              </w:rPr>
            </w:pPr>
            <w:r w:rsidRPr="000B20DC">
              <w:rPr>
                <w:sz w:val="20"/>
              </w:rPr>
              <w:t xml:space="preserve">Yongho Seok, </w:t>
            </w:r>
          </w:p>
        </w:tc>
        <w:tc>
          <w:tcPr>
            <w:tcW w:w="2780" w:type="dxa"/>
          </w:tcPr>
          <w:p w14:paraId="439940B4" w14:textId="77777777" w:rsidR="00B012BA" w:rsidRPr="000B20DC" w:rsidRDefault="00B012BA" w:rsidP="00B012BA">
            <w:pPr>
              <w:rPr>
                <w:sz w:val="20"/>
              </w:rPr>
            </w:pPr>
            <w:r w:rsidRPr="000B20DC">
              <w:rPr>
                <w:sz w:val="20"/>
              </w:rPr>
              <w:t>Yunbo Li,</w:t>
            </w:r>
          </w:p>
          <w:p w14:paraId="69540B96" w14:textId="77777777" w:rsidR="00B012BA" w:rsidRPr="000B20DC" w:rsidRDefault="00B012BA" w:rsidP="00B012BA">
            <w:pPr>
              <w:rPr>
                <w:sz w:val="20"/>
              </w:rPr>
            </w:pPr>
            <w:r w:rsidRPr="000B20DC">
              <w:rPr>
                <w:sz w:val="20"/>
              </w:rPr>
              <w:t>Insun Jang</w:t>
            </w:r>
            <w:r>
              <w:rPr>
                <w:sz w:val="20"/>
              </w:rPr>
              <w:t>,</w:t>
            </w:r>
          </w:p>
          <w:p w14:paraId="0D52C8EB" w14:textId="2B01045A" w:rsidR="00B012BA" w:rsidRPr="000B20DC" w:rsidRDefault="00B012BA" w:rsidP="00B012BA">
            <w:pPr>
              <w:rPr>
                <w:sz w:val="20"/>
              </w:rPr>
            </w:pPr>
            <w:r w:rsidRPr="000B20DC">
              <w:rPr>
                <w:sz w:val="20"/>
              </w:rPr>
              <w:t>Matthew Fischer</w:t>
            </w:r>
            <w:r>
              <w:rPr>
                <w:sz w:val="20"/>
              </w:rPr>
              <w:t xml:space="preserve">, </w:t>
            </w:r>
            <w:r w:rsidRPr="000B20DC">
              <w:rPr>
                <w:sz w:val="20"/>
              </w:rPr>
              <w:t xml:space="preserve">Duncan Ho Minyoung Park, Liwen Chu, </w:t>
            </w:r>
          </w:p>
          <w:p w14:paraId="0D8BD386" w14:textId="68AAE9AF" w:rsidR="00B012BA" w:rsidRPr="000B20DC" w:rsidRDefault="00B012BA" w:rsidP="00B012BA">
            <w:pPr>
              <w:rPr>
                <w:sz w:val="20"/>
              </w:rPr>
            </w:pPr>
            <w:r w:rsidRPr="000B20DC">
              <w:rPr>
                <w:sz w:val="20"/>
              </w:rPr>
              <w:t>Dibakar Das, Jarkko Kneckt, Chunyu Hu, Tomo Adachi,  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sidRPr="000B20DC">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r>
              <w:rPr>
                <w:sz w:val="20"/>
              </w:rPr>
              <w:t>, Chunyu Hu, John Yi</w:t>
            </w:r>
          </w:p>
        </w:tc>
        <w:tc>
          <w:tcPr>
            <w:tcW w:w="1394" w:type="dxa"/>
          </w:tcPr>
          <w:p w14:paraId="6D40640E" w14:textId="77777777" w:rsidR="00B012BA" w:rsidRDefault="00B012BA" w:rsidP="00B012BA">
            <w:pPr>
              <w:rPr>
                <w:ins w:id="114" w:author="Alfred Aster" w:date="2020-07-20T08:04:00Z"/>
                <w:sz w:val="20"/>
              </w:rPr>
            </w:pPr>
            <w:ins w:id="115" w:author="Alfred Aster" w:date="2020-07-20T08:04:00Z">
              <w:r>
                <w:rPr>
                  <w:sz w:val="20"/>
                </w:rPr>
                <w:t>Basics in R1 (see note).</w:t>
              </w:r>
            </w:ins>
          </w:p>
          <w:p w14:paraId="483E79F2" w14:textId="77777777" w:rsidR="00B012BA" w:rsidRPr="000B20DC" w:rsidRDefault="00B012BA" w:rsidP="00B012BA">
            <w:pPr>
              <w:rPr>
                <w:sz w:val="20"/>
              </w:rPr>
            </w:pPr>
          </w:p>
        </w:tc>
        <w:tc>
          <w:tcPr>
            <w:tcW w:w="2365" w:type="dxa"/>
          </w:tcPr>
          <w:p w14:paraId="1FD91095" w14:textId="41C77107" w:rsidR="00B012BA" w:rsidRPr="000B20DC" w:rsidRDefault="00B012BA" w:rsidP="00B012BA">
            <w:pPr>
              <w:rPr>
                <w:sz w:val="20"/>
              </w:rPr>
            </w:pPr>
            <w:ins w:id="116" w:author="Alfred Aster" w:date="2020-07-20T08:06:00Z">
              <w:r w:rsidRPr="00040C54">
                <w:rPr>
                  <w:sz w:val="20"/>
                </w:rPr>
                <w:t>Motion 111, #SP0611-31</w:t>
              </w:r>
            </w:ins>
          </w:p>
        </w:tc>
      </w:tr>
      <w:tr w:rsidR="00B012BA" w14:paraId="53A1E71F" w14:textId="77777777" w:rsidTr="00E465F3">
        <w:trPr>
          <w:trHeight w:val="271"/>
        </w:trPr>
        <w:tc>
          <w:tcPr>
            <w:tcW w:w="1035" w:type="dxa"/>
          </w:tcPr>
          <w:p w14:paraId="0D0A616D" w14:textId="41D11269" w:rsidR="00B012BA" w:rsidRPr="000B20DC" w:rsidRDefault="00B012BA" w:rsidP="00B012BA">
            <w:pPr>
              <w:rPr>
                <w:sz w:val="20"/>
              </w:rPr>
            </w:pPr>
            <w:r w:rsidRPr="000B20DC">
              <w:rPr>
                <w:sz w:val="20"/>
              </w:rPr>
              <w:t>MAC</w:t>
            </w:r>
          </w:p>
        </w:tc>
        <w:tc>
          <w:tcPr>
            <w:tcW w:w="1991" w:type="dxa"/>
          </w:tcPr>
          <w:p w14:paraId="62485C83" w14:textId="680309EB" w:rsidR="00B012BA" w:rsidRPr="000B20DC" w:rsidRDefault="00B012BA" w:rsidP="00B012BA">
            <w:pPr>
              <w:rPr>
                <w:sz w:val="20"/>
              </w:rPr>
            </w:pPr>
            <w:r w:rsidRPr="000B20DC">
              <w:rPr>
                <w:sz w:val="20"/>
              </w:rPr>
              <w:t>MLO-Multi-link channel access: Synch Start of PPDU</w:t>
            </w:r>
          </w:p>
        </w:tc>
        <w:tc>
          <w:tcPr>
            <w:tcW w:w="1575" w:type="dxa"/>
            <w:shd w:val="clear" w:color="auto" w:fill="auto"/>
          </w:tcPr>
          <w:p w14:paraId="0D1201D8" w14:textId="3707E970" w:rsidR="00B012BA" w:rsidRPr="000B20DC" w:rsidRDefault="00B012BA" w:rsidP="00B012BA">
            <w:pPr>
              <w:rPr>
                <w:sz w:val="20"/>
              </w:rPr>
            </w:pPr>
            <w:r w:rsidRPr="000B20DC">
              <w:rPr>
                <w:sz w:val="20"/>
              </w:rPr>
              <w:t>Duncan Ho</w:t>
            </w:r>
            <w:r>
              <w:rPr>
                <w:sz w:val="20"/>
              </w:rPr>
              <w:t xml:space="preserve">, </w:t>
            </w:r>
          </w:p>
        </w:tc>
        <w:tc>
          <w:tcPr>
            <w:tcW w:w="2780" w:type="dxa"/>
          </w:tcPr>
          <w:p w14:paraId="38DE500C" w14:textId="1399E56C" w:rsidR="00B012BA" w:rsidRPr="000B20DC" w:rsidRDefault="00B012BA" w:rsidP="00B012BA">
            <w:pPr>
              <w:rPr>
                <w:sz w:val="20"/>
              </w:rPr>
            </w:pPr>
            <w:r w:rsidRPr="000B20DC">
              <w:rPr>
                <w:sz w:val="20"/>
              </w:rPr>
              <w:t>Yongho Seok, Yunbo Li,</w:t>
            </w:r>
            <w:r>
              <w:rPr>
                <w:sz w:val="20"/>
              </w:rPr>
              <w:t xml:space="preserve"> </w:t>
            </w:r>
            <w:r w:rsidRPr="000B20DC">
              <w:rPr>
                <w:sz w:val="20"/>
              </w:rPr>
              <w:t>Insun Jang</w:t>
            </w:r>
            <w:r>
              <w:rPr>
                <w:sz w:val="20"/>
              </w:rPr>
              <w:t xml:space="preserve">, </w:t>
            </w:r>
            <w:r w:rsidRPr="000B20DC">
              <w:rPr>
                <w:sz w:val="20"/>
              </w:rPr>
              <w:t>Matthew Fischer</w:t>
            </w:r>
            <w:r>
              <w:rPr>
                <w:sz w:val="20"/>
              </w:rPr>
              <w:t>, A</w:t>
            </w:r>
            <w:r w:rsidRPr="000B20DC">
              <w:rPr>
                <w:sz w:val="20"/>
              </w:rPr>
              <w:t>khmetov Dmitry</w:t>
            </w:r>
            <w:r>
              <w:rPr>
                <w:sz w:val="20"/>
              </w:rPr>
              <w:t>,</w:t>
            </w:r>
            <w:r w:rsidRPr="000B20DC">
              <w:rPr>
                <w:sz w:val="20"/>
              </w:rPr>
              <w:t xml:space="preserve"> Minyoung Park, Liwen Chu, </w:t>
            </w:r>
          </w:p>
          <w:p w14:paraId="0EAE1ACA" w14:textId="6F47E737" w:rsidR="00B012BA" w:rsidRPr="000B20DC" w:rsidRDefault="00B012BA" w:rsidP="00B012BA">
            <w:pPr>
              <w:rPr>
                <w:sz w:val="20"/>
              </w:rPr>
            </w:pPr>
            <w:r w:rsidRPr="000B20DC">
              <w:rPr>
                <w:sz w:val="20"/>
              </w:rPr>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w:t>
            </w:r>
          </w:p>
          <w:p w14:paraId="06DD7B03" w14:textId="7FD3C30D" w:rsidR="00B012BA" w:rsidRPr="000B20DC" w:rsidRDefault="00B012BA" w:rsidP="00B012BA">
            <w:pPr>
              <w:rPr>
                <w:sz w:val="20"/>
              </w:rPr>
            </w:pP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r>
              <w:rPr>
                <w:sz w:val="20"/>
              </w:rPr>
              <w:t>, John Yi</w:t>
            </w:r>
          </w:p>
        </w:tc>
        <w:tc>
          <w:tcPr>
            <w:tcW w:w="1394" w:type="dxa"/>
          </w:tcPr>
          <w:p w14:paraId="79C4D6C3" w14:textId="77777777" w:rsidR="00B012BA" w:rsidRPr="000B20DC" w:rsidRDefault="00B012BA" w:rsidP="00B012BA">
            <w:pPr>
              <w:rPr>
                <w:sz w:val="20"/>
              </w:rPr>
            </w:pPr>
          </w:p>
        </w:tc>
        <w:tc>
          <w:tcPr>
            <w:tcW w:w="2365" w:type="dxa"/>
          </w:tcPr>
          <w:p w14:paraId="0F6FEB48" w14:textId="6B8AACEA" w:rsidR="00B012BA" w:rsidRPr="000B20DC" w:rsidRDefault="00B012BA" w:rsidP="00B012BA">
            <w:pPr>
              <w:rPr>
                <w:sz w:val="20"/>
              </w:rPr>
            </w:pPr>
            <w:ins w:id="117" w:author="Alfred Aster" w:date="2020-07-20T08:06:00Z">
              <w:r>
                <w:rPr>
                  <w:sz w:val="20"/>
                </w:rPr>
                <w:t>No Motion.</w:t>
              </w:r>
            </w:ins>
          </w:p>
        </w:tc>
      </w:tr>
      <w:tr w:rsidR="00B012BA" w14:paraId="5FCCADC5" w14:textId="77777777" w:rsidTr="00E465F3">
        <w:trPr>
          <w:trHeight w:val="257"/>
        </w:trPr>
        <w:tc>
          <w:tcPr>
            <w:tcW w:w="1035" w:type="dxa"/>
          </w:tcPr>
          <w:p w14:paraId="40AC873C" w14:textId="370F3B06" w:rsidR="00B012BA" w:rsidRPr="000B20DC" w:rsidRDefault="00B012BA" w:rsidP="00B012BA">
            <w:pPr>
              <w:rPr>
                <w:sz w:val="20"/>
              </w:rPr>
            </w:pPr>
            <w:r w:rsidRPr="000B20DC">
              <w:rPr>
                <w:sz w:val="20"/>
              </w:rPr>
              <w:t>MAC</w:t>
            </w:r>
          </w:p>
        </w:tc>
        <w:tc>
          <w:tcPr>
            <w:tcW w:w="1991" w:type="dxa"/>
          </w:tcPr>
          <w:p w14:paraId="35CCED0D" w14:textId="036060E5" w:rsidR="00B012BA" w:rsidRPr="000B20DC" w:rsidRDefault="00B012BA" w:rsidP="00B012BA">
            <w:pPr>
              <w:rPr>
                <w:sz w:val="20"/>
              </w:rPr>
            </w:pPr>
            <w:r w:rsidRPr="000B20DC">
              <w:rPr>
                <w:sz w:val="20"/>
              </w:rPr>
              <w:t>MLO-Multi-link channel access: Blindness</w:t>
            </w:r>
          </w:p>
        </w:tc>
        <w:tc>
          <w:tcPr>
            <w:tcW w:w="1575" w:type="dxa"/>
            <w:shd w:val="clear" w:color="auto" w:fill="auto"/>
          </w:tcPr>
          <w:p w14:paraId="11AEE6EA" w14:textId="4CF36299" w:rsidR="00B012BA" w:rsidRPr="000B20DC" w:rsidRDefault="00B012BA" w:rsidP="00B012BA">
            <w:pPr>
              <w:rPr>
                <w:sz w:val="20"/>
              </w:rPr>
            </w:pPr>
            <w:r w:rsidRPr="000B20DC">
              <w:rPr>
                <w:sz w:val="20"/>
              </w:rPr>
              <w:t>Dibakar Das</w:t>
            </w:r>
          </w:p>
        </w:tc>
        <w:tc>
          <w:tcPr>
            <w:tcW w:w="2780" w:type="dxa"/>
          </w:tcPr>
          <w:p w14:paraId="6DCD3ABB" w14:textId="77777777" w:rsidR="00B012BA" w:rsidRPr="000B20DC" w:rsidRDefault="00B012BA" w:rsidP="00B012BA">
            <w:pPr>
              <w:rPr>
                <w:sz w:val="20"/>
              </w:rPr>
            </w:pPr>
            <w:r w:rsidRPr="000B20DC">
              <w:rPr>
                <w:sz w:val="20"/>
              </w:rPr>
              <w:t>Yongho Seok, Yunbo Li,</w:t>
            </w:r>
          </w:p>
          <w:p w14:paraId="7552F870" w14:textId="77777777" w:rsidR="00B012BA" w:rsidRPr="000B20DC" w:rsidRDefault="00B012BA" w:rsidP="00B012BA">
            <w:pPr>
              <w:rPr>
                <w:sz w:val="20"/>
              </w:rPr>
            </w:pPr>
            <w:r w:rsidRPr="000B20DC">
              <w:rPr>
                <w:sz w:val="20"/>
              </w:rPr>
              <w:t xml:space="preserve">Insun Jang, </w:t>
            </w:r>
          </w:p>
          <w:p w14:paraId="18FE09EF" w14:textId="216B6663" w:rsidR="00B012BA" w:rsidRPr="000B20DC" w:rsidRDefault="00B012BA" w:rsidP="00B012BA">
            <w:pPr>
              <w:rPr>
                <w:sz w:val="20"/>
              </w:rPr>
            </w:pPr>
            <w:r w:rsidRPr="000B20DC">
              <w:rPr>
                <w:sz w:val="20"/>
              </w:rPr>
              <w:t>Matthew Fischer Duncan Ho</w:t>
            </w:r>
            <w:r>
              <w:rPr>
                <w:sz w:val="20"/>
              </w:rPr>
              <w:t xml:space="preserve">, </w:t>
            </w:r>
            <w:r w:rsidRPr="000B20DC">
              <w:rPr>
                <w:sz w:val="20"/>
              </w:rPr>
              <w:t xml:space="preserve">Minyoung Park, Liwen Chu, </w:t>
            </w:r>
          </w:p>
          <w:p w14:paraId="7DDD54A7" w14:textId="49F63C06" w:rsidR="00B012BA" w:rsidRPr="000B20DC" w:rsidRDefault="00B012BA" w:rsidP="00B012BA">
            <w:pPr>
              <w:rPr>
                <w:sz w:val="20"/>
              </w:rPr>
            </w:pPr>
            <w:r w:rsidRPr="000B20DC">
              <w:rPr>
                <w:sz w:val="20"/>
              </w:rPr>
              <w:lastRenderedPageBreak/>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p>
        </w:tc>
        <w:tc>
          <w:tcPr>
            <w:tcW w:w="1394" w:type="dxa"/>
          </w:tcPr>
          <w:p w14:paraId="2F058CF8" w14:textId="77777777" w:rsidR="00B012BA" w:rsidRPr="000B20DC" w:rsidRDefault="00B012BA" w:rsidP="00B012BA">
            <w:pPr>
              <w:rPr>
                <w:sz w:val="20"/>
              </w:rPr>
            </w:pPr>
          </w:p>
        </w:tc>
        <w:tc>
          <w:tcPr>
            <w:tcW w:w="2365" w:type="dxa"/>
          </w:tcPr>
          <w:p w14:paraId="02FDDB24" w14:textId="42187B27" w:rsidR="00B012BA" w:rsidRPr="000B20DC" w:rsidRDefault="00B012BA" w:rsidP="00B012BA">
            <w:pPr>
              <w:rPr>
                <w:sz w:val="20"/>
              </w:rPr>
            </w:pPr>
            <w:ins w:id="118" w:author="Alfred Aster" w:date="2020-07-20T08:06:00Z">
              <w:r>
                <w:rPr>
                  <w:sz w:val="20"/>
                </w:rPr>
                <w:t>No Motion.</w:t>
              </w:r>
            </w:ins>
          </w:p>
        </w:tc>
      </w:tr>
      <w:tr w:rsidR="00B012BA" w14:paraId="70FE3B31" w14:textId="77777777" w:rsidTr="00BD3122">
        <w:trPr>
          <w:trHeight w:val="257"/>
        </w:trPr>
        <w:tc>
          <w:tcPr>
            <w:tcW w:w="1035" w:type="dxa"/>
          </w:tcPr>
          <w:p w14:paraId="5A7490E1" w14:textId="796C74D6" w:rsidR="00B012BA" w:rsidRPr="000B20DC" w:rsidRDefault="00B012BA" w:rsidP="00B012BA">
            <w:pPr>
              <w:rPr>
                <w:sz w:val="20"/>
              </w:rPr>
            </w:pPr>
            <w:r w:rsidRPr="000B20DC">
              <w:rPr>
                <w:sz w:val="20"/>
              </w:rPr>
              <w:t>MAC</w:t>
            </w:r>
          </w:p>
        </w:tc>
        <w:tc>
          <w:tcPr>
            <w:tcW w:w="1991" w:type="dxa"/>
          </w:tcPr>
          <w:p w14:paraId="44E6DCA2" w14:textId="50CB3592" w:rsidR="00B012BA" w:rsidRPr="000B20DC" w:rsidRDefault="00B012BA" w:rsidP="00B012BA">
            <w:pPr>
              <w:rPr>
                <w:sz w:val="20"/>
              </w:rPr>
            </w:pPr>
            <w:r w:rsidRPr="000B20DC">
              <w:rPr>
                <w:sz w:val="20"/>
              </w:rPr>
              <w:t>MLO-Discovery: Discovery procedures and RNR</w:t>
            </w:r>
          </w:p>
        </w:tc>
        <w:tc>
          <w:tcPr>
            <w:tcW w:w="1575" w:type="dxa"/>
            <w:shd w:val="clear" w:color="auto" w:fill="auto"/>
          </w:tcPr>
          <w:p w14:paraId="30366A54" w14:textId="6EB3B0C1" w:rsidR="00B012BA" w:rsidRPr="000B20DC" w:rsidRDefault="00B012BA" w:rsidP="00B012BA">
            <w:pPr>
              <w:rPr>
                <w:sz w:val="20"/>
              </w:rPr>
            </w:pPr>
            <w:r w:rsidRPr="000B20DC">
              <w:rPr>
                <w:sz w:val="20"/>
              </w:rPr>
              <w:t xml:space="preserve">Laurent Cariou, </w:t>
            </w:r>
          </w:p>
          <w:p w14:paraId="67AB04F9" w14:textId="5DCD3CCC" w:rsidR="00B012BA" w:rsidRPr="000B20DC" w:rsidRDefault="00B012BA" w:rsidP="00B012BA">
            <w:pPr>
              <w:rPr>
                <w:sz w:val="20"/>
              </w:rPr>
            </w:pPr>
          </w:p>
        </w:tc>
        <w:tc>
          <w:tcPr>
            <w:tcW w:w="2780" w:type="dxa"/>
          </w:tcPr>
          <w:p w14:paraId="26EAA14C" w14:textId="7605F677" w:rsidR="00B012BA" w:rsidRPr="000B20DC" w:rsidRDefault="00BD3122" w:rsidP="00B012BA">
            <w:pPr>
              <w:rPr>
                <w:sz w:val="20"/>
              </w:rPr>
            </w:pPr>
            <w:r w:rsidRPr="000B20DC">
              <w:rPr>
                <w:sz w:val="20"/>
              </w:rPr>
              <w:t>Ming Gan</w:t>
            </w:r>
            <w:r>
              <w:rPr>
                <w:sz w:val="20"/>
              </w:rPr>
              <w:t>,</w:t>
            </w:r>
            <w:r w:rsidRPr="000B20DC">
              <w:rPr>
                <w:sz w:val="20"/>
              </w:rPr>
              <w:t xml:space="preserve"> </w:t>
            </w:r>
            <w:r w:rsidR="00B012BA" w:rsidRPr="000B20DC">
              <w:rPr>
                <w:sz w:val="20"/>
              </w:rPr>
              <w:t xml:space="preserve">Liwen Chu, Jarkko Kneckt, </w:t>
            </w:r>
            <w:proofErr w:type="spellStart"/>
            <w:r w:rsidR="00B012BA" w:rsidRPr="000B20DC">
              <w:rPr>
                <w:sz w:val="20"/>
              </w:rPr>
              <w:t>Namyeong</w:t>
            </w:r>
            <w:proofErr w:type="spellEnd"/>
            <w:r w:rsidR="00B012BA" w:rsidRPr="000B20DC">
              <w:rPr>
                <w:sz w:val="20"/>
              </w:rPr>
              <w:t xml:space="preserve"> Kim</w:t>
            </w:r>
            <w:r w:rsidR="00B012BA">
              <w:rPr>
                <w:sz w:val="20"/>
              </w:rPr>
              <w:t>,</w:t>
            </w:r>
            <w:r w:rsidR="00B012BA" w:rsidRPr="000B20DC">
              <w:rPr>
                <w:sz w:val="20"/>
              </w:rPr>
              <w:t xml:space="preserve"> Cheng Chen, Rojan Chitrakar</w:t>
            </w:r>
            <w:r w:rsidR="00B012BA">
              <w:rPr>
                <w:sz w:val="20"/>
              </w:rPr>
              <w:t>,</w:t>
            </w:r>
            <w:r w:rsidR="00B012BA" w:rsidRPr="000B20DC">
              <w:rPr>
                <w:sz w:val="20"/>
              </w:rPr>
              <w:t xml:space="preserve"> Abhishek Patil</w:t>
            </w:r>
            <w:r w:rsidR="00B012BA">
              <w:rPr>
                <w:sz w:val="20"/>
              </w:rPr>
              <w:t xml:space="preserve">, </w:t>
            </w:r>
            <w:r w:rsidR="00B012BA" w:rsidRPr="000B20DC">
              <w:rPr>
                <w:sz w:val="20"/>
              </w:rPr>
              <w:t>Xiaofei Wang</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123A961C" w14:textId="1AEA32CE" w:rsidR="00B012BA" w:rsidRPr="000B20DC" w:rsidRDefault="00B012BA" w:rsidP="00B012BA">
            <w:pPr>
              <w:rPr>
                <w:sz w:val="20"/>
              </w:rPr>
            </w:pPr>
            <w:ins w:id="119" w:author="Alfred Aster" w:date="2020-07-20T08:04:00Z">
              <w:r>
                <w:rPr>
                  <w:sz w:val="20"/>
                </w:rPr>
                <w:t>R1?</w:t>
              </w:r>
            </w:ins>
          </w:p>
        </w:tc>
        <w:tc>
          <w:tcPr>
            <w:tcW w:w="2365" w:type="dxa"/>
          </w:tcPr>
          <w:p w14:paraId="6C9D7E2B" w14:textId="7A43422E" w:rsidR="00B012BA" w:rsidRPr="000B20DC" w:rsidRDefault="00B012BA" w:rsidP="00B012BA">
            <w:pPr>
              <w:rPr>
                <w:sz w:val="20"/>
              </w:rPr>
            </w:pPr>
          </w:p>
        </w:tc>
      </w:tr>
      <w:tr w:rsidR="00B012BA" w14:paraId="0B35AF2D" w14:textId="77777777" w:rsidTr="00BD3122">
        <w:trPr>
          <w:trHeight w:val="257"/>
        </w:trPr>
        <w:tc>
          <w:tcPr>
            <w:tcW w:w="1035" w:type="dxa"/>
          </w:tcPr>
          <w:p w14:paraId="5A53A2BA" w14:textId="1ED2F762" w:rsidR="00B012BA" w:rsidRPr="000B20DC" w:rsidRDefault="00B012BA" w:rsidP="00B012BA">
            <w:pPr>
              <w:rPr>
                <w:sz w:val="20"/>
              </w:rPr>
            </w:pPr>
            <w:r w:rsidRPr="000B20DC">
              <w:rPr>
                <w:sz w:val="20"/>
              </w:rPr>
              <w:t>MAC</w:t>
            </w:r>
          </w:p>
        </w:tc>
        <w:tc>
          <w:tcPr>
            <w:tcW w:w="1991" w:type="dxa"/>
          </w:tcPr>
          <w:p w14:paraId="55968F70" w14:textId="1E69402C" w:rsidR="00B012BA" w:rsidRPr="000B20DC" w:rsidRDefault="00B012BA" w:rsidP="00B012BA">
            <w:pPr>
              <w:rPr>
                <w:sz w:val="20"/>
              </w:rPr>
            </w:pPr>
            <w:r w:rsidRPr="000B20DC">
              <w:rPr>
                <w:sz w:val="20"/>
              </w:rPr>
              <w:t>MLO-Discovery: ML element</w:t>
            </w:r>
          </w:p>
        </w:tc>
        <w:tc>
          <w:tcPr>
            <w:tcW w:w="1575" w:type="dxa"/>
            <w:shd w:val="clear" w:color="auto" w:fill="auto"/>
          </w:tcPr>
          <w:p w14:paraId="29035EAF" w14:textId="25A24AD5" w:rsidR="00B012BA" w:rsidRPr="000B20DC" w:rsidRDefault="00B012BA" w:rsidP="00B012BA">
            <w:pPr>
              <w:rPr>
                <w:sz w:val="20"/>
              </w:rPr>
            </w:pPr>
            <w:r w:rsidRPr="000B20DC">
              <w:rPr>
                <w:sz w:val="20"/>
              </w:rPr>
              <w:t>Abhishek Patil,</w:t>
            </w:r>
          </w:p>
          <w:p w14:paraId="0C099BAD" w14:textId="5E1D965C" w:rsidR="00B012BA" w:rsidRPr="000B20DC" w:rsidRDefault="00B012BA" w:rsidP="00B012BA">
            <w:pPr>
              <w:rPr>
                <w:sz w:val="20"/>
              </w:rPr>
            </w:pPr>
          </w:p>
        </w:tc>
        <w:tc>
          <w:tcPr>
            <w:tcW w:w="2780" w:type="dxa"/>
          </w:tcPr>
          <w:p w14:paraId="67A5E31C" w14:textId="08173EAC" w:rsidR="00B012BA" w:rsidRPr="000B20DC" w:rsidRDefault="00BD3122" w:rsidP="00B012BA">
            <w:pPr>
              <w:rPr>
                <w:sz w:val="20"/>
              </w:rPr>
            </w:pPr>
            <w:r w:rsidRPr="000B20DC">
              <w:rPr>
                <w:sz w:val="20"/>
              </w:rPr>
              <w:t>Laurent Cariou, Ming Gan,</w:t>
            </w:r>
            <w:r>
              <w:rPr>
                <w:sz w:val="20"/>
              </w:rPr>
              <w:t xml:space="preserve"> </w:t>
            </w:r>
            <w:r w:rsidR="00B012BA" w:rsidRPr="000B20DC">
              <w:rPr>
                <w:sz w:val="20"/>
              </w:rPr>
              <w:t xml:space="preserve">Liwen Chu, Jarkko Kneckt, </w:t>
            </w:r>
            <w:proofErr w:type="spellStart"/>
            <w:r w:rsidR="00B012BA" w:rsidRPr="000B20DC">
              <w:rPr>
                <w:sz w:val="20"/>
              </w:rPr>
              <w:t>Namyeong</w:t>
            </w:r>
            <w:proofErr w:type="spellEnd"/>
            <w:r w:rsidR="00B012BA" w:rsidRPr="000B20DC">
              <w:rPr>
                <w:sz w:val="20"/>
              </w:rPr>
              <w:t xml:space="preserve"> Kim</w:t>
            </w:r>
            <w:r w:rsidR="00B012BA">
              <w:rPr>
                <w:sz w:val="20"/>
              </w:rPr>
              <w:t>,</w:t>
            </w:r>
            <w:r w:rsidR="00B012BA" w:rsidRPr="000B20DC">
              <w:rPr>
                <w:sz w:val="20"/>
              </w:rPr>
              <w:t xml:space="preserve"> Cheng Chen, Rojan Chitrakar</w:t>
            </w:r>
            <w:r w:rsidR="00B012BA">
              <w:rPr>
                <w:sz w:val="20"/>
              </w:rPr>
              <w:t xml:space="preserve">, </w:t>
            </w:r>
            <w:r w:rsidR="00B012BA" w:rsidRPr="000B20DC">
              <w:rPr>
                <w:sz w:val="20"/>
              </w:rPr>
              <w:t>Xiaofei Wang</w:t>
            </w:r>
            <w:r w:rsidR="00B012BA">
              <w:rPr>
                <w:sz w:val="20"/>
              </w:rPr>
              <w:t>, James Yee</w:t>
            </w:r>
            <w:r w:rsidR="00B012BA">
              <w:rPr>
                <w:sz w:val="20"/>
              </w:rPr>
              <w:t xml:space="preserve">, Yonggang Fang, </w:t>
            </w:r>
            <w:r w:rsidR="00B012BA" w:rsidRPr="009D3220">
              <w:rPr>
                <w:sz w:val="20"/>
              </w:rPr>
              <w:t>Liuming Lu</w:t>
            </w:r>
            <w:r w:rsidR="00D458D4">
              <w:rPr>
                <w:sz w:val="20"/>
              </w:rPr>
              <w:t>, Payam Torab</w:t>
            </w:r>
          </w:p>
        </w:tc>
        <w:tc>
          <w:tcPr>
            <w:tcW w:w="1394" w:type="dxa"/>
          </w:tcPr>
          <w:p w14:paraId="620689E7" w14:textId="25ABD2CB" w:rsidR="00B012BA" w:rsidRPr="000B20DC" w:rsidRDefault="00B012BA" w:rsidP="00B012BA">
            <w:pPr>
              <w:rPr>
                <w:sz w:val="20"/>
              </w:rPr>
            </w:pPr>
            <w:ins w:id="120" w:author="Alfred Aster" w:date="2020-07-20T08:04:00Z">
              <w:r>
                <w:rPr>
                  <w:sz w:val="20"/>
                </w:rPr>
                <w:t>R1?</w:t>
              </w:r>
            </w:ins>
          </w:p>
        </w:tc>
        <w:tc>
          <w:tcPr>
            <w:tcW w:w="2365" w:type="dxa"/>
          </w:tcPr>
          <w:p w14:paraId="2FE54FDD" w14:textId="295F5500" w:rsidR="00B012BA" w:rsidRPr="000B20DC" w:rsidRDefault="00B012BA" w:rsidP="00B012BA">
            <w:pPr>
              <w:rPr>
                <w:sz w:val="20"/>
              </w:rPr>
            </w:pPr>
          </w:p>
        </w:tc>
      </w:tr>
      <w:tr w:rsidR="00B012BA" w14:paraId="12C76857" w14:textId="77777777" w:rsidTr="00BD3122">
        <w:trPr>
          <w:trHeight w:val="257"/>
        </w:trPr>
        <w:tc>
          <w:tcPr>
            <w:tcW w:w="1035" w:type="dxa"/>
          </w:tcPr>
          <w:p w14:paraId="5C6FF160" w14:textId="46CF9C18" w:rsidR="00B012BA" w:rsidRPr="000B20DC" w:rsidRDefault="00B012BA" w:rsidP="00B012BA">
            <w:pPr>
              <w:rPr>
                <w:sz w:val="20"/>
              </w:rPr>
            </w:pPr>
            <w:r w:rsidRPr="000B20DC">
              <w:rPr>
                <w:sz w:val="20"/>
              </w:rPr>
              <w:t xml:space="preserve">MAC </w:t>
            </w:r>
          </w:p>
        </w:tc>
        <w:tc>
          <w:tcPr>
            <w:tcW w:w="1991" w:type="dxa"/>
          </w:tcPr>
          <w:p w14:paraId="4D8BD900" w14:textId="25A422D5" w:rsidR="00B012BA" w:rsidRPr="000B20DC" w:rsidRDefault="00B012BA" w:rsidP="00B012BA">
            <w:pPr>
              <w:rPr>
                <w:sz w:val="20"/>
              </w:rPr>
            </w:pPr>
            <w:r w:rsidRPr="000B20DC">
              <w:rPr>
                <w:sz w:val="20"/>
              </w:rPr>
              <w:t>MLO-Discovery: Multi-BSSID discovery</w:t>
            </w:r>
          </w:p>
        </w:tc>
        <w:tc>
          <w:tcPr>
            <w:tcW w:w="1575" w:type="dxa"/>
            <w:shd w:val="clear" w:color="auto" w:fill="auto"/>
          </w:tcPr>
          <w:p w14:paraId="2F1A08B9" w14:textId="5432314D" w:rsidR="00B012BA" w:rsidRDefault="00B012BA" w:rsidP="00B012BA">
            <w:pPr>
              <w:rPr>
                <w:sz w:val="20"/>
              </w:rPr>
            </w:pPr>
            <w:r w:rsidRPr="000B20DC">
              <w:rPr>
                <w:sz w:val="20"/>
              </w:rPr>
              <w:t>Liwen Chu,</w:t>
            </w:r>
          </w:p>
          <w:p w14:paraId="254A82D5" w14:textId="77777777" w:rsidR="00B012BA" w:rsidRDefault="00B012BA" w:rsidP="00B012BA">
            <w:pPr>
              <w:rPr>
                <w:sz w:val="20"/>
              </w:rPr>
            </w:pPr>
          </w:p>
          <w:p w14:paraId="0910A8C6" w14:textId="14CD5BE1" w:rsidR="00B012BA" w:rsidRPr="000B20DC" w:rsidRDefault="00B012BA" w:rsidP="00B012BA">
            <w:pPr>
              <w:rPr>
                <w:sz w:val="20"/>
              </w:rPr>
            </w:pPr>
          </w:p>
        </w:tc>
        <w:tc>
          <w:tcPr>
            <w:tcW w:w="2780" w:type="dxa"/>
          </w:tcPr>
          <w:p w14:paraId="30B38CD1" w14:textId="77777777" w:rsidR="00BD3122" w:rsidRPr="000B20DC" w:rsidRDefault="00BD3122" w:rsidP="00BD3122">
            <w:pPr>
              <w:rPr>
                <w:sz w:val="20"/>
              </w:rPr>
            </w:pPr>
            <w:r w:rsidRPr="000B20DC">
              <w:rPr>
                <w:sz w:val="20"/>
              </w:rPr>
              <w:t>Laurent Cariou, Abhishek Patil,</w:t>
            </w:r>
          </w:p>
          <w:p w14:paraId="5F276A40" w14:textId="732DF16F" w:rsidR="00B012BA" w:rsidRPr="000B20DC" w:rsidRDefault="00BD3122" w:rsidP="00BD3122">
            <w:pPr>
              <w:rPr>
                <w:sz w:val="20"/>
              </w:rPr>
            </w:pPr>
            <w:r w:rsidRPr="000B20DC">
              <w:rPr>
                <w:sz w:val="20"/>
              </w:rPr>
              <w:t>Ming Gan</w:t>
            </w:r>
            <w:r>
              <w:rPr>
                <w:sz w:val="20"/>
              </w:rPr>
              <w:t>,</w:t>
            </w:r>
            <w:r w:rsidRPr="000B20DC">
              <w:rPr>
                <w:sz w:val="20"/>
              </w:rPr>
              <w:t xml:space="preserve"> </w:t>
            </w:r>
            <w:r w:rsidR="00B012BA" w:rsidRPr="000B20DC">
              <w:rPr>
                <w:sz w:val="20"/>
              </w:rPr>
              <w:t xml:space="preserve">Jarkko Kneckt, </w:t>
            </w:r>
            <w:proofErr w:type="spellStart"/>
            <w:r w:rsidR="00B012BA" w:rsidRPr="000B20DC">
              <w:rPr>
                <w:sz w:val="20"/>
              </w:rPr>
              <w:t>Namyeong</w:t>
            </w:r>
            <w:proofErr w:type="spellEnd"/>
            <w:r w:rsidR="00B012BA" w:rsidRPr="000B20DC">
              <w:rPr>
                <w:sz w:val="20"/>
              </w:rPr>
              <w:t xml:space="preserve"> Kim</w:t>
            </w:r>
            <w:r w:rsidR="00B012BA">
              <w:rPr>
                <w:sz w:val="20"/>
              </w:rPr>
              <w:t>,</w:t>
            </w:r>
            <w:r w:rsidR="00B012BA" w:rsidRPr="000B20DC">
              <w:rPr>
                <w:sz w:val="20"/>
              </w:rPr>
              <w:t xml:space="preserve"> Cheng Chen, Rojan Chitrakar</w:t>
            </w:r>
            <w:r w:rsidR="00B012BA">
              <w:rPr>
                <w:sz w:val="20"/>
              </w:rPr>
              <w:t>, James Yee</w:t>
            </w:r>
            <w:r w:rsidR="00B012BA" w:rsidRPr="00BA51FD">
              <w:rPr>
                <w:sz w:val="20"/>
              </w:rPr>
              <w:t>, Sharan Naribole</w:t>
            </w:r>
            <w:r w:rsidR="00B012BA">
              <w:rPr>
                <w:sz w:val="20"/>
              </w:rPr>
              <w:t xml:space="preserve">, Yonggang Fang, </w:t>
            </w:r>
            <w:r w:rsidR="00B012BA" w:rsidRPr="009D3220">
              <w:rPr>
                <w:sz w:val="20"/>
              </w:rPr>
              <w:t>Liuming Lu</w:t>
            </w:r>
          </w:p>
        </w:tc>
        <w:tc>
          <w:tcPr>
            <w:tcW w:w="1394" w:type="dxa"/>
          </w:tcPr>
          <w:p w14:paraId="06240D8B" w14:textId="4BC273F0" w:rsidR="00B012BA" w:rsidRPr="000B20DC" w:rsidRDefault="00B012BA" w:rsidP="00B012BA">
            <w:pPr>
              <w:rPr>
                <w:sz w:val="20"/>
              </w:rPr>
            </w:pPr>
            <w:ins w:id="121" w:author="Alfred Aster" w:date="2020-07-20T08:04:00Z">
              <w:r>
                <w:rPr>
                  <w:sz w:val="20"/>
                </w:rPr>
                <w:t>R1?</w:t>
              </w:r>
            </w:ins>
          </w:p>
        </w:tc>
        <w:tc>
          <w:tcPr>
            <w:tcW w:w="2365" w:type="dxa"/>
          </w:tcPr>
          <w:p w14:paraId="30283D60" w14:textId="76C5CCD2" w:rsidR="00B012BA" w:rsidRPr="000B20DC" w:rsidRDefault="00B012BA" w:rsidP="00B012BA">
            <w:pPr>
              <w:rPr>
                <w:sz w:val="20"/>
              </w:rPr>
            </w:pPr>
          </w:p>
        </w:tc>
      </w:tr>
      <w:tr w:rsidR="00B012BA" w14:paraId="3EF55FAB" w14:textId="77777777" w:rsidTr="00E465F3">
        <w:trPr>
          <w:trHeight w:val="257"/>
        </w:trPr>
        <w:tc>
          <w:tcPr>
            <w:tcW w:w="1035" w:type="dxa"/>
          </w:tcPr>
          <w:p w14:paraId="5F21C494" w14:textId="77777777" w:rsidR="00B012BA" w:rsidRPr="000B20DC" w:rsidRDefault="00B012BA" w:rsidP="00B012BA">
            <w:pPr>
              <w:rPr>
                <w:sz w:val="20"/>
              </w:rPr>
            </w:pPr>
            <w:r w:rsidRPr="000B20DC">
              <w:rPr>
                <w:sz w:val="20"/>
              </w:rPr>
              <w:t>MAC</w:t>
            </w:r>
          </w:p>
        </w:tc>
        <w:tc>
          <w:tcPr>
            <w:tcW w:w="1991" w:type="dxa"/>
          </w:tcPr>
          <w:p w14:paraId="2D7F4B7E" w14:textId="50347921" w:rsidR="00B012BA" w:rsidRPr="000B20DC" w:rsidRDefault="00B012BA" w:rsidP="00B012BA">
            <w:pPr>
              <w:rPr>
                <w:sz w:val="20"/>
              </w:rPr>
            </w:pPr>
            <w:r w:rsidRPr="000B20DC">
              <w:rPr>
                <w:sz w:val="20"/>
              </w:rPr>
              <w:t>MLO-Multi-BSSID Operation</w:t>
            </w:r>
          </w:p>
        </w:tc>
        <w:tc>
          <w:tcPr>
            <w:tcW w:w="1575" w:type="dxa"/>
          </w:tcPr>
          <w:p w14:paraId="4386A44E" w14:textId="0676072B" w:rsidR="00B012BA" w:rsidRPr="000B20DC" w:rsidRDefault="00B012BA" w:rsidP="00B012BA">
            <w:pPr>
              <w:rPr>
                <w:sz w:val="20"/>
              </w:rPr>
            </w:pPr>
            <w:r w:rsidRPr="000B20DC">
              <w:rPr>
                <w:sz w:val="20"/>
              </w:rPr>
              <w:t>Abhishek Patil</w:t>
            </w:r>
          </w:p>
          <w:p w14:paraId="077FDF91" w14:textId="22DE4195" w:rsidR="00B012BA" w:rsidRPr="000B20DC" w:rsidRDefault="00B012BA" w:rsidP="00B012BA">
            <w:pPr>
              <w:rPr>
                <w:sz w:val="20"/>
              </w:rPr>
            </w:pPr>
          </w:p>
        </w:tc>
        <w:tc>
          <w:tcPr>
            <w:tcW w:w="2780" w:type="dxa"/>
          </w:tcPr>
          <w:p w14:paraId="5F9824AC" w14:textId="7D7236E2" w:rsidR="00B012BA" w:rsidRPr="000B20DC" w:rsidRDefault="00B012BA" w:rsidP="00B012BA">
            <w:pPr>
              <w:rPr>
                <w:sz w:val="20"/>
              </w:rPr>
            </w:pPr>
            <w:r w:rsidRPr="000B20DC">
              <w:rPr>
                <w:sz w:val="20"/>
              </w:rPr>
              <w:t>Laurent Cariou, Liwen Chu, Jarkko Kneckt,</w:t>
            </w:r>
            <w:r>
              <w:rPr>
                <w:sz w:val="20"/>
              </w:rPr>
              <w:t xml:space="preserve"> </w:t>
            </w:r>
            <w:r w:rsidRPr="000B20DC">
              <w:rPr>
                <w:sz w:val="20"/>
              </w:rPr>
              <w:t>Insun Jang</w:t>
            </w:r>
            <w:r>
              <w:rPr>
                <w:sz w:val="20"/>
              </w:rPr>
              <w:t>,</w:t>
            </w:r>
          </w:p>
          <w:p w14:paraId="4FB07965" w14:textId="2BDAFF19" w:rsidR="00B012BA" w:rsidRPr="000B20DC" w:rsidRDefault="00B012BA" w:rsidP="00B012BA">
            <w:pPr>
              <w:rPr>
                <w:sz w:val="20"/>
              </w:rPr>
            </w:pPr>
            <w:r w:rsidRPr="000B20DC">
              <w:rPr>
                <w:sz w:val="20"/>
              </w:rPr>
              <w:t>VIGER Pascal, Pooya Monajemi</w:t>
            </w:r>
            <w:r>
              <w:rPr>
                <w:sz w:val="20"/>
              </w:rPr>
              <w:t>,</w:t>
            </w:r>
            <w:r w:rsidRPr="000B20DC">
              <w:rPr>
                <w:sz w:val="20"/>
              </w:rPr>
              <w:t xml:space="preserve"> Rojan Chitrakar Xin </w:t>
            </w:r>
            <w:proofErr w:type="spellStart"/>
            <w:r w:rsidRPr="000B20DC">
              <w:rPr>
                <w:sz w:val="20"/>
              </w:rPr>
              <w:t>Zuo</w:t>
            </w:r>
            <w:proofErr w:type="spellEnd"/>
            <w:r>
              <w:rPr>
                <w:sz w:val="20"/>
              </w:rPr>
              <w:t>, James Yee, Ming Gan</w:t>
            </w:r>
            <w:r>
              <w:rPr>
                <w:sz w:val="20"/>
              </w:rPr>
              <w:t xml:space="preserve">, </w:t>
            </w:r>
            <w:r w:rsidRPr="009D3220">
              <w:rPr>
                <w:sz w:val="20"/>
              </w:rPr>
              <w:t>Liuming Lu</w:t>
            </w:r>
          </w:p>
        </w:tc>
        <w:tc>
          <w:tcPr>
            <w:tcW w:w="1394" w:type="dxa"/>
          </w:tcPr>
          <w:p w14:paraId="402DE89D" w14:textId="7DE68EE2" w:rsidR="00B012BA" w:rsidRPr="000B20DC" w:rsidRDefault="00B012BA" w:rsidP="00B012BA">
            <w:pPr>
              <w:rPr>
                <w:sz w:val="20"/>
              </w:rPr>
            </w:pPr>
            <w:ins w:id="122" w:author="Alfred Aster" w:date="2020-07-20T08:04:00Z">
              <w:r>
                <w:rPr>
                  <w:sz w:val="20"/>
                </w:rPr>
                <w:t>R1?</w:t>
              </w:r>
            </w:ins>
          </w:p>
        </w:tc>
        <w:tc>
          <w:tcPr>
            <w:tcW w:w="2365" w:type="dxa"/>
          </w:tcPr>
          <w:p w14:paraId="3C41AF78" w14:textId="0FBF08DC" w:rsidR="00B012BA" w:rsidRPr="000B20DC" w:rsidRDefault="00B012BA" w:rsidP="00B012BA">
            <w:pPr>
              <w:rPr>
                <w:sz w:val="20"/>
              </w:rPr>
            </w:pPr>
          </w:p>
        </w:tc>
      </w:tr>
      <w:tr w:rsidR="00B012BA" w14:paraId="7C636743" w14:textId="77777777" w:rsidTr="00E465F3">
        <w:trPr>
          <w:trHeight w:val="257"/>
        </w:trPr>
        <w:tc>
          <w:tcPr>
            <w:tcW w:w="1035" w:type="dxa"/>
          </w:tcPr>
          <w:p w14:paraId="4710DF07" w14:textId="3D4AB09B" w:rsidR="00B012BA" w:rsidRPr="000B20DC" w:rsidRDefault="00B012BA" w:rsidP="00B012BA">
            <w:pPr>
              <w:rPr>
                <w:sz w:val="20"/>
              </w:rPr>
            </w:pPr>
            <w:r w:rsidRPr="000B20DC">
              <w:rPr>
                <w:sz w:val="20"/>
              </w:rPr>
              <w:t>MAC</w:t>
            </w:r>
          </w:p>
        </w:tc>
        <w:tc>
          <w:tcPr>
            <w:tcW w:w="1991" w:type="dxa"/>
          </w:tcPr>
          <w:p w14:paraId="6D48E51C" w14:textId="49121607" w:rsidR="00B012BA" w:rsidRPr="000B20DC" w:rsidRDefault="00B012BA" w:rsidP="00B012BA">
            <w:pPr>
              <w:rPr>
                <w:sz w:val="20"/>
              </w:rPr>
            </w:pPr>
            <w:r w:rsidRPr="000B20DC">
              <w:rPr>
                <w:sz w:val="20"/>
              </w:rPr>
              <w:t>MLO-Retransmissions</w:t>
            </w:r>
          </w:p>
        </w:tc>
        <w:tc>
          <w:tcPr>
            <w:tcW w:w="1575" w:type="dxa"/>
          </w:tcPr>
          <w:p w14:paraId="208A4DA6" w14:textId="1D125FED" w:rsidR="00B012BA" w:rsidRPr="000B20DC" w:rsidRDefault="00B012BA" w:rsidP="00B012BA">
            <w:pPr>
              <w:rPr>
                <w:sz w:val="20"/>
              </w:rPr>
            </w:pPr>
            <w:r w:rsidRPr="000B20DC">
              <w:rPr>
                <w:sz w:val="20"/>
              </w:rPr>
              <w:t>Rojan Chitrakar</w:t>
            </w:r>
          </w:p>
        </w:tc>
        <w:tc>
          <w:tcPr>
            <w:tcW w:w="2780" w:type="dxa"/>
          </w:tcPr>
          <w:p w14:paraId="74D19120" w14:textId="4FB6B616" w:rsidR="00B012BA" w:rsidRPr="000B20DC" w:rsidRDefault="00B012BA" w:rsidP="00B012BA">
            <w:pPr>
              <w:rPr>
                <w:sz w:val="20"/>
              </w:rPr>
            </w:pPr>
            <w:r w:rsidRPr="000B20DC">
              <w:rPr>
                <w:sz w:val="20"/>
              </w:rPr>
              <w:t>Abhishek Patil</w:t>
            </w:r>
            <w:r>
              <w:rPr>
                <w:sz w:val="20"/>
              </w:rPr>
              <w:t xml:space="preserve">, </w:t>
            </w:r>
            <w:r w:rsidRPr="00E13A2C">
              <w:rPr>
                <w:sz w:val="20"/>
              </w:rPr>
              <w:t>Jason Yuchen Guo</w:t>
            </w:r>
            <w:r>
              <w:rPr>
                <w:sz w:val="20"/>
              </w:rPr>
              <w:t>,</w:t>
            </w:r>
            <w:r>
              <w:t xml:space="preserve"> </w:t>
            </w:r>
            <w:proofErr w:type="spellStart"/>
            <w:r w:rsidRPr="00D403A7">
              <w:rPr>
                <w:sz w:val="20"/>
              </w:rPr>
              <w:t>Jonghun</w:t>
            </w:r>
            <w:proofErr w:type="spellEnd"/>
            <w:r w:rsidRPr="00D403A7">
              <w:rPr>
                <w:sz w:val="20"/>
              </w:rPr>
              <w:t>, Han</w:t>
            </w:r>
          </w:p>
        </w:tc>
        <w:tc>
          <w:tcPr>
            <w:tcW w:w="1394" w:type="dxa"/>
          </w:tcPr>
          <w:p w14:paraId="72D7BE97" w14:textId="77777777" w:rsidR="00B012BA" w:rsidRDefault="00B012BA" w:rsidP="00B012BA">
            <w:pPr>
              <w:rPr>
                <w:ins w:id="123" w:author="Alfred Aster" w:date="2020-07-20T08:04:00Z"/>
                <w:sz w:val="20"/>
              </w:rPr>
            </w:pPr>
            <w:ins w:id="124" w:author="Alfred Aster" w:date="2020-07-20T08:04:00Z">
              <w:r>
                <w:rPr>
                  <w:sz w:val="20"/>
                </w:rPr>
                <w:t>R1</w:t>
              </w:r>
            </w:ins>
          </w:p>
          <w:p w14:paraId="26B95ED4" w14:textId="77777777" w:rsidR="00B012BA" w:rsidRPr="000B20DC" w:rsidRDefault="00B012BA" w:rsidP="00B012BA">
            <w:pPr>
              <w:rPr>
                <w:sz w:val="20"/>
              </w:rPr>
            </w:pPr>
          </w:p>
        </w:tc>
        <w:tc>
          <w:tcPr>
            <w:tcW w:w="2365" w:type="dxa"/>
          </w:tcPr>
          <w:p w14:paraId="3077BB91" w14:textId="4039619B" w:rsidR="00B012BA" w:rsidRPr="000B20DC" w:rsidRDefault="00B012BA" w:rsidP="00B012BA">
            <w:pPr>
              <w:rPr>
                <w:sz w:val="20"/>
              </w:rPr>
            </w:pPr>
            <w:ins w:id="125" w:author="Alfred Aster" w:date="2020-07-20T08:06:00Z">
              <w:r w:rsidRPr="00B800D2">
                <w:rPr>
                  <w:sz w:val="20"/>
                </w:rPr>
                <w:t>Motion 61</w:t>
              </w:r>
              <w:r>
                <w:rPr>
                  <w:sz w:val="20"/>
                </w:rPr>
                <w:t xml:space="preserve">, </w:t>
              </w:r>
              <w:r w:rsidRPr="00326C10">
                <w:rPr>
                  <w:sz w:val="20"/>
                </w:rPr>
                <w:t>Motion 115</w:t>
              </w:r>
              <w:r>
                <w:rPr>
                  <w:sz w:val="20"/>
                </w:rPr>
                <w:t>-</w:t>
              </w:r>
              <w:r w:rsidRPr="00326C10">
                <w:rPr>
                  <w:sz w:val="20"/>
                </w:rPr>
                <w:t>SP85</w:t>
              </w:r>
            </w:ins>
          </w:p>
        </w:tc>
      </w:tr>
      <w:tr w:rsidR="00B012BA" w14:paraId="6FA1F781" w14:textId="77777777" w:rsidTr="00E465F3">
        <w:trPr>
          <w:trHeight w:val="271"/>
        </w:trPr>
        <w:tc>
          <w:tcPr>
            <w:tcW w:w="1035" w:type="dxa"/>
          </w:tcPr>
          <w:p w14:paraId="6663EB20" w14:textId="77777777" w:rsidR="00B012BA" w:rsidRPr="004149D2" w:rsidRDefault="00B012BA" w:rsidP="00B012BA">
            <w:pPr>
              <w:rPr>
                <w:sz w:val="20"/>
              </w:rPr>
            </w:pPr>
            <w:r w:rsidRPr="004149D2">
              <w:rPr>
                <w:sz w:val="20"/>
              </w:rPr>
              <w:t>MAC</w:t>
            </w:r>
          </w:p>
        </w:tc>
        <w:tc>
          <w:tcPr>
            <w:tcW w:w="1991" w:type="dxa"/>
          </w:tcPr>
          <w:p w14:paraId="224019D2" w14:textId="77777777" w:rsidR="00B012BA" w:rsidRPr="004149D2" w:rsidRDefault="00B012BA" w:rsidP="00B012BA">
            <w:pPr>
              <w:rPr>
                <w:sz w:val="20"/>
              </w:rPr>
            </w:pPr>
            <w:r w:rsidRPr="004149D2">
              <w:rPr>
                <w:sz w:val="20"/>
              </w:rPr>
              <w:t>Multi-band and multichannel aggregation and operation General</w:t>
            </w:r>
          </w:p>
        </w:tc>
        <w:tc>
          <w:tcPr>
            <w:tcW w:w="1575" w:type="dxa"/>
          </w:tcPr>
          <w:p w14:paraId="102B560C" w14:textId="27356F85" w:rsidR="00B012BA" w:rsidRPr="000B20DC" w:rsidRDefault="00B012BA" w:rsidP="00B012BA">
            <w:pPr>
              <w:rPr>
                <w:strike/>
                <w:color w:val="FF0000"/>
                <w:sz w:val="20"/>
              </w:rPr>
            </w:pPr>
            <w:r w:rsidRPr="000B20DC">
              <w:rPr>
                <w:sz w:val="20"/>
              </w:rPr>
              <w:t>Duncan Ho</w:t>
            </w:r>
          </w:p>
        </w:tc>
        <w:tc>
          <w:tcPr>
            <w:tcW w:w="2780" w:type="dxa"/>
          </w:tcPr>
          <w:p w14:paraId="61B2C3AE" w14:textId="3B7F8D6F" w:rsidR="00B012BA" w:rsidRPr="000B20DC" w:rsidRDefault="00B012BA" w:rsidP="00B012BA">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r>
              <w:rPr>
                <w:sz w:val="20"/>
              </w:rPr>
              <w:t>, Yunbo Li</w:t>
            </w:r>
          </w:p>
          <w:p w14:paraId="6990CC25" w14:textId="549A1048" w:rsidR="00B012BA" w:rsidRPr="000B20DC" w:rsidRDefault="00B012BA" w:rsidP="00B012BA">
            <w:pPr>
              <w:rPr>
                <w:strike/>
                <w:color w:val="FF0000"/>
                <w:sz w:val="20"/>
              </w:rPr>
            </w:pPr>
          </w:p>
        </w:tc>
        <w:tc>
          <w:tcPr>
            <w:tcW w:w="1394" w:type="dxa"/>
          </w:tcPr>
          <w:p w14:paraId="72F493B6" w14:textId="77777777" w:rsidR="00B012BA" w:rsidRPr="000B20DC" w:rsidRDefault="00B012BA" w:rsidP="00B012BA">
            <w:pPr>
              <w:rPr>
                <w:strike/>
                <w:color w:val="FF0000"/>
                <w:sz w:val="20"/>
              </w:rPr>
            </w:pPr>
          </w:p>
        </w:tc>
        <w:tc>
          <w:tcPr>
            <w:tcW w:w="2365" w:type="dxa"/>
          </w:tcPr>
          <w:p w14:paraId="2BD39904" w14:textId="74625A5C" w:rsidR="00B012BA" w:rsidRPr="009D27E9" w:rsidRDefault="00B012BA" w:rsidP="00B012BA">
            <w:pPr>
              <w:rPr>
                <w:color w:val="FF0000"/>
                <w:sz w:val="20"/>
              </w:rPr>
            </w:pPr>
            <w:ins w:id="126" w:author="Alfred Aster" w:date="2020-07-20T08:06:00Z">
              <w:r w:rsidRPr="009D27E9">
                <w:rPr>
                  <w:color w:val="FF0000"/>
                  <w:sz w:val="20"/>
                </w:rPr>
                <w:t>No motions</w:t>
              </w:r>
            </w:ins>
          </w:p>
        </w:tc>
      </w:tr>
      <w:tr w:rsidR="00B012BA" w14:paraId="0E5F3799" w14:textId="77777777" w:rsidTr="00E465F3">
        <w:trPr>
          <w:trHeight w:val="257"/>
        </w:trPr>
        <w:tc>
          <w:tcPr>
            <w:tcW w:w="1035" w:type="dxa"/>
          </w:tcPr>
          <w:p w14:paraId="33A113E3" w14:textId="42C9BB12" w:rsidR="00B012BA" w:rsidRPr="004149D2" w:rsidRDefault="00B012BA" w:rsidP="00B012BA">
            <w:pPr>
              <w:rPr>
                <w:sz w:val="20"/>
              </w:rPr>
            </w:pPr>
            <w:r>
              <w:rPr>
                <w:sz w:val="20"/>
              </w:rPr>
              <w:t>Joint</w:t>
            </w:r>
          </w:p>
        </w:tc>
        <w:tc>
          <w:tcPr>
            <w:tcW w:w="1991" w:type="dxa"/>
          </w:tcPr>
          <w:p w14:paraId="4584C767" w14:textId="77777777" w:rsidR="00B012BA" w:rsidRPr="004149D2" w:rsidRDefault="00B012BA" w:rsidP="00B012BA">
            <w:pPr>
              <w:rPr>
                <w:sz w:val="20"/>
              </w:rPr>
            </w:pPr>
            <w:r w:rsidRPr="004149D2">
              <w:rPr>
                <w:sz w:val="20"/>
              </w:rPr>
              <w:t>Spatial stream and MIMO protocol enhancement-General</w:t>
            </w:r>
          </w:p>
        </w:tc>
        <w:tc>
          <w:tcPr>
            <w:tcW w:w="1575" w:type="dxa"/>
          </w:tcPr>
          <w:p w14:paraId="11E28F64" w14:textId="290A959F" w:rsidR="00B012BA" w:rsidRPr="000B20DC" w:rsidRDefault="00B012BA" w:rsidP="00B012BA">
            <w:pPr>
              <w:rPr>
                <w:strike/>
                <w:color w:val="FF0000"/>
                <w:sz w:val="20"/>
              </w:rPr>
            </w:pPr>
            <w:r w:rsidRPr="000B20DC">
              <w:rPr>
                <w:sz w:val="20"/>
              </w:rPr>
              <w:t>Wook Bong Lee</w:t>
            </w:r>
          </w:p>
        </w:tc>
        <w:tc>
          <w:tcPr>
            <w:tcW w:w="2780" w:type="dxa"/>
          </w:tcPr>
          <w:p w14:paraId="3BA3A20E" w14:textId="63898051" w:rsidR="00B012BA" w:rsidRPr="000B20DC" w:rsidRDefault="00B012BA" w:rsidP="00B012BA">
            <w:pPr>
              <w:rPr>
                <w:strike/>
                <w:color w:val="FF0000"/>
                <w:sz w:val="20"/>
              </w:rPr>
            </w:pPr>
            <w:r w:rsidRPr="000B20DC">
              <w:rPr>
                <w:sz w:val="20"/>
              </w:rPr>
              <w:t>Minyoung Park</w:t>
            </w:r>
            <w:r>
              <w:rPr>
                <w:sz w:val="20"/>
              </w:rPr>
              <w:t xml:space="preserve">, Yanjun Sun, </w:t>
            </w:r>
            <w:r w:rsidRPr="002F28F6">
              <w:rPr>
                <w:sz w:val="20"/>
              </w:rPr>
              <w:t>Stephen McCann</w:t>
            </w:r>
            <w:r>
              <w:rPr>
                <w:sz w:val="20"/>
              </w:rPr>
              <w:t xml:space="preserve">, Youhan Kim, </w:t>
            </w:r>
            <w:proofErr w:type="spellStart"/>
            <w:r w:rsidRPr="006F3476">
              <w:rPr>
                <w:sz w:val="20"/>
              </w:rPr>
              <w:t>Chenchen</w:t>
            </w:r>
            <w:proofErr w:type="spellEnd"/>
            <w:r w:rsidRPr="006F3476">
              <w:rPr>
                <w:sz w:val="20"/>
              </w:rPr>
              <w:t xml:space="preserve"> Liu</w:t>
            </w:r>
          </w:p>
        </w:tc>
        <w:tc>
          <w:tcPr>
            <w:tcW w:w="1394" w:type="dxa"/>
          </w:tcPr>
          <w:p w14:paraId="0F8CCBCE" w14:textId="77777777" w:rsidR="00B012BA" w:rsidRPr="000B20DC" w:rsidRDefault="00B012BA" w:rsidP="00B012BA">
            <w:pPr>
              <w:rPr>
                <w:strike/>
                <w:color w:val="FF0000"/>
                <w:sz w:val="20"/>
              </w:rPr>
            </w:pPr>
          </w:p>
        </w:tc>
        <w:tc>
          <w:tcPr>
            <w:tcW w:w="2365" w:type="dxa"/>
          </w:tcPr>
          <w:p w14:paraId="277353B6" w14:textId="7C318091" w:rsidR="00B012BA" w:rsidRPr="00E17145" w:rsidRDefault="00B012BA" w:rsidP="00B012BA">
            <w:pPr>
              <w:rPr>
                <w:color w:val="FF0000"/>
                <w:sz w:val="20"/>
              </w:rPr>
            </w:pPr>
            <w:ins w:id="127" w:author="Alfred Aster" w:date="2020-07-20T08:06:00Z">
              <w:r w:rsidRPr="00E17145">
                <w:rPr>
                  <w:color w:val="FF0000"/>
                  <w:sz w:val="20"/>
                </w:rPr>
                <w:t>No motion</w:t>
              </w:r>
              <w:r>
                <w:rPr>
                  <w:color w:val="FF0000"/>
                  <w:sz w:val="20"/>
                </w:rPr>
                <w:t>s</w:t>
              </w:r>
              <w:r w:rsidRPr="00E17145">
                <w:rPr>
                  <w:color w:val="FF0000"/>
                  <w:sz w:val="20"/>
                </w:rPr>
                <w:t>.</w:t>
              </w:r>
            </w:ins>
          </w:p>
        </w:tc>
      </w:tr>
      <w:tr w:rsidR="00B012BA" w14:paraId="0A992145" w14:textId="77777777" w:rsidTr="00E465F3">
        <w:trPr>
          <w:trHeight w:val="271"/>
        </w:trPr>
        <w:tc>
          <w:tcPr>
            <w:tcW w:w="1035" w:type="dxa"/>
          </w:tcPr>
          <w:p w14:paraId="75E4B12F" w14:textId="501A845E" w:rsidR="00B012BA" w:rsidRPr="000B20DC" w:rsidRDefault="00B012BA" w:rsidP="00B012BA">
            <w:pPr>
              <w:rPr>
                <w:sz w:val="20"/>
              </w:rPr>
            </w:pPr>
            <w:r>
              <w:rPr>
                <w:sz w:val="20"/>
              </w:rPr>
              <w:t>Joint</w:t>
            </w:r>
          </w:p>
        </w:tc>
        <w:tc>
          <w:tcPr>
            <w:tcW w:w="1991" w:type="dxa"/>
          </w:tcPr>
          <w:p w14:paraId="616E58A6" w14:textId="77777777" w:rsidR="00B012BA" w:rsidRPr="000B20DC" w:rsidRDefault="00B012BA" w:rsidP="00B012BA">
            <w:pPr>
              <w:rPr>
                <w:sz w:val="20"/>
              </w:rPr>
            </w:pPr>
            <w:r w:rsidRPr="000B20DC">
              <w:rPr>
                <w:sz w:val="20"/>
              </w:rPr>
              <w:t>Spatial stream and MIMO protocol enhancement-16 spatial stream operation</w:t>
            </w:r>
          </w:p>
        </w:tc>
        <w:tc>
          <w:tcPr>
            <w:tcW w:w="1575" w:type="dxa"/>
          </w:tcPr>
          <w:p w14:paraId="614BCCD1" w14:textId="6174A7FF" w:rsidR="00B012BA" w:rsidRPr="000B20DC" w:rsidRDefault="00B012BA" w:rsidP="00B012BA">
            <w:pPr>
              <w:rPr>
                <w:sz w:val="20"/>
              </w:rPr>
            </w:pPr>
            <w:r w:rsidRPr="000B20DC">
              <w:rPr>
                <w:sz w:val="20"/>
              </w:rPr>
              <w:t>Wook Bong Lee</w:t>
            </w:r>
          </w:p>
        </w:tc>
        <w:tc>
          <w:tcPr>
            <w:tcW w:w="2780" w:type="dxa"/>
          </w:tcPr>
          <w:p w14:paraId="33FD5913" w14:textId="2454FA65" w:rsidR="00B012BA" w:rsidRPr="000B20DC" w:rsidRDefault="00B012BA" w:rsidP="00B012BA">
            <w:pPr>
              <w:rPr>
                <w:sz w:val="20"/>
              </w:rPr>
            </w:pPr>
            <w:r w:rsidRPr="000B20DC">
              <w:rPr>
                <w:sz w:val="20"/>
              </w:rPr>
              <w:t>Junghoon Suh</w:t>
            </w:r>
            <w:r>
              <w:rPr>
                <w:sz w:val="20"/>
              </w:rPr>
              <w:t xml:space="preserve">, Yanjun Sun, , </w:t>
            </w:r>
            <w:proofErr w:type="spellStart"/>
            <w:r w:rsidRPr="006F3476">
              <w:rPr>
                <w:sz w:val="20"/>
              </w:rPr>
              <w:t>Chenchen</w:t>
            </w:r>
            <w:proofErr w:type="spellEnd"/>
            <w:r w:rsidRPr="006F3476">
              <w:rPr>
                <w:sz w:val="20"/>
              </w:rPr>
              <w:t xml:space="preserve"> Liu</w:t>
            </w:r>
          </w:p>
        </w:tc>
        <w:tc>
          <w:tcPr>
            <w:tcW w:w="1394" w:type="dxa"/>
          </w:tcPr>
          <w:p w14:paraId="194EFE01" w14:textId="59B79BE4" w:rsidR="00B012BA" w:rsidRPr="000B20DC" w:rsidRDefault="00B012BA" w:rsidP="00B012BA">
            <w:pPr>
              <w:rPr>
                <w:sz w:val="20"/>
              </w:rPr>
            </w:pPr>
            <w:ins w:id="128" w:author="Alfred Aster" w:date="2020-07-20T08:04:00Z">
              <w:r>
                <w:rPr>
                  <w:sz w:val="20"/>
                </w:rPr>
                <w:t>R1/R2?</w:t>
              </w:r>
            </w:ins>
          </w:p>
        </w:tc>
        <w:tc>
          <w:tcPr>
            <w:tcW w:w="2365" w:type="dxa"/>
          </w:tcPr>
          <w:p w14:paraId="06732683" w14:textId="54F0C546" w:rsidR="00B012BA" w:rsidRPr="000B20DC" w:rsidRDefault="00B012BA" w:rsidP="00B012BA">
            <w:pPr>
              <w:rPr>
                <w:sz w:val="20"/>
              </w:rPr>
            </w:pPr>
          </w:p>
        </w:tc>
      </w:tr>
      <w:tr w:rsidR="00B012BA" w14:paraId="5F932D4A" w14:textId="77777777" w:rsidTr="00E465F3">
        <w:trPr>
          <w:trHeight w:val="271"/>
        </w:trPr>
        <w:tc>
          <w:tcPr>
            <w:tcW w:w="1035" w:type="dxa"/>
          </w:tcPr>
          <w:p w14:paraId="45267ED7" w14:textId="77777777" w:rsidR="00B012BA" w:rsidRPr="000B20DC" w:rsidRDefault="00B012BA" w:rsidP="00B012BA">
            <w:pPr>
              <w:rPr>
                <w:sz w:val="20"/>
              </w:rPr>
            </w:pPr>
            <w:r w:rsidRPr="000B20DC">
              <w:rPr>
                <w:sz w:val="20"/>
              </w:rPr>
              <w:t>MAC</w:t>
            </w:r>
          </w:p>
        </w:tc>
        <w:tc>
          <w:tcPr>
            <w:tcW w:w="1991" w:type="dxa"/>
          </w:tcPr>
          <w:p w14:paraId="70DCCA74" w14:textId="79A66356" w:rsidR="00B012BA" w:rsidRPr="000B20DC" w:rsidRDefault="00B012BA" w:rsidP="00B012BA">
            <w:pPr>
              <w:rPr>
                <w:sz w:val="20"/>
              </w:rPr>
            </w:pPr>
            <w:r w:rsidRPr="000B20DC">
              <w:rPr>
                <w:sz w:val="20"/>
              </w:rPr>
              <w:t>MAP-Setup</w:t>
            </w:r>
          </w:p>
        </w:tc>
        <w:tc>
          <w:tcPr>
            <w:tcW w:w="1575" w:type="dxa"/>
            <w:shd w:val="clear" w:color="auto" w:fill="auto"/>
          </w:tcPr>
          <w:p w14:paraId="696A3F27" w14:textId="77777777" w:rsidR="00B012BA" w:rsidRPr="000B20DC" w:rsidRDefault="00B012BA" w:rsidP="00B012BA">
            <w:pPr>
              <w:rPr>
                <w:sz w:val="20"/>
              </w:rPr>
            </w:pPr>
            <w:r w:rsidRPr="000B20DC">
              <w:rPr>
                <w:sz w:val="20"/>
              </w:rPr>
              <w:t>Taewon Song</w:t>
            </w:r>
          </w:p>
          <w:p w14:paraId="614FC7DD" w14:textId="7F3DE66E" w:rsidR="00B012BA" w:rsidRPr="000B20DC" w:rsidRDefault="00B012BA" w:rsidP="00B012BA">
            <w:pPr>
              <w:rPr>
                <w:sz w:val="20"/>
              </w:rPr>
            </w:pPr>
          </w:p>
        </w:tc>
        <w:tc>
          <w:tcPr>
            <w:tcW w:w="2780" w:type="dxa"/>
          </w:tcPr>
          <w:p w14:paraId="4CB34FB6" w14:textId="36D022A4" w:rsidR="00B012BA" w:rsidRPr="000B20DC" w:rsidRDefault="00B012BA" w:rsidP="00B012BA">
            <w:pPr>
              <w:rPr>
                <w:sz w:val="20"/>
              </w:rPr>
            </w:pPr>
            <w:r w:rsidRPr="000B20DC">
              <w:rPr>
                <w:sz w:val="20"/>
              </w:rPr>
              <w:t>Chen Cheng</w:t>
            </w:r>
            <w:r>
              <w:rPr>
                <w:sz w:val="20"/>
              </w:rPr>
              <w:t>,</w:t>
            </w:r>
            <w:r w:rsidRPr="000B20DC">
              <w:rPr>
                <w:sz w:val="20"/>
              </w:rPr>
              <w:t xml:space="preserve"> George Cherian</w:t>
            </w:r>
            <w:r>
              <w:rPr>
                <w:sz w:val="20"/>
              </w:rPr>
              <w:t>,</w:t>
            </w:r>
            <w:r w:rsidRPr="000B20DC">
              <w:rPr>
                <w:sz w:val="20"/>
              </w:rPr>
              <w:t xml:space="preserve"> </w:t>
            </w: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Matthew Fischer</w:t>
            </w:r>
            <w:r>
              <w:rPr>
                <w:sz w:val="20"/>
              </w:rPr>
              <w:t xml:space="preserve">, Chunyu Hu, </w:t>
            </w:r>
            <w:r w:rsidRPr="009D3220">
              <w:rPr>
                <w:sz w:val="20"/>
              </w:rPr>
              <w:t>Liuming Lu</w:t>
            </w:r>
          </w:p>
        </w:tc>
        <w:tc>
          <w:tcPr>
            <w:tcW w:w="1394" w:type="dxa"/>
          </w:tcPr>
          <w:p w14:paraId="1605DE93" w14:textId="73E46F8A" w:rsidR="00B012BA" w:rsidRPr="000B20DC" w:rsidRDefault="00B012BA" w:rsidP="00B012BA">
            <w:pPr>
              <w:rPr>
                <w:sz w:val="20"/>
              </w:rPr>
            </w:pPr>
            <w:ins w:id="129" w:author="Alfred Aster" w:date="2020-07-20T08:04:00Z">
              <w:r>
                <w:rPr>
                  <w:sz w:val="20"/>
                </w:rPr>
                <w:t>R1/R2?</w:t>
              </w:r>
            </w:ins>
          </w:p>
        </w:tc>
        <w:tc>
          <w:tcPr>
            <w:tcW w:w="2365" w:type="dxa"/>
          </w:tcPr>
          <w:p w14:paraId="7A385EA1" w14:textId="5B6D109D" w:rsidR="00B012BA" w:rsidRPr="000B20DC" w:rsidRDefault="00B012BA" w:rsidP="00B012BA">
            <w:pPr>
              <w:rPr>
                <w:sz w:val="20"/>
              </w:rPr>
            </w:pPr>
          </w:p>
        </w:tc>
      </w:tr>
      <w:tr w:rsidR="00B012BA" w14:paraId="4A5EBBF1" w14:textId="77777777" w:rsidTr="00E465F3">
        <w:trPr>
          <w:trHeight w:val="271"/>
        </w:trPr>
        <w:tc>
          <w:tcPr>
            <w:tcW w:w="1035" w:type="dxa"/>
          </w:tcPr>
          <w:p w14:paraId="6C91D46F" w14:textId="16B79A45" w:rsidR="00B012BA" w:rsidRPr="000B20DC" w:rsidRDefault="00B012BA" w:rsidP="00B012BA">
            <w:pPr>
              <w:rPr>
                <w:sz w:val="20"/>
              </w:rPr>
            </w:pPr>
            <w:r w:rsidRPr="000B20DC">
              <w:rPr>
                <w:sz w:val="20"/>
              </w:rPr>
              <w:t>MAC</w:t>
            </w:r>
          </w:p>
        </w:tc>
        <w:tc>
          <w:tcPr>
            <w:tcW w:w="1991" w:type="dxa"/>
          </w:tcPr>
          <w:p w14:paraId="318F9465" w14:textId="6DB41071" w:rsidR="00B012BA" w:rsidRPr="000B20DC" w:rsidRDefault="00B012BA" w:rsidP="00B012BA">
            <w:pPr>
              <w:rPr>
                <w:sz w:val="20"/>
              </w:rPr>
            </w:pPr>
            <w:r w:rsidRPr="000B20DC">
              <w:rPr>
                <w:sz w:val="20"/>
              </w:rPr>
              <w:t>MAP</w:t>
            </w:r>
            <w:r>
              <w:rPr>
                <w:sz w:val="20"/>
              </w:rPr>
              <w:t>-</w:t>
            </w:r>
            <w:r w:rsidRPr="00420B06">
              <w:rPr>
                <w:sz w:val="20"/>
              </w:rPr>
              <w:t>access and TXOP sharing</w:t>
            </w:r>
          </w:p>
        </w:tc>
        <w:tc>
          <w:tcPr>
            <w:tcW w:w="1575" w:type="dxa"/>
            <w:shd w:val="clear" w:color="auto" w:fill="auto"/>
          </w:tcPr>
          <w:p w14:paraId="6C3CBA16" w14:textId="16DD8684" w:rsidR="00B012BA" w:rsidRPr="000B20DC" w:rsidRDefault="00B012BA" w:rsidP="00B012BA">
            <w:pPr>
              <w:rPr>
                <w:sz w:val="20"/>
              </w:rPr>
            </w:pPr>
            <w:r w:rsidRPr="000B20DC">
              <w:rPr>
                <w:sz w:val="20"/>
              </w:rPr>
              <w:t>George Cherian</w:t>
            </w:r>
            <w:r w:rsidRPr="000B20DC">
              <w:rPr>
                <w:sz w:val="20"/>
              </w:rPr>
              <w:t xml:space="preserve"> </w:t>
            </w:r>
          </w:p>
        </w:tc>
        <w:tc>
          <w:tcPr>
            <w:tcW w:w="2780" w:type="dxa"/>
          </w:tcPr>
          <w:p w14:paraId="70BBBE33" w14:textId="69CDC026" w:rsidR="00B012BA" w:rsidRPr="000B20DC" w:rsidRDefault="00B012BA" w:rsidP="00B012BA">
            <w:pPr>
              <w:rPr>
                <w:sz w:val="20"/>
              </w:rPr>
            </w:pPr>
            <w:r w:rsidRPr="000B20DC">
              <w:rPr>
                <w:sz w:val="20"/>
              </w:rPr>
              <w:t>Taewon Song</w:t>
            </w:r>
            <w:r>
              <w:rPr>
                <w:sz w:val="20"/>
              </w:rPr>
              <w:t xml:space="preserve">, </w:t>
            </w:r>
            <w:r w:rsidRPr="000B20DC">
              <w:rPr>
                <w:sz w:val="20"/>
              </w:rPr>
              <w:t>Chen Cheng</w:t>
            </w:r>
            <w:r>
              <w:rPr>
                <w:sz w:val="20"/>
              </w:rPr>
              <w:t>,</w:t>
            </w:r>
            <w:r w:rsidRPr="000B20DC">
              <w:rPr>
                <w:sz w:val="20"/>
              </w:rPr>
              <w:t xml:space="preserve"> </w:t>
            </w: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w:t>
            </w:r>
            <w:r w:rsidRPr="000B20DC">
              <w:rPr>
                <w:sz w:val="20"/>
              </w:rPr>
              <w:lastRenderedPageBreak/>
              <w:t>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Matthew Fischer, Chunyu Hu</w:t>
            </w:r>
            <w:r>
              <w:rPr>
                <w:sz w:val="20"/>
              </w:rPr>
              <w:t xml:space="preserve">, </w:t>
            </w:r>
            <w:r w:rsidRPr="009D3220">
              <w:rPr>
                <w:sz w:val="20"/>
              </w:rPr>
              <w:t>Liuming Lu</w:t>
            </w:r>
          </w:p>
        </w:tc>
        <w:tc>
          <w:tcPr>
            <w:tcW w:w="1394" w:type="dxa"/>
          </w:tcPr>
          <w:p w14:paraId="6D7C8D0E" w14:textId="1D97E8B0" w:rsidR="00B012BA" w:rsidRPr="000B20DC" w:rsidRDefault="00B012BA" w:rsidP="00B012BA">
            <w:pPr>
              <w:rPr>
                <w:sz w:val="20"/>
              </w:rPr>
            </w:pPr>
            <w:ins w:id="130" w:author="Alfred Aster" w:date="2020-07-20T08:04:00Z">
              <w:r>
                <w:rPr>
                  <w:sz w:val="20"/>
                </w:rPr>
                <w:lastRenderedPageBreak/>
                <w:t>R1/R2?</w:t>
              </w:r>
            </w:ins>
          </w:p>
        </w:tc>
        <w:tc>
          <w:tcPr>
            <w:tcW w:w="2365" w:type="dxa"/>
          </w:tcPr>
          <w:p w14:paraId="5E3C4CE4" w14:textId="75DD229B" w:rsidR="00B012BA" w:rsidRDefault="00B012BA" w:rsidP="00B012BA">
            <w:pPr>
              <w:rPr>
                <w:sz w:val="20"/>
              </w:rPr>
            </w:pPr>
          </w:p>
        </w:tc>
      </w:tr>
      <w:tr w:rsidR="00B012BA" w14:paraId="6AFDFF8B" w14:textId="77777777" w:rsidTr="00E465F3">
        <w:trPr>
          <w:trHeight w:val="271"/>
        </w:trPr>
        <w:tc>
          <w:tcPr>
            <w:tcW w:w="1035" w:type="dxa"/>
          </w:tcPr>
          <w:p w14:paraId="792CFFDC" w14:textId="32E25688" w:rsidR="00B012BA" w:rsidRPr="000B20DC" w:rsidRDefault="00B012BA" w:rsidP="00B012BA">
            <w:pPr>
              <w:rPr>
                <w:sz w:val="20"/>
              </w:rPr>
            </w:pPr>
            <w:r w:rsidRPr="000B20DC">
              <w:rPr>
                <w:sz w:val="20"/>
              </w:rPr>
              <w:t>MAC</w:t>
            </w:r>
          </w:p>
        </w:tc>
        <w:tc>
          <w:tcPr>
            <w:tcW w:w="1991" w:type="dxa"/>
          </w:tcPr>
          <w:p w14:paraId="4E60A623" w14:textId="6B43A360" w:rsidR="00B012BA" w:rsidRPr="000B20DC" w:rsidRDefault="00B012BA" w:rsidP="00B012BA">
            <w:pPr>
              <w:rPr>
                <w:sz w:val="20"/>
              </w:rPr>
            </w:pPr>
            <w:r w:rsidRPr="000B20DC">
              <w:rPr>
                <w:sz w:val="20"/>
              </w:rPr>
              <w:t>MAP-</w:t>
            </w:r>
            <w:r>
              <w:rPr>
                <w:sz w:val="20"/>
              </w:rPr>
              <w:t>Group Management</w:t>
            </w:r>
          </w:p>
        </w:tc>
        <w:tc>
          <w:tcPr>
            <w:tcW w:w="1575" w:type="dxa"/>
            <w:shd w:val="clear" w:color="auto" w:fill="auto"/>
          </w:tcPr>
          <w:p w14:paraId="6CD2796F" w14:textId="396C05EC" w:rsidR="00B012BA" w:rsidRPr="000B20DC" w:rsidRDefault="00B012BA" w:rsidP="00B012BA">
            <w:pPr>
              <w:rPr>
                <w:sz w:val="20"/>
              </w:rPr>
            </w:pPr>
            <w:r w:rsidRPr="000B20DC">
              <w:rPr>
                <w:sz w:val="20"/>
              </w:rPr>
              <w:t xml:space="preserve">Chen Cheng </w:t>
            </w:r>
          </w:p>
        </w:tc>
        <w:tc>
          <w:tcPr>
            <w:tcW w:w="2780" w:type="dxa"/>
          </w:tcPr>
          <w:p w14:paraId="06EF89A4" w14:textId="0914FE71" w:rsidR="00B012BA" w:rsidRPr="000B20DC" w:rsidRDefault="00B012BA" w:rsidP="00B012BA">
            <w:pPr>
              <w:rPr>
                <w:sz w:val="20"/>
              </w:rPr>
            </w:pPr>
            <w:r w:rsidRPr="000B20DC">
              <w:rPr>
                <w:sz w:val="20"/>
              </w:rPr>
              <w:t>Taewon Song</w:t>
            </w:r>
            <w:r>
              <w:rPr>
                <w:sz w:val="20"/>
              </w:rPr>
              <w:t>,</w:t>
            </w:r>
            <w:r w:rsidRPr="000B20DC">
              <w:rPr>
                <w:sz w:val="20"/>
              </w:rPr>
              <w:t xml:space="preserve"> </w:t>
            </w:r>
            <w:r w:rsidRPr="000B20DC">
              <w:rPr>
                <w:sz w:val="20"/>
              </w:rPr>
              <w:t>George Cherian</w:t>
            </w:r>
            <w:r>
              <w:rPr>
                <w:sz w:val="20"/>
              </w:rPr>
              <w:t>,</w:t>
            </w:r>
          </w:p>
          <w:p w14:paraId="618986AA" w14:textId="15515217" w:rsidR="00B012BA" w:rsidRPr="000B20DC" w:rsidRDefault="00B012BA" w:rsidP="00B012BA">
            <w:pPr>
              <w:rPr>
                <w:sz w:val="20"/>
              </w:rPr>
            </w:pP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r>
              <w:rPr>
                <w:sz w:val="20"/>
              </w:rPr>
              <w:t>, Matthew Fischer, Chunyu Hu</w:t>
            </w:r>
            <w:r>
              <w:rPr>
                <w:sz w:val="20"/>
              </w:rPr>
              <w:t xml:space="preserve">, </w:t>
            </w:r>
            <w:r w:rsidRPr="009D3220">
              <w:rPr>
                <w:sz w:val="20"/>
              </w:rPr>
              <w:t>Liuming Lu</w:t>
            </w:r>
          </w:p>
        </w:tc>
        <w:tc>
          <w:tcPr>
            <w:tcW w:w="1394" w:type="dxa"/>
          </w:tcPr>
          <w:p w14:paraId="740024F6" w14:textId="73304B4F" w:rsidR="00B012BA" w:rsidRPr="000B20DC" w:rsidRDefault="00B012BA" w:rsidP="00B012BA">
            <w:pPr>
              <w:rPr>
                <w:sz w:val="20"/>
              </w:rPr>
            </w:pPr>
            <w:ins w:id="131" w:author="Alfred Aster" w:date="2020-07-20T08:04:00Z">
              <w:r>
                <w:rPr>
                  <w:sz w:val="20"/>
                </w:rPr>
                <w:t>R1/R2?</w:t>
              </w:r>
            </w:ins>
          </w:p>
        </w:tc>
        <w:tc>
          <w:tcPr>
            <w:tcW w:w="2365" w:type="dxa"/>
          </w:tcPr>
          <w:p w14:paraId="4496DF36" w14:textId="421286D0" w:rsidR="00B012BA" w:rsidRDefault="00B012BA" w:rsidP="00B012BA">
            <w:pPr>
              <w:rPr>
                <w:sz w:val="20"/>
              </w:rPr>
            </w:pPr>
          </w:p>
        </w:tc>
      </w:tr>
      <w:tr w:rsidR="00B012BA" w14:paraId="6F939BFE" w14:textId="77777777" w:rsidTr="00E465F3">
        <w:trPr>
          <w:trHeight w:val="257"/>
        </w:trPr>
        <w:tc>
          <w:tcPr>
            <w:tcW w:w="1035" w:type="dxa"/>
          </w:tcPr>
          <w:p w14:paraId="2C3D51D1" w14:textId="6B16ABE9" w:rsidR="00B012BA" w:rsidRPr="000B20DC" w:rsidRDefault="00B012BA" w:rsidP="00B012BA">
            <w:pPr>
              <w:rPr>
                <w:sz w:val="20"/>
              </w:rPr>
            </w:pPr>
            <w:r>
              <w:rPr>
                <w:sz w:val="20"/>
              </w:rPr>
              <w:t>Joint</w:t>
            </w:r>
          </w:p>
        </w:tc>
        <w:tc>
          <w:tcPr>
            <w:tcW w:w="1991" w:type="dxa"/>
          </w:tcPr>
          <w:p w14:paraId="477881E9" w14:textId="77777777" w:rsidR="00B012BA" w:rsidRPr="000B20DC" w:rsidRDefault="00B012BA" w:rsidP="00B012BA">
            <w:pPr>
              <w:rPr>
                <w:sz w:val="20"/>
              </w:rPr>
            </w:pPr>
            <w:r w:rsidRPr="000B20DC">
              <w:rPr>
                <w:sz w:val="20"/>
              </w:rPr>
              <w:t>MAP-Channel sounding</w:t>
            </w:r>
          </w:p>
        </w:tc>
        <w:tc>
          <w:tcPr>
            <w:tcW w:w="1575" w:type="dxa"/>
          </w:tcPr>
          <w:p w14:paraId="751CB051" w14:textId="70B77ADF" w:rsidR="00B012BA" w:rsidRPr="000B20DC" w:rsidRDefault="00B012BA" w:rsidP="00B012BA">
            <w:pPr>
              <w:rPr>
                <w:sz w:val="20"/>
              </w:rPr>
            </w:pPr>
            <w:r w:rsidRPr="000B20DC">
              <w:rPr>
                <w:sz w:val="20"/>
              </w:rPr>
              <w:t>Junghoon Suh</w:t>
            </w:r>
          </w:p>
        </w:tc>
        <w:tc>
          <w:tcPr>
            <w:tcW w:w="2780" w:type="dxa"/>
          </w:tcPr>
          <w:p w14:paraId="68A50A1C" w14:textId="43AE4E4A" w:rsidR="00B012BA" w:rsidRPr="000B20DC" w:rsidRDefault="00B012BA" w:rsidP="00B012BA">
            <w:pPr>
              <w:rPr>
                <w:sz w:val="20"/>
              </w:rPr>
            </w:pPr>
            <w:r w:rsidRPr="000B20DC">
              <w:rPr>
                <w:sz w:val="20"/>
              </w:rPr>
              <w:t xml:space="preserve"> Lei Huang, Kosuke Aio</w:t>
            </w:r>
            <w:r>
              <w:rPr>
                <w:sz w:val="20"/>
              </w:rPr>
              <w:t xml:space="preserve">, </w:t>
            </w:r>
            <w:r w:rsidRPr="002F28F6">
              <w:rPr>
                <w:sz w:val="20"/>
              </w:rPr>
              <w:t>Stephen McCann</w:t>
            </w:r>
            <w:r>
              <w:rPr>
                <w:sz w:val="20"/>
              </w:rPr>
              <w:t>, Matthew Fischer,</w:t>
            </w:r>
            <w:r w:rsidRPr="00B31DA0">
              <w:rPr>
                <w:sz w:val="20"/>
              </w:rPr>
              <w:t xml:space="preserve"> </w:t>
            </w:r>
            <w:proofErr w:type="spellStart"/>
            <w:r w:rsidRPr="00B31DA0">
              <w:rPr>
                <w:sz w:val="20"/>
              </w:rPr>
              <w:t>Myeongjin</w:t>
            </w:r>
            <w:proofErr w:type="spellEnd"/>
            <w:r w:rsidRPr="00B31DA0">
              <w:rPr>
                <w:sz w:val="20"/>
              </w:rPr>
              <w:t xml:space="preserve"> Kim</w:t>
            </w:r>
          </w:p>
        </w:tc>
        <w:tc>
          <w:tcPr>
            <w:tcW w:w="1394" w:type="dxa"/>
          </w:tcPr>
          <w:p w14:paraId="1E81C996" w14:textId="1EC6068B" w:rsidR="00B012BA" w:rsidRPr="000B20DC" w:rsidRDefault="00B012BA" w:rsidP="00B012BA">
            <w:pPr>
              <w:rPr>
                <w:sz w:val="20"/>
              </w:rPr>
            </w:pPr>
            <w:ins w:id="132" w:author="Alfred Aster" w:date="2020-07-20T08:04:00Z">
              <w:r>
                <w:rPr>
                  <w:sz w:val="20"/>
                </w:rPr>
                <w:t>R1/R2?</w:t>
              </w:r>
            </w:ins>
          </w:p>
        </w:tc>
        <w:tc>
          <w:tcPr>
            <w:tcW w:w="2365" w:type="dxa"/>
          </w:tcPr>
          <w:p w14:paraId="741F4B2B" w14:textId="1402426C" w:rsidR="00B012BA" w:rsidRPr="000B20DC" w:rsidRDefault="00B012BA" w:rsidP="00B012BA">
            <w:pPr>
              <w:rPr>
                <w:sz w:val="20"/>
              </w:rPr>
            </w:pPr>
          </w:p>
        </w:tc>
      </w:tr>
      <w:tr w:rsidR="00B012BA" w14:paraId="09940628" w14:textId="77777777" w:rsidTr="007938ED">
        <w:trPr>
          <w:trHeight w:val="271"/>
        </w:trPr>
        <w:tc>
          <w:tcPr>
            <w:tcW w:w="1035" w:type="dxa"/>
          </w:tcPr>
          <w:p w14:paraId="0CD4445B" w14:textId="5FCE04D3" w:rsidR="00B012BA" w:rsidRPr="000B20DC" w:rsidRDefault="00B012BA" w:rsidP="00B012BA">
            <w:pPr>
              <w:rPr>
                <w:sz w:val="20"/>
              </w:rPr>
            </w:pPr>
            <w:r>
              <w:rPr>
                <w:sz w:val="20"/>
              </w:rPr>
              <w:t>Joint</w:t>
            </w:r>
          </w:p>
        </w:tc>
        <w:tc>
          <w:tcPr>
            <w:tcW w:w="1991" w:type="dxa"/>
          </w:tcPr>
          <w:p w14:paraId="464F0BE2" w14:textId="77777777" w:rsidR="00B012BA" w:rsidRPr="000B20DC" w:rsidRDefault="00B012BA" w:rsidP="00B012BA">
            <w:pPr>
              <w:rPr>
                <w:sz w:val="20"/>
              </w:rPr>
            </w:pPr>
            <w:r w:rsidRPr="000B20DC">
              <w:rPr>
                <w:sz w:val="20"/>
              </w:rPr>
              <w:t>MAP-Coordinated transmission</w:t>
            </w:r>
          </w:p>
        </w:tc>
        <w:tc>
          <w:tcPr>
            <w:tcW w:w="1575" w:type="dxa"/>
            <w:shd w:val="clear" w:color="auto" w:fill="auto"/>
          </w:tcPr>
          <w:p w14:paraId="6187B91D" w14:textId="442C096C" w:rsidR="00B012BA" w:rsidRPr="000B20DC" w:rsidRDefault="00B012BA" w:rsidP="00B012BA">
            <w:pPr>
              <w:rPr>
                <w:sz w:val="20"/>
              </w:rPr>
            </w:pPr>
            <w:r w:rsidRPr="000B20DC">
              <w:rPr>
                <w:sz w:val="20"/>
              </w:rPr>
              <w:t>George Cherian</w:t>
            </w:r>
          </w:p>
        </w:tc>
        <w:tc>
          <w:tcPr>
            <w:tcW w:w="2780" w:type="dxa"/>
          </w:tcPr>
          <w:p w14:paraId="2ED56979" w14:textId="1D27950F" w:rsidR="00B012BA" w:rsidRPr="004149D2" w:rsidRDefault="00AC7664" w:rsidP="00B012BA">
            <w:pPr>
              <w:rPr>
                <w:sz w:val="20"/>
              </w:rPr>
            </w:pPr>
            <w:ins w:id="133" w:author="Alfred Aster" w:date="2020-07-20T09:06:00Z">
              <w:r w:rsidRPr="000B20DC">
                <w:rPr>
                  <w:sz w:val="20"/>
                </w:rPr>
                <w:t>Jason Yuchen Guo</w:t>
              </w:r>
              <w:r>
                <w:rPr>
                  <w:sz w:val="20"/>
                </w:rPr>
                <w:t>,</w:t>
              </w:r>
              <w:r w:rsidRPr="000B20DC">
                <w:rPr>
                  <w:sz w:val="20"/>
                </w:rPr>
                <w:t xml:space="preserve"> </w:t>
              </w:r>
            </w:ins>
            <w:r w:rsidR="00B012BA" w:rsidRPr="000B20DC">
              <w:rPr>
                <w:sz w:val="20"/>
              </w:rPr>
              <w:t>Rojan Chitrakar</w:t>
            </w:r>
            <w:r w:rsidR="00B012BA">
              <w:rPr>
                <w:sz w:val="20"/>
              </w:rPr>
              <w:t xml:space="preserve">, </w:t>
            </w:r>
            <w:r w:rsidR="00B012BA" w:rsidRPr="000B20DC">
              <w:rPr>
                <w:sz w:val="20"/>
              </w:rPr>
              <w:t>Arik Klein, Kosuke Aio, BARON Stephane, VIGER Pascal, NEZOU Patrice, Thomas Handte, Matthew Fischer</w:t>
            </w:r>
            <w:r w:rsidR="00B012BA">
              <w:rPr>
                <w:sz w:val="20"/>
              </w:rPr>
              <w:t>,</w:t>
            </w:r>
            <w:r w:rsidR="00B012BA" w:rsidRPr="000B20DC">
              <w:rPr>
                <w:sz w:val="20"/>
              </w:rPr>
              <w:t xml:space="preserve"> Chunyu Hu, Xiaofei Wang,</w:t>
            </w:r>
            <w:r w:rsidR="00B012BA" w:rsidRPr="000B20DC">
              <w:t xml:space="preserve"> </w:t>
            </w:r>
            <w:r w:rsidR="00B012BA" w:rsidRPr="000B20DC">
              <w:rPr>
                <w:sz w:val="20"/>
              </w:rPr>
              <w:t>Chen Cheng</w:t>
            </w:r>
            <w:r w:rsidR="00B012BA">
              <w:rPr>
                <w:sz w:val="20"/>
              </w:rPr>
              <w:t xml:space="preserve">, </w:t>
            </w:r>
            <w:r w:rsidR="00B012BA" w:rsidRPr="002F28F6">
              <w:rPr>
                <w:sz w:val="20"/>
              </w:rPr>
              <w:t>Stephen McCann</w:t>
            </w:r>
            <w:r w:rsidR="00B012BA">
              <w:rPr>
                <w:sz w:val="20"/>
              </w:rPr>
              <w:t xml:space="preserve">, </w:t>
            </w:r>
            <w:r w:rsidR="00B012BA" w:rsidRPr="000B20DC">
              <w:rPr>
                <w:sz w:val="20"/>
              </w:rPr>
              <w:t>Po-kai Huang</w:t>
            </w:r>
            <w:r w:rsidR="00B012BA">
              <w:rPr>
                <w:sz w:val="20"/>
              </w:rPr>
              <w:t xml:space="preserve">, Yongho Seok, </w:t>
            </w:r>
            <w:r w:rsidR="00B012BA" w:rsidRPr="00467D4F">
              <w:rPr>
                <w:sz w:val="20"/>
              </w:rPr>
              <w:t>Taewon</w:t>
            </w:r>
            <w:r w:rsidR="00B012BA">
              <w:rPr>
                <w:sz w:val="20"/>
              </w:rPr>
              <w:t xml:space="preserve"> Song, Matthew Fischer</w:t>
            </w:r>
            <w:r w:rsidR="00B012BA">
              <w:rPr>
                <w:sz w:val="20"/>
              </w:rPr>
              <w:t xml:space="preserve">, Yonggang Fang, </w:t>
            </w:r>
            <w:r w:rsidR="00B012BA" w:rsidRPr="009D3220">
              <w:rPr>
                <w:sz w:val="20"/>
              </w:rPr>
              <w:t>Liuming Lu</w:t>
            </w:r>
          </w:p>
        </w:tc>
        <w:tc>
          <w:tcPr>
            <w:tcW w:w="1394" w:type="dxa"/>
          </w:tcPr>
          <w:p w14:paraId="4C3C1BED" w14:textId="7F821987" w:rsidR="00B012BA" w:rsidRPr="000B20DC" w:rsidRDefault="00B012BA" w:rsidP="00B012BA">
            <w:pPr>
              <w:rPr>
                <w:sz w:val="20"/>
              </w:rPr>
            </w:pPr>
            <w:ins w:id="134" w:author="Alfred Aster" w:date="2020-07-20T08:03:00Z">
              <w:r>
                <w:rPr>
                  <w:sz w:val="20"/>
                </w:rPr>
                <w:t>R1/R2?</w:t>
              </w:r>
            </w:ins>
          </w:p>
        </w:tc>
        <w:tc>
          <w:tcPr>
            <w:tcW w:w="2365" w:type="dxa"/>
          </w:tcPr>
          <w:p w14:paraId="39082C30" w14:textId="3B6DF98D" w:rsidR="00B012BA" w:rsidRPr="000B20DC" w:rsidRDefault="00B012BA" w:rsidP="00B012BA">
            <w:pPr>
              <w:rPr>
                <w:sz w:val="20"/>
              </w:rPr>
            </w:pPr>
          </w:p>
        </w:tc>
      </w:tr>
      <w:tr w:rsidR="00B012BA" w14:paraId="7134DD95" w14:textId="77777777" w:rsidTr="007938ED">
        <w:trPr>
          <w:trHeight w:val="257"/>
        </w:trPr>
        <w:tc>
          <w:tcPr>
            <w:tcW w:w="1035" w:type="dxa"/>
          </w:tcPr>
          <w:p w14:paraId="0EBCE268" w14:textId="7D9C042A" w:rsidR="00B012BA" w:rsidRPr="000B20DC" w:rsidRDefault="00B012BA" w:rsidP="00B012BA">
            <w:pPr>
              <w:rPr>
                <w:sz w:val="20"/>
              </w:rPr>
            </w:pPr>
            <w:r>
              <w:rPr>
                <w:sz w:val="20"/>
              </w:rPr>
              <w:t>Joint</w:t>
            </w:r>
          </w:p>
        </w:tc>
        <w:tc>
          <w:tcPr>
            <w:tcW w:w="1991" w:type="dxa"/>
          </w:tcPr>
          <w:p w14:paraId="7F467A42" w14:textId="418AD547" w:rsidR="00B012BA" w:rsidRPr="000B20DC" w:rsidRDefault="00B012BA" w:rsidP="00B012BA">
            <w:pPr>
              <w:rPr>
                <w:sz w:val="20"/>
              </w:rPr>
            </w:pPr>
            <w:r w:rsidRPr="000B20DC">
              <w:rPr>
                <w:sz w:val="20"/>
              </w:rPr>
              <w:t>MAP-Other Multi-AP coordination schemes</w:t>
            </w:r>
            <w:r>
              <w:rPr>
                <w:sz w:val="20"/>
              </w:rPr>
              <w:t xml:space="preserve"> – Coordinated SR</w:t>
            </w:r>
          </w:p>
        </w:tc>
        <w:tc>
          <w:tcPr>
            <w:tcW w:w="1575" w:type="dxa"/>
            <w:shd w:val="clear" w:color="auto" w:fill="auto"/>
          </w:tcPr>
          <w:p w14:paraId="4DCD24F2" w14:textId="0C885190" w:rsidR="00B012BA" w:rsidRPr="000B20DC" w:rsidRDefault="00B012BA" w:rsidP="00B012BA">
            <w:pPr>
              <w:rPr>
                <w:sz w:val="20"/>
              </w:rPr>
            </w:pPr>
            <w:r>
              <w:rPr>
                <w:sz w:val="20"/>
              </w:rPr>
              <w:t>Yongho Seok</w:t>
            </w:r>
          </w:p>
        </w:tc>
        <w:tc>
          <w:tcPr>
            <w:tcW w:w="2780" w:type="dxa"/>
          </w:tcPr>
          <w:p w14:paraId="520F3234" w14:textId="7930FA3B" w:rsidR="00B012BA" w:rsidRPr="000B20DC" w:rsidRDefault="00AC7664" w:rsidP="00B012BA">
            <w:pPr>
              <w:rPr>
                <w:sz w:val="20"/>
              </w:rPr>
            </w:pPr>
            <w:ins w:id="135" w:author="Alfred Aster" w:date="2020-07-20T09:06:00Z">
              <w:r w:rsidRPr="000B20DC">
                <w:rPr>
                  <w:sz w:val="20"/>
                </w:rPr>
                <w:t>Jason Yuchen Guo</w:t>
              </w:r>
              <w:r>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proofErr w:type="spellStart"/>
            <w:r w:rsidR="00B012BA" w:rsidRPr="00B6425F">
              <w:rPr>
                <w:sz w:val="20"/>
              </w:rPr>
              <w:t>Jonghun</w:t>
            </w:r>
            <w:proofErr w:type="spellEnd"/>
            <w:r w:rsidR="00B012BA" w:rsidRPr="00B6425F">
              <w:rPr>
                <w:sz w:val="20"/>
              </w:rPr>
              <w:t xml:space="preserve"> Han</w:t>
            </w:r>
            <w:r w:rsidR="00B012BA">
              <w:rPr>
                <w:sz w:val="20"/>
              </w:rPr>
              <w:t xml:space="preserve">, </w:t>
            </w:r>
            <w:r w:rsidR="00B012BA" w:rsidRPr="00467D4F">
              <w:rPr>
                <w:sz w:val="20"/>
              </w:rPr>
              <w:t>Taewon</w:t>
            </w:r>
            <w:r w:rsidR="00B012BA">
              <w:rPr>
                <w:sz w:val="20"/>
              </w:rPr>
              <w:t xml:space="preserve"> Song, Matthew Fischer, </w:t>
            </w:r>
            <w:r w:rsidR="00B012BA" w:rsidRPr="00641095">
              <w:rPr>
                <w:sz w:val="20"/>
              </w:rPr>
              <w:t xml:space="preserve">Jonas </w:t>
            </w:r>
            <w:proofErr w:type="spellStart"/>
            <w:r w:rsidR="00B012BA" w:rsidRPr="00641095">
              <w:rPr>
                <w:sz w:val="20"/>
              </w:rPr>
              <w:t>Sedin</w:t>
            </w:r>
            <w:proofErr w:type="spellEnd"/>
          </w:p>
        </w:tc>
        <w:tc>
          <w:tcPr>
            <w:tcW w:w="1394" w:type="dxa"/>
          </w:tcPr>
          <w:p w14:paraId="2C05CA03" w14:textId="3D1A56FD" w:rsidR="00B012BA" w:rsidRPr="000B20DC" w:rsidRDefault="00B012BA" w:rsidP="00B012BA">
            <w:pPr>
              <w:rPr>
                <w:sz w:val="20"/>
              </w:rPr>
            </w:pPr>
            <w:ins w:id="136" w:author="Alfred Aster" w:date="2020-07-20T08:03:00Z">
              <w:r>
                <w:rPr>
                  <w:sz w:val="20"/>
                </w:rPr>
                <w:t>R1/R2=TBD?</w:t>
              </w:r>
            </w:ins>
          </w:p>
        </w:tc>
        <w:tc>
          <w:tcPr>
            <w:tcW w:w="2365" w:type="dxa"/>
          </w:tcPr>
          <w:p w14:paraId="752395C0" w14:textId="3EB967E0" w:rsidR="00B012BA" w:rsidRPr="000B20DC" w:rsidRDefault="00B012BA" w:rsidP="00B012BA">
            <w:pPr>
              <w:rPr>
                <w:sz w:val="20"/>
              </w:rPr>
            </w:pPr>
          </w:p>
        </w:tc>
      </w:tr>
      <w:tr w:rsidR="00B012BA" w14:paraId="5A97165F" w14:textId="77777777" w:rsidTr="007938ED">
        <w:trPr>
          <w:trHeight w:val="257"/>
        </w:trPr>
        <w:tc>
          <w:tcPr>
            <w:tcW w:w="1035" w:type="dxa"/>
          </w:tcPr>
          <w:p w14:paraId="4E897392" w14:textId="6558C694" w:rsidR="00B012BA" w:rsidRPr="000B20DC" w:rsidRDefault="00B012BA" w:rsidP="00B012BA">
            <w:pPr>
              <w:rPr>
                <w:sz w:val="20"/>
              </w:rPr>
            </w:pPr>
            <w:r>
              <w:rPr>
                <w:sz w:val="20"/>
              </w:rPr>
              <w:t>Joint</w:t>
            </w:r>
          </w:p>
        </w:tc>
        <w:tc>
          <w:tcPr>
            <w:tcW w:w="1991" w:type="dxa"/>
          </w:tcPr>
          <w:p w14:paraId="0A2396B6" w14:textId="54363E95" w:rsidR="00B012BA" w:rsidRPr="000B20DC" w:rsidRDefault="00B012BA" w:rsidP="00B012BA">
            <w:pPr>
              <w:rPr>
                <w:sz w:val="20"/>
              </w:rPr>
            </w:pPr>
            <w:r w:rsidRPr="000B20DC">
              <w:rPr>
                <w:sz w:val="20"/>
              </w:rPr>
              <w:t>MAP-Other Multi-AP coordination schemes</w:t>
            </w:r>
            <w:r>
              <w:rPr>
                <w:sz w:val="20"/>
              </w:rPr>
              <w:t xml:space="preserve"> – Joint Transmissions</w:t>
            </w:r>
          </w:p>
        </w:tc>
        <w:tc>
          <w:tcPr>
            <w:tcW w:w="1575" w:type="dxa"/>
            <w:shd w:val="clear" w:color="auto" w:fill="auto"/>
          </w:tcPr>
          <w:p w14:paraId="12598276" w14:textId="767C20DF" w:rsidR="00B012BA" w:rsidRPr="000B20DC" w:rsidRDefault="00B012BA" w:rsidP="00B012BA">
            <w:pPr>
              <w:rPr>
                <w:sz w:val="20"/>
              </w:rPr>
            </w:pPr>
            <w:r w:rsidRPr="000B20DC">
              <w:rPr>
                <w:sz w:val="20"/>
              </w:rPr>
              <w:t>Jason Yuchen Guo</w:t>
            </w:r>
          </w:p>
        </w:tc>
        <w:tc>
          <w:tcPr>
            <w:tcW w:w="2780" w:type="dxa"/>
          </w:tcPr>
          <w:p w14:paraId="0EEEA124" w14:textId="68F8709E" w:rsidR="00B012BA" w:rsidRPr="000B20DC" w:rsidRDefault="00AC7664" w:rsidP="00B012BA">
            <w:pPr>
              <w:rPr>
                <w:sz w:val="20"/>
              </w:rPr>
            </w:pPr>
            <w:ins w:id="137" w:author="Alfred Aster" w:date="2020-07-20T09:06:00Z">
              <w:r>
                <w:rPr>
                  <w:sz w:val="20"/>
                </w:rPr>
                <w:t>Yongho Seok</w:t>
              </w:r>
              <w:r>
                <w:rPr>
                  <w:sz w:val="20"/>
                </w:rPr>
                <w:t>,</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 xml:space="preserve">Jonas </w:t>
            </w:r>
            <w:proofErr w:type="spellStart"/>
            <w:r w:rsidR="00B012BA" w:rsidRPr="00641095">
              <w:rPr>
                <w:sz w:val="20"/>
              </w:rPr>
              <w:t>Sedin</w:t>
            </w:r>
            <w:proofErr w:type="spellEnd"/>
          </w:p>
        </w:tc>
        <w:tc>
          <w:tcPr>
            <w:tcW w:w="1394" w:type="dxa"/>
          </w:tcPr>
          <w:p w14:paraId="73A8A55C" w14:textId="368806FF" w:rsidR="00B012BA" w:rsidRPr="000B20DC" w:rsidRDefault="00B012BA" w:rsidP="00B012BA">
            <w:pPr>
              <w:rPr>
                <w:sz w:val="20"/>
              </w:rPr>
            </w:pPr>
            <w:ins w:id="138" w:author="Alfred Aster" w:date="2020-07-20T08:03:00Z">
              <w:r>
                <w:rPr>
                  <w:sz w:val="20"/>
                </w:rPr>
                <w:t>Release 2.</w:t>
              </w:r>
            </w:ins>
          </w:p>
        </w:tc>
        <w:tc>
          <w:tcPr>
            <w:tcW w:w="2365" w:type="dxa"/>
          </w:tcPr>
          <w:p w14:paraId="27DCBEF9" w14:textId="3012292F" w:rsidR="00B012BA" w:rsidRPr="000B20DC" w:rsidRDefault="00B012BA" w:rsidP="00B012BA">
            <w:pPr>
              <w:rPr>
                <w:sz w:val="20"/>
              </w:rPr>
            </w:pPr>
          </w:p>
        </w:tc>
      </w:tr>
      <w:tr w:rsidR="00B012BA" w14:paraId="5899DA36" w14:textId="77777777" w:rsidTr="007938ED">
        <w:trPr>
          <w:trHeight w:val="257"/>
        </w:trPr>
        <w:tc>
          <w:tcPr>
            <w:tcW w:w="1035" w:type="dxa"/>
          </w:tcPr>
          <w:p w14:paraId="5EC82E74" w14:textId="129DBFF4" w:rsidR="00B012BA" w:rsidRPr="00F41D76" w:rsidRDefault="00B012BA" w:rsidP="00B012BA">
            <w:pPr>
              <w:rPr>
                <w:color w:val="FF0000"/>
                <w:sz w:val="20"/>
              </w:rPr>
            </w:pPr>
            <w:r>
              <w:rPr>
                <w:sz w:val="20"/>
              </w:rPr>
              <w:t>Joint</w:t>
            </w:r>
          </w:p>
        </w:tc>
        <w:tc>
          <w:tcPr>
            <w:tcW w:w="1991" w:type="dxa"/>
          </w:tcPr>
          <w:p w14:paraId="40AB0D41" w14:textId="204A6FC4" w:rsidR="00B012BA" w:rsidRPr="00F41D76" w:rsidRDefault="00B012BA" w:rsidP="00B012BA">
            <w:pPr>
              <w:rPr>
                <w:color w:val="FF0000"/>
                <w:sz w:val="20"/>
              </w:rPr>
            </w:pPr>
            <w:r w:rsidRPr="000B20DC">
              <w:rPr>
                <w:sz w:val="20"/>
              </w:rPr>
              <w:t>MAP-Other Multi-AP coordination schemes</w:t>
            </w:r>
            <w:r>
              <w:rPr>
                <w:sz w:val="20"/>
              </w:rPr>
              <w:t xml:space="preserve"> – Coordinated Beamforming</w:t>
            </w:r>
          </w:p>
        </w:tc>
        <w:tc>
          <w:tcPr>
            <w:tcW w:w="1575" w:type="dxa"/>
            <w:shd w:val="clear" w:color="auto" w:fill="auto"/>
          </w:tcPr>
          <w:p w14:paraId="7D284CC7" w14:textId="13060466" w:rsidR="00B012BA" w:rsidRPr="00F41D76" w:rsidRDefault="00B012BA" w:rsidP="00B012BA">
            <w:pPr>
              <w:rPr>
                <w:color w:val="FF0000"/>
                <w:sz w:val="20"/>
              </w:rPr>
            </w:pPr>
            <w:r w:rsidRPr="000B20DC">
              <w:rPr>
                <w:sz w:val="20"/>
              </w:rPr>
              <w:t>Jason Yuchen Guo</w:t>
            </w:r>
            <w:r>
              <w:rPr>
                <w:sz w:val="20"/>
              </w:rPr>
              <w:t xml:space="preserve">, </w:t>
            </w:r>
          </w:p>
        </w:tc>
        <w:tc>
          <w:tcPr>
            <w:tcW w:w="2780" w:type="dxa"/>
          </w:tcPr>
          <w:p w14:paraId="0E166A27" w14:textId="7AD1894D" w:rsidR="00B012BA" w:rsidRPr="00F41D76" w:rsidRDefault="00AC7664" w:rsidP="00B012BA">
            <w:pPr>
              <w:rPr>
                <w:color w:val="FF0000"/>
                <w:sz w:val="20"/>
              </w:rPr>
            </w:pPr>
            <w:ins w:id="139" w:author="Alfred Aster" w:date="2020-07-20T09:06:00Z">
              <w:r>
                <w:rPr>
                  <w:sz w:val="20"/>
                </w:rPr>
                <w:t>Yongho Seok</w:t>
              </w:r>
              <w:r>
                <w:rPr>
                  <w:sz w:val="20"/>
                </w:rPr>
                <w:t>,</w:t>
              </w:r>
              <w:r w:rsidRPr="000B20DC">
                <w:rPr>
                  <w:sz w:val="20"/>
                </w:rPr>
                <w:t xml:space="preserve"> </w:t>
              </w:r>
            </w:ins>
            <w:r w:rsidR="00B012BA" w:rsidRPr="000B20DC">
              <w:rPr>
                <w:sz w:val="20"/>
              </w:rPr>
              <w:t>Kosuke Aio</w:t>
            </w:r>
            <w:r w:rsidR="00B012BA">
              <w:rPr>
                <w:sz w:val="20"/>
              </w:rPr>
              <w:t xml:space="preserve">, </w:t>
            </w:r>
            <w:r w:rsidR="00B012BA" w:rsidRPr="002F28F6">
              <w:rPr>
                <w:sz w:val="20"/>
              </w:rPr>
              <w:t>Stephen McCann</w:t>
            </w:r>
            <w:r w:rsidR="00B012BA">
              <w:rPr>
                <w:sz w:val="20"/>
              </w:rPr>
              <w:t xml:space="preserve">, </w:t>
            </w:r>
            <w:r w:rsidR="00B012BA" w:rsidRPr="00467D4F">
              <w:rPr>
                <w:sz w:val="20"/>
              </w:rPr>
              <w:t>Taewon</w:t>
            </w:r>
            <w:r w:rsidR="00B012BA">
              <w:rPr>
                <w:sz w:val="20"/>
              </w:rPr>
              <w:t xml:space="preserve"> Song, Matthew Fischer, Wook Bong Lee, </w:t>
            </w:r>
            <w:r w:rsidR="00B012BA" w:rsidRPr="00641095">
              <w:rPr>
                <w:sz w:val="20"/>
              </w:rPr>
              <w:t xml:space="preserve">Jonas </w:t>
            </w:r>
            <w:proofErr w:type="spellStart"/>
            <w:r w:rsidR="00B012BA" w:rsidRPr="00641095">
              <w:rPr>
                <w:sz w:val="20"/>
              </w:rPr>
              <w:t>Sedin</w:t>
            </w:r>
            <w:proofErr w:type="spellEnd"/>
          </w:p>
        </w:tc>
        <w:tc>
          <w:tcPr>
            <w:tcW w:w="1394" w:type="dxa"/>
          </w:tcPr>
          <w:p w14:paraId="0CF31763" w14:textId="00D255CB" w:rsidR="00B012BA" w:rsidRPr="00F41D76" w:rsidRDefault="00B012BA" w:rsidP="00B012BA">
            <w:pPr>
              <w:rPr>
                <w:color w:val="FF0000"/>
                <w:sz w:val="20"/>
              </w:rPr>
            </w:pPr>
            <w:ins w:id="140" w:author="Alfred Aster" w:date="2020-07-20T08:03:00Z">
              <w:r>
                <w:rPr>
                  <w:color w:val="FF0000"/>
                  <w:sz w:val="20"/>
                </w:rPr>
                <w:t>Release 2.</w:t>
              </w:r>
            </w:ins>
          </w:p>
        </w:tc>
        <w:tc>
          <w:tcPr>
            <w:tcW w:w="2365" w:type="dxa"/>
          </w:tcPr>
          <w:p w14:paraId="64D4F3CD" w14:textId="0EA2B363" w:rsidR="00B012BA" w:rsidRPr="00F41D76" w:rsidRDefault="00B012BA" w:rsidP="00B012BA">
            <w:pPr>
              <w:rPr>
                <w:color w:val="FF0000"/>
                <w:sz w:val="20"/>
              </w:rPr>
            </w:pPr>
          </w:p>
        </w:tc>
      </w:tr>
      <w:tr w:rsidR="00B012BA" w14:paraId="7FEBE76C" w14:textId="77777777" w:rsidTr="00E465F3">
        <w:trPr>
          <w:trHeight w:val="257"/>
        </w:trPr>
        <w:tc>
          <w:tcPr>
            <w:tcW w:w="11140" w:type="dxa"/>
            <w:gridSpan w:val="6"/>
          </w:tcPr>
          <w:p w14:paraId="022C7E0A" w14:textId="086E48FA" w:rsidR="00B012BA" w:rsidRPr="00F41D76" w:rsidRDefault="00B012BA" w:rsidP="00B012BA">
            <w:pPr>
              <w:rPr>
                <w:color w:val="FF0000"/>
                <w:sz w:val="20"/>
              </w:rPr>
            </w:pPr>
            <w:r>
              <w:rPr>
                <w:color w:val="FF0000"/>
                <w:sz w:val="20"/>
              </w:rPr>
              <w:t xml:space="preserve">Note – Even though a </w:t>
            </w:r>
            <w:proofErr w:type="gramStart"/>
            <w:r>
              <w:rPr>
                <w:color w:val="FF0000"/>
                <w:sz w:val="20"/>
              </w:rPr>
              <w:t>particular topic</w:t>
            </w:r>
            <w:proofErr w:type="gramEnd"/>
            <w:r>
              <w:rPr>
                <w:color w:val="FF0000"/>
                <w:sz w:val="20"/>
              </w:rPr>
              <w:t xml:space="preserve">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724"/>
        <w:gridCol w:w="2011"/>
        <w:gridCol w:w="1591"/>
        <w:gridCol w:w="2939"/>
        <w:gridCol w:w="1394"/>
        <w:gridCol w:w="2387"/>
      </w:tblGrid>
      <w:tr w:rsidR="00694849" w:rsidRPr="00F41D76" w14:paraId="24F670CE" w14:textId="77777777" w:rsidTr="00AE19B9">
        <w:trPr>
          <w:trHeight w:val="257"/>
        </w:trPr>
        <w:tc>
          <w:tcPr>
            <w:tcW w:w="727" w:type="dxa"/>
          </w:tcPr>
          <w:p w14:paraId="35868B99" w14:textId="77777777" w:rsidR="00694849" w:rsidRPr="00BA51FD" w:rsidRDefault="00694849" w:rsidP="00694849">
            <w:pPr>
              <w:rPr>
                <w:sz w:val="20"/>
              </w:rPr>
            </w:pPr>
            <w:r w:rsidRPr="00BA51FD">
              <w:rPr>
                <w:sz w:val="20"/>
              </w:rPr>
              <w:t>MAC</w:t>
            </w:r>
          </w:p>
        </w:tc>
        <w:tc>
          <w:tcPr>
            <w:tcW w:w="2077" w:type="dxa"/>
          </w:tcPr>
          <w:p w14:paraId="05A64F57" w14:textId="77777777" w:rsidR="00694849" w:rsidRPr="00BA51FD" w:rsidRDefault="00694849" w:rsidP="00694849">
            <w:pPr>
              <w:rPr>
                <w:sz w:val="20"/>
              </w:rPr>
            </w:pPr>
            <w:r w:rsidRPr="00BA51FD">
              <w:rPr>
                <w:sz w:val="20"/>
              </w:rPr>
              <w:t>Quality of Service for latency sensitive traffic*</w:t>
            </w:r>
          </w:p>
        </w:tc>
        <w:tc>
          <w:tcPr>
            <w:tcW w:w="1619" w:type="dxa"/>
            <w:shd w:val="clear" w:color="auto" w:fill="00B0F0"/>
          </w:tcPr>
          <w:p w14:paraId="583E7F84" w14:textId="77777777" w:rsidR="00694849" w:rsidRPr="00BA51FD" w:rsidRDefault="00694849" w:rsidP="00694849">
            <w:pPr>
              <w:rPr>
                <w:sz w:val="20"/>
              </w:rPr>
            </w:pPr>
            <w:r w:rsidRPr="00BA51FD">
              <w:rPr>
                <w:sz w:val="20"/>
              </w:rPr>
              <w:t xml:space="preserve">Chunyu Hu, Frank Hsu, Dave Cavalcanti, Duncan Ho, </w:t>
            </w:r>
          </w:p>
        </w:tc>
        <w:tc>
          <w:tcPr>
            <w:tcW w:w="3036" w:type="dxa"/>
          </w:tcPr>
          <w:p w14:paraId="70AECCA8" w14:textId="603C5FEF" w:rsidR="00694849" w:rsidRPr="004974A1" w:rsidRDefault="00694849" w:rsidP="00694849">
            <w:r w:rsidRPr="00BA51FD">
              <w:rPr>
                <w:sz w:val="20"/>
              </w:rPr>
              <w:t xml:space="preserve">Dibakar Das, BARON Stephane, VIGER Pascal, NEZOU Patrice, Thomas Handte, Sharan Naribole, Subir Das, Akhmetov Dmitry, Liuming Lu, Akira Kishida, Mohamed Abouelseoud, Orem Kedem, Xin </w:t>
            </w:r>
            <w:proofErr w:type="spellStart"/>
            <w:r w:rsidRPr="00BA51FD">
              <w:rPr>
                <w:sz w:val="20"/>
              </w:rPr>
              <w:t>Zuo</w:t>
            </w:r>
            <w:proofErr w:type="spellEnd"/>
            <w:r w:rsidRPr="00BA51FD">
              <w:rPr>
                <w:sz w:val="20"/>
              </w:rPr>
              <w:t>, Chittabrata Ghosh, Payam Torab, Leif Wilhelmsson, Sebastian Max</w:t>
            </w:r>
            <w:r>
              <w:rPr>
                <w:sz w:val="20"/>
              </w:rPr>
              <w:t>,</w:t>
            </w:r>
            <w:r>
              <w:t xml:space="preserve"> </w:t>
            </w:r>
            <w:r w:rsidRPr="004974A1">
              <w:rPr>
                <w:sz w:val="20"/>
              </w:rPr>
              <w:t>Liangxiao Xin</w:t>
            </w:r>
            <w:r>
              <w:rPr>
                <w:sz w:val="20"/>
              </w:rPr>
              <w:t xml:space="preserve">, </w:t>
            </w:r>
            <w:proofErr w:type="spellStart"/>
            <w:r w:rsidRPr="00B6425F">
              <w:rPr>
                <w:sz w:val="20"/>
              </w:rPr>
              <w:t>Jonghun</w:t>
            </w:r>
            <w:proofErr w:type="spellEnd"/>
            <w:r w:rsidRPr="00B6425F">
              <w:rPr>
                <w:sz w:val="20"/>
              </w:rPr>
              <w:t xml:space="preserve"> Han</w:t>
            </w:r>
            <w:r>
              <w:rPr>
                <w:sz w:val="20"/>
              </w:rPr>
              <w:t xml:space="preserve">, </w:t>
            </w:r>
            <w:r w:rsidRPr="00467D4F">
              <w:rPr>
                <w:sz w:val="20"/>
              </w:rPr>
              <w:t>Taewon</w:t>
            </w:r>
            <w:r>
              <w:rPr>
                <w:sz w:val="20"/>
              </w:rPr>
              <w:t xml:space="preserve"> Song, Mark Rison, </w:t>
            </w:r>
            <w:proofErr w:type="spellStart"/>
            <w:r w:rsidRPr="00831CDB">
              <w:rPr>
                <w:sz w:val="20"/>
              </w:rPr>
              <w:t>Guogang</w:t>
            </w:r>
            <w:proofErr w:type="spellEnd"/>
            <w:r w:rsidRPr="00831CDB">
              <w:rPr>
                <w:sz w:val="20"/>
              </w:rPr>
              <w:t xml:space="preserve"> Huang</w:t>
            </w:r>
          </w:p>
        </w:tc>
        <w:tc>
          <w:tcPr>
            <w:tcW w:w="1111" w:type="dxa"/>
          </w:tcPr>
          <w:p w14:paraId="7CEE43D6" w14:textId="01B9344D" w:rsidR="00694849" w:rsidRPr="00BA51FD" w:rsidRDefault="00694849" w:rsidP="00694849">
            <w:pPr>
              <w:rPr>
                <w:sz w:val="20"/>
              </w:rPr>
            </w:pPr>
            <w:ins w:id="141" w:author="Alfred Aster" w:date="2020-07-20T08:03:00Z">
              <w:r>
                <w:rPr>
                  <w:sz w:val="20"/>
                </w:rPr>
                <w:t>ON HOLD</w:t>
              </w:r>
              <w:r>
                <w:rPr>
                  <w:sz w:val="20"/>
                </w:rPr>
                <w:t xml:space="preserve"> (INCLUDING POCs)</w:t>
              </w:r>
            </w:ins>
          </w:p>
        </w:tc>
        <w:tc>
          <w:tcPr>
            <w:tcW w:w="2476" w:type="dxa"/>
          </w:tcPr>
          <w:p w14:paraId="5BAD5DDB" w14:textId="7F975B51" w:rsidR="00694849" w:rsidRPr="00BA51FD" w:rsidRDefault="00694849" w:rsidP="00694849">
            <w:pPr>
              <w:rPr>
                <w:sz w:val="20"/>
              </w:rPr>
            </w:pPr>
            <w:ins w:id="142" w:author="Alfred Aster" w:date="2020-07-20T08:03:00Z">
              <w:r>
                <w:rPr>
                  <w:sz w:val="20"/>
                </w:rPr>
                <w:t>No motions.</w:t>
              </w:r>
            </w:ins>
          </w:p>
        </w:tc>
      </w:tr>
      <w:tr w:rsidR="00694849" w:rsidRPr="00F41D76" w14:paraId="782B6434" w14:textId="77777777" w:rsidTr="00E07A7C">
        <w:trPr>
          <w:trHeight w:val="257"/>
        </w:trPr>
        <w:tc>
          <w:tcPr>
            <w:tcW w:w="11046" w:type="dxa"/>
            <w:gridSpan w:val="6"/>
          </w:tcPr>
          <w:p w14:paraId="1D5244F0" w14:textId="0E29BBC9" w:rsidR="00694849" w:rsidRPr="00BA51FD" w:rsidRDefault="00694849"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43" w:name="_Ref44303898"/>
      <w:r>
        <w:rPr>
          <w:lang w:val="en-US"/>
        </w:rPr>
        <w:lastRenderedPageBreak/>
        <w:t>Guideline-Spec Text Drafting for TGbe D0.1</w:t>
      </w:r>
      <w:bookmarkEnd w:id="143"/>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proofErr w:type="gramStart"/>
      <w:r w:rsidRPr="00B1135A">
        <w:rPr>
          <w:b/>
          <w:bCs/>
          <w:sz w:val="24"/>
          <w:szCs w:val="24"/>
          <w:u w:val="single"/>
          <w:lang w:val="en-US"/>
        </w:rPr>
        <w:t xml:space="preserve"> 2020</w:t>
      </w:r>
      <w:proofErr w:type="gramEnd"/>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Note: Figures should be provided to the editor in </w:t>
      </w:r>
      <w:proofErr w:type="spellStart"/>
      <w:r w:rsidRPr="00B1135A">
        <w:rPr>
          <w:sz w:val="24"/>
          <w:szCs w:val="24"/>
          <w:u w:val="single"/>
          <w:lang w:val="en-US"/>
        </w:rPr>
        <w:t>visio</w:t>
      </w:r>
      <w:proofErr w:type="spellEnd"/>
      <w:r w:rsidRPr="00B1135A">
        <w:rPr>
          <w:sz w:val="24"/>
          <w:szCs w:val="24"/>
          <w:u w:val="single"/>
          <w:lang w:val="en-US"/>
        </w:rPr>
        <w:t xml:space="preserve">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52377738" w:rsidR="00913847" w:rsidRPr="001F00B9" w:rsidRDefault="00913847" w:rsidP="00913847">
      <w:pPr>
        <w:pStyle w:val="Heading1"/>
        <w:rPr>
          <w:ins w:id="144" w:author="Alfred Aster" w:date="2020-07-20T08:01:00Z"/>
        </w:rPr>
      </w:pPr>
      <w:ins w:id="145" w:author="Alfred Aster" w:date="2020-07-20T08:01:00Z">
        <w:r w:rsidRPr="001F00B9">
          <w:t>Guideline</w:t>
        </w:r>
        <w:r>
          <w:t xml:space="preserve"> -</w:t>
        </w:r>
        <w:r w:rsidRPr="001F00B9">
          <w:t xml:space="preserve"> R1 vs R2 categorization</w:t>
        </w:r>
      </w:ins>
      <w:ins w:id="146" w:author="Alfred Aster" w:date="2020-07-20T08:02:00Z">
        <w:r w:rsidR="00F56EE1">
          <w:t xml:space="preserve"> (work </w:t>
        </w:r>
      </w:ins>
      <w:ins w:id="147" w:author="Alfred Aster" w:date="2020-07-20T08:03:00Z">
        <w:r w:rsidR="00F56EE1">
          <w:t>in progress</w:t>
        </w:r>
        <w:r w:rsidR="000E4730">
          <w:t>)</w:t>
        </w:r>
      </w:ins>
    </w:p>
    <w:p w14:paraId="6D6FC4AE" w14:textId="77777777" w:rsidR="00913847" w:rsidRPr="001F00B9" w:rsidRDefault="00913847" w:rsidP="00913847">
      <w:pPr>
        <w:jc w:val="both"/>
        <w:rPr>
          <w:ins w:id="148" w:author="Alfred Aster" w:date="2020-07-20T08:01:00Z"/>
          <w:sz w:val="24"/>
          <w:szCs w:val="24"/>
        </w:rPr>
      </w:pPr>
    </w:p>
    <w:p w14:paraId="73D9368D" w14:textId="77777777" w:rsidR="00913847" w:rsidRDefault="00913847" w:rsidP="00913847">
      <w:pPr>
        <w:pStyle w:val="ListParagraph"/>
        <w:numPr>
          <w:ilvl w:val="0"/>
          <w:numId w:val="3"/>
        </w:numPr>
        <w:jc w:val="both"/>
        <w:rPr>
          <w:ins w:id="149" w:author="Alfred Aster" w:date="2020-07-20T08:01:00Z"/>
        </w:rPr>
      </w:pPr>
      <w:ins w:id="150" w:author="Alfred Aster" w:date="2020-07-20T08:01:00Z">
        <w:r>
          <w:t>If a motion present in the SFD is explicitly mentioning Release 1 then members (POCs and TTTs) can initiate work on spec text drafting for that topic.</w:t>
        </w:r>
      </w:ins>
    </w:p>
    <w:p w14:paraId="6F0EBC6D" w14:textId="77777777" w:rsidR="00913847" w:rsidRDefault="00913847" w:rsidP="00913847">
      <w:pPr>
        <w:pStyle w:val="ListParagraph"/>
        <w:numPr>
          <w:ilvl w:val="0"/>
          <w:numId w:val="3"/>
        </w:numPr>
        <w:jc w:val="both"/>
        <w:rPr>
          <w:ins w:id="151" w:author="Alfred Aster" w:date="2020-07-20T08:01:00Z"/>
        </w:rPr>
      </w:pPr>
      <w:ins w:id="152" w:author="Alfred Aster" w:date="2020-07-20T08:01:00Z">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ins>
    </w:p>
    <w:p w14:paraId="235F8F85" w14:textId="77777777" w:rsidR="00913847" w:rsidRPr="00EE1A90" w:rsidRDefault="00913847" w:rsidP="00913847">
      <w:pPr>
        <w:pStyle w:val="ListParagraph"/>
        <w:numPr>
          <w:ilvl w:val="1"/>
          <w:numId w:val="3"/>
        </w:numPr>
        <w:jc w:val="both"/>
        <w:rPr>
          <w:ins w:id="153" w:author="Alfred Aster" w:date="2020-07-20T08:01:00Z"/>
        </w:rPr>
      </w:pPr>
      <w:ins w:id="154" w:author="Alfred Aster" w:date="2020-07-20T08:01:00Z">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ins>
    </w:p>
    <w:p w14:paraId="2411A6C7" w14:textId="77777777" w:rsidR="00913847" w:rsidRPr="001F00B9" w:rsidRDefault="00913847" w:rsidP="00913847">
      <w:pPr>
        <w:pStyle w:val="ListParagraph"/>
        <w:numPr>
          <w:ilvl w:val="1"/>
          <w:numId w:val="3"/>
        </w:numPr>
        <w:jc w:val="both"/>
        <w:rPr>
          <w:ins w:id="155" w:author="Alfred Aster" w:date="2020-07-20T08:01:00Z"/>
        </w:rPr>
      </w:pPr>
      <w:ins w:id="156" w:author="Alfred Aster" w:date="2020-07-20T08:01:00Z">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ins>
    </w:p>
    <w:p w14:paraId="3A7B3254" w14:textId="2B3FB518" w:rsidR="00B1016C" w:rsidRPr="00C53A03" w:rsidRDefault="00913847" w:rsidP="00C53A03">
      <w:pPr>
        <w:pStyle w:val="ListParagraph"/>
        <w:numPr>
          <w:ilvl w:val="0"/>
          <w:numId w:val="3"/>
        </w:numPr>
        <w:jc w:val="both"/>
      </w:pPr>
      <w:ins w:id="157" w:author="Alfred Aster" w:date="2020-07-20T08:01:00Z">
        <w:r w:rsidRPr="00F94C81">
          <w:t xml:space="preserve">If a motion </w:t>
        </w:r>
        <w:r>
          <w:t xml:space="preserve">present in the SFD </w:t>
        </w:r>
        <w:r w:rsidRPr="00F94C81">
          <w:t xml:space="preserve">is </w:t>
        </w:r>
        <w:r>
          <w:t xml:space="preserve">explicitly </w:t>
        </w:r>
        <w:r w:rsidRPr="00F94C81">
          <w:t xml:space="preserve">mentioning R2 </w:t>
        </w:r>
        <w:r>
          <w:t xml:space="preserve">spec text for that </w:t>
        </w:r>
        <w:proofErr w:type="gramStart"/>
        <w:r>
          <w:t>particular concept</w:t>
        </w:r>
        <w:proofErr w:type="gramEnd"/>
        <w:r>
          <w:t xml:space="preserve">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ins>
    </w:p>
    <w:sectPr w:rsidR="00B1016C" w:rsidRPr="00C53A03"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ADFD" w14:textId="77777777" w:rsidR="00E07A7C" w:rsidRDefault="00E07A7C">
      <w:r>
        <w:separator/>
      </w:r>
    </w:p>
  </w:endnote>
  <w:endnote w:type="continuationSeparator" w:id="0">
    <w:p w14:paraId="4386561A" w14:textId="77777777" w:rsidR="00E07A7C" w:rsidRDefault="00E0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07A7C" w:rsidRDefault="00E07A7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07A7C" w:rsidRDefault="00E07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84D5" w14:textId="77777777" w:rsidR="00E07A7C" w:rsidRDefault="00E07A7C">
      <w:r>
        <w:separator/>
      </w:r>
    </w:p>
  </w:footnote>
  <w:footnote w:type="continuationSeparator" w:id="0">
    <w:p w14:paraId="6F69F3DD" w14:textId="77777777" w:rsidR="00E07A7C" w:rsidRDefault="00E0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8A2F500" w:rsidR="00E07A7C" w:rsidRDefault="00E07A7C">
    <w:pPr>
      <w:pStyle w:val="Header"/>
      <w:tabs>
        <w:tab w:val="clear" w:pos="6480"/>
        <w:tab w:val="center" w:pos="4680"/>
        <w:tab w:val="right" w:pos="9360"/>
      </w:tabs>
    </w:pPr>
    <w:r>
      <w:t>July 2020</w:t>
    </w:r>
    <w:r>
      <w:tab/>
    </w:r>
    <w:r>
      <w:tab/>
    </w:r>
    <w:fldSimple w:instr=" TITLE  \* MERGEFORMAT ">
      <w:r>
        <w:t>doc.: IEEE 802.11-20/0</w:t>
      </w:r>
      <w:r w:rsidRPr="00674025">
        <w:t>997</w:t>
      </w:r>
      <w:r>
        <w:t>r</w:t>
      </w:r>
    </w:fldSimple>
    <w:r w:rsidR="00E96A3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2A5"/>
    <w:rsid w:val="000056BF"/>
    <w:rsid w:val="00005C48"/>
    <w:rsid w:val="00005EF1"/>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ACF"/>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D4D"/>
    <w:rsid w:val="00041FD3"/>
    <w:rsid w:val="000424A6"/>
    <w:rsid w:val="000425AB"/>
    <w:rsid w:val="0004272E"/>
    <w:rsid w:val="000429FC"/>
    <w:rsid w:val="00043261"/>
    <w:rsid w:val="0004376E"/>
    <w:rsid w:val="000443DD"/>
    <w:rsid w:val="000445F3"/>
    <w:rsid w:val="00045007"/>
    <w:rsid w:val="000453BB"/>
    <w:rsid w:val="000459A7"/>
    <w:rsid w:val="000463F7"/>
    <w:rsid w:val="00046CC0"/>
    <w:rsid w:val="000476FD"/>
    <w:rsid w:val="00047AE0"/>
    <w:rsid w:val="00047DC4"/>
    <w:rsid w:val="0005020D"/>
    <w:rsid w:val="00050450"/>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ED8"/>
    <w:rsid w:val="000603F0"/>
    <w:rsid w:val="00060441"/>
    <w:rsid w:val="00060A34"/>
    <w:rsid w:val="00060BB4"/>
    <w:rsid w:val="00060D80"/>
    <w:rsid w:val="00061175"/>
    <w:rsid w:val="0006128C"/>
    <w:rsid w:val="00061C42"/>
    <w:rsid w:val="00062702"/>
    <w:rsid w:val="000627A9"/>
    <w:rsid w:val="00062A2C"/>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5002"/>
    <w:rsid w:val="00075876"/>
    <w:rsid w:val="00075C12"/>
    <w:rsid w:val="00075EE7"/>
    <w:rsid w:val="000764CD"/>
    <w:rsid w:val="000764D9"/>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156C"/>
    <w:rsid w:val="000A23EA"/>
    <w:rsid w:val="000A3EF5"/>
    <w:rsid w:val="000A4042"/>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CC6"/>
    <w:rsid w:val="000B3D45"/>
    <w:rsid w:val="000B3DE4"/>
    <w:rsid w:val="000B43F3"/>
    <w:rsid w:val="000B4B56"/>
    <w:rsid w:val="000B4CDC"/>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E"/>
    <w:rsid w:val="000E0AA0"/>
    <w:rsid w:val="000E1234"/>
    <w:rsid w:val="000E1250"/>
    <w:rsid w:val="000E1D24"/>
    <w:rsid w:val="000E1D27"/>
    <w:rsid w:val="000E28E3"/>
    <w:rsid w:val="000E29FA"/>
    <w:rsid w:val="000E2AD2"/>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C2D"/>
    <w:rsid w:val="000F2F5D"/>
    <w:rsid w:val="000F32E0"/>
    <w:rsid w:val="000F3A70"/>
    <w:rsid w:val="000F3C32"/>
    <w:rsid w:val="000F3CF0"/>
    <w:rsid w:val="000F420B"/>
    <w:rsid w:val="000F46FD"/>
    <w:rsid w:val="000F52A6"/>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82D"/>
    <w:rsid w:val="00111B3C"/>
    <w:rsid w:val="00112409"/>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2F2"/>
    <w:rsid w:val="001223A2"/>
    <w:rsid w:val="00123025"/>
    <w:rsid w:val="001230DA"/>
    <w:rsid w:val="0012392E"/>
    <w:rsid w:val="00124D65"/>
    <w:rsid w:val="00124D99"/>
    <w:rsid w:val="00125518"/>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C71"/>
    <w:rsid w:val="00137FA2"/>
    <w:rsid w:val="00140521"/>
    <w:rsid w:val="00140527"/>
    <w:rsid w:val="00140EF6"/>
    <w:rsid w:val="0014109A"/>
    <w:rsid w:val="00141F55"/>
    <w:rsid w:val="00142314"/>
    <w:rsid w:val="0014297F"/>
    <w:rsid w:val="00142AB2"/>
    <w:rsid w:val="001431B6"/>
    <w:rsid w:val="001431FB"/>
    <w:rsid w:val="001432B7"/>
    <w:rsid w:val="00143637"/>
    <w:rsid w:val="0014376E"/>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14"/>
    <w:rsid w:val="0016188C"/>
    <w:rsid w:val="00161ACB"/>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AE2"/>
    <w:rsid w:val="0017447B"/>
    <w:rsid w:val="001745BC"/>
    <w:rsid w:val="00175035"/>
    <w:rsid w:val="0017516F"/>
    <w:rsid w:val="001755AB"/>
    <w:rsid w:val="00176211"/>
    <w:rsid w:val="00176631"/>
    <w:rsid w:val="0017760A"/>
    <w:rsid w:val="001803FD"/>
    <w:rsid w:val="00180744"/>
    <w:rsid w:val="00180C6D"/>
    <w:rsid w:val="001817E3"/>
    <w:rsid w:val="00181BB7"/>
    <w:rsid w:val="00181EC1"/>
    <w:rsid w:val="0018221F"/>
    <w:rsid w:val="00183ABA"/>
    <w:rsid w:val="00184CB6"/>
    <w:rsid w:val="00184FDB"/>
    <w:rsid w:val="00185A65"/>
    <w:rsid w:val="00185EBA"/>
    <w:rsid w:val="001866DE"/>
    <w:rsid w:val="00186D3A"/>
    <w:rsid w:val="00187790"/>
    <w:rsid w:val="00187ABA"/>
    <w:rsid w:val="00187B07"/>
    <w:rsid w:val="001900DE"/>
    <w:rsid w:val="001905FB"/>
    <w:rsid w:val="00190B8F"/>
    <w:rsid w:val="00190C82"/>
    <w:rsid w:val="00190FC1"/>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172"/>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FB6"/>
    <w:rsid w:val="001F7008"/>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5464"/>
    <w:rsid w:val="00245CCD"/>
    <w:rsid w:val="002461AE"/>
    <w:rsid w:val="00246CCF"/>
    <w:rsid w:val="00246E73"/>
    <w:rsid w:val="0024755A"/>
    <w:rsid w:val="00247C4F"/>
    <w:rsid w:val="00247C73"/>
    <w:rsid w:val="00250864"/>
    <w:rsid w:val="002509D6"/>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964"/>
    <w:rsid w:val="002779D7"/>
    <w:rsid w:val="00277A30"/>
    <w:rsid w:val="00280206"/>
    <w:rsid w:val="002802DF"/>
    <w:rsid w:val="0028074D"/>
    <w:rsid w:val="00280877"/>
    <w:rsid w:val="00280962"/>
    <w:rsid w:val="002816CA"/>
    <w:rsid w:val="002816E3"/>
    <w:rsid w:val="0028180B"/>
    <w:rsid w:val="00281EC5"/>
    <w:rsid w:val="0028261E"/>
    <w:rsid w:val="0028295B"/>
    <w:rsid w:val="00282EC0"/>
    <w:rsid w:val="0028377A"/>
    <w:rsid w:val="00284248"/>
    <w:rsid w:val="00284467"/>
    <w:rsid w:val="002845D8"/>
    <w:rsid w:val="00284729"/>
    <w:rsid w:val="0028483F"/>
    <w:rsid w:val="00284C85"/>
    <w:rsid w:val="002856FD"/>
    <w:rsid w:val="0028575E"/>
    <w:rsid w:val="00286C69"/>
    <w:rsid w:val="002875D6"/>
    <w:rsid w:val="0028765E"/>
    <w:rsid w:val="00287FBE"/>
    <w:rsid w:val="0029020B"/>
    <w:rsid w:val="002902A5"/>
    <w:rsid w:val="00290F9E"/>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1465"/>
    <w:rsid w:val="002F21F8"/>
    <w:rsid w:val="002F28F6"/>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533E"/>
    <w:rsid w:val="003158EB"/>
    <w:rsid w:val="00315C2A"/>
    <w:rsid w:val="00316431"/>
    <w:rsid w:val="00316978"/>
    <w:rsid w:val="00316B80"/>
    <w:rsid w:val="00316EC9"/>
    <w:rsid w:val="00317088"/>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6C10"/>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AC"/>
    <w:rsid w:val="003462F9"/>
    <w:rsid w:val="00346570"/>
    <w:rsid w:val="003466F7"/>
    <w:rsid w:val="0034684D"/>
    <w:rsid w:val="003472A9"/>
    <w:rsid w:val="0034770F"/>
    <w:rsid w:val="00347751"/>
    <w:rsid w:val="00347E32"/>
    <w:rsid w:val="00347E66"/>
    <w:rsid w:val="0035017E"/>
    <w:rsid w:val="003502F2"/>
    <w:rsid w:val="0035083D"/>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C2"/>
    <w:rsid w:val="0036631D"/>
    <w:rsid w:val="00366824"/>
    <w:rsid w:val="00366C9D"/>
    <w:rsid w:val="00366D13"/>
    <w:rsid w:val="00366F42"/>
    <w:rsid w:val="00367442"/>
    <w:rsid w:val="00367ADA"/>
    <w:rsid w:val="00367F04"/>
    <w:rsid w:val="0037044C"/>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346"/>
    <w:rsid w:val="0037776B"/>
    <w:rsid w:val="00377B34"/>
    <w:rsid w:val="00380652"/>
    <w:rsid w:val="00380BFD"/>
    <w:rsid w:val="00380D6A"/>
    <w:rsid w:val="00381181"/>
    <w:rsid w:val="0038128A"/>
    <w:rsid w:val="003813FD"/>
    <w:rsid w:val="0038141D"/>
    <w:rsid w:val="003817C4"/>
    <w:rsid w:val="00381A16"/>
    <w:rsid w:val="00381A95"/>
    <w:rsid w:val="003827E1"/>
    <w:rsid w:val="00382A58"/>
    <w:rsid w:val="00383772"/>
    <w:rsid w:val="00384102"/>
    <w:rsid w:val="00384B38"/>
    <w:rsid w:val="00384B78"/>
    <w:rsid w:val="00384B8D"/>
    <w:rsid w:val="003852F8"/>
    <w:rsid w:val="00385377"/>
    <w:rsid w:val="00385535"/>
    <w:rsid w:val="00385B60"/>
    <w:rsid w:val="003863A6"/>
    <w:rsid w:val="00386A09"/>
    <w:rsid w:val="00387049"/>
    <w:rsid w:val="003870FE"/>
    <w:rsid w:val="003871E4"/>
    <w:rsid w:val="00387A4F"/>
    <w:rsid w:val="00387AE0"/>
    <w:rsid w:val="00387C45"/>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EEB"/>
    <w:rsid w:val="00395234"/>
    <w:rsid w:val="00395800"/>
    <w:rsid w:val="00396417"/>
    <w:rsid w:val="00396694"/>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D28"/>
    <w:rsid w:val="003B5E3E"/>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0CA3"/>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F6"/>
    <w:rsid w:val="00405976"/>
    <w:rsid w:val="00405993"/>
    <w:rsid w:val="00405CA0"/>
    <w:rsid w:val="00405E3C"/>
    <w:rsid w:val="004064FD"/>
    <w:rsid w:val="0040669F"/>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527E"/>
    <w:rsid w:val="00415A0E"/>
    <w:rsid w:val="00415A98"/>
    <w:rsid w:val="00416801"/>
    <w:rsid w:val="00416A37"/>
    <w:rsid w:val="004171B0"/>
    <w:rsid w:val="00417623"/>
    <w:rsid w:val="00417E06"/>
    <w:rsid w:val="004202DA"/>
    <w:rsid w:val="00420984"/>
    <w:rsid w:val="00420B06"/>
    <w:rsid w:val="00421186"/>
    <w:rsid w:val="00421316"/>
    <w:rsid w:val="0042136F"/>
    <w:rsid w:val="004213E5"/>
    <w:rsid w:val="00421BD6"/>
    <w:rsid w:val="00421DC0"/>
    <w:rsid w:val="00421FDD"/>
    <w:rsid w:val="00422176"/>
    <w:rsid w:val="00422E5F"/>
    <w:rsid w:val="00422F51"/>
    <w:rsid w:val="00422FA4"/>
    <w:rsid w:val="00423066"/>
    <w:rsid w:val="00423355"/>
    <w:rsid w:val="00423443"/>
    <w:rsid w:val="00423AFD"/>
    <w:rsid w:val="004243E0"/>
    <w:rsid w:val="004245BB"/>
    <w:rsid w:val="0042466A"/>
    <w:rsid w:val="00425125"/>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1303"/>
    <w:rsid w:val="00431753"/>
    <w:rsid w:val="00431D5A"/>
    <w:rsid w:val="00432480"/>
    <w:rsid w:val="00432678"/>
    <w:rsid w:val="00432A16"/>
    <w:rsid w:val="00432A88"/>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41DE"/>
    <w:rsid w:val="004450C7"/>
    <w:rsid w:val="00445619"/>
    <w:rsid w:val="004456BB"/>
    <w:rsid w:val="00445D83"/>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C69"/>
    <w:rsid w:val="004531F8"/>
    <w:rsid w:val="00453988"/>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4E80"/>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5ECD"/>
    <w:rsid w:val="004D62C5"/>
    <w:rsid w:val="004D678A"/>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401"/>
    <w:rsid w:val="0051194E"/>
    <w:rsid w:val="00511E26"/>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7B"/>
    <w:rsid w:val="0054490D"/>
    <w:rsid w:val="00544D14"/>
    <w:rsid w:val="00545265"/>
    <w:rsid w:val="0054562C"/>
    <w:rsid w:val="00546459"/>
    <w:rsid w:val="0054655A"/>
    <w:rsid w:val="00546A54"/>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8DF"/>
    <w:rsid w:val="0057792F"/>
    <w:rsid w:val="00577BCC"/>
    <w:rsid w:val="0058009F"/>
    <w:rsid w:val="005800A9"/>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36FA"/>
    <w:rsid w:val="00593C0D"/>
    <w:rsid w:val="00593F28"/>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2A7"/>
    <w:rsid w:val="005A667F"/>
    <w:rsid w:val="005A6EC9"/>
    <w:rsid w:val="005A731D"/>
    <w:rsid w:val="005A7452"/>
    <w:rsid w:val="005A7B3A"/>
    <w:rsid w:val="005A7C6B"/>
    <w:rsid w:val="005B03D3"/>
    <w:rsid w:val="005B0956"/>
    <w:rsid w:val="005B099E"/>
    <w:rsid w:val="005B1148"/>
    <w:rsid w:val="005B138F"/>
    <w:rsid w:val="005B1620"/>
    <w:rsid w:val="005B1C1F"/>
    <w:rsid w:val="005B1EB3"/>
    <w:rsid w:val="005B1ECF"/>
    <w:rsid w:val="005B3C4D"/>
    <w:rsid w:val="005B43CD"/>
    <w:rsid w:val="005B4879"/>
    <w:rsid w:val="005B4C17"/>
    <w:rsid w:val="005B4DF3"/>
    <w:rsid w:val="005B5238"/>
    <w:rsid w:val="005B5A70"/>
    <w:rsid w:val="005B6988"/>
    <w:rsid w:val="005B6BF0"/>
    <w:rsid w:val="005B6D43"/>
    <w:rsid w:val="005B7724"/>
    <w:rsid w:val="005C045B"/>
    <w:rsid w:val="005C0630"/>
    <w:rsid w:val="005C08F1"/>
    <w:rsid w:val="005C171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B57"/>
    <w:rsid w:val="005D3CB1"/>
    <w:rsid w:val="005D4018"/>
    <w:rsid w:val="005D4498"/>
    <w:rsid w:val="005D4658"/>
    <w:rsid w:val="005D4683"/>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122F"/>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13C2"/>
    <w:rsid w:val="006013FF"/>
    <w:rsid w:val="006018F9"/>
    <w:rsid w:val="00601CB2"/>
    <w:rsid w:val="00601DB1"/>
    <w:rsid w:val="006021D9"/>
    <w:rsid w:val="006024A3"/>
    <w:rsid w:val="006026E2"/>
    <w:rsid w:val="006027AA"/>
    <w:rsid w:val="00602C31"/>
    <w:rsid w:val="00603056"/>
    <w:rsid w:val="0060346D"/>
    <w:rsid w:val="006044DF"/>
    <w:rsid w:val="00604AAE"/>
    <w:rsid w:val="00604F67"/>
    <w:rsid w:val="00605745"/>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736"/>
    <w:rsid w:val="0063071F"/>
    <w:rsid w:val="0063100B"/>
    <w:rsid w:val="00631032"/>
    <w:rsid w:val="006310F6"/>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B78"/>
    <w:rsid w:val="00692C65"/>
    <w:rsid w:val="0069371F"/>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1360"/>
    <w:rsid w:val="006A19F2"/>
    <w:rsid w:val="006A1A12"/>
    <w:rsid w:val="006A2045"/>
    <w:rsid w:val="006A21E8"/>
    <w:rsid w:val="006A303F"/>
    <w:rsid w:val="006A3739"/>
    <w:rsid w:val="006A3B1C"/>
    <w:rsid w:val="006A3B5C"/>
    <w:rsid w:val="006A3C2E"/>
    <w:rsid w:val="006A40D3"/>
    <w:rsid w:val="006A48AB"/>
    <w:rsid w:val="006A66DF"/>
    <w:rsid w:val="006A6A50"/>
    <w:rsid w:val="006A6E1F"/>
    <w:rsid w:val="006A6EDC"/>
    <w:rsid w:val="006A74C2"/>
    <w:rsid w:val="006A7A71"/>
    <w:rsid w:val="006A7CA7"/>
    <w:rsid w:val="006B0521"/>
    <w:rsid w:val="006B053F"/>
    <w:rsid w:val="006B11FB"/>
    <w:rsid w:val="006B1C91"/>
    <w:rsid w:val="006B1D2A"/>
    <w:rsid w:val="006B28AF"/>
    <w:rsid w:val="006B28CF"/>
    <w:rsid w:val="006B2C61"/>
    <w:rsid w:val="006B3777"/>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CE1"/>
    <w:rsid w:val="006C1EBD"/>
    <w:rsid w:val="006C219E"/>
    <w:rsid w:val="006C2970"/>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A3E"/>
    <w:rsid w:val="00713A83"/>
    <w:rsid w:val="00713A9F"/>
    <w:rsid w:val="00713CD9"/>
    <w:rsid w:val="00714320"/>
    <w:rsid w:val="007147BF"/>
    <w:rsid w:val="0071497A"/>
    <w:rsid w:val="00714D0F"/>
    <w:rsid w:val="00715F0D"/>
    <w:rsid w:val="00715FB0"/>
    <w:rsid w:val="00716140"/>
    <w:rsid w:val="00716466"/>
    <w:rsid w:val="00716F1A"/>
    <w:rsid w:val="007170D4"/>
    <w:rsid w:val="0071781A"/>
    <w:rsid w:val="007179A8"/>
    <w:rsid w:val="00721969"/>
    <w:rsid w:val="00721FE0"/>
    <w:rsid w:val="00722131"/>
    <w:rsid w:val="00722DEB"/>
    <w:rsid w:val="00722DEF"/>
    <w:rsid w:val="00722E49"/>
    <w:rsid w:val="00722ED2"/>
    <w:rsid w:val="007237FB"/>
    <w:rsid w:val="00724252"/>
    <w:rsid w:val="007242D4"/>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9DE"/>
    <w:rsid w:val="007329FE"/>
    <w:rsid w:val="00732E6E"/>
    <w:rsid w:val="007333C3"/>
    <w:rsid w:val="0073351A"/>
    <w:rsid w:val="007339F1"/>
    <w:rsid w:val="00734061"/>
    <w:rsid w:val="007341F2"/>
    <w:rsid w:val="007341FF"/>
    <w:rsid w:val="00734241"/>
    <w:rsid w:val="00736AA8"/>
    <w:rsid w:val="007372D9"/>
    <w:rsid w:val="0073748A"/>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6494"/>
    <w:rsid w:val="00746CBE"/>
    <w:rsid w:val="00747616"/>
    <w:rsid w:val="00750284"/>
    <w:rsid w:val="007503FD"/>
    <w:rsid w:val="00750A87"/>
    <w:rsid w:val="00750E03"/>
    <w:rsid w:val="007519B4"/>
    <w:rsid w:val="007524FD"/>
    <w:rsid w:val="00752760"/>
    <w:rsid w:val="007529B5"/>
    <w:rsid w:val="007532F9"/>
    <w:rsid w:val="00753320"/>
    <w:rsid w:val="00753563"/>
    <w:rsid w:val="00753603"/>
    <w:rsid w:val="0075397B"/>
    <w:rsid w:val="00753E35"/>
    <w:rsid w:val="007540B0"/>
    <w:rsid w:val="0075417D"/>
    <w:rsid w:val="00754B3C"/>
    <w:rsid w:val="00755375"/>
    <w:rsid w:val="007557B8"/>
    <w:rsid w:val="00755A7A"/>
    <w:rsid w:val="00755BA9"/>
    <w:rsid w:val="00755C2A"/>
    <w:rsid w:val="00755C65"/>
    <w:rsid w:val="0075674A"/>
    <w:rsid w:val="00756791"/>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1FB6"/>
    <w:rsid w:val="007921CC"/>
    <w:rsid w:val="007925DD"/>
    <w:rsid w:val="00792692"/>
    <w:rsid w:val="00792835"/>
    <w:rsid w:val="007929DC"/>
    <w:rsid w:val="00792C11"/>
    <w:rsid w:val="007933B1"/>
    <w:rsid w:val="0079385E"/>
    <w:rsid w:val="007938ED"/>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38E"/>
    <w:rsid w:val="007C69AE"/>
    <w:rsid w:val="007C6A16"/>
    <w:rsid w:val="007C6B5E"/>
    <w:rsid w:val="007D004D"/>
    <w:rsid w:val="007D058F"/>
    <w:rsid w:val="007D0D0B"/>
    <w:rsid w:val="007D167C"/>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4A"/>
    <w:rsid w:val="007D7CCF"/>
    <w:rsid w:val="007E0385"/>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2B3"/>
    <w:rsid w:val="008073FC"/>
    <w:rsid w:val="008074F0"/>
    <w:rsid w:val="008076E4"/>
    <w:rsid w:val="00807964"/>
    <w:rsid w:val="00810830"/>
    <w:rsid w:val="00810D30"/>
    <w:rsid w:val="00810F17"/>
    <w:rsid w:val="00811476"/>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8EF"/>
    <w:rsid w:val="00830289"/>
    <w:rsid w:val="0083083F"/>
    <w:rsid w:val="00831C55"/>
    <w:rsid w:val="00831CDB"/>
    <w:rsid w:val="00831EA1"/>
    <w:rsid w:val="008322BB"/>
    <w:rsid w:val="00832C6B"/>
    <w:rsid w:val="008330A0"/>
    <w:rsid w:val="00834053"/>
    <w:rsid w:val="0083439C"/>
    <w:rsid w:val="008348B7"/>
    <w:rsid w:val="00834D82"/>
    <w:rsid w:val="00834E06"/>
    <w:rsid w:val="00835428"/>
    <w:rsid w:val="00835454"/>
    <w:rsid w:val="008362FC"/>
    <w:rsid w:val="00836831"/>
    <w:rsid w:val="00836AB6"/>
    <w:rsid w:val="008372F2"/>
    <w:rsid w:val="00837775"/>
    <w:rsid w:val="00840316"/>
    <w:rsid w:val="00840377"/>
    <w:rsid w:val="00840CBB"/>
    <w:rsid w:val="00840D0B"/>
    <w:rsid w:val="00841055"/>
    <w:rsid w:val="00841477"/>
    <w:rsid w:val="00841A1B"/>
    <w:rsid w:val="00841B52"/>
    <w:rsid w:val="00842EE7"/>
    <w:rsid w:val="0084342F"/>
    <w:rsid w:val="0084352B"/>
    <w:rsid w:val="00843902"/>
    <w:rsid w:val="00843BC0"/>
    <w:rsid w:val="008441EE"/>
    <w:rsid w:val="00844A44"/>
    <w:rsid w:val="0084547A"/>
    <w:rsid w:val="0084562A"/>
    <w:rsid w:val="008459D2"/>
    <w:rsid w:val="00846445"/>
    <w:rsid w:val="0084687B"/>
    <w:rsid w:val="00846994"/>
    <w:rsid w:val="00846E32"/>
    <w:rsid w:val="00846FFE"/>
    <w:rsid w:val="008470F3"/>
    <w:rsid w:val="00847364"/>
    <w:rsid w:val="0084790B"/>
    <w:rsid w:val="00847D40"/>
    <w:rsid w:val="0085014C"/>
    <w:rsid w:val="00850AF2"/>
    <w:rsid w:val="00850E74"/>
    <w:rsid w:val="00850FC5"/>
    <w:rsid w:val="00851338"/>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520"/>
    <w:rsid w:val="00880D21"/>
    <w:rsid w:val="008818ED"/>
    <w:rsid w:val="00881E06"/>
    <w:rsid w:val="008821E9"/>
    <w:rsid w:val="00883585"/>
    <w:rsid w:val="008837EC"/>
    <w:rsid w:val="00884648"/>
    <w:rsid w:val="00885292"/>
    <w:rsid w:val="0088580D"/>
    <w:rsid w:val="0088582C"/>
    <w:rsid w:val="0088676B"/>
    <w:rsid w:val="00886AEA"/>
    <w:rsid w:val="00886CA7"/>
    <w:rsid w:val="00887180"/>
    <w:rsid w:val="008873DD"/>
    <w:rsid w:val="00887892"/>
    <w:rsid w:val="00887977"/>
    <w:rsid w:val="00890DF0"/>
    <w:rsid w:val="00890F77"/>
    <w:rsid w:val="008913EF"/>
    <w:rsid w:val="00891653"/>
    <w:rsid w:val="00891C37"/>
    <w:rsid w:val="00891ECA"/>
    <w:rsid w:val="00891FBF"/>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A3B"/>
    <w:rsid w:val="008B6DE9"/>
    <w:rsid w:val="008B7A92"/>
    <w:rsid w:val="008B7FF6"/>
    <w:rsid w:val="008C01F1"/>
    <w:rsid w:val="008C04FA"/>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0BCF"/>
    <w:rsid w:val="008D1014"/>
    <w:rsid w:val="008D1456"/>
    <w:rsid w:val="008D16F3"/>
    <w:rsid w:val="008D1A3E"/>
    <w:rsid w:val="008D1A90"/>
    <w:rsid w:val="008D1BB2"/>
    <w:rsid w:val="008D2369"/>
    <w:rsid w:val="008D24F9"/>
    <w:rsid w:val="008D27DA"/>
    <w:rsid w:val="008D38D0"/>
    <w:rsid w:val="008D44CD"/>
    <w:rsid w:val="008D465B"/>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B17"/>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21C8"/>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B7E"/>
    <w:rsid w:val="00915399"/>
    <w:rsid w:val="00915712"/>
    <w:rsid w:val="00916793"/>
    <w:rsid w:val="0091689C"/>
    <w:rsid w:val="00916A91"/>
    <w:rsid w:val="009172FA"/>
    <w:rsid w:val="00920018"/>
    <w:rsid w:val="009200C8"/>
    <w:rsid w:val="00920332"/>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0AEB"/>
    <w:rsid w:val="00931403"/>
    <w:rsid w:val="00931646"/>
    <w:rsid w:val="00931E6B"/>
    <w:rsid w:val="009330FC"/>
    <w:rsid w:val="00933262"/>
    <w:rsid w:val="00933DBD"/>
    <w:rsid w:val="009348BF"/>
    <w:rsid w:val="009350B3"/>
    <w:rsid w:val="009355F3"/>
    <w:rsid w:val="00935B5A"/>
    <w:rsid w:val="00935C5D"/>
    <w:rsid w:val="00935D59"/>
    <w:rsid w:val="0093684B"/>
    <w:rsid w:val="009369D7"/>
    <w:rsid w:val="00936DE6"/>
    <w:rsid w:val="00936E36"/>
    <w:rsid w:val="009373F5"/>
    <w:rsid w:val="00937CBC"/>
    <w:rsid w:val="00937D3D"/>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E9E"/>
    <w:rsid w:val="00950572"/>
    <w:rsid w:val="00951159"/>
    <w:rsid w:val="00951414"/>
    <w:rsid w:val="0095174A"/>
    <w:rsid w:val="00951843"/>
    <w:rsid w:val="009518C4"/>
    <w:rsid w:val="00951D5C"/>
    <w:rsid w:val="00952069"/>
    <w:rsid w:val="009523F0"/>
    <w:rsid w:val="009525A1"/>
    <w:rsid w:val="009527E9"/>
    <w:rsid w:val="00952A25"/>
    <w:rsid w:val="00952EE0"/>
    <w:rsid w:val="009533B5"/>
    <w:rsid w:val="00953419"/>
    <w:rsid w:val="00953ADE"/>
    <w:rsid w:val="00954459"/>
    <w:rsid w:val="0095596E"/>
    <w:rsid w:val="00955D38"/>
    <w:rsid w:val="0095640F"/>
    <w:rsid w:val="00956E95"/>
    <w:rsid w:val="00956F6F"/>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265"/>
    <w:rsid w:val="00964AA5"/>
    <w:rsid w:val="00964C44"/>
    <w:rsid w:val="0096515D"/>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E36"/>
    <w:rsid w:val="00980F65"/>
    <w:rsid w:val="00981B29"/>
    <w:rsid w:val="009821D2"/>
    <w:rsid w:val="009822B2"/>
    <w:rsid w:val="009822F7"/>
    <w:rsid w:val="009824F0"/>
    <w:rsid w:val="00982E0B"/>
    <w:rsid w:val="009831C0"/>
    <w:rsid w:val="0098360B"/>
    <w:rsid w:val="009838D5"/>
    <w:rsid w:val="00983E0F"/>
    <w:rsid w:val="00983EDA"/>
    <w:rsid w:val="00984386"/>
    <w:rsid w:val="00984556"/>
    <w:rsid w:val="00985390"/>
    <w:rsid w:val="009855E0"/>
    <w:rsid w:val="0098575D"/>
    <w:rsid w:val="00985EFD"/>
    <w:rsid w:val="0098618E"/>
    <w:rsid w:val="009865B6"/>
    <w:rsid w:val="00986ADD"/>
    <w:rsid w:val="00986B76"/>
    <w:rsid w:val="00987352"/>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B71"/>
    <w:rsid w:val="009B19E5"/>
    <w:rsid w:val="009B1EFC"/>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2DD7"/>
    <w:rsid w:val="009E336A"/>
    <w:rsid w:val="009E338E"/>
    <w:rsid w:val="009E3A13"/>
    <w:rsid w:val="009E42E9"/>
    <w:rsid w:val="009E46B7"/>
    <w:rsid w:val="009E4EBD"/>
    <w:rsid w:val="009E4F61"/>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63DF"/>
    <w:rsid w:val="009F6667"/>
    <w:rsid w:val="009F6A67"/>
    <w:rsid w:val="009F6CA2"/>
    <w:rsid w:val="009F70A4"/>
    <w:rsid w:val="009F7438"/>
    <w:rsid w:val="009F7467"/>
    <w:rsid w:val="009F7470"/>
    <w:rsid w:val="009F7494"/>
    <w:rsid w:val="009F7726"/>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90454"/>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8CE"/>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2099"/>
    <w:rsid w:val="00B23CB1"/>
    <w:rsid w:val="00B23D05"/>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A9E"/>
    <w:rsid w:val="00B36A7A"/>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F9B"/>
    <w:rsid w:val="00B65AA6"/>
    <w:rsid w:val="00B66533"/>
    <w:rsid w:val="00B66617"/>
    <w:rsid w:val="00B666BD"/>
    <w:rsid w:val="00B672E4"/>
    <w:rsid w:val="00B678E3"/>
    <w:rsid w:val="00B67F9F"/>
    <w:rsid w:val="00B703C9"/>
    <w:rsid w:val="00B709E2"/>
    <w:rsid w:val="00B70AB1"/>
    <w:rsid w:val="00B70ABB"/>
    <w:rsid w:val="00B70E8B"/>
    <w:rsid w:val="00B713C7"/>
    <w:rsid w:val="00B71871"/>
    <w:rsid w:val="00B71CD7"/>
    <w:rsid w:val="00B71E2A"/>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5E4"/>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47A"/>
    <w:rsid w:val="00BA166A"/>
    <w:rsid w:val="00BA1942"/>
    <w:rsid w:val="00BA1E97"/>
    <w:rsid w:val="00BA1F7B"/>
    <w:rsid w:val="00BA25FC"/>
    <w:rsid w:val="00BA2677"/>
    <w:rsid w:val="00BA2911"/>
    <w:rsid w:val="00BA2B8F"/>
    <w:rsid w:val="00BA2D71"/>
    <w:rsid w:val="00BA310B"/>
    <w:rsid w:val="00BA3312"/>
    <w:rsid w:val="00BA38AB"/>
    <w:rsid w:val="00BA47F8"/>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493E"/>
    <w:rsid w:val="00BB5B56"/>
    <w:rsid w:val="00BB5DC3"/>
    <w:rsid w:val="00BB5EEA"/>
    <w:rsid w:val="00BB65F0"/>
    <w:rsid w:val="00BB6734"/>
    <w:rsid w:val="00BB7167"/>
    <w:rsid w:val="00BB7246"/>
    <w:rsid w:val="00BB760B"/>
    <w:rsid w:val="00BB7BCC"/>
    <w:rsid w:val="00BC01A9"/>
    <w:rsid w:val="00BC040B"/>
    <w:rsid w:val="00BC0975"/>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8BB"/>
    <w:rsid w:val="00BC698F"/>
    <w:rsid w:val="00BC6A20"/>
    <w:rsid w:val="00BC6B57"/>
    <w:rsid w:val="00BC6CA8"/>
    <w:rsid w:val="00BC73B5"/>
    <w:rsid w:val="00BC7898"/>
    <w:rsid w:val="00BD0960"/>
    <w:rsid w:val="00BD17C0"/>
    <w:rsid w:val="00BD1B4C"/>
    <w:rsid w:val="00BD2375"/>
    <w:rsid w:val="00BD24ED"/>
    <w:rsid w:val="00BD3105"/>
    <w:rsid w:val="00BD3122"/>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8FE"/>
    <w:rsid w:val="00BE5A3D"/>
    <w:rsid w:val="00BE68C2"/>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7B5"/>
    <w:rsid w:val="00C00803"/>
    <w:rsid w:val="00C00F44"/>
    <w:rsid w:val="00C0139F"/>
    <w:rsid w:val="00C016DA"/>
    <w:rsid w:val="00C01ABC"/>
    <w:rsid w:val="00C01CBB"/>
    <w:rsid w:val="00C01E7C"/>
    <w:rsid w:val="00C01E93"/>
    <w:rsid w:val="00C02628"/>
    <w:rsid w:val="00C02741"/>
    <w:rsid w:val="00C02C9B"/>
    <w:rsid w:val="00C02DCB"/>
    <w:rsid w:val="00C02EF4"/>
    <w:rsid w:val="00C03ADE"/>
    <w:rsid w:val="00C03EA9"/>
    <w:rsid w:val="00C041A1"/>
    <w:rsid w:val="00C05048"/>
    <w:rsid w:val="00C0508D"/>
    <w:rsid w:val="00C05828"/>
    <w:rsid w:val="00C05890"/>
    <w:rsid w:val="00C058D2"/>
    <w:rsid w:val="00C06B21"/>
    <w:rsid w:val="00C0738F"/>
    <w:rsid w:val="00C10936"/>
    <w:rsid w:val="00C10F25"/>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653"/>
    <w:rsid w:val="00C1792F"/>
    <w:rsid w:val="00C17C51"/>
    <w:rsid w:val="00C17F84"/>
    <w:rsid w:val="00C17FCA"/>
    <w:rsid w:val="00C20A35"/>
    <w:rsid w:val="00C20BF8"/>
    <w:rsid w:val="00C22A45"/>
    <w:rsid w:val="00C22DA2"/>
    <w:rsid w:val="00C2343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9FA"/>
    <w:rsid w:val="00C42B02"/>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9A"/>
    <w:rsid w:val="00C77129"/>
    <w:rsid w:val="00C775A5"/>
    <w:rsid w:val="00C777BD"/>
    <w:rsid w:val="00C77848"/>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1E"/>
    <w:rsid w:val="00CB6538"/>
    <w:rsid w:val="00CB7692"/>
    <w:rsid w:val="00CB78BB"/>
    <w:rsid w:val="00CB7D57"/>
    <w:rsid w:val="00CC00D7"/>
    <w:rsid w:val="00CC0A98"/>
    <w:rsid w:val="00CC0DEF"/>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5FF4"/>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7B7"/>
    <w:rsid w:val="00D33CAF"/>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8D4"/>
    <w:rsid w:val="00D45926"/>
    <w:rsid w:val="00D46C6C"/>
    <w:rsid w:val="00D46EF1"/>
    <w:rsid w:val="00D46EFB"/>
    <w:rsid w:val="00D471F7"/>
    <w:rsid w:val="00D47BE0"/>
    <w:rsid w:val="00D47EBD"/>
    <w:rsid w:val="00D50083"/>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AD1"/>
    <w:rsid w:val="00D76C38"/>
    <w:rsid w:val="00D76EA0"/>
    <w:rsid w:val="00D77066"/>
    <w:rsid w:val="00D7716A"/>
    <w:rsid w:val="00D7730D"/>
    <w:rsid w:val="00D8009E"/>
    <w:rsid w:val="00D803A6"/>
    <w:rsid w:val="00D80621"/>
    <w:rsid w:val="00D80C77"/>
    <w:rsid w:val="00D80FDC"/>
    <w:rsid w:val="00D81287"/>
    <w:rsid w:val="00D819D8"/>
    <w:rsid w:val="00D81B50"/>
    <w:rsid w:val="00D81CE1"/>
    <w:rsid w:val="00D82E3F"/>
    <w:rsid w:val="00D83069"/>
    <w:rsid w:val="00D83222"/>
    <w:rsid w:val="00D8338F"/>
    <w:rsid w:val="00D839D5"/>
    <w:rsid w:val="00D83AE2"/>
    <w:rsid w:val="00D83E0E"/>
    <w:rsid w:val="00D83E67"/>
    <w:rsid w:val="00D83F01"/>
    <w:rsid w:val="00D84E25"/>
    <w:rsid w:val="00D8543B"/>
    <w:rsid w:val="00D85EFA"/>
    <w:rsid w:val="00D86441"/>
    <w:rsid w:val="00D86694"/>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449"/>
    <w:rsid w:val="00D974CD"/>
    <w:rsid w:val="00DA14B1"/>
    <w:rsid w:val="00DA1A92"/>
    <w:rsid w:val="00DA1EBD"/>
    <w:rsid w:val="00DA3831"/>
    <w:rsid w:val="00DA3924"/>
    <w:rsid w:val="00DA3E3C"/>
    <w:rsid w:val="00DA417C"/>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874"/>
    <w:rsid w:val="00DB6DE3"/>
    <w:rsid w:val="00DB70EC"/>
    <w:rsid w:val="00DB711D"/>
    <w:rsid w:val="00DB717A"/>
    <w:rsid w:val="00DC02C1"/>
    <w:rsid w:val="00DC057C"/>
    <w:rsid w:val="00DC05C6"/>
    <w:rsid w:val="00DC0838"/>
    <w:rsid w:val="00DC0919"/>
    <w:rsid w:val="00DC0A82"/>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61"/>
    <w:rsid w:val="00DE5283"/>
    <w:rsid w:val="00DE5ACC"/>
    <w:rsid w:val="00DE5D6E"/>
    <w:rsid w:val="00DE616F"/>
    <w:rsid w:val="00DE687B"/>
    <w:rsid w:val="00DE692D"/>
    <w:rsid w:val="00DE6A9D"/>
    <w:rsid w:val="00DE6D07"/>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7"/>
    <w:rsid w:val="00DF65CB"/>
    <w:rsid w:val="00DF6AB4"/>
    <w:rsid w:val="00DF77A4"/>
    <w:rsid w:val="00DF79AD"/>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7C"/>
    <w:rsid w:val="00E07ADA"/>
    <w:rsid w:val="00E07C31"/>
    <w:rsid w:val="00E07C43"/>
    <w:rsid w:val="00E10A6D"/>
    <w:rsid w:val="00E114C1"/>
    <w:rsid w:val="00E119C4"/>
    <w:rsid w:val="00E11C52"/>
    <w:rsid w:val="00E12427"/>
    <w:rsid w:val="00E1249C"/>
    <w:rsid w:val="00E12B58"/>
    <w:rsid w:val="00E12C29"/>
    <w:rsid w:val="00E12E23"/>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A3E"/>
    <w:rsid w:val="00E16A97"/>
    <w:rsid w:val="00E16BC1"/>
    <w:rsid w:val="00E17145"/>
    <w:rsid w:val="00E179B5"/>
    <w:rsid w:val="00E179D3"/>
    <w:rsid w:val="00E17E9E"/>
    <w:rsid w:val="00E17EF7"/>
    <w:rsid w:val="00E2052E"/>
    <w:rsid w:val="00E206B2"/>
    <w:rsid w:val="00E207B1"/>
    <w:rsid w:val="00E20E94"/>
    <w:rsid w:val="00E2125F"/>
    <w:rsid w:val="00E219ED"/>
    <w:rsid w:val="00E21B81"/>
    <w:rsid w:val="00E21F8A"/>
    <w:rsid w:val="00E2295A"/>
    <w:rsid w:val="00E2302F"/>
    <w:rsid w:val="00E23B48"/>
    <w:rsid w:val="00E244A4"/>
    <w:rsid w:val="00E25956"/>
    <w:rsid w:val="00E25C31"/>
    <w:rsid w:val="00E25E59"/>
    <w:rsid w:val="00E26703"/>
    <w:rsid w:val="00E26A3C"/>
    <w:rsid w:val="00E2720E"/>
    <w:rsid w:val="00E2755F"/>
    <w:rsid w:val="00E27769"/>
    <w:rsid w:val="00E27825"/>
    <w:rsid w:val="00E302F2"/>
    <w:rsid w:val="00E30627"/>
    <w:rsid w:val="00E3070B"/>
    <w:rsid w:val="00E30869"/>
    <w:rsid w:val="00E30D0B"/>
    <w:rsid w:val="00E3102D"/>
    <w:rsid w:val="00E3135C"/>
    <w:rsid w:val="00E31447"/>
    <w:rsid w:val="00E31F99"/>
    <w:rsid w:val="00E325A6"/>
    <w:rsid w:val="00E3295A"/>
    <w:rsid w:val="00E33311"/>
    <w:rsid w:val="00E33394"/>
    <w:rsid w:val="00E33915"/>
    <w:rsid w:val="00E33B7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AE"/>
    <w:rsid w:val="00E44026"/>
    <w:rsid w:val="00E44339"/>
    <w:rsid w:val="00E443A1"/>
    <w:rsid w:val="00E443A5"/>
    <w:rsid w:val="00E44DF8"/>
    <w:rsid w:val="00E455FF"/>
    <w:rsid w:val="00E45A3F"/>
    <w:rsid w:val="00E45ACA"/>
    <w:rsid w:val="00E462C6"/>
    <w:rsid w:val="00E465F3"/>
    <w:rsid w:val="00E4664E"/>
    <w:rsid w:val="00E46D95"/>
    <w:rsid w:val="00E47DF8"/>
    <w:rsid w:val="00E5020F"/>
    <w:rsid w:val="00E50309"/>
    <w:rsid w:val="00E50468"/>
    <w:rsid w:val="00E512B9"/>
    <w:rsid w:val="00E514EF"/>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2CA"/>
    <w:rsid w:val="00E73955"/>
    <w:rsid w:val="00E741F9"/>
    <w:rsid w:val="00E742FA"/>
    <w:rsid w:val="00E749B8"/>
    <w:rsid w:val="00E74F6C"/>
    <w:rsid w:val="00E755E0"/>
    <w:rsid w:val="00E75DE5"/>
    <w:rsid w:val="00E7647C"/>
    <w:rsid w:val="00E76F94"/>
    <w:rsid w:val="00E77EBB"/>
    <w:rsid w:val="00E8035A"/>
    <w:rsid w:val="00E807E5"/>
    <w:rsid w:val="00E8083E"/>
    <w:rsid w:val="00E80BF3"/>
    <w:rsid w:val="00E80F07"/>
    <w:rsid w:val="00E810C3"/>
    <w:rsid w:val="00E82077"/>
    <w:rsid w:val="00E820DF"/>
    <w:rsid w:val="00E82A77"/>
    <w:rsid w:val="00E8341F"/>
    <w:rsid w:val="00E83D3A"/>
    <w:rsid w:val="00E83F7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EEB"/>
    <w:rsid w:val="00E94410"/>
    <w:rsid w:val="00E944A7"/>
    <w:rsid w:val="00E94F1F"/>
    <w:rsid w:val="00E94F6D"/>
    <w:rsid w:val="00E95107"/>
    <w:rsid w:val="00E952BB"/>
    <w:rsid w:val="00E95AA7"/>
    <w:rsid w:val="00E95CAA"/>
    <w:rsid w:val="00E9693C"/>
    <w:rsid w:val="00E96A3D"/>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6B39"/>
    <w:rsid w:val="00EB74E8"/>
    <w:rsid w:val="00EB7A13"/>
    <w:rsid w:val="00EC0433"/>
    <w:rsid w:val="00EC0DFC"/>
    <w:rsid w:val="00EC158C"/>
    <w:rsid w:val="00EC18FE"/>
    <w:rsid w:val="00EC1935"/>
    <w:rsid w:val="00EC2119"/>
    <w:rsid w:val="00EC23AC"/>
    <w:rsid w:val="00EC2D30"/>
    <w:rsid w:val="00EC2DBB"/>
    <w:rsid w:val="00EC3067"/>
    <w:rsid w:val="00EC3628"/>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2F1"/>
    <w:rsid w:val="00EE334F"/>
    <w:rsid w:val="00EE35A1"/>
    <w:rsid w:val="00EE3C82"/>
    <w:rsid w:val="00EE3EC5"/>
    <w:rsid w:val="00EE5B9A"/>
    <w:rsid w:val="00EE5C2E"/>
    <w:rsid w:val="00EE5DA6"/>
    <w:rsid w:val="00EE6434"/>
    <w:rsid w:val="00EE6833"/>
    <w:rsid w:val="00EE78BA"/>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379"/>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09D8"/>
    <w:rsid w:val="00F315B1"/>
    <w:rsid w:val="00F32531"/>
    <w:rsid w:val="00F32670"/>
    <w:rsid w:val="00F332FD"/>
    <w:rsid w:val="00F33CDB"/>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54C"/>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1521"/>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1744"/>
    <w:rsid w:val="00FA19DD"/>
    <w:rsid w:val="00FA1A85"/>
    <w:rsid w:val="00FA22C7"/>
    <w:rsid w:val="00FA26C5"/>
    <w:rsid w:val="00FA35E3"/>
    <w:rsid w:val="00FA45F2"/>
    <w:rsid w:val="00FA4990"/>
    <w:rsid w:val="00FA4E55"/>
    <w:rsid w:val="00FA50F6"/>
    <w:rsid w:val="00FA5D80"/>
    <w:rsid w:val="00FA6247"/>
    <w:rsid w:val="00FA6267"/>
    <w:rsid w:val="00FA6A75"/>
    <w:rsid w:val="00FA7062"/>
    <w:rsid w:val="00FA77BC"/>
    <w:rsid w:val="00FA77DC"/>
    <w:rsid w:val="00FA7B2D"/>
    <w:rsid w:val="00FA7ED1"/>
    <w:rsid w:val="00FA7F7A"/>
    <w:rsid w:val="00FB0BC8"/>
    <w:rsid w:val="00FB10A4"/>
    <w:rsid w:val="00FB1429"/>
    <w:rsid w:val="00FB23A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4b1de6fe-44aa-4e13-b7e7-ab260d1ea5f8"/>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bcc01d59-85de-4ef9-881e-76d8b6a6f841"/>
    <ds:schemaRef ds:uri="http://www.w3.org/XML/1998/namespace"/>
    <ds:schemaRef ds:uri="http://purl.org/dc/elements/1.1/"/>
  </ds:schemaRefs>
</ds:datastoreItem>
</file>

<file path=customXml/itemProps4.xml><?xml version="1.0" encoding="utf-8"?>
<ds:datastoreItem xmlns:ds="http://schemas.openxmlformats.org/officeDocument/2006/customXml" ds:itemID="{C528407C-9691-4A4C-A02C-060EDB2D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3373</TotalTime>
  <Pages>11</Pages>
  <Words>3261</Words>
  <Characters>17859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215</cp:revision>
  <cp:lastPrinted>2020-07-07T16:13:00Z</cp:lastPrinted>
  <dcterms:created xsi:type="dcterms:W3CDTF">2020-07-16T14:49:00Z</dcterms:created>
  <dcterms:modified xsi:type="dcterms:W3CDTF">2020-07-20T16:19:00Z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