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r>
              <w:t>TG</w:t>
            </w:r>
            <w:r w:rsidR="00F657FF">
              <w:t>be</w:t>
            </w:r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042CB6A9" w:rsidR="00CA09B2" w:rsidRDefault="00CA09B2" w:rsidP="008D24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910838">
              <w:rPr>
                <w:b w:val="0"/>
                <w:sz w:val="20"/>
              </w:rPr>
              <w:t>0</w:t>
            </w:r>
            <w:r w:rsidR="00593F28">
              <w:rPr>
                <w:b w:val="0"/>
                <w:sz w:val="20"/>
              </w:rPr>
              <w:t>7</w:t>
            </w:r>
            <w:r w:rsidR="00C274C2">
              <w:rPr>
                <w:b w:val="0"/>
                <w:sz w:val="20"/>
              </w:rPr>
              <w:t>-</w:t>
            </w:r>
            <w:r w:rsidR="00593F28">
              <w:rPr>
                <w:b w:val="0"/>
                <w:sz w:val="20"/>
              </w:rPr>
              <w:t>02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Alfred Asterjadhi</w:t>
            </w:r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342322E2">
                <wp:simplePos x="0" y="0"/>
                <wp:positionH relativeFrom="column">
                  <wp:posOffset>-66675</wp:posOffset>
                </wp:positionH>
                <wp:positionV relativeFrom="paragraph">
                  <wp:posOffset>204153</wp:posOffset>
                </wp:positionV>
                <wp:extent cx="5943600" cy="5972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E07A7C" w:rsidRDefault="00E07A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E07A7C" w:rsidRDefault="00E07A7C">
                            <w:pPr>
                              <w:jc w:val="both"/>
                            </w:pPr>
                            <w:r>
                              <w:t>This document contains a table with the spec text volunteers and status updates for TGbe D0.1.</w:t>
                            </w:r>
                          </w:p>
                          <w:p w14:paraId="370DF1EB" w14:textId="77777777" w:rsidR="00E07A7C" w:rsidRDefault="00E07A7C">
                            <w:pPr>
                              <w:jc w:val="both"/>
                            </w:pPr>
                          </w:p>
                          <w:p w14:paraId="1D099F7C" w14:textId="77777777" w:rsidR="00E07A7C" w:rsidRPr="00353E2D" w:rsidRDefault="00E07A7C" w:rsidP="00353E2D">
                            <w:pPr>
                              <w:jc w:val="both"/>
                            </w:pPr>
                            <w:r w:rsidRPr="00353E2D">
                              <w:t>Revisions:</w:t>
                            </w:r>
                          </w:p>
                          <w:p w14:paraId="5EE5D30C" w14:textId="3C549FA8" w:rsidR="00E07A7C" w:rsidRDefault="00E07A7C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53E2D">
                              <w:rPr>
                                <w:sz w:val="22"/>
                              </w:rPr>
                              <w:t>Rev 0: Initial version of the document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57DCF6B" w14:textId="24EC38DF" w:rsidR="00E07A7C" w:rsidRDefault="00E07A7C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1: Removed selected rows that had no motions (</w:t>
                            </w:r>
                            <w:r w:rsidRPr="00B30B33">
                              <w:rPr>
                                <w:strike/>
                                <w:color w:val="FF0000"/>
                                <w:sz w:val="22"/>
                              </w:rPr>
                              <w:t>removal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154E9643" w14:textId="4FAAF556" w:rsidR="00E07A7C" w:rsidRDefault="00E07A7C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ins w:id="0" w:author="Alfred Aster" w:date="2020-07-13T07:47:00Z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2: Updated with received requests after the call for volunteers, incorporating modifications suggested by members to the subdivision of the topics.</w:t>
                            </w:r>
                          </w:p>
                          <w:p w14:paraId="6C92D229" w14:textId="17F8E337" w:rsidR="000D796E" w:rsidRDefault="000D796E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ins w:id="1" w:author="Alfred Aster" w:date="2020-07-13T07:47:00Z">
                              <w:r>
                                <w:rPr>
                                  <w:sz w:val="22"/>
                                </w:rPr>
                                <w:t xml:space="preserve">Rev 3: More updates. </w:t>
                              </w:r>
                            </w:ins>
                            <w:ins w:id="2" w:author="Alfred Aster" w:date="2020-07-13T09:48:00Z">
                              <w:r w:rsidR="007440D3">
                                <w:rPr>
                                  <w:sz w:val="22"/>
                                </w:rPr>
                                <w:t xml:space="preserve">Highlighted in </w:t>
                              </w:r>
                              <w:r w:rsidR="007440D3" w:rsidRPr="007440D3">
                                <w:rPr>
                                  <w:sz w:val="22"/>
                                  <w:highlight w:val="yellow"/>
                                </w:rPr>
                                <w:t>yellow</w:t>
                              </w:r>
                              <w:r w:rsidR="007440D3">
                                <w:rPr>
                                  <w:sz w:val="22"/>
                                </w:rPr>
                                <w:t xml:space="preserve"> rows that do not have POCs and in </w:t>
                              </w:r>
                              <w:r w:rsidR="007440D3" w:rsidRPr="007440D3">
                                <w:rPr>
                                  <w:sz w:val="22"/>
                                  <w:highlight w:val="blue"/>
                                </w:rPr>
                                <w:t>blue</w:t>
                              </w:r>
                              <w:r w:rsidR="007440D3">
                                <w:rPr>
                                  <w:sz w:val="22"/>
                                </w:rPr>
                                <w:t xml:space="preserve"> rows that have multiple POCs. </w:t>
                              </w:r>
                            </w:ins>
                          </w:p>
                          <w:p w14:paraId="32809740" w14:textId="412AA213" w:rsidR="00E07A7C" w:rsidRDefault="00E07A7C" w:rsidP="00935D59">
                            <w:pPr>
                              <w:jc w:val="both"/>
                            </w:pPr>
                          </w:p>
                          <w:p w14:paraId="1B988926" w14:textId="45D243E8" w:rsidR="00E07A7C" w:rsidRDefault="00E07A7C" w:rsidP="00935D59">
                            <w:pPr>
                              <w:jc w:val="both"/>
                            </w:pPr>
                          </w:p>
                          <w:p w14:paraId="2E83F19A" w14:textId="16D85E04" w:rsidR="00E07A7C" w:rsidRDefault="00E07A7C" w:rsidP="00935D59">
                            <w:pPr>
                              <w:jc w:val="both"/>
                            </w:pPr>
                          </w:p>
                          <w:p w14:paraId="059B745B" w14:textId="37CB83AD" w:rsidR="00E07A7C" w:rsidRDefault="00E07A7C" w:rsidP="00935D59">
                            <w:pPr>
                              <w:jc w:val="both"/>
                            </w:pPr>
                            <w:bookmarkStart w:id="3" w:name="_GoBack"/>
                            <w:bookmarkEnd w:id="3"/>
                          </w:p>
                          <w:p w14:paraId="15875BAB" w14:textId="04D45E1B" w:rsidR="00E07A7C" w:rsidRDefault="00E07A7C" w:rsidP="00935D59">
                            <w:pPr>
                              <w:jc w:val="both"/>
                            </w:pPr>
                          </w:p>
                          <w:p w14:paraId="622AE103" w14:textId="22071A91" w:rsidR="00E07A7C" w:rsidRDefault="00E07A7C" w:rsidP="00935D59">
                            <w:pPr>
                              <w:jc w:val="both"/>
                            </w:pPr>
                          </w:p>
                          <w:p w14:paraId="0592E46D" w14:textId="6F51E277" w:rsidR="00E07A7C" w:rsidRDefault="00E07A7C" w:rsidP="00935D59">
                            <w:pPr>
                              <w:jc w:val="both"/>
                            </w:pPr>
                          </w:p>
                          <w:p w14:paraId="3369EA44" w14:textId="014CF013" w:rsidR="00E07A7C" w:rsidRDefault="00E07A7C" w:rsidP="00935D59">
                            <w:pPr>
                              <w:jc w:val="both"/>
                            </w:pPr>
                          </w:p>
                          <w:p w14:paraId="7FA2B34F" w14:textId="1FC5D690" w:rsidR="00E07A7C" w:rsidRDefault="00E07A7C" w:rsidP="00935D59">
                            <w:pPr>
                              <w:jc w:val="both"/>
                            </w:pPr>
                          </w:p>
                          <w:p w14:paraId="03C510E2" w14:textId="3A2554EA" w:rsidR="00E07A7C" w:rsidRDefault="00E07A7C" w:rsidP="00935D59">
                            <w:pPr>
                              <w:jc w:val="both"/>
                            </w:pPr>
                          </w:p>
                          <w:p w14:paraId="4537724B" w14:textId="7B28868D" w:rsidR="00E07A7C" w:rsidRDefault="00E07A7C" w:rsidP="00935D59">
                            <w:pPr>
                              <w:jc w:val="both"/>
                            </w:pPr>
                          </w:p>
                          <w:p w14:paraId="5CBED139" w14:textId="1F6D573E" w:rsidR="00E07A7C" w:rsidRDefault="00E07A7C" w:rsidP="00935D59">
                            <w:pPr>
                              <w:jc w:val="both"/>
                            </w:pPr>
                          </w:p>
                          <w:p w14:paraId="40B8AFB4" w14:textId="08395F7D" w:rsidR="00E07A7C" w:rsidRDefault="00E07A7C" w:rsidP="00935D59">
                            <w:pPr>
                              <w:jc w:val="both"/>
                            </w:pPr>
                          </w:p>
                          <w:p w14:paraId="1C1102BF" w14:textId="53A3260A" w:rsidR="00E07A7C" w:rsidRDefault="00E07A7C" w:rsidP="00935D59">
                            <w:pPr>
                              <w:jc w:val="both"/>
                            </w:pPr>
                          </w:p>
                          <w:p w14:paraId="34F72081" w14:textId="07A6CAA9" w:rsidR="00E07A7C" w:rsidRDefault="00E07A7C" w:rsidP="00935D59">
                            <w:pPr>
                              <w:jc w:val="both"/>
                            </w:pPr>
                          </w:p>
                          <w:p w14:paraId="24B9680C" w14:textId="77D9661A" w:rsidR="00E07A7C" w:rsidRDefault="00E07A7C" w:rsidP="00935D59">
                            <w:pPr>
                              <w:jc w:val="both"/>
                            </w:pPr>
                          </w:p>
                          <w:p w14:paraId="6A2EFA2A" w14:textId="27400DE0" w:rsidR="00E07A7C" w:rsidRDefault="00E07A7C" w:rsidP="00935D59">
                            <w:pPr>
                              <w:jc w:val="both"/>
                            </w:pPr>
                          </w:p>
                          <w:p w14:paraId="5F612470" w14:textId="2CBFC344" w:rsidR="00E07A7C" w:rsidRDefault="00E07A7C" w:rsidP="00935D59">
                            <w:pPr>
                              <w:jc w:val="both"/>
                            </w:pPr>
                          </w:p>
                          <w:p w14:paraId="53B2D4BB" w14:textId="0E97D949" w:rsidR="00E07A7C" w:rsidRDefault="00E07A7C" w:rsidP="00935D59">
                            <w:pPr>
                              <w:jc w:val="both"/>
                            </w:pPr>
                          </w:p>
                          <w:p w14:paraId="727786B4" w14:textId="6E77A8A4" w:rsidR="00E07A7C" w:rsidRDefault="00E07A7C" w:rsidP="00935D59">
                            <w:pPr>
                              <w:jc w:val="both"/>
                            </w:pPr>
                          </w:p>
                          <w:p w14:paraId="7F8D8227" w14:textId="72C705A1" w:rsidR="00E07A7C" w:rsidRDefault="00E07A7C" w:rsidP="00935D59">
                            <w:pPr>
                              <w:jc w:val="both"/>
                            </w:pPr>
                          </w:p>
                          <w:p w14:paraId="582FEE3E" w14:textId="41D3AAFF" w:rsidR="00E07A7C" w:rsidRDefault="00E07A7C" w:rsidP="00935D59">
                            <w:pPr>
                              <w:jc w:val="both"/>
                            </w:pPr>
                          </w:p>
                          <w:p w14:paraId="7053D6BE" w14:textId="5B623C9F" w:rsidR="00E07A7C" w:rsidRDefault="00E07A7C" w:rsidP="00935D59">
                            <w:pPr>
                              <w:jc w:val="both"/>
                            </w:pPr>
                          </w:p>
                          <w:p w14:paraId="62BC7481" w14:textId="72CE6369" w:rsidR="00E07A7C" w:rsidRDefault="00E07A7C" w:rsidP="00935D59">
                            <w:pPr>
                              <w:jc w:val="both"/>
                            </w:pPr>
                          </w:p>
                          <w:p w14:paraId="72C89838" w14:textId="14849DE6" w:rsidR="00E07A7C" w:rsidRDefault="00E07A7C" w:rsidP="00935D59">
                            <w:pPr>
                              <w:jc w:val="both"/>
                            </w:pPr>
                          </w:p>
                          <w:p w14:paraId="3EAA3647" w14:textId="22F124B3" w:rsidR="00E07A7C" w:rsidRDefault="00E07A7C" w:rsidP="00935D59">
                            <w:pPr>
                              <w:jc w:val="both"/>
                            </w:pPr>
                          </w:p>
                          <w:p w14:paraId="1819B7E1" w14:textId="2DAFE5D7" w:rsidR="00E07A7C" w:rsidRDefault="00E07A7C" w:rsidP="00935D59">
                            <w:pPr>
                              <w:jc w:val="both"/>
                            </w:pPr>
                          </w:p>
                          <w:p w14:paraId="50113E4C" w14:textId="408FD79B" w:rsidR="00E07A7C" w:rsidRDefault="00E07A7C" w:rsidP="00935D59">
                            <w:pPr>
                              <w:jc w:val="both"/>
                            </w:pPr>
                          </w:p>
                          <w:p w14:paraId="694F21A9" w14:textId="1BCB2DC2" w:rsidR="00E07A7C" w:rsidRDefault="00E07A7C" w:rsidP="00935D59">
                            <w:pPr>
                              <w:jc w:val="both"/>
                            </w:pPr>
                          </w:p>
                          <w:p w14:paraId="5CA72B64" w14:textId="143872D9" w:rsidR="00E07A7C" w:rsidRDefault="00E07A7C" w:rsidP="00935D59">
                            <w:pPr>
                              <w:jc w:val="both"/>
                            </w:pPr>
                          </w:p>
                          <w:p w14:paraId="549AA84D" w14:textId="77777777" w:rsidR="00E07A7C" w:rsidRPr="00935D59" w:rsidRDefault="00E07A7C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J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" o:allowincell="f" stroked="f">
                <v:textbox>
                  <w:txbxContent>
                    <w:p w14:paraId="2F642697" w14:textId="77777777" w:rsidR="00E07A7C" w:rsidRDefault="00E07A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E07A7C" w:rsidRDefault="00E07A7C">
                      <w:pPr>
                        <w:jc w:val="both"/>
                      </w:pPr>
                      <w:r>
                        <w:t>This document contains a table with the spec text volunteers and status updates for TGbe D0.1.</w:t>
                      </w:r>
                    </w:p>
                    <w:p w14:paraId="370DF1EB" w14:textId="77777777" w:rsidR="00E07A7C" w:rsidRDefault="00E07A7C">
                      <w:pPr>
                        <w:jc w:val="both"/>
                      </w:pPr>
                    </w:p>
                    <w:p w14:paraId="1D099F7C" w14:textId="77777777" w:rsidR="00E07A7C" w:rsidRPr="00353E2D" w:rsidRDefault="00E07A7C" w:rsidP="00353E2D">
                      <w:pPr>
                        <w:jc w:val="both"/>
                      </w:pPr>
                      <w:r w:rsidRPr="00353E2D">
                        <w:t>Revisions:</w:t>
                      </w:r>
                    </w:p>
                    <w:p w14:paraId="5EE5D30C" w14:textId="3C549FA8" w:rsidR="00E07A7C" w:rsidRDefault="00E07A7C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r w:rsidRPr="00353E2D">
                        <w:rPr>
                          <w:sz w:val="22"/>
                        </w:rPr>
                        <w:t>Rev 0: Initial version of the document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57DCF6B" w14:textId="24EC38DF" w:rsidR="00E07A7C" w:rsidRDefault="00E07A7C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1: Removed selected rows that had no motions (</w:t>
                      </w:r>
                      <w:r w:rsidRPr="00B30B33">
                        <w:rPr>
                          <w:strike/>
                          <w:color w:val="FF0000"/>
                          <w:sz w:val="22"/>
                        </w:rPr>
                        <w:t>removal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14:paraId="154E9643" w14:textId="4FAAF556" w:rsidR="00E07A7C" w:rsidRDefault="00E07A7C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ins w:id="4" w:author="Alfred Aster" w:date="2020-07-13T07:47:00Z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2: Updated with received requests after the call for volunteers, incorporating modifications suggested by members to the subdivision of the topics.</w:t>
                      </w:r>
                    </w:p>
                    <w:p w14:paraId="6C92D229" w14:textId="17F8E337" w:rsidR="000D796E" w:rsidRDefault="000D796E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ins w:id="5" w:author="Alfred Aster" w:date="2020-07-13T07:47:00Z">
                        <w:r>
                          <w:rPr>
                            <w:sz w:val="22"/>
                          </w:rPr>
                          <w:t xml:space="preserve">Rev 3: More updates. </w:t>
                        </w:r>
                      </w:ins>
                      <w:ins w:id="6" w:author="Alfred Aster" w:date="2020-07-13T09:48:00Z">
                        <w:r w:rsidR="007440D3">
                          <w:rPr>
                            <w:sz w:val="22"/>
                          </w:rPr>
                          <w:t xml:space="preserve">Highlighted in </w:t>
                        </w:r>
                        <w:r w:rsidR="007440D3" w:rsidRPr="007440D3">
                          <w:rPr>
                            <w:sz w:val="22"/>
                            <w:highlight w:val="yellow"/>
                          </w:rPr>
                          <w:t>yellow</w:t>
                        </w:r>
                        <w:r w:rsidR="007440D3">
                          <w:rPr>
                            <w:sz w:val="22"/>
                          </w:rPr>
                          <w:t xml:space="preserve"> rows that do not have POCs and in </w:t>
                        </w:r>
                        <w:r w:rsidR="007440D3" w:rsidRPr="007440D3">
                          <w:rPr>
                            <w:sz w:val="22"/>
                            <w:highlight w:val="blue"/>
                          </w:rPr>
                          <w:t>blue</w:t>
                        </w:r>
                        <w:r w:rsidR="007440D3">
                          <w:rPr>
                            <w:sz w:val="22"/>
                          </w:rPr>
                          <w:t xml:space="preserve"> rows that have multiple POCs. </w:t>
                        </w:r>
                      </w:ins>
                    </w:p>
                    <w:p w14:paraId="32809740" w14:textId="412AA213" w:rsidR="00E07A7C" w:rsidRDefault="00E07A7C" w:rsidP="00935D59">
                      <w:pPr>
                        <w:jc w:val="both"/>
                      </w:pPr>
                    </w:p>
                    <w:p w14:paraId="1B988926" w14:textId="45D243E8" w:rsidR="00E07A7C" w:rsidRDefault="00E07A7C" w:rsidP="00935D59">
                      <w:pPr>
                        <w:jc w:val="both"/>
                      </w:pPr>
                    </w:p>
                    <w:p w14:paraId="2E83F19A" w14:textId="16D85E04" w:rsidR="00E07A7C" w:rsidRDefault="00E07A7C" w:rsidP="00935D59">
                      <w:pPr>
                        <w:jc w:val="both"/>
                      </w:pPr>
                    </w:p>
                    <w:p w14:paraId="059B745B" w14:textId="37CB83AD" w:rsidR="00E07A7C" w:rsidRDefault="00E07A7C" w:rsidP="00935D59">
                      <w:pPr>
                        <w:jc w:val="both"/>
                      </w:pPr>
                      <w:bookmarkStart w:id="7" w:name="_GoBack"/>
                      <w:bookmarkEnd w:id="7"/>
                    </w:p>
                    <w:p w14:paraId="15875BAB" w14:textId="04D45E1B" w:rsidR="00E07A7C" w:rsidRDefault="00E07A7C" w:rsidP="00935D59">
                      <w:pPr>
                        <w:jc w:val="both"/>
                      </w:pPr>
                    </w:p>
                    <w:p w14:paraId="622AE103" w14:textId="22071A91" w:rsidR="00E07A7C" w:rsidRDefault="00E07A7C" w:rsidP="00935D59">
                      <w:pPr>
                        <w:jc w:val="both"/>
                      </w:pPr>
                    </w:p>
                    <w:p w14:paraId="0592E46D" w14:textId="6F51E277" w:rsidR="00E07A7C" w:rsidRDefault="00E07A7C" w:rsidP="00935D59">
                      <w:pPr>
                        <w:jc w:val="both"/>
                      </w:pPr>
                    </w:p>
                    <w:p w14:paraId="3369EA44" w14:textId="014CF013" w:rsidR="00E07A7C" w:rsidRDefault="00E07A7C" w:rsidP="00935D59">
                      <w:pPr>
                        <w:jc w:val="both"/>
                      </w:pPr>
                    </w:p>
                    <w:p w14:paraId="7FA2B34F" w14:textId="1FC5D690" w:rsidR="00E07A7C" w:rsidRDefault="00E07A7C" w:rsidP="00935D59">
                      <w:pPr>
                        <w:jc w:val="both"/>
                      </w:pPr>
                    </w:p>
                    <w:p w14:paraId="03C510E2" w14:textId="3A2554EA" w:rsidR="00E07A7C" w:rsidRDefault="00E07A7C" w:rsidP="00935D59">
                      <w:pPr>
                        <w:jc w:val="both"/>
                      </w:pPr>
                    </w:p>
                    <w:p w14:paraId="4537724B" w14:textId="7B28868D" w:rsidR="00E07A7C" w:rsidRDefault="00E07A7C" w:rsidP="00935D59">
                      <w:pPr>
                        <w:jc w:val="both"/>
                      </w:pPr>
                    </w:p>
                    <w:p w14:paraId="5CBED139" w14:textId="1F6D573E" w:rsidR="00E07A7C" w:rsidRDefault="00E07A7C" w:rsidP="00935D59">
                      <w:pPr>
                        <w:jc w:val="both"/>
                      </w:pPr>
                    </w:p>
                    <w:p w14:paraId="40B8AFB4" w14:textId="08395F7D" w:rsidR="00E07A7C" w:rsidRDefault="00E07A7C" w:rsidP="00935D59">
                      <w:pPr>
                        <w:jc w:val="both"/>
                      </w:pPr>
                    </w:p>
                    <w:p w14:paraId="1C1102BF" w14:textId="53A3260A" w:rsidR="00E07A7C" w:rsidRDefault="00E07A7C" w:rsidP="00935D59">
                      <w:pPr>
                        <w:jc w:val="both"/>
                      </w:pPr>
                    </w:p>
                    <w:p w14:paraId="34F72081" w14:textId="07A6CAA9" w:rsidR="00E07A7C" w:rsidRDefault="00E07A7C" w:rsidP="00935D59">
                      <w:pPr>
                        <w:jc w:val="both"/>
                      </w:pPr>
                    </w:p>
                    <w:p w14:paraId="24B9680C" w14:textId="77D9661A" w:rsidR="00E07A7C" w:rsidRDefault="00E07A7C" w:rsidP="00935D59">
                      <w:pPr>
                        <w:jc w:val="both"/>
                      </w:pPr>
                    </w:p>
                    <w:p w14:paraId="6A2EFA2A" w14:textId="27400DE0" w:rsidR="00E07A7C" w:rsidRDefault="00E07A7C" w:rsidP="00935D59">
                      <w:pPr>
                        <w:jc w:val="both"/>
                      </w:pPr>
                    </w:p>
                    <w:p w14:paraId="5F612470" w14:textId="2CBFC344" w:rsidR="00E07A7C" w:rsidRDefault="00E07A7C" w:rsidP="00935D59">
                      <w:pPr>
                        <w:jc w:val="both"/>
                      </w:pPr>
                    </w:p>
                    <w:p w14:paraId="53B2D4BB" w14:textId="0E97D949" w:rsidR="00E07A7C" w:rsidRDefault="00E07A7C" w:rsidP="00935D59">
                      <w:pPr>
                        <w:jc w:val="both"/>
                      </w:pPr>
                    </w:p>
                    <w:p w14:paraId="727786B4" w14:textId="6E77A8A4" w:rsidR="00E07A7C" w:rsidRDefault="00E07A7C" w:rsidP="00935D59">
                      <w:pPr>
                        <w:jc w:val="both"/>
                      </w:pPr>
                    </w:p>
                    <w:p w14:paraId="7F8D8227" w14:textId="72C705A1" w:rsidR="00E07A7C" w:rsidRDefault="00E07A7C" w:rsidP="00935D59">
                      <w:pPr>
                        <w:jc w:val="both"/>
                      </w:pPr>
                    </w:p>
                    <w:p w14:paraId="582FEE3E" w14:textId="41D3AAFF" w:rsidR="00E07A7C" w:rsidRDefault="00E07A7C" w:rsidP="00935D59">
                      <w:pPr>
                        <w:jc w:val="both"/>
                      </w:pPr>
                    </w:p>
                    <w:p w14:paraId="7053D6BE" w14:textId="5B623C9F" w:rsidR="00E07A7C" w:rsidRDefault="00E07A7C" w:rsidP="00935D59">
                      <w:pPr>
                        <w:jc w:val="both"/>
                      </w:pPr>
                    </w:p>
                    <w:p w14:paraId="62BC7481" w14:textId="72CE6369" w:rsidR="00E07A7C" w:rsidRDefault="00E07A7C" w:rsidP="00935D59">
                      <w:pPr>
                        <w:jc w:val="both"/>
                      </w:pPr>
                    </w:p>
                    <w:p w14:paraId="72C89838" w14:textId="14849DE6" w:rsidR="00E07A7C" w:rsidRDefault="00E07A7C" w:rsidP="00935D59">
                      <w:pPr>
                        <w:jc w:val="both"/>
                      </w:pPr>
                    </w:p>
                    <w:p w14:paraId="3EAA3647" w14:textId="22F124B3" w:rsidR="00E07A7C" w:rsidRDefault="00E07A7C" w:rsidP="00935D59">
                      <w:pPr>
                        <w:jc w:val="both"/>
                      </w:pPr>
                    </w:p>
                    <w:p w14:paraId="1819B7E1" w14:textId="2DAFE5D7" w:rsidR="00E07A7C" w:rsidRDefault="00E07A7C" w:rsidP="00935D59">
                      <w:pPr>
                        <w:jc w:val="both"/>
                      </w:pPr>
                    </w:p>
                    <w:p w14:paraId="50113E4C" w14:textId="408FD79B" w:rsidR="00E07A7C" w:rsidRDefault="00E07A7C" w:rsidP="00935D59">
                      <w:pPr>
                        <w:jc w:val="both"/>
                      </w:pPr>
                    </w:p>
                    <w:p w14:paraId="694F21A9" w14:textId="1BCB2DC2" w:rsidR="00E07A7C" w:rsidRDefault="00E07A7C" w:rsidP="00935D59">
                      <w:pPr>
                        <w:jc w:val="both"/>
                      </w:pPr>
                    </w:p>
                    <w:p w14:paraId="5CA72B64" w14:textId="143872D9" w:rsidR="00E07A7C" w:rsidRDefault="00E07A7C" w:rsidP="00935D59">
                      <w:pPr>
                        <w:jc w:val="both"/>
                      </w:pPr>
                    </w:p>
                    <w:p w14:paraId="549AA84D" w14:textId="77777777" w:rsidR="00E07A7C" w:rsidRPr="00935D59" w:rsidRDefault="00E07A7C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54F16573" w:rsidR="003870FE" w:rsidRDefault="003870FE" w:rsidP="003870FE">
      <w:pPr>
        <w:pStyle w:val="Heading1"/>
      </w:pPr>
    </w:p>
    <w:p w14:paraId="4BCDC5F1" w14:textId="302F8E3C" w:rsidR="00935D59" w:rsidRDefault="00935D59" w:rsidP="00935D59"/>
    <w:p w14:paraId="2B706BEA" w14:textId="12E8BADD" w:rsidR="00935D59" w:rsidRDefault="00935D59" w:rsidP="00935D59"/>
    <w:p w14:paraId="0555755F" w14:textId="3A84831F" w:rsidR="00935D59" w:rsidRDefault="00935D59" w:rsidP="00935D59"/>
    <w:p w14:paraId="08A70C4A" w14:textId="0B8F2610" w:rsidR="00935D59" w:rsidRDefault="00935D59" w:rsidP="00935D59"/>
    <w:p w14:paraId="0DB3E99D" w14:textId="4A15EF8C" w:rsidR="00935D59" w:rsidRDefault="00935D59" w:rsidP="00935D59"/>
    <w:p w14:paraId="46939A96" w14:textId="279E4655" w:rsidR="00935D59" w:rsidRDefault="00935D59" w:rsidP="00935D59"/>
    <w:p w14:paraId="7DFCFC8C" w14:textId="6D71869C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77777777" w:rsidR="00935D59" w:rsidRDefault="00935D59" w:rsidP="00935D59"/>
    <w:p w14:paraId="716676A4" w14:textId="77777777" w:rsidR="00935D59" w:rsidRDefault="00935D59" w:rsidP="00935D59"/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77777777" w:rsidR="00935D59" w:rsidRDefault="00935D59" w:rsidP="00935D59"/>
    <w:p w14:paraId="18CDBCB6" w14:textId="77777777" w:rsidR="00935D59" w:rsidRDefault="00935D59" w:rsidP="00935D59"/>
    <w:p w14:paraId="0835F26E" w14:textId="643A9909" w:rsidR="00935D59" w:rsidRDefault="00935D59" w:rsidP="00935D59"/>
    <w:p w14:paraId="370DCD48" w14:textId="278902EC" w:rsidR="00B63AF1" w:rsidRDefault="00B63AF1" w:rsidP="00935D59"/>
    <w:p w14:paraId="4E41E150" w14:textId="506DA223" w:rsidR="00B63AF1" w:rsidRDefault="00B63AF1" w:rsidP="00935D59"/>
    <w:p w14:paraId="18F1FE05" w14:textId="77777777" w:rsidR="00B63AF1" w:rsidRDefault="00B63AF1" w:rsidP="00935D59"/>
    <w:p w14:paraId="1E29AA30" w14:textId="77777777" w:rsidR="00935D59" w:rsidRDefault="00935D59" w:rsidP="00935D59"/>
    <w:tbl>
      <w:tblPr>
        <w:tblStyle w:val="TableGrid"/>
        <w:tblW w:w="11046" w:type="dxa"/>
        <w:tblInd w:w="-705" w:type="dxa"/>
        <w:tblLook w:val="04A0" w:firstRow="1" w:lastRow="0" w:firstColumn="1" w:lastColumn="0" w:noHBand="0" w:noVBand="1"/>
      </w:tblPr>
      <w:tblGrid>
        <w:gridCol w:w="727"/>
        <w:gridCol w:w="2077"/>
        <w:gridCol w:w="1619"/>
        <w:gridCol w:w="3036"/>
        <w:gridCol w:w="1111"/>
        <w:gridCol w:w="2476"/>
      </w:tblGrid>
      <w:tr w:rsidR="00B87E0D" w14:paraId="2520A289" w14:textId="77777777" w:rsidTr="00012240">
        <w:trPr>
          <w:trHeight w:val="271"/>
        </w:trPr>
        <w:tc>
          <w:tcPr>
            <w:tcW w:w="727" w:type="dxa"/>
          </w:tcPr>
          <w:p w14:paraId="60744CFD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2077" w:type="dxa"/>
          </w:tcPr>
          <w:p w14:paraId="68BA5E53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619" w:type="dxa"/>
          </w:tcPr>
          <w:p w14:paraId="50C17CE1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3036" w:type="dxa"/>
          </w:tcPr>
          <w:p w14:paraId="29E09EB4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111" w:type="dxa"/>
          </w:tcPr>
          <w:p w14:paraId="29352680" w14:textId="77777777" w:rsidR="00B87E0D" w:rsidRPr="00772E4C" w:rsidRDefault="00B87E0D" w:rsidP="00E07A7C">
            <w:pPr>
              <w:jc w:val="center"/>
              <w:rPr>
                <w:sz w:val="20"/>
              </w:rPr>
            </w:pPr>
            <w:r w:rsidRPr="00772E4C">
              <w:rPr>
                <w:b/>
                <w:bCs/>
                <w:sz w:val="20"/>
              </w:rPr>
              <w:t>Status</w:t>
            </w:r>
          </w:p>
        </w:tc>
        <w:tc>
          <w:tcPr>
            <w:tcW w:w="2476" w:type="dxa"/>
          </w:tcPr>
          <w:p w14:paraId="7712BE6F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8727CD" w14:paraId="40F917A3" w14:textId="77777777" w:rsidTr="00012240">
        <w:trPr>
          <w:trHeight w:val="257"/>
        </w:trPr>
        <w:tc>
          <w:tcPr>
            <w:tcW w:w="727" w:type="dxa"/>
          </w:tcPr>
          <w:p w14:paraId="0FB8F312" w14:textId="2EF6E103" w:rsidR="008727CD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551A9DE" w14:textId="08D83EDA" w:rsidR="008727CD" w:rsidRPr="000B20DC" w:rsidRDefault="00866D0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Introduction</w:t>
            </w:r>
            <w:r w:rsidR="00C02741" w:rsidRPr="000B20DC">
              <w:rPr>
                <w:sz w:val="20"/>
              </w:rPr>
              <w:t xml:space="preserve"> to the EHT PHY</w:t>
            </w:r>
          </w:p>
        </w:tc>
        <w:tc>
          <w:tcPr>
            <w:tcW w:w="1619" w:type="dxa"/>
          </w:tcPr>
          <w:p w14:paraId="68EE898E" w14:textId="0BF31418" w:rsidR="008727CD" w:rsidRPr="000B20DC" w:rsidRDefault="00213AD8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Bin Tian</w:t>
            </w:r>
          </w:p>
        </w:tc>
        <w:tc>
          <w:tcPr>
            <w:tcW w:w="3036" w:type="dxa"/>
          </w:tcPr>
          <w:p w14:paraId="221FF99C" w14:textId="045267B1" w:rsidR="008727CD" w:rsidRPr="000B20DC" w:rsidRDefault="00016DE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8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FB7942A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0BBD578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6F3C74" w14:paraId="0995BA4A" w14:textId="77777777" w:rsidTr="006A74C2">
        <w:trPr>
          <w:trHeight w:val="257"/>
        </w:trPr>
        <w:tc>
          <w:tcPr>
            <w:tcW w:w="727" w:type="dxa"/>
          </w:tcPr>
          <w:p w14:paraId="598B34CA" w14:textId="1664AABD" w:rsidR="006F3C74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C752072" w14:textId="52903897" w:rsidR="006F3C74" w:rsidRPr="000B20DC" w:rsidRDefault="00137FA2" w:rsidP="008727CD">
            <w:pPr>
              <w:rPr>
                <w:sz w:val="20"/>
              </w:rPr>
            </w:pPr>
            <w:r>
              <w:rPr>
                <w:sz w:val="20"/>
              </w:rPr>
              <w:t xml:space="preserve">Scope and </w:t>
            </w:r>
            <w:r w:rsidR="00213AD8" w:rsidRPr="000B20DC">
              <w:rPr>
                <w:sz w:val="20"/>
              </w:rPr>
              <w:t>EHT PHY functions</w:t>
            </w:r>
          </w:p>
        </w:tc>
        <w:tc>
          <w:tcPr>
            <w:tcW w:w="1619" w:type="dxa"/>
            <w:shd w:val="clear" w:color="auto" w:fill="FFFF00"/>
          </w:tcPr>
          <w:p w14:paraId="446A80F1" w14:textId="77777777" w:rsidR="006F3C74" w:rsidRPr="000B20DC" w:rsidRDefault="006F3C74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4E17AFD" w14:textId="5E509B75" w:rsidR="006F3C74" w:rsidRPr="000B20DC" w:rsidRDefault="00016DE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9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193802CC" w14:textId="77777777" w:rsidR="006F3C74" w:rsidRPr="000B20DC" w:rsidRDefault="006F3C74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4CFF925" w14:textId="77777777" w:rsidR="006F3C74" w:rsidRPr="000B20DC" w:rsidRDefault="006F3C74" w:rsidP="008727CD">
            <w:pPr>
              <w:rPr>
                <w:sz w:val="20"/>
              </w:rPr>
            </w:pPr>
          </w:p>
        </w:tc>
      </w:tr>
      <w:tr w:rsidR="00711AA1" w14:paraId="21D7B9F0" w14:textId="77777777" w:rsidTr="006A74C2">
        <w:trPr>
          <w:trHeight w:val="257"/>
        </w:trPr>
        <w:tc>
          <w:tcPr>
            <w:tcW w:w="727" w:type="dxa"/>
          </w:tcPr>
          <w:p w14:paraId="41DDF31B" w14:textId="50230D73" w:rsidR="00711AA1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7AC43303" w14:textId="4F520DE6" w:rsidR="00711AA1" w:rsidRPr="000B20DC" w:rsidRDefault="00711AA1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TXVECTOR and RXVECTOR parameters</w:t>
            </w:r>
          </w:p>
        </w:tc>
        <w:tc>
          <w:tcPr>
            <w:tcW w:w="1619" w:type="dxa"/>
            <w:shd w:val="clear" w:color="auto" w:fill="FFFF00"/>
          </w:tcPr>
          <w:p w14:paraId="53E602FC" w14:textId="77777777" w:rsidR="00711AA1" w:rsidRPr="000B20DC" w:rsidRDefault="00711AA1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3A0D51FE" w14:textId="5568AD12" w:rsidR="00711AA1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10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2C0F4BF3" w14:textId="77777777" w:rsidR="00711AA1" w:rsidRPr="000B20DC" w:rsidRDefault="00711AA1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1E1787A" w14:textId="77777777" w:rsidR="00711AA1" w:rsidRPr="000B20DC" w:rsidRDefault="00711AA1" w:rsidP="008727CD">
            <w:pPr>
              <w:rPr>
                <w:sz w:val="20"/>
              </w:rPr>
            </w:pPr>
          </w:p>
        </w:tc>
      </w:tr>
      <w:tr w:rsidR="009662E7" w14:paraId="16965976" w14:textId="77777777" w:rsidTr="006A74C2">
        <w:trPr>
          <w:trHeight w:val="257"/>
        </w:trPr>
        <w:tc>
          <w:tcPr>
            <w:tcW w:w="727" w:type="dxa"/>
          </w:tcPr>
          <w:p w14:paraId="5A4B0289" w14:textId="6BC7DB0D" w:rsidR="009662E7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AAD305E" w14:textId="461BBD93" w:rsidR="009662E7" w:rsidRPr="000B20DC" w:rsidRDefault="009662E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Support for non-HT, HT, VHT, and HE formats</w:t>
            </w:r>
          </w:p>
        </w:tc>
        <w:tc>
          <w:tcPr>
            <w:tcW w:w="1619" w:type="dxa"/>
            <w:shd w:val="clear" w:color="auto" w:fill="FFFF00"/>
          </w:tcPr>
          <w:p w14:paraId="31253D86" w14:textId="77777777" w:rsidR="009662E7" w:rsidRPr="000B20DC" w:rsidRDefault="009662E7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7CB5FA12" w14:textId="44D0D78C" w:rsidR="009662E7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11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6C476DD0" w14:textId="77777777" w:rsidR="009662E7" w:rsidRPr="000B20DC" w:rsidRDefault="009662E7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B4CA659" w14:textId="77777777" w:rsidR="009662E7" w:rsidRPr="000B20DC" w:rsidRDefault="009662E7" w:rsidP="008727CD">
            <w:pPr>
              <w:rPr>
                <w:sz w:val="20"/>
              </w:rPr>
            </w:pPr>
          </w:p>
        </w:tc>
      </w:tr>
      <w:tr w:rsidR="00016DEF" w14:paraId="3C89EA52" w14:textId="77777777" w:rsidTr="006A74C2">
        <w:trPr>
          <w:trHeight w:val="257"/>
        </w:trPr>
        <w:tc>
          <w:tcPr>
            <w:tcW w:w="727" w:type="dxa"/>
          </w:tcPr>
          <w:p w14:paraId="6646E774" w14:textId="4E5D11E5" w:rsidR="00137FA2" w:rsidRPr="000B20DC" w:rsidRDefault="00137FA2" w:rsidP="00137FA2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92A2A0D" w14:textId="0D7DC691" w:rsidR="00137FA2" w:rsidRPr="000B20DC" w:rsidRDefault="002230DB" w:rsidP="00137FA2">
            <w:pPr>
              <w:rPr>
                <w:sz w:val="20"/>
              </w:rPr>
            </w:pPr>
            <w:r>
              <w:rPr>
                <w:sz w:val="20"/>
              </w:rPr>
              <w:t>Subcarriers and Resource Allocation</w:t>
            </w:r>
            <w:r w:rsidR="00EB224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137FA2" w:rsidRPr="000B20DC">
              <w:rPr>
                <w:sz w:val="20"/>
              </w:rPr>
              <w:t xml:space="preserve">Wideband and </w:t>
            </w:r>
            <w:proofErr w:type="spellStart"/>
            <w:r w:rsidR="00137FA2" w:rsidRPr="000B20DC">
              <w:rPr>
                <w:sz w:val="20"/>
              </w:rPr>
              <w:t>noncontiguous</w:t>
            </w:r>
            <w:proofErr w:type="spellEnd"/>
            <w:r w:rsidR="00137FA2" w:rsidRPr="000B20DC">
              <w:rPr>
                <w:sz w:val="20"/>
              </w:rPr>
              <w:t xml:space="preserve"> spectrum utilization</w:t>
            </w:r>
          </w:p>
        </w:tc>
        <w:tc>
          <w:tcPr>
            <w:tcW w:w="1619" w:type="dxa"/>
            <w:shd w:val="clear" w:color="auto" w:fill="FFFF00"/>
          </w:tcPr>
          <w:p w14:paraId="719C178D" w14:textId="77777777" w:rsidR="00137FA2" w:rsidRPr="000B20DC" w:rsidRDefault="00137FA2" w:rsidP="00137FA2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C406C78" w14:textId="1AE9FC5D" w:rsidR="00137FA2" w:rsidRPr="000B20DC" w:rsidRDefault="00137FA2" w:rsidP="00137FA2">
            <w:pPr>
              <w:rPr>
                <w:sz w:val="20"/>
              </w:rPr>
            </w:pPr>
            <w:r w:rsidRPr="000B20DC">
              <w:rPr>
                <w:sz w:val="20"/>
              </w:rPr>
              <w:t>Eunsung Park, Yan Xin, Wook Bong Lee, Bin Tian, Bo Sun</w:t>
            </w:r>
            <w:ins w:id="12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1E8DEEF8" w14:textId="77777777" w:rsidR="00137FA2" w:rsidRPr="000B20DC" w:rsidRDefault="00137FA2" w:rsidP="00137FA2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46155C7C" w14:textId="77777777" w:rsidR="00137FA2" w:rsidRPr="000B20DC" w:rsidRDefault="00137FA2" w:rsidP="00137FA2">
            <w:pPr>
              <w:rPr>
                <w:sz w:val="20"/>
              </w:rPr>
            </w:pPr>
          </w:p>
        </w:tc>
      </w:tr>
      <w:tr w:rsidR="00016DEF" w14:paraId="618857E0" w14:textId="77777777" w:rsidTr="006A74C2">
        <w:trPr>
          <w:trHeight w:val="257"/>
        </w:trPr>
        <w:tc>
          <w:tcPr>
            <w:tcW w:w="727" w:type="dxa"/>
          </w:tcPr>
          <w:p w14:paraId="3E741FF0" w14:textId="77ECE373" w:rsidR="00137FA2" w:rsidRPr="000B20DC" w:rsidRDefault="00137FA2" w:rsidP="00137FA2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7FA1561" w14:textId="0D1C3083" w:rsidR="00137FA2" w:rsidRPr="000B20DC" w:rsidRDefault="00EB2244" w:rsidP="00137FA2">
            <w:pPr>
              <w:rPr>
                <w:sz w:val="20"/>
              </w:rPr>
            </w:pPr>
            <w:r>
              <w:rPr>
                <w:sz w:val="20"/>
              </w:rPr>
              <w:t>Subcarriers and Resource Allocation</w:t>
            </w:r>
            <w:r w:rsidR="00137FA2" w:rsidRPr="000B20DC">
              <w:rPr>
                <w:sz w:val="20"/>
              </w:rPr>
              <w:t>-Support for large bandwidth</w:t>
            </w:r>
          </w:p>
        </w:tc>
        <w:tc>
          <w:tcPr>
            <w:tcW w:w="1619" w:type="dxa"/>
            <w:shd w:val="clear" w:color="auto" w:fill="FFFF00"/>
          </w:tcPr>
          <w:p w14:paraId="2012DFE4" w14:textId="77777777" w:rsidR="00137FA2" w:rsidRPr="000B20DC" w:rsidRDefault="00137FA2" w:rsidP="00137FA2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F23E368" w14:textId="1D8341D8" w:rsidR="00137FA2" w:rsidRPr="000B20DC" w:rsidRDefault="00137FA2" w:rsidP="00137FA2">
            <w:pPr>
              <w:rPr>
                <w:sz w:val="20"/>
              </w:rPr>
            </w:pPr>
            <w:r w:rsidRPr="000B20DC">
              <w:rPr>
                <w:sz w:val="20"/>
              </w:rPr>
              <w:t>Dandan Liang, Bin Tian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Bo Sun</w:t>
            </w:r>
            <w:ins w:id="13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6ED7BB62" w14:textId="77777777" w:rsidR="00137FA2" w:rsidRPr="000B20DC" w:rsidRDefault="00137FA2" w:rsidP="00137FA2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53C9E0D" w14:textId="77777777" w:rsidR="00137FA2" w:rsidRPr="000B20DC" w:rsidRDefault="00137FA2" w:rsidP="00137FA2">
            <w:pPr>
              <w:rPr>
                <w:sz w:val="20"/>
              </w:rPr>
            </w:pPr>
          </w:p>
        </w:tc>
      </w:tr>
      <w:tr w:rsidR="008727CD" w14:paraId="5D273E60" w14:textId="77777777" w:rsidTr="006A74C2">
        <w:trPr>
          <w:trHeight w:val="257"/>
        </w:trPr>
        <w:tc>
          <w:tcPr>
            <w:tcW w:w="727" w:type="dxa"/>
          </w:tcPr>
          <w:p w14:paraId="6DF58141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7E6C8289" w14:textId="0FC83047" w:rsidR="008727CD" w:rsidRPr="000B20DC" w:rsidRDefault="00EB2244" w:rsidP="008727CD">
            <w:pPr>
              <w:rPr>
                <w:sz w:val="20"/>
              </w:rPr>
            </w:pPr>
            <w:r>
              <w:rPr>
                <w:sz w:val="20"/>
              </w:rPr>
              <w:t>Subcarriers and Resource Allocation</w:t>
            </w:r>
            <w:r w:rsidRPr="000B20DC" w:rsidDel="00EB2244">
              <w:rPr>
                <w:sz w:val="20"/>
              </w:rPr>
              <w:t xml:space="preserve"> </w:t>
            </w:r>
            <w:r w:rsidR="008727CD" w:rsidRPr="000B20DC">
              <w:rPr>
                <w:sz w:val="20"/>
              </w:rPr>
              <w:t>-Single RU</w:t>
            </w:r>
          </w:p>
        </w:tc>
        <w:tc>
          <w:tcPr>
            <w:tcW w:w="1619" w:type="dxa"/>
            <w:shd w:val="clear" w:color="auto" w:fill="FFFF00"/>
          </w:tcPr>
          <w:p w14:paraId="23D8BF94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D3A4357" w14:textId="4F81CEF0" w:rsidR="008727CD" w:rsidRPr="000B20DC" w:rsidRDefault="001D0300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Shimi Shilo</w:t>
            </w:r>
            <w:r w:rsidR="00741FD5" w:rsidRPr="000B20DC">
              <w:rPr>
                <w:sz w:val="20"/>
              </w:rPr>
              <w:t xml:space="preserve">, </w:t>
            </w:r>
            <w:r w:rsidR="007615A2" w:rsidRPr="000B20DC">
              <w:rPr>
                <w:sz w:val="20"/>
              </w:rPr>
              <w:t xml:space="preserve">Bin Tian, </w:t>
            </w:r>
            <w:r w:rsidR="00B932E4" w:rsidRPr="000B20DC">
              <w:rPr>
                <w:sz w:val="20"/>
              </w:rPr>
              <w:t>Bo Sun</w:t>
            </w:r>
            <w:ins w:id="14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4F3651BF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1EAF0DD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58B7F631" w14:textId="77777777" w:rsidTr="00AE19B9">
        <w:trPr>
          <w:trHeight w:val="271"/>
        </w:trPr>
        <w:tc>
          <w:tcPr>
            <w:tcW w:w="727" w:type="dxa"/>
          </w:tcPr>
          <w:p w14:paraId="4590DEE3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1C38786" w14:textId="6A8F22EC" w:rsidR="008727CD" w:rsidRPr="000B20DC" w:rsidRDefault="00EB2244" w:rsidP="008727CD">
            <w:pPr>
              <w:rPr>
                <w:sz w:val="20"/>
              </w:rPr>
            </w:pPr>
            <w:r>
              <w:rPr>
                <w:sz w:val="20"/>
              </w:rPr>
              <w:t>Subcarriers and Resource Allocation</w:t>
            </w:r>
            <w:r w:rsidRPr="000B20DC" w:rsidDel="00EB2244">
              <w:rPr>
                <w:sz w:val="20"/>
              </w:rPr>
              <w:t xml:space="preserve"> </w:t>
            </w:r>
            <w:r w:rsidR="008727CD" w:rsidRPr="000B20DC">
              <w:rPr>
                <w:sz w:val="20"/>
              </w:rPr>
              <w:t>-Multiple RU</w:t>
            </w:r>
          </w:p>
        </w:tc>
        <w:tc>
          <w:tcPr>
            <w:tcW w:w="1619" w:type="dxa"/>
            <w:shd w:val="clear" w:color="auto" w:fill="00B0F0"/>
          </w:tcPr>
          <w:p w14:paraId="5870BCF5" w14:textId="4944FFAB" w:rsidR="00A43867" w:rsidRPr="000B20DC" w:rsidRDefault="00176631" w:rsidP="00A43867">
            <w:pPr>
              <w:rPr>
                <w:sz w:val="20"/>
              </w:rPr>
            </w:pPr>
            <w:r w:rsidRPr="000B20DC">
              <w:rPr>
                <w:sz w:val="20"/>
              </w:rPr>
              <w:t>Oded Redlich</w:t>
            </w:r>
            <w:r w:rsidR="00A43867" w:rsidRPr="000B20DC">
              <w:rPr>
                <w:sz w:val="20"/>
              </w:rPr>
              <w:t xml:space="preserve">, </w:t>
            </w:r>
          </w:p>
          <w:p w14:paraId="25331073" w14:textId="780DF63E" w:rsidR="008727CD" w:rsidRPr="000B20DC" w:rsidRDefault="00A43867" w:rsidP="00A43867">
            <w:pPr>
              <w:rPr>
                <w:sz w:val="20"/>
              </w:rPr>
            </w:pPr>
            <w:r w:rsidRPr="000B20DC">
              <w:rPr>
                <w:sz w:val="20"/>
              </w:rPr>
              <w:t>Jianhan Liu</w:t>
            </w:r>
          </w:p>
        </w:tc>
        <w:tc>
          <w:tcPr>
            <w:tcW w:w="3036" w:type="dxa"/>
          </w:tcPr>
          <w:p w14:paraId="330ACD6A" w14:textId="52B5A36C" w:rsidR="008727CD" w:rsidRPr="000B20DC" w:rsidRDefault="002127D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Eunsung Park</w:t>
            </w:r>
            <w:r w:rsidR="00741FD5" w:rsidRPr="000B20DC">
              <w:rPr>
                <w:sz w:val="20"/>
              </w:rPr>
              <w:t>,</w:t>
            </w:r>
            <w:r w:rsidR="007615A2" w:rsidRPr="000B20DC">
              <w:rPr>
                <w:sz w:val="20"/>
              </w:rPr>
              <w:t xml:space="preserve"> Bin Tian</w:t>
            </w:r>
            <w:r w:rsidR="0078006A" w:rsidRPr="000B20DC">
              <w:rPr>
                <w:sz w:val="20"/>
              </w:rPr>
              <w:t>,</w:t>
            </w:r>
            <w:r w:rsidR="00741FD5" w:rsidRPr="000B20DC">
              <w:rPr>
                <w:sz w:val="20"/>
              </w:rPr>
              <w:t xml:space="preserve"> </w:t>
            </w:r>
            <w:r w:rsidR="005C41D3" w:rsidRPr="000B20DC">
              <w:rPr>
                <w:sz w:val="20"/>
              </w:rPr>
              <w:t xml:space="preserve">Srinath </w:t>
            </w:r>
            <w:proofErr w:type="spellStart"/>
            <w:r w:rsidR="005C41D3" w:rsidRPr="000B20DC">
              <w:rPr>
                <w:sz w:val="20"/>
              </w:rPr>
              <w:t>Puducheri</w:t>
            </w:r>
            <w:proofErr w:type="spellEnd"/>
            <w:r w:rsidR="00B932E4" w:rsidRPr="000B20DC">
              <w:rPr>
                <w:sz w:val="20"/>
              </w:rPr>
              <w:t>,</w:t>
            </w:r>
            <w:r w:rsidR="005C41D3" w:rsidRPr="000B20DC">
              <w:rPr>
                <w:sz w:val="20"/>
              </w:rPr>
              <w:t xml:space="preserve"> </w:t>
            </w:r>
            <w:r w:rsidR="00B932E4" w:rsidRPr="000B20DC">
              <w:rPr>
                <w:sz w:val="20"/>
              </w:rPr>
              <w:t>Bo Sun</w:t>
            </w:r>
            <w:r w:rsidR="008C0B4B" w:rsidRPr="000B20DC">
              <w:rPr>
                <w:sz w:val="20"/>
              </w:rPr>
              <w:t xml:space="preserve">, </w:t>
            </w:r>
            <w:proofErr w:type="spellStart"/>
            <w:ins w:id="15" w:author="Alfred Aster" w:date="2020-07-11T19:20:00Z">
              <w:r w:rsidR="00B31DA0" w:rsidRPr="00B31DA0">
                <w:rPr>
                  <w:sz w:val="20"/>
                </w:rPr>
                <w:t>Myeongjin</w:t>
              </w:r>
              <w:proofErr w:type="spellEnd"/>
              <w:r w:rsidR="00B31DA0" w:rsidRPr="00B31DA0">
                <w:rPr>
                  <w:sz w:val="20"/>
                </w:rPr>
                <w:t xml:space="preserve"> Kim</w:t>
              </w:r>
            </w:ins>
            <w:ins w:id="16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407739D8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8F2E13F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AF6FC8" w14:paraId="4689C3F0" w14:textId="77777777" w:rsidTr="006A74C2">
        <w:trPr>
          <w:trHeight w:val="257"/>
        </w:trPr>
        <w:tc>
          <w:tcPr>
            <w:tcW w:w="727" w:type="dxa"/>
          </w:tcPr>
          <w:p w14:paraId="189F1AA3" w14:textId="3628E526" w:rsidR="00AF6FC8" w:rsidRPr="000B20DC" w:rsidRDefault="00AF6FC8" w:rsidP="00AF6FC8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2ACDA9EC" w14:textId="59EBBE5E" w:rsidR="00AF6FC8" w:rsidRPr="000B20DC" w:rsidRDefault="00AF6FC8" w:rsidP="00AF6FC8">
            <w:pPr>
              <w:rPr>
                <w:sz w:val="20"/>
              </w:rPr>
            </w:pPr>
            <w:r w:rsidRPr="000B20DC">
              <w:rPr>
                <w:sz w:val="20"/>
              </w:rPr>
              <w:t>MU MIMO</w:t>
            </w:r>
          </w:p>
        </w:tc>
        <w:tc>
          <w:tcPr>
            <w:tcW w:w="1619" w:type="dxa"/>
            <w:shd w:val="clear" w:color="auto" w:fill="FFFF00"/>
          </w:tcPr>
          <w:p w14:paraId="2EFC79E2" w14:textId="77777777" w:rsidR="00AF6FC8" w:rsidRPr="000B20DC" w:rsidRDefault="00AF6FC8" w:rsidP="00AF6FC8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26DCA0F4" w14:textId="1D4B464B" w:rsidR="00AF6FC8" w:rsidRPr="000B20DC" w:rsidRDefault="00AF6FC8" w:rsidP="00AF6FC8">
            <w:pPr>
              <w:rPr>
                <w:sz w:val="20"/>
              </w:rPr>
            </w:pPr>
            <w:r w:rsidRPr="000B20DC">
              <w:rPr>
                <w:sz w:val="20"/>
              </w:rPr>
              <w:t>Sameer Vermani, Bo Sun</w:t>
            </w:r>
            <w:ins w:id="17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79177FE9" w14:textId="77777777" w:rsidR="00AF6FC8" w:rsidRPr="000B20DC" w:rsidRDefault="00AF6FC8" w:rsidP="00AF6FC8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5931498" w14:textId="77777777" w:rsidR="00AF6FC8" w:rsidRPr="000B20DC" w:rsidRDefault="00AF6FC8" w:rsidP="00AF6FC8">
            <w:pPr>
              <w:rPr>
                <w:sz w:val="20"/>
              </w:rPr>
            </w:pPr>
          </w:p>
        </w:tc>
      </w:tr>
      <w:tr w:rsidR="00E12E23" w14:paraId="3AD22DDC" w14:textId="77777777" w:rsidTr="00E12E23">
        <w:trPr>
          <w:trHeight w:val="257"/>
        </w:trPr>
        <w:tc>
          <w:tcPr>
            <w:tcW w:w="727" w:type="dxa"/>
          </w:tcPr>
          <w:p w14:paraId="276DE7C8" w14:textId="6D2B7F9A" w:rsidR="00E12E23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3E61B075" w14:textId="41671679" w:rsidR="00E12E23" w:rsidRPr="000B20DC" w:rsidRDefault="009662E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PPDU formats</w:t>
            </w:r>
          </w:p>
        </w:tc>
        <w:tc>
          <w:tcPr>
            <w:tcW w:w="1619" w:type="dxa"/>
          </w:tcPr>
          <w:p w14:paraId="44BB5950" w14:textId="4413B92A" w:rsidR="00E12E23" w:rsidRPr="000B20DC" w:rsidRDefault="00D81B50" w:rsidP="00A43867">
            <w:pPr>
              <w:rPr>
                <w:sz w:val="20"/>
              </w:rPr>
            </w:pPr>
            <w:ins w:id="18" w:author="Alfred Aster" w:date="2020-07-13T07:23:00Z">
              <w:r>
                <w:rPr>
                  <w:sz w:val="20"/>
                </w:rPr>
                <w:t>Dongguk Lim</w:t>
              </w:r>
            </w:ins>
          </w:p>
        </w:tc>
        <w:tc>
          <w:tcPr>
            <w:tcW w:w="3036" w:type="dxa"/>
          </w:tcPr>
          <w:p w14:paraId="625E1F9D" w14:textId="6BD47FD6" w:rsidR="00E12E23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19" w:author="Alfred Aster" w:date="2020-07-13T07:25:00Z">
              <w:r w:rsidR="00D10743">
                <w:rPr>
                  <w:sz w:val="20"/>
                </w:rPr>
                <w:t>, Rui Yang</w:t>
              </w:r>
            </w:ins>
            <w:ins w:id="20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4FEFA3CC" w14:textId="77777777" w:rsidR="00E12E23" w:rsidRPr="000B20DC" w:rsidRDefault="00E12E23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76BBA2D" w14:textId="77777777" w:rsidR="00E12E23" w:rsidRPr="000B20DC" w:rsidRDefault="00E12E23" w:rsidP="008727CD">
            <w:pPr>
              <w:rPr>
                <w:sz w:val="20"/>
              </w:rPr>
            </w:pPr>
          </w:p>
        </w:tc>
      </w:tr>
      <w:tr w:rsidR="00E12E23" w14:paraId="1C3339D1" w14:textId="77777777" w:rsidTr="006A74C2">
        <w:trPr>
          <w:trHeight w:val="257"/>
        </w:trPr>
        <w:tc>
          <w:tcPr>
            <w:tcW w:w="727" w:type="dxa"/>
          </w:tcPr>
          <w:p w14:paraId="200517A7" w14:textId="38CB16C8" w:rsidR="00E12E23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7E691E6F" w14:textId="0AF27E2C" w:rsidR="00E12E23" w:rsidRPr="000B20DC" w:rsidRDefault="00E12E23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Transmitter block diagram</w:t>
            </w:r>
          </w:p>
        </w:tc>
        <w:tc>
          <w:tcPr>
            <w:tcW w:w="1619" w:type="dxa"/>
            <w:shd w:val="clear" w:color="auto" w:fill="FFFF00"/>
          </w:tcPr>
          <w:p w14:paraId="21C17BB7" w14:textId="77777777" w:rsidR="00E12E23" w:rsidRPr="000B20DC" w:rsidRDefault="00E12E23" w:rsidP="00A43867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16B3EAD5" w14:textId="523937B7" w:rsidR="00E12E23" w:rsidRPr="00834E06" w:rsidRDefault="00B932E4" w:rsidP="008727CD">
            <w:r w:rsidRPr="000B20DC">
              <w:rPr>
                <w:sz w:val="20"/>
              </w:rPr>
              <w:t>Bo Sun</w:t>
            </w:r>
            <w:ins w:id="21" w:author="Alfred Aster" w:date="2020-07-13T07:25:00Z">
              <w:r w:rsidR="00834E06">
                <w:rPr>
                  <w:sz w:val="20"/>
                </w:rPr>
                <w:t>, Rui Yang</w:t>
              </w:r>
            </w:ins>
            <w:ins w:id="22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0F44AE92" w14:textId="77777777" w:rsidR="00E12E23" w:rsidRPr="000B20DC" w:rsidRDefault="00E12E23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58E9CB90" w14:textId="77777777" w:rsidR="00E12E23" w:rsidRPr="000B20DC" w:rsidRDefault="00E12E23" w:rsidP="008727CD">
            <w:pPr>
              <w:rPr>
                <w:sz w:val="20"/>
              </w:rPr>
            </w:pPr>
          </w:p>
        </w:tc>
      </w:tr>
      <w:tr w:rsidR="00E12E23" w14:paraId="02D7BD30" w14:textId="77777777" w:rsidTr="006A74C2">
        <w:trPr>
          <w:trHeight w:val="257"/>
        </w:trPr>
        <w:tc>
          <w:tcPr>
            <w:tcW w:w="727" w:type="dxa"/>
          </w:tcPr>
          <w:p w14:paraId="0EB8E714" w14:textId="6235B66B" w:rsidR="00E12E23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6859D84" w14:textId="5DA3FA2A" w:rsidR="00E12E23" w:rsidRPr="000B20DC" w:rsidRDefault="00E12E23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Overview of the PPDU encoding process</w:t>
            </w:r>
          </w:p>
        </w:tc>
        <w:tc>
          <w:tcPr>
            <w:tcW w:w="1619" w:type="dxa"/>
            <w:shd w:val="clear" w:color="auto" w:fill="FFFF00"/>
          </w:tcPr>
          <w:p w14:paraId="2EF8B416" w14:textId="77777777" w:rsidR="00E12E23" w:rsidRPr="000B20DC" w:rsidRDefault="00E12E23" w:rsidP="00A43867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16216F62" w14:textId="781B54CC" w:rsidR="00E12E23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23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1BBACFB5" w14:textId="77777777" w:rsidR="00E12E23" w:rsidRPr="000B20DC" w:rsidRDefault="00E12E23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8BF02B5" w14:textId="77777777" w:rsidR="00E12E23" w:rsidRPr="000B20DC" w:rsidRDefault="00E12E23" w:rsidP="008727CD">
            <w:pPr>
              <w:rPr>
                <w:sz w:val="20"/>
              </w:rPr>
            </w:pPr>
          </w:p>
        </w:tc>
      </w:tr>
      <w:tr w:rsidR="006013C2" w14:paraId="1F366912" w14:textId="77777777" w:rsidTr="00E12E23">
        <w:trPr>
          <w:trHeight w:val="257"/>
        </w:trPr>
        <w:tc>
          <w:tcPr>
            <w:tcW w:w="727" w:type="dxa"/>
          </w:tcPr>
          <w:p w14:paraId="62FAD7F5" w14:textId="251F20AE" w:rsidR="006013C2" w:rsidRPr="000B20DC" w:rsidRDefault="006013C2" w:rsidP="006013C2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C3BABC5" w14:textId="36356CFB" w:rsidR="006013C2" w:rsidRPr="000B20DC" w:rsidRDefault="006013C2" w:rsidP="006013C2">
            <w:pPr>
              <w:rPr>
                <w:sz w:val="20"/>
              </w:rPr>
            </w:pPr>
            <w:r w:rsidRPr="000B20DC">
              <w:rPr>
                <w:sz w:val="20"/>
              </w:rPr>
              <w:t>EHT Modulation and coding schemes (EHT-MCSs)</w:t>
            </w:r>
          </w:p>
        </w:tc>
        <w:tc>
          <w:tcPr>
            <w:tcW w:w="1619" w:type="dxa"/>
          </w:tcPr>
          <w:p w14:paraId="28396F46" w14:textId="1F9FCDCA" w:rsidR="006013C2" w:rsidRPr="000B20DC" w:rsidRDefault="00666E58" w:rsidP="006013C2">
            <w:pPr>
              <w:rPr>
                <w:sz w:val="20"/>
              </w:rPr>
            </w:pPr>
            <w:proofErr w:type="spellStart"/>
            <w:ins w:id="24" w:author="Alfred Aster" w:date="2020-07-11T18:34:00Z">
              <w:r w:rsidRPr="00666E58">
                <w:rPr>
                  <w:sz w:val="20"/>
                </w:rPr>
                <w:t>Rethna</w:t>
              </w:r>
              <w:proofErr w:type="spellEnd"/>
              <w:r w:rsidRPr="00666E58">
                <w:rPr>
                  <w:sz w:val="20"/>
                </w:rPr>
                <w:t xml:space="preserve"> </w:t>
              </w:r>
              <w:proofErr w:type="spellStart"/>
              <w:r w:rsidRPr="00666E58">
                <w:rPr>
                  <w:sz w:val="20"/>
                </w:rPr>
                <w:t>Pulikkoonattu</w:t>
              </w:r>
            </w:ins>
            <w:proofErr w:type="spellEnd"/>
          </w:p>
        </w:tc>
        <w:tc>
          <w:tcPr>
            <w:tcW w:w="3036" w:type="dxa"/>
          </w:tcPr>
          <w:p w14:paraId="3E6E8794" w14:textId="4B9116D6" w:rsidR="006013C2" w:rsidRPr="000B20DC" w:rsidRDefault="00016DEF" w:rsidP="006013C2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25" w:author="Alfred Aster" w:date="2020-07-11T18:32:00Z">
              <w:r w:rsidR="003E18A9">
                <w:rPr>
                  <w:sz w:val="20"/>
                </w:rPr>
                <w:t>, Ruchen Duan</w:t>
              </w:r>
            </w:ins>
            <w:ins w:id="26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154069E" w14:textId="77777777" w:rsidR="006013C2" w:rsidRPr="000B20DC" w:rsidRDefault="006013C2" w:rsidP="006013C2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F8EAAAB" w14:textId="77777777" w:rsidR="006013C2" w:rsidRPr="000B20DC" w:rsidRDefault="006013C2" w:rsidP="006013C2">
            <w:pPr>
              <w:rPr>
                <w:sz w:val="20"/>
              </w:rPr>
            </w:pPr>
          </w:p>
        </w:tc>
      </w:tr>
      <w:tr w:rsidR="00D76C38" w14:paraId="696AF673" w14:textId="27B33E2B" w:rsidTr="00AE19B9">
        <w:trPr>
          <w:trHeight w:val="271"/>
        </w:trPr>
        <w:tc>
          <w:tcPr>
            <w:tcW w:w="727" w:type="dxa"/>
          </w:tcPr>
          <w:p w14:paraId="65DE74D1" w14:textId="36D2A7CE" w:rsidR="00B02230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223469FE" w14:textId="225EC622" w:rsidR="00B02230" w:rsidRPr="000B20DC" w:rsidRDefault="00B02230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Timing-related parameters</w:t>
            </w:r>
          </w:p>
        </w:tc>
        <w:tc>
          <w:tcPr>
            <w:tcW w:w="1619" w:type="dxa"/>
            <w:shd w:val="clear" w:color="auto" w:fill="00B0F0"/>
          </w:tcPr>
          <w:p w14:paraId="4FD2F69C" w14:textId="06DEAB3E" w:rsidR="00B02230" w:rsidRPr="000B20DC" w:rsidRDefault="00213AD8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Bin Tian</w:t>
            </w:r>
            <w:ins w:id="27" w:author="Alfred Aster" w:date="2020-07-13T07:28:00Z">
              <w:r w:rsidR="0084790B">
                <w:rPr>
                  <w:sz w:val="20"/>
                </w:rPr>
                <w:t>, Yan Zhang</w:t>
              </w:r>
            </w:ins>
          </w:p>
        </w:tc>
        <w:tc>
          <w:tcPr>
            <w:tcW w:w="3036" w:type="dxa"/>
          </w:tcPr>
          <w:p w14:paraId="6B4BA77F" w14:textId="1825EBFB" w:rsidR="00B02230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28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50659165" w14:textId="5E7BA685" w:rsidR="00B02230" w:rsidRPr="000B20DC" w:rsidRDefault="00B02230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387BD03" w14:textId="48B01F72" w:rsidR="00B02230" w:rsidRPr="000B20DC" w:rsidRDefault="00B02230" w:rsidP="008727CD">
            <w:pPr>
              <w:rPr>
                <w:sz w:val="20"/>
              </w:rPr>
            </w:pPr>
          </w:p>
        </w:tc>
      </w:tr>
      <w:tr w:rsidR="00D76C38" w14:paraId="6758D0A5" w14:textId="52994C5D" w:rsidTr="00AE19B9">
        <w:trPr>
          <w:trHeight w:val="271"/>
        </w:trPr>
        <w:tc>
          <w:tcPr>
            <w:tcW w:w="727" w:type="dxa"/>
          </w:tcPr>
          <w:p w14:paraId="4BB6AD55" w14:textId="0EDBC387" w:rsidR="004700F7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3A2476B0" w14:textId="415E406F" w:rsidR="004700F7" w:rsidRPr="000B20DC" w:rsidRDefault="00B02230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Mathematical description of signals</w:t>
            </w:r>
          </w:p>
        </w:tc>
        <w:tc>
          <w:tcPr>
            <w:tcW w:w="1619" w:type="dxa"/>
            <w:shd w:val="clear" w:color="auto" w:fill="00B0F0"/>
          </w:tcPr>
          <w:p w14:paraId="23EA0B7E" w14:textId="5A096E78" w:rsidR="004700F7" w:rsidRPr="000B20DC" w:rsidRDefault="00B678E3" w:rsidP="008727CD">
            <w:pPr>
              <w:rPr>
                <w:sz w:val="20"/>
              </w:rPr>
            </w:pPr>
            <w:ins w:id="29" w:author="Alfred Aster" w:date="2020-07-13T07:27:00Z">
              <w:r>
                <w:rPr>
                  <w:sz w:val="20"/>
                </w:rPr>
                <w:t>Yan Zhang, Xiaogang Chen</w:t>
              </w:r>
            </w:ins>
          </w:p>
        </w:tc>
        <w:tc>
          <w:tcPr>
            <w:tcW w:w="3036" w:type="dxa"/>
          </w:tcPr>
          <w:p w14:paraId="64C7942C" w14:textId="01DAC6AB" w:rsidR="004700F7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30" w:author="Alfred Aster" w:date="2020-07-11T18:32:00Z">
              <w:r w:rsidR="000E35A5">
                <w:rPr>
                  <w:sz w:val="20"/>
                </w:rPr>
                <w:t>, Ruchen Duan</w:t>
              </w:r>
            </w:ins>
            <w:ins w:id="31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578C4D0D" w14:textId="116FF13C" w:rsidR="004700F7" w:rsidRPr="000B20DC" w:rsidRDefault="004700F7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C74C93C" w14:textId="0E8655E1" w:rsidR="004700F7" w:rsidRPr="000B20DC" w:rsidRDefault="004700F7" w:rsidP="008727CD">
            <w:pPr>
              <w:rPr>
                <w:sz w:val="20"/>
              </w:rPr>
            </w:pPr>
          </w:p>
        </w:tc>
      </w:tr>
      <w:tr w:rsidR="008727CD" w14:paraId="2CABBECB" w14:textId="77777777" w:rsidTr="00012240">
        <w:trPr>
          <w:trHeight w:val="271"/>
        </w:trPr>
        <w:tc>
          <w:tcPr>
            <w:tcW w:w="727" w:type="dxa"/>
          </w:tcPr>
          <w:p w14:paraId="7E511264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73B72E7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preamble-L-STF, L-LTF, L-SIG, and RL-SIG</w:t>
            </w:r>
          </w:p>
        </w:tc>
        <w:tc>
          <w:tcPr>
            <w:tcW w:w="1619" w:type="dxa"/>
          </w:tcPr>
          <w:p w14:paraId="0EB3C30A" w14:textId="16EC7E8A" w:rsidR="008727CD" w:rsidRPr="000B20DC" w:rsidRDefault="002127D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Dongguk Lim</w:t>
            </w:r>
          </w:p>
        </w:tc>
        <w:tc>
          <w:tcPr>
            <w:tcW w:w="3036" w:type="dxa"/>
          </w:tcPr>
          <w:p w14:paraId="214E162D" w14:textId="4104305D" w:rsidR="008727CD" w:rsidRPr="000B20DC" w:rsidRDefault="002127D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Eunsung Park</w:t>
            </w:r>
            <w:r w:rsidR="00741FD5" w:rsidRPr="000B20DC">
              <w:rPr>
                <w:sz w:val="20"/>
              </w:rPr>
              <w:t xml:space="preserve">, </w:t>
            </w:r>
            <w:r w:rsidR="00B932E4" w:rsidRPr="000B20DC">
              <w:rPr>
                <w:sz w:val="20"/>
              </w:rPr>
              <w:t>Bo Sun</w:t>
            </w:r>
            <w:ins w:id="32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4BB57106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ABDC142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4528FE62" w14:textId="77777777" w:rsidTr="00012240">
        <w:trPr>
          <w:trHeight w:val="257"/>
        </w:trPr>
        <w:tc>
          <w:tcPr>
            <w:tcW w:w="727" w:type="dxa"/>
          </w:tcPr>
          <w:p w14:paraId="53C345F7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55FF4DE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preamble-U-SIG</w:t>
            </w:r>
          </w:p>
        </w:tc>
        <w:tc>
          <w:tcPr>
            <w:tcW w:w="1619" w:type="dxa"/>
          </w:tcPr>
          <w:p w14:paraId="4D419DD9" w14:textId="25427ECF" w:rsidR="008727CD" w:rsidRPr="000B20DC" w:rsidRDefault="000B3CC6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Sameer Vermani</w:t>
            </w:r>
          </w:p>
        </w:tc>
        <w:tc>
          <w:tcPr>
            <w:tcW w:w="3036" w:type="dxa"/>
          </w:tcPr>
          <w:p w14:paraId="69516652" w14:textId="58C03A00" w:rsidR="008727CD" w:rsidRPr="000B20DC" w:rsidRDefault="00363CA4" w:rsidP="00E53C04">
            <w:pPr>
              <w:rPr>
                <w:sz w:val="20"/>
              </w:rPr>
            </w:pPr>
            <w:r w:rsidRPr="000B20DC">
              <w:rPr>
                <w:sz w:val="20"/>
              </w:rPr>
              <w:t>Ross Yu</w:t>
            </w:r>
            <w:r w:rsidR="00E53C04">
              <w:rPr>
                <w:sz w:val="20"/>
              </w:rPr>
              <w:t>,</w:t>
            </w:r>
            <w:r w:rsidR="00B932E4" w:rsidRPr="000B20DC">
              <w:rPr>
                <w:sz w:val="20"/>
              </w:rPr>
              <w:t xml:space="preserve"> Bo Sun</w:t>
            </w:r>
            <w:r w:rsidR="00E53C04">
              <w:rPr>
                <w:sz w:val="20"/>
              </w:rPr>
              <w:t xml:space="preserve">, </w:t>
            </w:r>
            <w:r w:rsidR="00941611" w:rsidRPr="000B20DC">
              <w:rPr>
                <w:sz w:val="20"/>
              </w:rPr>
              <w:t>Lei Huang</w:t>
            </w:r>
            <w:r w:rsidR="00385535" w:rsidRPr="000B20DC">
              <w:rPr>
                <w:sz w:val="20"/>
              </w:rPr>
              <w:t>, Wook Bong Lee</w:t>
            </w:r>
            <w:r w:rsidR="00741FD5" w:rsidRPr="000B20DC">
              <w:rPr>
                <w:sz w:val="20"/>
              </w:rPr>
              <w:t xml:space="preserve">, </w:t>
            </w:r>
            <w:r w:rsidR="00D3453E" w:rsidRPr="000B20DC">
              <w:rPr>
                <w:sz w:val="20"/>
              </w:rPr>
              <w:t>Rui Cao</w:t>
            </w:r>
            <w:r w:rsidR="00E53C04">
              <w:rPr>
                <w:sz w:val="20"/>
              </w:rPr>
              <w:t>,</w:t>
            </w:r>
            <w:r w:rsidR="00D3453E" w:rsidRPr="000B20DC">
              <w:rPr>
                <w:sz w:val="20"/>
              </w:rPr>
              <w:t xml:space="preserve"> </w:t>
            </w:r>
            <w:r w:rsidR="00B932E4" w:rsidRPr="000B20DC">
              <w:rPr>
                <w:sz w:val="20"/>
              </w:rPr>
              <w:t>Bo Sun</w:t>
            </w:r>
            <w:ins w:id="33" w:author="Alfred Aster" w:date="2020-07-13T07:33:00Z">
              <w:r w:rsidR="00143F56">
                <w:rPr>
                  <w:sz w:val="20"/>
                </w:rPr>
                <w:t>, Mark Rison</w:t>
              </w:r>
            </w:ins>
            <w:ins w:id="34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72CF457B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4A97CE4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60027F32" w14:textId="77777777" w:rsidTr="00AE19B9">
        <w:trPr>
          <w:trHeight w:val="271"/>
        </w:trPr>
        <w:tc>
          <w:tcPr>
            <w:tcW w:w="727" w:type="dxa"/>
          </w:tcPr>
          <w:p w14:paraId="50B3E159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FD8F4D1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preamble-EHT-SIG</w:t>
            </w:r>
          </w:p>
        </w:tc>
        <w:tc>
          <w:tcPr>
            <w:tcW w:w="1619" w:type="dxa"/>
            <w:shd w:val="clear" w:color="auto" w:fill="00B0F0"/>
          </w:tcPr>
          <w:p w14:paraId="6134B577" w14:textId="7B2F7B1A" w:rsidR="008727CD" w:rsidRPr="000B20DC" w:rsidRDefault="00363CA4" w:rsidP="00E53C04">
            <w:pPr>
              <w:rPr>
                <w:sz w:val="20"/>
              </w:rPr>
            </w:pPr>
            <w:r w:rsidRPr="000B20DC">
              <w:rPr>
                <w:sz w:val="20"/>
              </w:rPr>
              <w:t>Ross Yu</w:t>
            </w:r>
            <w:r w:rsidR="00E53C04">
              <w:rPr>
                <w:sz w:val="20"/>
              </w:rPr>
              <w:t xml:space="preserve">, </w:t>
            </w:r>
            <w:r w:rsidR="002127DF" w:rsidRPr="000B20DC">
              <w:rPr>
                <w:sz w:val="20"/>
              </w:rPr>
              <w:t>Dongguk Lim</w:t>
            </w:r>
          </w:p>
        </w:tc>
        <w:tc>
          <w:tcPr>
            <w:tcW w:w="3036" w:type="dxa"/>
          </w:tcPr>
          <w:p w14:paraId="3E227145" w14:textId="7E4BE6D0" w:rsidR="008727CD" w:rsidRPr="000B20DC" w:rsidRDefault="00941611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Lei Huang</w:t>
            </w:r>
            <w:r w:rsidR="00741FD5" w:rsidRPr="000B20DC">
              <w:rPr>
                <w:sz w:val="20"/>
              </w:rPr>
              <w:t xml:space="preserve">, </w:t>
            </w:r>
            <w:r w:rsidR="00D3453E" w:rsidRPr="000B20DC">
              <w:rPr>
                <w:sz w:val="20"/>
              </w:rPr>
              <w:t>Rui Cao</w:t>
            </w:r>
            <w:r w:rsidR="00E53C04">
              <w:rPr>
                <w:sz w:val="20"/>
              </w:rPr>
              <w:t>,</w:t>
            </w:r>
            <w:r w:rsidR="00D3453E" w:rsidRPr="000B20DC">
              <w:rPr>
                <w:sz w:val="20"/>
              </w:rPr>
              <w:t xml:space="preserve"> </w:t>
            </w:r>
            <w:r w:rsidR="00B932E4" w:rsidRPr="000B20DC">
              <w:rPr>
                <w:sz w:val="20"/>
              </w:rPr>
              <w:t>Bo Sun</w:t>
            </w:r>
            <w:ins w:id="35" w:author="Alfred Aster" w:date="2020-07-11T19:21:00Z">
              <w:r w:rsidR="00077851">
                <w:rPr>
                  <w:sz w:val="20"/>
                </w:rPr>
                <w:t xml:space="preserve">, </w:t>
              </w:r>
              <w:proofErr w:type="spellStart"/>
              <w:r w:rsidR="00077851" w:rsidRPr="00077851">
                <w:rPr>
                  <w:sz w:val="20"/>
                </w:rPr>
                <w:t>Myeongjin</w:t>
              </w:r>
              <w:proofErr w:type="spellEnd"/>
              <w:r w:rsidR="00077851" w:rsidRPr="00077851">
                <w:rPr>
                  <w:sz w:val="20"/>
                </w:rPr>
                <w:t xml:space="preserve"> Kim</w:t>
              </w:r>
            </w:ins>
            <w:ins w:id="36" w:author="Alfred Aster" w:date="2020-07-13T07:33:00Z">
              <w:r w:rsidR="00143F56">
                <w:rPr>
                  <w:sz w:val="20"/>
                </w:rPr>
                <w:t>, Mark Rison</w:t>
              </w:r>
            </w:ins>
          </w:p>
        </w:tc>
        <w:tc>
          <w:tcPr>
            <w:tcW w:w="1111" w:type="dxa"/>
          </w:tcPr>
          <w:p w14:paraId="4A603224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7707341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569CA269" w14:textId="77777777" w:rsidTr="00012240">
        <w:trPr>
          <w:trHeight w:val="257"/>
        </w:trPr>
        <w:tc>
          <w:tcPr>
            <w:tcW w:w="727" w:type="dxa"/>
          </w:tcPr>
          <w:p w14:paraId="5AD6814C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722B1C2B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preamble-EHT-STF</w:t>
            </w:r>
          </w:p>
        </w:tc>
        <w:tc>
          <w:tcPr>
            <w:tcW w:w="1619" w:type="dxa"/>
          </w:tcPr>
          <w:p w14:paraId="7AE49C79" w14:textId="36CEB4BD" w:rsidR="008727CD" w:rsidRPr="000B20DC" w:rsidRDefault="00B23D05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Eunsung Park</w:t>
            </w:r>
          </w:p>
        </w:tc>
        <w:tc>
          <w:tcPr>
            <w:tcW w:w="3036" w:type="dxa"/>
          </w:tcPr>
          <w:p w14:paraId="2F53BBBA" w14:textId="617DF727" w:rsidR="008727CD" w:rsidRPr="000B20DC" w:rsidRDefault="00E86CDB" w:rsidP="00B932E4">
            <w:pPr>
              <w:rPr>
                <w:sz w:val="20"/>
              </w:rPr>
            </w:pPr>
            <w:r w:rsidRPr="000B20DC">
              <w:rPr>
                <w:sz w:val="20"/>
              </w:rPr>
              <w:t>Dandan Liang</w:t>
            </w:r>
            <w:r w:rsidR="00E53C04">
              <w:rPr>
                <w:sz w:val="20"/>
              </w:rPr>
              <w:t>,</w:t>
            </w:r>
            <w:r w:rsidR="00B932E4" w:rsidRPr="000B20DC">
              <w:rPr>
                <w:sz w:val="20"/>
              </w:rPr>
              <w:t xml:space="preserve"> Bo Sun</w:t>
            </w:r>
            <w:ins w:id="37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A55AC75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3C5CED6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029009B2" w14:textId="77777777" w:rsidTr="00AE19B9">
        <w:trPr>
          <w:trHeight w:val="271"/>
        </w:trPr>
        <w:tc>
          <w:tcPr>
            <w:tcW w:w="727" w:type="dxa"/>
          </w:tcPr>
          <w:p w14:paraId="520F7899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lastRenderedPageBreak/>
              <w:t>PHY</w:t>
            </w:r>
          </w:p>
        </w:tc>
        <w:tc>
          <w:tcPr>
            <w:tcW w:w="2077" w:type="dxa"/>
          </w:tcPr>
          <w:p w14:paraId="36927959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preamble-EHT-LTF</w:t>
            </w:r>
          </w:p>
        </w:tc>
        <w:tc>
          <w:tcPr>
            <w:tcW w:w="1619" w:type="dxa"/>
            <w:shd w:val="clear" w:color="auto" w:fill="00B0F0"/>
          </w:tcPr>
          <w:p w14:paraId="3FEA6C4F" w14:textId="31974C49" w:rsidR="00E30D0B" w:rsidRPr="000B20DC" w:rsidRDefault="009577FA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Dandan Liang</w:t>
            </w:r>
            <w:r w:rsidR="00E53C04">
              <w:rPr>
                <w:sz w:val="20"/>
              </w:rPr>
              <w:t>,</w:t>
            </w:r>
          </w:p>
          <w:p w14:paraId="2C461729" w14:textId="41E091F0" w:rsidR="008727CD" w:rsidRPr="000B20DC" w:rsidRDefault="008322BB" w:rsidP="008727C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Jinyoung</w:t>
            </w:r>
            <w:proofErr w:type="spellEnd"/>
            <w:r w:rsidR="00F96044" w:rsidRPr="000B20DC">
              <w:rPr>
                <w:sz w:val="20"/>
              </w:rPr>
              <w:t xml:space="preserve"> Chun</w:t>
            </w:r>
          </w:p>
        </w:tc>
        <w:tc>
          <w:tcPr>
            <w:tcW w:w="3036" w:type="dxa"/>
          </w:tcPr>
          <w:p w14:paraId="17F352D8" w14:textId="387F7540" w:rsidR="008727CD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38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6CBDDEDD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4B1BBF8B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00C16376" w14:textId="77777777" w:rsidTr="006A74C2">
        <w:trPr>
          <w:trHeight w:val="257"/>
        </w:trPr>
        <w:tc>
          <w:tcPr>
            <w:tcW w:w="727" w:type="dxa"/>
          </w:tcPr>
          <w:p w14:paraId="6AD0AF1A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2DA768D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preamble-Preamble puncture</w:t>
            </w:r>
          </w:p>
        </w:tc>
        <w:tc>
          <w:tcPr>
            <w:tcW w:w="1619" w:type="dxa"/>
            <w:shd w:val="clear" w:color="auto" w:fill="FFFF00"/>
          </w:tcPr>
          <w:p w14:paraId="7202E499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7408B891" w14:textId="0CC1E92D" w:rsidR="008727CD" w:rsidRPr="000B20DC" w:rsidRDefault="00520ACA" w:rsidP="00E53C04">
            <w:pPr>
              <w:rPr>
                <w:sz w:val="20"/>
              </w:rPr>
            </w:pPr>
            <w:r w:rsidRPr="000B20DC">
              <w:rPr>
                <w:sz w:val="20"/>
              </w:rPr>
              <w:t>Oded Redlich</w:t>
            </w:r>
            <w:r w:rsidR="00385535" w:rsidRPr="000B20DC">
              <w:rPr>
                <w:sz w:val="20"/>
              </w:rPr>
              <w:t>,</w:t>
            </w:r>
            <w:r w:rsidR="00E53C04">
              <w:rPr>
                <w:sz w:val="20"/>
              </w:rPr>
              <w:t xml:space="preserve"> </w:t>
            </w:r>
            <w:r w:rsidR="00385535" w:rsidRPr="000B20DC">
              <w:rPr>
                <w:sz w:val="20"/>
              </w:rPr>
              <w:t>Wook Bong Lee</w:t>
            </w:r>
            <w:r w:rsidR="00741FD5" w:rsidRPr="000B20DC">
              <w:rPr>
                <w:sz w:val="20"/>
              </w:rPr>
              <w:t xml:space="preserve">, </w:t>
            </w:r>
            <w:r w:rsidR="00B932E4" w:rsidRPr="000B20DC">
              <w:rPr>
                <w:sz w:val="20"/>
              </w:rPr>
              <w:t>Bo Sun</w:t>
            </w:r>
            <w:ins w:id="39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0D9D7D9A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DE83836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19A055B7" w14:textId="77777777" w:rsidTr="00012240">
        <w:trPr>
          <w:trHeight w:val="257"/>
        </w:trPr>
        <w:tc>
          <w:tcPr>
            <w:tcW w:w="727" w:type="dxa"/>
          </w:tcPr>
          <w:p w14:paraId="75FA5A9B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2072D56F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Data field-Scrambler</w:t>
            </w:r>
          </w:p>
        </w:tc>
        <w:tc>
          <w:tcPr>
            <w:tcW w:w="1619" w:type="dxa"/>
          </w:tcPr>
          <w:p w14:paraId="7072D72B" w14:textId="78B05EF7" w:rsidR="008727CD" w:rsidRPr="000B20DC" w:rsidRDefault="001E78BE" w:rsidP="008727C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Chenchen</w:t>
            </w:r>
            <w:proofErr w:type="spellEnd"/>
            <w:r w:rsidRPr="000B20DC">
              <w:rPr>
                <w:sz w:val="20"/>
              </w:rPr>
              <w:t xml:space="preserve"> Liu</w:t>
            </w:r>
          </w:p>
        </w:tc>
        <w:tc>
          <w:tcPr>
            <w:tcW w:w="3036" w:type="dxa"/>
          </w:tcPr>
          <w:p w14:paraId="00B57048" w14:textId="061B1D6C" w:rsidR="008727CD" w:rsidRPr="000B20DC" w:rsidRDefault="00B932E4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40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4BA11DBF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EFF0CF0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6C701D" w14:paraId="4C6F9D16" w14:textId="77777777" w:rsidTr="00012240">
        <w:trPr>
          <w:trHeight w:val="257"/>
        </w:trPr>
        <w:tc>
          <w:tcPr>
            <w:tcW w:w="727" w:type="dxa"/>
          </w:tcPr>
          <w:p w14:paraId="0059C511" w14:textId="51B14F7A" w:rsidR="006C701D" w:rsidRPr="000B20DC" w:rsidRDefault="008C04FA" w:rsidP="008727CD">
            <w:pPr>
              <w:rPr>
                <w:sz w:val="20"/>
              </w:rPr>
            </w:pPr>
            <w:r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EE9C2F1" w14:textId="421F54F4" w:rsidR="006C701D" w:rsidRPr="000B20DC" w:rsidRDefault="008C04FA" w:rsidP="008727CD">
            <w:pPr>
              <w:rPr>
                <w:sz w:val="20"/>
              </w:rPr>
            </w:pPr>
            <w:r>
              <w:rPr>
                <w:sz w:val="20"/>
              </w:rPr>
              <w:t>Coding</w:t>
            </w:r>
          </w:p>
        </w:tc>
        <w:tc>
          <w:tcPr>
            <w:tcW w:w="1619" w:type="dxa"/>
          </w:tcPr>
          <w:p w14:paraId="38E86002" w14:textId="1AF846D5" w:rsidR="006C701D" w:rsidRPr="000B20DC" w:rsidRDefault="005C28FF" w:rsidP="008727CD">
            <w:pPr>
              <w:rPr>
                <w:sz w:val="20"/>
              </w:rPr>
            </w:pPr>
            <w:ins w:id="41" w:author="Alfred Aster" w:date="2020-07-11T18:31:00Z">
              <w:r>
                <w:rPr>
                  <w:sz w:val="20"/>
                </w:rPr>
                <w:t>Yan Zhang</w:t>
              </w:r>
            </w:ins>
          </w:p>
        </w:tc>
        <w:tc>
          <w:tcPr>
            <w:tcW w:w="3036" w:type="dxa"/>
          </w:tcPr>
          <w:p w14:paraId="45B8075F" w14:textId="594462F1" w:rsidR="006C701D" w:rsidRPr="000B20DC" w:rsidRDefault="00016DE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42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FFFA0FA" w14:textId="77777777" w:rsidR="006C701D" w:rsidRPr="000B20DC" w:rsidRDefault="006C701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4CCF6C03" w14:textId="77777777" w:rsidR="006C701D" w:rsidRPr="000B20DC" w:rsidRDefault="006C701D" w:rsidP="008727CD">
            <w:pPr>
              <w:rPr>
                <w:sz w:val="20"/>
              </w:rPr>
            </w:pPr>
          </w:p>
        </w:tc>
      </w:tr>
      <w:tr w:rsidR="00A43867" w14:paraId="1682D596" w14:textId="77777777" w:rsidTr="00012240">
        <w:trPr>
          <w:trHeight w:val="257"/>
        </w:trPr>
        <w:tc>
          <w:tcPr>
            <w:tcW w:w="727" w:type="dxa"/>
          </w:tcPr>
          <w:p w14:paraId="2FF91D4E" w14:textId="342A382D" w:rsidR="00A43867" w:rsidRPr="000B20DC" w:rsidRDefault="00A4386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02E60D2F" w14:textId="63D78FF8" w:rsidR="00A43867" w:rsidRPr="000B20DC" w:rsidRDefault="00A4386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Data field-Segment Parser</w:t>
            </w:r>
          </w:p>
        </w:tc>
        <w:tc>
          <w:tcPr>
            <w:tcW w:w="1619" w:type="dxa"/>
          </w:tcPr>
          <w:p w14:paraId="4E94815D" w14:textId="6F917CF2" w:rsidR="00A43867" w:rsidRPr="000B20DC" w:rsidRDefault="00A43867" w:rsidP="00A43867">
            <w:pPr>
              <w:rPr>
                <w:sz w:val="20"/>
              </w:rPr>
            </w:pPr>
            <w:r w:rsidRPr="000B20DC">
              <w:rPr>
                <w:sz w:val="20"/>
              </w:rPr>
              <w:t>Jianhan Liu</w:t>
            </w:r>
          </w:p>
        </w:tc>
        <w:tc>
          <w:tcPr>
            <w:tcW w:w="3036" w:type="dxa"/>
          </w:tcPr>
          <w:p w14:paraId="3233BCF5" w14:textId="2F94A5EC" w:rsidR="00A43867" w:rsidRPr="000B20DC" w:rsidRDefault="004A6ACA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Tianyu Wu, </w:t>
            </w:r>
            <w:r w:rsidR="00B932E4" w:rsidRPr="000B20DC">
              <w:rPr>
                <w:sz w:val="20"/>
              </w:rPr>
              <w:t>Bo Sun</w:t>
            </w:r>
            <w:ins w:id="43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05E4CA44" w14:textId="77777777" w:rsidR="00A43867" w:rsidRPr="000B20DC" w:rsidRDefault="00A43867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5303C37" w14:textId="77777777" w:rsidR="00A43867" w:rsidRPr="000B20DC" w:rsidRDefault="00A43867" w:rsidP="008727CD">
            <w:pPr>
              <w:rPr>
                <w:sz w:val="20"/>
              </w:rPr>
            </w:pPr>
          </w:p>
        </w:tc>
      </w:tr>
      <w:tr w:rsidR="00AF6FC8" w14:paraId="70180CB2" w14:textId="77777777" w:rsidTr="00012240">
        <w:trPr>
          <w:trHeight w:val="257"/>
        </w:trPr>
        <w:tc>
          <w:tcPr>
            <w:tcW w:w="727" w:type="dxa"/>
          </w:tcPr>
          <w:p w14:paraId="47834957" w14:textId="65A71CB4" w:rsidR="00AF6FC8" w:rsidRPr="00016DEF" w:rsidRDefault="00AF6FC8" w:rsidP="00AF6FC8">
            <w:pPr>
              <w:rPr>
                <w:sz w:val="20"/>
              </w:rPr>
            </w:pPr>
            <w:r w:rsidRPr="00016DEF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2A17389" w14:textId="57051C4D" w:rsidR="00AF6FC8" w:rsidRPr="00016DEF" w:rsidRDefault="00AF6FC8" w:rsidP="00AF6FC8">
            <w:pPr>
              <w:rPr>
                <w:sz w:val="20"/>
              </w:rPr>
            </w:pPr>
            <w:r w:rsidRPr="00016DEF">
              <w:rPr>
                <w:sz w:val="20"/>
              </w:rPr>
              <w:t>Resource unit-Interleaving for RUs and aggregated RUs</w:t>
            </w:r>
          </w:p>
        </w:tc>
        <w:tc>
          <w:tcPr>
            <w:tcW w:w="1619" w:type="dxa"/>
          </w:tcPr>
          <w:p w14:paraId="56DA1BF2" w14:textId="161F09F5" w:rsidR="00AF6FC8" w:rsidRPr="00016DEF" w:rsidRDefault="00AF6FC8" w:rsidP="00AF6FC8">
            <w:pPr>
              <w:rPr>
                <w:sz w:val="20"/>
              </w:rPr>
            </w:pPr>
            <w:del w:id="44" w:author="Alfred Aster" w:date="2020-07-11T18:26:00Z">
              <w:r w:rsidRPr="00016DEF" w:rsidDel="00790390">
                <w:rPr>
                  <w:sz w:val="20"/>
                </w:rPr>
                <w:delText xml:space="preserve">Junghoon Suh, </w:delText>
              </w:r>
            </w:del>
            <w:r w:rsidRPr="00016DEF">
              <w:rPr>
                <w:sz w:val="20"/>
              </w:rPr>
              <w:t>Jianhan Liu</w:t>
            </w:r>
          </w:p>
        </w:tc>
        <w:tc>
          <w:tcPr>
            <w:tcW w:w="3036" w:type="dxa"/>
          </w:tcPr>
          <w:p w14:paraId="086EF034" w14:textId="74AE1790" w:rsidR="00AF6FC8" w:rsidRPr="00016DEF" w:rsidRDefault="00AF6FC8" w:rsidP="00AF6FC8">
            <w:pPr>
              <w:rPr>
                <w:sz w:val="20"/>
              </w:rPr>
            </w:pPr>
            <w:r w:rsidRPr="00016DEF">
              <w:rPr>
                <w:sz w:val="20"/>
              </w:rPr>
              <w:t>Tianyu Wu, Bo Sun</w:t>
            </w:r>
            <w:ins w:id="45" w:author="Alfred Aster" w:date="2020-07-11T18:26:00Z">
              <w:r w:rsidR="00790390">
                <w:rPr>
                  <w:sz w:val="20"/>
                </w:rPr>
                <w:t>,</w:t>
              </w:r>
              <w:r w:rsidR="00790390" w:rsidRPr="00016DEF">
                <w:rPr>
                  <w:sz w:val="20"/>
                </w:rPr>
                <w:t xml:space="preserve"> Junghoon Suh,</w:t>
              </w:r>
            </w:ins>
            <w:ins w:id="46" w:author="Alfred Aster" w:date="2020-07-11T18:33:00Z">
              <w:r w:rsidR="00E91EEB">
                <w:rPr>
                  <w:sz w:val="20"/>
                </w:rPr>
                <w:t xml:space="preserve"> Ruchen Duan</w:t>
              </w:r>
            </w:ins>
            <w:ins w:id="47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2301B3D7" w14:textId="77777777" w:rsidR="00AF6FC8" w:rsidRPr="00016DEF" w:rsidRDefault="00AF6FC8" w:rsidP="00AF6FC8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35CF462" w14:textId="77777777" w:rsidR="00AF6FC8" w:rsidRPr="00016DEF" w:rsidRDefault="00AF6FC8" w:rsidP="00AF6FC8">
            <w:pPr>
              <w:rPr>
                <w:sz w:val="20"/>
              </w:rPr>
            </w:pPr>
          </w:p>
        </w:tc>
      </w:tr>
      <w:tr w:rsidR="0034084F" w14:paraId="489DC961" w14:textId="77777777" w:rsidTr="00012240">
        <w:trPr>
          <w:trHeight w:val="257"/>
        </w:trPr>
        <w:tc>
          <w:tcPr>
            <w:tcW w:w="727" w:type="dxa"/>
          </w:tcPr>
          <w:p w14:paraId="66AE6ACD" w14:textId="5D91A903" w:rsidR="0034084F" w:rsidRPr="000B20DC" w:rsidRDefault="0034084F" w:rsidP="0034084F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C442731" w14:textId="380DC603" w:rsidR="0034084F" w:rsidRPr="000B20DC" w:rsidRDefault="0034084F" w:rsidP="0034084F">
            <w:pPr>
              <w:rPr>
                <w:sz w:val="20"/>
              </w:rPr>
            </w:pPr>
            <w:r w:rsidRPr="000B20DC">
              <w:rPr>
                <w:sz w:val="20"/>
              </w:rPr>
              <w:t>Pilot</w:t>
            </w:r>
          </w:p>
        </w:tc>
        <w:tc>
          <w:tcPr>
            <w:tcW w:w="1619" w:type="dxa"/>
          </w:tcPr>
          <w:p w14:paraId="6DA07224" w14:textId="612AD09E" w:rsidR="0034084F" w:rsidRPr="000B20DC" w:rsidRDefault="00F96044" w:rsidP="0034084F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Jinyoung</w:t>
            </w:r>
            <w:proofErr w:type="spellEnd"/>
            <w:r w:rsidRPr="000B20DC">
              <w:rPr>
                <w:sz w:val="20"/>
              </w:rPr>
              <w:t xml:space="preserve"> Chun</w:t>
            </w:r>
          </w:p>
        </w:tc>
        <w:tc>
          <w:tcPr>
            <w:tcW w:w="3036" w:type="dxa"/>
          </w:tcPr>
          <w:p w14:paraId="3F47CC22" w14:textId="55CADE6E" w:rsidR="0034084F" w:rsidRPr="000B20DC" w:rsidRDefault="00B932E4" w:rsidP="0034084F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48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406F1456" w14:textId="77777777" w:rsidR="0034084F" w:rsidRPr="000B20DC" w:rsidRDefault="0034084F" w:rsidP="0034084F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06BF4DF" w14:textId="77777777" w:rsidR="0034084F" w:rsidRPr="000B20DC" w:rsidRDefault="0034084F" w:rsidP="0034084F">
            <w:pPr>
              <w:rPr>
                <w:sz w:val="20"/>
              </w:rPr>
            </w:pPr>
          </w:p>
        </w:tc>
      </w:tr>
      <w:tr w:rsidR="00C42B02" w14:paraId="76144844" w14:textId="77777777" w:rsidTr="00012240">
        <w:trPr>
          <w:trHeight w:val="271"/>
        </w:trPr>
        <w:tc>
          <w:tcPr>
            <w:tcW w:w="727" w:type="dxa"/>
          </w:tcPr>
          <w:p w14:paraId="2CBF4C25" w14:textId="71A78B0A" w:rsidR="00C42B02" w:rsidRPr="000B20DC" w:rsidRDefault="00C42B02" w:rsidP="00C42B02">
            <w:pPr>
              <w:rPr>
                <w:sz w:val="20"/>
              </w:rPr>
            </w:pPr>
            <w:r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1D8ED93" w14:textId="59091264" w:rsidR="00C42B02" w:rsidRPr="000B20DC" w:rsidRDefault="00C42B02" w:rsidP="00C42B02">
            <w:pPr>
              <w:rPr>
                <w:sz w:val="20"/>
              </w:rPr>
            </w:pPr>
            <w:r>
              <w:rPr>
                <w:sz w:val="20"/>
              </w:rPr>
              <w:t>OFDM Modulation</w:t>
            </w:r>
          </w:p>
        </w:tc>
        <w:tc>
          <w:tcPr>
            <w:tcW w:w="1619" w:type="dxa"/>
          </w:tcPr>
          <w:p w14:paraId="3A1EFAD7" w14:textId="4C137239" w:rsidR="00C42B02" w:rsidRPr="000B20DC" w:rsidRDefault="00C42B02" w:rsidP="00C42B02">
            <w:pPr>
              <w:rPr>
                <w:sz w:val="20"/>
              </w:rPr>
            </w:pPr>
            <w:r w:rsidRPr="000B20DC">
              <w:rPr>
                <w:sz w:val="20"/>
              </w:rPr>
              <w:t>Sigurd Schelstraete</w:t>
            </w:r>
          </w:p>
        </w:tc>
        <w:tc>
          <w:tcPr>
            <w:tcW w:w="3036" w:type="dxa"/>
          </w:tcPr>
          <w:p w14:paraId="5189ED29" w14:textId="62C40A2F" w:rsidR="00C42B02" w:rsidRPr="000B20DC" w:rsidRDefault="00C42B02" w:rsidP="00C42B02">
            <w:pPr>
              <w:rPr>
                <w:sz w:val="20"/>
              </w:rPr>
            </w:pPr>
            <w:r w:rsidRPr="000B20DC">
              <w:rPr>
                <w:sz w:val="20"/>
              </w:rPr>
              <w:t>Shimi Shilo, Bo Sun</w:t>
            </w:r>
            <w:ins w:id="49" w:author="Alfred Aster" w:date="2020-07-11T18:34:00Z">
              <w:r w:rsidR="0084547A">
                <w:rPr>
                  <w:sz w:val="20"/>
                </w:rPr>
                <w:t xml:space="preserve">, </w:t>
              </w:r>
              <w:proofErr w:type="spellStart"/>
              <w:r w:rsidR="0084547A" w:rsidRPr="0084547A">
                <w:rPr>
                  <w:sz w:val="20"/>
                </w:rPr>
                <w:t>Rethna</w:t>
              </w:r>
              <w:proofErr w:type="spellEnd"/>
              <w:r w:rsidR="0084547A" w:rsidRPr="0084547A">
                <w:rPr>
                  <w:sz w:val="20"/>
                </w:rPr>
                <w:t xml:space="preserve"> </w:t>
              </w:r>
              <w:proofErr w:type="spellStart"/>
              <w:r w:rsidR="0084547A" w:rsidRPr="0084547A">
                <w:rPr>
                  <w:sz w:val="20"/>
                </w:rPr>
                <w:t>Pulikkoonattu</w:t>
              </w:r>
            </w:ins>
            <w:proofErr w:type="spellEnd"/>
            <w:ins w:id="50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35C1CAE" w14:textId="77777777" w:rsidR="00C42B02" w:rsidRPr="000B20DC" w:rsidRDefault="00C42B02" w:rsidP="00C42B02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FC5106E" w14:textId="77777777" w:rsidR="00C42B02" w:rsidRPr="000B20DC" w:rsidRDefault="00C42B02" w:rsidP="00C42B02">
            <w:pPr>
              <w:rPr>
                <w:sz w:val="20"/>
              </w:rPr>
            </w:pPr>
          </w:p>
        </w:tc>
      </w:tr>
      <w:tr w:rsidR="0048212F" w14:paraId="61C28D75" w14:textId="77777777" w:rsidTr="00012240">
        <w:trPr>
          <w:trHeight w:val="271"/>
        </w:trPr>
        <w:tc>
          <w:tcPr>
            <w:tcW w:w="727" w:type="dxa"/>
          </w:tcPr>
          <w:p w14:paraId="05C5FBDE" w14:textId="11D35733" w:rsidR="0048212F" w:rsidRPr="000B20DC" w:rsidRDefault="007A50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75C3870" w14:textId="4DE04BAB" w:rsidR="0048212F" w:rsidRPr="000B20DC" w:rsidRDefault="007A50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Packet extension</w:t>
            </w:r>
          </w:p>
        </w:tc>
        <w:tc>
          <w:tcPr>
            <w:tcW w:w="1619" w:type="dxa"/>
          </w:tcPr>
          <w:p w14:paraId="47EDE16B" w14:textId="3A9F9BFA" w:rsidR="0048212F" w:rsidRPr="000B20DC" w:rsidRDefault="005C28FF" w:rsidP="008727CD">
            <w:pPr>
              <w:rPr>
                <w:sz w:val="20"/>
              </w:rPr>
            </w:pPr>
            <w:ins w:id="51" w:author="Alfred Aster" w:date="2020-07-11T18:31:00Z">
              <w:r>
                <w:rPr>
                  <w:sz w:val="20"/>
                </w:rPr>
                <w:t>Yan Zhang</w:t>
              </w:r>
            </w:ins>
          </w:p>
        </w:tc>
        <w:tc>
          <w:tcPr>
            <w:tcW w:w="3036" w:type="dxa"/>
          </w:tcPr>
          <w:p w14:paraId="0BED8E11" w14:textId="15C7A051" w:rsidR="0048212F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52" w:author="Alfred Aster" w:date="2020-07-11T18:31:00Z">
              <w:r w:rsidR="00152A0A">
                <w:rPr>
                  <w:sz w:val="20"/>
                </w:rPr>
                <w:t xml:space="preserve">, </w:t>
              </w:r>
              <w:proofErr w:type="spellStart"/>
              <w:r w:rsidR="00152A0A">
                <w:rPr>
                  <w:sz w:val="20"/>
                </w:rPr>
                <w:t>Yujin</w:t>
              </w:r>
              <w:proofErr w:type="spellEnd"/>
              <w:r w:rsidR="00152A0A">
                <w:rPr>
                  <w:sz w:val="20"/>
                </w:rPr>
                <w:t xml:space="preserve"> Noh</w:t>
              </w:r>
            </w:ins>
            <w:ins w:id="53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36FE935" w14:textId="77777777" w:rsidR="0048212F" w:rsidRPr="000B20DC" w:rsidRDefault="0048212F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7527795" w14:textId="77777777" w:rsidR="0048212F" w:rsidRPr="000B20DC" w:rsidRDefault="0048212F" w:rsidP="008727CD">
            <w:pPr>
              <w:rPr>
                <w:sz w:val="20"/>
              </w:rPr>
            </w:pPr>
          </w:p>
        </w:tc>
      </w:tr>
      <w:tr w:rsidR="008727CD" w14:paraId="30E25189" w14:textId="77777777" w:rsidTr="00AE19B9">
        <w:trPr>
          <w:trHeight w:val="271"/>
        </w:trPr>
        <w:tc>
          <w:tcPr>
            <w:tcW w:w="727" w:type="dxa"/>
          </w:tcPr>
          <w:p w14:paraId="37051124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586F6CBD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Beamforming</w:t>
            </w:r>
          </w:p>
        </w:tc>
        <w:tc>
          <w:tcPr>
            <w:tcW w:w="1619" w:type="dxa"/>
            <w:shd w:val="clear" w:color="auto" w:fill="00B0F0"/>
          </w:tcPr>
          <w:p w14:paraId="45AB869F" w14:textId="29558259" w:rsidR="008727CD" w:rsidRPr="000B20DC" w:rsidRDefault="00C65002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Genadiy Tsodik</w:t>
            </w:r>
            <w:r w:rsidR="009F7B6F" w:rsidRPr="000B20DC">
              <w:rPr>
                <w:sz w:val="20"/>
              </w:rPr>
              <w:t>, Wook Bong Lee</w:t>
            </w:r>
          </w:p>
        </w:tc>
        <w:tc>
          <w:tcPr>
            <w:tcW w:w="3036" w:type="dxa"/>
          </w:tcPr>
          <w:p w14:paraId="6058542E" w14:textId="265E04D7" w:rsidR="008727CD" w:rsidRPr="000B20DC" w:rsidRDefault="00A72AD5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Sameer Vermani</w:t>
            </w:r>
            <w:r w:rsidR="00E53C04"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r w:rsidR="001E6069" w:rsidRPr="000B20DC">
              <w:rPr>
                <w:sz w:val="20"/>
              </w:rPr>
              <w:t>Bo Sun</w:t>
            </w:r>
            <w:ins w:id="54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7A2616C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B80379C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0B3CC6" w14:paraId="6F96D53D" w14:textId="77777777" w:rsidTr="00012240">
        <w:trPr>
          <w:trHeight w:val="257"/>
        </w:trPr>
        <w:tc>
          <w:tcPr>
            <w:tcW w:w="727" w:type="dxa"/>
          </w:tcPr>
          <w:p w14:paraId="3AA2CE53" w14:textId="794C4030" w:rsidR="000B3CC6" w:rsidRPr="000B20DC" w:rsidRDefault="000B3CC6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2D224CA" w14:textId="26DECC92" w:rsidR="000B3CC6" w:rsidRPr="000B20DC" w:rsidRDefault="000B3CC6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sounding NDP</w:t>
            </w:r>
          </w:p>
        </w:tc>
        <w:tc>
          <w:tcPr>
            <w:tcW w:w="1619" w:type="dxa"/>
          </w:tcPr>
          <w:p w14:paraId="22DA1CAC" w14:textId="04A2C032" w:rsidR="000B3CC6" w:rsidRPr="000B20DC" w:rsidRDefault="00C66C27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Sameer Vermani</w:t>
            </w:r>
          </w:p>
        </w:tc>
        <w:tc>
          <w:tcPr>
            <w:tcW w:w="3036" w:type="dxa"/>
          </w:tcPr>
          <w:p w14:paraId="248AAA4F" w14:textId="7FEC7588" w:rsidR="000B3CC6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55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76B45889" w14:textId="77777777" w:rsidR="000B3CC6" w:rsidRPr="000B20DC" w:rsidRDefault="000B3CC6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FB576AD" w14:textId="77777777" w:rsidR="000B3CC6" w:rsidRPr="000B20DC" w:rsidRDefault="000B3CC6" w:rsidP="008727CD">
            <w:pPr>
              <w:rPr>
                <w:sz w:val="20"/>
              </w:rPr>
            </w:pPr>
          </w:p>
        </w:tc>
      </w:tr>
      <w:tr w:rsidR="00AD121C" w14:paraId="3A674F4F" w14:textId="77777777" w:rsidTr="006A74C2">
        <w:trPr>
          <w:trHeight w:val="257"/>
        </w:trPr>
        <w:tc>
          <w:tcPr>
            <w:tcW w:w="727" w:type="dxa"/>
          </w:tcPr>
          <w:p w14:paraId="7F54231B" w14:textId="1D0D7F85" w:rsidR="00AD121C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59D3CE19" w14:textId="7E1AAB25" w:rsidR="00AD121C" w:rsidRPr="000B20DC" w:rsidRDefault="00F5191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Transmit specification</w:t>
            </w:r>
          </w:p>
        </w:tc>
        <w:tc>
          <w:tcPr>
            <w:tcW w:w="1619" w:type="dxa"/>
            <w:shd w:val="clear" w:color="auto" w:fill="FFFF00"/>
          </w:tcPr>
          <w:p w14:paraId="2D9688B3" w14:textId="77777777" w:rsidR="00AD121C" w:rsidRPr="000B20DC" w:rsidRDefault="00AD121C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306F8EC" w14:textId="2D65E2E9" w:rsidR="00AD121C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56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D882A8F" w14:textId="77777777" w:rsidR="00AD121C" w:rsidRPr="000B20DC" w:rsidRDefault="00AD121C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BD58BF7" w14:textId="77777777" w:rsidR="00AD121C" w:rsidRPr="000B20DC" w:rsidRDefault="00AD121C" w:rsidP="008727CD">
            <w:pPr>
              <w:rPr>
                <w:sz w:val="20"/>
              </w:rPr>
            </w:pPr>
          </w:p>
        </w:tc>
      </w:tr>
      <w:tr w:rsidR="00F5191D" w14:paraId="1E398699" w14:textId="77777777" w:rsidTr="006A74C2">
        <w:trPr>
          <w:trHeight w:val="257"/>
        </w:trPr>
        <w:tc>
          <w:tcPr>
            <w:tcW w:w="727" w:type="dxa"/>
          </w:tcPr>
          <w:p w14:paraId="42D3A1F7" w14:textId="29E1DAF9" w:rsidR="00F5191D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BF950AE" w14:textId="7D198B0D" w:rsidR="00F5191D" w:rsidRPr="000B20DC" w:rsidRDefault="001F63B2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Receive specification</w:t>
            </w:r>
          </w:p>
        </w:tc>
        <w:tc>
          <w:tcPr>
            <w:tcW w:w="1619" w:type="dxa"/>
            <w:shd w:val="clear" w:color="auto" w:fill="FFFF00"/>
          </w:tcPr>
          <w:p w14:paraId="3698F5C8" w14:textId="77777777" w:rsidR="00F5191D" w:rsidRPr="000B20DC" w:rsidRDefault="00F5191D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2519D9F1" w14:textId="38BECBE7" w:rsidR="00F5191D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57" w:author="Alfred Aster" w:date="2020-07-13T09:44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6BCAB5AF" w14:textId="77777777" w:rsidR="00F5191D" w:rsidRPr="000B20DC" w:rsidRDefault="00F5191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5AA8F12F" w14:textId="77777777" w:rsidR="00F5191D" w:rsidRPr="000B20DC" w:rsidRDefault="00F5191D" w:rsidP="008727CD">
            <w:pPr>
              <w:rPr>
                <w:sz w:val="20"/>
              </w:rPr>
            </w:pPr>
          </w:p>
        </w:tc>
      </w:tr>
      <w:tr w:rsidR="001F63B2" w14:paraId="4F4669E3" w14:textId="77777777" w:rsidTr="00012240">
        <w:trPr>
          <w:trHeight w:val="257"/>
        </w:trPr>
        <w:tc>
          <w:tcPr>
            <w:tcW w:w="727" w:type="dxa"/>
          </w:tcPr>
          <w:p w14:paraId="553D27C7" w14:textId="589A4B23" w:rsidR="001F63B2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262BDD21" w14:textId="481F6308" w:rsidR="001F63B2" w:rsidRPr="000B20DC" w:rsidRDefault="001F63B2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transmit procedure</w:t>
            </w:r>
          </w:p>
        </w:tc>
        <w:tc>
          <w:tcPr>
            <w:tcW w:w="1619" w:type="dxa"/>
          </w:tcPr>
          <w:p w14:paraId="7BCEFAAD" w14:textId="76BEF627" w:rsidR="001F63B2" w:rsidRPr="000B20DC" w:rsidRDefault="00D93886" w:rsidP="008727CD">
            <w:pPr>
              <w:rPr>
                <w:sz w:val="20"/>
              </w:rPr>
            </w:pPr>
            <w:ins w:id="58" w:author="Alfred Aster" w:date="2020-07-13T07:23:00Z">
              <w:r>
                <w:rPr>
                  <w:sz w:val="20"/>
                </w:rPr>
                <w:t xml:space="preserve">Xiaogang </w:t>
              </w:r>
            </w:ins>
            <w:ins w:id="59" w:author="Alfred Aster" w:date="2020-07-13T07:24:00Z">
              <w:r>
                <w:rPr>
                  <w:sz w:val="20"/>
                </w:rPr>
                <w:t>Chen</w:t>
              </w:r>
            </w:ins>
          </w:p>
        </w:tc>
        <w:tc>
          <w:tcPr>
            <w:tcW w:w="3036" w:type="dxa"/>
          </w:tcPr>
          <w:p w14:paraId="4E73A7D2" w14:textId="0AA12CCC" w:rsidR="001F63B2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60" w:author="Alfred Aster" w:date="2020-07-11T18:31:00Z">
              <w:r w:rsidR="00152A0A">
                <w:rPr>
                  <w:sz w:val="20"/>
                </w:rPr>
                <w:t xml:space="preserve">, </w:t>
              </w:r>
              <w:proofErr w:type="spellStart"/>
              <w:r w:rsidR="00152A0A">
                <w:rPr>
                  <w:sz w:val="20"/>
                </w:rPr>
                <w:t>Yujin</w:t>
              </w:r>
              <w:proofErr w:type="spellEnd"/>
              <w:r w:rsidR="00152A0A">
                <w:rPr>
                  <w:sz w:val="20"/>
                </w:rPr>
                <w:t xml:space="preserve"> Noh</w:t>
              </w:r>
            </w:ins>
            <w:ins w:id="61" w:author="Alfred Aster" w:date="2020-07-13T09:45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45FA0F8F" w14:textId="77777777" w:rsidR="001F63B2" w:rsidRPr="000B20DC" w:rsidRDefault="001F63B2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533CCD9" w14:textId="77777777" w:rsidR="001F63B2" w:rsidRPr="000B20DC" w:rsidRDefault="001F63B2" w:rsidP="008727CD">
            <w:pPr>
              <w:rPr>
                <w:sz w:val="20"/>
              </w:rPr>
            </w:pPr>
          </w:p>
        </w:tc>
      </w:tr>
      <w:tr w:rsidR="001F63B2" w14:paraId="6A82F1F3" w14:textId="77777777" w:rsidTr="00012240">
        <w:trPr>
          <w:trHeight w:val="257"/>
        </w:trPr>
        <w:tc>
          <w:tcPr>
            <w:tcW w:w="727" w:type="dxa"/>
          </w:tcPr>
          <w:p w14:paraId="68F729E3" w14:textId="32415EE6" w:rsidR="001F63B2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D0EE505" w14:textId="63A6E41E" w:rsidR="001F63B2" w:rsidRPr="000B20DC" w:rsidRDefault="00BC58BB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receive procedure</w:t>
            </w:r>
          </w:p>
        </w:tc>
        <w:tc>
          <w:tcPr>
            <w:tcW w:w="1619" w:type="dxa"/>
          </w:tcPr>
          <w:p w14:paraId="6F74DECF" w14:textId="7AE13643" w:rsidR="001F63B2" w:rsidRPr="000B20DC" w:rsidRDefault="00681D02" w:rsidP="008727CD">
            <w:pPr>
              <w:rPr>
                <w:sz w:val="20"/>
              </w:rPr>
            </w:pPr>
            <w:ins w:id="62" w:author="Alfred Aster" w:date="2020-07-13T07:24:00Z">
              <w:r>
                <w:rPr>
                  <w:sz w:val="20"/>
                </w:rPr>
                <w:t>Xiaogang Chen</w:t>
              </w:r>
            </w:ins>
          </w:p>
        </w:tc>
        <w:tc>
          <w:tcPr>
            <w:tcW w:w="3036" w:type="dxa"/>
          </w:tcPr>
          <w:p w14:paraId="71949DE9" w14:textId="64403359" w:rsidR="001F63B2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63" w:author="Alfred Aster" w:date="2020-07-11T18:30:00Z">
              <w:r w:rsidR="00152A0A">
                <w:rPr>
                  <w:sz w:val="20"/>
                </w:rPr>
                <w:t xml:space="preserve">, </w:t>
              </w:r>
              <w:proofErr w:type="spellStart"/>
              <w:r w:rsidR="00152A0A">
                <w:rPr>
                  <w:sz w:val="20"/>
                </w:rPr>
                <w:t>Yujin</w:t>
              </w:r>
              <w:proofErr w:type="spellEnd"/>
              <w:r w:rsidR="00152A0A">
                <w:rPr>
                  <w:sz w:val="20"/>
                </w:rPr>
                <w:t xml:space="preserve"> Noh</w:t>
              </w:r>
            </w:ins>
            <w:ins w:id="64" w:author="Alfred Aster" w:date="2020-07-13T09:45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6D7AF771" w14:textId="77777777" w:rsidR="001F63B2" w:rsidRPr="000B20DC" w:rsidRDefault="001F63B2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1739760" w14:textId="77777777" w:rsidR="001F63B2" w:rsidRPr="000B20DC" w:rsidRDefault="001F63B2" w:rsidP="008727CD">
            <w:pPr>
              <w:rPr>
                <w:sz w:val="20"/>
              </w:rPr>
            </w:pPr>
          </w:p>
        </w:tc>
      </w:tr>
      <w:tr w:rsidR="00BC58BB" w14:paraId="007CECDC" w14:textId="77777777" w:rsidTr="006A74C2">
        <w:trPr>
          <w:trHeight w:val="257"/>
        </w:trPr>
        <w:tc>
          <w:tcPr>
            <w:tcW w:w="727" w:type="dxa"/>
          </w:tcPr>
          <w:p w14:paraId="4A6EB319" w14:textId="10E26796" w:rsidR="00BC58BB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3D99EF3" w14:textId="49E9445C" w:rsidR="00BC58BB" w:rsidRPr="000B20DC" w:rsidRDefault="00BC58BB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Channel numbering</w:t>
            </w:r>
          </w:p>
        </w:tc>
        <w:tc>
          <w:tcPr>
            <w:tcW w:w="1619" w:type="dxa"/>
            <w:shd w:val="clear" w:color="auto" w:fill="FFFF00"/>
          </w:tcPr>
          <w:p w14:paraId="1EB39417" w14:textId="77777777" w:rsidR="00BC58BB" w:rsidRPr="000B20DC" w:rsidRDefault="00BC58BB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6A44F897" w14:textId="0DFEC1BD" w:rsidR="00BC58BB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65" w:author="Alfred Aster" w:date="2020-07-11T18:33:00Z">
              <w:r w:rsidR="00E91EEB">
                <w:rPr>
                  <w:sz w:val="20"/>
                </w:rPr>
                <w:t>, Ruchen Duan</w:t>
              </w:r>
            </w:ins>
            <w:ins w:id="66" w:author="Alfred Aster" w:date="2020-07-13T09:45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7301A892" w14:textId="77777777" w:rsidR="00BC58BB" w:rsidRPr="000B20DC" w:rsidRDefault="00BC58BB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1ACE293" w14:textId="77777777" w:rsidR="00BC58BB" w:rsidRPr="000B20DC" w:rsidRDefault="00BC58BB" w:rsidP="008727CD">
            <w:pPr>
              <w:rPr>
                <w:sz w:val="20"/>
              </w:rPr>
            </w:pPr>
          </w:p>
        </w:tc>
      </w:tr>
      <w:tr w:rsidR="00BC58BB" w14:paraId="78CF55C5" w14:textId="77777777" w:rsidTr="006A74C2">
        <w:trPr>
          <w:trHeight w:val="257"/>
        </w:trPr>
        <w:tc>
          <w:tcPr>
            <w:tcW w:w="727" w:type="dxa"/>
          </w:tcPr>
          <w:p w14:paraId="6CB25894" w14:textId="58ACAAA6" w:rsidR="00BC58BB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10FD2539" w14:textId="3CDA6E23" w:rsidR="00BC58BB" w:rsidRPr="000B20DC" w:rsidRDefault="00BC58BB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Regulatory requirements</w:t>
            </w:r>
          </w:p>
        </w:tc>
        <w:tc>
          <w:tcPr>
            <w:tcW w:w="1619" w:type="dxa"/>
            <w:shd w:val="clear" w:color="auto" w:fill="FFFF00"/>
          </w:tcPr>
          <w:p w14:paraId="5A89AE22" w14:textId="77777777" w:rsidR="00BC58BB" w:rsidRPr="000B20DC" w:rsidRDefault="00BC58BB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6EEA318E" w14:textId="015B326D" w:rsidR="00BC58BB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67" w:author="Alfred Aster" w:date="2020-07-13T09:45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297C014F" w14:textId="77777777" w:rsidR="00BC58BB" w:rsidRPr="000B20DC" w:rsidRDefault="00BC58BB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54AFCC2" w14:textId="77777777" w:rsidR="00BC58BB" w:rsidRPr="000B20DC" w:rsidRDefault="00BC58BB" w:rsidP="008727CD">
            <w:pPr>
              <w:rPr>
                <w:sz w:val="20"/>
              </w:rPr>
            </w:pPr>
          </w:p>
        </w:tc>
      </w:tr>
      <w:tr w:rsidR="007D2C54" w:rsidDel="00D25779" w14:paraId="45E4B0CF" w14:textId="0B7C38DC" w:rsidTr="00012240">
        <w:trPr>
          <w:trHeight w:val="257"/>
          <w:del w:id="68" w:author="Alfred Aster" w:date="2020-07-13T07:28:00Z"/>
        </w:trPr>
        <w:tc>
          <w:tcPr>
            <w:tcW w:w="727" w:type="dxa"/>
          </w:tcPr>
          <w:p w14:paraId="7D5AC0F6" w14:textId="7E5AE947" w:rsidR="007D2C54" w:rsidRPr="000B20DC" w:rsidDel="00D25779" w:rsidRDefault="007D2C54" w:rsidP="008727CD">
            <w:pPr>
              <w:rPr>
                <w:del w:id="69" w:author="Alfred Aster" w:date="2020-07-13T07:28:00Z"/>
                <w:sz w:val="20"/>
              </w:rPr>
            </w:pPr>
            <w:del w:id="70" w:author="Alfred Aster" w:date="2020-07-13T07:28:00Z">
              <w:r w:rsidRPr="000B20DC" w:rsidDel="00D25779">
                <w:rPr>
                  <w:sz w:val="20"/>
                </w:rPr>
                <w:delText>PHY</w:delText>
              </w:r>
            </w:del>
          </w:p>
        </w:tc>
        <w:tc>
          <w:tcPr>
            <w:tcW w:w="2077" w:type="dxa"/>
          </w:tcPr>
          <w:p w14:paraId="1DA98BBD" w14:textId="1D6A26F1" w:rsidR="007D2C54" w:rsidRPr="000B20DC" w:rsidDel="00D25779" w:rsidRDefault="007D2C54" w:rsidP="008727CD">
            <w:pPr>
              <w:rPr>
                <w:del w:id="71" w:author="Alfred Aster" w:date="2020-07-13T07:28:00Z"/>
                <w:sz w:val="20"/>
              </w:rPr>
            </w:pPr>
            <w:del w:id="72" w:author="Alfred Aster" w:date="2020-07-13T07:28:00Z">
              <w:r w:rsidRPr="000B20DC" w:rsidDel="00D25779">
                <w:rPr>
                  <w:sz w:val="20"/>
                </w:rPr>
                <w:delText>Timing-related parameters</w:delText>
              </w:r>
            </w:del>
          </w:p>
        </w:tc>
        <w:tc>
          <w:tcPr>
            <w:tcW w:w="1619" w:type="dxa"/>
          </w:tcPr>
          <w:p w14:paraId="0C629A92" w14:textId="0C64BD3A" w:rsidR="007D2C54" w:rsidRPr="000B20DC" w:rsidDel="00D25779" w:rsidRDefault="007D2C54" w:rsidP="008727CD">
            <w:pPr>
              <w:rPr>
                <w:del w:id="73" w:author="Alfred Aster" w:date="2020-07-13T07:28:00Z"/>
                <w:sz w:val="20"/>
              </w:rPr>
            </w:pPr>
          </w:p>
        </w:tc>
        <w:tc>
          <w:tcPr>
            <w:tcW w:w="3036" w:type="dxa"/>
          </w:tcPr>
          <w:p w14:paraId="3DD07C66" w14:textId="3E088275" w:rsidR="007D2C54" w:rsidRPr="000B20DC" w:rsidDel="00D25779" w:rsidRDefault="001E6069" w:rsidP="008727CD">
            <w:pPr>
              <w:rPr>
                <w:del w:id="74" w:author="Alfred Aster" w:date="2020-07-13T07:28:00Z"/>
                <w:sz w:val="20"/>
              </w:rPr>
            </w:pPr>
            <w:del w:id="75" w:author="Alfred Aster" w:date="2020-07-13T07:28:00Z">
              <w:r w:rsidRPr="000B20DC" w:rsidDel="00D25779">
                <w:rPr>
                  <w:sz w:val="20"/>
                </w:rPr>
                <w:delText>Bo Sun</w:delText>
              </w:r>
            </w:del>
          </w:p>
        </w:tc>
        <w:tc>
          <w:tcPr>
            <w:tcW w:w="1111" w:type="dxa"/>
          </w:tcPr>
          <w:p w14:paraId="02413917" w14:textId="67818EAB" w:rsidR="007D2C54" w:rsidRPr="000B20DC" w:rsidDel="00D25779" w:rsidRDefault="007D2C54" w:rsidP="008727CD">
            <w:pPr>
              <w:rPr>
                <w:del w:id="76" w:author="Alfred Aster" w:date="2020-07-13T07:28:00Z"/>
                <w:sz w:val="20"/>
              </w:rPr>
            </w:pPr>
          </w:p>
        </w:tc>
        <w:tc>
          <w:tcPr>
            <w:tcW w:w="2476" w:type="dxa"/>
          </w:tcPr>
          <w:p w14:paraId="1B37C747" w14:textId="704B1547" w:rsidR="007D2C54" w:rsidRPr="000B20DC" w:rsidDel="00D25779" w:rsidRDefault="007D2C54" w:rsidP="008727CD">
            <w:pPr>
              <w:rPr>
                <w:del w:id="77" w:author="Alfred Aster" w:date="2020-07-13T07:28:00Z"/>
                <w:sz w:val="20"/>
              </w:rPr>
            </w:pPr>
          </w:p>
        </w:tc>
      </w:tr>
      <w:tr w:rsidR="007F75F4" w:rsidDel="00B678E3" w14:paraId="645F96B9" w14:textId="428C9290" w:rsidTr="00012240">
        <w:trPr>
          <w:trHeight w:val="257"/>
          <w:del w:id="78" w:author="Alfred Aster" w:date="2020-07-13T07:27:00Z"/>
        </w:trPr>
        <w:tc>
          <w:tcPr>
            <w:tcW w:w="727" w:type="dxa"/>
          </w:tcPr>
          <w:p w14:paraId="6BDFCE5A" w14:textId="43414AD9" w:rsidR="007F75F4" w:rsidRPr="000B20DC" w:rsidDel="00B678E3" w:rsidRDefault="007F75F4" w:rsidP="008727CD">
            <w:pPr>
              <w:rPr>
                <w:del w:id="79" w:author="Alfred Aster" w:date="2020-07-13T07:27:00Z"/>
                <w:sz w:val="20"/>
              </w:rPr>
            </w:pPr>
            <w:del w:id="80" w:author="Alfred Aster" w:date="2020-07-13T07:27:00Z">
              <w:r w:rsidRPr="000B20DC" w:rsidDel="00B678E3">
                <w:rPr>
                  <w:sz w:val="20"/>
                </w:rPr>
                <w:delText>PHY</w:delText>
              </w:r>
            </w:del>
          </w:p>
        </w:tc>
        <w:tc>
          <w:tcPr>
            <w:tcW w:w="2077" w:type="dxa"/>
          </w:tcPr>
          <w:p w14:paraId="03FC36A7" w14:textId="6FBFA98A" w:rsidR="007F75F4" w:rsidRPr="000B20DC" w:rsidDel="00B678E3" w:rsidRDefault="007F75F4" w:rsidP="008727CD">
            <w:pPr>
              <w:rPr>
                <w:del w:id="81" w:author="Alfred Aster" w:date="2020-07-13T07:27:00Z"/>
                <w:sz w:val="20"/>
              </w:rPr>
            </w:pPr>
            <w:del w:id="82" w:author="Alfred Aster" w:date="2020-07-13T07:27:00Z">
              <w:r w:rsidRPr="000B20DC" w:rsidDel="00B678E3">
                <w:rPr>
                  <w:sz w:val="20"/>
                </w:rPr>
                <w:delText>Mathematical description of signals</w:delText>
              </w:r>
            </w:del>
          </w:p>
        </w:tc>
        <w:tc>
          <w:tcPr>
            <w:tcW w:w="1619" w:type="dxa"/>
          </w:tcPr>
          <w:p w14:paraId="7DC96421" w14:textId="26D80D91" w:rsidR="007F75F4" w:rsidRPr="000B20DC" w:rsidDel="00B678E3" w:rsidRDefault="007F75F4" w:rsidP="008727CD">
            <w:pPr>
              <w:rPr>
                <w:del w:id="83" w:author="Alfred Aster" w:date="2020-07-13T07:27:00Z"/>
                <w:sz w:val="20"/>
              </w:rPr>
            </w:pPr>
          </w:p>
        </w:tc>
        <w:tc>
          <w:tcPr>
            <w:tcW w:w="3036" w:type="dxa"/>
          </w:tcPr>
          <w:p w14:paraId="3213406C" w14:textId="4BC41F8F" w:rsidR="007F75F4" w:rsidRPr="000B20DC" w:rsidDel="00B678E3" w:rsidRDefault="001E6069" w:rsidP="008727CD">
            <w:pPr>
              <w:rPr>
                <w:del w:id="84" w:author="Alfred Aster" w:date="2020-07-13T07:27:00Z"/>
                <w:sz w:val="20"/>
              </w:rPr>
            </w:pPr>
            <w:del w:id="85" w:author="Alfred Aster" w:date="2020-07-13T07:27:00Z">
              <w:r w:rsidRPr="000B20DC" w:rsidDel="00B678E3">
                <w:rPr>
                  <w:sz w:val="20"/>
                </w:rPr>
                <w:delText>Bo Sun</w:delText>
              </w:r>
            </w:del>
          </w:p>
        </w:tc>
        <w:tc>
          <w:tcPr>
            <w:tcW w:w="1111" w:type="dxa"/>
          </w:tcPr>
          <w:p w14:paraId="279B4195" w14:textId="3DFB8073" w:rsidR="007F75F4" w:rsidRPr="000B20DC" w:rsidDel="00B678E3" w:rsidRDefault="007F75F4" w:rsidP="008727CD">
            <w:pPr>
              <w:rPr>
                <w:del w:id="86" w:author="Alfred Aster" w:date="2020-07-13T07:27:00Z"/>
                <w:sz w:val="20"/>
              </w:rPr>
            </w:pPr>
          </w:p>
        </w:tc>
        <w:tc>
          <w:tcPr>
            <w:tcW w:w="2476" w:type="dxa"/>
          </w:tcPr>
          <w:p w14:paraId="0A2FBC83" w14:textId="747B8AE6" w:rsidR="007F75F4" w:rsidRPr="000B20DC" w:rsidDel="00B678E3" w:rsidRDefault="007F75F4" w:rsidP="008727CD">
            <w:pPr>
              <w:rPr>
                <w:del w:id="87" w:author="Alfred Aster" w:date="2020-07-13T07:27:00Z"/>
                <w:sz w:val="20"/>
              </w:rPr>
            </w:pPr>
          </w:p>
        </w:tc>
      </w:tr>
      <w:tr w:rsidR="0048212F" w14:paraId="3116253F" w14:textId="77777777" w:rsidTr="006A74C2">
        <w:trPr>
          <w:trHeight w:val="257"/>
        </w:trPr>
        <w:tc>
          <w:tcPr>
            <w:tcW w:w="727" w:type="dxa"/>
          </w:tcPr>
          <w:p w14:paraId="25B91FB3" w14:textId="731B953E" w:rsidR="0048212F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4A01E347" w14:textId="70663CEC" w:rsidR="0048212F" w:rsidRPr="000B20DC" w:rsidRDefault="0036631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PLME</w:t>
            </w:r>
          </w:p>
        </w:tc>
        <w:tc>
          <w:tcPr>
            <w:tcW w:w="1619" w:type="dxa"/>
            <w:shd w:val="clear" w:color="auto" w:fill="FFFF00"/>
          </w:tcPr>
          <w:p w14:paraId="4578FF0C" w14:textId="77777777" w:rsidR="0048212F" w:rsidRPr="000B20DC" w:rsidRDefault="0048212F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DDD4A8C" w14:textId="22AA2D02" w:rsidR="0048212F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88" w:author="Alfred Aster" w:date="2020-07-13T09:45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3D81B8DF" w14:textId="77777777" w:rsidR="0048212F" w:rsidRPr="000B20DC" w:rsidRDefault="0048212F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49E1EF3" w14:textId="77777777" w:rsidR="0048212F" w:rsidRPr="000B20DC" w:rsidRDefault="0048212F" w:rsidP="008727CD">
            <w:pPr>
              <w:rPr>
                <w:sz w:val="20"/>
              </w:rPr>
            </w:pPr>
          </w:p>
        </w:tc>
      </w:tr>
      <w:tr w:rsidR="00025ACF" w14:paraId="1175CDD8" w14:textId="77777777" w:rsidTr="006A74C2">
        <w:trPr>
          <w:trHeight w:val="257"/>
        </w:trPr>
        <w:tc>
          <w:tcPr>
            <w:tcW w:w="727" w:type="dxa"/>
          </w:tcPr>
          <w:p w14:paraId="7868DD00" w14:textId="04395DCB" w:rsidR="00025ACF" w:rsidRPr="000B20DC" w:rsidRDefault="000B20DC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PHY</w:t>
            </w:r>
          </w:p>
        </w:tc>
        <w:tc>
          <w:tcPr>
            <w:tcW w:w="2077" w:type="dxa"/>
          </w:tcPr>
          <w:p w14:paraId="69F335B8" w14:textId="37C9FD61" w:rsidR="00025ACF" w:rsidRPr="000B20DC" w:rsidRDefault="00025ACF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Parameters for EHT-MCSs</w:t>
            </w:r>
          </w:p>
        </w:tc>
        <w:tc>
          <w:tcPr>
            <w:tcW w:w="1619" w:type="dxa"/>
            <w:shd w:val="clear" w:color="auto" w:fill="FFFF00"/>
          </w:tcPr>
          <w:p w14:paraId="3260C343" w14:textId="76D24EA4" w:rsidR="00025ACF" w:rsidRPr="000B20DC" w:rsidRDefault="00025ACF" w:rsidP="008727CD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452FBF00" w14:textId="758D5C0C" w:rsidR="00025ACF" w:rsidRPr="000B20DC" w:rsidRDefault="001E6069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Bo Sun</w:t>
            </w:r>
            <w:ins w:id="89" w:author="Alfred Aster" w:date="2020-07-11T18:30:00Z">
              <w:r w:rsidR="00152A0A">
                <w:rPr>
                  <w:sz w:val="20"/>
                </w:rPr>
                <w:t xml:space="preserve">, </w:t>
              </w:r>
              <w:proofErr w:type="spellStart"/>
              <w:r w:rsidR="00152A0A">
                <w:rPr>
                  <w:sz w:val="20"/>
                </w:rPr>
                <w:t>Yujin</w:t>
              </w:r>
              <w:proofErr w:type="spellEnd"/>
              <w:r w:rsidR="00152A0A">
                <w:rPr>
                  <w:sz w:val="20"/>
                </w:rPr>
                <w:t xml:space="preserve"> Noh</w:t>
              </w:r>
            </w:ins>
            <w:ins w:id="90" w:author="Alfred Aster" w:date="2020-07-11T18:32:00Z">
              <w:r w:rsidR="003E18A9">
                <w:rPr>
                  <w:sz w:val="20"/>
                </w:rPr>
                <w:t>, Ruchen Duan</w:t>
              </w:r>
            </w:ins>
            <w:ins w:id="91" w:author="Alfred Aster" w:date="2020-07-13T09:45:00Z">
              <w:r w:rsidR="006B28CF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53BF3EC9" w14:textId="77777777" w:rsidR="00025ACF" w:rsidRPr="000B20DC" w:rsidRDefault="00025ACF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AD8926A" w14:textId="77777777" w:rsidR="00025ACF" w:rsidRPr="000B20DC" w:rsidRDefault="00025ACF" w:rsidP="008727CD">
            <w:pPr>
              <w:rPr>
                <w:sz w:val="20"/>
              </w:rPr>
            </w:pPr>
          </w:p>
        </w:tc>
      </w:tr>
      <w:tr w:rsidR="00E664F9" w14:paraId="5EF22F67" w14:textId="77777777" w:rsidTr="00E664F9">
        <w:trPr>
          <w:trHeight w:val="257"/>
        </w:trPr>
        <w:tc>
          <w:tcPr>
            <w:tcW w:w="11046" w:type="dxa"/>
            <w:gridSpan w:val="6"/>
            <w:shd w:val="clear" w:color="auto" w:fill="A6A6A6" w:themeFill="background1" w:themeFillShade="A6"/>
          </w:tcPr>
          <w:p w14:paraId="168DF4BA" w14:textId="77777777" w:rsidR="00E664F9" w:rsidRPr="000B20DC" w:rsidRDefault="00E664F9" w:rsidP="008727CD">
            <w:pPr>
              <w:rPr>
                <w:sz w:val="20"/>
              </w:rPr>
            </w:pPr>
          </w:p>
        </w:tc>
      </w:tr>
      <w:tr w:rsidR="008727CD" w14:paraId="0EEFD7D9" w14:textId="77777777" w:rsidTr="00012240">
        <w:trPr>
          <w:trHeight w:val="257"/>
        </w:trPr>
        <w:tc>
          <w:tcPr>
            <w:tcW w:w="727" w:type="dxa"/>
          </w:tcPr>
          <w:p w14:paraId="755EC3F7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F90DAB5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General</w:t>
            </w:r>
          </w:p>
        </w:tc>
        <w:tc>
          <w:tcPr>
            <w:tcW w:w="1619" w:type="dxa"/>
          </w:tcPr>
          <w:p w14:paraId="032334E3" w14:textId="5DBDB1B9" w:rsidR="008727CD" w:rsidRPr="000B20DC" w:rsidRDefault="00B37073" w:rsidP="00B37073">
            <w:pPr>
              <w:rPr>
                <w:sz w:val="20"/>
              </w:rPr>
            </w:pPr>
            <w:r w:rsidRPr="000B20DC">
              <w:rPr>
                <w:sz w:val="20"/>
              </w:rPr>
              <w:t>George Cherian</w:t>
            </w:r>
          </w:p>
        </w:tc>
        <w:tc>
          <w:tcPr>
            <w:tcW w:w="3036" w:type="dxa"/>
          </w:tcPr>
          <w:p w14:paraId="3B589A97" w14:textId="05587CE1" w:rsidR="00775A37" w:rsidRPr="000B20DC" w:rsidRDefault="00D00B00" w:rsidP="00775A37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E53C04" w:rsidRPr="000B20DC">
              <w:rPr>
                <w:sz w:val="20"/>
              </w:rPr>
              <w:t xml:space="preserve"> Das</w:t>
            </w:r>
            <w:r w:rsidR="00BA6011" w:rsidRPr="000B20DC">
              <w:rPr>
                <w:sz w:val="20"/>
              </w:rPr>
              <w:t>, Jarkko Kneckt</w:t>
            </w:r>
            <w:r w:rsidR="007B4CD0" w:rsidRPr="000B20DC">
              <w:rPr>
                <w:sz w:val="20"/>
              </w:rPr>
              <w:t xml:space="preserve">, </w:t>
            </w:r>
            <w:r w:rsidR="00D32EAD" w:rsidRPr="000B20DC">
              <w:rPr>
                <w:sz w:val="20"/>
              </w:rPr>
              <w:t xml:space="preserve">Yunbo Li, </w:t>
            </w:r>
            <w:r w:rsidR="00775A37" w:rsidRPr="000B20DC">
              <w:rPr>
                <w:sz w:val="20"/>
              </w:rPr>
              <w:t>BARON Stephane,</w:t>
            </w:r>
          </w:p>
          <w:p w14:paraId="78B0A7DA" w14:textId="3AD450B9" w:rsidR="008727CD" w:rsidRPr="000B20DC" w:rsidRDefault="006112D0" w:rsidP="00DD3261">
            <w:pPr>
              <w:rPr>
                <w:sz w:val="20"/>
              </w:rPr>
            </w:pPr>
            <w:r w:rsidRPr="000B20DC">
              <w:rPr>
                <w:sz w:val="20"/>
              </w:rPr>
              <w:t>VIGER Pascal</w:t>
            </w:r>
            <w:r w:rsidR="000F52A6" w:rsidRPr="000B20DC">
              <w:rPr>
                <w:sz w:val="20"/>
              </w:rPr>
              <w:t xml:space="preserve">, </w:t>
            </w:r>
            <w:r w:rsidR="00E61CCE" w:rsidRPr="000B20DC">
              <w:rPr>
                <w:sz w:val="20"/>
              </w:rPr>
              <w:t xml:space="preserve">Akhmetov Dmitry, </w:t>
            </w:r>
            <w:r w:rsidR="000F52A6" w:rsidRPr="000B20DC">
              <w:rPr>
                <w:sz w:val="20"/>
              </w:rPr>
              <w:t>NEZOU Patrice</w:t>
            </w:r>
            <w:ins w:id="92" w:author="Alfred Aster" w:date="2020-07-11T18:42:00Z">
              <w:r w:rsidR="00BC2999">
                <w:rPr>
                  <w:sz w:val="20"/>
                </w:rPr>
                <w:t>, James Yee</w:t>
              </w:r>
            </w:ins>
          </w:p>
        </w:tc>
        <w:tc>
          <w:tcPr>
            <w:tcW w:w="1111" w:type="dxa"/>
          </w:tcPr>
          <w:p w14:paraId="2C2449AA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72AC5B8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6F7CDF97" w14:textId="77777777" w:rsidTr="00AE19B9">
        <w:trPr>
          <w:trHeight w:val="271"/>
        </w:trPr>
        <w:tc>
          <w:tcPr>
            <w:tcW w:w="727" w:type="dxa"/>
          </w:tcPr>
          <w:p w14:paraId="2238558F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6370B7D" w14:textId="1AB2F649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EHT Operation Element</w:t>
            </w:r>
          </w:p>
        </w:tc>
        <w:tc>
          <w:tcPr>
            <w:tcW w:w="1619" w:type="dxa"/>
            <w:shd w:val="clear" w:color="auto" w:fill="00B0F0"/>
          </w:tcPr>
          <w:p w14:paraId="68C0B19E" w14:textId="423E991D" w:rsidR="008727CD" w:rsidRPr="000B20DC" w:rsidRDefault="00007B4B" w:rsidP="00711A78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  <w:proofErr w:type="spellStart"/>
            <w:r w:rsidR="00F1780A" w:rsidRPr="000B20DC">
              <w:rPr>
                <w:sz w:val="20"/>
              </w:rPr>
              <w:t>Guogang</w:t>
            </w:r>
            <w:proofErr w:type="spellEnd"/>
            <w:r w:rsidR="00F1780A" w:rsidRPr="000B20DC">
              <w:rPr>
                <w:sz w:val="20"/>
              </w:rPr>
              <w:t xml:space="preserve"> Huang</w:t>
            </w:r>
          </w:p>
        </w:tc>
        <w:tc>
          <w:tcPr>
            <w:tcW w:w="3036" w:type="dxa"/>
          </w:tcPr>
          <w:p w14:paraId="436AFA3A" w14:textId="40E2C574" w:rsidR="008727CD" w:rsidRPr="000B20DC" w:rsidRDefault="00380BFD" w:rsidP="00463D88">
            <w:pPr>
              <w:rPr>
                <w:sz w:val="20"/>
              </w:rPr>
            </w:pPr>
            <w:r w:rsidRPr="000B20DC">
              <w:rPr>
                <w:sz w:val="20"/>
              </w:rPr>
              <w:t>Po-kai</w:t>
            </w:r>
            <w:r w:rsidR="00B32ADA" w:rsidRPr="000B20DC">
              <w:rPr>
                <w:sz w:val="20"/>
              </w:rPr>
              <w:t xml:space="preserve"> </w:t>
            </w:r>
            <w:r w:rsidR="00EF0FC9" w:rsidRPr="000B20DC">
              <w:rPr>
                <w:sz w:val="20"/>
              </w:rPr>
              <w:t>Huang,</w:t>
            </w:r>
            <w:r w:rsidR="00463D88" w:rsidRPr="000B20DC">
              <w:rPr>
                <w:sz w:val="20"/>
              </w:rPr>
              <w:t xml:space="preserve"> </w:t>
            </w:r>
            <w:r w:rsidR="00B32ADA" w:rsidRPr="000B20DC">
              <w:rPr>
                <w:sz w:val="20"/>
              </w:rPr>
              <w:t>Insun</w:t>
            </w:r>
            <w:r w:rsidR="00463D88" w:rsidRPr="000B20DC">
              <w:rPr>
                <w:sz w:val="20"/>
              </w:rPr>
              <w:t xml:space="preserve"> Jang</w:t>
            </w:r>
            <w:r w:rsidR="00263E15" w:rsidRPr="000B20DC">
              <w:rPr>
                <w:sz w:val="20"/>
              </w:rPr>
              <w:t>, George Cherian</w:t>
            </w:r>
            <w:ins w:id="93" w:author="Alfred Aster" w:date="2020-07-13T07:33:00Z">
              <w:r w:rsidR="00143F56">
                <w:rPr>
                  <w:sz w:val="20"/>
                </w:rPr>
                <w:t>, Mark Rison</w:t>
              </w:r>
            </w:ins>
          </w:p>
        </w:tc>
        <w:tc>
          <w:tcPr>
            <w:tcW w:w="1111" w:type="dxa"/>
          </w:tcPr>
          <w:p w14:paraId="7A0E5843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35CF056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0D17FE" w14:paraId="1F90136F" w14:textId="77777777" w:rsidTr="00AE19B9">
        <w:trPr>
          <w:trHeight w:val="271"/>
        </w:trPr>
        <w:tc>
          <w:tcPr>
            <w:tcW w:w="727" w:type="dxa"/>
          </w:tcPr>
          <w:p w14:paraId="456C82DC" w14:textId="43A23C7F" w:rsidR="000D17FE" w:rsidRPr="000B20DC" w:rsidRDefault="000D17FE" w:rsidP="000D17FE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EE51C05" w14:textId="023FFFCF" w:rsidR="000D17FE" w:rsidRPr="000B20DC" w:rsidRDefault="000D17FE" w:rsidP="000D17FE">
            <w:pPr>
              <w:rPr>
                <w:sz w:val="20"/>
              </w:rPr>
            </w:pPr>
            <w:r w:rsidRPr="000B20DC">
              <w:rPr>
                <w:sz w:val="20"/>
              </w:rPr>
              <w:t>EHT BSS Operation</w:t>
            </w:r>
          </w:p>
        </w:tc>
        <w:tc>
          <w:tcPr>
            <w:tcW w:w="1619" w:type="dxa"/>
            <w:shd w:val="clear" w:color="auto" w:fill="00B0F0"/>
          </w:tcPr>
          <w:p w14:paraId="275E6D6B" w14:textId="77777777" w:rsidR="00007B4B" w:rsidRPr="000B20DC" w:rsidRDefault="00007B4B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</w:p>
          <w:p w14:paraId="6670CD72" w14:textId="720913B5" w:rsidR="000D17FE" w:rsidRPr="000B20DC" w:rsidRDefault="006D62B6" w:rsidP="000D17FE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</w:t>
            </w:r>
          </w:p>
        </w:tc>
        <w:tc>
          <w:tcPr>
            <w:tcW w:w="3036" w:type="dxa"/>
          </w:tcPr>
          <w:p w14:paraId="1C3B3A7C" w14:textId="1BD77C3C" w:rsidR="00EF0FC9" w:rsidRPr="000B20DC" w:rsidRDefault="00EF0FC9" w:rsidP="00EF0FC9">
            <w:pPr>
              <w:rPr>
                <w:sz w:val="20"/>
              </w:rPr>
            </w:pPr>
            <w:r w:rsidRPr="000B20DC">
              <w:rPr>
                <w:sz w:val="20"/>
              </w:rPr>
              <w:t>Po-kai Huang,</w:t>
            </w:r>
            <w:r w:rsidR="007F1455" w:rsidRPr="000B20DC">
              <w:rPr>
                <w:sz w:val="20"/>
              </w:rPr>
              <w:t xml:space="preserve"> Insun Jang</w:t>
            </w:r>
            <w:ins w:id="94" w:author="Alfred Aster" w:date="2020-07-13T07:34:00Z">
              <w:r w:rsidR="00143F56">
                <w:rPr>
                  <w:sz w:val="20"/>
                </w:rPr>
                <w:t>,</w:t>
              </w:r>
              <w:r w:rsidR="00143F56" w:rsidRPr="000B20DC">
                <w:rPr>
                  <w:sz w:val="20"/>
                </w:rPr>
                <w:t xml:space="preserve"> George Cherian</w:t>
              </w:r>
              <w:r w:rsidR="00143F56">
                <w:rPr>
                  <w:sz w:val="20"/>
                </w:rPr>
                <w:t>, Mark Rison</w:t>
              </w:r>
            </w:ins>
          </w:p>
          <w:p w14:paraId="10868255" w14:textId="646BF24C" w:rsidR="000D17FE" w:rsidRPr="000B20DC" w:rsidRDefault="000D17FE" w:rsidP="000D17FE">
            <w:pPr>
              <w:rPr>
                <w:sz w:val="20"/>
              </w:rPr>
            </w:pPr>
          </w:p>
        </w:tc>
        <w:tc>
          <w:tcPr>
            <w:tcW w:w="1111" w:type="dxa"/>
          </w:tcPr>
          <w:p w14:paraId="1342AA48" w14:textId="77777777" w:rsidR="000D17FE" w:rsidRPr="000B20DC" w:rsidRDefault="000D17FE" w:rsidP="000D17FE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F8B56DB" w14:textId="77777777" w:rsidR="000D17FE" w:rsidRPr="000B20DC" w:rsidRDefault="000D17FE" w:rsidP="000D17FE">
            <w:pPr>
              <w:rPr>
                <w:sz w:val="20"/>
              </w:rPr>
            </w:pPr>
          </w:p>
        </w:tc>
      </w:tr>
      <w:tr w:rsidR="008727CD" w14:paraId="3DA00AC9" w14:textId="77777777" w:rsidTr="00AE19B9">
        <w:trPr>
          <w:trHeight w:val="257"/>
        </w:trPr>
        <w:tc>
          <w:tcPr>
            <w:tcW w:w="727" w:type="dxa"/>
          </w:tcPr>
          <w:p w14:paraId="249AA795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5C1BBF31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TXOP</w:t>
            </w:r>
          </w:p>
        </w:tc>
        <w:tc>
          <w:tcPr>
            <w:tcW w:w="1619" w:type="dxa"/>
            <w:shd w:val="clear" w:color="auto" w:fill="00B0F0"/>
          </w:tcPr>
          <w:p w14:paraId="2F82A041" w14:textId="37B3A1EE" w:rsidR="008727CD" w:rsidRPr="000B20DC" w:rsidRDefault="00DE3365" w:rsidP="00DE3365">
            <w:pPr>
              <w:rPr>
                <w:sz w:val="20"/>
              </w:rPr>
            </w:pPr>
            <w:r w:rsidRPr="000B20DC">
              <w:rPr>
                <w:sz w:val="20"/>
              </w:rPr>
              <w:t>Kaiying Lu</w:t>
            </w:r>
            <w:r w:rsidR="000C07A0" w:rsidRPr="000B20DC">
              <w:rPr>
                <w:sz w:val="20"/>
              </w:rPr>
              <w:t>, Yanjun Sun</w:t>
            </w:r>
          </w:p>
        </w:tc>
        <w:tc>
          <w:tcPr>
            <w:tcW w:w="3036" w:type="dxa"/>
          </w:tcPr>
          <w:p w14:paraId="414AB534" w14:textId="1AB2B29C" w:rsidR="008727CD" w:rsidRPr="000B20DC" w:rsidRDefault="0012392E" w:rsidP="00DD326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Das, Dibakar, </w:t>
            </w:r>
            <w:r w:rsidR="00245464" w:rsidRPr="000B20DC">
              <w:rPr>
                <w:sz w:val="20"/>
              </w:rPr>
              <w:t>Jarkko Kneckt</w:t>
            </w:r>
            <w:r w:rsidR="007B4CD0" w:rsidRPr="000B20DC">
              <w:rPr>
                <w:sz w:val="20"/>
              </w:rPr>
              <w:t xml:space="preserve">, </w:t>
            </w:r>
            <w:r w:rsidR="00D32EAD" w:rsidRPr="000B20DC">
              <w:rPr>
                <w:sz w:val="20"/>
              </w:rPr>
              <w:t xml:space="preserve">Yunbo Li, </w:t>
            </w:r>
            <w:r w:rsidR="00DF0A3C" w:rsidRPr="000B20DC">
              <w:rPr>
                <w:sz w:val="20"/>
              </w:rPr>
              <w:t>Jeongki Kim</w:t>
            </w:r>
            <w:r w:rsidR="000B17A8" w:rsidRPr="000B20DC">
              <w:rPr>
                <w:sz w:val="20"/>
              </w:rPr>
              <w:t>,</w:t>
            </w:r>
            <w:r w:rsidR="00E61CCE" w:rsidRPr="000B20DC">
              <w:rPr>
                <w:sz w:val="20"/>
              </w:rPr>
              <w:t xml:space="preserve"> </w:t>
            </w:r>
            <w:r w:rsidR="009C1BAA">
              <w:rPr>
                <w:sz w:val="20"/>
              </w:rPr>
              <w:t>A</w:t>
            </w:r>
            <w:r w:rsidR="00E61CCE" w:rsidRPr="000B20DC">
              <w:rPr>
                <w:sz w:val="20"/>
              </w:rPr>
              <w:t xml:space="preserve">khmetov Dmitry, </w:t>
            </w:r>
            <w:r w:rsidR="000B17A8" w:rsidRPr="000B20DC">
              <w:rPr>
                <w:sz w:val="20"/>
              </w:rPr>
              <w:t>Liuming Lu</w:t>
            </w:r>
            <w:r w:rsidR="009C1BAA">
              <w:rPr>
                <w:sz w:val="20"/>
              </w:rPr>
              <w:t>,</w:t>
            </w:r>
            <w:r w:rsidR="006460DD" w:rsidRPr="000B20DC">
              <w:t xml:space="preserve"> </w:t>
            </w:r>
            <w:r w:rsidR="006460DD" w:rsidRPr="000B20DC">
              <w:rPr>
                <w:sz w:val="20"/>
              </w:rPr>
              <w:t xml:space="preserve">Greg </w:t>
            </w:r>
            <w:proofErr w:type="spellStart"/>
            <w:r w:rsidR="006460DD" w:rsidRPr="000B20DC">
              <w:rPr>
                <w:sz w:val="20"/>
              </w:rPr>
              <w:t>Geonjung</w:t>
            </w:r>
            <w:proofErr w:type="spellEnd"/>
            <w:r w:rsidR="006460DD" w:rsidRPr="000B20DC">
              <w:rPr>
                <w:sz w:val="20"/>
              </w:rPr>
              <w:t xml:space="preserve"> Ko</w:t>
            </w:r>
          </w:p>
        </w:tc>
        <w:tc>
          <w:tcPr>
            <w:tcW w:w="1111" w:type="dxa"/>
          </w:tcPr>
          <w:p w14:paraId="6A1672B1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A3AD23B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4770B78A" w14:textId="77777777" w:rsidTr="00012240">
        <w:trPr>
          <w:trHeight w:val="271"/>
        </w:trPr>
        <w:tc>
          <w:tcPr>
            <w:tcW w:w="727" w:type="dxa"/>
          </w:tcPr>
          <w:p w14:paraId="3FCA837B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5722E3F1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Priority access support for NS/EP services</w:t>
            </w:r>
          </w:p>
        </w:tc>
        <w:tc>
          <w:tcPr>
            <w:tcW w:w="1619" w:type="dxa"/>
          </w:tcPr>
          <w:p w14:paraId="708F81B8" w14:textId="75E58800" w:rsidR="008727CD" w:rsidRPr="000B20DC" w:rsidRDefault="003174C3" w:rsidP="003174C3">
            <w:pPr>
              <w:rPr>
                <w:sz w:val="20"/>
              </w:rPr>
            </w:pPr>
            <w:r w:rsidRPr="000B20DC">
              <w:rPr>
                <w:sz w:val="20"/>
              </w:rPr>
              <w:t>Subir</w:t>
            </w:r>
            <w:r w:rsidR="009C1BAA" w:rsidRPr="000B20DC">
              <w:rPr>
                <w:sz w:val="20"/>
              </w:rPr>
              <w:t xml:space="preserve"> Das</w:t>
            </w:r>
          </w:p>
        </w:tc>
        <w:tc>
          <w:tcPr>
            <w:tcW w:w="3036" w:type="dxa"/>
          </w:tcPr>
          <w:p w14:paraId="4C7062A2" w14:textId="7A493D2A" w:rsidR="008727CD" w:rsidRPr="000B20DC" w:rsidRDefault="002B469A" w:rsidP="008727CD">
            <w:pPr>
              <w:rPr>
                <w:sz w:val="20"/>
              </w:rPr>
            </w:pPr>
            <w:r w:rsidRPr="002B469A">
              <w:rPr>
                <w:sz w:val="20"/>
              </w:rPr>
              <w:t>Leif Wilhelmsson</w:t>
            </w:r>
            <w:ins w:id="95" w:author="Alfred Aster" w:date="2020-07-11T19:23:00Z">
              <w:r w:rsidR="009B1EFC">
                <w:rPr>
                  <w:sz w:val="20"/>
                </w:rPr>
                <w:t xml:space="preserve">, </w:t>
              </w:r>
              <w:proofErr w:type="gramStart"/>
              <w:r w:rsidR="009B1EFC" w:rsidRPr="009B1EFC">
                <w:rPr>
                  <w:sz w:val="20"/>
                </w:rPr>
                <w:t>An</w:t>
              </w:r>
              <w:proofErr w:type="gramEnd"/>
              <w:r w:rsidR="009B1EFC" w:rsidRPr="009B1EFC">
                <w:rPr>
                  <w:sz w:val="20"/>
                </w:rPr>
                <w:t xml:space="preserve"> Nguyen</w:t>
              </w:r>
            </w:ins>
          </w:p>
        </w:tc>
        <w:tc>
          <w:tcPr>
            <w:tcW w:w="1111" w:type="dxa"/>
          </w:tcPr>
          <w:p w14:paraId="0E84C52F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68D57DF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235567A9" w14:textId="77777777" w:rsidTr="00AE19B9">
        <w:trPr>
          <w:trHeight w:val="257"/>
        </w:trPr>
        <w:tc>
          <w:tcPr>
            <w:tcW w:w="727" w:type="dxa"/>
          </w:tcPr>
          <w:p w14:paraId="4A3E0572" w14:textId="77777777" w:rsidR="008727CD" w:rsidRPr="009C1BAA" w:rsidRDefault="008727CD" w:rsidP="008727CD">
            <w:pPr>
              <w:rPr>
                <w:sz w:val="20"/>
              </w:rPr>
            </w:pPr>
            <w:r w:rsidRPr="009C1BAA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863B7DC" w14:textId="77777777" w:rsidR="008727CD" w:rsidRPr="009C1BAA" w:rsidRDefault="008727CD" w:rsidP="008727CD">
            <w:pPr>
              <w:rPr>
                <w:sz w:val="20"/>
              </w:rPr>
            </w:pPr>
            <w:r w:rsidRPr="009C1BAA">
              <w:rPr>
                <w:sz w:val="20"/>
              </w:rPr>
              <w:t xml:space="preserve">Wideband and </w:t>
            </w:r>
            <w:proofErr w:type="spellStart"/>
            <w:r w:rsidRPr="009C1BAA">
              <w:rPr>
                <w:sz w:val="20"/>
              </w:rPr>
              <w:t>noncontiguous</w:t>
            </w:r>
            <w:proofErr w:type="spellEnd"/>
            <w:r w:rsidRPr="009C1BAA">
              <w:rPr>
                <w:sz w:val="20"/>
              </w:rPr>
              <w:t xml:space="preserve"> spectrum utilization</w:t>
            </w:r>
          </w:p>
        </w:tc>
        <w:tc>
          <w:tcPr>
            <w:tcW w:w="1619" w:type="dxa"/>
            <w:shd w:val="clear" w:color="auto" w:fill="00B0F0"/>
          </w:tcPr>
          <w:p w14:paraId="34915DC5" w14:textId="3B4BF329" w:rsidR="008727CD" w:rsidRPr="000B20DC" w:rsidRDefault="00A47068" w:rsidP="009C1BAA">
            <w:pPr>
              <w:rPr>
                <w:sz w:val="20"/>
              </w:rPr>
            </w:pPr>
            <w:r w:rsidRPr="000B20DC">
              <w:rPr>
                <w:sz w:val="20"/>
              </w:rPr>
              <w:t>Young Hoon</w:t>
            </w:r>
            <w:r w:rsidR="000F5D8C" w:rsidRPr="000B20DC">
              <w:rPr>
                <w:sz w:val="20"/>
              </w:rPr>
              <w:t xml:space="preserve"> Kwon</w:t>
            </w:r>
            <w:r w:rsidR="001817E3" w:rsidRPr="000B20DC">
              <w:rPr>
                <w:sz w:val="20"/>
              </w:rPr>
              <w:t>,</w:t>
            </w:r>
            <w:r w:rsidR="009C1BAA">
              <w:rPr>
                <w:sz w:val="20"/>
              </w:rPr>
              <w:t xml:space="preserve"> </w:t>
            </w:r>
            <w:r w:rsidR="001817E3" w:rsidRPr="000B20DC">
              <w:rPr>
                <w:sz w:val="20"/>
              </w:rPr>
              <w:t>Yanjun Sun</w:t>
            </w:r>
          </w:p>
        </w:tc>
        <w:tc>
          <w:tcPr>
            <w:tcW w:w="3036" w:type="dxa"/>
          </w:tcPr>
          <w:p w14:paraId="47C72928" w14:textId="51C611B8" w:rsidR="008727CD" w:rsidRPr="000B20DC" w:rsidRDefault="00A04736" w:rsidP="00DD326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Kaiying Lu, </w:t>
            </w:r>
            <w:r w:rsidR="00DD3261" w:rsidRPr="000B20DC">
              <w:rPr>
                <w:sz w:val="20"/>
              </w:rPr>
              <w:t xml:space="preserve"> J</w:t>
            </w:r>
            <w:r w:rsidR="00245464" w:rsidRPr="000B20DC">
              <w:rPr>
                <w:sz w:val="20"/>
              </w:rPr>
              <w:t>arkko Kneckt</w:t>
            </w:r>
            <w:ins w:id="96" w:author="Alfred Aster" w:date="2020-07-10T08:59:00Z">
              <w:r w:rsidR="005A5B26">
                <w:rPr>
                  <w:sz w:val="20"/>
                </w:rPr>
                <w:t xml:space="preserve">, </w:t>
              </w:r>
              <w:r w:rsidR="005A5B26" w:rsidRPr="000B20DC">
                <w:rPr>
                  <w:sz w:val="20"/>
                </w:rPr>
                <w:t>Laurent Cariou</w:t>
              </w:r>
            </w:ins>
          </w:p>
        </w:tc>
        <w:tc>
          <w:tcPr>
            <w:tcW w:w="1111" w:type="dxa"/>
          </w:tcPr>
          <w:p w14:paraId="3E82AE29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6603170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8727CD" w14:paraId="3671EF6D" w14:textId="77777777" w:rsidTr="00AE19B9">
        <w:trPr>
          <w:trHeight w:val="271"/>
        </w:trPr>
        <w:tc>
          <w:tcPr>
            <w:tcW w:w="727" w:type="dxa"/>
          </w:tcPr>
          <w:p w14:paraId="1E768D4C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5175A5A" w14:textId="77777777" w:rsidR="008727CD" w:rsidRPr="000B20DC" w:rsidRDefault="008727CD" w:rsidP="008727CD">
            <w:pPr>
              <w:rPr>
                <w:sz w:val="20"/>
              </w:rPr>
            </w:pPr>
            <w:r w:rsidRPr="000B20DC">
              <w:rPr>
                <w:sz w:val="20"/>
              </w:rPr>
              <w:t>MLO-General</w:t>
            </w:r>
          </w:p>
        </w:tc>
        <w:tc>
          <w:tcPr>
            <w:tcW w:w="1619" w:type="dxa"/>
            <w:shd w:val="clear" w:color="auto" w:fill="00B0F0"/>
          </w:tcPr>
          <w:p w14:paraId="2BF1FBF3" w14:textId="06BA8083" w:rsidR="008727CD" w:rsidRPr="000B20DC" w:rsidRDefault="000F5D8C" w:rsidP="009C1BAA">
            <w:pPr>
              <w:rPr>
                <w:sz w:val="20"/>
              </w:rPr>
            </w:pPr>
            <w:r w:rsidRPr="000B20DC">
              <w:rPr>
                <w:sz w:val="20"/>
              </w:rPr>
              <w:t>Young Hoon Kwon,</w:t>
            </w:r>
            <w:r w:rsidR="009C1BAA">
              <w:rPr>
                <w:sz w:val="20"/>
              </w:rPr>
              <w:t xml:space="preserve"> </w:t>
            </w:r>
            <w:r w:rsidR="00EF0FC9" w:rsidRPr="000B20DC">
              <w:rPr>
                <w:sz w:val="20"/>
              </w:rPr>
              <w:t xml:space="preserve">Po-kai </w:t>
            </w:r>
            <w:r w:rsidR="00EF0FC9" w:rsidRPr="000B20DC">
              <w:rPr>
                <w:sz w:val="20"/>
              </w:rPr>
              <w:lastRenderedPageBreak/>
              <w:t>Huang,</w:t>
            </w:r>
            <w:r w:rsidR="009C1BAA">
              <w:rPr>
                <w:sz w:val="20"/>
              </w:rPr>
              <w:t xml:space="preserve"> </w:t>
            </w:r>
            <w:r w:rsidR="00F15D79" w:rsidRPr="000B20DC">
              <w:rPr>
                <w:sz w:val="20"/>
              </w:rPr>
              <w:t>Yonggang Fang</w:t>
            </w:r>
          </w:p>
        </w:tc>
        <w:tc>
          <w:tcPr>
            <w:tcW w:w="3036" w:type="dxa"/>
          </w:tcPr>
          <w:p w14:paraId="7D5B572A" w14:textId="546BAC0F" w:rsidR="008727CD" w:rsidRPr="000B20DC" w:rsidRDefault="00FE38F4" w:rsidP="00DD3261">
            <w:pPr>
              <w:rPr>
                <w:sz w:val="20"/>
              </w:rPr>
            </w:pPr>
            <w:r w:rsidRPr="000B20DC">
              <w:rPr>
                <w:sz w:val="20"/>
              </w:rPr>
              <w:lastRenderedPageBreak/>
              <w:t>Abhishek Patil</w:t>
            </w:r>
            <w:r w:rsidR="0020265C" w:rsidRPr="000B20DC">
              <w:rPr>
                <w:sz w:val="20"/>
              </w:rPr>
              <w:t>,</w:t>
            </w:r>
            <w:r w:rsidR="00DD3261" w:rsidRPr="000B20DC">
              <w:rPr>
                <w:sz w:val="20"/>
              </w:rPr>
              <w:t xml:space="preserve"> </w:t>
            </w:r>
            <w:r w:rsidR="00164CF5" w:rsidRPr="000B20DC">
              <w:rPr>
                <w:sz w:val="20"/>
              </w:rPr>
              <w:t>Dibakar</w:t>
            </w:r>
            <w:r w:rsidR="009C1BAA" w:rsidRPr="000B20DC">
              <w:rPr>
                <w:sz w:val="20"/>
              </w:rPr>
              <w:t xml:space="preserve"> Das,</w:t>
            </w:r>
            <w:r w:rsidR="00164CF5" w:rsidRPr="000B20DC">
              <w:rPr>
                <w:sz w:val="20"/>
              </w:rPr>
              <w:t xml:space="preserve"> </w:t>
            </w:r>
            <w:r w:rsidR="001223A2" w:rsidRPr="000B20DC">
              <w:rPr>
                <w:sz w:val="20"/>
              </w:rPr>
              <w:t xml:space="preserve">Kaiying Lu, </w:t>
            </w:r>
            <w:r w:rsidR="00DD3261" w:rsidRPr="000B20DC">
              <w:rPr>
                <w:sz w:val="20"/>
              </w:rPr>
              <w:t xml:space="preserve"> </w:t>
            </w:r>
            <w:r w:rsidR="0063071F" w:rsidRPr="000B20DC">
              <w:rPr>
                <w:sz w:val="20"/>
              </w:rPr>
              <w:t>Jarkko Kneckt</w:t>
            </w:r>
            <w:r w:rsidR="007B4CD0" w:rsidRPr="000B20DC">
              <w:rPr>
                <w:sz w:val="20"/>
              </w:rPr>
              <w:t xml:space="preserve">, </w:t>
            </w:r>
            <w:r w:rsidR="00D32EAD" w:rsidRPr="000B20DC">
              <w:rPr>
                <w:sz w:val="20"/>
              </w:rPr>
              <w:t>Yunbo Li,</w:t>
            </w:r>
            <w:r w:rsidR="007B4CD0" w:rsidRPr="000B20DC">
              <w:rPr>
                <w:sz w:val="20"/>
              </w:rPr>
              <w:t xml:space="preserve"> </w:t>
            </w:r>
            <w:r w:rsidR="006112D0" w:rsidRPr="000B20DC">
              <w:rPr>
                <w:sz w:val="20"/>
              </w:rPr>
              <w:t>VIGER Pascal</w:t>
            </w:r>
            <w:r w:rsidR="00DC7845" w:rsidRPr="000B20DC">
              <w:rPr>
                <w:sz w:val="20"/>
              </w:rPr>
              <w:t xml:space="preserve">, </w:t>
            </w:r>
            <w:r w:rsidR="009330FC" w:rsidRPr="000B20DC">
              <w:rPr>
                <w:sz w:val="20"/>
              </w:rPr>
              <w:t xml:space="preserve">Zhou </w:t>
            </w:r>
            <w:r w:rsidR="009330FC" w:rsidRPr="000B20DC">
              <w:rPr>
                <w:sz w:val="20"/>
              </w:rPr>
              <w:lastRenderedPageBreak/>
              <w:t xml:space="preserve">Lan, </w:t>
            </w:r>
            <w:r w:rsidR="0072471F" w:rsidRPr="000B20DC">
              <w:rPr>
                <w:sz w:val="20"/>
              </w:rPr>
              <w:t>Ryuichi Hirata</w:t>
            </w:r>
            <w:r w:rsidR="007557B8">
              <w:rPr>
                <w:sz w:val="20"/>
              </w:rPr>
              <w:t>,</w:t>
            </w:r>
            <w:r w:rsidR="0072471F" w:rsidRPr="000B20DC">
              <w:rPr>
                <w:sz w:val="20"/>
              </w:rPr>
              <w:t xml:space="preserve"> </w:t>
            </w:r>
            <w:proofErr w:type="spellStart"/>
            <w:r w:rsidR="00516A47" w:rsidRPr="000B20DC">
              <w:rPr>
                <w:sz w:val="20"/>
              </w:rPr>
              <w:t>Sanghyun</w:t>
            </w:r>
            <w:proofErr w:type="spellEnd"/>
            <w:r w:rsidR="00516A47" w:rsidRPr="000B20DC">
              <w:rPr>
                <w:sz w:val="20"/>
              </w:rPr>
              <w:t xml:space="preserve"> Kim</w:t>
            </w:r>
            <w:r w:rsidR="007557B8">
              <w:rPr>
                <w:sz w:val="20"/>
              </w:rPr>
              <w:t>,</w:t>
            </w:r>
            <w:r w:rsidR="00516A47" w:rsidRPr="000B20DC">
              <w:rPr>
                <w:sz w:val="20"/>
              </w:rPr>
              <w:t xml:space="preserve"> </w:t>
            </w:r>
            <w:r w:rsidR="008B6A3B" w:rsidRPr="000B20DC">
              <w:rPr>
                <w:sz w:val="20"/>
              </w:rPr>
              <w:t>Xiaofei Wang</w:t>
            </w:r>
          </w:p>
        </w:tc>
        <w:tc>
          <w:tcPr>
            <w:tcW w:w="1111" w:type="dxa"/>
          </w:tcPr>
          <w:p w14:paraId="342BE7CF" w14:textId="77777777" w:rsidR="008727CD" w:rsidRPr="000B20DC" w:rsidRDefault="008727CD" w:rsidP="008727CD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368CC4A" w14:textId="77777777" w:rsidR="008727CD" w:rsidRPr="000B20DC" w:rsidRDefault="008727CD" w:rsidP="008727CD">
            <w:pPr>
              <w:rPr>
                <w:sz w:val="20"/>
              </w:rPr>
            </w:pPr>
          </w:p>
        </w:tc>
      </w:tr>
      <w:tr w:rsidR="00AB14B9" w14:paraId="5F1382D9" w14:textId="77777777" w:rsidTr="00AE19B9">
        <w:trPr>
          <w:trHeight w:val="257"/>
        </w:trPr>
        <w:tc>
          <w:tcPr>
            <w:tcW w:w="727" w:type="dxa"/>
          </w:tcPr>
          <w:p w14:paraId="4BFAF972" w14:textId="77777777" w:rsidR="00AB14B9" w:rsidRPr="000B20DC" w:rsidRDefault="00AB14B9" w:rsidP="00AB14B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64063E0" w14:textId="715B89F3" w:rsidR="00AB14B9" w:rsidRPr="000B20DC" w:rsidRDefault="00AB14B9" w:rsidP="00AB14B9">
            <w:pPr>
              <w:rPr>
                <w:sz w:val="20"/>
              </w:rPr>
            </w:pPr>
            <w:r w:rsidRPr="000B20DC">
              <w:rPr>
                <w:sz w:val="20"/>
              </w:rPr>
              <w:t>MLO-Multi-link setup</w:t>
            </w:r>
            <w:r w:rsidR="00474721" w:rsidRPr="000B20DC">
              <w:rPr>
                <w:sz w:val="20"/>
              </w:rPr>
              <w:t>: Procedure</w:t>
            </w:r>
          </w:p>
        </w:tc>
        <w:tc>
          <w:tcPr>
            <w:tcW w:w="1619" w:type="dxa"/>
            <w:shd w:val="clear" w:color="auto" w:fill="00B0F0"/>
          </w:tcPr>
          <w:p w14:paraId="68AE9C65" w14:textId="77777777" w:rsidR="00EF0FC9" w:rsidRPr="000B20DC" w:rsidRDefault="00EF0FC9" w:rsidP="00EF0FC9">
            <w:pPr>
              <w:rPr>
                <w:sz w:val="20"/>
              </w:rPr>
            </w:pPr>
            <w:r w:rsidRPr="000B20DC">
              <w:rPr>
                <w:sz w:val="20"/>
              </w:rPr>
              <w:t>Po-kai Huang,</w:t>
            </w:r>
          </w:p>
          <w:p w14:paraId="31BFD8AA" w14:textId="5CE391E1" w:rsidR="00AB14B9" w:rsidRPr="000B20DC" w:rsidRDefault="00A56D71" w:rsidP="00AB14B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7557B8">
              <w:rPr>
                <w:sz w:val="20"/>
              </w:rPr>
              <w:t xml:space="preserve">, </w:t>
            </w:r>
            <w:r w:rsidR="00AC7A90" w:rsidRPr="000B20DC">
              <w:rPr>
                <w:sz w:val="20"/>
              </w:rPr>
              <w:t>Duncan Ho</w:t>
            </w:r>
            <w:r w:rsidR="007557B8">
              <w:rPr>
                <w:sz w:val="20"/>
              </w:rPr>
              <w:t>,</w:t>
            </w:r>
          </w:p>
          <w:p w14:paraId="1F4483EF" w14:textId="21604EC4" w:rsidR="00822DC4" w:rsidRPr="000B20DC" w:rsidRDefault="00822DC4" w:rsidP="00AB14B9">
            <w:pPr>
              <w:rPr>
                <w:sz w:val="20"/>
              </w:rPr>
            </w:pPr>
            <w:r w:rsidRPr="000B20DC">
              <w:rPr>
                <w:sz w:val="20"/>
              </w:rPr>
              <w:t>Yonggang Fang</w:t>
            </w:r>
          </w:p>
        </w:tc>
        <w:tc>
          <w:tcPr>
            <w:tcW w:w="3036" w:type="dxa"/>
          </w:tcPr>
          <w:p w14:paraId="6B2F8D2C" w14:textId="19ABC8A1" w:rsidR="00203AD2" w:rsidRPr="000B20DC" w:rsidRDefault="00007B4B" w:rsidP="00203AD2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  <w:r w:rsidR="00203AD2" w:rsidRPr="000B20DC">
              <w:rPr>
                <w:sz w:val="20"/>
              </w:rPr>
              <w:t>Abhishek Patil,</w:t>
            </w:r>
          </w:p>
          <w:p w14:paraId="22862F88" w14:textId="5811A0F8" w:rsidR="00AB14B9" w:rsidRPr="000B20DC" w:rsidRDefault="00164CF5" w:rsidP="007557B8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7557B8" w:rsidRPr="000B20DC">
              <w:rPr>
                <w:sz w:val="20"/>
              </w:rPr>
              <w:t xml:space="preserve"> Das</w:t>
            </w:r>
            <w:r w:rsidRPr="000B20DC">
              <w:rPr>
                <w:sz w:val="20"/>
              </w:rPr>
              <w:t>,</w:t>
            </w:r>
            <w:r w:rsidR="00DD3261" w:rsidRPr="000B20DC">
              <w:rPr>
                <w:sz w:val="20"/>
              </w:rPr>
              <w:t xml:space="preserve"> </w:t>
            </w:r>
            <w:r w:rsidR="00F50D2D" w:rsidRPr="000B20DC">
              <w:rPr>
                <w:sz w:val="20"/>
              </w:rPr>
              <w:t>Yongho Seok,</w:t>
            </w:r>
            <w:r w:rsidR="00DD3261" w:rsidRPr="000B20DC">
              <w:rPr>
                <w:sz w:val="20"/>
              </w:rPr>
              <w:t xml:space="preserve"> </w:t>
            </w:r>
            <w:r w:rsidR="00197910" w:rsidRPr="000B20DC">
              <w:rPr>
                <w:sz w:val="20"/>
              </w:rPr>
              <w:t>Jarkko Kneckt,</w:t>
            </w:r>
            <w:r w:rsidR="001C3E9C" w:rsidRPr="000B20DC">
              <w:rPr>
                <w:sz w:val="20"/>
              </w:rPr>
              <w:t xml:space="preserve"> </w:t>
            </w:r>
            <w:proofErr w:type="spellStart"/>
            <w:r w:rsidR="001C3E9C" w:rsidRPr="000B20DC">
              <w:rPr>
                <w:sz w:val="20"/>
              </w:rPr>
              <w:t>Guogang</w:t>
            </w:r>
            <w:proofErr w:type="spellEnd"/>
            <w:r w:rsidR="001C3E9C" w:rsidRPr="000B20DC">
              <w:rPr>
                <w:sz w:val="20"/>
              </w:rPr>
              <w:t xml:space="preserve"> Huang,</w:t>
            </w:r>
            <w:r w:rsidR="00F43B00" w:rsidRPr="000B20DC">
              <w:rPr>
                <w:sz w:val="20"/>
              </w:rPr>
              <w:t xml:space="preserve"> Rojan Chitrakar</w:t>
            </w:r>
            <w:r w:rsidR="007557B8">
              <w:rPr>
                <w:sz w:val="20"/>
              </w:rPr>
              <w:t>,</w:t>
            </w:r>
            <w:r w:rsidR="00DF4C54" w:rsidRPr="000B20DC">
              <w:rPr>
                <w:sz w:val="20"/>
              </w:rPr>
              <w:t xml:space="preserve"> </w:t>
            </w:r>
            <w:proofErr w:type="spellStart"/>
            <w:r w:rsidR="00DF4C54" w:rsidRPr="000B20DC">
              <w:rPr>
                <w:sz w:val="20"/>
              </w:rPr>
              <w:t>Chenhe</w:t>
            </w:r>
            <w:proofErr w:type="spellEnd"/>
            <w:r w:rsidR="00DF4C54" w:rsidRPr="000B20DC">
              <w:rPr>
                <w:sz w:val="20"/>
              </w:rPr>
              <w:t xml:space="preserve"> Ji,</w:t>
            </w:r>
            <w:r w:rsidR="00FB59A7" w:rsidRPr="000B20DC">
              <w:rPr>
                <w:sz w:val="20"/>
              </w:rPr>
              <w:t xml:space="preserve"> Yonggang Fang</w:t>
            </w:r>
            <w:r w:rsidR="007557B8">
              <w:rPr>
                <w:sz w:val="20"/>
              </w:rPr>
              <w:t>,</w:t>
            </w:r>
            <w:r w:rsidR="00782A8C">
              <w:rPr>
                <w:sz w:val="20"/>
              </w:rPr>
              <w:t xml:space="preserve"> </w:t>
            </w:r>
            <w:r w:rsidR="00886CA7" w:rsidRPr="000B20DC">
              <w:rPr>
                <w:sz w:val="20"/>
              </w:rPr>
              <w:t>Jason Yuchen Guo</w:t>
            </w:r>
            <w:r w:rsidR="007557B8">
              <w:rPr>
                <w:sz w:val="20"/>
              </w:rPr>
              <w:t xml:space="preserve">, </w:t>
            </w:r>
            <w:r w:rsidR="003D0C33" w:rsidRPr="000B20DC">
              <w:rPr>
                <w:sz w:val="20"/>
              </w:rPr>
              <w:t>Xiaofei Wang</w:t>
            </w:r>
          </w:p>
        </w:tc>
        <w:tc>
          <w:tcPr>
            <w:tcW w:w="1111" w:type="dxa"/>
          </w:tcPr>
          <w:p w14:paraId="10DA47BB" w14:textId="77777777" w:rsidR="00AB14B9" w:rsidRPr="000B20DC" w:rsidRDefault="00AB14B9" w:rsidP="00AB14B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0FE83D0" w14:textId="77777777" w:rsidR="00AB14B9" w:rsidRPr="000B20DC" w:rsidRDefault="00AB14B9" w:rsidP="00AB14B9">
            <w:pPr>
              <w:rPr>
                <w:sz w:val="20"/>
              </w:rPr>
            </w:pPr>
          </w:p>
        </w:tc>
      </w:tr>
      <w:tr w:rsidR="00A848A9" w14:paraId="7E34F860" w14:textId="77777777" w:rsidTr="00AE19B9">
        <w:trPr>
          <w:trHeight w:val="271"/>
        </w:trPr>
        <w:tc>
          <w:tcPr>
            <w:tcW w:w="727" w:type="dxa"/>
          </w:tcPr>
          <w:p w14:paraId="1C1F654D" w14:textId="68CF0E32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B7DEFA5" w14:textId="3BB6FA4A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setup: Security</w:t>
            </w:r>
          </w:p>
        </w:tc>
        <w:tc>
          <w:tcPr>
            <w:tcW w:w="1619" w:type="dxa"/>
            <w:shd w:val="clear" w:color="auto" w:fill="00B0F0"/>
          </w:tcPr>
          <w:p w14:paraId="1D92F191" w14:textId="77777777" w:rsidR="00EF0FC9" w:rsidRPr="000B20DC" w:rsidRDefault="00EF0FC9" w:rsidP="00EF0FC9">
            <w:pPr>
              <w:rPr>
                <w:sz w:val="20"/>
              </w:rPr>
            </w:pPr>
            <w:r w:rsidRPr="000B20DC">
              <w:rPr>
                <w:sz w:val="20"/>
              </w:rPr>
              <w:t>Po-kai Huang,</w:t>
            </w:r>
          </w:p>
          <w:p w14:paraId="7F163AE1" w14:textId="32EABE0F" w:rsidR="00AD376F" w:rsidRPr="000B20DC" w:rsidRDefault="00A56D7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402195" w:rsidRPr="000B20DC">
              <w:rPr>
                <w:sz w:val="20"/>
              </w:rPr>
              <w:t>,</w:t>
            </w:r>
          </w:p>
          <w:p w14:paraId="38A09BE6" w14:textId="2AE8755A" w:rsidR="00A848A9" w:rsidRPr="000B20DC" w:rsidRDefault="00AC7A90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Duncan Ho</w:t>
            </w:r>
            <w:r w:rsidR="00782A8C">
              <w:rPr>
                <w:sz w:val="20"/>
              </w:rPr>
              <w:t>,</w:t>
            </w:r>
          </w:p>
          <w:p w14:paraId="295F8162" w14:textId="728A2069" w:rsidR="00822DC4" w:rsidRPr="000B20DC" w:rsidRDefault="00822DC4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Yonggang Fang</w:t>
            </w:r>
          </w:p>
        </w:tc>
        <w:tc>
          <w:tcPr>
            <w:tcW w:w="3036" w:type="dxa"/>
          </w:tcPr>
          <w:p w14:paraId="4FF34A91" w14:textId="09E3F107" w:rsidR="00A848A9" w:rsidRPr="000B20DC" w:rsidRDefault="00007B4B" w:rsidP="00782A8C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  <w:r w:rsidR="00203AD2" w:rsidRPr="000B20DC">
              <w:rPr>
                <w:sz w:val="20"/>
              </w:rPr>
              <w:t>Abhishek Patil,</w:t>
            </w:r>
            <w:r w:rsidR="00164CF5" w:rsidRPr="000B20DC">
              <w:rPr>
                <w:sz w:val="20"/>
              </w:rPr>
              <w:t xml:space="preserve"> Dibakar</w:t>
            </w:r>
            <w:r w:rsidR="00782A8C" w:rsidRPr="000B20DC">
              <w:rPr>
                <w:sz w:val="20"/>
              </w:rPr>
              <w:t xml:space="preserve"> Das</w:t>
            </w:r>
            <w:r w:rsidR="00164CF5" w:rsidRPr="000B20DC">
              <w:rPr>
                <w:sz w:val="20"/>
              </w:rPr>
              <w:t xml:space="preserve">, </w:t>
            </w:r>
            <w:r w:rsidR="00F50D2D" w:rsidRPr="000B20DC">
              <w:rPr>
                <w:sz w:val="20"/>
              </w:rPr>
              <w:t>Yongho Seok,</w:t>
            </w:r>
            <w:r w:rsidR="00197910" w:rsidRPr="000B20DC">
              <w:rPr>
                <w:sz w:val="20"/>
              </w:rPr>
              <w:t xml:space="preserve"> Jarkko Kneckt,</w:t>
            </w:r>
            <w:r w:rsidR="001C3E9C" w:rsidRPr="000B20DC">
              <w:rPr>
                <w:sz w:val="20"/>
              </w:rPr>
              <w:t xml:space="preserve"> </w:t>
            </w:r>
            <w:proofErr w:type="spellStart"/>
            <w:r w:rsidR="001C3E9C" w:rsidRPr="000B20DC">
              <w:rPr>
                <w:sz w:val="20"/>
              </w:rPr>
              <w:t>Guogang</w:t>
            </w:r>
            <w:proofErr w:type="spellEnd"/>
            <w:r w:rsidR="001C3E9C" w:rsidRPr="000B20DC">
              <w:rPr>
                <w:sz w:val="20"/>
              </w:rPr>
              <w:t xml:space="preserve"> Huang,</w:t>
            </w:r>
            <w:r w:rsidR="00F43B00" w:rsidRPr="000B20DC">
              <w:rPr>
                <w:sz w:val="20"/>
              </w:rPr>
              <w:t xml:space="preserve"> Rojan Chitrakar</w:t>
            </w:r>
            <w:r w:rsidR="00782A8C">
              <w:rPr>
                <w:sz w:val="20"/>
              </w:rPr>
              <w:t>,</w:t>
            </w:r>
            <w:r w:rsidR="00DF4C54" w:rsidRPr="000B20DC">
              <w:rPr>
                <w:sz w:val="20"/>
              </w:rPr>
              <w:t xml:space="preserve"> </w:t>
            </w:r>
            <w:proofErr w:type="spellStart"/>
            <w:r w:rsidR="00DF4C54" w:rsidRPr="000B20DC">
              <w:rPr>
                <w:sz w:val="20"/>
              </w:rPr>
              <w:t>Chenhe</w:t>
            </w:r>
            <w:proofErr w:type="spellEnd"/>
            <w:r w:rsidR="00DF4C54" w:rsidRPr="000B20DC">
              <w:rPr>
                <w:sz w:val="20"/>
              </w:rPr>
              <w:t xml:space="preserve"> Ji</w:t>
            </w:r>
            <w:r w:rsidR="005D4658" w:rsidRPr="000B20DC">
              <w:rPr>
                <w:sz w:val="20"/>
              </w:rPr>
              <w:t>,</w:t>
            </w:r>
            <w:r w:rsidR="00FB59A7" w:rsidRPr="000B20DC">
              <w:rPr>
                <w:sz w:val="20"/>
              </w:rPr>
              <w:t xml:space="preserve"> Yonggang Fang</w:t>
            </w:r>
            <w:r w:rsidR="00782A8C">
              <w:rPr>
                <w:sz w:val="20"/>
              </w:rPr>
              <w:t>,</w:t>
            </w:r>
            <w:r w:rsidR="00B45F8B" w:rsidRPr="000B20DC">
              <w:t xml:space="preserve"> </w:t>
            </w:r>
            <w:r w:rsidR="00B45F8B" w:rsidRPr="000B20DC">
              <w:rPr>
                <w:sz w:val="20"/>
              </w:rPr>
              <w:t>Yong Liu</w:t>
            </w:r>
            <w:r w:rsidR="00782A8C">
              <w:rPr>
                <w:sz w:val="20"/>
              </w:rPr>
              <w:t xml:space="preserve">, </w:t>
            </w:r>
            <w:r w:rsidR="00886CA7" w:rsidRPr="000B20DC">
              <w:rPr>
                <w:sz w:val="20"/>
              </w:rPr>
              <w:t>Jason Yuchen Guo</w:t>
            </w:r>
            <w:r w:rsidR="00782A8C">
              <w:rPr>
                <w:sz w:val="20"/>
              </w:rPr>
              <w:t>,</w:t>
            </w:r>
            <w:r w:rsidR="00886CA7" w:rsidRPr="000B20DC">
              <w:rPr>
                <w:sz w:val="20"/>
              </w:rPr>
              <w:t xml:space="preserve"> </w:t>
            </w:r>
            <w:r w:rsidR="003D0C33" w:rsidRPr="000B20DC">
              <w:rPr>
                <w:sz w:val="20"/>
              </w:rPr>
              <w:t>Xiaofei Wang</w:t>
            </w:r>
          </w:p>
        </w:tc>
        <w:tc>
          <w:tcPr>
            <w:tcW w:w="1111" w:type="dxa"/>
          </w:tcPr>
          <w:p w14:paraId="43807ED5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38E8945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6A6E7413" w14:textId="77777777" w:rsidTr="00AE19B9">
        <w:trPr>
          <w:trHeight w:val="271"/>
        </w:trPr>
        <w:tc>
          <w:tcPr>
            <w:tcW w:w="727" w:type="dxa"/>
          </w:tcPr>
          <w:p w14:paraId="0A8FB932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6C05807" w14:textId="51719AE9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MLO-TID mapping/Link Management: Default Mode and Enablement</w:t>
            </w:r>
          </w:p>
        </w:tc>
        <w:tc>
          <w:tcPr>
            <w:tcW w:w="1619" w:type="dxa"/>
            <w:shd w:val="clear" w:color="auto" w:fill="00B0F0"/>
          </w:tcPr>
          <w:p w14:paraId="7A848960" w14:textId="5D222CB1" w:rsidR="006A19F2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Laurent</w:t>
            </w:r>
            <w:r w:rsidR="006A19F2" w:rsidRPr="000B20DC">
              <w:rPr>
                <w:sz w:val="20"/>
              </w:rPr>
              <w:t xml:space="preserve"> Cariou</w:t>
            </w:r>
            <w:r w:rsidR="00A06725" w:rsidRPr="000B20DC">
              <w:rPr>
                <w:sz w:val="20"/>
              </w:rPr>
              <w:t xml:space="preserve">, </w:t>
            </w:r>
          </w:p>
          <w:p w14:paraId="67DF9F94" w14:textId="77777777" w:rsidR="007831F3" w:rsidRPr="000B20DC" w:rsidRDefault="007831F3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</w:p>
          <w:p w14:paraId="5BFDEC78" w14:textId="76E913E9" w:rsidR="00A848A9" w:rsidRPr="000B20DC" w:rsidRDefault="00FD351E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</w:p>
        </w:tc>
        <w:tc>
          <w:tcPr>
            <w:tcW w:w="3036" w:type="dxa"/>
          </w:tcPr>
          <w:p w14:paraId="050CE6B8" w14:textId="08A2465B" w:rsidR="00C40763" w:rsidRPr="000B20DC" w:rsidRDefault="000F5D8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Young Hoon Kwon,</w:t>
            </w:r>
            <w:r w:rsidR="00DD3261" w:rsidRPr="000B20DC">
              <w:rPr>
                <w:sz w:val="20"/>
              </w:rPr>
              <w:t xml:space="preserve"> </w:t>
            </w:r>
            <w:r w:rsidR="00203AD2" w:rsidRPr="000B20DC">
              <w:rPr>
                <w:sz w:val="20"/>
              </w:rPr>
              <w:t>Abhishek Patil,</w:t>
            </w:r>
            <w:r w:rsidR="00DD3261" w:rsidRPr="000B20DC">
              <w:rPr>
                <w:sz w:val="20"/>
              </w:rPr>
              <w:t xml:space="preserve"> </w:t>
            </w:r>
            <w:r w:rsidR="00197910" w:rsidRPr="000B20DC">
              <w:rPr>
                <w:sz w:val="20"/>
              </w:rPr>
              <w:t>Jarkko Kneckt,</w:t>
            </w:r>
            <w:r w:rsidR="007F1455" w:rsidRPr="000B20DC">
              <w:rPr>
                <w:sz w:val="20"/>
              </w:rPr>
              <w:t xml:space="preserve"> Insun Jang</w:t>
            </w:r>
            <w:r w:rsidR="00782A8C">
              <w:rPr>
                <w:sz w:val="20"/>
              </w:rPr>
              <w:t>,</w:t>
            </w:r>
          </w:p>
          <w:p w14:paraId="37658EF6" w14:textId="2CFB13C9" w:rsidR="00A848A9" w:rsidRPr="000B20DC" w:rsidRDefault="000805CE" w:rsidP="00A848A9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Namyeong</w:t>
            </w:r>
            <w:proofErr w:type="spellEnd"/>
            <w:r w:rsidRPr="000B20DC">
              <w:rPr>
                <w:sz w:val="20"/>
              </w:rPr>
              <w:t xml:space="preserve"> Kim, </w:t>
            </w:r>
            <w:proofErr w:type="spellStart"/>
            <w:r w:rsidR="00EB13D0" w:rsidRPr="000B20DC">
              <w:rPr>
                <w:sz w:val="20"/>
              </w:rPr>
              <w:t>Chenhe</w:t>
            </w:r>
            <w:proofErr w:type="spellEnd"/>
            <w:r w:rsidR="00EB13D0" w:rsidRPr="000B20DC">
              <w:rPr>
                <w:sz w:val="20"/>
              </w:rPr>
              <w:t xml:space="preserve"> Ji</w:t>
            </w:r>
            <w:r w:rsidR="000E430B" w:rsidRPr="000B20DC">
              <w:rPr>
                <w:sz w:val="20"/>
              </w:rPr>
              <w:t>, Sharan Naribole</w:t>
            </w:r>
            <w:r w:rsidR="005F5D36" w:rsidRPr="000B20DC">
              <w:rPr>
                <w:sz w:val="20"/>
              </w:rPr>
              <w:t xml:space="preserve">, </w:t>
            </w:r>
            <w:r w:rsidR="006534FC" w:rsidRPr="000B20DC">
              <w:rPr>
                <w:sz w:val="20"/>
              </w:rPr>
              <w:t xml:space="preserve">Cheng Chen, </w:t>
            </w:r>
            <w:r w:rsidR="005F5D36" w:rsidRPr="000B20DC">
              <w:rPr>
                <w:sz w:val="20"/>
              </w:rPr>
              <w:t>Chunyu Hu</w:t>
            </w:r>
            <w:r w:rsidR="00782A8C">
              <w:rPr>
                <w:sz w:val="20"/>
              </w:rPr>
              <w:t>,</w:t>
            </w:r>
            <w:r w:rsidR="006460DD" w:rsidRPr="000B20DC">
              <w:t xml:space="preserve"> </w:t>
            </w:r>
            <w:r w:rsidR="006460DD" w:rsidRPr="000B20DC">
              <w:rPr>
                <w:sz w:val="20"/>
              </w:rPr>
              <w:t xml:space="preserve">Greg </w:t>
            </w:r>
            <w:proofErr w:type="spellStart"/>
            <w:r w:rsidR="006460DD" w:rsidRPr="000B20DC">
              <w:rPr>
                <w:sz w:val="20"/>
              </w:rPr>
              <w:t>Geonjung</w:t>
            </w:r>
            <w:proofErr w:type="spellEnd"/>
            <w:r w:rsidR="006460DD" w:rsidRPr="000B20DC">
              <w:rPr>
                <w:sz w:val="20"/>
              </w:rPr>
              <w:t xml:space="preserve"> Ko</w:t>
            </w:r>
            <w:r w:rsidR="00A47AA3">
              <w:rPr>
                <w:sz w:val="20"/>
              </w:rPr>
              <w:t xml:space="preserve">, </w:t>
            </w:r>
            <w:r w:rsidR="00A47AA3" w:rsidRPr="00B713C7">
              <w:rPr>
                <w:sz w:val="20"/>
              </w:rPr>
              <w:t>Payam Torab</w:t>
            </w:r>
            <w:ins w:id="97" w:author="Alfred Aster" w:date="2020-07-10T08:58:00Z">
              <w:r w:rsidR="000F5BAB">
                <w:rPr>
                  <w:sz w:val="20"/>
                </w:rPr>
                <w:t xml:space="preserve">, </w:t>
              </w:r>
              <w:r w:rsidR="000F5BAB" w:rsidRPr="000B20DC">
                <w:rPr>
                  <w:sz w:val="20"/>
                </w:rPr>
                <w:t>Dibakar Das</w:t>
              </w:r>
            </w:ins>
            <w:ins w:id="98" w:author="Alfred Aster" w:date="2020-07-12T19:07:00Z">
              <w:r w:rsidR="007832FB">
                <w:rPr>
                  <w:sz w:val="20"/>
                </w:rPr>
                <w:t xml:space="preserve">, </w:t>
              </w:r>
              <w:r w:rsidR="007832FB" w:rsidRPr="007832FB">
                <w:rPr>
                  <w:sz w:val="20"/>
                </w:rPr>
                <w:t>Liuming Lu</w:t>
              </w:r>
            </w:ins>
          </w:p>
        </w:tc>
        <w:tc>
          <w:tcPr>
            <w:tcW w:w="1111" w:type="dxa"/>
          </w:tcPr>
          <w:p w14:paraId="4E2A454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46B009A2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6A0611AA" w14:textId="77777777" w:rsidTr="00AE19B9">
        <w:trPr>
          <w:trHeight w:val="257"/>
        </w:trPr>
        <w:tc>
          <w:tcPr>
            <w:tcW w:w="727" w:type="dxa"/>
          </w:tcPr>
          <w:p w14:paraId="533F3AA3" w14:textId="0B94B8E5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3BB95EE6" w14:textId="47B7E511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MLO-TID mapping/Link Management: TID to Link Mapping</w:t>
            </w:r>
          </w:p>
        </w:tc>
        <w:tc>
          <w:tcPr>
            <w:tcW w:w="1619" w:type="dxa"/>
            <w:shd w:val="clear" w:color="auto" w:fill="00B0F0"/>
          </w:tcPr>
          <w:p w14:paraId="3AEE552F" w14:textId="0D2C4563" w:rsidR="006A19F2" w:rsidRPr="000B20DC" w:rsidRDefault="006A19F2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Laurent Cariou</w:t>
            </w:r>
            <w:r w:rsidR="00A06725" w:rsidRPr="000B20DC">
              <w:rPr>
                <w:sz w:val="20"/>
              </w:rPr>
              <w:t xml:space="preserve">, </w:t>
            </w:r>
          </w:p>
          <w:p w14:paraId="2D5A6724" w14:textId="77777777" w:rsidR="007831F3" w:rsidRPr="000B20DC" w:rsidRDefault="007831F3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</w:p>
          <w:p w14:paraId="517A75AB" w14:textId="05A88747" w:rsidR="00A848A9" w:rsidRPr="000B20DC" w:rsidRDefault="00FD351E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</w:p>
        </w:tc>
        <w:tc>
          <w:tcPr>
            <w:tcW w:w="3036" w:type="dxa"/>
          </w:tcPr>
          <w:p w14:paraId="41A059BD" w14:textId="7BA5D1CD" w:rsidR="00C40763" w:rsidRPr="000B20DC" w:rsidRDefault="000F5D8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Young Hoon Kwon,</w:t>
            </w:r>
            <w:r w:rsidR="00DD3261" w:rsidRPr="000B20DC">
              <w:rPr>
                <w:sz w:val="20"/>
              </w:rPr>
              <w:t xml:space="preserve"> </w:t>
            </w:r>
            <w:r w:rsidR="00E53379" w:rsidRPr="000B20DC">
              <w:rPr>
                <w:sz w:val="20"/>
              </w:rPr>
              <w:t>Abhishek Patil,</w:t>
            </w:r>
            <w:r w:rsidR="00DD3261" w:rsidRPr="000B20DC">
              <w:rPr>
                <w:sz w:val="20"/>
              </w:rPr>
              <w:t xml:space="preserve"> </w:t>
            </w:r>
            <w:r w:rsidR="00197910" w:rsidRPr="000B20DC">
              <w:rPr>
                <w:sz w:val="20"/>
              </w:rPr>
              <w:t>Jarkko Kneckt,</w:t>
            </w:r>
            <w:r w:rsidR="007F1455" w:rsidRPr="000B20DC">
              <w:rPr>
                <w:sz w:val="20"/>
              </w:rPr>
              <w:t xml:space="preserve"> Insun Jang</w:t>
            </w:r>
            <w:r w:rsidR="00782A8C">
              <w:rPr>
                <w:sz w:val="20"/>
              </w:rPr>
              <w:t>,</w:t>
            </w:r>
          </w:p>
          <w:p w14:paraId="62011256" w14:textId="31684AC4" w:rsidR="00A848A9" w:rsidRPr="000B20DC" w:rsidRDefault="000805CE" w:rsidP="00A848A9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Namyeong</w:t>
            </w:r>
            <w:proofErr w:type="spellEnd"/>
            <w:r w:rsidRPr="000B20DC">
              <w:rPr>
                <w:sz w:val="20"/>
              </w:rPr>
              <w:t xml:space="preserve"> Kim</w:t>
            </w:r>
            <w:r w:rsidR="00EB13D0" w:rsidRPr="000B20DC">
              <w:rPr>
                <w:sz w:val="20"/>
              </w:rPr>
              <w:t xml:space="preserve">, </w:t>
            </w:r>
            <w:proofErr w:type="spellStart"/>
            <w:r w:rsidR="00EB13D0" w:rsidRPr="000B20DC">
              <w:rPr>
                <w:sz w:val="20"/>
              </w:rPr>
              <w:t>Chenhe</w:t>
            </w:r>
            <w:proofErr w:type="spellEnd"/>
            <w:r w:rsidR="00EB13D0" w:rsidRPr="000B20DC">
              <w:rPr>
                <w:sz w:val="20"/>
              </w:rPr>
              <w:t xml:space="preserve"> Ji</w:t>
            </w:r>
            <w:r w:rsidR="00192669" w:rsidRPr="000B20DC">
              <w:rPr>
                <w:sz w:val="20"/>
              </w:rPr>
              <w:t>, Sharan Naribole</w:t>
            </w:r>
            <w:r w:rsidR="005F5D36" w:rsidRPr="000B20DC">
              <w:rPr>
                <w:sz w:val="20"/>
              </w:rPr>
              <w:t xml:space="preserve">, </w:t>
            </w:r>
            <w:r w:rsidR="006534FC" w:rsidRPr="000B20DC">
              <w:rPr>
                <w:sz w:val="20"/>
              </w:rPr>
              <w:t xml:space="preserve">Cheng Chen, </w:t>
            </w:r>
            <w:r w:rsidR="005F5D36" w:rsidRPr="000B20DC">
              <w:rPr>
                <w:sz w:val="20"/>
              </w:rPr>
              <w:t>Chunyu Hu</w:t>
            </w:r>
            <w:r w:rsidR="00782A8C">
              <w:rPr>
                <w:sz w:val="20"/>
              </w:rPr>
              <w:t>,</w:t>
            </w:r>
            <w:r w:rsidR="006460DD" w:rsidRPr="000B20DC">
              <w:t xml:space="preserve"> </w:t>
            </w:r>
            <w:r w:rsidR="006460DD" w:rsidRPr="000B20DC">
              <w:rPr>
                <w:sz w:val="20"/>
              </w:rPr>
              <w:t xml:space="preserve">Greg </w:t>
            </w:r>
            <w:proofErr w:type="spellStart"/>
            <w:r w:rsidR="006460DD" w:rsidRPr="000B20DC">
              <w:rPr>
                <w:sz w:val="20"/>
              </w:rPr>
              <w:t>Geonjung</w:t>
            </w:r>
            <w:proofErr w:type="spellEnd"/>
            <w:r w:rsidR="006460DD" w:rsidRPr="000B20DC">
              <w:rPr>
                <w:sz w:val="20"/>
              </w:rPr>
              <w:t xml:space="preserve"> Ko</w:t>
            </w:r>
            <w:r w:rsidR="00A47AA3">
              <w:rPr>
                <w:sz w:val="20"/>
              </w:rPr>
              <w:t xml:space="preserve">, </w:t>
            </w:r>
            <w:r w:rsidR="00A47AA3" w:rsidRPr="00B713C7">
              <w:rPr>
                <w:sz w:val="20"/>
              </w:rPr>
              <w:t>Payam Torab</w:t>
            </w:r>
            <w:ins w:id="99" w:author="Alfred Aster" w:date="2020-07-10T08:58:00Z">
              <w:r w:rsidR="000F5BAB">
                <w:rPr>
                  <w:sz w:val="20"/>
                </w:rPr>
                <w:t xml:space="preserve">, </w:t>
              </w:r>
              <w:r w:rsidR="000F5BAB" w:rsidRPr="000B20DC">
                <w:rPr>
                  <w:sz w:val="20"/>
                </w:rPr>
                <w:t>Dibakar Das</w:t>
              </w:r>
            </w:ins>
          </w:p>
        </w:tc>
        <w:tc>
          <w:tcPr>
            <w:tcW w:w="1111" w:type="dxa"/>
          </w:tcPr>
          <w:p w14:paraId="5E2958B0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33C43E8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23A1D52A" w14:textId="77777777" w:rsidTr="00AE19B9">
        <w:trPr>
          <w:trHeight w:val="257"/>
        </w:trPr>
        <w:tc>
          <w:tcPr>
            <w:tcW w:w="727" w:type="dxa"/>
          </w:tcPr>
          <w:p w14:paraId="2A67F025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0747CDA" w14:textId="70794140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block ack: Procedure</w:t>
            </w:r>
          </w:p>
        </w:tc>
        <w:tc>
          <w:tcPr>
            <w:tcW w:w="1619" w:type="dxa"/>
            <w:shd w:val="clear" w:color="auto" w:fill="00B0F0"/>
          </w:tcPr>
          <w:p w14:paraId="1E907527" w14:textId="77777777" w:rsidR="00007B4B" w:rsidRPr="000B20DC" w:rsidRDefault="00007B4B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</w:p>
          <w:p w14:paraId="45FE1EF6" w14:textId="458A4AD4" w:rsidR="00E53379" w:rsidRPr="000B20DC" w:rsidRDefault="00E53379" w:rsidP="00E53379">
            <w:pPr>
              <w:rPr>
                <w:sz w:val="20"/>
              </w:rPr>
            </w:pPr>
            <w:r w:rsidRPr="000B20DC">
              <w:rPr>
                <w:sz w:val="20"/>
              </w:rPr>
              <w:t>Abhishek Patil</w:t>
            </w:r>
          </w:p>
          <w:p w14:paraId="3FE6A6FD" w14:textId="04B24498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0EA1120D" w14:textId="690C3556" w:rsidR="00A848A9" w:rsidRPr="000B20DC" w:rsidRDefault="00380BFD" w:rsidP="009330FC">
            <w:pPr>
              <w:rPr>
                <w:sz w:val="20"/>
              </w:rPr>
            </w:pPr>
            <w:r w:rsidRPr="000B20DC">
              <w:rPr>
                <w:sz w:val="20"/>
              </w:rPr>
              <w:t>Po-kai</w:t>
            </w:r>
            <w:r w:rsidR="00EF0FC9" w:rsidRPr="000B20DC">
              <w:rPr>
                <w:sz w:val="20"/>
              </w:rPr>
              <w:t xml:space="preserve"> Huang,</w:t>
            </w:r>
            <w:r w:rsidR="00AC258C" w:rsidRPr="000B20DC">
              <w:rPr>
                <w:sz w:val="20"/>
              </w:rPr>
              <w:t xml:space="preserve"> </w:t>
            </w:r>
            <w:r w:rsidR="001223A2" w:rsidRPr="000B20DC">
              <w:rPr>
                <w:sz w:val="20"/>
              </w:rPr>
              <w:t>Kaiying Lu,</w:t>
            </w:r>
            <w:r w:rsidR="00197910" w:rsidRPr="000B20DC">
              <w:rPr>
                <w:sz w:val="20"/>
              </w:rPr>
              <w:t xml:space="preserve"> Jarkko Kneckt,</w:t>
            </w:r>
            <w:r w:rsidR="00722131" w:rsidRPr="000B20DC">
              <w:rPr>
                <w:sz w:val="20"/>
              </w:rPr>
              <w:t xml:space="preserve"> Tomo Adachi,</w:t>
            </w:r>
            <w:r w:rsidR="00F43B00" w:rsidRPr="000B20DC">
              <w:rPr>
                <w:sz w:val="20"/>
              </w:rPr>
              <w:t xml:space="preserve"> Rojan Chitrakar</w:t>
            </w:r>
            <w:r w:rsidR="001D0300" w:rsidRPr="000B20DC">
              <w:rPr>
                <w:sz w:val="20"/>
              </w:rPr>
              <w:t>, Arik Klein</w:t>
            </w:r>
            <w:r w:rsidR="000D21DA" w:rsidRPr="000B20DC">
              <w:rPr>
                <w:sz w:val="20"/>
              </w:rPr>
              <w:t>, Taewon Song</w:t>
            </w:r>
            <w:r w:rsidR="003D0C33" w:rsidRPr="000B20DC">
              <w:rPr>
                <w:sz w:val="20"/>
              </w:rPr>
              <w:t xml:space="preserve">, </w:t>
            </w:r>
            <w:r w:rsidR="009330FC" w:rsidRPr="000B20DC">
              <w:rPr>
                <w:sz w:val="20"/>
              </w:rPr>
              <w:t xml:space="preserve">Zhou Lan, </w:t>
            </w:r>
            <w:r w:rsidR="00626369" w:rsidRPr="000B20DC">
              <w:rPr>
                <w:sz w:val="20"/>
              </w:rPr>
              <w:t>Ryuichi Hirata</w:t>
            </w:r>
            <w:r w:rsidR="00782A8C">
              <w:rPr>
                <w:sz w:val="20"/>
              </w:rPr>
              <w:t>,</w:t>
            </w:r>
            <w:r w:rsidR="00626369" w:rsidRPr="000B20DC">
              <w:rPr>
                <w:sz w:val="20"/>
              </w:rPr>
              <w:t xml:space="preserve"> </w:t>
            </w:r>
            <w:r w:rsidR="00B45F8B" w:rsidRPr="000B20DC">
              <w:rPr>
                <w:sz w:val="20"/>
              </w:rPr>
              <w:t>Yusuke Tanaka</w:t>
            </w:r>
            <w:r w:rsidR="00782A8C">
              <w:rPr>
                <w:sz w:val="20"/>
              </w:rPr>
              <w:t>,</w:t>
            </w:r>
            <w:r w:rsidR="00B45F8B" w:rsidRPr="000B20DC">
              <w:rPr>
                <w:sz w:val="20"/>
              </w:rPr>
              <w:t xml:space="preserve"> </w:t>
            </w:r>
            <w:r w:rsidR="003D0C33" w:rsidRPr="000B20DC">
              <w:rPr>
                <w:sz w:val="20"/>
              </w:rPr>
              <w:t>Xiaofei Wang</w:t>
            </w:r>
            <w:r w:rsidR="002B469A">
              <w:rPr>
                <w:sz w:val="20"/>
              </w:rPr>
              <w:t xml:space="preserve">, </w:t>
            </w:r>
            <w:r w:rsidR="002B469A" w:rsidRPr="002B469A">
              <w:rPr>
                <w:sz w:val="20"/>
              </w:rPr>
              <w:t>Sebastian Max</w:t>
            </w:r>
            <w:ins w:id="100" w:author="Alfred Aster" w:date="2020-07-12T20:06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</w:p>
        </w:tc>
        <w:tc>
          <w:tcPr>
            <w:tcW w:w="1111" w:type="dxa"/>
          </w:tcPr>
          <w:p w14:paraId="543E43E7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3BFE42F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0AEB8D81" w14:textId="77777777" w:rsidTr="00AE19B9">
        <w:trPr>
          <w:trHeight w:val="257"/>
        </w:trPr>
        <w:tc>
          <w:tcPr>
            <w:tcW w:w="727" w:type="dxa"/>
          </w:tcPr>
          <w:p w14:paraId="03485B8C" w14:textId="54F65858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09ECC50E" w14:textId="09A81166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block ack: sharing and extension of SN space</w:t>
            </w:r>
          </w:p>
        </w:tc>
        <w:tc>
          <w:tcPr>
            <w:tcW w:w="1619" w:type="dxa"/>
            <w:shd w:val="clear" w:color="auto" w:fill="00B0F0"/>
          </w:tcPr>
          <w:p w14:paraId="33863958" w14:textId="77777777" w:rsidR="00007B4B" w:rsidRPr="000B20DC" w:rsidRDefault="00007B4B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</w:p>
          <w:p w14:paraId="7880EA87" w14:textId="77777777" w:rsidR="00E53379" w:rsidRPr="000B20DC" w:rsidRDefault="00E53379" w:rsidP="00E53379">
            <w:pPr>
              <w:rPr>
                <w:sz w:val="20"/>
              </w:rPr>
            </w:pPr>
            <w:r w:rsidRPr="000B20DC">
              <w:rPr>
                <w:sz w:val="20"/>
              </w:rPr>
              <w:t>Abhishek Patil,</w:t>
            </w:r>
          </w:p>
          <w:p w14:paraId="5B507098" w14:textId="7CCDA6B2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37FC6521" w14:textId="6C42C8CF" w:rsidR="00A848A9" w:rsidRPr="000B20DC" w:rsidRDefault="00380BFD" w:rsidP="009330FC">
            <w:pPr>
              <w:rPr>
                <w:sz w:val="20"/>
              </w:rPr>
            </w:pPr>
            <w:r w:rsidRPr="000B20DC">
              <w:rPr>
                <w:sz w:val="20"/>
              </w:rPr>
              <w:t>Po-kai</w:t>
            </w:r>
            <w:r w:rsidR="00EF0FC9" w:rsidRPr="000B20DC">
              <w:rPr>
                <w:sz w:val="20"/>
              </w:rPr>
              <w:t xml:space="preserve"> Huang,</w:t>
            </w:r>
            <w:r w:rsidR="00DD3261" w:rsidRPr="000B20DC">
              <w:rPr>
                <w:sz w:val="20"/>
              </w:rPr>
              <w:t xml:space="preserve"> </w:t>
            </w:r>
            <w:r w:rsidR="001223A2" w:rsidRPr="000B20DC">
              <w:rPr>
                <w:sz w:val="20"/>
              </w:rPr>
              <w:t>Kaiying Lu,</w:t>
            </w:r>
            <w:r w:rsidR="00197910" w:rsidRPr="000B20DC">
              <w:rPr>
                <w:sz w:val="20"/>
              </w:rPr>
              <w:t xml:space="preserve"> Jarkko Kneckt,</w:t>
            </w:r>
            <w:r w:rsidR="00722131" w:rsidRPr="000B20DC">
              <w:rPr>
                <w:sz w:val="20"/>
              </w:rPr>
              <w:t xml:space="preserve"> Tomo Adachi,</w:t>
            </w:r>
            <w:r w:rsidR="00F43B00" w:rsidRPr="000B20DC">
              <w:rPr>
                <w:sz w:val="20"/>
              </w:rPr>
              <w:t xml:space="preserve"> Rojan Chitrakar</w:t>
            </w:r>
            <w:r w:rsidR="001D0300" w:rsidRPr="000B20DC">
              <w:rPr>
                <w:sz w:val="20"/>
              </w:rPr>
              <w:t>, Arik Klein</w:t>
            </w:r>
            <w:r w:rsidR="000D21DA" w:rsidRPr="000B20DC">
              <w:rPr>
                <w:sz w:val="20"/>
              </w:rPr>
              <w:t>, Taewon Song</w:t>
            </w:r>
            <w:r w:rsidR="003D0C33" w:rsidRPr="000B20DC">
              <w:rPr>
                <w:sz w:val="20"/>
              </w:rPr>
              <w:t xml:space="preserve">, </w:t>
            </w:r>
            <w:r w:rsidR="009330FC" w:rsidRPr="000B20DC">
              <w:rPr>
                <w:sz w:val="20"/>
              </w:rPr>
              <w:t xml:space="preserve">Zhou Lan, </w:t>
            </w:r>
            <w:r w:rsidR="00626369" w:rsidRPr="000B20DC">
              <w:rPr>
                <w:sz w:val="20"/>
              </w:rPr>
              <w:t xml:space="preserve">Ryuichi Hirata </w:t>
            </w:r>
            <w:r w:rsidR="00B45F8B" w:rsidRPr="000B20DC">
              <w:rPr>
                <w:sz w:val="20"/>
              </w:rPr>
              <w:t>Yusuke Tanaka</w:t>
            </w:r>
            <w:r w:rsidR="00782A8C">
              <w:rPr>
                <w:sz w:val="20"/>
              </w:rPr>
              <w:t>,</w:t>
            </w:r>
            <w:r w:rsidR="00B45F8B" w:rsidRPr="000B20DC">
              <w:rPr>
                <w:sz w:val="20"/>
              </w:rPr>
              <w:t xml:space="preserve"> </w:t>
            </w:r>
            <w:r w:rsidR="003D0C33" w:rsidRPr="000B20DC">
              <w:rPr>
                <w:sz w:val="20"/>
              </w:rPr>
              <w:t>Xiaofei Wang</w:t>
            </w:r>
            <w:r w:rsidR="006D414F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  <w:ins w:id="101" w:author="Alfred Aster" w:date="2020-07-12T20:06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</w:p>
        </w:tc>
        <w:tc>
          <w:tcPr>
            <w:tcW w:w="1111" w:type="dxa"/>
          </w:tcPr>
          <w:p w14:paraId="68C07F7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BE63E29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275A369D" w14:textId="77777777" w:rsidTr="00AE19B9">
        <w:trPr>
          <w:trHeight w:val="271"/>
        </w:trPr>
        <w:tc>
          <w:tcPr>
            <w:tcW w:w="727" w:type="dxa"/>
          </w:tcPr>
          <w:p w14:paraId="127B69ED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239B6F62" w14:textId="36C28449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MLO-Power save: Traffic Indication</w:t>
            </w:r>
          </w:p>
        </w:tc>
        <w:tc>
          <w:tcPr>
            <w:tcW w:w="1619" w:type="dxa"/>
            <w:shd w:val="clear" w:color="auto" w:fill="00B0F0"/>
          </w:tcPr>
          <w:p w14:paraId="68BB6A7E" w14:textId="3E6A2A1A" w:rsidR="00E53379" w:rsidRPr="000B20DC" w:rsidRDefault="00A848A9" w:rsidP="00E53379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1651D2" w:rsidRPr="000B20DC">
              <w:rPr>
                <w:sz w:val="20"/>
              </w:rPr>
              <w:t>,</w:t>
            </w:r>
            <w:r w:rsidR="00782A8C">
              <w:rPr>
                <w:sz w:val="20"/>
              </w:rPr>
              <w:t xml:space="preserve"> </w:t>
            </w:r>
            <w:r w:rsidR="00E53379" w:rsidRPr="000B20DC">
              <w:rPr>
                <w:sz w:val="20"/>
              </w:rPr>
              <w:t>Abhishek Patil,</w:t>
            </w:r>
          </w:p>
          <w:p w14:paraId="1D0CC49E" w14:textId="4DEBC398" w:rsidR="00A848A9" w:rsidRPr="000B20DC" w:rsidRDefault="000D21D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Jeongki Kim</w:t>
            </w:r>
          </w:p>
        </w:tc>
        <w:tc>
          <w:tcPr>
            <w:tcW w:w="3036" w:type="dxa"/>
          </w:tcPr>
          <w:p w14:paraId="00339A56" w14:textId="4D521C75" w:rsidR="007831F3" w:rsidRPr="000B20DC" w:rsidRDefault="00D13139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0F5D8C" w:rsidRPr="000B20DC">
              <w:rPr>
                <w:sz w:val="20"/>
              </w:rPr>
              <w:t xml:space="preserve"> Young Hoon Kwon,</w:t>
            </w:r>
            <w:r w:rsidR="00DD3261" w:rsidRPr="000B20DC">
              <w:rPr>
                <w:sz w:val="20"/>
              </w:rPr>
              <w:t xml:space="preserve"> </w:t>
            </w:r>
            <w:r w:rsidR="007831F3" w:rsidRPr="000B20DC">
              <w:rPr>
                <w:sz w:val="20"/>
              </w:rPr>
              <w:t>Yongho Seok,</w:t>
            </w:r>
            <w:r w:rsidR="00197910" w:rsidRPr="000B20DC">
              <w:rPr>
                <w:sz w:val="20"/>
              </w:rPr>
              <w:t xml:space="preserve"> Jarkko Kneckt,</w:t>
            </w:r>
            <w:r w:rsidR="00F43B00" w:rsidRPr="000B20DC">
              <w:rPr>
                <w:sz w:val="20"/>
              </w:rPr>
              <w:t xml:space="preserve"> Rojan Chitrakar</w:t>
            </w:r>
            <w:r w:rsidR="000805CE" w:rsidRPr="000B20DC">
              <w:rPr>
                <w:sz w:val="20"/>
              </w:rPr>
              <w:t xml:space="preserve">,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3B2D08" w:rsidRPr="000B20DC">
              <w:rPr>
                <w:sz w:val="20"/>
              </w:rPr>
              <w:t>, Sharan Naribole,</w:t>
            </w:r>
          </w:p>
          <w:p w14:paraId="0DDF95DA" w14:textId="591E8D1B" w:rsidR="00A848A9" w:rsidRPr="000B20DC" w:rsidRDefault="00961A6D" w:rsidP="00782A8C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  <w:r w:rsidR="00782A8C">
              <w:rPr>
                <w:sz w:val="20"/>
              </w:rPr>
              <w:t>,</w:t>
            </w:r>
            <w:r w:rsidR="00A81E1C" w:rsidRPr="000B20DC">
              <w:rPr>
                <w:sz w:val="20"/>
              </w:rPr>
              <w:t xml:space="preserve"> PEYUSH Agarwal,</w:t>
            </w:r>
            <w:r w:rsidR="00D77066" w:rsidRPr="000B20DC">
              <w:t xml:space="preserve"> </w:t>
            </w:r>
            <w:r w:rsidR="00D77066" w:rsidRPr="000B20DC">
              <w:rPr>
                <w:sz w:val="20"/>
              </w:rPr>
              <w:t>Jay Yang</w:t>
            </w:r>
            <w:r w:rsidR="00782A8C">
              <w:rPr>
                <w:sz w:val="20"/>
              </w:rPr>
              <w:t>,</w:t>
            </w:r>
            <w:r w:rsidR="0009021F" w:rsidRPr="000B20DC">
              <w:rPr>
                <w:sz w:val="20"/>
              </w:rPr>
              <w:t xml:space="preserve"> Jason Yuchen Guo</w:t>
            </w:r>
            <w:r w:rsidR="00782A8C">
              <w:rPr>
                <w:sz w:val="20"/>
              </w:rPr>
              <w:t xml:space="preserve">, </w:t>
            </w:r>
            <w:r w:rsidR="00645FD5" w:rsidRPr="000B20DC">
              <w:rPr>
                <w:sz w:val="20"/>
              </w:rPr>
              <w:t>Xiaofei Wang</w:t>
            </w:r>
            <w:ins w:id="102" w:author="Alfred Aster" w:date="2020-07-12T20:06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</w:p>
        </w:tc>
        <w:tc>
          <w:tcPr>
            <w:tcW w:w="1111" w:type="dxa"/>
          </w:tcPr>
          <w:p w14:paraId="5584855D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57FD3154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1DB3917E" w14:textId="77777777" w:rsidTr="00AE19B9">
        <w:trPr>
          <w:trHeight w:val="271"/>
        </w:trPr>
        <w:tc>
          <w:tcPr>
            <w:tcW w:w="727" w:type="dxa"/>
          </w:tcPr>
          <w:p w14:paraId="786FF435" w14:textId="781FCF5B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9F89946" w14:textId="7762D86E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MLO-Power save: Power state indication, other procedures</w:t>
            </w:r>
          </w:p>
        </w:tc>
        <w:tc>
          <w:tcPr>
            <w:tcW w:w="1619" w:type="dxa"/>
            <w:shd w:val="clear" w:color="auto" w:fill="00B0F0"/>
          </w:tcPr>
          <w:p w14:paraId="0EA7B0FF" w14:textId="43FA3E71" w:rsidR="00BC6CA8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0D21DA" w:rsidRPr="000B20DC">
              <w:rPr>
                <w:sz w:val="20"/>
              </w:rPr>
              <w:t>,</w:t>
            </w:r>
          </w:p>
          <w:p w14:paraId="511D14BB" w14:textId="68AF8AB3" w:rsidR="00A848A9" w:rsidRPr="000B20DC" w:rsidRDefault="00E53379" w:rsidP="00B93826">
            <w:pPr>
              <w:rPr>
                <w:sz w:val="20"/>
              </w:rPr>
            </w:pPr>
            <w:r w:rsidRPr="000B20DC">
              <w:rPr>
                <w:sz w:val="20"/>
              </w:rPr>
              <w:t>Abhishek Patil,</w:t>
            </w:r>
            <w:r w:rsidR="00B93826" w:rsidRPr="000B20DC">
              <w:rPr>
                <w:sz w:val="20"/>
              </w:rPr>
              <w:t xml:space="preserve"> </w:t>
            </w:r>
            <w:r w:rsidR="000D21DA" w:rsidRPr="000B20DC">
              <w:rPr>
                <w:sz w:val="20"/>
              </w:rPr>
              <w:t xml:space="preserve"> Jeongki Kim</w:t>
            </w:r>
            <w:r w:rsidR="00C1792F" w:rsidRPr="000B20DC">
              <w:rPr>
                <w:sz w:val="20"/>
              </w:rPr>
              <w:t xml:space="preserve">, </w:t>
            </w:r>
            <w:r w:rsidR="005E122F" w:rsidRPr="000B20DC">
              <w:rPr>
                <w:sz w:val="20"/>
              </w:rPr>
              <w:t>Ming Gan</w:t>
            </w:r>
          </w:p>
        </w:tc>
        <w:tc>
          <w:tcPr>
            <w:tcW w:w="3036" w:type="dxa"/>
          </w:tcPr>
          <w:p w14:paraId="56B488F1" w14:textId="55CF76E2" w:rsidR="007831F3" w:rsidRPr="000B20DC" w:rsidRDefault="00D13139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0F5D8C" w:rsidRPr="000B20DC">
              <w:rPr>
                <w:sz w:val="20"/>
              </w:rPr>
              <w:t xml:space="preserve"> Young Hoon Kwon,</w:t>
            </w:r>
            <w:r w:rsidR="00DD3261" w:rsidRPr="000B20DC">
              <w:rPr>
                <w:sz w:val="20"/>
              </w:rPr>
              <w:t xml:space="preserve"> </w:t>
            </w:r>
            <w:r w:rsidR="007831F3" w:rsidRPr="000B20DC">
              <w:rPr>
                <w:sz w:val="20"/>
              </w:rPr>
              <w:t>Yongho Seok,</w:t>
            </w:r>
            <w:r w:rsidR="00197910" w:rsidRPr="000B20DC">
              <w:rPr>
                <w:sz w:val="20"/>
              </w:rPr>
              <w:t xml:space="preserve"> Jarkko Kneckt,</w:t>
            </w:r>
            <w:r w:rsidR="00F43B00" w:rsidRPr="000B20DC">
              <w:rPr>
                <w:sz w:val="20"/>
              </w:rPr>
              <w:t xml:space="preserve"> Rojan Chitrakar</w:t>
            </w:r>
            <w:r w:rsidR="000805CE" w:rsidRPr="000B20DC">
              <w:rPr>
                <w:sz w:val="20"/>
              </w:rPr>
              <w:t xml:space="preserve">,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3B2D08" w:rsidRPr="000B20DC">
              <w:rPr>
                <w:sz w:val="20"/>
              </w:rPr>
              <w:t>, Sharan Naribole,</w:t>
            </w:r>
          </w:p>
          <w:p w14:paraId="63B11EFA" w14:textId="041831D5" w:rsidR="00A848A9" w:rsidRPr="000B20DC" w:rsidRDefault="00961A6D" w:rsidP="00A52C9E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  <w:r w:rsidR="00A52C9E">
              <w:rPr>
                <w:sz w:val="20"/>
              </w:rPr>
              <w:t>,</w:t>
            </w:r>
            <w:r w:rsidR="00A81E1C" w:rsidRPr="000B20DC">
              <w:rPr>
                <w:sz w:val="20"/>
              </w:rPr>
              <w:t xml:space="preserve"> PEYUSH Agarwal,</w:t>
            </w:r>
            <w:r w:rsidR="00D77066" w:rsidRPr="000B20DC">
              <w:rPr>
                <w:sz w:val="20"/>
              </w:rPr>
              <w:t xml:space="preserve"> Jay Yang</w:t>
            </w:r>
            <w:r w:rsidR="00A52C9E">
              <w:rPr>
                <w:sz w:val="20"/>
              </w:rPr>
              <w:t>,</w:t>
            </w:r>
            <w:r w:rsidR="0009021F" w:rsidRPr="000B20DC">
              <w:rPr>
                <w:sz w:val="20"/>
              </w:rPr>
              <w:t xml:space="preserve"> Jason Yuchen Guo</w:t>
            </w:r>
            <w:r w:rsidR="00A52C9E">
              <w:rPr>
                <w:sz w:val="20"/>
              </w:rPr>
              <w:t xml:space="preserve">, </w:t>
            </w:r>
            <w:r w:rsidR="00CE6270" w:rsidRPr="000B20DC">
              <w:rPr>
                <w:sz w:val="20"/>
              </w:rPr>
              <w:t>Jason Yuchen Guo</w:t>
            </w:r>
            <w:r w:rsidR="008255CF" w:rsidRPr="000B20DC">
              <w:rPr>
                <w:sz w:val="20"/>
              </w:rPr>
              <w:t xml:space="preserve">, </w:t>
            </w:r>
            <w:r w:rsidR="00645FD5" w:rsidRPr="000B20DC">
              <w:rPr>
                <w:sz w:val="20"/>
              </w:rPr>
              <w:t>Xiaofei Wang</w:t>
            </w:r>
            <w:r w:rsidR="006A6A50" w:rsidRPr="000B20DC">
              <w:rPr>
                <w:sz w:val="20"/>
              </w:rPr>
              <w:t xml:space="preserve"> </w:t>
            </w:r>
            <w:ins w:id="103" w:author="Alfred Aster" w:date="2020-07-12T20:06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</w:p>
        </w:tc>
        <w:tc>
          <w:tcPr>
            <w:tcW w:w="1111" w:type="dxa"/>
          </w:tcPr>
          <w:p w14:paraId="1CFE3CE1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0725855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4A437FDE" w14:textId="77777777" w:rsidTr="00AE19B9">
        <w:trPr>
          <w:trHeight w:val="257"/>
        </w:trPr>
        <w:tc>
          <w:tcPr>
            <w:tcW w:w="727" w:type="dxa"/>
          </w:tcPr>
          <w:p w14:paraId="4AEDE95F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241EAE2A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group addressed data delivery</w:t>
            </w:r>
          </w:p>
        </w:tc>
        <w:tc>
          <w:tcPr>
            <w:tcW w:w="1619" w:type="dxa"/>
            <w:shd w:val="clear" w:color="auto" w:fill="00B0F0"/>
          </w:tcPr>
          <w:p w14:paraId="3B558651" w14:textId="77777777" w:rsidR="001223A2" w:rsidRPr="000B20DC" w:rsidRDefault="001223A2" w:rsidP="00AC258C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Kaiying Lu, </w:t>
            </w:r>
          </w:p>
          <w:p w14:paraId="2C3C9C6C" w14:textId="77777777" w:rsidR="00A848A9" w:rsidRPr="000B20DC" w:rsidRDefault="00C71501" w:rsidP="00AC258C">
            <w:pPr>
              <w:rPr>
                <w:sz w:val="20"/>
              </w:rPr>
            </w:pPr>
            <w:r w:rsidRPr="000B20DC">
              <w:rPr>
                <w:sz w:val="20"/>
              </w:rPr>
              <w:t>Ming Gan,</w:t>
            </w:r>
          </w:p>
          <w:p w14:paraId="480C5421" w14:textId="6638B556" w:rsidR="00761AE5" w:rsidRPr="000B20DC" w:rsidRDefault="00761AE5" w:rsidP="00AC258C">
            <w:pPr>
              <w:rPr>
                <w:sz w:val="20"/>
              </w:rPr>
            </w:pPr>
            <w:r w:rsidRPr="000B20DC">
              <w:rPr>
                <w:sz w:val="20"/>
              </w:rPr>
              <w:t>Duncan Ho</w:t>
            </w:r>
          </w:p>
        </w:tc>
        <w:tc>
          <w:tcPr>
            <w:tcW w:w="3036" w:type="dxa"/>
          </w:tcPr>
          <w:p w14:paraId="1C044BC9" w14:textId="48F3C57E" w:rsidR="00A848A9" w:rsidRPr="000B20DC" w:rsidRDefault="00380BFD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Po-kai</w:t>
            </w:r>
            <w:r w:rsidR="00EF0FC9" w:rsidRPr="000B20DC">
              <w:rPr>
                <w:sz w:val="20"/>
              </w:rPr>
              <w:t xml:space="preserve"> Huang,</w:t>
            </w:r>
            <w:r w:rsidR="00197910" w:rsidRPr="000B20DC">
              <w:rPr>
                <w:sz w:val="20"/>
              </w:rPr>
              <w:t xml:space="preserve"> Jarkko Kneckt</w:t>
            </w:r>
          </w:p>
        </w:tc>
        <w:tc>
          <w:tcPr>
            <w:tcW w:w="1111" w:type="dxa"/>
          </w:tcPr>
          <w:p w14:paraId="6BDC10AB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478683A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655DEB89" w14:textId="77777777" w:rsidTr="00AE19B9">
        <w:trPr>
          <w:trHeight w:val="271"/>
        </w:trPr>
        <w:tc>
          <w:tcPr>
            <w:tcW w:w="727" w:type="dxa"/>
          </w:tcPr>
          <w:p w14:paraId="1A8D38CC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lastRenderedPageBreak/>
              <w:t>MAC</w:t>
            </w:r>
          </w:p>
        </w:tc>
        <w:tc>
          <w:tcPr>
            <w:tcW w:w="2077" w:type="dxa"/>
          </w:tcPr>
          <w:p w14:paraId="36C8B916" w14:textId="66CE9206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End PPDU Alignment</w:t>
            </w:r>
          </w:p>
        </w:tc>
        <w:tc>
          <w:tcPr>
            <w:tcW w:w="1619" w:type="dxa"/>
            <w:shd w:val="clear" w:color="auto" w:fill="00B0F0"/>
          </w:tcPr>
          <w:p w14:paraId="2E649726" w14:textId="389C92F4" w:rsidR="007831F3" w:rsidRPr="000B20DC" w:rsidRDefault="007831F3" w:rsidP="007831F3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  <w:r w:rsidR="003E0CA3" w:rsidRPr="000B20DC">
              <w:rPr>
                <w:sz w:val="20"/>
              </w:rPr>
              <w:t xml:space="preserve"> Yunbo Li,</w:t>
            </w:r>
          </w:p>
          <w:p w14:paraId="5F4D5194" w14:textId="4AEC4EB6" w:rsidR="00E30D0B" w:rsidRPr="000B20DC" w:rsidRDefault="00A56D7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A52C9E">
              <w:rPr>
                <w:sz w:val="20"/>
              </w:rPr>
              <w:t>,</w:t>
            </w:r>
          </w:p>
          <w:p w14:paraId="4D7145B3" w14:textId="1D477FBC" w:rsidR="00A848A9" w:rsidRPr="000B20DC" w:rsidRDefault="0032331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  <w:r w:rsidR="00A52C9E">
              <w:rPr>
                <w:sz w:val="20"/>
              </w:rPr>
              <w:t xml:space="preserve">, </w:t>
            </w:r>
            <w:r w:rsidR="003C45BD" w:rsidRPr="000B20DC">
              <w:rPr>
                <w:sz w:val="20"/>
              </w:rPr>
              <w:t>Duncan Ho</w:t>
            </w:r>
          </w:p>
        </w:tc>
        <w:tc>
          <w:tcPr>
            <w:tcW w:w="3036" w:type="dxa"/>
          </w:tcPr>
          <w:p w14:paraId="0D52C8EB" w14:textId="73FDC309" w:rsidR="00007B4B" w:rsidRPr="000B20DC" w:rsidRDefault="00A848A9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E351E9" w:rsidRPr="000B20DC">
              <w:rPr>
                <w:sz w:val="20"/>
              </w:rPr>
              <w:t xml:space="preserve">, </w:t>
            </w:r>
            <w:r w:rsidR="00007B4B" w:rsidRPr="000B20DC">
              <w:rPr>
                <w:sz w:val="20"/>
              </w:rPr>
              <w:t xml:space="preserve">Liwen Chu, </w:t>
            </w:r>
          </w:p>
          <w:p w14:paraId="0D8BD386" w14:textId="79074D19" w:rsidR="00A848A9" w:rsidRPr="000B20DC" w:rsidRDefault="00164CF5" w:rsidP="00A52C9E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A52C9E" w:rsidRPr="000B20DC">
              <w:rPr>
                <w:sz w:val="20"/>
              </w:rPr>
              <w:t xml:space="preserve"> Das</w:t>
            </w:r>
            <w:r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87010C" w:rsidRPr="000B20DC">
              <w:rPr>
                <w:sz w:val="20"/>
              </w:rPr>
              <w:t xml:space="preserve"> Chunyu Hu,</w:t>
            </w:r>
            <w:r w:rsidR="00722131" w:rsidRPr="000B20DC">
              <w:rPr>
                <w:sz w:val="20"/>
              </w:rPr>
              <w:t xml:space="preserve"> Tomo Adachi,</w:t>
            </w:r>
            <w:r w:rsidR="00B93826" w:rsidRPr="000B20DC">
              <w:rPr>
                <w:sz w:val="20"/>
              </w:rPr>
              <w:t xml:space="preserve"> </w:t>
            </w:r>
            <w:r w:rsidR="00DF0A3C" w:rsidRPr="000B20DC">
              <w:rPr>
                <w:sz w:val="20"/>
              </w:rPr>
              <w:t xml:space="preserve"> Jeongki Kim</w:t>
            </w:r>
            <w:r w:rsidR="000F5A7D" w:rsidRPr="000B20DC">
              <w:rPr>
                <w:sz w:val="20"/>
              </w:rPr>
              <w:t>, NEZOU Patrice</w:t>
            </w:r>
            <w:r w:rsidR="009533B5" w:rsidRPr="000B20DC">
              <w:rPr>
                <w:sz w:val="20"/>
              </w:rPr>
              <w:t>, Sharan Naribole</w:t>
            </w:r>
            <w:r w:rsidR="00DC7845" w:rsidRPr="000B20DC">
              <w:rPr>
                <w:sz w:val="20"/>
              </w:rPr>
              <w:t xml:space="preserve">, </w:t>
            </w:r>
            <w:r w:rsidR="006779F7" w:rsidRPr="000B20DC">
              <w:rPr>
                <w:sz w:val="20"/>
              </w:rPr>
              <w:t>Yonggang Fang</w:t>
            </w:r>
            <w:r w:rsidR="005F5169" w:rsidRPr="000B20DC">
              <w:rPr>
                <w:sz w:val="20"/>
              </w:rPr>
              <w:t xml:space="preserve">, </w:t>
            </w:r>
            <w:r w:rsidR="009330FC" w:rsidRPr="000B20DC">
              <w:rPr>
                <w:sz w:val="20"/>
              </w:rPr>
              <w:t xml:space="preserve">Zhou Lan, </w:t>
            </w:r>
            <w:r w:rsidR="00F13926" w:rsidRPr="000B20DC">
              <w:rPr>
                <w:sz w:val="20"/>
              </w:rPr>
              <w:t>Akhmetov</w:t>
            </w:r>
            <w:r w:rsidR="00A52C9E">
              <w:rPr>
                <w:sz w:val="20"/>
              </w:rPr>
              <w:t xml:space="preserve"> </w:t>
            </w:r>
            <w:r w:rsidR="00F13926" w:rsidRPr="000B20DC">
              <w:rPr>
                <w:sz w:val="20"/>
              </w:rPr>
              <w:t xml:space="preserve">Dmitry, </w:t>
            </w:r>
            <w:r w:rsidR="00A81E1C" w:rsidRPr="000B20DC">
              <w:rPr>
                <w:sz w:val="20"/>
              </w:rPr>
              <w:t>PEYUSH Agarwal,</w:t>
            </w:r>
            <w:r w:rsidR="00B37109" w:rsidRPr="000B20DC">
              <w:rPr>
                <w:sz w:val="20"/>
              </w:rPr>
              <w:t xml:space="preserve"> Liuming Lu,</w:t>
            </w:r>
            <w:r w:rsidR="00626369" w:rsidRPr="000B20DC">
              <w:rPr>
                <w:sz w:val="20"/>
              </w:rPr>
              <w:t xml:space="preserve"> Ryuichi Hirata</w:t>
            </w:r>
            <w:r w:rsidR="00A52C9E">
              <w:rPr>
                <w:sz w:val="20"/>
              </w:rPr>
              <w:t>,</w:t>
            </w:r>
            <w:r w:rsidR="006460DD" w:rsidRPr="000B20DC">
              <w:rPr>
                <w:sz w:val="20"/>
              </w:rPr>
              <w:t xml:space="preserve"> </w:t>
            </w:r>
            <w:proofErr w:type="spellStart"/>
            <w:r w:rsidR="006460DD" w:rsidRPr="000B20DC">
              <w:rPr>
                <w:sz w:val="20"/>
              </w:rPr>
              <w:t>Sanghyun</w:t>
            </w:r>
            <w:proofErr w:type="spellEnd"/>
            <w:r w:rsidR="006460DD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 xml:space="preserve">, </w:t>
            </w:r>
            <w:r w:rsidR="005F5169" w:rsidRPr="000B20DC">
              <w:rPr>
                <w:sz w:val="20"/>
              </w:rPr>
              <w:t xml:space="preserve">Xin </w:t>
            </w:r>
            <w:proofErr w:type="spellStart"/>
            <w:r w:rsidR="005F5169" w:rsidRPr="000B20DC">
              <w:rPr>
                <w:sz w:val="20"/>
              </w:rPr>
              <w:t>Zuo</w:t>
            </w:r>
            <w:proofErr w:type="spellEnd"/>
            <w:r w:rsidR="00BF1A40" w:rsidRPr="000B20DC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  <w:ins w:id="104" w:author="Alfred Aster" w:date="2020-07-10T08:59:00Z">
              <w:r w:rsidR="005A5B26">
                <w:rPr>
                  <w:sz w:val="20"/>
                </w:rPr>
                <w:t xml:space="preserve">, </w:t>
              </w:r>
              <w:r w:rsidR="005A5B26" w:rsidRPr="000B20DC">
                <w:rPr>
                  <w:sz w:val="20"/>
                </w:rPr>
                <w:t>Laurent Cariou</w:t>
              </w:r>
            </w:ins>
            <w:ins w:id="105" w:author="Alfred Aster" w:date="2020-07-12T20:06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  <w:ins w:id="106" w:author="Alfred Aster" w:date="2020-07-13T09:45:00Z">
              <w:r w:rsidR="00245CCD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483E79F2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1FD91095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53A1E71F" w14:textId="77777777" w:rsidTr="00AE19B9">
        <w:trPr>
          <w:trHeight w:val="271"/>
        </w:trPr>
        <w:tc>
          <w:tcPr>
            <w:tcW w:w="727" w:type="dxa"/>
          </w:tcPr>
          <w:p w14:paraId="0D0A616D" w14:textId="41D11269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2485C83" w14:textId="680309EB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Synch Start of PPDU</w:t>
            </w:r>
          </w:p>
        </w:tc>
        <w:tc>
          <w:tcPr>
            <w:tcW w:w="1619" w:type="dxa"/>
            <w:shd w:val="clear" w:color="auto" w:fill="00B0F0"/>
          </w:tcPr>
          <w:p w14:paraId="068DB4C1" w14:textId="67571853" w:rsidR="00E30D0B" w:rsidRPr="000B20DC" w:rsidRDefault="007831F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  <w:r w:rsidR="00D32EAD" w:rsidRPr="000B20DC">
              <w:rPr>
                <w:sz w:val="20"/>
              </w:rPr>
              <w:t xml:space="preserve"> </w:t>
            </w:r>
            <w:r w:rsidR="003E0CA3" w:rsidRPr="000B20DC">
              <w:rPr>
                <w:sz w:val="20"/>
              </w:rPr>
              <w:t>Yunbo Li,</w:t>
            </w:r>
          </w:p>
          <w:p w14:paraId="34CC177F" w14:textId="2215C493" w:rsidR="00E30D0B" w:rsidRPr="000B20DC" w:rsidRDefault="00A56D7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A52C9E">
              <w:rPr>
                <w:sz w:val="20"/>
              </w:rPr>
              <w:t>,</w:t>
            </w:r>
          </w:p>
          <w:p w14:paraId="76A13C31" w14:textId="382308F4" w:rsidR="0032331A" w:rsidRPr="000B20DC" w:rsidRDefault="0032331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Matthew Fischer</w:t>
            </w:r>
            <w:r w:rsidR="00A52C9E">
              <w:rPr>
                <w:sz w:val="20"/>
              </w:rPr>
              <w:t>,</w:t>
            </w:r>
          </w:p>
          <w:p w14:paraId="0D1201D8" w14:textId="5652B5D1" w:rsidR="00A848A9" w:rsidRPr="000B20DC" w:rsidRDefault="001745B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Duncan Ho</w:t>
            </w:r>
            <w:ins w:id="107" w:author="Alfred Aster" w:date="2020-07-10T09:15:00Z">
              <w:r w:rsidR="008715E1">
                <w:rPr>
                  <w:sz w:val="20"/>
                </w:rPr>
                <w:t>, A</w:t>
              </w:r>
              <w:r w:rsidR="008715E1" w:rsidRPr="000B20DC">
                <w:rPr>
                  <w:sz w:val="20"/>
                </w:rPr>
                <w:t>khmetov Dmitry</w:t>
              </w:r>
            </w:ins>
          </w:p>
        </w:tc>
        <w:tc>
          <w:tcPr>
            <w:tcW w:w="3036" w:type="dxa"/>
          </w:tcPr>
          <w:p w14:paraId="38DE500C" w14:textId="09583081" w:rsidR="00007B4B" w:rsidRPr="000B20DC" w:rsidRDefault="00A848A9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E351E9" w:rsidRPr="000B20DC">
              <w:rPr>
                <w:sz w:val="20"/>
              </w:rPr>
              <w:t xml:space="preserve">, </w:t>
            </w:r>
            <w:r w:rsidR="00007B4B" w:rsidRPr="000B20DC">
              <w:rPr>
                <w:sz w:val="20"/>
              </w:rPr>
              <w:t xml:space="preserve">Liwen Chu, </w:t>
            </w:r>
          </w:p>
          <w:p w14:paraId="0EAE1ACA" w14:textId="6F47E737" w:rsidR="00A357A3" w:rsidRPr="000B20DC" w:rsidRDefault="00164CF5" w:rsidP="00A357A3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A52C9E" w:rsidRPr="000B20DC">
              <w:rPr>
                <w:sz w:val="20"/>
              </w:rPr>
              <w:t xml:space="preserve"> Das</w:t>
            </w:r>
            <w:r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87010C" w:rsidRPr="000B20DC">
              <w:rPr>
                <w:sz w:val="20"/>
              </w:rPr>
              <w:t xml:space="preserve"> Chunyu Hu,</w:t>
            </w:r>
            <w:r w:rsidR="00722131" w:rsidRPr="000B20DC">
              <w:rPr>
                <w:sz w:val="20"/>
              </w:rPr>
              <w:t xml:space="preserve"> Tomo Adachi,</w:t>
            </w:r>
            <w:r w:rsidR="00B93826" w:rsidRPr="000B20DC">
              <w:rPr>
                <w:sz w:val="20"/>
              </w:rPr>
              <w:t xml:space="preserve"> </w:t>
            </w:r>
            <w:r w:rsidR="00DF0A3C" w:rsidRPr="000B20DC">
              <w:rPr>
                <w:sz w:val="20"/>
              </w:rPr>
              <w:t>Jeongki Kim</w:t>
            </w:r>
            <w:r w:rsidR="000F5A7D" w:rsidRPr="000B20DC">
              <w:rPr>
                <w:sz w:val="20"/>
              </w:rPr>
              <w:t>, NEZOU Patrice</w:t>
            </w:r>
            <w:r w:rsidR="00DC7845" w:rsidRPr="000B20DC">
              <w:rPr>
                <w:sz w:val="20"/>
              </w:rPr>
              <w:t xml:space="preserve">, </w:t>
            </w:r>
            <w:r w:rsidR="00BA1942" w:rsidRPr="000B20DC">
              <w:rPr>
                <w:sz w:val="20"/>
              </w:rPr>
              <w:t>Sharan Naribole,</w:t>
            </w:r>
            <w:r w:rsidR="006779F7" w:rsidRPr="000B20DC">
              <w:rPr>
                <w:sz w:val="20"/>
              </w:rPr>
              <w:t xml:space="preserve"> Yonggang Fang</w:t>
            </w:r>
            <w:r w:rsidR="005F5169" w:rsidRPr="000B20DC">
              <w:rPr>
                <w:sz w:val="20"/>
              </w:rPr>
              <w:t>,</w:t>
            </w:r>
            <w:r w:rsidR="009330FC" w:rsidRPr="000B20DC">
              <w:rPr>
                <w:sz w:val="20"/>
              </w:rPr>
              <w:t xml:space="preserve"> Zhou Lan, </w:t>
            </w:r>
            <w:r w:rsidR="00F13926" w:rsidRPr="000B20DC">
              <w:rPr>
                <w:sz w:val="20"/>
              </w:rPr>
              <w:t xml:space="preserve">Akhmetov Dmitry, </w:t>
            </w:r>
            <w:r w:rsidR="005F5169" w:rsidRPr="000B20DC">
              <w:rPr>
                <w:sz w:val="20"/>
              </w:rPr>
              <w:t xml:space="preserve"> </w:t>
            </w:r>
            <w:r w:rsidR="00A357A3" w:rsidRPr="000B20DC">
              <w:rPr>
                <w:sz w:val="20"/>
              </w:rPr>
              <w:t>PEYUSH Agarwal,</w:t>
            </w:r>
            <w:r w:rsidR="00B37109" w:rsidRPr="000B20DC">
              <w:rPr>
                <w:sz w:val="20"/>
              </w:rPr>
              <w:t xml:space="preserve"> Liuming Lu,</w:t>
            </w:r>
            <w:r w:rsidR="00626369" w:rsidRPr="000B20DC">
              <w:rPr>
                <w:sz w:val="20"/>
              </w:rPr>
              <w:t xml:space="preserve"> Ryuichi Hirata</w:t>
            </w:r>
            <w:r w:rsidR="006460DD" w:rsidRPr="000B20DC">
              <w:rPr>
                <w:sz w:val="20"/>
              </w:rPr>
              <w:t xml:space="preserve"> </w:t>
            </w:r>
            <w:proofErr w:type="spellStart"/>
            <w:r w:rsidR="006460DD" w:rsidRPr="000B20DC">
              <w:rPr>
                <w:sz w:val="20"/>
              </w:rPr>
              <w:t>Sanghyun</w:t>
            </w:r>
            <w:proofErr w:type="spellEnd"/>
            <w:r w:rsidR="006460DD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>,</w:t>
            </w:r>
          </w:p>
          <w:p w14:paraId="06DD7B03" w14:textId="2825B750" w:rsidR="00A848A9" w:rsidRPr="000B20DC" w:rsidRDefault="005F5169" w:rsidP="00B93826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Xin </w:t>
            </w:r>
            <w:proofErr w:type="spellStart"/>
            <w:r w:rsidRPr="000B20DC">
              <w:rPr>
                <w:sz w:val="20"/>
              </w:rPr>
              <w:t>Zuo</w:t>
            </w:r>
            <w:proofErr w:type="spellEnd"/>
            <w:r w:rsidR="006D414F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  <w:ins w:id="108" w:author="Alfred Aster" w:date="2020-07-10T09:00:00Z">
              <w:r w:rsidR="005A5B26">
                <w:rPr>
                  <w:sz w:val="20"/>
                </w:rPr>
                <w:t xml:space="preserve">, </w:t>
              </w:r>
              <w:r w:rsidR="005A5B26" w:rsidRPr="000B20DC">
                <w:rPr>
                  <w:sz w:val="20"/>
                </w:rPr>
                <w:t>Laurent Cariou</w:t>
              </w:r>
            </w:ins>
            <w:ins w:id="109" w:author="Alfred Aster" w:date="2020-07-12T20:06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  <w:ins w:id="110" w:author="Alfred Aster" w:date="2020-07-13T09:45:00Z">
              <w:r w:rsidR="00245CCD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79C4D6C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F6FEB48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5FCCADC5" w14:textId="77777777" w:rsidTr="00AE19B9">
        <w:trPr>
          <w:trHeight w:val="257"/>
        </w:trPr>
        <w:tc>
          <w:tcPr>
            <w:tcW w:w="727" w:type="dxa"/>
          </w:tcPr>
          <w:p w14:paraId="40AC873C" w14:textId="370F3B06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35CCED0D" w14:textId="036060E5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Blindness</w:t>
            </w:r>
          </w:p>
        </w:tc>
        <w:tc>
          <w:tcPr>
            <w:tcW w:w="1619" w:type="dxa"/>
            <w:shd w:val="clear" w:color="auto" w:fill="00B0F0"/>
          </w:tcPr>
          <w:p w14:paraId="790A6FA6" w14:textId="21FBF0B7" w:rsidR="00E30D0B" w:rsidRPr="000B20DC" w:rsidRDefault="007831F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Yongho Seok,</w:t>
            </w:r>
            <w:r w:rsidR="00D32EAD" w:rsidRPr="000B20DC">
              <w:rPr>
                <w:sz w:val="20"/>
              </w:rPr>
              <w:t xml:space="preserve"> </w:t>
            </w:r>
            <w:r w:rsidR="003E0CA3" w:rsidRPr="000B20DC">
              <w:rPr>
                <w:sz w:val="20"/>
              </w:rPr>
              <w:t>Yunbo Li,</w:t>
            </w:r>
          </w:p>
          <w:p w14:paraId="6DEDF313" w14:textId="77777777" w:rsidR="0032331A" w:rsidRPr="000B20DC" w:rsidRDefault="00A56D7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Insun Jang</w:t>
            </w:r>
            <w:r w:rsidR="00473FD6" w:rsidRPr="000B20DC">
              <w:rPr>
                <w:sz w:val="20"/>
              </w:rPr>
              <w:t xml:space="preserve">, </w:t>
            </w:r>
          </w:p>
          <w:p w14:paraId="11AEE6EA" w14:textId="77B320AF" w:rsidR="00A848A9" w:rsidRPr="000B20DC" w:rsidRDefault="0032331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Matthew Fischer </w:t>
            </w:r>
            <w:r w:rsidR="001745BC" w:rsidRPr="000B20DC">
              <w:rPr>
                <w:sz w:val="20"/>
              </w:rPr>
              <w:t>Duncan Ho</w:t>
            </w:r>
            <w:ins w:id="111" w:author="Alfred Aster" w:date="2020-07-10T08:58:00Z">
              <w:r w:rsidR="00EF1F21">
                <w:rPr>
                  <w:sz w:val="20"/>
                </w:rPr>
                <w:t xml:space="preserve">, </w:t>
              </w:r>
              <w:r w:rsidR="00EF1F21" w:rsidRPr="000B20DC">
                <w:rPr>
                  <w:sz w:val="20"/>
                </w:rPr>
                <w:t>Dibakar Das</w:t>
              </w:r>
            </w:ins>
          </w:p>
        </w:tc>
        <w:tc>
          <w:tcPr>
            <w:tcW w:w="3036" w:type="dxa"/>
          </w:tcPr>
          <w:p w14:paraId="18FE09EF" w14:textId="250CD7E3" w:rsidR="00007B4B" w:rsidRPr="000B20DC" w:rsidRDefault="00A848A9" w:rsidP="00007B4B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E351E9" w:rsidRPr="000B20DC">
              <w:rPr>
                <w:sz w:val="20"/>
              </w:rPr>
              <w:t xml:space="preserve">, </w:t>
            </w:r>
            <w:r w:rsidR="00007B4B" w:rsidRPr="000B20DC">
              <w:rPr>
                <w:sz w:val="20"/>
              </w:rPr>
              <w:t xml:space="preserve">Liwen Chu, </w:t>
            </w:r>
          </w:p>
          <w:p w14:paraId="7DDD54A7" w14:textId="49F63C06" w:rsidR="00A848A9" w:rsidRPr="000B20DC" w:rsidRDefault="00164CF5" w:rsidP="00A52C9E">
            <w:pPr>
              <w:rPr>
                <w:sz w:val="20"/>
              </w:rPr>
            </w:pPr>
            <w:r w:rsidRPr="000B20DC">
              <w:rPr>
                <w:sz w:val="20"/>
              </w:rPr>
              <w:t>Dibakar</w:t>
            </w:r>
            <w:r w:rsidR="00A52C9E" w:rsidRPr="000B20DC">
              <w:rPr>
                <w:sz w:val="20"/>
              </w:rPr>
              <w:t xml:space="preserve"> Das,</w:t>
            </w:r>
            <w:r w:rsidRPr="000B20DC">
              <w:rPr>
                <w:sz w:val="20"/>
              </w:rPr>
              <w:t xml:space="preserve"> </w:t>
            </w:r>
            <w:r w:rsidR="00197910" w:rsidRPr="000B20DC">
              <w:rPr>
                <w:sz w:val="20"/>
              </w:rPr>
              <w:t>Jarkko Kneckt,</w:t>
            </w:r>
            <w:r w:rsidR="0087010C" w:rsidRPr="000B20DC">
              <w:rPr>
                <w:sz w:val="20"/>
              </w:rPr>
              <w:t xml:space="preserve"> Chunyu Hu,</w:t>
            </w:r>
            <w:r w:rsidR="00722131" w:rsidRPr="000B20DC">
              <w:rPr>
                <w:sz w:val="20"/>
              </w:rPr>
              <w:t xml:space="preserve"> Tomo Adachi,</w:t>
            </w:r>
            <w:r w:rsidR="00B93826" w:rsidRPr="000B20DC">
              <w:rPr>
                <w:sz w:val="20"/>
              </w:rPr>
              <w:t xml:space="preserve"> Je</w:t>
            </w:r>
            <w:r w:rsidR="001E78BE" w:rsidRPr="000B20DC">
              <w:rPr>
                <w:sz w:val="20"/>
              </w:rPr>
              <w:t>ongki Kim</w:t>
            </w:r>
            <w:r w:rsidR="000F5A7D" w:rsidRPr="000B20DC">
              <w:rPr>
                <w:sz w:val="20"/>
              </w:rPr>
              <w:t>, NEZOU Patrice</w:t>
            </w:r>
            <w:r w:rsidR="005F5169" w:rsidRPr="000B20DC">
              <w:rPr>
                <w:sz w:val="20"/>
              </w:rPr>
              <w:t xml:space="preserve">, </w:t>
            </w:r>
            <w:r w:rsidR="00BA1942" w:rsidRPr="000B20DC">
              <w:rPr>
                <w:sz w:val="20"/>
              </w:rPr>
              <w:t>Sharan Naribole,</w:t>
            </w:r>
            <w:r w:rsidR="00FB59A7" w:rsidRPr="000B20DC">
              <w:rPr>
                <w:sz w:val="20"/>
              </w:rPr>
              <w:t xml:space="preserve"> Yonggang Fang </w:t>
            </w:r>
            <w:r w:rsidR="009330FC" w:rsidRPr="000B20DC">
              <w:rPr>
                <w:sz w:val="20"/>
              </w:rPr>
              <w:t xml:space="preserve">Zhou Lan, </w:t>
            </w:r>
            <w:r w:rsidR="00F13926" w:rsidRPr="000B20DC">
              <w:rPr>
                <w:sz w:val="20"/>
              </w:rPr>
              <w:t xml:space="preserve">Akhmetov Dmitry, </w:t>
            </w:r>
            <w:r w:rsidR="00A357A3" w:rsidRPr="000B20DC">
              <w:rPr>
                <w:sz w:val="20"/>
              </w:rPr>
              <w:t>PEYUSH Agarwal,</w:t>
            </w:r>
            <w:r w:rsidR="00B37109" w:rsidRPr="000B20DC">
              <w:rPr>
                <w:sz w:val="20"/>
              </w:rPr>
              <w:t xml:space="preserve"> Liuming Lu,</w:t>
            </w:r>
            <w:r w:rsidR="00626369" w:rsidRPr="000B20DC">
              <w:rPr>
                <w:sz w:val="20"/>
              </w:rPr>
              <w:t xml:space="preserve"> Ryuichi Hirata</w:t>
            </w:r>
            <w:r w:rsidR="006460DD" w:rsidRPr="000B20DC">
              <w:rPr>
                <w:sz w:val="20"/>
              </w:rPr>
              <w:t xml:space="preserve"> </w:t>
            </w:r>
            <w:proofErr w:type="spellStart"/>
            <w:r w:rsidR="006460DD" w:rsidRPr="000B20DC">
              <w:rPr>
                <w:sz w:val="20"/>
              </w:rPr>
              <w:t>Sanghyun</w:t>
            </w:r>
            <w:proofErr w:type="spellEnd"/>
            <w:r w:rsidR="006460DD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 xml:space="preserve">, </w:t>
            </w:r>
            <w:r w:rsidR="005F5169" w:rsidRPr="000B20DC">
              <w:rPr>
                <w:sz w:val="20"/>
              </w:rPr>
              <w:t xml:space="preserve">Xin </w:t>
            </w:r>
            <w:proofErr w:type="spellStart"/>
            <w:r w:rsidR="005F5169" w:rsidRPr="000B20DC">
              <w:rPr>
                <w:sz w:val="20"/>
              </w:rPr>
              <w:t>Zuo</w:t>
            </w:r>
            <w:proofErr w:type="spellEnd"/>
            <w:r w:rsidR="006D414F">
              <w:rPr>
                <w:sz w:val="20"/>
              </w:rPr>
              <w:t xml:space="preserve">, </w:t>
            </w:r>
            <w:r w:rsidR="006D414F" w:rsidRPr="006D414F">
              <w:rPr>
                <w:sz w:val="20"/>
              </w:rPr>
              <w:t>Sebastian Max</w:t>
            </w:r>
            <w:ins w:id="112" w:author="Alfred Aster" w:date="2020-07-10T09:00:00Z">
              <w:r w:rsidR="005A5B26">
                <w:rPr>
                  <w:sz w:val="20"/>
                </w:rPr>
                <w:t xml:space="preserve">, </w:t>
              </w:r>
              <w:r w:rsidR="005A5B26" w:rsidRPr="000B20DC">
                <w:rPr>
                  <w:sz w:val="20"/>
                </w:rPr>
                <w:t>Laurent Cariou</w:t>
              </w:r>
            </w:ins>
            <w:ins w:id="113" w:author="Alfred Aster" w:date="2020-07-12T20:06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  <w:ins w:id="114" w:author="Alfred Aster" w:date="2020-07-13T09:45:00Z">
              <w:r w:rsidR="00245CCD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2F058CF8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2FDDB24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70FE3B31" w14:textId="77777777" w:rsidTr="00AE19B9">
        <w:trPr>
          <w:trHeight w:val="257"/>
        </w:trPr>
        <w:tc>
          <w:tcPr>
            <w:tcW w:w="727" w:type="dxa"/>
          </w:tcPr>
          <w:p w14:paraId="5A7490E1" w14:textId="796C74D6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4E6DCA2" w14:textId="50CB3592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MLO-Discovery: Discovery procedures and RNR</w:t>
            </w:r>
          </w:p>
        </w:tc>
        <w:tc>
          <w:tcPr>
            <w:tcW w:w="1619" w:type="dxa"/>
            <w:shd w:val="clear" w:color="auto" w:fill="00B0F0"/>
          </w:tcPr>
          <w:p w14:paraId="30366A54" w14:textId="6EB3B0C1" w:rsidR="006A19F2" w:rsidRPr="000B20DC" w:rsidRDefault="007D2564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Laurent Cariou, </w:t>
            </w:r>
          </w:p>
          <w:p w14:paraId="67AB04F9" w14:textId="30D769FC" w:rsidR="00A848A9" w:rsidRPr="000B20DC" w:rsidRDefault="00C7150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Ming Gan</w:t>
            </w:r>
          </w:p>
        </w:tc>
        <w:tc>
          <w:tcPr>
            <w:tcW w:w="3036" w:type="dxa"/>
          </w:tcPr>
          <w:p w14:paraId="26EAA14C" w14:textId="3C1F5464" w:rsidR="00A848A9" w:rsidRPr="000B20DC" w:rsidRDefault="000476FD" w:rsidP="004149D2">
            <w:pPr>
              <w:rPr>
                <w:sz w:val="20"/>
              </w:rPr>
            </w:pPr>
            <w:r w:rsidRPr="000B20DC">
              <w:rPr>
                <w:sz w:val="20"/>
              </w:rPr>
              <w:t>Liwen Chu</w:t>
            </w:r>
            <w:r w:rsidR="0020265C"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0805CE" w:rsidRPr="000B20DC">
              <w:rPr>
                <w:sz w:val="20"/>
              </w:rPr>
              <w:t xml:space="preserve">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>,</w:t>
            </w:r>
            <w:r w:rsidR="006534FC" w:rsidRPr="000B20DC">
              <w:rPr>
                <w:sz w:val="20"/>
              </w:rPr>
              <w:t xml:space="preserve"> Cheng Chen,</w:t>
            </w:r>
            <w:r w:rsidR="00822DC4" w:rsidRPr="000B20DC">
              <w:rPr>
                <w:sz w:val="20"/>
              </w:rPr>
              <w:t xml:space="preserve"> Rojan Chitrakar</w:t>
            </w:r>
            <w:r w:rsidR="00A52C9E">
              <w:rPr>
                <w:sz w:val="20"/>
              </w:rPr>
              <w:t>,</w:t>
            </w:r>
            <w:r w:rsidR="006B68C7" w:rsidRPr="000B20DC">
              <w:rPr>
                <w:sz w:val="20"/>
              </w:rPr>
              <w:t xml:space="preserve"> Abhishek Patil</w:t>
            </w:r>
            <w:ins w:id="115" w:author="Alfred Aster" w:date="2020-07-10T08:58:00Z">
              <w:r w:rsidR="00AB02CF">
                <w:rPr>
                  <w:sz w:val="20"/>
                </w:rPr>
                <w:t xml:space="preserve">, </w:t>
              </w:r>
              <w:r w:rsidR="00AB02CF" w:rsidRPr="000B20DC">
                <w:rPr>
                  <w:sz w:val="20"/>
                </w:rPr>
                <w:t>Xiaofei Wang</w:t>
              </w:r>
            </w:ins>
            <w:ins w:id="116" w:author="Alfred Aster" w:date="2020-07-11T18:43:00Z">
              <w:r w:rsidR="0035758C">
                <w:rPr>
                  <w:sz w:val="20"/>
                </w:rPr>
                <w:t>, James Yee</w:t>
              </w:r>
            </w:ins>
            <w:ins w:id="117" w:author="Alfred Aster" w:date="2020-07-13T07:46:00Z">
              <w:r w:rsidR="00CC2B19" w:rsidRPr="00BA51FD">
                <w:rPr>
                  <w:sz w:val="20"/>
                </w:rPr>
                <w:t>, Sharan Naribole</w:t>
              </w:r>
            </w:ins>
          </w:p>
        </w:tc>
        <w:tc>
          <w:tcPr>
            <w:tcW w:w="1111" w:type="dxa"/>
          </w:tcPr>
          <w:p w14:paraId="123A961C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6C9D7E2B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0B35AF2D" w14:textId="77777777" w:rsidTr="00AE19B9">
        <w:trPr>
          <w:trHeight w:val="257"/>
        </w:trPr>
        <w:tc>
          <w:tcPr>
            <w:tcW w:w="727" w:type="dxa"/>
          </w:tcPr>
          <w:p w14:paraId="5A53A2BA" w14:textId="1ED2F762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55968F70" w14:textId="1E69402C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MLO-Discovery: ML element</w:t>
            </w:r>
          </w:p>
        </w:tc>
        <w:tc>
          <w:tcPr>
            <w:tcW w:w="1619" w:type="dxa"/>
            <w:shd w:val="clear" w:color="auto" w:fill="00B0F0"/>
          </w:tcPr>
          <w:p w14:paraId="29035EAF" w14:textId="2E41F0F0" w:rsidR="00034A9B" w:rsidRPr="000B20DC" w:rsidRDefault="007D2564" w:rsidP="00034A9B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866F16" w:rsidRPr="000B20DC">
              <w:rPr>
                <w:sz w:val="20"/>
              </w:rPr>
              <w:t xml:space="preserve"> </w:t>
            </w:r>
            <w:r w:rsidR="00034A9B" w:rsidRPr="000B20DC">
              <w:rPr>
                <w:sz w:val="20"/>
              </w:rPr>
              <w:t>Abhishek Patil,</w:t>
            </w:r>
          </w:p>
          <w:p w14:paraId="0C099BAD" w14:textId="39494F82" w:rsidR="00A848A9" w:rsidRPr="000B20DC" w:rsidRDefault="00C7150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Ming Gan,</w:t>
            </w:r>
          </w:p>
        </w:tc>
        <w:tc>
          <w:tcPr>
            <w:tcW w:w="3036" w:type="dxa"/>
          </w:tcPr>
          <w:p w14:paraId="67A5E31C" w14:textId="15E48CEC" w:rsidR="00A848A9" w:rsidRPr="000B20DC" w:rsidRDefault="000476FD" w:rsidP="004149D2">
            <w:pPr>
              <w:rPr>
                <w:sz w:val="20"/>
              </w:rPr>
            </w:pPr>
            <w:r w:rsidRPr="000B20DC">
              <w:rPr>
                <w:sz w:val="20"/>
              </w:rPr>
              <w:t>Liwen Chu</w:t>
            </w:r>
            <w:r w:rsidR="008255CF"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0805CE" w:rsidRPr="000B20DC">
              <w:rPr>
                <w:sz w:val="20"/>
              </w:rPr>
              <w:t xml:space="preserve">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A52C9E">
              <w:rPr>
                <w:sz w:val="20"/>
              </w:rPr>
              <w:t>,</w:t>
            </w:r>
            <w:r w:rsidR="006534FC" w:rsidRPr="000B20DC">
              <w:rPr>
                <w:sz w:val="20"/>
              </w:rPr>
              <w:t xml:space="preserve"> Cheng Chen,</w:t>
            </w:r>
            <w:r w:rsidR="007C0AE1" w:rsidRPr="000B20DC">
              <w:rPr>
                <w:sz w:val="20"/>
              </w:rPr>
              <w:t xml:space="preserve"> Rojan Chitrakar</w:t>
            </w:r>
            <w:ins w:id="118" w:author="Alfred Aster" w:date="2020-07-10T08:58:00Z">
              <w:r w:rsidR="00AB02CF">
                <w:rPr>
                  <w:sz w:val="20"/>
                </w:rPr>
                <w:t xml:space="preserve">, </w:t>
              </w:r>
              <w:r w:rsidR="00AB02CF" w:rsidRPr="000B20DC">
                <w:rPr>
                  <w:sz w:val="20"/>
                </w:rPr>
                <w:t>Xiaofei Wang</w:t>
              </w:r>
            </w:ins>
            <w:ins w:id="119" w:author="Alfred Aster" w:date="2020-07-11T18:43:00Z">
              <w:r w:rsidR="0035758C">
                <w:rPr>
                  <w:sz w:val="20"/>
                </w:rPr>
                <w:t>, James Yee</w:t>
              </w:r>
            </w:ins>
          </w:p>
        </w:tc>
        <w:tc>
          <w:tcPr>
            <w:tcW w:w="1111" w:type="dxa"/>
          </w:tcPr>
          <w:p w14:paraId="620689E7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FE54FDD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12C76857" w14:textId="77777777" w:rsidTr="00AE19B9">
        <w:trPr>
          <w:trHeight w:val="257"/>
        </w:trPr>
        <w:tc>
          <w:tcPr>
            <w:tcW w:w="727" w:type="dxa"/>
          </w:tcPr>
          <w:p w14:paraId="5C6FF160" w14:textId="46CF9C18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MAC </w:t>
            </w:r>
          </w:p>
        </w:tc>
        <w:tc>
          <w:tcPr>
            <w:tcW w:w="2077" w:type="dxa"/>
          </w:tcPr>
          <w:p w14:paraId="4D8BD900" w14:textId="25A422D5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MLO-Discovery: Multi-BSSID discovery</w:t>
            </w:r>
          </w:p>
        </w:tc>
        <w:tc>
          <w:tcPr>
            <w:tcW w:w="1619" w:type="dxa"/>
            <w:shd w:val="clear" w:color="auto" w:fill="00B0F0"/>
          </w:tcPr>
          <w:p w14:paraId="224742E6" w14:textId="6F9C4524" w:rsidR="00034A9B" w:rsidRPr="000B20DC" w:rsidRDefault="007D2564" w:rsidP="00034A9B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866F16" w:rsidRPr="000B20DC">
              <w:rPr>
                <w:sz w:val="20"/>
              </w:rPr>
              <w:t xml:space="preserve"> </w:t>
            </w:r>
            <w:r w:rsidR="00034A9B" w:rsidRPr="000B20DC">
              <w:rPr>
                <w:sz w:val="20"/>
              </w:rPr>
              <w:t>Abhishek Patil,</w:t>
            </w:r>
          </w:p>
          <w:p w14:paraId="0910A8C6" w14:textId="073AC23C" w:rsidR="00A848A9" w:rsidRPr="000B20DC" w:rsidRDefault="00C7150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Ming Gan</w:t>
            </w:r>
          </w:p>
        </w:tc>
        <w:tc>
          <w:tcPr>
            <w:tcW w:w="3036" w:type="dxa"/>
          </w:tcPr>
          <w:p w14:paraId="5F276A40" w14:textId="18F5615D" w:rsidR="00A848A9" w:rsidRPr="000B20DC" w:rsidRDefault="00E9693C" w:rsidP="004149D2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Liwen Chu, </w:t>
            </w:r>
            <w:r w:rsidR="00197910" w:rsidRPr="000B20DC">
              <w:rPr>
                <w:sz w:val="20"/>
              </w:rPr>
              <w:t>Jarkko Kneckt,</w:t>
            </w:r>
            <w:r w:rsidR="000805CE" w:rsidRPr="000B20DC">
              <w:rPr>
                <w:sz w:val="20"/>
              </w:rPr>
              <w:t xml:space="preserve"> </w:t>
            </w:r>
            <w:proofErr w:type="spellStart"/>
            <w:r w:rsidR="000805CE" w:rsidRPr="000B20DC">
              <w:rPr>
                <w:sz w:val="20"/>
              </w:rPr>
              <w:t>Namyeong</w:t>
            </w:r>
            <w:proofErr w:type="spellEnd"/>
            <w:r w:rsidR="000805CE" w:rsidRPr="000B20DC">
              <w:rPr>
                <w:sz w:val="20"/>
              </w:rPr>
              <w:t xml:space="preserve"> Kim</w:t>
            </w:r>
            <w:r w:rsidR="004149D2">
              <w:rPr>
                <w:sz w:val="20"/>
              </w:rPr>
              <w:t>,</w:t>
            </w:r>
            <w:r w:rsidR="006534FC" w:rsidRPr="000B20DC">
              <w:rPr>
                <w:sz w:val="20"/>
              </w:rPr>
              <w:t xml:space="preserve"> Cheng Chen,</w:t>
            </w:r>
            <w:r w:rsidR="00822DC4" w:rsidRPr="000B20DC">
              <w:rPr>
                <w:sz w:val="20"/>
              </w:rPr>
              <w:t xml:space="preserve"> Rojan Chitrakar</w:t>
            </w:r>
            <w:ins w:id="120" w:author="Alfred Aster" w:date="2020-07-11T18:43:00Z">
              <w:r w:rsidR="0035758C">
                <w:rPr>
                  <w:sz w:val="20"/>
                </w:rPr>
                <w:t>, James Yee</w:t>
              </w:r>
            </w:ins>
            <w:ins w:id="121" w:author="Alfred Aster" w:date="2020-07-13T07:46:00Z">
              <w:r w:rsidR="00CC2B19" w:rsidRPr="00BA51FD">
                <w:rPr>
                  <w:sz w:val="20"/>
                </w:rPr>
                <w:t>, Sharan Naribole</w:t>
              </w:r>
            </w:ins>
          </w:p>
        </w:tc>
        <w:tc>
          <w:tcPr>
            <w:tcW w:w="1111" w:type="dxa"/>
          </w:tcPr>
          <w:p w14:paraId="06240D8B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0283D60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3EF55FAB" w14:textId="77777777" w:rsidTr="00012240">
        <w:trPr>
          <w:trHeight w:val="257"/>
        </w:trPr>
        <w:tc>
          <w:tcPr>
            <w:tcW w:w="727" w:type="dxa"/>
          </w:tcPr>
          <w:p w14:paraId="5F21C494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2D7F4B7E" w14:textId="50347921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MLO-Multi-BSSID Operation</w:t>
            </w:r>
          </w:p>
        </w:tc>
        <w:tc>
          <w:tcPr>
            <w:tcW w:w="1619" w:type="dxa"/>
          </w:tcPr>
          <w:p w14:paraId="4386A44E" w14:textId="0676072B" w:rsidR="00034A9B" w:rsidRPr="000B20DC" w:rsidRDefault="00034A9B" w:rsidP="00034A9B">
            <w:pPr>
              <w:rPr>
                <w:sz w:val="20"/>
              </w:rPr>
            </w:pPr>
            <w:r w:rsidRPr="000B20DC">
              <w:rPr>
                <w:sz w:val="20"/>
              </w:rPr>
              <w:t>Abhishek Patil</w:t>
            </w:r>
          </w:p>
          <w:p w14:paraId="077FDF91" w14:textId="22DE4195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3036" w:type="dxa"/>
          </w:tcPr>
          <w:p w14:paraId="5F9824AC" w14:textId="7D7236E2" w:rsidR="00E9693C" w:rsidRPr="000B20DC" w:rsidRDefault="00D1313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Laurent Cariou,</w:t>
            </w:r>
            <w:r w:rsidR="00866F16" w:rsidRPr="000B20DC">
              <w:rPr>
                <w:sz w:val="20"/>
              </w:rPr>
              <w:t xml:space="preserve"> </w:t>
            </w:r>
            <w:r w:rsidR="00E9693C" w:rsidRPr="000B20DC">
              <w:rPr>
                <w:sz w:val="20"/>
              </w:rPr>
              <w:t>Liwen Chu</w:t>
            </w:r>
            <w:r w:rsidR="00866F16" w:rsidRPr="000B20DC">
              <w:rPr>
                <w:sz w:val="20"/>
              </w:rPr>
              <w:t xml:space="preserve">, </w:t>
            </w:r>
            <w:r w:rsidR="00197910" w:rsidRPr="000B20DC">
              <w:rPr>
                <w:sz w:val="20"/>
              </w:rPr>
              <w:t>Jarkko Kneckt,</w:t>
            </w:r>
            <w:r w:rsidR="004149D2">
              <w:rPr>
                <w:sz w:val="20"/>
              </w:rPr>
              <w:t xml:space="preserve"> </w:t>
            </w:r>
            <w:r w:rsidR="007F1455" w:rsidRPr="000B20DC">
              <w:rPr>
                <w:sz w:val="20"/>
              </w:rPr>
              <w:t>Insun Jang</w:t>
            </w:r>
            <w:r w:rsidR="004149D2">
              <w:rPr>
                <w:sz w:val="20"/>
              </w:rPr>
              <w:t>,</w:t>
            </w:r>
          </w:p>
          <w:p w14:paraId="4FB07965" w14:textId="7EBDE7F6" w:rsidR="00A848A9" w:rsidRPr="000B20DC" w:rsidRDefault="006112D0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VIGER Pascal</w:t>
            </w:r>
            <w:r w:rsidR="005F5169" w:rsidRPr="000B20DC">
              <w:rPr>
                <w:sz w:val="20"/>
              </w:rPr>
              <w:t xml:space="preserve">, </w:t>
            </w:r>
            <w:r w:rsidR="0007322F" w:rsidRPr="000B20DC">
              <w:rPr>
                <w:sz w:val="20"/>
              </w:rPr>
              <w:t>Pooya Monajemi</w:t>
            </w:r>
            <w:r w:rsidR="004149D2">
              <w:rPr>
                <w:sz w:val="20"/>
              </w:rPr>
              <w:t>,</w:t>
            </w:r>
            <w:r w:rsidR="0007322F" w:rsidRPr="000B20DC">
              <w:rPr>
                <w:sz w:val="20"/>
              </w:rPr>
              <w:t xml:space="preserve"> </w:t>
            </w:r>
            <w:r w:rsidR="007C0AE1" w:rsidRPr="000B20DC">
              <w:rPr>
                <w:sz w:val="20"/>
              </w:rPr>
              <w:t xml:space="preserve">Rojan Chitrakar </w:t>
            </w:r>
            <w:r w:rsidR="005F5169" w:rsidRPr="000B20DC">
              <w:rPr>
                <w:sz w:val="20"/>
              </w:rPr>
              <w:t xml:space="preserve">Xin </w:t>
            </w:r>
            <w:proofErr w:type="spellStart"/>
            <w:r w:rsidR="005F5169" w:rsidRPr="000B20DC">
              <w:rPr>
                <w:sz w:val="20"/>
              </w:rPr>
              <w:t>Zuo</w:t>
            </w:r>
            <w:proofErr w:type="spellEnd"/>
            <w:ins w:id="122" w:author="Alfred Aster" w:date="2020-07-11T18:43:00Z">
              <w:r w:rsidR="0035758C">
                <w:rPr>
                  <w:sz w:val="20"/>
                </w:rPr>
                <w:t>, James Yee</w:t>
              </w:r>
            </w:ins>
          </w:p>
        </w:tc>
        <w:tc>
          <w:tcPr>
            <w:tcW w:w="1111" w:type="dxa"/>
          </w:tcPr>
          <w:p w14:paraId="402DE89D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C41AF78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0E766C" w14:paraId="7C636743" w14:textId="77777777" w:rsidTr="00012240">
        <w:trPr>
          <w:trHeight w:val="257"/>
        </w:trPr>
        <w:tc>
          <w:tcPr>
            <w:tcW w:w="727" w:type="dxa"/>
          </w:tcPr>
          <w:p w14:paraId="4710DF07" w14:textId="3D4AB09B" w:rsidR="000E766C" w:rsidRPr="000B20DC" w:rsidRDefault="000E766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D48E51C" w14:textId="49121607" w:rsidR="000E766C" w:rsidRPr="000B20DC" w:rsidRDefault="000E766C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MLO-Retransmissions</w:t>
            </w:r>
          </w:p>
        </w:tc>
        <w:tc>
          <w:tcPr>
            <w:tcW w:w="1619" w:type="dxa"/>
          </w:tcPr>
          <w:p w14:paraId="208A4DA6" w14:textId="1D125FED" w:rsidR="000E766C" w:rsidRPr="000B20DC" w:rsidRDefault="00E30D0B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R</w:t>
            </w:r>
            <w:r w:rsidR="000E766C" w:rsidRPr="000B20DC">
              <w:rPr>
                <w:sz w:val="20"/>
              </w:rPr>
              <w:t>ojan</w:t>
            </w:r>
            <w:r w:rsidR="009A7551" w:rsidRPr="000B20DC">
              <w:rPr>
                <w:sz w:val="20"/>
              </w:rPr>
              <w:t xml:space="preserve"> C</w:t>
            </w:r>
            <w:r w:rsidR="000E766C" w:rsidRPr="000B20DC">
              <w:rPr>
                <w:sz w:val="20"/>
              </w:rPr>
              <w:t>hitrakar</w:t>
            </w:r>
          </w:p>
        </w:tc>
        <w:tc>
          <w:tcPr>
            <w:tcW w:w="3036" w:type="dxa"/>
          </w:tcPr>
          <w:p w14:paraId="74D19120" w14:textId="761988EF" w:rsidR="000E766C" w:rsidRPr="000B20DC" w:rsidRDefault="00F6681E" w:rsidP="00A848A9">
            <w:pPr>
              <w:rPr>
                <w:sz w:val="20"/>
              </w:rPr>
            </w:pPr>
            <w:ins w:id="123" w:author="Alfred Aster" w:date="2020-07-11T19:22:00Z">
              <w:r w:rsidRPr="000B20DC">
                <w:rPr>
                  <w:sz w:val="20"/>
                </w:rPr>
                <w:t>Abhishek Patil</w:t>
              </w:r>
            </w:ins>
          </w:p>
        </w:tc>
        <w:tc>
          <w:tcPr>
            <w:tcW w:w="1111" w:type="dxa"/>
          </w:tcPr>
          <w:p w14:paraId="26B95ED4" w14:textId="77777777" w:rsidR="000E766C" w:rsidRPr="000B20DC" w:rsidRDefault="000E766C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077BB91" w14:textId="77777777" w:rsidR="000E766C" w:rsidRPr="000B20DC" w:rsidRDefault="000E766C" w:rsidP="00A848A9">
            <w:pPr>
              <w:rPr>
                <w:sz w:val="20"/>
              </w:rPr>
            </w:pPr>
          </w:p>
        </w:tc>
      </w:tr>
      <w:tr w:rsidR="00A848A9" w14:paraId="6FA1F781" w14:textId="77777777" w:rsidTr="00012240">
        <w:trPr>
          <w:trHeight w:val="271"/>
        </w:trPr>
        <w:tc>
          <w:tcPr>
            <w:tcW w:w="727" w:type="dxa"/>
          </w:tcPr>
          <w:p w14:paraId="6663EB20" w14:textId="77777777" w:rsidR="00A848A9" w:rsidRPr="004149D2" w:rsidRDefault="00A848A9" w:rsidP="00A848A9">
            <w:pPr>
              <w:rPr>
                <w:sz w:val="20"/>
              </w:rPr>
            </w:pPr>
            <w:r w:rsidRPr="004149D2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224019D2" w14:textId="77777777" w:rsidR="00A848A9" w:rsidRPr="004149D2" w:rsidRDefault="00A848A9" w:rsidP="00A848A9">
            <w:pPr>
              <w:rPr>
                <w:sz w:val="20"/>
              </w:rPr>
            </w:pPr>
            <w:r w:rsidRPr="004149D2">
              <w:rPr>
                <w:sz w:val="20"/>
              </w:rPr>
              <w:t>Multi-band and multichannel aggregation and operation General</w:t>
            </w:r>
          </w:p>
        </w:tc>
        <w:tc>
          <w:tcPr>
            <w:tcW w:w="1619" w:type="dxa"/>
          </w:tcPr>
          <w:p w14:paraId="102B560C" w14:textId="27356F85" w:rsidR="00A848A9" w:rsidRPr="000B20DC" w:rsidRDefault="001745BC" w:rsidP="00A848A9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>Duncan Ho</w:t>
            </w:r>
          </w:p>
        </w:tc>
        <w:tc>
          <w:tcPr>
            <w:tcW w:w="3036" w:type="dxa"/>
          </w:tcPr>
          <w:p w14:paraId="61B2C3AE" w14:textId="7CB76B5A" w:rsidR="00866F16" w:rsidRPr="000B20DC" w:rsidRDefault="00A848A9" w:rsidP="00B713C7">
            <w:pPr>
              <w:rPr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866F16" w:rsidRPr="000B20DC">
              <w:rPr>
                <w:sz w:val="20"/>
              </w:rPr>
              <w:t xml:space="preserve">, </w:t>
            </w:r>
            <w:r w:rsidR="00B34054" w:rsidRPr="000B20DC">
              <w:rPr>
                <w:sz w:val="20"/>
              </w:rPr>
              <w:t>Jarkko Kneckt,</w:t>
            </w:r>
            <w:r w:rsidR="00866F16" w:rsidRPr="000B20DC">
              <w:rPr>
                <w:sz w:val="20"/>
              </w:rPr>
              <w:t xml:space="preserve"> Tomo Adachi,</w:t>
            </w:r>
            <w:r w:rsidR="00B713C7">
              <w:rPr>
                <w:sz w:val="20"/>
              </w:rPr>
              <w:t xml:space="preserve"> </w:t>
            </w:r>
            <w:r w:rsidR="00B713C7" w:rsidRPr="00B713C7">
              <w:rPr>
                <w:sz w:val="20"/>
              </w:rPr>
              <w:t>Payam Torab</w:t>
            </w:r>
            <w:r w:rsidR="002F28F6">
              <w:rPr>
                <w:sz w:val="20"/>
              </w:rPr>
              <w:t xml:space="preserve">, </w:t>
            </w:r>
            <w:r w:rsidR="002F28F6" w:rsidRPr="002F28F6">
              <w:rPr>
                <w:sz w:val="20"/>
              </w:rPr>
              <w:t>Stephen McCann</w:t>
            </w:r>
          </w:p>
          <w:p w14:paraId="6990CC25" w14:textId="549A1048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1111" w:type="dxa"/>
          </w:tcPr>
          <w:p w14:paraId="72F493B6" w14:textId="77777777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2476" w:type="dxa"/>
          </w:tcPr>
          <w:p w14:paraId="2BD39904" w14:textId="77777777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</w:tr>
      <w:tr w:rsidR="00A848A9" w14:paraId="0E5F3799" w14:textId="77777777" w:rsidTr="00012240">
        <w:trPr>
          <w:trHeight w:val="257"/>
        </w:trPr>
        <w:tc>
          <w:tcPr>
            <w:tcW w:w="727" w:type="dxa"/>
          </w:tcPr>
          <w:p w14:paraId="33A113E3" w14:textId="77777777" w:rsidR="00A848A9" w:rsidRPr="004149D2" w:rsidRDefault="00A848A9" w:rsidP="00A848A9">
            <w:pPr>
              <w:rPr>
                <w:sz w:val="20"/>
              </w:rPr>
            </w:pPr>
            <w:r w:rsidRPr="004149D2">
              <w:rPr>
                <w:sz w:val="20"/>
              </w:rPr>
              <w:lastRenderedPageBreak/>
              <w:t>MAC</w:t>
            </w:r>
          </w:p>
        </w:tc>
        <w:tc>
          <w:tcPr>
            <w:tcW w:w="2077" w:type="dxa"/>
          </w:tcPr>
          <w:p w14:paraId="4584C767" w14:textId="77777777" w:rsidR="00A848A9" w:rsidRPr="004149D2" w:rsidRDefault="00A848A9" w:rsidP="00A848A9">
            <w:pPr>
              <w:rPr>
                <w:sz w:val="20"/>
              </w:rPr>
            </w:pPr>
            <w:r w:rsidRPr="004149D2">
              <w:rPr>
                <w:sz w:val="20"/>
              </w:rPr>
              <w:t>Spatial stream and MIMO protocol enhancement-General</w:t>
            </w:r>
          </w:p>
        </w:tc>
        <w:tc>
          <w:tcPr>
            <w:tcW w:w="1619" w:type="dxa"/>
          </w:tcPr>
          <w:p w14:paraId="11E28F64" w14:textId="290A959F" w:rsidR="00A848A9" w:rsidRPr="000B20DC" w:rsidRDefault="000C1EF3" w:rsidP="00A848A9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>Wook Bong Lee</w:t>
            </w:r>
          </w:p>
        </w:tc>
        <w:tc>
          <w:tcPr>
            <w:tcW w:w="3036" w:type="dxa"/>
          </w:tcPr>
          <w:p w14:paraId="3BA3A20E" w14:textId="1DDC367C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>Minyoung Park</w:t>
            </w:r>
            <w:r w:rsidR="00483F10">
              <w:rPr>
                <w:sz w:val="20"/>
              </w:rPr>
              <w:t>, Yanjun Sun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</w:p>
        </w:tc>
        <w:tc>
          <w:tcPr>
            <w:tcW w:w="1111" w:type="dxa"/>
          </w:tcPr>
          <w:p w14:paraId="0F8CCBCE" w14:textId="77777777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2476" w:type="dxa"/>
          </w:tcPr>
          <w:p w14:paraId="277353B6" w14:textId="77777777" w:rsidR="00A848A9" w:rsidRPr="000B20DC" w:rsidRDefault="00A848A9" w:rsidP="00A848A9">
            <w:pPr>
              <w:rPr>
                <w:strike/>
                <w:color w:val="FF0000"/>
                <w:sz w:val="20"/>
              </w:rPr>
            </w:pPr>
          </w:p>
        </w:tc>
      </w:tr>
      <w:tr w:rsidR="00A848A9" w14:paraId="0A992145" w14:textId="77777777" w:rsidTr="00012240">
        <w:trPr>
          <w:trHeight w:val="271"/>
        </w:trPr>
        <w:tc>
          <w:tcPr>
            <w:tcW w:w="727" w:type="dxa"/>
          </w:tcPr>
          <w:p w14:paraId="75E4B12F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616E58A6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Spatial stream and MIMO protocol enhancement-16 spatial stream operation</w:t>
            </w:r>
          </w:p>
        </w:tc>
        <w:tc>
          <w:tcPr>
            <w:tcW w:w="1619" w:type="dxa"/>
          </w:tcPr>
          <w:p w14:paraId="614BCCD1" w14:textId="6174A7FF" w:rsidR="00A848A9" w:rsidRPr="000B20DC" w:rsidRDefault="000C1EF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Wook Bong Lee</w:t>
            </w:r>
          </w:p>
        </w:tc>
        <w:tc>
          <w:tcPr>
            <w:tcW w:w="3036" w:type="dxa"/>
          </w:tcPr>
          <w:p w14:paraId="33FD5913" w14:textId="0669825B" w:rsidR="00A848A9" w:rsidRPr="000B20DC" w:rsidRDefault="007A1311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Junghoon</w:t>
            </w:r>
            <w:r w:rsidR="006153C4" w:rsidRPr="000B20DC">
              <w:rPr>
                <w:sz w:val="20"/>
              </w:rPr>
              <w:t xml:space="preserve"> Suh</w:t>
            </w:r>
            <w:r w:rsidR="00483F10">
              <w:rPr>
                <w:sz w:val="20"/>
              </w:rPr>
              <w:t>, Yanjun Sun</w:t>
            </w:r>
            <w:ins w:id="124" w:author="Alfred Aster" w:date="2020-07-13T09:45:00Z">
              <w:r w:rsidR="00245CCD">
                <w:rPr>
                  <w:sz w:val="20"/>
                </w:rPr>
                <w:t>, Youhan Kim</w:t>
              </w:r>
            </w:ins>
          </w:p>
        </w:tc>
        <w:tc>
          <w:tcPr>
            <w:tcW w:w="1111" w:type="dxa"/>
          </w:tcPr>
          <w:p w14:paraId="194EFE01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06732683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5F932D4A" w14:textId="77777777" w:rsidTr="00AE19B9">
        <w:trPr>
          <w:trHeight w:val="271"/>
        </w:trPr>
        <w:tc>
          <w:tcPr>
            <w:tcW w:w="727" w:type="dxa"/>
          </w:tcPr>
          <w:p w14:paraId="45267ED7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0DCCA74" w14:textId="63562C3C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MAP-Setup/General</w:t>
            </w:r>
          </w:p>
        </w:tc>
        <w:tc>
          <w:tcPr>
            <w:tcW w:w="1619" w:type="dxa"/>
            <w:shd w:val="clear" w:color="auto" w:fill="00B0F0"/>
          </w:tcPr>
          <w:p w14:paraId="696A3F27" w14:textId="77777777" w:rsidR="00A848A9" w:rsidRPr="000B20DC" w:rsidRDefault="0007196D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Taewon Song</w:t>
            </w:r>
          </w:p>
          <w:p w14:paraId="614FC7DD" w14:textId="1B96E7E7" w:rsidR="00703215" w:rsidRPr="000B20DC" w:rsidRDefault="00703215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Chen Cheng</w:t>
            </w:r>
            <w:r w:rsidR="00263E15" w:rsidRPr="000B20DC">
              <w:rPr>
                <w:sz w:val="20"/>
              </w:rPr>
              <w:t xml:space="preserve"> George Cherian</w:t>
            </w:r>
          </w:p>
        </w:tc>
        <w:tc>
          <w:tcPr>
            <w:tcW w:w="3036" w:type="dxa"/>
          </w:tcPr>
          <w:p w14:paraId="4CB34FB6" w14:textId="1B0344AB" w:rsidR="00A848A9" w:rsidRPr="000B20DC" w:rsidRDefault="001C3E9C" w:rsidP="004149D2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</w:t>
            </w:r>
            <w:r w:rsidR="009119A3" w:rsidRPr="000B20DC">
              <w:rPr>
                <w:sz w:val="20"/>
              </w:rPr>
              <w:t xml:space="preserve"> Kosuke Aio,</w:t>
            </w:r>
            <w:r w:rsidR="004149D2">
              <w:rPr>
                <w:sz w:val="20"/>
              </w:rPr>
              <w:t xml:space="preserve"> </w:t>
            </w:r>
            <w:r w:rsidR="008C4149" w:rsidRPr="000B20DC">
              <w:rPr>
                <w:sz w:val="20"/>
              </w:rPr>
              <w:t>VIGER Pascal</w:t>
            </w:r>
            <w:r w:rsidR="004B6627" w:rsidRPr="000B20DC">
              <w:rPr>
                <w:sz w:val="20"/>
              </w:rPr>
              <w:t>, Yonggang Fang, Jay Yang</w:t>
            </w:r>
            <w:r w:rsidR="004149D2">
              <w:rPr>
                <w:sz w:val="20"/>
              </w:rPr>
              <w:t>,</w:t>
            </w:r>
            <w:r w:rsidR="002B7CE3" w:rsidRPr="000B20DC">
              <w:rPr>
                <w:sz w:val="20"/>
              </w:rPr>
              <w:t xml:space="preserve"> Yusuke Tanaka</w:t>
            </w:r>
            <w:r w:rsidR="004149D2">
              <w:rPr>
                <w:sz w:val="20"/>
              </w:rPr>
              <w:t xml:space="preserve">, </w:t>
            </w:r>
            <w:r w:rsidR="00A848A9" w:rsidRPr="000B20DC">
              <w:rPr>
                <w:sz w:val="20"/>
              </w:rPr>
              <w:t>Oren Kedem</w:t>
            </w:r>
            <w:r w:rsidR="00711A78" w:rsidRPr="000B20DC">
              <w:rPr>
                <w:sz w:val="20"/>
              </w:rPr>
              <w:t>,</w:t>
            </w:r>
            <w:r w:rsidR="004149D2">
              <w:rPr>
                <w:sz w:val="20"/>
              </w:rPr>
              <w:t xml:space="preserve"> </w:t>
            </w:r>
            <w:r w:rsidR="00645FD5" w:rsidRPr="000B20DC">
              <w:rPr>
                <w:sz w:val="20"/>
              </w:rPr>
              <w:t>Xiaofei Wang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  <w:ins w:id="125" w:author="Alfred Aster" w:date="2020-07-10T09:00:00Z">
              <w:r w:rsidR="00F77824">
                <w:rPr>
                  <w:sz w:val="20"/>
                </w:rPr>
                <w:t xml:space="preserve">, </w:t>
              </w:r>
              <w:r w:rsidR="00F77824" w:rsidRPr="000B20DC">
                <w:rPr>
                  <w:sz w:val="20"/>
                </w:rPr>
                <w:t>Po-kai Huang</w:t>
              </w:r>
            </w:ins>
          </w:p>
        </w:tc>
        <w:tc>
          <w:tcPr>
            <w:tcW w:w="1111" w:type="dxa"/>
          </w:tcPr>
          <w:p w14:paraId="1605DE9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A385EA1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6F939BFE" w14:textId="77777777" w:rsidTr="00012240">
        <w:trPr>
          <w:trHeight w:val="257"/>
        </w:trPr>
        <w:tc>
          <w:tcPr>
            <w:tcW w:w="727" w:type="dxa"/>
          </w:tcPr>
          <w:p w14:paraId="2C3D51D1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77881E9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MAP-Channel sounding</w:t>
            </w:r>
          </w:p>
        </w:tc>
        <w:tc>
          <w:tcPr>
            <w:tcW w:w="1619" w:type="dxa"/>
          </w:tcPr>
          <w:p w14:paraId="751CB051" w14:textId="70B77ADF" w:rsidR="00A848A9" w:rsidRPr="000B20DC" w:rsidRDefault="00E2302F" w:rsidP="00A848A9">
            <w:pPr>
              <w:rPr>
                <w:sz w:val="20"/>
              </w:rPr>
            </w:pPr>
            <w:ins w:id="126" w:author="Alfred Aster" w:date="2020-07-11T18:29:00Z">
              <w:r w:rsidRPr="000B20DC">
                <w:rPr>
                  <w:sz w:val="20"/>
                </w:rPr>
                <w:t>Junghoon Suh</w:t>
              </w:r>
            </w:ins>
          </w:p>
        </w:tc>
        <w:tc>
          <w:tcPr>
            <w:tcW w:w="3036" w:type="dxa"/>
          </w:tcPr>
          <w:p w14:paraId="68A50A1C" w14:textId="1348F3A3" w:rsidR="00A848A9" w:rsidRPr="000B20DC" w:rsidRDefault="007A1311" w:rsidP="00AD32A4">
            <w:pPr>
              <w:rPr>
                <w:sz w:val="20"/>
              </w:rPr>
            </w:pPr>
            <w:del w:id="127" w:author="Alfred Aster" w:date="2020-07-11T18:29:00Z">
              <w:r w:rsidRPr="000B20DC" w:rsidDel="00E2302F">
                <w:rPr>
                  <w:sz w:val="20"/>
                </w:rPr>
                <w:delText>Junghoon</w:delText>
              </w:r>
              <w:r w:rsidR="006153C4" w:rsidRPr="000B20DC" w:rsidDel="00E2302F">
                <w:rPr>
                  <w:sz w:val="20"/>
                </w:rPr>
                <w:delText xml:space="preserve"> Suh,</w:delText>
              </w:r>
            </w:del>
            <w:r w:rsidR="00941611" w:rsidRPr="000B20DC">
              <w:rPr>
                <w:sz w:val="20"/>
              </w:rPr>
              <w:t xml:space="preserve"> Lei Huang</w:t>
            </w:r>
            <w:r w:rsidR="0007196D" w:rsidRPr="000B20DC">
              <w:rPr>
                <w:sz w:val="20"/>
              </w:rPr>
              <w:t xml:space="preserve">, </w:t>
            </w:r>
            <w:r w:rsidR="009119A3" w:rsidRPr="000B20DC">
              <w:rPr>
                <w:sz w:val="20"/>
              </w:rPr>
              <w:t>Kosuke Aio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</w:p>
        </w:tc>
        <w:tc>
          <w:tcPr>
            <w:tcW w:w="1111" w:type="dxa"/>
          </w:tcPr>
          <w:p w14:paraId="1E81C996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41F4B2B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09940628" w14:textId="77777777" w:rsidTr="00AE19B9">
        <w:trPr>
          <w:trHeight w:val="271"/>
        </w:trPr>
        <w:tc>
          <w:tcPr>
            <w:tcW w:w="727" w:type="dxa"/>
          </w:tcPr>
          <w:p w14:paraId="0CD4445B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464F0BE2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MAP-Coordinated transmission</w:t>
            </w:r>
          </w:p>
        </w:tc>
        <w:tc>
          <w:tcPr>
            <w:tcW w:w="1619" w:type="dxa"/>
            <w:shd w:val="clear" w:color="auto" w:fill="00B0F0"/>
          </w:tcPr>
          <w:p w14:paraId="6187B91D" w14:textId="4A28824A" w:rsidR="00A848A9" w:rsidRPr="000B20DC" w:rsidRDefault="00FF169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Jason Yuchen Guo</w:t>
            </w:r>
            <w:r w:rsidR="004149D2">
              <w:rPr>
                <w:sz w:val="20"/>
              </w:rPr>
              <w:t>,</w:t>
            </w:r>
            <w:r w:rsidR="00263E15" w:rsidRPr="000B20DC">
              <w:rPr>
                <w:sz w:val="20"/>
              </w:rPr>
              <w:t xml:space="preserve"> George Cherian</w:t>
            </w:r>
          </w:p>
        </w:tc>
        <w:tc>
          <w:tcPr>
            <w:tcW w:w="3036" w:type="dxa"/>
          </w:tcPr>
          <w:p w14:paraId="2ED56979" w14:textId="2246014A" w:rsidR="00A848A9" w:rsidRPr="004149D2" w:rsidRDefault="00E21F8A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Rojan Chitrakar</w:t>
            </w:r>
            <w:r w:rsidR="004149D2">
              <w:rPr>
                <w:sz w:val="20"/>
              </w:rPr>
              <w:t xml:space="preserve">, </w:t>
            </w:r>
            <w:r w:rsidR="001D0300" w:rsidRPr="000B20DC">
              <w:rPr>
                <w:sz w:val="20"/>
              </w:rPr>
              <w:t>Arik Klein</w:t>
            </w:r>
            <w:r w:rsidR="0007196D" w:rsidRPr="000B20DC">
              <w:rPr>
                <w:sz w:val="20"/>
              </w:rPr>
              <w:t xml:space="preserve">, </w:t>
            </w:r>
            <w:r w:rsidR="009119A3" w:rsidRPr="000B20DC">
              <w:rPr>
                <w:sz w:val="20"/>
              </w:rPr>
              <w:t>Kosuke Aio,</w:t>
            </w:r>
            <w:r w:rsidR="006112D0" w:rsidRPr="000B20DC">
              <w:rPr>
                <w:sz w:val="20"/>
              </w:rPr>
              <w:t xml:space="preserve"> </w:t>
            </w:r>
            <w:r w:rsidR="00775A37" w:rsidRPr="000B20DC">
              <w:rPr>
                <w:sz w:val="20"/>
              </w:rPr>
              <w:t>BARON Stephane,</w:t>
            </w:r>
            <w:r w:rsidR="007D004D" w:rsidRPr="000B20DC">
              <w:rPr>
                <w:sz w:val="20"/>
              </w:rPr>
              <w:t xml:space="preserve"> VIGER Pascal</w:t>
            </w:r>
            <w:r w:rsidR="000F52A6" w:rsidRPr="000B20DC">
              <w:rPr>
                <w:sz w:val="20"/>
              </w:rPr>
              <w:t>, NEZOU Patrice</w:t>
            </w:r>
            <w:r w:rsidR="00C17653" w:rsidRPr="000B20DC">
              <w:rPr>
                <w:sz w:val="20"/>
              </w:rPr>
              <w:t>, Thomas</w:t>
            </w:r>
            <w:r w:rsidR="00645FD5" w:rsidRPr="000B20DC">
              <w:rPr>
                <w:sz w:val="20"/>
              </w:rPr>
              <w:t xml:space="preserve"> </w:t>
            </w:r>
            <w:r w:rsidR="00AC3A42" w:rsidRPr="000B20DC">
              <w:rPr>
                <w:sz w:val="20"/>
              </w:rPr>
              <w:t xml:space="preserve">Handte, </w:t>
            </w:r>
            <w:r w:rsidR="00591D1B" w:rsidRPr="000B20DC">
              <w:rPr>
                <w:sz w:val="20"/>
              </w:rPr>
              <w:t>Matthew Fischer</w:t>
            </w:r>
            <w:r w:rsidR="004149D2">
              <w:rPr>
                <w:sz w:val="20"/>
              </w:rPr>
              <w:t>,</w:t>
            </w:r>
            <w:r w:rsidR="00591D1B" w:rsidRPr="000B20DC">
              <w:rPr>
                <w:sz w:val="20"/>
              </w:rPr>
              <w:t xml:space="preserve"> </w:t>
            </w:r>
            <w:r w:rsidR="007453A6" w:rsidRPr="000B20DC">
              <w:rPr>
                <w:sz w:val="20"/>
              </w:rPr>
              <w:t xml:space="preserve">Chunyu Hu, </w:t>
            </w:r>
            <w:r w:rsidR="00645FD5" w:rsidRPr="000B20DC">
              <w:rPr>
                <w:sz w:val="20"/>
              </w:rPr>
              <w:t>Xiaofei Wang</w:t>
            </w:r>
            <w:r w:rsidR="00506CAF" w:rsidRPr="000B20DC">
              <w:rPr>
                <w:sz w:val="20"/>
              </w:rPr>
              <w:t>,</w:t>
            </w:r>
            <w:r w:rsidR="00506CAF" w:rsidRPr="000B20DC">
              <w:t xml:space="preserve"> </w:t>
            </w:r>
            <w:r w:rsidR="00B37073" w:rsidRPr="000B20DC">
              <w:rPr>
                <w:sz w:val="20"/>
              </w:rPr>
              <w:t>Chen Cheng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  <w:ins w:id="128" w:author="Alfred Aster" w:date="2020-07-10T09:00:00Z">
              <w:r w:rsidR="00F77824">
                <w:rPr>
                  <w:sz w:val="20"/>
                </w:rPr>
                <w:t xml:space="preserve">, </w:t>
              </w:r>
              <w:r w:rsidR="00F77824" w:rsidRPr="000B20DC">
                <w:rPr>
                  <w:sz w:val="20"/>
                </w:rPr>
                <w:t>Po-kai Huang</w:t>
              </w:r>
            </w:ins>
            <w:ins w:id="129" w:author="Alfred Aster" w:date="2020-07-12T20:01:00Z">
              <w:r w:rsidR="00396E57">
                <w:rPr>
                  <w:sz w:val="20"/>
                </w:rPr>
                <w:t>, Yongho Seok</w:t>
              </w:r>
            </w:ins>
            <w:ins w:id="130" w:author="Alfred Aster" w:date="2020-07-13T07:21:00Z">
              <w:r w:rsidR="00467D4F">
                <w:rPr>
                  <w:sz w:val="20"/>
                </w:rPr>
                <w:t xml:space="preserve">, </w:t>
              </w:r>
              <w:r w:rsidR="00467D4F" w:rsidRPr="00467D4F">
                <w:rPr>
                  <w:sz w:val="20"/>
                </w:rPr>
                <w:t>Taewon</w:t>
              </w:r>
              <w:r w:rsidR="00467D4F">
                <w:rPr>
                  <w:sz w:val="20"/>
                </w:rPr>
                <w:t xml:space="preserve"> Song</w:t>
              </w:r>
            </w:ins>
          </w:p>
        </w:tc>
        <w:tc>
          <w:tcPr>
            <w:tcW w:w="1111" w:type="dxa"/>
          </w:tcPr>
          <w:p w14:paraId="4C3C1BED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39082C30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A848A9" w14:paraId="7134DD95" w14:textId="77777777" w:rsidTr="00AE19B9">
        <w:trPr>
          <w:trHeight w:val="257"/>
        </w:trPr>
        <w:tc>
          <w:tcPr>
            <w:tcW w:w="727" w:type="dxa"/>
          </w:tcPr>
          <w:p w14:paraId="0EBCE268" w14:textId="7777777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7F467A42" w14:textId="418AD547" w:rsidR="00A848A9" w:rsidRPr="000B20DC" w:rsidRDefault="00A848A9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ins w:id="131" w:author="Alfred Aster" w:date="2020-07-13T07:43:00Z">
              <w:r w:rsidR="009F31B4">
                <w:rPr>
                  <w:sz w:val="20"/>
                </w:rPr>
                <w:t xml:space="preserve"> – Coordinated SR</w:t>
              </w:r>
            </w:ins>
          </w:p>
        </w:tc>
        <w:tc>
          <w:tcPr>
            <w:tcW w:w="1619" w:type="dxa"/>
            <w:shd w:val="clear" w:color="auto" w:fill="00B0F0"/>
          </w:tcPr>
          <w:p w14:paraId="4DCD24F2" w14:textId="1F6BFC54" w:rsidR="00A848A9" w:rsidRPr="000B20DC" w:rsidRDefault="00FF169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Jason Yuchen Guo</w:t>
            </w:r>
            <w:ins w:id="132" w:author="Alfred Aster" w:date="2020-07-12T20:01:00Z">
              <w:r w:rsidR="00396E57">
                <w:rPr>
                  <w:sz w:val="20"/>
                </w:rPr>
                <w:t>, Yongho Seok</w:t>
              </w:r>
            </w:ins>
          </w:p>
        </w:tc>
        <w:tc>
          <w:tcPr>
            <w:tcW w:w="3036" w:type="dxa"/>
          </w:tcPr>
          <w:p w14:paraId="520F3234" w14:textId="1A867633" w:rsidR="00A848A9" w:rsidRPr="000B20DC" w:rsidRDefault="009119A3" w:rsidP="00A848A9">
            <w:pPr>
              <w:rPr>
                <w:sz w:val="20"/>
              </w:rPr>
            </w:pPr>
            <w:r w:rsidRPr="000B20DC">
              <w:rPr>
                <w:sz w:val="20"/>
              </w:rPr>
              <w:t>Kosuke Aio</w:t>
            </w:r>
            <w:r w:rsidR="00716140">
              <w:rPr>
                <w:sz w:val="20"/>
              </w:rPr>
              <w:t xml:space="preserve">, </w:t>
            </w:r>
            <w:r w:rsidR="00716140" w:rsidRPr="002F28F6">
              <w:rPr>
                <w:sz w:val="20"/>
              </w:rPr>
              <w:t>Stephen McCann</w:t>
            </w:r>
            <w:ins w:id="133" w:author="Alfred Aster" w:date="2020-07-12T20:07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  <w:ins w:id="134" w:author="Alfred Aster" w:date="2020-07-13T07:21:00Z">
              <w:r w:rsidR="00467D4F">
                <w:rPr>
                  <w:sz w:val="20"/>
                </w:rPr>
                <w:t xml:space="preserve">, </w:t>
              </w:r>
              <w:r w:rsidR="00467D4F" w:rsidRPr="00467D4F">
                <w:rPr>
                  <w:sz w:val="20"/>
                </w:rPr>
                <w:t>Taewon</w:t>
              </w:r>
              <w:r w:rsidR="00467D4F">
                <w:rPr>
                  <w:sz w:val="20"/>
                </w:rPr>
                <w:t xml:space="preserve"> Song</w:t>
              </w:r>
            </w:ins>
          </w:p>
        </w:tc>
        <w:tc>
          <w:tcPr>
            <w:tcW w:w="1111" w:type="dxa"/>
          </w:tcPr>
          <w:p w14:paraId="2C05CA03" w14:textId="77777777" w:rsidR="00A848A9" w:rsidRPr="000B20DC" w:rsidRDefault="00A848A9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752395C0" w14:textId="77777777" w:rsidR="00A848A9" w:rsidRPr="000B20DC" w:rsidRDefault="00A848A9" w:rsidP="00A848A9">
            <w:pPr>
              <w:rPr>
                <w:sz w:val="20"/>
              </w:rPr>
            </w:pPr>
          </w:p>
        </w:tc>
      </w:tr>
      <w:tr w:rsidR="009F31B4" w14:paraId="5A97165F" w14:textId="77777777" w:rsidTr="00AE19B9">
        <w:trPr>
          <w:trHeight w:val="257"/>
        </w:trPr>
        <w:tc>
          <w:tcPr>
            <w:tcW w:w="727" w:type="dxa"/>
          </w:tcPr>
          <w:p w14:paraId="4E897392" w14:textId="4265C578" w:rsidR="009F31B4" w:rsidRPr="000B20DC" w:rsidRDefault="0094107D" w:rsidP="00A848A9">
            <w:pPr>
              <w:rPr>
                <w:sz w:val="20"/>
              </w:rPr>
            </w:pPr>
            <w:ins w:id="135" w:author="Alfred Aster" w:date="2020-07-13T07:44:00Z">
              <w:r w:rsidRPr="000B20DC">
                <w:rPr>
                  <w:sz w:val="20"/>
                </w:rPr>
                <w:t>MAC</w:t>
              </w:r>
            </w:ins>
          </w:p>
        </w:tc>
        <w:tc>
          <w:tcPr>
            <w:tcW w:w="2077" w:type="dxa"/>
          </w:tcPr>
          <w:p w14:paraId="0A2396B6" w14:textId="54363E95" w:rsidR="009F31B4" w:rsidRPr="000B20DC" w:rsidRDefault="00463979" w:rsidP="00A848A9">
            <w:pPr>
              <w:rPr>
                <w:sz w:val="20"/>
              </w:rPr>
            </w:pPr>
            <w:ins w:id="136" w:author="Alfred Aster" w:date="2020-07-13T07:44:00Z">
              <w:r w:rsidRPr="000B20DC">
                <w:rPr>
                  <w:sz w:val="20"/>
                </w:rPr>
                <w:t>MAP-Other Multi-AP coordination schemes</w:t>
              </w:r>
              <w:r>
                <w:rPr>
                  <w:sz w:val="20"/>
                </w:rPr>
                <w:t xml:space="preserve"> – Joint Transmissions</w:t>
              </w:r>
            </w:ins>
          </w:p>
        </w:tc>
        <w:tc>
          <w:tcPr>
            <w:tcW w:w="1619" w:type="dxa"/>
            <w:shd w:val="clear" w:color="auto" w:fill="00B0F0"/>
          </w:tcPr>
          <w:p w14:paraId="12598276" w14:textId="0EEFB631" w:rsidR="009F31B4" w:rsidRPr="000B20DC" w:rsidRDefault="0059492A" w:rsidP="00A848A9">
            <w:pPr>
              <w:rPr>
                <w:sz w:val="20"/>
              </w:rPr>
            </w:pPr>
            <w:ins w:id="137" w:author="Alfred Aster" w:date="2020-07-13T07:44:00Z">
              <w:r w:rsidRPr="000B20DC">
                <w:rPr>
                  <w:sz w:val="20"/>
                </w:rPr>
                <w:t>Jason Yuchen Guo</w:t>
              </w:r>
              <w:r>
                <w:rPr>
                  <w:sz w:val="20"/>
                </w:rPr>
                <w:t>, Yongho Seok</w:t>
              </w:r>
            </w:ins>
          </w:p>
        </w:tc>
        <w:tc>
          <w:tcPr>
            <w:tcW w:w="3036" w:type="dxa"/>
          </w:tcPr>
          <w:p w14:paraId="0EEEA124" w14:textId="7DB6EB12" w:rsidR="009F31B4" w:rsidRPr="000B20DC" w:rsidRDefault="0059492A" w:rsidP="00A848A9">
            <w:pPr>
              <w:rPr>
                <w:sz w:val="20"/>
              </w:rPr>
            </w:pPr>
            <w:ins w:id="138" w:author="Alfred Aster" w:date="2020-07-13T07:44:00Z">
              <w:r w:rsidRPr="000B20DC">
                <w:rPr>
                  <w:sz w:val="20"/>
                </w:rPr>
                <w:t>Kosuke Aio</w:t>
              </w:r>
              <w:r>
                <w:rPr>
                  <w:sz w:val="20"/>
                </w:rPr>
                <w:t xml:space="preserve">, </w:t>
              </w:r>
              <w:r w:rsidRPr="002F28F6">
                <w:rPr>
                  <w:sz w:val="20"/>
                </w:rPr>
                <w:t>Stephen McCann</w:t>
              </w:r>
              <w:r>
                <w:rPr>
                  <w:sz w:val="20"/>
                </w:rPr>
                <w:t xml:space="preserve">, </w:t>
              </w:r>
              <w:proofErr w:type="spellStart"/>
              <w:r w:rsidRPr="00B6425F">
                <w:rPr>
                  <w:sz w:val="20"/>
                </w:rPr>
                <w:t>Jonghun</w:t>
              </w:r>
              <w:proofErr w:type="spellEnd"/>
              <w:r w:rsidRPr="00B6425F">
                <w:rPr>
                  <w:sz w:val="20"/>
                </w:rPr>
                <w:t xml:space="preserve"> Han</w:t>
              </w:r>
              <w:r>
                <w:rPr>
                  <w:sz w:val="20"/>
                </w:rPr>
                <w:t xml:space="preserve">, </w:t>
              </w:r>
              <w:r w:rsidRPr="00467D4F">
                <w:rPr>
                  <w:sz w:val="20"/>
                </w:rPr>
                <w:t>Taewon</w:t>
              </w:r>
              <w:r>
                <w:rPr>
                  <w:sz w:val="20"/>
                </w:rPr>
                <w:t xml:space="preserve"> Song</w:t>
              </w:r>
            </w:ins>
          </w:p>
        </w:tc>
        <w:tc>
          <w:tcPr>
            <w:tcW w:w="1111" w:type="dxa"/>
          </w:tcPr>
          <w:p w14:paraId="73A8A55C" w14:textId="77777777" w:rsidR="009F31B4" w:rsidRPr="000B20DC" w:rsidRDefault="009F31B4" w:rsidP="00A848A9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27DCBEF9" w14:textId="77777777" w:rsidR="009F31B4" w:rsidRPr="000B20DC" w:rsidRDefault="009F31B4" w:rsidP="00A848A9">
            <w:pPr>
              <w:rPr>
                <w:sz w:val="20"/>
              </w:rPr>
            </w:pPr>
          </w:p>
        </w:tc>
      </w:tr>
      <w:tr w:rsidR="0059492A" w14:paraId="5899DA36" w14:textId="77777777" w:rsidTr="00AE19B9">
        <w:trPr>
          <w:trHeight w:val="257"/>
        </w:trPr>
        <w:tc>
          <w:tcPr>
            <w:tcW w:w="727" w:type="dxa"/>
          </w:tcPr>
          <w:p w14:paraId="5EC82E74" w14:textId="55556588" w:rsidR="0059492A" w:rsidRPr="00F41D76" w:rsidRDefault="0094107D" w:rsidP="0059492A">
            <w:pPr>
              <w:rPr>
                <w:color w:val="FF0000"/>
                <w:sz w:val="20"/>
              </w:rPr>
            </w:pPr>
            <w:ins w:id="139" w:author="Alfred Aster" w:date="2020-07-13T07:44:00Z">
              <w:r w:rsidRPr="000B20DC">
                <w:rPr>
                  <w:sz w:val="20"/>
                </w:rPr>
                <w:t>MAC</w:t>
              </w:r>
            </w:ins>
          </w:p>
        </w:tc>
        <w:tc>
          <w:tcPr>
            <w:tcW w:w="2077" w:type="dxa"/>
          </w:tcPr>
          <w:p w14:paraId="40AB0D41" w14:textId="204A6FC4" w:rsidR="0059492A" w:rsidRPr="00F41D76" w:rsidRDefault="0059492A" w:rsidP="0059492A">
            <w:pPr>
              <w:rPr>
                <w:color w:val="FF0000"/>
                <w:sz w:val="20"/>
              </w:rPr>
            </w:pPr>
            <w:ins w:id="140" w:author="Alfred Aster" w:date="2020-07-13T07:44:00Z">
              <w:r w:rsidRPr="000B20DC">
                <w:rPr>
                  <w:sz w:val="20"/>
                </w:rPr>
                <w:t>MAP-Other Multi-AP coordination schemes</w:t>
              </w:r>
              <w:r>
                <w:rPr>
                  <w:sz w:val="20"/>
                </w:rPr>
                <w:t xml:space="preserve"> – Coordinated Beamforming</w:t>
              </w:r>
            </w:ins>
          </w:p>
        </w:tc>
        <w:tc>
          <w:tcPr>
            <w:tcW w:w="1619" w:type="dxa"/>
            <w:shd w:val="clear" w:color="auto" w:fill="00B0F0"/>
          </w:tcPr>
          <w:p w14:paraId="7D284CC7" w14:textId="697F8D63" w:rsidR="0059492A" w:rsidRPr="00F41D76" w:rsidRDefault="0059492A" w:rsidP="0059492A">
            <w:pPr>
              <w:rPr>
                <w:color w:val="FF0000"/>
                <w:sz w:val="20"/>
              </w:rPr>
            </w:pPr>
            <w:ins w:id="141" w:author="Alfred Aster" w:date="2020-07-13T07:44:00Z">
              <w:r w:rsidRPr="000B20DC">
                <w:rPr>
                  <w:sz w:val="20"/>
                </w:rPr>
                <w:t>Jason Yuchen Guo</w:t>
              </w:r>
              <w:r>
                <w:rPr>
                  <w:sz w:val="20"/>
                </w:rPr>
                <w:t>, Yongho Seok</w:t>
              </w:r>
            </w:ins>
          </w:p>
        </w:tc>
        <w:tc>
          <w:tcPr>
            <w:tcW w:w="3036" w:type="dxa"/>
          </w:tcPr>
          <w:p w14:paraId="0E166A27" w14:textId="5D5FFD68" w:rsidR="0059492A" w:rsidRPr="00F41D76" w:rsidRDefault="0059492A" w:rsidP="0059492A">
            <w:pPr>
              <w:rPr>
                <w:color w:val="FF0000"/>
                <w:sz w:val="20"/>
              </w:rPr>
            </w:pPr>
            <w:ins w:id="142" w:author="Alfred Aster" w:date="2020-07-13T07:44:00Z">
              <w:r w:rsidRPr="000B20DC">
                <w:rPr>
                  <w:sz w:val="20"/>
                </w:rPr>
                <w:t>Kosuke Aio</w:t>
              </w:r>
              <w:r>
                <w:rPr>
                  <w:sz w:val="20"/>
                </w:rPr>
                <w:t xml:space="preserve">, </w:t>
              </w:r>
              <w:r w:rsidRPr="002F28F6">
                <w:rPr>
                  <w:sz w:val="20"/>
                </w:rPr>
                <w:t>Stephen McCann</w:t>
              </w:r>
              <w:r>
                <w:rPr>
                  <w:sz w:val="20"/>
                </w:rPr>
                <w:t xml:space="preserve">, </w:t>
              </w:r>
              <w:proofErr w:type="spellStart"/>
              <w:r w:rsidRPr="00B6425F">
                <w:rPr>
                  <w:sz w:val="20"/>
                </w:rPr>
                <w:t>Jonghun</w:t>
              </w:r>
              <w:proofErr w:type="spellEnd"/>
              <w:r w:rsidRPr="00B6425F">
                <w:rPr>
                  <w:sz w:val="20"/>
                </w:rPr>
                <w:t xml:space="preserve"> Han</w:t>
              </w:r>
              <w:r>
                <w:rPr>
                  <w:sz w:val="20"/>
                </w:rPr>
                <w:t xml:space="preserve">, </w:t>
              </w:r>
              <w:r w:rsidRPr="00467D4F">
                <w:rPr>
                  <w:sz w:val="20"/>
                </w:rPr>
                <w:t>Taewon</w:t>
              </w:r>
              <w:r>
                <w:rPr>
                  <w:sz w:val="20"/>
                </w:rPr>
                <w:t xml:space="preserve"> Song</w:t>
              </w:r>
            </w:ins>
          </w:p>
        </w:tc>
        <w:tc>
          <w:tcPr>
            <w:tcW w:w="1111" w:type="dxa"/>
          </w:tcPr>
          <w:p w14:paraId="0CF31763" w14:textId="77777777" w:rsidR="0059492A" w:rsidRPr="00F41D76" w:rsidRDefault="0059492A" w:rsidP="0059492A">
            <w:pPr>
              <w:rPr>
                <w:color w:val="FF0000"/>
                <w:sz w:val="20"/>
              </w:rPr>
            </w:pPr>
          </w:p>
        </w:tc>
        <w:tc>
          <w:tcPr>
            <w:tcW w:w="2476" w:type="dxa"/>
          </w:tcPr>
          <w:p w14:paraId="64D4F3CD" w14:textId="77777777" w:rsidR="0059492A" w:rsidRPr="00F41D76" w:rsidRDefault="0059492A" w:rsidP="0059492A">
            <w:pPr>
              <w:rPr>
                <w:color w:val="FF0000"/>
                <w:sz w:val="20"/>
              </w:rPr>
            </w:pPr>
          </w:p>
        </w:tc>
      </w:tr>
      <w:tr w:rsidR="00134055" w14:paraId="7FEBE76C" w14:textId="77777777" w:rsidTr="00E07A7C">
        <w:trPr>
          <w:trHeight w:val="257"/>
        </w:trPr>
        <w:tc>
          <w:tcPr>
            <w:tcW w:w="11046" w:type="dxa"/>
            <w:gridSpan w:val="6"/>
          </w:tcPr>
          <w:p w14:paraId="022C7E0A" w14:textId="583EF5DA" w:rsidR="00134055" w:rsidRPr="00F41D76" w:rsidRDefault="00134055" w:rsidP="007D0D0B">
            <w:pPr>
              <w:rPr>
                <w:color w:val="FF0000"/>
                <w:sz w:val="20"/>
              </w:rPr>
            </w:pP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1046" w:type="dxa"/>
        <w:tblInd w:w="-705" w:type="dxa"/>
        <w:tblLook w:val="04A0" w:firstRow="1" w:lastRow="0" w:firstColumn="1" w:lastColumn="0" w:noHBand="0" w:noVBand="1"/>
      </w:tblPr>
      <w:tblGrid>
        <w:gridCol w:w="727"/>
        <w:gridCol w:w="2077"/>
        <w:gridCol w:w="1619"/>
        <w:gridCol w:w="3036"/>
        <w:gridCol w:w="1111"/>
        <w:gridCol w:w="2476"/>
      </w:tblGrid>
      <w:tr w:rsidR="00016DE2" w:rsidRPr="00F41D76" w14:paraId="24F670CE" w14:textId="77777777" w:rsidTr="00AE19B9">
        <w:trPr>
          <w:trHeight w:val="257"/>
        </w:trPr>
        <w:tc>
          <w:tcPr>
            <w:tcW w:w="727" w:type="dxa"/>
          </w:tcPr>
          <w:p w14:paraId="35868B99" w14:textId="77777777" w:rsidR="00016DE2" w:rsidRPr="00BA51FD" w:rsidRDefault="00016DE2" w:rsidP="00AE2CF0">
            <w:pPr>
              <w:rPr>
                <w:sz w:val="20"/>
              </w:rPr>
            </w:pPr>
            <w:r w:rsidRPr="00BA51FD">
              <w:rPr>
                <w:sz w:val="20"/>
              </w:rPr>
              <w:t>MAC</w:t>
            </w:r>
          </w:p>
        </w:tc>
        <w:tc>
          <w:tcPr>
            <w:tcW w:w="2077" w:type="dxa"/>
          </w:tcPr>
          <w:p w14:paraId="05A64F57" w14:textId="77777777" w:rsidR="00016DE2" w:rsidRPr="00BA51FD" w:rsidRDefault="00016DE2" w:rsidP="00AE2CF0">
            <w:pPr>
              <w:rPr>
                <w:sz w:val="20"/>
              </w:rPr>
            </w:pPr>
            <w:r w:rsidRPr="00BA51FD">
              <w:rPr>
                <w:sz w:val="20"/>
              </w:rPr>
              <w:t>Quality of Service for latency sensitive traffic*</w:t>
            </w:r>
          </w:p>
        </w:tc>
        <w:tc>
          <w:tcPr>
            <w:tcW w:w="1619" w:type="dxa"/>
            <w:shd w:val="clear" w:color="auto" w:fill="00B0F0"/>
          </w:tcPr>
          <w:p w14:paraId="583E7F84" w14:textId="77777777" w:rsidR="00016DE2" w:rsidRPr="00BA51FD" w:rsidRDefault="00016DE2" w:rsidP="00AE2CF0">
            <w:pPr>
              <w:rPr>
                <w:sz w:val="20"/>
              </w:rPr>
            </w:pPr>
            <w:r w:rsidRPr="00BA51FD">
              <w:rPr>
                <w:sz w:val="20"/>
              </w:rPr>
              <w:t xml:space="preserve">Chunyu Hu, Frank Hsu, Dave Cavalcanti, Duncan Ho, </w:t>
            </w:r>
          </w:p>
        </w:tc>
        <w:tc>
          <w:tcPr>
            <w:tcW w:w="3036" w:type="dxa"/>
          </w:tcPr>
          <w:p w14:paraId="70AECCA8" w14:textId="16ECF027" w:rsidR="00016DE2" w:rsidRPr="004974A1" w:rsidRDefault="00016DE2" w:rsidP="00E07A7C">
            <w:r w:rsidRPr="00BA51FD">
              <w:rPr>
                <w:sz w:val="20"/>
              </w:rPr>
              <w:t xml:space="preserve">Dibakar Das, BARON Stephane, VIGER Pascal, NEZOU Patrice, Thomas Handte, Sharan Naribole, Subir Das, Akhmetov Dmitry, Liuming Lu, Akira Kishida, Mohamed Abouelseoud, Orem Kedem, Xin </w:t>
            </w:r>
            <w:proofErr w:type="spellStart"/>
            <w:r w:rsidRPr="00BA51FD">
              <w:rPr>
                <w:sz w:val="20"/>
              </w:rPr>
              <w:t>Zuo</w:t>
            </w:r>
            <w:proofErr w:type="spellEnd"/>
            <w:r w:rsidRPr="00BA51FD">
              <w:rPr>
                <w:sz w:val="20"/>
              </w:rPr>
              <w:t>, Chittabrata Ghosh, Payam Torab, Leif Wilhelmsson, Sebastian Max</w:t>
            </w:r>
            <w:ins w:id="143" w:author="Alfred Aster" w:date="2020-07-11T19:22:00Z">
              <w:r w:rsidR="004974A1">
                <w:rPr>
                  <w:sz w:val="20"/>
                </w:rPr>
                <w:t>,</w:t>
              </w:r>
              <w:r w:rsidR="004974A1">
                <w:t xml:space="preserve"> </w:t>
              </w:r>
              <w:r w:rsidR="004974A1" w:rsidRPr="004974A1">
                <w:rPr>
                  <w:sz w:val="20"/>
                </w:rPr>
                <w:t>Liangxiao Xin</w:t>
              </w:r>
            </w:ins>
            <w:ins w:id="144" w:author="Alfred Aster" w:date="2020-07-12T20:07:00Z">
              <w:r w:rsidR="00B6425F">
                <w:rPr>
                  <w:sz w:val="20"/>
                </w:rPr>
                <w:t xml:space="preserve">, </w:t>
              </w:r>
              <w:proofErr w:type="spellStart"/>
              <w:r w:rsidR="00B6425F" w:rsidRPr="00B6425F">
                <w:rPr>
                  <w:sz w:val="20"/>
                </w:rPr>
                <w:t>Jonghun</w:t>
              </w:r>
              <w:proofErr w:type="spellEnd"/>
              <w:r w:rsidR="00B6425F" w:rsidRPr="00B6425F">
                <w:rPr>
                  <w:sz w:val="20"/>
                </w:rPr>
                <w:t xml:space="preserve"> Han</w:t>
              </w:r>
            </w:ins>
            <w:ins w:id="145" w:author="Alfred Aster" w:date="2020-07-13T07:22:00Z">
              <w:r w:rsidR="00C11618">
                <w:rPr>
                  <w:sz w:val="20"/>
                </w:rPr>
                <w:t xml:space="preserve">, </w:t>
              </w:r>
              <w:r w:rsidR="00C11618" w:rsidRPr="00467D4F">
                <w:rPr>
                  <w:sz w:val="20"/>
                </w:rPr>
                <w:t>Taewon</w:t>
              </w:r>
              <w:r w:rsidR="00C11618">
                <w:rPr>
                  <w:sz w:val="20"/>
                </w:rPr>
                <w:t xml:space="preserve"> Song</w:t>
              </w:r>
            </w:ins>
            <w:ins w:id="146" w:author="Alfred Aster" w:date="2020-07-13T07:34:00Z">
              <w:r w:rsidR="00C948A9">
                <w:rPr>
                  <w:sz w:val="20"/>
                </w:rPr>
                <w:t>, Mark Rison</w:t>
              </w:r>
            </w:ins>
          </w:p>
        </w:tc>
        <w:tc>
          <w:tcPr>
            <w:tcW w:w="1111" w:type="dxa"/>
          </w:tcPr>
          <w:p w14:paraId="7CEE43D6" w14:textId="77777777" w:rsidR="00016DE2" w:rsidRPr="00BA51FD" w:rsidRDefault="00016DE2" w:rsidP="00E07A7C">
            <w:pPr>
              <w:rPr>
                <w:sz w:val="20"/>
              </w:rPr>
            </w:pPr>
          </w:p>
        </w:tc>
        <w:tc>
          <w:tcPr>
            <w:tcW w:w="2476" w:type="dxa"/>
          </w:tcPr>
          <w:p w14:paraId="5BAD5DDB" w14:textId="77777777" w:rsidR="00016DE2" w:rsidRPr="00BA51FD" w:rsidRDefault="00016DE2" w:rsidP="00E07A7C">
            <w:pPr>
              <w:rPr>
                <w:sz w:val="20"/>
              </w:rPr>
            </w:pPr>
          </w:p>
        </w:tc>
      </w:tr>
      <w:tr w:rsidR="00016DE2" w:rsidRPr="00F41D76" w14:paraId="782B6434" w14:textId="77777777" w:rsidTr="00E07A7C">
        <w:trPr>
          <w:trHeight w:val="257"/>
        </w:trPr>
        <w:tc>
          <w:tcPr>
            <w:tcW w:w="11046" w:type="dxa"/>
            <w:gridSpan w:val="6"/>
          </w:tcPr>
          <w:p w14:paraId="1D5244F0" w14:textId="0E29BBC9" w:rsidR="00016DE2" w:rsidRPr="00BA51FD" w:rsidRDefault="009527E9" w:rsidP="00E07A7C">
            <w:pPr>
              <w:rPr>
                <w:sz w:val="20"/>
              </w:rPr>
            </w:pPr>
            <w:ins w:id="147" w:author="Alfred Aster" w:date="2020-07-13T07:22:00Z">
              <w:r w:rsidRPr="00BA51FD">
                <w:rPr>
                  <w:sz w:val="20"/>
                </w:rPr>
                <w:t>* Row</w:t>
              </w:r>
              <w:r>
                <w:rPr>
                  <w:sz w:val="20"/>
                </w:rPr>
                <w:t xml:space="preserve">s that are pending </w:t>
              </w:r>
              <w:r w:rsidRPr="00BA51FD">
                <w:rPr>
                  <w:sz w:val="20"/>
                </w:rPr>
                <w:t>until at least one motion passe</w:t>
              </w:r>
              <w:r>
                <w:rPr>
                  <w:sz w:val="20"/>
                </w:rPr>
                <w:t>s</w:t>
              </w:r>
              <w:r w:rsidRPr="00BA51FD">
                <w:rPr>
                  <w:sz w:val="20"/>
                </w:rPr>
                <w:t xml:space="preserve"> on this </w:t>
              </w:r>
              <w:r>
                <w:rPr>
                  <w:sz w:val="20"/>
                </w:rPr>
                <w:t>topic</w:t>
              </w:r>
              <w:r w:rsidRPr="00BA51FD">
                <w:rPr>
                  <w:sz w:val="20"/>
                </w:rPr>
                <w:t>. Cur</w:t>
              </w:r>
              <w:r w:rsidR="003A3F27">
                <w:rPr>
                  <w:sz w:val="20"/>
                </w:rPr>
                <w:t>r</w:t>
              </w:r>
              <w:r w:rsidRPr="00BA51FD">
                <w:rPr>
                  <w:sz w:val="20"/>
                </w:rPr>
                <w:t>ently there is only SP</w:t>
              </w:r>
              <w:r>
                <w:rPr>
                  <w:sz w:val="20"/>
                </w:rPr>
                <w:t>(s)</w:t>
              </w:r>
              <w:r w:rsidRPr="00BA51FD">
                <w:rPr>
                  <w:sz w:val="20"/>
                </w:rPr>
                <w:t xml:space="preserve"> in the compendium SPs document but no motion in the SFD in this topic.</w:t>
              </w:r>
            </w:ins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D80FDC">
      <w:pPr>
        <w:pStyle w:val="Heading2"/>
        <w:rPr>
          <w:lang w:val="en-US"/>
        </w:rPr>
      </w:pPr>
      <w:bookmarkStart w:id="148" w:name="_Ref44303898"/>
      <w:r>
        <w:rPr>
          <w:lang w:val="en-US"/>
        </w:rPr>
        <w:t>Guideline-Spec Text Drafting for TGbe D0.1</w:t>
      </w:r>
      <w:bookmarkEnd w:id="148"/>
    </w:p>
    <w:p w14:paraId="38EADC7B" w14:textId="77777777" w:rsidR="00D80FDC" w:rsidRDefault="00D80FDC" w:rsidP="00D80FDC">
      <w:pPr>
        <w:jc w:val="both"/>
        <w:rPr>
          <w:lang w:val="en-US"/>
        </w:rPr>
      </w:pPr>
    </w:p>
    <w:p w14:paraId="25193B91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lastRenderedPageBreak/>
        <w:t>The Chair will call for volunteers for writing spec text for D0.1 of IEEE802.11be. D0.1 is expected to cover topics that are part of Release 1.</w:t>
      </w:r>
    </w:p>
    <w:p w14:paraId="540EFE32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Topic classification will be based on the TGbe SFD subclause (assuming there is at least one motions for that subclause). </w:t>
      </w:r>
    </w:p>
    <w:p w14:paraId="092B6548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Re-organizations and/or re-classifications may be requested </w:t>
      </w:r>
      <w:r>
        <w:rPr>
          <w:rFonts w:ascii="Calibri" w:hAnsi="Calibri" w:cs="Calibri"/>
          <w:szCs w:val="22"/>
          <w:lang w:val="en-US"/>
        </w:rPr>
        <w:t>of</w:t>
      </w:r>
      <w:r w:rsidRPr="00007CBE">
        <w:rPr>
          <w:rFonts w:ascii="Calibri" w:hAnsi="Calibri" w:cs="Calibri"/>
          <w:szCs w:val="22"/>
          <w:lang w:val="en-US"/>
        </w:rPr>
        <w:t xml:space="preserve"> the TGbe editor if there are structural inconsistencies. </w:t>
      </w:r>
    </w:p>
    <w:p w14:paraId="60D92EC8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For e</w:t>
      </w:r>
      <w:r w:rsidRPr="00007CBE">
        <w:rPr>
          <w:rFonts w:ascii="Calibri" w:hAnsi="Calibri" w:cs="Calibri"/>
          <w:szCs w:val="22"/>
          <w:lang w:val="en-US"/>
        </w:rPr>
        <w:t xml:space="preserve">ach subclause/topic </w:t>
      </w:r>
      <w:r>
        <w:rPr>
          <w:rFonts w:ascii="Calibri" w:hAnsi="Calibri" w:cs="Calibri"/>
          <w:szCs w:val="22"/>
          <w:lang w:val="en-US"/>
        </w:rPr>
        <w:t>a member will be</w:t>
      </w:r>
      <w:r w:rsidRPr="00007CBE">
        <w:rPr>
          <w:rFonts w:ascii="Calibri" w:hAnsi="Calibri" w:cs="Calibri"/>
          <w:szCs w:val="22"/>
          <w:lang w:val="en-US"/>
        </w:rPr>
        <w:t xml:space="preserve"> assigned </w:t>
      </w:r>
      <w:r>
        <w:rPr>
          <w:rFonts w:ascii="Calibri" w:hAnsi="Calibri" w:cs="Calibri"/>
          <w:szCs w:val="22"/>
          <w:lang w:val="en-US"/>
        </w:rPr>
        <w:t>to be</w:t>
      </w:r>
      <w:r w:rsidRPr="00007CBE">
        <w:rPr>
          <w:rFonts w:ascii="Calibri" w:hAnsi="Calibri" w:cs="Calibri"/>
          <w:szCs w:val="22"/>
          <w:lang w:val="en-US"/>
        </w:rPr>
        <w:t xml:space="preserve"> the point of contact (POC). </w:t>
      </w:r>
    </w:p>
    <w:p w14:paraId="06E48E45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Any member can volunteer to be the POC for a given subclause/topic, however it is recommended that the POC is familiar with the technical details (e.g., has contributed to the TGbe SFD on that topic). Additionally</w:t>
      </w:r>
      <w:r>
        <w:rPr>
          <w:rFonts w:ascii="Calibri" w:hAnsi="Calibri" w:cs="Calibri"/>
          <w:szCs w:val="22"/>
          <w:lang w:val="en-US"/>
        </w:rPr>
        <w:t>,</w:t>
      </w:r>
      <w:r w:rsidRPr="00007CBE">
        <w:rPr>
          <w:rFonts w:ascii="Calibri" w:hAnsi="Calibri" w:cs="Calibri"/>
          <w:szCs w:val="22"/>
          <w:lang w:val="en-US"/>
        </w:rPr>
        <w:t xml:space="preserve"> the POC should have experience in spec text writing.</w:t>
      </w:r>
    </w:p>
    <w:p w14:paraId="093297DB" w14:textId="77777777" w:rsidR="00D80FDC" w:rsidRPr="00C63E61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C63E61">
        <w:rPr>
          <w:rFonts w:ascii="Calibri" w:hAnsi="Calibri" w:cs="Calibri"/>
          <w:szCs w:val="22"/>
          <w:u w:val="single"/>
          <w:lang w:val="en-US"/>
        </w:rPr>
        <w:t xml:space="preserve">If more than one member volunteers </w:t>
      </w:r>
      <w:r>
        <w:rPr>
          <w:rFonts w:ascii="Calibri" w:hAnsi="Calibri" w:cs="Calibri"/>
          <w:szCs w:val="22"/>
          <w:u w:val="single"/>
          <w:lang w:val="en-US"/>
        </w:rPr>
        <w:t xml:space="preserve">to be a POC for a topic then a quick discussion on the next conf call (to which that topic falls) will be entertained to select the POC.  </w:t>
      </w:r>
    </w:p>
    <w:p w14:paraId="74F8552B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POCs responsibilities are as follows: </w:t>
      </w:r>
    </w:p>
    <w:p w14:paraId="75E83DB1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Prepare main skeleton (and spec text for the topic) of the subclauses pertaining to that topic and upload the base document to the mentor website,</w:t>
      </w:r>
    </w:p>
    <w:p w14:paraId="69939EDE" w14:textId="77777777" w:rsidR="00D80FDC" w:rsidRPr="00992D22" w:rsidRDefault="00D80FDC" w:rsidP="00D80FDC">
      <w:pPr>
        <w:numPr>
          <w:ilvl w:val="2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992D22">
        <w:rPr>
          <w:rFonts w:ascii="Calibri" w:hAnsi="Calibri" w:cs="Calibri"/>
          <w:szCs w:val="22"/>
          <w:u w:val="single"/>
          <w:lang w:val="en-US"/>
        </w:rPr>
        <w:t>For ease of identification, all draft text documents to begin with "PDT-" for "Proposed Draft Text</w:t>
      </w:r>
      <w:r>
        <w:rPr>
          <w:rFonts w:ascii="Calibri" w:hAnsi="Calibri" w:cs="Calibri"/>
          <w:szCs w:val="22"/>
          <w:u w:val="single"/>
          <w:lang w:val="en-US"/>
        </w:rPr>
        <w:t>, and the topic classification (MAC/PHY/JOINT)</w:t>
      </w:r>
      <w:r w:rsidRPr="00992D22">
        <w:rPr>
          <w:rFonts w:ascii="Calibri" w:hAnsi="Calibri" w:cs="Calibri"/>
          <w:szCs w:val="22"/>
          <w:u w:val="single"/>
          <w:lang w:val="en-US"/>
        </w:rPr>
        <w:t>"  (e.g. 11-20-0999-00be-PDT-MAC-MLO-Power-Save).</w:t>
      </w:r>
    </w:p>
    <w:p w14:paraId="5F429652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Start a thread in the TGbe reflector for that topic, which is the point of reference for having discussions and exchanging feedback with other members.</w:t>
      </w:r>
    </w:p>
    <w:p w14:paraId="188DA24E" w14:textId="77777777" w:rsidR="00D80FDC" w:rsidRPr="00B33615" w:rsidRDefault="00D80FDC" w:rsidP="00D80FDC">
      <w:pPr>
        <w:numPr>
          <w:ilvl w:val="2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B33615">
        <w:rPr>
          <w:rFonts w:ascii="Calibri" w:hAnsi="Calibri" w:cs="Calibri"/>
          <w:szCs w:val="22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Assign tasks to other volunteering members (e.g., assign portions of spec text in dependent subclauses) that are part of that topic task team (TTT), </w:t>
      </w:r>
    </w:p>
    <w:p w14:paraId="49F50A4D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Should ensure that all the concepts for that topic that are present in the TGbe SFD are covered by spec text being developed in the TTT.</w:t>
      </w:r>
    </w:p>
    <w:p w14:paraId="63332D36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If there is a conflict for a concept within that topic then any member can bring the subject to any of the scheduled conference calls to seek guidance from the TGbe group. </w:t>
      </w:r>
    </w:p>
    <w:p w14:paraId="3D5A625C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Guidance can be in the form of technical feedback, narrowing down options via straw polls.</w:t>
      </w:r>
    </w:p>
    <w:p w14:paraId="4F7C414E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This </w:t>
      </w:r>
      <w:r>
        <w:rPr>
          <w:rFonts w:ascii="Calibri" w:hAnsi="Calibri" w:cs="Calibri"/>
          <w:szCs w:val="22"/>
          <w:lang w:val="en-US"/>
        </w:rPr>
        <w:t xml:space="preserve">accelerated </w:t>
      </w:r>
      <w:r w:rsidRPr="00007CBE">
        <w:rPr>
          <w:rFonts w:ascii="Calibri" w:hAnsi="Calibri" w:cs="Calibri"/>
          <w:szCs w:val="22"/>
          <w:lang w:val="en-US"/>
        </w:rPr>
        <w:t>pat</w:t>
      </w:r>
      <w:r>
        <w:rPr>
          <w:rFonts w:ascii="Calibri" w:hAnsi="Calibri" w:cs="Calibri"/>
          <w:szCs w:val="22"/>
          <w:lang w:val="en-US"/>
        </w:rPr>
        <w:t>h (</w:t>
      </w:r>
      <w:r w:rsidRPr="002E6F4F">
        <w:rPr>
          <w:rFonts w:ascii="Calibri" w:hAnsi="Calibri" w:cs="Calibri"/>
          <w:szCs w:val="22"/>
          <w:u w:val="single"/>
          <w:lang w:val="en-US"/>
        </w:rPr>
        <w:t>for spec text discussions</w:t>
      </w:r>
      <w:r>
        <w:rPr>
          <w:rFonts w:ascii="Calibri" w:hAnsi="Calibri" w:cs="Calibri"/>
          <w:szCs w:val="22"/>
          <w:lang w:val="en-US"/>
        </w:rPr>
        <w:t>)</w:t>
      </w:r>
      <w:r w:rsidRPr="00007CBE">
        <w:rPr>
          <w:rFonts w:ascii="Calibri" w:hAnsi="Calibri" w:cs="Calibri"/>
          <w:szCs w:val="22"/>
          <w:lang w:val="en-US"/>
        </w:rPr>
        <w:t xml:space="preserve"> is dedicated to essential components for the functionality or completeness of that feature.</w:t>
      </w:r>
    </w:p>
    <w:p w14:paraId="6CE23E07" w14:textId="77777777" w:rsidR="00D80FDC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When the spec text for a particular subclause/topic is ready then the POC should request the respective chairs (MAC/PHY/JOINT) to run a SP for including the prepared spec text to the D0.1 of 11be.</w:t>
      </w:r>
    </w:p>
    <w:p w14:paraId="3E727393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E73A2E">
        <w:rPr>
          <w:rFonts w:ascii="Calibri" w:hAnsi="Calibri" w:cs="Calibri"/>
          <w:szCs w:val="22"/>
          <w:u w:val="single"/>
          <w:lang w:val="en-US"/>
        </w:rPr>
        <w:t>The document that is planned to be ran should be posted in the server for at least 7 days prior to running the SP</w:t>
      </w:r>
      <w:r w:rsidRPr="00511777">
        <w:rPr>
          <w:rFonts w:ascii="Calibri" w:hAnsi="Calibri" w:cs="Calibri"/>
          <w:szCs w:val="22"/>
          <w:u w:val="single"/>
          <w:lang w:val="en-US"/>
        </w:rPr>
        <w:t>.</w:t>
      </w:r>
    </w:p>
    <w:p w14:paraId="47C8B0EF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If the SP is approved then the TGbe editor will include the spec text to the draft, otherwise the spec text will not be included in its current form.</w:t>
      </w:r>
    </w:p>
    <w:p w14:paraId="79389531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The deadline for completing this task is set for 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>September 1</w:t>
      </w:r>
      <w:r w:rsidRPr="00007CBE">
        <w:rPr>
          <w:rFonts w:ascii="Calibri" w:hAnsi="Calibri" w:cs="Calibri"/>
          <w:b/>
          <w:bCs/>
          <w:szCs w:val="22"/>
          <w:u w:val="single"/>
          <w:vertAlign w:val="superscript"/>
          <w:lang w:val="en-US"/>
        </w:rPr>
        <w:t>st</w:t>
      </w:r>
      <w:proofErr w:type="gramStart"/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 xml:space="preserve"> 2020</w:t>
      </w:r>
      <w:proofErr w:type="gramEnd"/>
      <w:r w:rsidRPr="00007CBE">
        <w:rPr>
          <w:rFonts w:ascii="Calibri" w:hAnsi="Calibri" w:cs="Calibri"/>
          <w:szCs w:val="22"/>
          <w:lang w:val="en-US"/>
        </w:rPr>
        <w:t xml:space="preserve"> (EOD ET).</w:t>
      </w:r>
    </w:p>
    <w:p w14:paraId="0AC066E0" w14:textId="77777777" w:rsidR="00D80FDC" w:rsidRPr="00E24954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E24954">
        <w:rPr>
          <w:rFonts w:ascii="Calibri" w:hAnsi="Calibri" w:cs="Calibri"/>
          <w:szCs w:val="22"/>
          <w:u w:val="single"/>
          <w:lang w:val="en-US"/>
        </w:rPr>
        <w:t xml:space="preserve">Note: Figures should be provided to the editor in </w:t>
      </w:r>
      <w:proofErr w:type="spellStart"/>
      <w:r w:rsidRPr="00E24954">
        <w:rPr>
          <w:rFonts w:ascii="Calibri" w:hAnsi="Calibri" w:cs="Calibri"/>
          <w:szCs w:val="22"/>
          <w:u w:val="single"/>
          <w:lang w:val="en-US"/>
        </w:rPr>
        <w:t>visio</w:t>
      </w:r>
      <w:proofErr w:type="spellEnd"/>
      <w:r w:rsidRPr="00E24954">
        <w:rPr>
          <w:rFonts w:ascii="Calibri" w:hAnsi="Calibri" w:cs="Calibri"/>
          <w:szCs w:val="22"/>
          <w:u w:val="single"/>
          <w:lang w:val="en-US"/>
        </w:rPr>
        <w:t xml:space="preserve"> format</w:t>
      </w:r>
      <w:r>
        <w:rPr>
          <w:rFonts w:ascii="Calibri" w:hAnsi="Calibri" w:cs="Calibri"/>
          <w:szCs w:val="22"/>
          <w:u w:val="single"/>
          <w:lang w:val="en-US"/>
        </w:rPr>
        <w:t xml:space="preserve"> (monochromatic)</w:t>
      </w:r>
      <w:r w:rsidRPr="00E24954">
        <w:rPr>
          <w:rFonts w:ascii="Calibri" w:hAnsi="Calibri" w:cs="Calibri"/>
          <w:szCs w:val="22"/>
          <w:u w:val="single"/>
          <w:lang w:val="en-US"/>
        </w:rPr>
        <w:t>.</w:t>
      </w:r>
    </w:p>
    <w:p w14:paraId="12374C69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The TGbe editor will then start preparing D0.1. Expectation is for draft D0.1 to be ready in 2 weeks. The draft will then be scheduled for a motion on the subsequent Joint conference call (expected to have Joint conf call on 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>Wednesday 16</w:t>
      </w:r>
      <w:r w:rsidRPr="00007CBE">
        <w:rPr>
          <w:rFonts w:ascii="Calibri" w:hAnsi="Calibri" w:cs="Calibri"/>
          <w:b/>
          <w:bCs/>
          <w:szCs w:val="22"/>
          <w:u w:val="single"/>
          <w:vertAlign w:val="superscript"/>
          <w:lang w:val="en-US"/>
        </w:rPr>
        <w:t>th</w:t>
      </w:r>
      <w:r w:rsidRPr="00007CBE">
        <w:rPr>
          <w:rFonts w:ascii="Calibri" w:hAnsi="Calibri" w:cs="Calibri"/>
          <w:szCs w:val="22"/>
          <w:lang w:val="en-US"/>
        </w:rPr>
        <w:t xml:space="preserve"> of September 2020).</w:t>
      </w:r>
    </w:p>
    <w:p w14:paraId="32811C44" w14:textId="77777777" w:rsidR="00D80FDC" w:rsidRPr="00935D59" w:rsidRDefault="00D80FDC" w:rsidP="00B87E0D"/>
    <w:sectPr w:rsidR="00D80FDC" w:rsidRPr="00935D59" w:rsidSect="0041387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ADFD" w14:textId="77777777" w:rsidR="00E07A7C" w:rsidRDefault="00E07A7C">
      <w:r>
        <w:separator/>
      </w:r>
    </w:p>
  </w:endnote>
  <w:endnote w:type="continuationSeparator" w:id="0">
    <w:p w14:paraId="4386561A" w14:textId="77777777" w:rsidR="00E07A7C" w:rsidRDefault="00E0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7A89" w14:textId="3E7064C7" w:rsidR="00E07A7C" w:rsidRDefault="00E07A7C">
    <w:pPr>
      <w:pStyle w:val="Footer"/>
      <w:tabs>
        <w:tab w:val="clear" w:pos="6480"/>
        <w:tab w:val="center" w:pos="4680"/>
        <w:tab w:val="right" w:pos="9360"/>
      </w:tabs>
    </w:pPr>
    <w:r>
      <w:t>TGbe Teleconference 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  <w:t>Alfred Asterjadhi, Qualcomm Inc.</w:t>
    </w:r>
  </w:p>
  <w:p w14:paraId="4787BCD3" w14:textId="77777777" w:rsidR="00E07A7C" w:rsidRDefault="00E07A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84D5" w14:textId="77777777" w:rsidR="00E07A7C" w:rsidRDefault="00E07A7C">
      <w:r>
        <w:separator/>
      </w:r>
    </w:p>
  </w:footnote>
  <w:footnote w:type="continuationSeparator" w:id="0">
    <w:p w14:paraId="6F69F3DD" w14:textId="77777777" w:rsidR="00E07A7C" w:rsidRDefault="00E0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BF46" w14:textId="5942B6EB" w:rsidR="00E07A7C" w:rsidRDefault="00E07A7C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tab/>
    </w:r>
    <w:r>
      <w:tab/>
    </w:r>
    <w:fldSimple w:instr=" TITLE  \* MERGEFORMAT ">
      <w:r>
        <w:t>doc.: IEEE 802.11-20/0</w:t>
      </w:r>
      <w:r w:rsidRPr="00674025">
        <w:t>997</w:t>
      </w:r>
      <w:r>
        <w:t>r</w:t>
      </w:r>
    </w:fldSimple>
    <w:r w:rsidR="009F31B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48B"/>
    <w:multiLevelType w:val="multilevel"/>
    <w:tmpl w:val="DD2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3AE0"/>
    <w:multiLevelType w:val="hybridMultilevel"/>
    <w:tmpl w:val="E95E4EB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55D"/>
    <w:multiLevelType w:val="hybridMultilevel"/>
    <w:tmpl w:val="8F262E52"/>
    <w:lvl w:ilvl="0" w:tplc="6868D8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A6A736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FEE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889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242B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5E5B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5E4F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E4BC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86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5140412"/>
    <w:multiLevelType w:val="hybridMultilevel"/>
    <w:tmpl w:val="EF8A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54BF2"/>
    <w:multiLevelType w:val="hybridMultilevel"/>
    <w:tmpl w:val="B5EA75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97211"/>
    <w:multiLevelType w:val="hybridMultilevel"/>
    <w:tmpl w:val="A7B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9148C"/>
    <w:multiLevelType w:val="hybridMultilevel"/>
    <w:tmpl w:val="9EBE5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0E0FB34">
      <w:start w:val="20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0E0FB34">
      <w:start w:val="2019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CDB"/>
    <w:multiLevelType w:val="hybridMultilevel"/>
    <w:tmpl w:val="CBFAE916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BD9"/>
    <w:multiLevelType w:val="hybridMultilevel"/>
    <w:tmpl w:val="536827E4"/>
    <w:lvl w:ilvl="0" w:tplc="243EE126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1CE9"/>
    <w:multiLevelType w:val="hybridMultilevel"/>
    <w:tmpl w:val="B2028BB2"/>
    <w:lvl w:ilvl="0" w:tplc="C0E0FB3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1E1757"/>
    <w:multiLevelType w:val="hybridMultilevel"/>
    <w:tmpl w:val="20BA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14BF"/>
    <w:multiLevelType w:val="hybridMultilevel"/>
    <w:tmpl w:val="16F8A222"/>
    <w:lvl w:ilvl="0" w:tplc="62C4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4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0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541188"/>
    <w:multiLevelType w:val="multilevel"/>
    <w:tmpl w:val="8E562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A5947A9"/>
    <w:multiLevelType w:val="multilevel"/>
    <w:tmpl w:val="D722D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45A89"/>
    <w:multiLevelType w:val="hybridMultilevel"/>
    <w:tmpl w:val="4204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D0F16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843C4"/>
    <w:multiLevelType w:val="hybridMultilevel"/>
    <w:tmpl w:val="D4FE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018BA"/>
    <w:multiLevelType w:val="hybridMultilevel"/>
    <w:tmpl w:val="3968D41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3785"/>
    <w:multiLevelType w:val="hybridMultilevel"/>
    <w:tmpl w:val="F10C0FE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F3466"/>
    <w:multiLevelType w:val="hybridMultilevel"/>
    <w:tmpl w:val="E6D29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14CE9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CE65AF0"/>
    <w:multiLevelType w:val="hybridMultilevel"/>
    <w:tmpl w:val="FD6EFDB8"/>
    <w:lvl w:ilvl="0" w:tplc="FE2A3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E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2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520D95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95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AE402A"/>
    <w:multiLevelType w:val="hybridMultilevel"/>
    <w:tmpl w:val="506A7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E716C"/>
    <w:multiLevelType w:val="hybridMultilevel"/>
    <w:tmpl w:val="D65A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A2D6F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C2E99"/>
    <w:multiLevelType w:val="hybridMultilevel"/>
    <w:tmpl w:val="A4E0AA22"/>
    <w:lvl w:ilvl="0" w:tplc="60C8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4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1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A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A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13B17"/>
    <w:multiLevelType w:val="hybridMultilevel"/>
    <w:tmpl w:val="3BB27E56"/>
    <w:lvl w:ilvl="0" w:tplc="34D4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64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C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EF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2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60418D"/>
    <w:multiLevelType w:val="hybridMultilevel"/>
    <w:tmpl w:val="39F02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C281C"/>
    <w:multiLevelType w:val="multilevel"/>
    <w:tmpl w:val="A9000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C7CBB"/>
    <w:multiLevelType w:val="hybridMultilevel"/>
    <w:tmpl w:val="DE4EF0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43D58"/>
    <w:multiLevelType w:val="hybridMultilevel"/>
    <w:tmpl w:val="514E850C"/>
    <w:lvl w:ilvl="0" w:tplc="E79832D8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251EB"/>
    <w:multiLevelType w:val="hybridMultilevel"/>
    <w:tmpl w:val="B61AB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63619"/>
    <w:multiLevelType w:val="hybridMultilevel"/>
    <w:tmpl w:val="5B72C1F4"/>
    <w:lvl w:ilvl="0" w:tplc="4BC8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EE3CC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2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E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C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E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8F1DD0"/>
    <w:multiLevelType w:val="hybridMultilevel"/>
    <w:tmpl w:val="FB907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E70EF"/>
    <w:multiLevelType w:val="hybridMultilevel"/>
    <w:tmpl w:val="2D300D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8"/>
  </w:num>
  <w:num w:numId="4">
    <w:abstractNumId w:val="14"/>
  </w:num>
  <w:num w:numId="5">
    <w:abstractNumId w:val="15"/>
  </w:num>
  <w:num w:numId="6">
    <w:abstractNumId w:val="23"/>
  </w:num>
  <w:num w:numId="7">
    <w:abstractNumId w:val="34"/>
  </w:num>
  <w:num w:numId="8">
    <w:abstractNumId w:val="4"/>
  </w:num>
  <w:num w:numId="9">
    <w:abstractNumId w:val="35"/>
  </w:num>
  <w:num w:numId="10">
    <w:abstractNumId w:val="31"/>
  </w:num>
  <w:num w:numId="11">
    <w:abstractNumId w:val="21"/>
  </w:num>
  <w:num w:numId="12">
    <w:abstractNumId w:val="27"/>
  </w:num>
  <w:num w:numId="13">
    <w:abstractNumId w:val="24"/>
  </w:num>
  <w:num w:numId="14">
    <w:abstractNumId w:val="8"/>
  </w:num>
  <w:num w:numId="15">
    <w:abstractNumId w:val="13"/>
  </w:num>
  <w:num w:numId="16">
    <w:abstractNumId w:val="13"/>
    <w:lvlOverride w:ilvl="1">
      <w:startOverride w:val="1"/>
    </w:lvlOverride>
  </w:num>
  <w:num w:numId="17">
    <w:abstractNumId w:val="13"/>
    <w:lvlOverride w:ilvl="1">
      <w:startOverride w:val="1"/>
    </w:lvlOverride>
  </w:num>
  <w:num w:numId="18">
    <w:abstractNumId w:val="13"/>
    <w:lvlOverride w:ilvl="1">
      <w:startOverride w:val="1"/>
    </w:lvlOverride>
  </w:num>
  <w:num w:numId="19">
    <w:abstractNumId w:val="13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5"/>
  </w:num>
  <w:num w:numId="23">
    <w:abstractNumId w:val="28"/>
  </w:num>
  <w:num w:numId="24">
    <w:abstractNumId w:val="9"/>
  </w:num>
  <w:num w:numId="25">
    <w:abstractNumId w:val="30"/>
  </w:num>
  <w:num w:numId="26">
    <w:abstractNumId w:val="36"/>
  </w:num>
  <w:num w:numId="27">
    <w:abstractNumId w:val="22"/>
  </w:num>
  <w:num w:numId="28">
    <w:abstractNumId w:val="33"/>
  </w:num>
  <w:num w:numId="29">
    <w:abstractNumId w:val="0"/>
  </w:num>
  <w:num w:numId="30">
    <w:abstractNumId w:val="11"/>
  </w:num>
  <w:num w:numId="31">
    <w:abstractNumId w:val="7"/>
  </w:num>
  <w:num w:numId="32">
    <w:abstractNumId w:val="1"/>
  </w:num>
  <w:num w:numId="33">
    <w:abstractNumId w:val="26"/>
  </w:num>
  <w:num w:numId="34">
    <w:abstractNumId w:val="29"/>
  </w:num>
  <w:num w:numId="35">
    <w:abstractNumId w:val="2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5"/>
  </w:num>
  <w:num w:numId="43">
    <w:abstractNumId w:val="19"/>
  </w:num>
  <w:num w:numId="44">
    <w:abstractNumId w:val="6"/>
  </w:num>
  <w:num w:numId="45">
    <w:abstractNumId w:val="3"/>
  </w:num>
  <w:num w:numId="46">
    <w:abstractNumId w:val="10"/>
  </w:num>
  <w:num w:numId="47">
    <w:abstractNumId w:val="16"/>
  </w:num>
  <w:num w:numId="48">
    <w:abstractNumId w:val="20"/>
  </w:num>
  <w:num w:numId="49">
    <w:abstractNumId w:val="39"/>
  </w:num>
  <w:num w:numId="5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41B1"/>
    <w:rsid w:val="000042AD"/>
    <w:rsid w:val="000051DA"/>
    <w:rsid w:val="000056BF"/>
    <w:rsid w:val="00005C48"/>
    <w:rsid w:val="00005EF1"/>
    <w:rsid w:val="000069C0"/>
    <w:rsid w:val="00006A85"/>
    <w:rsid w:val="00007127"/>
    <w:rsid w:val="00007B4B"/>
    <w:rsid w:val="00007C45"/>
    <w:rsid w:val="00007FAB"/>
    <w:rsid w:val="000102E8"/>
    <w:rsid w:val="00010308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D8D"/>
    <w:rsid w:val="00020511"/>
    <w:rsid w:val="000208AD"/>
    <w:rsid w:val="00020F14"/>
    <w:rsid w:val="00021082"/>
    <w:rsid w:val="00021676"/>
    <w:rsid w:val="00021787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903"/>
    <w:rsid w:val="00025991"/>
    <w:rsid w:val="00025A6A"/>
    <w:rsid w:val="00025ACF"/>
    <w:rsid w:val="00025F53"/>
    <w:rsid w:val="00025FC4"/>
    <w:rsid w:val="00026203"/>
    <w:rsid w:val="000267AE"/>
    <w:rsid w:val="0002680B"/>
    <w:rsid w:val="00026F29"/>
    <w:rsid w:val="000278E6"/>
    <w:rsid w:val="00030551"/>
    <w:rsid w:val="00031ECA"/>
    <w:rsid w:val="000322F0"/>
    <w:rsid w:val="00032E31"/>
    <w:rsid w:val="00032F96"/>
    <w:rsid w:val="0003312E"/>
    <w:rsid w:val="000331C7"/>
    <w:rsid w:val="00033679"/>
    <w:rsid w:val="00033B31"/>
    <w:rsid w:val="00033E00"/>
    <w:rsid w:val="000343A5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8E7"/>
    <w:rsid w:val="00036AF6"/>
    <w:rsid w:val="00037BB2"/>
    <w:rsid w:val="00040316"/>
    <w:rsid w:val="00040361"/>
    <w:rsid w:val="0004051A"/>
    <w:rsid w:val="00040860"/>
    <w:rsid w:val="000416CA"/>
    <w:rsid w:val="000416D7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9A7"/>
    <w:rsid w:val="000463F7"/>
    <w:rsid w:val="00046CC0"/>
    <w:rsid w:val="000476FD"/>
    <w:rsid w:val="00047DC4"/>
    <w:rsid w:val="0005020D"/>
    <w:rsid w:val="00050E40"/>
    <w:rsid w:val="0005152A"/>
    <w:rsid w:val="000519D4"/>
    <w:rsid w:val="00051DA6"/>
    <w:rsid w:val="0005242B"/>
    <w:rsid w:val="000525EC"/>
    <w:rsid w:val="00052D94"/>
    <w:rsid w:val="000538E0"/>
    <w:rsid w:val="00053FA5"/>
    <w:rsid w:val="0005427D"/>
    <w:rsid w:val="0005462F"/>
    <w:rsid w:val="00055CDD"/>
    <w:rsid w:val="0005691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7047C"/>
    <w:rsid w:val="00070B7E"/>
    <w:rsid w:val="00071713"/>
    <w:rsid w:val="0007196D"/>
    <w:rsid w:val="00071B8B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5C12"/>
    <w:rsid w:val="00075EE7"/>
    <w:rsid w:val="000764CD"/>
    <w:rsid w:val="000764D9"/>
    <w:rsid w:val="00076B5C"/>
    <w:rsid w:val="00077060"/>
    <w:rsid w:val="00077851"/>
    <w:rsid w:val="0007791A"/>
    <w:rsid w:val="00080245"/>
    <w:rsid w:val="00080338"/>
    <w:rsid w:val="000804F3"/>
    <w:rsid w:val="000805CE"/>
    <w:rsid w:val="0008108C"/>
    <w:rsid w:val="00081448"/>
    <w:rsid w:val="000818FE"/>
    <w:rsid w:val="0008194D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11A8"/>
    <w:rsid w:val="000912CE"/>
    <w:rsid w:val="0009163B"/>
    <w:rsid w:val="0009193E"/>
    <w:rsid w:val="000919D8"/>
    <w:rsid w:val="00091D0A"/>
    <w:rsid w:val="000924B6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156C"/>
    <w:rsid w:val="000A23EA"/>
    <w:rsid w:val="000A3EF5"/>
    <w:rsid w:val="000A4042"/>
    <w:rsid w:val="000A4A97"/>
    <w:rsid w:val="000A4B48"/>
    <w:rsid w:val="000A589E"/>
    <w:rsid w:val="000A58C7"/>
    <w:rsid w:val="000A5F5D"/>
    <w:rsid w:val="000A6057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E20"/>
    <w:rsid w:val="000B1E82"/>
    <w:rsid w:val="000B1ECB"/>
    <w:rsid w:val="000B1EDB"/>
    <w:rsid w:val="000B20DC"/>
    <w:rsid w:val="000B2711"/>
    <w:rsid w:val="000B2A4E"/>
    <w:rsid w:val="000B33AF"/>
    <w:rsid w:val="000B3641"/>
    <w:rsid w:val="000B399E"/>
    <w:rsid w:val="000B3CC6"/>
    <w:rsid w:val="000B3D45"/>
    <w:rsid w:val="000B43F3"/>
    <w:rsid w:val="000B4B56"/>
    <w:rsid w:val="000B521F"/>
    <w:rsid w:val="000B58DE"/>
    <w:rsid w:val="000B61D8"/>
    <w:rsid w:val="000B6A2D"/>
    <w:rsid w:val="000B746B"/>
    <w:rsid w:val="000B7D68"/>
    <w:rsid w:val="000C0476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C"/>
    <w:rsid w:val="000C6D39"/>
    <w:rsid w:val="000C71FC"/>
    <w:rsid w:val="000D073E"/>
    <w:rsid w:val="000D0ADD"/>
    <w:rsid w:val="000D17FE"/>
    <w:rsid w:val="000D1FCD"/>
    <w:rsid w:val="000D21DA"/>
    <w:rsid w:val="000D22F2"/>
    <w:rsid w:val="000D2B3C"/>
    <w:rsid w:val="000D368E"/>
    <w:rsid w:val="000D3A65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96E"/>
    <w:rsid w:val="000D7AA4"/>
    <w:rsid w:val="000D7CED"/>
    <w:rsid w:val="000E0103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3242"/>
    <w:rsid w:val="000E35A5"/>
    <w:rsid w:val="000E35FD"/>
    <w:rsid w:val="000E405D"/>
    <w:rsid w:val="000E430B"/>
    <w:rsid w:val="000E44D4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1BC7"/>
    <w:rsid w:val="000F245C"/>
    <w:rsid w:val="000F27DF"/>
    <w:rsid w:val="000F2C2D"/>
    <w:rsid w:val="000F2F5D"/>
    <w:rsid w:val="000F32E0"/>
    <w:rsid w:val="000F3A70"/>
    <w:rsid w:val="000F3C32"/>
    <w:rsid w:val="000F3CF0"/>
    <w:rsid w:val="000F420B"/>
    <w:rsid w:val="000F46FD"/>
    <w:rsid w:val="000F52A6"/>
    <w:rsid w:val="000F5A7D"/>
    <w:rsid w:val="000F5BAB"/>
    <w:rsid w:val="000F5D8C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619F"/>
    <w:rsid w:val="00106269"/>
    <w:rsid w:val="001069F5"/>
    <w:rsid w:val="001073F0"/>
    <w:rsid w:val="00107962"/>
    <w:rsid w:val="001106FA"/>
    <w:rsid w:val="00110CD2"/>
    <w:rsid w:val="00110F8B"/>
    <w:rsid w:val="00111B3C"/>
    <w:rsid w:val="00112409"/>
    <w:rsid w:val="001135B5"/>
    <w:rsid w:val="00114255"/>
    <w:rsid w:val="00114896"/>
    <w:rsid w:val="00115579"/>
    <w:rsid w:val="001158DD"/>
    <w:rsid w:val="00115EF8"/>
    <w:rsid w:val="00116880"/>
    <w:rsid w:val="00117093"/>
    <w:rsid w:val="001174D8"/>
    <w:rsid w:val="00120EAB"/>
    <w:rsid w:val="001211BD"/>
    <w:rsid w:val="001211DF"/>
    <w:rsid w:val="00121219"/>
    <w:rsid w:val="00121251"/>
    <w:rsid w:val="001222F2"/>
    <w:rsid w:val="001223A2"/>
    <w:rsid w:val="00123025"/>
    <w:rsid w:val="001230DA"/>
    <w:rsid w:val="0012392E"/>
    <w:rsid w:val="00124D65"/>
    <w:rsid w:val="00124D99"/>
    <w:rsid w:val="00125518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55"/>
    <w:rsid w:val="0013421D"/>
    <w:rsid w:val="001346A2"/>
    <w:rsid w:val="00134A40"/>
    <w:rsid w:val="00135024"/>
    <w:rsid w:val="001350BE"/>
    <w:rsid w:val="0013539C"/>
    <w:rsid w:val="00135AA3"/>
    <w:rsid w:val="0013667B"/>
    <w:rsid w:val="00136826"/>
    <w:rsid w:val="00136FD5"/>
    <w:rsid w:val="00137340"/>
    <w:rsid w:val="001373A1"/>
    <w:rsid w:val="00137C71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637"/>
    <w:rsid w:val="0014376E"/>
    <w:rsid w:val="00143F56"/>
    <w:rsid w:val="001442BC"/>
    <w:rsid w:val="001445CE"/>
    <w:rsid w:val="00144A97"/>
    <w:rsid w:val="0014515D"/>
    <w:rsid w:val="00145C9E"/>
    <w:rsid w:val="00145E0A"/>
    <w:rsid w:val="00145E89"/>
    <w:rsid w:val="00145ECB"/>
    <w:rsid w:val="00146565"/>
    <w:rsid w:val="00146897"/>
    <w:rsid w:val="00147155"/>
    <w:rsid w:val="001471EA"/>
    <w:rsid w:val="0014755A"/>
    <w:rsid w:val="00147904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88C"/>
    <w:rsid w:val="00161ACB"/>
    <w:rsid w:val="00162776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17E3"/>
    <w:rsid w:val="00181BB7"/>
    <w:rsid w:val="00181EC1"/>
    <w:rsid w:val="0018221F"/>
    <w:rsid w:val="00184CB6"/>
    <w:rsid w:val="00184FDB"/>
    <w:rsid w:val="00185A65"/>
    <w:rsid w:val="00185EBA"/>
    <w:rsid w:val="001866DE"/>
    <w:rsid w:val="00187790"/>
    <w:rsid w:val="00187ABA"/>
    <w:rsid w:val="00187B07"/>
    <w:rsid w:val="001900DE"/>
    <w:rsid w:val="001905FB"/>
    <w:rsid w:val="00190B8F"/>
    <w:rsid w:val="00190C82"/>
    <w:rsid w:val="00190FC1"/>
    <w:rsid w:val="00191673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326"/>
    <w:rsid w:val="001A0BB0"/>
    <w:rsid w:val="001A0D49"/>
    <w:rsid w:val="001A1094"/>
    <w:rsid w:val="001A19C0"/>
    <w:rsid w:val="001A2419"/>
    <w:rsid w:val="001A26D2"/>
    <w:rsid w:val="001A298F"/>
    <w:rsid w:val="001A4012"/>
    <w:rsid w:val="001A4EA8"/>
    <w:rsid w:val="001A5120"/>
    <w:rsid w:val="001A54A3"/>
    <w:rsid w:val="001A5E36"/>
    <w:rsid w:val="001A6172"/>
    <w:rsid w:val="001A670B"/>
    <w:rsid w:val="001A7FF7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D030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24D3"/>
    <w:rsid w:val="001E2522"/>
    <w:rsid w:val="001E2DAC"/>
    <w:rsid w:val="001E33D9"/>
    <w:rsid w:val="001E4221"/>
    <w:rsid w:val="001E4246"/>
    <w:rsid w:val="001E43EA"/>
    <w:rsid w:val="001E4433"/>
    <w:rsid w:val="001E5177"/>
    <w:rsid w:val="001E6069"/>
    <w:rsid w:val="001E63D6"/>
    <w:rsid w:val="001E65F8"/>
    <w:rsid w:val="001E6BC5"/>
    <w:rsid w:val="001E6F4D"/>
    <w:rsid w:val="001E78BE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3B2"/>
    <w:rsid w:val="001F6FB6"/>
    <w:rsid w:val="001F7008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F4"/>
    <w:rsid w:val="002144A3"/>
    <w:rsid w:val="0021478A"/>
    <w:rsid w:val="00215F52"/>
    <w:rsid w:val="00216A9F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0DB"/>
    <w:rsid w:val="00223ED4"/>
    <w:rsid w:val="00224F99"/>
    <w:rsid w:val="00225CBA"/>
    <w:rsid w:val="00225E4D"/>
    <w:rsid w:val="002261CA"/>
    <w:rsid w:val="00226354"/>
    <w:rsid w:val="002309BB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4F6"/>
    <w:rsid w:val="0023494A"/>
    <w:rsid w:val="00234A8E"/>
    <w:rsid w:val="00234AE3"/>
    <w:rsid w:val="00234BDA"/>
    <w:rsid w:val="00234F47"/>
    <w:rsid w:val="00235603"/>
    <w:rsid w:val="002358C5"/>
    <w:rsid w:val="00235B17"/>
    <w:rsid w:val="00235B3C"/>
    <w:rsid w:val="00236CA9"/>
    <w:rsid w:val="00236DEB"/>
    <w:rsid w:val="00237DDB"/>
    <w:rsid w:val="00237E74"/>
    <w:rsid w:val="00240492"/>
    <w:rsid w:val="002417B2"/>
    <w:rsid w:val="002420EE"/>
    <w:rsid w:val="0024266B"/>
    <w:rsid w:val="00242D39"/>
    <w:rsid w:val="00243DE5"/>
    <w:rsid w:val="00244773"/>
    <w:rsid w:val="00244B15"/>
    <w:rsid w:val="00244BAB"/>
    <w:rsid w:val="00245464"/>
    <w:rsid w:val="00245CCD"/>
    <w:rsid w:val="002461AE"/>
    <w:rsid w:val="00246CCF"/>
    <w:rsid w:val="00246E73"/>
    <w:rsid w:val="0024755A"/>
    <w:rsid w:val="00247C4F"/>
    <w:rsid w:val="00247C73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B55"/>
    <w:rsid w:val="0025210F"/>
    <w:rsid w:val="00252478"/>
    <w:rsid w:val="00252686"/>
    <w:rsid w:val="00252836"/>
    <w:rsid w:val="002530C0"/>
    <w:rsid w:val="00253DA0"/>
    <w:rsid w:val="00254862"/>
    <w:rsid w:val="00254C69"/>
    <w:rsid w:val="00254EC0"/>
    <w:rsid w:val="00256242"/>
    <w:rsid w:val="00256C81"/>
    <w:rsid w:val="00256DEB"/>
    <w:rsid w:val="0025730C"/>
    <w:rsid w:val="0025742B"/>
    <w:rsid w:val="00257571"/>
    <w:rsid w:val="00257898"/>
    <w:rsid w:val="00257CF3"/>
    <w:rsid w:val="0026071A"/>
    <w:rsid w:val="002609BE"/>
    <w:rsid w:val="00260AFF"/>
    <w:rsid w:val="00260CC7"/>
    <w:rsid w:val="00261018"/>
    <w:rsid w:val="002610CF"/>
    <w:rsid w:val="002619C1"/>
    <w:rsid w:val="00261FA4"/>
    <w:rsid w:val="002625AB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964"/>
    <w:rsid w:val="00277A30"/>
    <w:rsid w:val="00280206"/>
    <w:rsid w:val="002802DF"/>
    <w:rsid w:val="0028074D"/>
    <w:rsid w:val="00280877"/>
    <w:rsid w:val="002816CA"/>
    <w:rsid w:val="002816E3"/>
    <w:rsid w:val="0028180B"/>
    <w:rsid w:val="00281EC5"/>
    <w:rsid w:val="0028261E"/>
    <w:rsid w:val="0028295B"/>
    <w:rsid w:val="00282EC0"/>
    <w:rsid w:val="0028377A"/>
    <w:rsid w:val="00284248"/>
    <w:rsid w:val="002845D8"/>
    <w:rsid w:val="00284729"/>
    <w:rsid w:val="00284C85"/>
    <w:rsid w:val="002856FD"/>
    <w:rsid w:val="0028575E"/>
    <w:rsid w:val="00286C69"/>
    <w:rsid w:val="002875D6"/>
    <w:rsid w:val="0028765E"/>
    <w:rsid w:val="00287FBE"/>
    <w:rsid w:val="0029020B"/>
    <w:rsid w:val="002902A5"/>
    <w:rsid w:val="00290F9E"/>
    <w:rsid w:val="0029161B"/>
    <w:rsid w:val="00291747"/>
    <w:rsid w:val="002924EA"/>
    <w:rsid w:val="0029275E"/>
    <w:rsid w:val="002929B8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E9"/>
    <w:rsid w:val="002B6B51"/>
    <w:rsid w:val="002B6E19"/>
    <w:rsid w:val="002B6EC9"/>
    <w:rsid w:val="002B7942"/>
    <w:rsid w:val="002B7AC1"/>
    <w:rsid w:val="002B7CE3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4F73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FF6"/>
    <w:rsid w:val="002D1218"/>
    <w:rsid w:val="002D1F23"/>
    <w:rsid w:val="002D1F9A"/>
    <w:rsid w:val="002D22CE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EF1"/>
    <w:rsid w:val="002E12EC"/>
    <w:rsid w:val="002E29AD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93"/>
    <w:rsid w:val="002F004A"/>
    <w:rsid w:val="002F05C2"/>
    <w:rsid w:val="002F21F8"/>
    <w:rsid w:val="002F28F6"/>
    <w:rsid w:val="002F2981"/>
    <w:rsid w:val="002F359D"/>
    <w:rsid w:val="002F497F"/>
    <w:rsid w:val="002F4B82"/>
    <w:rsid w:val="002F4B9E"/>
    <w:rsid w:val="002F571F"/>
    <w:rsid w:val="002F5E9E"/>
    <w:rsid w:val="002F67CC"/>
    <w:rsid w:val="002F71F1"/>
    <w:rsid w:val="002F7229"/>
    <w:rsid w:val="002F7CCC"/>
    <w:rsid w:val="00300C37"/>
    <w:rsid w:val="00300E22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533E"/>
    <w:rsid w:val="003158EB"/>
    <w:rsid w:val="00315C2A"/>
    <w:rsid w:val="00316431"/>
    <w:rsid w:val="00316B80"/>
    <w:rsid w:val="00316EC9"/>
    <w:rsid w:val="00317088"/>
    <w:rsid w:val="003174C3"/>
    <w:rsid w:val="003177F5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425D"/>
    <w:rsid w:val="00325041"/>
    <w:rsid w:val="003251D2"/>
    <w:rsid w:val="00325255"/>
    <w:rsid w:val="00325D3F"/>
    <w:rsid w:val="00326112"/>
    <w:rsid w:val="00326456"/>
    <w:rsid w:val="00326A2D"/>
    <w:rsid w:val="00327466"/>
    <w:rsid w:val="00327880"/>
    <w:rsid w:val="00327C8C"/>
    <w:rsid w:val="0033049E"/>
    <w:rsid w:val="00330BFA"/>
    <w:rsid w:val="003312DF"/>
    <w:rsid w:val="00331301"/>
    <w:rsid w:val="0033137E"/>
    <w:rsid w:val="0033144C"/>
    <w:rsid w:val="00331915"/>
    <w:rsid w:val="00332D9C"/>
    <w:rsid w:val="00333B20"/>
    <w:rsid w:val="00333DEB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91"/>
    <w:rsid w:val="0034084F"/>
    <w:rsid w:val="00340989"/>
    <w:rsid w:val="00340C31"/>
    <w:rsid w:val="00340DF2"/>
    <w:rsid w:val="00342ED4"/>
    <w:rsid w:val="003432EC"/>
    <w:rsid w:val="00343910"/>
    <w:rsid w:val="0034427F"/>
    <w:rsid w:val="00345361"/>
    <w:rsid w:val="00345917"/>
    <w:rsid w:val="00345A86"/>
    <w:rsid w:val="00345ABC"/>
    <w:rsid w:val="003462F9"/>
    <w:rsid w:val="00346570"/>
    <w:rsid w:val="0034684D"/>
    <w:rsid w:val="003472A9"/>
    <w:rsid w:val="0034770F"/>
    <w:rsid w:val="00347751"/>
    <w:rsid w:val="00347E32"/>
    <w:rsid w:val="00347E66"/>
    <w:rsid w:val="0035017E"/>
    <w:rsid w:val="0035083D"/>
    <w:rsid w:val="00350C89"/>
    <w:rsid w:val="00350CBC"/>
    <w:rsid w:val="00351768"/>
    <w:rsid w:val="00352910"/>
    <w:rsid w:val="00353350"/>
    <w:rsid w:val="003534CC"/>
    <w:rsid w:val="00353989"/>
    <w:rsid w:val="00353B75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B5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C2"/>
    <w:rsid w:val="0036631D"/>
    <w:rsid w:val="00366824"/>
    <w:rsid w:val="00366D13"/>
    <w:rsid w:val="00366F42"/>
    <w:rsid w:val="00367442"/>
    <w:rsid w:val="00367ADA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346"/>
    <w:rsid w:val="0037776B"/>
    <w:rsid w:val="00377B34"/>
    <w:rsid w:val="00380BFD"/>
    <w:rsid w:val="00380D6A"/>
    <w:rsid w:val="00381181"/>
    <w:rsid w:val="0038128A"/>
    <w:rsid w:val="003813FD"/>
    <w:rsid w:val="0038141D"/>
    <w:rsid w:val="003817C4"/>
    <w:rsid w:val="00381A16"/>
    <w:rsid w:val="00381A95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535"/>
    <w:rsid w:val="00385B60"/>
    <w:rsid w:val="003863A6"/>
    <w:rsid w:val="00386A09"/>
    <w:rsid w:val="00387049"/>
    <w:rsid w:val="003870FE"/>
    <w:rsid w:val="003871E4"/>
    <w:rsid w:val="00387A4F"/>
    <w:rsid w:val="00387C45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54B"/>
    <w:rsid w:val="003935A8"/>
    <w:rsid w:val="00393822"/>
    <w:rsid w:val="003938A5"/>
    <w:rsid w:val="00393E31"/>
    <w:rsid w:val="00393E45"/>
    <w:rsid w:val="00394EEB"/>
    <w:rsid w:val="00395234"/>
    <w:rsid w:val="00395800"/>
    <w:rsid w:val="00396417"/>
    <w:rsid w:val="00396694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D08"/>
    <w:rsid w:val="003B39A9"/>
    <w:rsid w:val="003B3A4D"/>
    <w:rsid w:val="003B4225"/>
    <w:rsid w:val="003B4804"/>
    <w:rsid w:val="003B487C"/>
    <w:rsid w:val="003B4C0C"/>
    <w:rsid w:val="003B5D28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EB"/>
    <w:rsid w:val="003D3753"/>
    <w:rsid w:val="003D37EB"/>
    <w:rsid w:val="003D39CC"/>
    <w:rsid w:val="003D3A9F"/>
    <w:rsid w:val="003D3F99"/>
    <w:rsid w:val="003D4827"/>
    <w:rsid w:val="003D4E36"/>
    <w:rsid w:val="003D4E71"/>
    <w:rsid w:val="003D51C4"/>
    <w:rsid w:val="003D5285"/>
    <w:rsid w:val="003D6860"/>
    <w:rsid w:val="003D731C"/>
    <w:rsid w:val="003D7999"/>
    <w:rsid w:val="003D7AC9"/>
    <w:rsid w:val="003D7D3E"/>
    <w:rsid w:val="003E01FF"/>
    <w:rsid w:val="003E08C1"/>
    <w:rsid w:val="003E0CA3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401"/>
    <w:rsid w:val="004057F6"/>
    <w:rsid w:val="00405976"/>
    <w:rsid w:val="00405993"/>
    <w:rsid w:val="00405CA0"/>
    <w:rsid w:val="004064FD"/>
    <w:rsid w:val="0040669F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87C"/>
    <w:rsid w:val="00413BC2"/>
    <w:rsid w:val="00414382"/>
    <w:rsid w:val="004149D2"/>
    <w:rsid w:val="0041527E"/>
    <w:rsid w:val="00415A0E"/>
    <w:rsid w:val="00415A98"/>
    <w:rsid w:val="00416801"/>
    <w:rsid w:val="00416A37"/>
    <w:rsid w:val="004171B0"/>
    <w:rsid w:val="00417623"/>
    <w:rsid w:val="00417E06"/>
    <w:rsid w:val="004202DA"/>
    <w:rsid w:val="00420984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066"/>
    <w:rsid w:val="00423355"/>
    <w:rsid w:val="00423443"/>
    <w:rsid w:val="00423AFD"/>
    <w:rsid w:val="004243E0"/>
    <w:rsid w:val="004245BB"/>
    <w:rsid w:val="0042466A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7D2"/>
    <w:rsid w:val="00430285"/>
    <w:rsid w:val="004304ED"/>
    <w:rsid w:val="00430A96"/>
    <w:rsid w:val="00430BE3"/>
    <w:rsid w:val="00431303"/>
    <w:rsid w:val="00431753"/>
    <w:rsid w:val="00431D5A"/>
    <w:rsid w:val="00432480"/>
    <w:rsid w:val="00432678"/>
    <w:rsid w:val="00432A16"/>
    <w:rsid w:val="00432A88"/>
    <w:rsid w:val="00432C33"/>
    <w:rsid w:val="0043373B"/>
    <w:rsid w:val="00433BEB"/>
    <w:rsid w:val="00433EC6"/>
    <w:rsid w:val="00435437"/>
    <w:rsid w:val="00435751"/>
    <w:rsid w:val="00435B04"/>
    <w:rsid w:val="00435D92"/>
    <w:rsid w:val="004360FA"/>
    <w:rsid w:val="00436783"/>
    <w:rsid w:val="00436FF4"/>
    <w:rsid w:val="00437D36"/>
    <w:rsid w:val="00437F0D"/>
    <w:rsid w:val="00437F1A"/>
    <w:rsid w:val="00440040"/>
    <w:rsid w:val="0044004C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CD"/>
    <w:rsid w:val="00443E04"/>
    <w:rsid w:val="0044413E"/>
    <w:rsid w:val="004450C7"/>
    <w:rsid w:val="00445619"/>
    <w:rsid w:val="004456BB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C69"/>
    <w:rsid w:val="004531F8"/>
    <w:rsid w:val="00454AB5"/>
    <w:rsid w:val="00454DA1"/>
    <w:rsid w:val="0045505F"/>
    <w:rsid w:val="00455275"/>
    <w:rsid w:val="00455D43"/>
    <w:rsid w:val="00456D32"/>
    <w:rsid w:val="00457186"/>
    <w:rsid w:val="004609C5"/>
    <w:rsid w:val="0046104B"/>
    <w:rsid w:val="0046124E"/>
    <w:rsid w:val="00461252"/>
    <w:rsid w:val="00461460"/>
    <w:rsid w:val="00461474"/>
    <w:rsid w:val="004614D8"/>
    <w:rsid w:val="00461509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C3F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549"/>
    <w:rsid w:val="00472C30"/>
    <w:rsid w:val="00472C68"/>
    <w:rsid w:val="00472D49"/>
    <w:rsid w:val="004730DB"/>
    <w:rsid w:val="004734B1"/>
    <w:rsid w:val="004737B8"/>
    <w:rsid w:val="004737BC"/>
    <w:rsid w:val="00473FD6"/>
    <w:rsid w:val="00474616"/>
    <w:rsid w:val="00474721"/>
    <w:rsid w:val="004748AF"/>
    <w:rsid w:val="00474E3E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80349"/>
    <w:rsid w:val="004804EC"/>
    <w:rsid w:val="0048121E"/>
    <w:rsid w:val="00481A97"/>
    <w:rsid w:val="0048212F"/>
    <w:rsid w:val="004829C2"/>
    <w:rsid w:val="00482DEB"/>
    <w:rsid w:val="00483DD0"/>
    <w:rsid w:val="00483F10"/>
    <w:rsid w:val="004846DF"/>
    <w:rsid w:val="00485FBD"/>
    <w:rsid w:val="0048611B"/>
    <w:rsid w:val="004872BF"/>
    <w:rsid w:val="00487328"/>
    <w:rsid w:val="0048737B"/>
    <w:rsid w:val="00487566"/>
    <w:rsid w:val="0048758A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CEA"/>
    <w:rsid w:val="004A4D0E"/>
    <w:rsid w:val="004A4D31"/>
    <w:rsid w:val="004A5947"/>
    <w:rsid w:val="004A61F3"/>
    <w:rsid w:val="004A6444"/>
    <w:rsid w:val="004A6879"/>
    <w:rsid w:val="004A69B3"/>
    <w:rsid w:val="004A6ACA"/>
    <w:rsid w:val="004A6B67"/>
    <w:rsid w:val="004A6C64"/>
    <w:rsid w:val="004A7224"/>
    <w:rsid w:val="004A7581"/>
    <w:rsid w:val="004A768D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50FB"/>
    <w:rsid w:val="004B51E6"/>
    <w:rsid w:val="004B528D"/>
    <w:rsid w:val="004B5857"/>
    <w:rsid w:val="004B5F55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EDC"/>
    <w:rsid w:val="004C1FA9"/>
    <w:rsid w:val="004C22A9"/>
    <w:rsid w:val="004C2A51"/>
    <w:rsid w:val="004C342E"/>
    <w:rsid w:val="004C3E6C"/>
    <w:rsid w:val="004C3EE1"/>
    <w:rsid w:val="004C3EF3"/>
    <w:rsid w:val="004C4026"/>
    <w:rsid w:val="004C4402"/>
    <w:rsid w:val="004C5260"/>
    <w:rsid w:val="004C53E6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B86"/>
    <w:rsid w:val="004D3FF5"/>
    <w:rsid w:val="004D5E8A"/>
    <w:rsid w:val="004D62C5"/>
    <w:rsid w:val="004D6D1F"/>
    <w:rsid w:val="004D7A5E"/>
    <w:rsid w:val="004D7A65"/>
    <w:rsid w:val="004D7C63"/>
    <w:rsid w:val="004E0564"/>
    <w:rsid w:val="004E1E2F"/>
    <w:rsid w:val="004E2097"/>
    <w:rsid w:val="004E2115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22B2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11E0"/>
    <w:rsid w:val="00502894"/>
    <w:rsid w:val="00502972"/>
    <w:rsid w:val="00502CA6"/>
    <w:rsid w:val="00502FE2"/>
    <w:rsid w:val="00503022"/>
    <w:rsid w:val="005039D3"/>
    <w:rsid w:val="00503C1B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10489"/>
    <w:rsid w:val="00510FE0"/>
    <w:rsid w:val="0051106C"/>
    <w:rsid w:val="00511401"/>
    <w:rsid w:val="0051194E"/>
    <w:rsid w:val="00511E26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9B8"/>
    <w:rsid w:val="00521EFC"/>
    <w:rsid w:val="005221A0"/>
    <w:rsid w:val="00522362"/>
    <w:rsid w:val="005223C1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6042"/>
    <w:rsid w:val="005260A2"/>
    <w:rsid w:val="00526149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408AF"/>
    <w:rsid w:val="00541289"/>
    <w:rsid w:val="005412FC"/>
    <w:rsid w:val="00541306"/>
    <w:rsid w:val="00541B99"/>
    <w:rsid w:val="005426BB"/>
    <w:rsid w:val="00542AAF"/>
    <w:rsid w:val="00542AC9"/>
    <w:rsid w:val="00542BA5"/>
    <w:rsid w:val="0054336E"/>
    <w:rsid w:val="00543B99"/>
    <w:rsid w:val="00543C19"/>
    <w:rsid w:val="00543CF0"/>
    <w:rsid w:val="00544561"/>
    <w:rsid w:val="0054477B"/>
    <w:rsid w:val="0054490D"/>
    <w:rsid w:val="00544D14"/>
    <w:rsid w:val="00545265"/>
    <w:rsid w:val="0054562C"/>
    <w:rsid w:val="00546459"/>
    <w:rsid w:val="0054655A"/>
    <w:rsid w:val="005501A9"/>
    <w:rsid w:val="0055023D"/>
    <w:rsid w:val="00550397"/>
    <w:rsid w:val="00550411"/>
    <w:rsid w:val="00550B9B"/>
    <w:rsid w:val="005515B8"/>
    <w:rsid w:val="00551667"/>
    <w:rsid w:val="0055176F"/>
    <w:rsid w:val="00552186"/>
    <w:rsid w:val="0055280D"/>
    <w:rsid w:val="00552DBF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E1F"/>
    <w:rsid w:val="00557148"/>
    <w:rsid w:val="0055740D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742A"/>
    <w:rsid w:val="0057778F"/>
    <w:rsid w:val="0057792F"/>
    <w:rsid w:val="00577BCC"/>
    <w:rsid w:val="0058009F"/>
    <w:rsid w:val="0058084F"/>
    <w:rsid w:val="00581D95"/>
    <w:rsid w:val="005821B3"/>
    <w:rsid w:val="00582366"/>
    <w:rsid w:val="005838CF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996"/>
    <w:rsid w:val="00590DF0"/>
    <w:rsid w:val="00591504"/>
    <w:rsid w:val="00591D1B"/>
    <w:rsid w:val="00591E27"/>
    <w:rsid w:val="00592512"/>
    <w:rsid w:val="00592C25"/>
    <w:rsid w:val="005936FA"/>
    <w:rsid w:val="00593C0D"/>
    <w:rsid w:val="00593F28"/>
    <w:rsid w:val="0059492A"/>
    <w:rsid w:val="00594A57"/>
    <w:rsid w:val="0059506E"/>
    <w:rsid w:val="005950ED"/>
    <w:rsid w:val="00595861"/>
    <w:rsid w:val="00596C5C"/>
    <w:rsid w:val="005971CF"/>
    <w:rsid w:val="00597708"/>
    <w:rsid w:val="00597F00"/>
    <w:rsid w:val="005A097D"/>
    <w:rsid w:val="005A0EE4"/>
    <w:rsid w:val="005A15A4"/>
    <w:rsid w:val="005A1730"/>
    <w:rsid w:val="005A2031"/>
    <w:rsid w:val="005A263C"/>
    <w:rsid w:val="005A299A"/>
    <w:rsid w:val="005A3539"/>
    <w:rsid w:val="005A3A47"/>
    <w:rsid w:val="005A42FD"/>
    <w:rsid w:val="005A476B"/>
    <w:rsid w:val="005A4C98"/>
    <w:rsid w:val="005A5049"/>
    <w:rsid w:val="005A5B26"/>
    <w:rsid w:val="005A667F"/>
    <w:rsid w:val="005A6EC9"/>
    <w:rsid w:val="005A731D"/>
    <w:rsid w:val="005A7452"/>
    <w:rsid w:val="005A7B3A"/>
    <w:rsid w:val="005B03D3"/>
    <w:rsid w:val="005B0956"/>
    <w:rsid w:val="005B099E"/>
    <w:rsid w:val="005B1148"/>
    <w:rsid w:val="005B138F"/>
    <w:rsid w:val="005B1620"/>
    <w:rsid w:val="005B1EB3"/>
    <w:rsid w:val="005B1ECF"/>
    <w:rsid w:val="005B3C4D"/>
    <w:rsid w:val="005B4879"/>
    <w:rsid w:val="005B4C17"/>
    <w:rsid w:val="005B4DF3"/>
    <w:rsid w:val="005B5238"/>
    <w:rsid w:val="005B5A70"/>
    <w:rsid w:val="005B6BF0"/>
    <w:rsid w:val="005B6D43"/>
    <w:rsid w:val="005B7724"/>
    <w:rsid w:val="005C045B"/>
    <w:rsid w:val="005C0630"/>
    <w:rsid w:val="005C08F1"/>
    <w:rsid w:val="005C1716"/>
    <w:rsid w:val="005C21EC"/>
    <w:rsid w:val="005C28FF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A4A"/>
    <w:rsid w:val="005D2D2D"/>
    <w:rsid w:val="005D334F"/>
    <w:rsid w:val="005D3467"/>
    <w:rsid w:val="005D366E"/>
    <w:rsid w:val="005D38E3"/>
    <w:rsid w:val="005D3CB1"/>
    <w:rsid w:val="005D4018"/>
    <w:rsid w:val="005D4498"/>
    <w:rsid w:val="005D4658"/>
    <w:rsid w:val="005D5387"/>
    <w:rsid w:val="005D5569"/>
    <w:rsid w:val="005D557B"/>
    <w:rsid w:val="005D55E7"/>
    <w:rsid w:val="005D6091"/>
    <w:rsid w:val="005D6198"/>
    <w:rsid w:val="005D69C1"/>
    <w:rsid w:val="005D6D25"/>
    <w:rsid w:val="005D6ECF"/>
    <w:rsid w:val="005D73B1"/>
    <w:rsid w:val="005D77D0"/>
    <w:rsid w:val="005D77D1"/>
    <w:rsid w:val="005D7FB5"/>
    <w:rsid w:val="005E02D9"/>
    <w:rsid w:val="005E09A0"/>
    <w:rsid w:val="005E122F"/>
    <w:rsid w:val="005E2A63"/>
    <w:rsid w:val="005E2F3D"/>
    <w:rsid w:val="005E3CF6"/>
    <w:rsid w:val="005E3F48"/>
    <w:rsid w:val="005E4614"/>
    <w:rsid w:val="005E46C0"/>
    <w:rsid w:val="005E4D1E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BEA"/>
    <w:rsid w:val="005E7C71"/>
    <w:rsid w:val="005E7F0E"/>
    <w:rsid w:val="005F0AB3"/>
    <w:rsid w:val="005F0B3D"/>
    <w:rsid w:val="005F1FC7"/>
    <w:rsid w:val="005F2098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C31"/>
    <w:rsid w:val="00603056"/>
    <w:rsid w:val="0060346D"/>
    <w:rsid w:val="00604F67"/>
    <w:rsid w:val="00605745"/>
    <w:rsid w:val="00605EFF"/>
    <w:rsid w:val="006064EC"/>
    <w:rsid w:val="00606663"/>
    <w:rsid w:val="00606A17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7736"/>
    <w:rsid w:val="0063071F"/>
    <w:rsid w:val="0063100B"/>
    <w:rsid w:val="006310F6"/>
    <w:rsid w:val="00631423"/>
    <w:rsid w:val="00631761"/>
    <w:rsid w:val="00631848"/>
    <w:rsid w:val="0063205B"/>
    <w:rsid w:val="00632136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D31"/>
    <w:rsid w:val="006430EC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56D"/>
    <w:rsid w:val="0064684E"/>
    <w:rsid w:val="006468C5"/>
    <w:rsid w:val="006473EC"/>
    <w:rsid w:val="00647F2D"/>
    <w:rsid w:val="006512A4"/>
    <w:rsid w:val="00651702"/>
    <w:rsid w:val="00651BB4"/>
    <w:rsid w:val="00651CF5"/>
    <w:rsid w:val="00651F94"/>
    <w:rsid w:val="006529AB"/>
    <w:rsid w:val="00652E0A"/>
    <w:rsid w:val="006534FC"/>
    <w:rsid w:val="00653CF9"/>
    <w:rsid w:val="00653EE7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B82"/>
    <w:rsid w:val="00666398"/>
    <w:rsid w:val="0066658D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861"/>
    <w:rsid w:val="00681C91"/>
    <w:rsid w:val="00681D02"/>
    <w:rsid w:val="00682D17"/>
    <w:rsid w:val="006833F2"/>
    <w:rsid w:val="0068422B"/>
    <w:rsid w:val="00684A4C"/>
    <w:rsid w:val="00684D1A"/>
    <w:rsid w:val="00685483"/>
    <w:rsid w:val="006856A9"/>
    <w:rsid w:val="00686CE4"/>
    <w:rsid w:val="00687F56"/>
    <w:rsid w:val="006901E0"/>
    <w:rsid w:val="006906DF"/>
    <w:rsid w:val="00690C06"/>
    <w:rsid w:val="00690FA4"/>
    <w:rsid w:val="006913F4"/>
    <w:rsid w:val="00692413"/>
    <w:rsid w:val="00692C65"/>
    <w:rsid w:val="0069371F"/>
    <w:rsid w:val="00693D8D"/>
    <w:rsid w:val="00693DD6"/>
    <w:rsid w:val="0069419F"/>
    <w:rsid w:val="00694619"/>
    <w:rsid w:val="006946AE"/>
    <w:rsid w:val="006953FA"/>
    <w:rsid w:val="00695809"/>
    <w:rsid w:val="00695BDE"/>
    <w:rsid w:val="0069620E"/>
    <w:rsid w:val="006975A8"/>
    <w:rsid w:val="00697981"/>
    <w:rsid w:val="00697C59"/>
    <w:rsid w:val="006A0179"/>
    <w:rsid w:val="006A1360"/>
    <w:rsid w:val="006A19F2"/>
    <w:rsid w:val="006A1A12"/>
    <w:rsid w:val="006A2045"/>
    <w:rsid w:val="006A21E8"/>
    <w:rsid w:val="006A303F"/>
    <w:rsid w:val="006A3739"/>
    <w:rsid w:val="006A3B1C"/>
    <w:rsid w:val="006A3B5C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11FB"/>
    <w:rsid w:val="006B1C91"/>
    <w:rsid w:val="006B28AF"/>
    <w:rsid w:val="006B28CF"/>
    <w:rsid w:val="006B2C61"/>
    <w:rsid w:val="006B3777"/>
    <w:rsid w:val="006B40C5"/>
    <w:rsid w:val="006B4BA4"/>
    <w:rsid w:val="006B4DBB"/>
    <w:rsid w:val="006B55B3"/>
    <w:rsid w:val="006B55F5"/>
    <w:rsid w:val="006B624F"/>
    <w:rsid w:val="006B62DF"/>
    <w:rsid w:val="006B6377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CE1"/>
    <w:rsid w:val="006C1EBD"/>
    <w:rsid w:val="006C219E"/>
    <w:rsid w:val="006C2970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62"/>
    <w:rsid w:val="006E2337"/>
    <w:rsid w:val="006E2E04"/>
    <w:rsid w:val="006E331A"/>
    <w:rsid w:val="006E38AB"/>
    <w:rsid w:val="006E3DC3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22F0"/>
    <w:rsid w:val="006F2468"/>
    <w:rsid w:val="006F26FF"/>
    <w:rsid w:val="006F34AF"/>
    <w:rsid w:val="006F35B4"/>
    <w:rsid w:val="006F3C74"/>
    <w:rsid w:val="006F3E64"/>
    <w:rsid w:val="006F4BC6"/>
    <w:rsid w:val="006F5161"/>
    <w:rsid w:val="006F5FAC"/>
    <w:rsid w:val="006F6272"/>
    <w:rsid w:val="006F68DD"/>
    <w:rsid w:val="006F6D38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610D"/>
    <w:rsid w:val="00707166"/>
    <w:rsid w:val="00707323"/>
    <w:rsid w:val="00707BCD"/>
    <w:rsid w:val="00710084"/>
    <w:rsid w:val="007108A2"/>
    <w:rsid w:val="00711014"/>
    <w:rsid w:val="00711A78"/>
    <w:rsid w:val="00711AA1"/>
    <w:rsid w:val="00711FE0"/>
    <w:rsid w:val="007122F5"/>
    <w:rsid w:val="0071243B"/>
    <w:rsid w:val="007126F8"/>
    <w:rsid w:val="00712A4E"/>
    <w:rsid w:val="00713A3E"/>
    <w:rsid w:val="00713A83"/>
    <w:rsid w:val="00713A9F"/>
    <w:rsid w:val="00713CD9"/>
    <w:rsid w:val="007147BF"/>
    <w:rsid w:val="0071497A"/>
    <w:rsid w:val="00714D0F"/>
    <w:rsid w:val="00715F0D"/>
    <w:rsid w:val="00715FB0"/>
    <w:rsid w:val="00716140"/>
    <w:rsid w:val="00716466"/>
    <w:rsid w:val="00716F1A"/>
    <w:rsid w:val="0071781A"/>
    <w:rsid w:val="007179A8"/>
    <w:rsid w:val="00721969"/>
    <w:rsid w:val="00721FE0"/>
    <w:rsid w:val="00722131"/>
    <w:rsid w:val="00722DEB"/>
    <w:rsid w:val="00722DEF"/>
    <w:rsid w:val="00722E49"/>
    <w:rsid w:val="00722ED2"/>
    <w:rsid w:val="007237FB"/>
    <w:rsid w:val="00724252"/>
    <w:rsid w:val="007242D4"/>
    <w:rsid w:val="0072471F"/>
    <w:rsid w:val="00725247"/>
    <w:rsid w:val="00725C27"/>
    <w:rsid w:val="00725CA4"/>
    <w:rsid w:val="00726A1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9DE"/>
    <w:rsid w:val="007329FE"/>
    <w:rsid w:val="007339F1"/>
    <w:rsid w:val="00734061"/>
    <w:rsid w:val="007341F2"/>
    <w:rsid w:val="007341FF"/>
    <w:rsid w:val="00736AA8"/>
    <w:rsid w:val="007372D9"/>
    <w:rsid w:val="0073748A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D3"/>
    <w:rsid w:val="0074520F"/>
    <w:rsid w:val="007453A6"/>
    <w:rsid w:val="007457D1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9B5"/>
    <w:rsid w:val="007532F9"/>
    <w:rsid w:val="00753320"/>
    <w:rsid w:val="00753563"/>
    <w:rsid w:val="00753603"/>
    <w:rsid w:val="0075397B"/>
    <w:rsid w:val="00753E35"/>
    <w:rsid w:val="0075417D"/>
    <w:rsid w:val="00754B3C"/>
    <w:rsid w:val="00755375"/>
    <w:rsid w:val="007557B8"/>
    <w:rsid w:val="00755A7A"/>
    <w:rsid w:val="00755BA9"/>
    <w:rsid w:val="00755C2A"/>
    <w:rsid w:val="00755C65"/>
    <w:rsid w:val="0075674A"/>
    <w:rsid w:val="00756791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CA"/>
    <w:rsid w:val="00763F54"/>
    <w:rsid w:val="007652C0"/>
    <w:rsid w:val="00765544"/>
    <w:rsid w:val="007664D8"/>
    <w:rsid w:val="00767162"/>
    <w:rsid w:val="007675FF"/>
    <w:rsid w:val="0076779B"/>
    <w:rsid w:val="00767AAD"/>
    <w:rsid w:val="00767DD8"/>
    <w:rsid w:val="00767EF0"/>
    <w:rsid w:val="00770181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DEB"/>
    <w:rsid w:val="00772E4C"/>
    <w:rsid w:val="00773450"/>
    <w:rsid w:val="007738FF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209F"/>
    <w:rsid w:val="00782650"/>
    <w:rsid w:val="00782A8C"/>
    <w:rsid w:val="007831F3"/>
    <w:rsid w:val="007832FB"/>
    <w:rsid w:val="00783369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B85"/>
    <w:rsid w:val="00786C17"/>
    <w:rsid w:val="007871E1"/>
    <w:rsid w:val="00787F37"/>
    <w:rsid w:val="00790390"/>
    <w:rsid w:val="00790788"/>
    <w:rsid w:val="00790E2C"/>
    <w:rsid w:val="007910B1"/>
    <w:rsid w:val="007912C2"/>
    <w:rsid w:val="007913A2"/>
    <w:rsid w:val="00791E65"/>
    <w:rsid w:val="007921CC"/>
    <w:rsid w:val="007925DD"/>
    <w:rsid w:val="00792692"/>
    <w:rsid w:val="007929DC"/>
    <w:rsid w:val="00792C11"/>
    <w:rsid w:val="007933B1"/>
    <w:rsid w:val="0079385E"/>
    <w:rsid w:val="00793C56"/>
    <w:rsid w:val="00793D1A"/>
    <w:rsid w:val="00793D7C"/>
    <w:rsid w:val="007941F4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618"/>
    <w:rsid w:val="007A1311"/>
    <w:rsid w:val="007A135D"/>
    <w:rsid w:val="007A14D3"/>
    <w:rsid w:val="007A16D7"/>
    <w:rsid w:val="007A28B6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B01CA"/>
    <w:rsid w:val="007B0260"/>
    <w:rsid w:val="007B0612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86C"/>
    <w:rsid w:val="007B6967"/>
    <w:rsid w:val="007B69EA"/>
    <w:rsid w:val="007B6D90"/>
    <w:rsid w:val="007B72EA"/>
    <w:rsid w:val="007B753D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B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5529"/>
    <w:rsid w:val="007C5F8E"/>
    <w:rsid w:val="007C638E"/>
    <w:rsid w:val="007C69AE"/>
    <w:rsid w:val="007C6A16"/>
    <w:rsid w:val="007C6B5E"/>
    <w:rsid w:val="007D004D"/>
    <w:rsid w:val="007D058F"/>
    <w:rsid w:val="007D0D0B"/>
    <w:rsid w:val="007D167C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C4A"/>
    <w:rsid w:val="007D7CCF"/>
    <w:rsid w:val="007E079D"/>
    <w:rsid w:val="007E0840"/>
    <w:rsid w:val="007E0847"/>
    <w:rsid w:val="007E121F"/>
    <w:rsid w:val="007E1271"/>
    <w:rsid w:val="007E1AC0"/>
    <w:rsid w:val="007E25C2"/>
    <w:rsid w:val="007E2998"/>
    <w:rsid w:val="007E4B1D"/>
    <w:rsid w:val="007E4B4F"/>
    <w:rsid w:val="007E4F93"/>
    <w:rsid w:val="007E5CAF"/>
    <w:rsid w:val="007E5EDA"/>
    <w:rsid w:val="007E64FA"/>
    <w:rsid w:val="007E706C"/>
    <w:rsid w:val="007E74E3"/>
    <w:rsid w:val="007F0578"/>
    <w:rsid w:val="007F0BEB"/>
    <w:rsid w:val="007F1153"/>
    <w:rsid w:val="007F143B"/>
    <w:rsid w:val="007F1455"/>
    <w:rsid w:val="007F1A45"/>
    <w:rsid w:val="007F1A8C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717E"/>
    <w:rsid w:val="007F74FA"/>
    <w:rsid w:val="007F75F4"/>
    <w:rsid w:val="007F790A"/>
    <w:rsid w:val="00800643"/>
    <w:rsid w:val="00800B73"/>
    <w:rsid w:val="00800DAE"/>
    <w:rsid w:val="00801735"/>
    <w:rsid w:val="00801741"/>
    <w:rsid w:val="00801EF6"/>
    <w:rsid w:val="00802386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147"/>
    <w:rsid w:val="00805484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1476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AEA"/>
    <w:rsid w:val="00814CC8"/>
    <w:rsid w:val="0081520B"/>
    <w:rsid w:val="00815640"/>
    <w:rsid w:val="0081587B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B58"/>
    <w:rsid w:val="008250EB"/>
    <w:rsid w:val="008255CF"/>
    <w:rsid w:val="00825C68"/>
    <w:rsid w:val="00825E4B"/>
    <w:rsid w:val="00826074"/>
    <w:rsid w:val="00826763"/>
    <w:rsid w:val="008278EF"/>
    <w:rsid w:val="00830289"/>
    <w:rsid w:val="0083083F"/>
    <w:rsid w:val="00831C55"/>
    <w:rsid w:val="00831EA1"/>
    <w:rsid w:val="008322BB"/>
    <w:rsid w:val="00832C6B"/>
    <w:rsid w:val="008330A0"/>
    <w:rsid w:val="00834053"/>
    <w:rsid w:val="0083439C"/>
    <w:rsid w:val="00834D82"/>
    <w:rsid w:val="00834E06"/>
    <w:rsid w:val="00835428"/>
    <w:rsid w:val="00835454"/>
    <w:rsid w:val="008362FC"/>
    <w:rsid w:val="00836831"/>
    <w:rsid w:val="00836AB6"/>
    <w:rsid w:val="008372F2"/>
    <w:rsid w:val="00837775"/>
    <w:rsid w:val="00840316"/>
    <w:rsid w:val="00840377"/>
    <w:rsid w:val="00840CBB"/>
    <w:rsid w:val="00840D0B"/>
    <w:rsid w:val="00841477"/>
    <w:rsid w:val="00841A1B"/>
    <w:rsid w:val="00841B52"/>
    <w:rsid w:val="0084342F"/>
    <w:rsid w:val="0084352B"/>
    <w:rsid w:val="00843902"/>
    <w:rsid w:val="00843BC0"/>
    <w:rsid w:val="008441EE"/>
    <w:rsid w:val="00844A44"/>
    <w:rsid w:val="0084547A"/>
    <w:rsid w:val="0084562A"/>
    <w:rsid w:val="008459D2"/>
    <w:rsid w:val="00846445"/>
    <w:rsid w:val="0084687B"/>
    <w:rsid w:val="00846994"/>
    <w:rsid w:val="00846E32"/>
    <w:rsid w:val="00846FFE"/>
    <w:rsid w:val="008470F3"/>
    <w:rsid w:val="00847364"/>
    <w:rsid w:val="0084790B"/>
    <w:rsid w:val="00847D40"/>
    <w:rsid w:val="0085014C"/>
    <w:rsid w:val="00850AF2"/>
    <w:rsid w:val="00851338"/>
    <w:rsid w:val="00851C42"/>
    <w:rsid w:val="00852BE4"/>
    <w:rsid w:val="00852F6E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12E"/>
    <w:rsid w:val="008715E1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E72"/>
    <w:rsid w:val="00877F0E"/>
    <w:rsid w:val="00880375"/>
    <w:rsid w:val="00880520"/>
    <w:rsid w:val="00880D21"/>
    <w:rsid w:val="008818ED"/>
    <w:rsid w:val="00881E06"/>
    <w:rsid w:val="00883585"/>
    <w:rsid w:val="008837EC"/>
    <w:rsid w:val="00884648"/>
    <w:rsid w:val="00885292"/>
    <w:rsid w:val="0088580D"/>
    <w:rsid w:val="0088582C"/>
    <w:rsid w:val="0088676B"/>
    <w:rsid w:val="00886AEA"/>
    <w:rsid w:val="00886CA7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1FBF"/>
    <w:rsid w:val="00892086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B74"/>
    <w:rsid w:val="008A101A"/>
    <w:rsid w:val="008A1210"/>
    <w:rsid w:val="008A1996"/>
    <w:rsid w:val="008A1BB3"/>
    <w:rsid w:val="008A2464"/>
    <w:rsid w:val="008A24CE"/>
    <w:rsid w:val="008A2621"/>
    <w:rsid w:val="008A2BEE"/>
    <w:rsid w:val="008A2CEE"/>
    <w:rsid w:val="008A2EAC"/>
    <w:rsid w:val="008A46B7"/>
    <w:rsid w:val="008A4B78"/>
    <w:rsid w:val="008A4D23"/>
    <w:rsid w:val="008A5B55"/>
    <w:rsid w:val="008A65A7"/>
    <w:rsid w:val="008A6A29"/>
    <w:rsid w:val="008A7896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4A1"/>
    <w:rsid w:val="008B59AF"/>
    <w:rsid w:val="008B67B0"/>
    <w:rsid w:val="008B6A3B"/>
    <w:rsid w:val="008B6DE9"/>
    <w:rsid w:val="008B7A92"/>
    <w:rsid w:val="008B7FF6"/>
    <w:rsid w:val="008C01F1"/>
    <w:rsid w:val="008C04FA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ED8"/>
    <w:rsid w:val="008C565E"/>
    <w:rsid w:val="008C6703"/>
    <w:rsid w:val="008C72FD"/>
    <w:rsid w:val="008C7D7D"/>
    <w:rsid w:val="008D094F"/>
    <w:rsid w:val="008D09B3"/>
    <w:rsid w:val="008D1014"/>
    <w:rsid w:val="008D1456"/>
    <w:rsid w:val="008D16F3"/>
    <w:rsid w:val="008D1A3E"/>
    <w:rsid w:val="008D1A90"/>
    <w:rsid w:val="008D1BB2"/>
    <w:rsid w:val="008D2369"/>
    <w:rsid w:val="008D24F9"/>
    <w:rsid w:val="008D27DA"/>
    <w:rsid w:val="008D38D0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41FA"/>
    <w:rsid w:val="008E4321"/>
    <w:rsid w:val="008E4461"/>
    <w:rsid w:val="008E490E"/>
    <w:rsid w:val="008E5980"/>
    <w:rsid w:val="008E5BDB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210F"/>
    <w:rsid w:val="008F2F99"/>
    <w:rsid w:val="008F3EA7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21C8"/>
    <w:rsid w:val="00902605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733"/>
    <w:rsid w:val="00910838"/>
    <w:rsid w:val="0091083C"/>
    <w:rsid w:val="00911180"/>
    <w:rsid w:val="009115CA"/>
    <w:rsid w:val="009119A3"/>
    <w:rsid w:val="00911CD7"/>
    <w:rsid w:val="0091261D"/>
    <w:rsid w:val="00913A1C"/>
    <w:rsid w:val="00913FCD"/>
    <w:rsid w:val="009140B9"/>
    <w:rsid w:val="00914381"/>
    <w:rsid w:val="0091466A"/>
    <w:rsid w:val="00914B7E"/>
    <w:rsid w:val="00915712"/>
    <w:rsid w:val="00916793"/>
    <w:rsid w:val="0091689C"/>
    <w:rsid w:val="00916A91"/>
    <w:rsid w:val="009172FA"/>
    <w:rsid w:val="00920018"/>
    <w:rsid w:val="009200C8"/>
    <w:rsid w:val="00921078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BC1"/>
    <w:rsid w:val="00926BF6"/>
    <w:rsid w:val="00927378"/>
    <w:rsid w:val="009274AA"/>
    <w:rsid w:val="009301F9"/>
    <w:rsid w:val="0093085D"/>
    <w:rsid w:val="00930AEB"/>
    <w:rsid w:val="00931403"/>
    <w:rsid w:val="00931646"/>
    <w:rsid w:val="00931E6B"/>
    <w:rsid w:val="009330FC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E6"/>
    <w:rsid w:val="00936E36"/>
    <w:rsid w:val="009373F5"/>
    <w:rsid w:val="00937CBC"/>
    <w:rsid w:val="00937D3D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879"/>
    <w:rsid w:val="00943B20"/>
    <w:rsid w:val="00944ABA"/>
    <w:rsid w:val="00944C9F"/>
    <w:rsid w:val="009451FF"/>
    <w:rsid w:val="00946956"/>
    <w:rsid w:val="00946F35"/>
    <w:rsid w:val="00947E9E"/>
    <w:rsid w:val="00950572"/>
    <w:rsid w:val="00951159"/>
    <w:rsid w:val="00951414"/>
    <w:rsid w:val="0095174A"/>
    <w:rsid w:val="00951843"/>
    <w:rsid w:val="009518C4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4459"/>
    <w:rsid w:val="0095596E"/>
    <w:rsid w:val="00955D38"/>
    <w:rsid w:val="0095640F"/>
    <w:rsid w:val="00956E95"/>
    <w:rsid w:val="00956F6F"/>
    <w:rsid w:val="009577E2"/>
    <w:rsid w:val="009577FA"/>
    <w:rsid w:val="00957CDA"/>
    <w:rsid w:val="00957E19"/>
    <w:rsid w:val="00960354"/>
    <w:rsid w:val="00960452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265"/>
    <w:rsid w:val="00964AA5"/>
    <w:rsid w:val="00964C44"/>
    <w:rsid w:val="0096515D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A56"/>
    <w:rsid w:val="00970A86"/>
    <w:rsid w:val="00971399"/>
    <w:rsid w:val="0097145C"/>
    <w:rsid w:val="00971BB8"/>
    <w:rsid w:val="00972EC4"/>
    <w:rsid w:val="009736BC"/>
    <w:rsid w:val="00974B11"/>
    <w:rsid w:val="00974B76"/>
    <w:rsid w:val="00974D4D"/>
    <w:rsid w:val="009751DC"/>
    <w:rsid w:val="009754D2"/>
    <w:rsid w:val="00975564"/>
    <w:rsid w:val="00976BA4"/>
    <w:rsid w:val="00976ECF"/>
    <w:rsid w:val="00976F9D"/>
    <w:rsid w:val="00976FFB"/>
    <w:rsid w:val="00977F4A"/>
    <w:rsid w:val="00980E36"/>
    <w:rsid w:val="00980F65"/>
    <w:rsid w:val="00981B29"/>
    <w:rsid w:val="009821D2"/>
    <w:rsid w:val="009822B2"/>
    <w:rsid w:val="009822F7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EFD"/>
    <w:rsid w:val="009865B6"/>
    <w:rsid w:val="00986ADD"/>
    <w:rsid w:val="00986B7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BC2"/>
    <w:rsid w:val="009970F0"/>
    <w:rsid w:val="0099722C"/>
    <w:rsid w:val="00997B55"/>
    <w:rsid w:val="00997EC5"/>
    <w:rsid w:val="009A02A4"/>
    <w:rsid w:val="009A0513"/>
    <w:rsid w:val="009A08D4"/>
    <w:rsid w:val="009A0BE0"/>
    <w:rsid w:val="009A0C20"/>
    <w:rsid w:val="009A2474"/>
    <w:rsid w:val="009A3B85"/>
    <w:rsid w:val="009A3D5A"/>
    <w:rsid w:val="009A3E05"/>
    <w:rsid w:val="009A4B24"/>
    <w:rsid w:val="009A4E23"/>
    <w:rsid w:val="009A4E4C"/>
    <w:rsid w:val="009A4EEB"/>
    <w:rsid w:val="009A512F"/>
    <w:rsid w:val="009A5233"/>
    <w:rsid w:val="009A5BED"/>
    <w:rsid w:val="009A63ED"/>
    <w:rsid w:val="009A6C4E"/>
    <w:rsid w:val="009A7551"/>
    <w:rsid w:val="009B0073"/>
    <w:rsid w:val="009B0B71"/>
    <w:rsid w:val="009B19E5"/>
    <w:rsid w:val="009B1EFC"/>
    <w:rsid w:val="009B232B"/>
    <w:rsid w:val="009B23E6"/>
    <w:rsid w:val="009B2574"/>
    <w:rsid w:val="009B29A1"/>
    <w:rsid w:val="009B2D64"/>
    <w:rsid w:val="009B3350"/>
    <w:rsid w:val="009B41E2"/>
    <w:rsid w:val="009B4F12"/>
    <w:rsid w:val="009B52FC"/>
    <w:rsid w:val="009B5C9E"/>
    <w:rsid w:val="009B6684"/>
    <w:rsid w:val="009B6E6A"/>
    <w:rsid w:val="009B6F82"/>
    <w:rsid w:val="009C01EB"/>
    <w:rsid w:val="009C0910"/>
    <w:rsid w:val="009C1014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7112"/>
    <w:rsid w:val="009C72B5"/>
    <w:rsid w:val="009C775F"/>
    <w:rsid w:val="009C7FD2"/>
    <w:rsid w:val="009D0DEF"/>
    <w:rsid w:val="009D10C9"/>
    <w:rsid w:val="009D1F1C"/>
    <w:rsid w:val="009D2251"/>
    <w:rsid w:val="009D26E9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618"/>
    <w:rsid w:val="009E1879"/>
    <w:rsid w:val="009E266D"/>
    <w:rsid w:val="009E2C7C"/>
    <w:rsid w:val="009E336A"/>
    <w:rsid w:val="009E338E"/>
    <w:rsid w:val="009E3A13"/>
    <w:rsid w:val="009E42E9"/>
    <w:rsid w:val="009E46B7"/>
    <w:rsid w:val="009E4EBD"/>
    <w:rsid w:val="009E4F61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E9"/>
    <w:rsid w:val="009F45DD"/>
    <w:rsid w:val="009F51B4"/>
    <w:rsid w:val="009F58E4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B6F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B4F"/>
    <w:rsid w:val="00A11715"/>
    <w:rsid w:val="00A119A9"/>
    <w:rsid w:val="00A11D37"/>
    <w:rsid w:val="00A11E21"/>
    <w:rsid w:val="00A11E7D"/>
    <w:rsid w:val="00A11FCB"/>
    <w:rsid w:val="00A125DD"/>
    <w:rsid w:val="00A133E4"/>
    <w:rsid w:val="00A13A20"/>
    <w:rsid w:val="00A142D2"/>
    <w:rsid w:val="00A144F8"/>
    <w:rsid w:val="00A14848"/>
    <w:rsid w:val="00A14AE0"/>
    <w:rsid w:val="00A14D3B"/>
    <w:rsid w:val="00A153F6"/>
    <w:rsid w:val="00A156B9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A21"/>
    <w:rsid w:val="00A23D18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ED0"/>
    <w:rsid w:val="00A31046"/>
    <w:rsid w:val="00A31A31"/>
    <w:rsid w:val="00A31AAA"/>
    <w:rsid w:val="00A3257A"/>
    <w:rsid w:val="00A325AD"/>
    <w:rsid w:val="00A32A76"/>
    <w:rsid w:val="00A33B8A"/>
    <w:rsid w:val="00A33D9D"/>
    <w:rsid w:val="00A34101"/>
    <w:rsid w:val="00A3453E"/>
    <w:rsid w:val="00A345AE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40098"/>
    <w:rsid w:val="00A4072D"/>
    <w:rsid w:val="00A40D23"/>
    <w:rsid w:val="00A41414"/>
    <w:rsid w:val="00A41A0B"/>
    <w:rsid w:val="00A42F08"/>
    <w:rsid w:val="00A431B6"/>
    <w:rsid w:val="00A43635"/>
    <w:rsid w:val="00A43655"/>
    <w:rsid w:val="00A43656"/>
    <w:rsid w:val="00A437F3"/>
    <w:rsid w:val="00A43867"/>
    <w:rsid w:val="00A43C0D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4EB"/>
    <w:rsid w:val="00A4768A"/>
    <w:rsid w:val="00A478A8"/>
    <w:rsid w:val="00A47AA3"/>
    <w:rsid w:val="00A50A1D"/>
    <w:rsid w:val="00A50F82"/>
    <w:rsid w:val="00A511DD"/>
    <w:rsid w:val="00A514DC"/>
    <w:rsid w:val="00A5250B"/>
    <w:rsid w:val="00A525AA"/>
    <w:rsid w:val="00A52669"/>
    <w:rsid w:val="00A526B4"/>
    <w:rsid w:val="00A52C9E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3258"/>
    <w:rsid w:val="00A635DC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70195"/>
    <w:rsid w:val="00A70381"/>
    <w:rsid w:val="00A707DF"/>
    <w:rsid w:val="00A708A6"/>
    <w:rsid w:val="00A70B75"/>
    <w:rsid w:val="00A70D97"/>
    <w:rsid w:val="00A70F34"/>
    <w:rsid w:val="00A712F3"/>
    <w:rsid w:val="00A717E7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A42"/>
    <w:rsid w:val="00A80BC0"/>
    <w:rsid w:val="00A816AD"/>
    <w:rsid w:val="00A81742"/>
    <w:rsid w:val="00A81E1C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48A9"/>
    <w:rsid w:val="00A84F47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90454"/>
    <w:rsid w:val="00A91637"/>
    <w:rsid w:val="00A921DC"/>
    <w:rsid w:val="00A92571"/>
    <w:rsid w:val="00A92A76"/>
    <w:rsid w:val="00A93BCA"/>
    <w:rsid w:val="00A94CE2"/>
    <w:rsid w:val="00A94CF8"/>
    <w:rsid w:val="00A95711"/>
    <w:rsid w:val="00A95BA1"/>
    <w:rsid w:val="00A95BDA"/>
    <w:rsid w:val="00A95CD2"/>
    <w:rsid w:val="00A96184"/>
    <w:rsid w:val="00A963A3"/>
    <w:rsid w:val="00A96487"/>
    <w:rsid w:val="00A9670D"/>
    <w:rsid w:val="00A96BC1"/>
    <w:rsid w:val="00A96F80"/>
    <w:rsid w:val="00A9740C"/>
    <w:rsid w:val="00A97E08"/>
    <w:rsid w:val="00AA05F2"/>
    <w:rsid w:val="00AA069E"/>
    <w:rsid w:val="00AA0826"/>
    <w:rsid w:val="00AA0974"/>
    <w:rsid w:val="00AA0BAC"/>
    <w:rsid w:val="00AA0C23"/>
    <w:rsid w:val="00AA17C3"/>
    <w:rsid w:val="00AA1E84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91E"/>
    <w:rsid w:val="00AB1DF1"/>
    <w:rsid w:val="00AB1EDB"/>
    <w:rsid w:val="00AB1F20"/>
    <w:rsid w:val="00AB2129"/>
    <w:rsid w:val="00AB2844"/>
    <w:rsid w:val="00AB28C0"/>
    <w:rsid w:val="00AB2A23"/>
    <w:rsid w:val="00AB2BA6"/>
    <w:rsid w:val="00AB306A"/>
    <w:rsid w:val="00AB3C9D"/>
    <w:rsid w:val="00AB3FFC"/>
    <w:rsid w:val="00AB45DE"/>
    <w:rsid w:val="00AB574B"/>
    <w:rsid w:val="00AB5BA8"/>
    <w:rsid w:val="00AB643A"/>
    <w:rsid w:val="00AB6595"/>
    <w:rsid w:val="00AB6E20"/>
    <w:rsid w:val="00AB729A"/>
    <w:rsid w:val="00AB7B29"/>
    <w:rsid w:val="00AB7E3E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F27"/>
    <w:rsid w:val="00AC315B"/>
    <w:rsid w:val="00AC381C"/>
    <w:rsid w:val="00AC3A42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CF"/>
    <w:rsid w:val="00AC7755"/>
    <w:rsid w:val="00AC793E"/>
    <w:rsid w:val="00AC7A90"/>
    <w:rsid w:val="00AD079C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4B1"/>
    <w:rsid w:val="00AD56DD"/>
    <w:rsid w:val="00AD5872"/>
    <w:rsid w:val="00AD5B21"/>
    <w:rsid w:val="00AD5C85"/>
    <w:rsid w:val="00AD6633"/>
    <w:rsid w:val="00AD6C30"/>
    <w:rsid w:val="00AD7AD8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F15"/>
    <w:rsid w:val="00AE42C4"/>
    <w:rsid w:val="00AE446D"/>
    <w:rsid w:val="00AE506A"/>
    <w:rsid w:val="00AE52D5"/>
    <w:rsid w:val="00AE6123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4C"/>
    <w:rsid w:val="00B062E9"/>
    <w:rsid w:val="00B06301"/>
    <w:rsid w:val="00B06C4F"/>
    <w:rsid w:val="00B071B4"/>
    <w:rsid w:val="00B0738F"/>
    <w:rsid w:val="00B07A8F"/>
    <w:rsid w:val="00B117CE"/>
    <w:rsid w:val="00B11929"/>
    <w:rsid w:val="00B11D8E"/>
    <w:rsid w:val="00B121E1"/>
    <w:rsid w:val="00B12639"/>
    <w:rsid w:val="00B126B0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9B6"/>
    <w:rsid w:val="00B17AE2"/>
    <w:rsid w:val="00B21611"/>
    <w:rsid w:val="00B22099"/>
    <w:rsid w:val="00B23CB1"/>
    <w:rsid w:val="00B23D05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15B"/>
    <w:rsid w:val="00B3496A"/>
    <w:rsid w:val="00B34FE2"/>
    <w:rsid w:val="00B34FE6"/>
    <w:rsid w:val="00B351A0"/>
    <w:rsid w:val="00B35459"/>
    <w:rsid w:val="00B35A9E"/>
    <w:rsid w:val="00B36A7A"/>
    <w:rsid w:val="00B36C4F"/>
    <w:rsid w:val="00B36C93"/>
    <w:rsid w:val="00B37073"/>
    <w:rsid w:val="00B37109"/>
    <w:rsid w:val="00B40241"/>
    <w:rsid w:val="00B40257"/>
    <w:rsid w:val="00B40291"/>
    <w:rsid w:val="00B404A5"/>
    <w:rsid w:val="00B4126F"/>
    <w:rsid w:val="00B412D6"/>
    <w:rsid w:val="00B41A99"/>
    <w:rsid w:val="00B42077"/>
    <w:rsid w:val="00B421FD"/>
    <w:rsid w:val="00B4235F"/>
    <w:rsid w:val="00B42565"/>
    <w:rsid w:val="00B439F1"/>
    <w:rsid w:val="00B43D91"/>
    <w:rsid w:val="00B444BA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7B2"/>
    <w:rsid w:val="00B52EE4"/>
    <w:rsid w:val="00B5315F"/>
    <w:rsid w:val="00B532E4"/>
    <w:rsid w:val="00B53C49"/>
    <w:rsid w:val="00B53D24"/>
    <w:rsid w:val="00B53E0A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F9B"/>
    <w:rsid w:val="00B65AA6"/>
    <w:rsid w:val="00B66533"/>
    <w:rsid w:val="00B66617"/>
    <w:rsid w:val="00B666BD"/>
    <w:rsid w:val="00B672E4"/>
    <w:rsid w:val="00B678E3"/>
    <w:rsid w:val="00B67F9F"/>
    <w:rsid w:val="00B703C9"/>
    <w:rsid w:val="00B709E2"/>
    <w:rsid w:val="00B70AB1"/>
    <w:rsid w:val="00B70E8B"/>
    <w:rsid w:val="00B713C7"/>
    <w:rsid w:val="00B71871"/>
    <w:rsid w:val="00B71CD7"/>
    <w:rsid w:val="00B71E2A"/>
    <w:rsid w:val="00B72F5D"/>
    <w:rsid w:val="00B73375"/>
    <w:rsid w:val="00B747B7"/>
    <w:rsid w:val="00B751DF"/>
    <w:rsid w:val="00B755BC"/>
    <w:rsid w:val="00B75C42"/>
    <w:rsid w:val="00B75D67"/>
    <w:rsid w:val="00B760B8"/>
    <w:rsid w:val="00B7657D"/>
    <w:rsid w:val="00B76C38"/>
    <w:rsid w:val="00B77AF4"/>
    <w:rsid w:val="00B77E59"/>
    <w:rsid w:val="00B77F7A"/>
    <w:rsid w:val="00B8020D"/>
    <w:rsid w:val="00B808CD"/>
    <w:rsid w:val="00B819A4"/>
    <w:rsid w:val="00B822D5"/>
    <w:rsid w:val="00B82945"/>
    <w:rsid w:val="00B82F70"/>
    <w:rsid w:val="00B844DA"/>
    <w:rsid w:val="00B84C7A"/>
    <w:rsid w:val="00B865E4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66A"/>
    <w:rsid w:val="00BA1942"/>
    <w:rsid w:val="00BA1E97"/>
    <w:rsid w:val="00BA1F7B"/>
    <w:rsid w:val="00BA25FC"/>
    <w:rsid w:val="00BA2677"/>
    <w:rsid w:val="00BA2911"/>
    <w:rsid w:val="00BA2B8F"/>
    <w:rsid w:val="00BA2D71"/>
    <w:rsid w:val="00BA310B"/>
    <w:rsid w:val="00BA3312"/>
    <w:rsid w:val="00BA38AB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A9"/>
    <w:rsid w:val="00BB369C"/>
    <w:rsid w:val="00BB3D28"/>
    <w:rsid w:val="00BB3F35"/>
    <w:rsid w:val="00BB48B0"/>
    <w:rsid w:val="00BB5B56"/>
    <w:rsid w:val="00BB5DC3"/>
    <w:rsid w:val="00BB65F0"/>
    <w:rsid w:val="00BB6734"/>
    <w:rsid w:val="00BB7167"/>
    <w:rsid w:val="00BB7246"/>
    <w:rsid w:val="00BB760B"/>
    <w:rsid w:val="00BB7BCC"/>
    <w:rsid w:val="00BC01A9"/>
    <w:rsid w:val="00BC040B"/>
    <w:rsid w:val="00BC097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41AF"/>
    <w:rsid w:val="00BC4237"/>
    <w:rsid w:val="00BC4A62"/>
    <w:rsid w:val="00BC58BB"/>
    <w:rsid w:val="00BC698F"/>
    <w:rsid w:val="00BC6A20"/>
    <w:rsid w:val="00BC6B57"/>
    <w:rsid w:val="00BC6CA8"/>
    <w:rsid w:val="00BC73B5"/>
    <w:rsid w:val="00BC7898"/>
    <w:rsid w:val="00BD0960"/>
    <w:rsid w:val="00BD17C0"/>
    <w:rsid w:val="00BD1B4C"/>
    <w:rsid w:val="00BD2375"/>
    <w:rsid w:val="00BD24ED"/>
    <w:rsid w:val="00BD3105"/>
    <w:rsid w:val="00BD3465"/>
    <w:rsid w:val="00BD3A4A"/>
    <w:rsid w:val="00BD4159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1627"/>
    <w:rsid w:val="00BE167C"/>
    <w:rsid w:val="00BE187F"/>
    <w:rsid w:val="00BE1922"/>
    <w:rsid w:val="00BE210D"/>
    <w:rsid w:val="00BE223C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8FE"/>
    <w:rsid w:val="00BE68C2"/>
    <w:rsid w:val="00BF05B9"/>
    <w:rsid w:val="00BF0996"/>
    <w:rsid w:val="00BF0D59"/>
    <w:rsid w:val="00BF18C2"/>
    <w:rsid w:val="00BF18D2"/>
    <w:rsid w:val="00BF19A0"/>
    <w:rsid w:val="00BF1A40"/>
    <w:rsid w:val="00BF2240"/>
    <w:rsid w:val="00BF3DAA"/>
    <w:rsid w:val="00BF463D"/>
    <w:rsid w:val="00BF476D"/>
    <w:rsid w:val="00BF552E"/>
    <w:rsid w:val="00BF65A6"/>
    <w:rsid w:val="00BF784A"/>
    <w:rsid w:val="00BF7CA3"/>
    <w:rsid w:val="00C007B5"/>
    <w:rsid w:val="00C00803"/>
    <w:rsid w:val="00C00F44"/>
    <w:rsid w:val="00C0139F"/>
    <w:rsid w:val="00C016DA"/>
    <w:rsid w:val="00C01CBB"/>
    <w:rsid w:val="00C01E7C"/>
    <w:rsid w:val="00C01E93"/>
    <w:rsid w:val="00C02628"/>
    <w:rsid w:val="00C02741"/>
    <w:rsid w:val="00C02C9B"/>
    <w:rsid w:val="00C02DCB"/>
    <w:rsid w:val="00C02EF4"/>
    <w:rsid w:val="00C03ADE"/>
    <w:rsid w:val="00C03EA9"/>
    <w:rsid w:val="00C041A1"/>
    <w:rsid w:val="00C05048"/>
    <w:rsid w:val="00C0508D"/>
    <w:rsid w:val="00C05890"/>
    <w:rsid w:val="00C058D2"/>
    <w:rsid w:val="00C06B21"/>
    <w:rsid w:val="00C0738F"/>
    <w:rsid w:val="00C10936"/>
    <w:rsid w:val="00C11467"/>
    <w:rsid w:val="00C11618"/>
    <w:rsid w:val="00C11809"/>
    <w:rsid w:val="00C12262"/>
    <w:rsid w:val="00C12A8E"/>
    <w:rsid w:val="00C12EE4"/>
    <w:rsid w:val="00C131D4"/>
    <w:rsid w:val="00C13287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4A2"/>
    <w:rsid w:val="00C17653"/>
    <w:rsid w:val="00C1792F"/>
    <w:rsid w:val="00C17C51"/>
    <w:rsid w:val="00C17F84"/>
    <w:rsid w:val="00C17FCA"/>
    <w:rsid w:val="00C20A35"/>
    <w:rsid w:val="00C20BF8"/>
    <w:rsid w:val="00C22A45"/>
    <w:rsid w:val="00C22DA2"/>
    <w:rsid w:val="00C23C2B"/>
    <w:rsid w:val="00C243AE"/>
    <w:rsid w:val="00C2463D"/>
    <w:rsid w:val="00C24C15"/>
    <w:rsid w:val="00C24C91"/>
    <w:rsid w:val="00C25212"/>
    <w:rsid w:val="00C2576F"/>
    <w:rsid w:val="00C259E3"/>
    <w:rsid w:val="00C260D7"/>
    <w:rsid w:val="00C26114"/>
    <w:rsid w:val="00C266A0"/>
    <w:rsid w:val="00C26961"/>
    <w:rsid w:val="00C26D47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93"/>
    <w:rsid w:val="00C3532B"/>
    <w:rsid w:val="00C35585"/>
    <w:rsid w:val="00C35C88"/>
    <w:rsid w:val="00C35F66"/>
    <w:rsid w:val="00C368BF"/>
    <w:rsid w:val="00C370F2"/>
    <w:rsid w:val="00C3718C"/>
    <w:rsid w:val="00C37586"/>
    <w:rsid w:val="00C37831"/>
    <w:rsid w:val="00C40011"/>
    <w:rsid w:val="00C4042B"/>
    <w:rsid w:val="00C40763"/>
    <w:rsid w:val="00C41A61"/>
    <w:rsid w:val="00C41DED"/>
    <w:rsid w:val="00C42399"/>
    <w:rsid w:val="00C429FA"/>
    <w:rsid w:val="00C42B02"/>
    <w:rsid w:val="00C42F7B"/>
    <w:rsid w:val="00C431D0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500C9"/>
    <w:rsid w:val="00C518C1"/>
    <w:rsid w:val="00C52611"/>
    <w:rsid w:val="00C5349F"/>
    <w:rsid w:val="00C536FE"/>
    <w:rsid w:val="00C5397E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120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70119"/>
    <w:rsid w:val="00C702C5"/>
    <w:rsid w:val="00C70A88"/>
    <w:rsid w:val="00C70B02"/>
    <w:rsid w:val="00C70C2B"/>
    <w:rsid w:val="00C710F9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7129"/>
    <w:rsid w:val="00C775A5"/>
    <w:rsid w:val="00C777BD"/>
    <w:rsid w:val="00C77CD6"/>
    <w:rsid w:val="00C80F4D"/>
    <w:rsid w:val="00C81502"/>
    <w:rsid w:val="00C81AD8"/>
    <w:rsid w:val="00C83620"/>
    <w:rsid w:val="00C83F42"/>
    <w:rsid w:val="00C8418E"/>
    <w:rsid w:val="00C84B62"/>
    <w:rsid w:val="00C84E34"/>
    <w:rsid w:val="00C85086"/>
    <w:rsid w:val="00C850FE"/>
    <w:rsid w:val="00C85967"/>
    <w:rsid w:val="00C85E81"/>
    <w:rsid w:val="00C86409"/>
    <w:rsid w:val="00C86653"/>
    <w:rsid w:val="00C8694D"/>
    <w:rsid w:val="00C87487"/>
    <w:rsid w:val="00C91265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7A"/>
    <w:rsid w:val="00CB0370"/>
    <w:rsid w:val="00CB066F"/>
    <w:rsid w:val="00CB0B38"/>
    <w:rsid w:val="00CB0DF5"/>
    <w:rsid w:val="00CB0EBC"/>
    <w:rsid w:val="00CB14AA"/>
    <w:rsid w:val="00CB169D"/>
    <w:rsid w:val="00CB16D0"/>
    <w:rsid w:val="00CB17D5"/>
    <w:rsid w:val="00CB1FCE"/>
    <w:rsid w:val="00CB2F30"/>
    <w:rsid w:val="00CB325B"/>
    <w:rsid w:val="00CB3382"/>
    <w:rsid w:val="00CB360C"/>
    <w:rsid w:val="00CB3BF8"/>
    <w:rsid w:val="00CB45D4"/>
    <w:rsid w:val="00CB52E0"/>
    <w:rsid w:val="00CB6041"/>
    <w:rsid w:val="00CB6538"/>
    <w:rsid w:val="00CB7692"/>
    <w:rsid w:val="00CB78BB"/>
    <w:rsid w:val="00CB7D57"/>
    <w:rsid w:val="00CC00D7"/>
    <w:rsid w:val="00CC0A98"/>
    <w:rsid w:val="00CC0DEF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3C40"/>
    <w:rsid w:val="00CD4227"/>
    <w:rsid w:val="00CD4640"/>
    <w:rsid w:val="00CD47DF"/>
    <w:rsid w:val="00CD522B"/>
    <w:rsid w:val="00CD58F7"/>
    <w:rsid w:val="00CD5CED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51A"/>
    <w:rsid w:val="00CD76B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779"/>
    <w:rsid w:val="00D2591D"/>
    <w:rsid w:val="00D25AB2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CAF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C15"/>
    <w:rsid w:val="00D37C45"/>
    <w:rsid w:val="00D37D48"/>
    <w:rsid w:val="00D405B4"/>
    <w:rsid w:val="00D40B0E"/>
    <w:rsid w:val="00D40BB3"/>
    <w:rsid w:val="00D41220"/>
    <w:rsid w:val="00D413BA"/>
    <w:rsid w:val="00D41520"/>
    <w:rsid w:val="00D4185E"/>
    <w:rsid w:val="00D41BC6"/>
    <w:rsid w:val="00D41FD3"/>
    <w:rsid w:val="00D426C8"/>
    <w:rsid w:val="00D42916"/>
    <w:rsid w:val="00D432FD"/>
    <w:rsid w:val="00D43A8E"/>
    <w:rsid w:val="00D442AB"/>
    <w:rsid w:val="00D44420"/>
    <w:rsid w:val="00D44887"/>
    <w:rsid w:val="00D44D89"/>
    <w:rsid w:val="00D45926"/>
    <w:rsid w:val="00D46C6C"/>
    <w:rsid w:val="00D46EF1"/>
    <w:rsid w:val="00D46EFB"/>
    <w:rsid w:val="00D47BE0"/>
    <w:rsid w:val="00D47EBD"/>
    <w:rsid w:val="00D50B02"/>
    <w:rsid w:val="00D50C0C"/>
    <w:rsid w:val="00D50DC8"/>
    <w:rsid w:val="00D5223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1011"/>
    <w:rsid w:val="00D611FA"/>
    <w:rsid w:val="00D6131C"/>
    <w:rsid w:val="00D6163D"/>
    <w:rsid w:val="00D617AD"/>
    <w:rsid w:val="00D62608"/>
    <w:rsid w:val="00D6334B"/>
    <w:rsid w:val="00D63AC8"/>
    <w:rsid w:val="00D63ACC"/>
    <w:rsid w:val="00D6692D"/>
    <w:rsid w:val="00D66B2D"/>
    <w:rsid w:val="00D66DDF"/>
    <w:rsid w:val="00D672A0"/>
    <w:rsid w:val="00D7005B"/>
    <w:rsid w:val="00D7010D"/>
    <w:rsid w:val="00D70335"/>
    <w:rsid w:val="00D71004"/>
    <w:rsid w:val="00D711AD"/>
    <w:rsid w:val="00D71CA3"/>
    <w:rsid w:val="00D71DD1"/>
    <w:rsid w:val="00D72666"/>
    <w:rsid w:val="00D72C64"/>
    <w:rsid w:val="00D73155"/>
    <w:rsid w:val="00D7325E"/>
    <w:rsid w:val="00D73590"/>
    <w:rsid w:val="00D73920"/>
    <w:rsid w:val="00D73925"/>
    <w:rsid w:val="00D73959"/>
    <w:rsid w:val="00D74D1D"/>
    <w:rsid w:val="00D74FD1"/>
    <w:rsid w:val="00D7575E"/>
    <w:rsid w:val="00D75EB9"/>
    <w:rsid w:val="00D75EDC"/>
    <w:rsid w:val="00D7699A"/>
    <w:rsid w:val="00D76C38"/>
    <w:rsid w:val="00D76EA0"/>
    <w:rsid w:val="00D77066"/>
    <w:rsid w:val="00D7716A"/>
    <w:rsid w:val="00D7730D"/>
    <w:rsid w:val="00D8009E"/>
    <w:rsid w:val="00D803A6"/>
    <w:rsid w:val="00D80621"/>
    <w:rsid w:val="00D80C77"/>
    <w:rsid w:val="00D80FDC"/>
    <w:rsid w:val="00D81287"/>
    <w:rsid w:val="00D819D8"/>
    <w:rsid w:val="00D81B50"/>
    <w:rsid w:val="00D82E3F"/>
    <w:rsid w:val="00D83069"/>
    <w:rsid w:val="00D83222"/>
    <w:rsid w:val="00D8338F"/>
    <w:rsid w:val="00D839D5"/>
    <w:rsid w:val="00D83AE2"/>
    <w:rsid w:val="00D83E0E"/>
    <w:rsid w:val="00D83E67"/>
    <w:rsid w:val="00D83F01"/>
    <w:rsid w:val="00D84E25"/>
    <w:rsid w:val="00D8543B"/>
    <w:rsid w:val="00D85EFA"/>
    <w:rsid w:val="00D86441"/>
    <w:rsid w:val="00D869BF"/>
    <w:rsid w:val="00D86E02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449"/>
    <w:rsid w:val="00D974CD"/>
    <w:rsid w:val="00DA14B1"/>
    <w:rsid w:val="00DA1A92"/>
    <w:rsid w:val="00DA1EBD"/>
    <w:rsid w:val="00DA3831"/>
    <w:rsid w:val="00DA3924"/>
    <w:rsid w:val="00DA3E3C"/>
    <w:rsid w:val="00DA417C"/>
    <w:rsid w:val="00DA48BE"/>
    <w:rsid w:val="00DA4C07"/>
    <w:rsid w:val="00DA4DE9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1427"/>
    <w:rsid w:val="00DB15C9"/>
    <w:rsid w:val="00DB1A07"/>
    <w:rsid w:val="00DB1B9E"/>
    <w:rsid w:val="00DB1DB2"/>
    <w:rsid w:val="00DB235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6874"/>
    <w:rsid w:val="00DB6DE3"/>
    <w:rsid w:val="00DB70EC"/>
    <w:rsid w:val="00DB711D"/>
    <w:rsid w:val="00DB717A"/>
    <w:rsid w:val="00DC02C1"/>
    <w:rsid w:val="00DC057C"/>
    <w:rsid w:val="00DC05C6"/>
    <w:rsid w:val="00DC0838"/>
    <w:rsid w:val="00DC0919"/>
    <w:rsid w:val="00DC0A82"/>
    <w:rsid w:val="00DC2F22"/>
    <w:rsid w:val="00DC3526"/>
    <w:rsid w:val="00DC358C"/>
    <w:rsid w:val="00DC3BF3"/>
    <w:rsid w:val="00DC3EDA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4401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ED"/>
    <w:rsid w:val="00DE7117"/>
    <w:rsid w:val="00DE7138"/>
    <w:rsid w:val="00DE7351"/>
    <w:rsid w:val="00DE7AD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7"/>
    <w:rsid w:val="00DF65CB"/>
    <w:rsid w:val="00DF6AB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B09"/>
    <w:rsid w:val="00E07914"/>
    <w:rsid w:val="00E07A7C"/>
    <w:rsid w:val="00E07ADA"/>
    <w:rsid w:val="00E07C31"/>
    <w:rsid w:val="00E07C43"/>
    <w:rsid w:val="00E10A6D"/>
    <w:rsid w:val="00E114C1"/>
    <w:rsid w:val="00E119C4"/>
    <w:rsid w:val="00E12427"/>
    <w:rsid w:val="00E1249C"/>
    <w:rsid w:val="00E12B58"/>
    <w:rsid w:val="00E12C29"/>
    <w:rsid w:val="00E12E23"/>
    <w:rsid w:val="00E130DA"/>
    <w:rsid w:val="00E13540"/>
    <w:rsid w:val="00E13657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4FA"/>
    <w:rsid w:val="00E16624"/>
    <w:rsid w:val="00E16A3E"/>
    <w:rsid w:val="00E16A97"/>
    <w:rsid w:val="00E16BC1"/>
    <w:rsid w:val="00E179B5"/>
    <w:rsid w:val="00E179D3"/>
    <w:rsid w:val="00E17E9E"/>
    <w:rsid w:val="00E17EF7"/>
    <w:rsid w:val="00E2052E"/>
    <w:rsid w:val="00E206B2"/>
    <w:rsid w:val="00E2125F"/>
    <w:rsid w:val="00E219ED"/>
    <w:rsid w:val="00E21B81"/>
    <w:rsid w:val="00E21F8A"/>
    <w:rsid w:val="00E2295A"/>
    <w:rsid w:val="00E2302F"/>
    <w:rsid w:val="00E23B48"/>
    <w:rsid w:val="00E244A4"/>
    <w:rsid w:val="00E25956"/>
    <w:rsid w:val="00E25C31"/>
    <w:rsid w:val="00E25E59"/>
    <w:rsid w:val="00E26703"/>
    <w:rsid w:val="00E2720E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F99"/>
    <w:rsid w:val="00E325A6"/>
    <w:rsid w:val="00E3295A"/>
    <w:rsid w:val="00E33311"/>
    <w:rsid w:val="00E33394"/>
    <w:rsid w:val="00E33915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14BC"/>
    <w:rsid w:val="00E41CBF"/>
    <w:rsid w:val="00E420D2"/>
    <w:rsid w:val="00E42A01"/>
    <w:rsid w:val="00E42C25"/>
    <w:rsid w:val="00E432C2"/>
    <w:rsid w:val="00E43330"/>
    <w:rsid w:val="00E43409"/>
    <w:rsid w:val="00E44026"/>
    <w:rsid w:val="00E44339"/>
    <w:rsid w:val="00E443A1"/>
    <w:rsid w:val="00E443A5"/>
    <w:rsid w:val="00E44DF8"/>
    <w:rsid w:val="00E455FF"/>
    <w:rsid w:val="00E45A3F"/>
    <w:rsid w:val="00E45ACA"/>
    <w:rsid w:val="00E462C6"/>
    <w:rsid w:val="00E4664E"/>
    <w:rsid w:val="00E46D95"/>
    <w:rsid w:val="00E47DF8"/>
    <w:rsid w:val="00E5020F"/>
    <w:rsid w:val="00E50309"/>
    <w:rsid w:val="00E50468"/>
    <w:rsid w:val="00E512B9"/>
    <w:rsid w:val="00E514EF"/>
    <w:rsid w:val="00E51825"/>
    <w:rsid w:val="00E52AB5"/>
    <w:rsid w:val="00E52CAC"/>
    <w:rsid w:val="00E53379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91"/>
    <w:rsid w:val="00E5658B"/>
    <w:rsid w:val="00E565B9"/>
    <w:rsid w:val="00E56969"/>
    <w:rsid w:val="00E6050D"/>
    <w:rsid w:val="00E607E1"/>
    <w:rsid w:val="00E60A57"/>
    <w:rsid w:val="00E61670"/>
    <w:rsid w:val="00E61CCE"/>
    <w:rsid w:val="00E6238C"/>
    <w:rsid w:val="00E6298D"/>
    <w:rsid w:val="00E62BE3"/>
    <w:rsid w:val="00E62E14"/>
    <w:rsid w:val="00E636D1"/>
    <w:rsid w:val="00E63D0F"/>
    <w:rsid w:val="00E64A81"/>
    <w:rsid w:val="00E64B6C"/>
    <w:rsid w:val="00E6556E"/>
    <w:rsid w:val="00E655C4"/>
    <w:rsid w:val="00E664BB"/>
    <w:rsid w:val="00E664F9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CB6"/>
    <w:rsid w:val="00E70E1C"/>
    <w:rsid w:val="00E71487"/>
    <w:rsid w:val="00E71AFE"/>
    <w:rsid w:val="00E71E14"/>
    <w:rsid w:val="00E72023"/>
    <w:rsid w:val="00E7248E"/>
    <w:rsid w:val="00E72613"/>
    <w:rsid w:val="00E73955"/>
    <w:rsid w:val="00E741F9"/>
    <w:rsid w:val="00E742FA"/>
    <w:rsid w:val="00E749B8"/>
    <w:rsid w:val="00E74F6C"/>
    <w:rsid w:val="00E75DE5"/>
    <w:rsid w:val="00E7647C"/>
    <w:rsid w:val="00E76F94"/>
    <w:rsid w:val="00E77EBB"/>
    <w:rsid w:val="00E8035A"/>
    <w:rsid w:val="00E807E5"/>
    <w:rsid w:val="00E80BF3"/>
    <w:rsid w:val="00E810C3"/>
    <w:rsid w:val="00E82077"/>
    <w:rsid w:val="00E820DF"/>
    <w:rsid w:val="00E82A77"/>
    <w:rsid w:val="00E8341F"/>
    <w:rsid w:val="00E83D3A"/>
    <w:rsid w:val="00E83F7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93C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529A"/>
    <w:rsid w:val="00EA6203"/>
    <w:rsid w:val="00EA665A"/>
    <w:rsid w:val="00EA66AD"/>
    <w:rsid w:val="00EA6E85"/>
    <w:rsid w:val="00EA79A8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5539"/>
    <w:rsid w:val="00EB5F28"/>
    <w:rsid w:val="00EB6437"/>
    <w:rsid w:val="00EB74E8"/>
    <w:rsid w:val="00EB7A13"/>
    <w:rsid w:val="00EC0433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429A"/>
    <w:rsid w:val="00EC4415"/>
    <w:rsid w:val="00EC45E0"/>
    <w:rsid w:val="00EC4C45"/>
    <w:rsid w:val="00EC5377"/>
    <w:rsid w:val="00EC67F1"/>
    <w:rsid w:val="00EC6944"/>
    <w:rsid w:val="00EC6A60"/>
    <w:rsid w:val="00ED03B6"/>
    <w:rsid w:val="00ED0A54"/>
    <w:rsid w:val="00ED14C3"/>
    <w:rsid w:val="00ED1778"/>
    <w:rsid w:val="00ED193C"/>
    <w:rsid w:val="00ED289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752"/>
    <w:rsid w:val="00EE21F3"/>
    <w:rsid w:val="00EE2469"/>
    <w:rsid w:val="00EE298E"/>
    <w:rsid w:val="00EE2C6C"/>
    <w:rsid w:val="00EE334F"/>
    <w:rsid w:val="00EE35A1"/>
    <w:rsid w:val="00EE3C82"/>
    <w:rsid w:val="00EE3EC5"/>
    <w:rsid w:val="00EE5C2E"/>
    <w:rsid w:val="00EE5DA6"/>
    <w:rsid w:val="00EE6434"/>
    <w:rsid w:val="00EE6833"/>
    <w:rsid w:val="00EE78BA"/>
    <w:rsid w:val="00EE7F15"/>
    <w:rsid w:val="00EF07CB"/>
    <w:rsid w:val="00EF0DA6"/>
    <w:rsid w:val="00EF0FC9"/>
    <w:rsid w:val="00EF104F"/>
    <w:rsid w:val="00EF11D5"/>
    <w:rsid w:val="00EF16A1"/>
    <w:rsid w:val="00EF190A"/>
    <w:rsid w:val="00EF1BBF"/>
    <w:rsid w:val="00EF1F14"/>
    <w:rsid w:val="00EF1F21"/>
    <w:rsid w:val="00EF1FCB"/>
    <w:rsid w:val="00EF25AD"/>
    <w:rsid w:val="00EF2870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1C76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6065"/>
    <w:rsid w:val="00F06ED7"/>
    <w:rsid w:val="00F0741B"/>
    <w:rsid w:val="00F07495"/>
    <w:rsid w:val="00F07B34"/>
    <w:rsid w:val="00F10568"/>
    <w:rsid w:val="00F110B4"/>
    <w:rsid w:val="00F11257"/>
    <w:rsid w:val="00F116A3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6310"/>
    <w:rsid w:val="00F26905"/>
    <w:rsid w:val="00F2719A"/>
    <w:rsid w:val="00F27841"/>
    <w:rsid w:val="00F27F15"/>
    <w:rsid w:val="00F27F2A"/>
    <w:rsid w:val="00F303F7"/>
    <w:rsid w:val="00F308C7"/>
    <w:rsid w:val="00F315B1"/>
    <w:rsid w:val="00F32531"/>
    <w:rsid w:val="00F32670"/>
    <w:rsid w:val="00F332FD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1D76"/>
    <w:rsid w:val="00F42DF1"/>
    <w:rsid w:val="00F431E3"/>
    <w:rsid w:val="00F43398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94C"/>
    <w:rsid w:val="00F47F49"/>
    <w:rsid w:val="00F50013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701C"/>
    <w:rsid w:val="00F577F4"/>
    <w:rsid w:val="00F5796F"/>
    <w:rsid w:val="00F57B20"/>
    <w:rsid w:val="00F6043C"/>
    <w:rsid w:val="00F60769"/>
    <w:rsid w:val="00F60DA5"/>
    <w:rsid w:val="00F61521"/>
    <w:rsid w:val="00F61D54"/>
    <w:rsid w:val="00F61D81"/>
    <w:rsid w:val="00F62167"/>
    <w:rsid w:val="00F62535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56AB"/>
    <w:rsid w:val="00F75E69"/>
    <w:rsid w:val="00F7620E"/>
    <w:rsid w:val="00F76342"/>
    <w:rsid w:val="00F764FD"/>
    <w:rsid w:val="00F76981"/>
    <w:rsid w:val="00F76DAE"/>
    <w:rsid w:val="00F77824"/>
    <w:rsid w:val="00F77997"/>
    <w:rsid w:val="00F77D86"/>
    <w:rsid w:val="00F8046B"/>
    <w:rsid w:val="00F80D2B"/>
    <w:rsid w:val="00F810AC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665"/>
    <w:rsid w:val="00F90B1C"/>
    <w:rsid w:val="00F90BDC"/>
    <w:rsid w:val="00F9118D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50E2"/>
    <w:rsid w:val="00F95C9D"/>
    <w:rsid w:val="00F96044"/>
    <w:rsid w:val="00F9637F"/>
    <w:rsid w:val="00F9659F"/>
    <w:rsid w:val="00F96A98"/>
    <w:rsid w:val="00F97093"/>
    <w:rsid w:val="00F97BF4"/>
    <w:rsid w:val="00FA0238"/>
    <w:rsid w:val="00FA1744"/>
    <w:rsid w:val="00FA1A85"/>
    <w:rsid w:val="00FA22C7"/>
    <w:rsid w:val="00FA35E3"/>
    <w:rsid w:val="00FA4990"/>
    <w:rsid w:val="00FA4E55"/>
    <w:rsid w:val="00FA50F6"/>
    <w:rsid w:val="00FA5D80"/>
    <w:rsid w:val="00FA6247"/>
    <w:rsid w:val="00FA6267"/>
    <w:rsid w:val="00FA6A75"/>
    <w:rsid w:val="00FA7062"/>
    <w:rsid w:val="00FA77BC"/>
    <w:rsid w:val="00FA77DC"/>
    <w:rsid w:val="00FA7B2D"/>
    <w:rsid w:val="00FA7ED1"/>
    <w:rsid w:val="00FB0BC8"/>
    <w:rsid w:val="00FB10A4"/>
    <w:rsid w:val="00FB1429"/>
    <w:rsid w:val="00FB23A7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3564"/>
    <w:rsid w:val="00FC35EC"/>
    <w:rsid w:val="00FC3DFE"/>
    <w:rsid w:val="00FC4296"/>
    <w:rsid w:val="00FC5425"/>
    <w:rsid w:val="00FC5717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E01AB"/>
    <w:rsid w:val="00FE03E3"/>
    <w:rsid w:val="00FE03E5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3A8"/>
    <w:rsid w:val="00FE5141"/>
    <w:rsid w:val="00FE5529"/>
    <w:rsid w:val="00FE5A46"/>
    <w:rsid w:val="00FE5B86"/>
    <w:rsid w:val="00FE5E01"/>
    <w:rsid w:val="00FE5EB7"/>
    <w:rsid w:val="00FE608E"/>
    <w:rsid w:val="00FE6701"/>
    <w:rsid w:val="00FE6ADC"/>
    <w:rsid w:val="00FE6B58"/>
    <w:rsid w:val="00FE6C9C"/>
    <w:rsid w:val="00FE7BC5"/>
    <w:rsid w:val="00FE7F64"/>
    <w:rsid w:val="00FF0340"/>
    <w:rsid w:val="00FF0370"/>
    <w:rsid w:val="00FF065F"/>
    <w:rsid w:val="00FF081D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5196"/>
    <w:rsid w:val="00FF54E6"/>
    <w:rsid w:val="00FF575B"/>
    <w:rsid w:val="00FF5AA2"/>
    <w:rsid w:val="00FF5CB4"/>
    <w:rsid w:val="00FF5D9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CE34CC"/>
  <w15:chartTrackingRefBased/>
  <w15:docId w15:val="{ECA3E25E-BA66-4D68-9B41-56E554C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purl.org/dc/terms/"/>
    <ds:schemaRef ds:uri="http://schemas.openxmlformats.org/package/2006/metadata/core-properties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c01d59-85de-4ef9-881e-76d8b6a6f8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09946F-D44C-4490-AA20-FBEC97A5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13881</TotalTime>
  <Pages>7</Pages>
  <Words>2143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802.11-19/0958r0</vt:lpstr>
    </vt:vector>
  </TitlesOfParts>
  <Company>Qualcomm Inc.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802.11-19/0958r0</dc:title>
  <dc:subject>Agenda</dc:subject>
  <dc:creator>Alfred Asterjadhi</dc:creator>
  <cp:keywords>May 2019</cp:keywords>
  <cp:lastModifiedBy>Alfred Aster</cp:lastModifiedBy>
  <cp:revision>2379</cp:revision>
  <cp:lastPrinted>2020-07-07T16:13:00Z</cp:lastPrinted>
  <dcterms:created xsi:type="dcterms:W3CDTF">2020-05-10T18:10:00Z</dcterms:created>
  <dcterms:modified xsi:type="dcterms:W3CDTF">2020-07-13T16:49:00Z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