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304FFD4B" w:rsidR="00CA09B2" w:rsidRDefault="00A35B52" w:rsidP="00907CAC">
            <w:pPr>
              <w:pStyle w:val="T2"/>
            </w:pPr>
            <w:r>
              <w:t>TG</w:t>
            </w:r>
            <w:r w:rsidR="00F657FF">
              <w:t>be</w:t>
            </w:r>
            <w:r>
              <w:t xml:space="preserve"> </w:t>
            </w:r>
            <w:r w:rsidR="003870FE">
              <w:t xml:space="preserve">teleconference </w:t>
            </w:r>
            <w:r w:rsidR="00190441">
              <w:t>guidelines</w:t>
            </w:r>
          </w:p>
        </w:tc>
      </w:tr>
      <w:tr w:rsidR="00CA09B2" w14:paraId="7DDE600F" w14:textId="77777777" w:rsidTr="000F3A70">
        <w:trPr>
          <w:trHeight w:val="359"/>
          <w:jc w:val="center"/>
        </w:trPr>
        <w:tc>
          <w:tcPr>
            <w:tcW w:w="9705" w:type="dxa"/>
            <w:gridSpan w:val="6"/>
            <w:vAlign w:val="center"/>
          </w:tcPr>
          <w:p w14:paraId="571FE699" w14:textId="29993DBA"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F26F0D">
              <w:rPr>
                <w:b w:val="0"/>
                <w:sz w:val="20"/>
              </w:rPr>
              <w:t>3</w:t>
            </w:r>
            <w:r w:rsidR="00C274C2">
              <w:rPr>
                <w:b w:val="0"/>
                <w:sz w:val="20"/>
              </w:rPr>
              <w:t>-</w:t>
            </w:r>
            <w:r w:rsidR="00910838">
              <w:rPr>
                <w:b w:val="0"/>
                <w:sz w:val="20"/>
              </w:rPr>
              <w:t>0</w:t>
            </w:r>
            <w:r w:rsidR="00F26F0D">
              <w:rPr>
                <w:b w:val="0"/>
                <w:sz w:val="20"/>
              </w:rPr>
              <w:t>3</w:t>
            </w:r>
            <w:r w:rsidR="00C274C2">
              <w:rPr>
                <w:b w:val="0"/>
                <w:sz w:val="20"/>
              </w:rPr>
              <w:t>-</w:t>
            </w:r>
            <w:r w:rsidR="003462F9">
              <w:rPr>
                <w:b w:val="0"/>
                <w:sz w:val="20"/>
              </w:rPr>
              <w:t>0</w:t>
            </w:r>
            <w:r w:rsidR="00F26F0D">
              <w:rPr>
                <w:b w:val="0"/>
                <w:sz w:val="20"/>
              </w:rPr>
              <w:t>7</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7106BC29">
                <wp:simplePos x="0" y="0"/>
                <wp:positionH relativeFrom="column">
                  <wp:posOffset>-62345</wp:posOffset>
                </wp:positionH>
                <wp:positionV relativeFrom="paragraph">
                  <wp:posOffset>201410</wp:posOffset>
                </wp:positionV>
                <wp:extent cx="5943600" cy="7481455"/>
                <wp:effectExtent l="0" t="0" r="0" b="571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481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E36C7A" w:rsidRDefault="00E36C7A">
                            <w:pPr>
                              <w:pStyle w:val="T1"/>
                              <w:spacing w:after="120"/>
                            </w:pPr>
                            <w:r>
                              <w:t>Abstract</w:t>
                            </w:r>
                          </w:p>
                          <w:p w14:paraId="30292F72" w14:textId="3363F74E" w:rsidR="00E36C7A" w:rsidRDefault="00E36C7A">
                            <w:pPr>
                              <w:jc w:val="both"/>
                            </w:pPr>
                            <w:r>
                              <w:t>This document contains the draft agenda for May</w:t>
                            </w:r>
                            <w:r w:rsidR="00DA417C">
                              <w:t xml:space="preserve"> to July</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73CCC2AA" w14:textId="0713B068" w:rsidR="00E36C7A" w:rsidRDefault="00E36C7A" w:rsidP="00C5384C">
                            <w:pPr>
                              <w:pStyle w:val="ListParagraph"/>
                              <w:numPr>
                                <w:ilvl w:val="0"/>
                                <w:numId w:val="1"/>
                              </w:numPr>
                              <w:jc w:val="both"/>
                              <w:rPr>
                                <w:sz w:val="22"/>
                              </w:rPr>
                            </w:pPr>
                            <w:r w:rsidRPr="00353E2D">
                              <w:rPr>
                                <w:sz w:val="22"/>
                              </w:rPr>
                              <w:t>Rev 0: Initial version of the document</w:t>
                            </w:r>
                            <w:r>
                              <w:rPr>
                                <w:sz w:val="22"/>
                              </w:rPr>
                              <w:t>.</w:t>
                            </w:r>
                          </w:p>
                          <w:p w14:paraId="1963349E" w14:textId="367A2D0D" w:rsidR="00210B92" w:rsidRDefault="00210B92" w:rsidP="00C5384C">
                            <w:pPr>
                              <w:pStyle w:val="ListParagraph"/>
                              <w:numPr>
                                <w:ilvl w:val="0"/>
                                <w:numId w:val="1"/>
                              </w:numPr>
                              <w:jc w:val="both"/>
                              <w:rPr>
                                <w:sz w:val="22"/>
                              </w:rPr>
                            </w:pPr>
                            <w:r>
                              <w:rPr>
                                <w:sz w:val="22"/>
                              </w:rPr>
                              <w:t>Rev 1: Updated guidelines on straw polls based on WG leadership guidance</w:t>
                            </w:r>
                            <w:r w:rsidR="00BD0C08">
                              <w:rPr>
                                <w:sz w:val="22"/>
                              </w:rPr>
                              <w:t xml:space="preserve"> [2]</w:t>
                            </w:r>
                            <w:r>
                              <w:rPr>
                                <w:sz w:val="22"/>
                              </w:rPr>
                              <w:t>.</w:t>
                            </w:r>
                          </w:p>
                          <w:p w14:paraId="081F09EB" w14:textId="41E2BA45" w:rsidR="004B0E53" w:rsidRDefault="004B0E53" w:rsidP="00C5384C">
                            <w:pPr>
                              <w:pStyle w:val="ListParagraph"/>
                              <w:numPr>
                                <w:ilvl w:val="0"/>
                                <w:numId w:val="1"/>
                              </w:numPr>
                              <w:jc w:val="both"/>
                              <w:rPr>
                                <w:sz w:val="22"/>
                              </w:rPr>
                            </w:pPr>
                            <w:r>
                              <w:rPr>
                                <w:sz w:val="22"/>
                              </w:rPr>
                              <w:t>Rev 2</w:t>
                            </w:r>
                            <w:r w:rsidR="0064617C">
                              <w:rPr>
                                <w:sz w:val="22"/>
                              </w:rPr>
                              <w:t>-3</w:t>
                            </w:r>
                            <w:r>
                              <w:rPr>
                                <w:sz w:val="22"/>
                              </w:rPr>
                              <w:t xml:space="preserve">: Added </w:t>
                            </w:r>
                            <w:r>
                              <w:rPr>
                                <w:sz w:val="22"/>
                              </w:rPr>
                              <w:fldChar w:fldCharType="begin"/>
                            </w:r>
                            <w:r>
                              <w:rPr>
                                <w:sz w:val="22"/>
                              </w:rPr>
                              <w:instrText xml:space="preserve"> REF _Ref53059717 \h </w:instrText>
                            </w:r>
                            <w:r>
                              <w:rPr>
                                <w:sz w:val="22"/>
                              </w:rPr>
                            </w:r>
                            <w:r>
                              <w:rPr>
                                <w:sz w:val="22"/>
                              </w:rPr>
                              <w:fldChar w:fldCharType="separate"/>
                            </w:r>
                            <w:r w:rsidRPr="00293700">
                              <w:rPr>
                                <w:lang w:val="en-US"/>
                              </w:rPr>
                              <w:t>Guideline-Solving TBDs for TGbe D0.1</w:t>
                            </w:r>
                            <w:r>
                              <w:rPr>
                                <w:sz w:val="22"/>
                              </w:rPr>
                              <w:fldChar w:fldCharType="end"/>
                            </w:r>
                            <w:r>
                              <w:rPr>
                                <w:sz w:val="22"/>
                              </w:rPr>
                              <w:t>.</w:t>
                            </w:r>
                          </w:p>
                          <w:p w14:paraId="3210D33E" w14:textId="6BEDC079" w:rsidR="00041C3B" w:rsidRDefault="00041C3B" w:rsidP="00C5384C">
                            <w:pPr>
                              <w:pStyle w:val="ListParagraph"/>
                              <w:numPr>
                                <w:ilvl w:val="0"/>
                                <w:numId w:val="1"/>
                              </w:numPr>
                              <w:jc w:val="both"/>
                              <w:rPr>
                                <w:sz w:val="22"/>
                              </w:rPr>
                            </w:pPr>
                            <w:r>
                              <w:rPr>
                                <w:sz w:val="22"/>
                              </w:rPr>
                              <w:t>Rev 4: Updated guideline to require that requests for adding submissions to the list of SPs item need to be sent at least 24-hours in advance.</w:t>
                            </w:r>
                          </w:p>
                          <w:p w14:paraId="5EE5D30C" w14:textId="0CB2EE71" w:rsidR="00D86441" w:rsidRPr="008066D7" w:rsidRDefault="006E3067" w:rsidP="00743FD0">
                            <w:pPr>
                              <w:pStyle w:val="ListParagraph"/>
                              <w:numPr>
                                <w:ilvl w:val="0"/>
                                <w:numId w:val="1"/>
                              </w:numPr>
                              <w:jc w:val="both"/>
                            </w:pPr>
                            <w:r>
                              <w:rPr>
                                <w:sz w:val="22"/>
                              </w:rPr>
                              <w:t xml:space="preserve">Rev </w:t>
                            </w:r>
                            <w:r w:rsidR="005607C8">
                              <w:rPr>
                                <w:sz w:val="22"/>
                              </w:rPr>
                              <w:t>5</w:t>
                            </w:r>
                            <w:r>
                              <w:rPr>
                                <w:sz w:val="22"/>
                              </w:rPr>
                              <w:t>: Added guideline for comment assignmnents for CC34 (D0.3)</w:t>
                            </w:r>
                            <w:r w:rsidR="00E74DF0">
                              <w:rPr>
                                <w:sz w:val="22"/>
                              </w:rPr>
                              <w:t>.</w:t>
                            </w:r>
                          </w:p>
                          <w:p w14:paraId="47722FC1" w14:textId="29791B26" w:rsidR="008066D7" w:rsidRPr="00143DB4" w:rsidRDefault="008066D7" w:rsidP="00743FD0">
                            <w:pPr>
                              <w:pStyle w:val="ListParagraph"/>
                              <w:numPr>
                                <w:ilvl w:val="0"/>
                                <w:numId w:val="1"/>
                              </w:numPr>
                              <w:jc w:val="both"/>
                            </w:pPr>
                            <w:r>
                              <w:rPr>
                                <w:sz w:val="22"/>
                              </w:rPr>
                              <w:t>Rev 6: Added guideline for discussing and approving CRs of CC34 post D1.0.</w:t>
                            </w:r>
                          </w:p>
                          <w:p w14:paraId="261352EE" w14:textId="70904A1A" w:rsidR="00143DB4" w:rsidRPr="005C7D17" w:rsidRDefault="00143DB4" w:rsidP="00743FD0">
                            <w:pPr>
                              <w:pStyle w:val="ListParagraph"/>
                              <w:numPr>
                                <w:ilvl w:val="0"/>
                                <w:numId w:val="1"/>
                              </w:numPr>
                              <w:jc w:val="both"/>
                            </w:pPr>
                            <w:r>
                              <w:rPr>
                                <w:sz w:val="22"/>
                              </w:rPr>
                              <w:t>Rev 7: Added feedback received by members during the discussion on Guideline 8.</w:t>
                            </w:r>
                          </w:p>
                          <w:p w14:paraId="6A77C88B" w14:textId="399FEBEE" w:rsidR="005C7D17" w:rsidRPr="002D0419" w:rsidRDefault="005C7D17" w:rsidP="00743FD0">
                            <w:pPr>
                              <w:pStyle w:val="ListParagraph"/>
                              <w:numPr>
                                <w:ilvl w:val="0"/>
                                <w:numId w:val="1"/>
                              </w:numPr>
                              <w:jc w:val="both"/>
                            </w:pPr>
                            <w:r>
                              <w:rPr>
                                <w:sz w:val="22"/>
                              </w:rPr>
                              <w:t>Rev 8: Added guideline for comment assignments for CC36 (D1.0).</w:t>
                            </w:r>
                          </w:p>
                          <w:p w14:paraId="472ADD75" w14:textId="5609F254" w:rsidR="002D0419" w:rsidRPr="00837AA4" w:rsidRDefault="002D0419" w:rsidP="00743FD0">
                            <w:pPr>
                              <w:pStyle w:val="ListParagraph"/>
                              <w:numPr>
                                <w:ilvl w:val="0"/>
                                <w:numId w:val="1"/>
                              </w:numPr>
                              <w:jc w:val="both"/>
                            </w:pPr>
                            <w:r>
                              <w:rPr>
                                <w:sz w:val="22"/>
                              </w:rPr>
                              <w:t>Rev 9</w:t>
                            </w:r>
                            <w:r w:rsidR="00B657CA">
                              <w:rPr>
                                <w:sz w:val="22"/>
                              </w:rPr>
                              <w:t>-10</w:t>
                            </w:r>
                            <w:r>
                              <w:rPr>
                                <w:sz w:val="22"/>
                              </w:rPr>
                              <w:t>: Added some guidelines to accelerate comment resolution process for CC36 (D1.0)</w:t>
                            </w:r>
                            <w:r w:rsidR="003E4E8D">
                              <w:rPr>
                                <w:sz w:val="22"/>
                              </w:rPr>
                              <w:t xml:space="preserve">, with R10 </w:t>
                            </w:r>
                            <w:r w:rsidR="009820D5">
                              <w:rPr>
                                <w:sz w:val="22"/>
                              </w:rPr>
                              <w:t>accounting for</w:t>
                            </w:r>
                            <w:r w:rsidR="003E4E8D">
                              <w:rPr>
                                <w:sz w:val="22"/>
                              </w:rPr>
                              <w:t xml:space="preserve"> feedback received </w:t>
                            </w:r>
                            <w:r w:rsidR="00AA45CC">
                              <w:rPr>
                                <w:sz w:val="22"/>
                              </w:rPr>
                              <w:t>during</w:t>
                            </w:r>
                            <w:r w:rsidR="003E4E8D">
                              <w:rPr>
                                <w:sz w:val="22"/>
                              </w:rPr>
                              <w:t xml:space="preserve"> </w:t>
                            </w:r>
                            <w:r w:rsidR="00294EF8">
                              <w:rPr>
                                <w:sz w:val="22"/>
                              </w:rPr>
                              <w:t xml:space="preserve">the presentation of </w:t>
                            </w:r>
                            <w:r w:rsidR="003E4E8D">
                              <w:rPr>
                                <w:sz w:val="22"/>
                              </w:rPr>
                              <w:t xml:space="preserve"> the </w:t>
                            </w:r>
                            <w:r w:rsidR="00294EF8">
                              <w:rPr>
                                <w:sz w:val="22"/>
                              </w:rPr>
                              <w:t xml:space="preserve">added </w:t>
                            </w:r>
                            <w:r w:rsidR="003E4E8D">
                              <w:rPr>
                                <w:sz w:val="22"/>
                              </w:rPr>
                              <w:t>guideline to the group</w:t>
                            </w:r>
                            <w:r>
                              <w:rPr>
                                <w:sz w:val="22"/>
                              </w:rPr>
                              <w:t>.</w:t>
                            </w:r>
                          </w:p>
                          <w:p w14:paraId="56A275B4" w14:textId="1D6A516C" w:rsidR="00837AA4" w:rsidRPr="00283A2D" w:rsidRDefault="00837AA4" w:rsidP="00743FD0">
                            <w:pPr>
                              <w:pStyle w:val="ListParagraph"/>
                              <w:numPr>
                                <w:ilvl w:val="0"/>
                                <w:numId w:val="1"/>
                              </w:numPr>
                              <w:jc w:val="both"/>
                            </w:pPr>
                            <w:r>
                              <w:rPr>
                                <w:sz w:val="22"/>
                              </w:rPr>
                              <w:t>Rev 11</w:t>
                            </w:r>
                            <w:r w:rsidR="00FB5B81">
                              <w:rPr>
                                <w:sz w:val="22"/>
                              </w:rPr>
                              <w:t>-12</w:t>
                            </w:r>
                            <w:r>
                              <w:rPr>
                                <w:sz w:val="22"/>
                              </w:rPr>
                              <w:t>: Amended the last guideline.</w:t>
                            </w:r>
                            <w:r w:rsidR="009E07B5">
                              <w:rPr>
                                <w:sz w:val="22"/>
                              </w:rPr>
                              <w:t xml:space="preserve"> </w:t>
                            </w:r>
                          </w:p>
                          <w:p w14:paraId="12C25722" w14:textId="472F5891" w:rsidR="00283A2D" w:rsidRPr="00122005" w:rsidRDefault="00283A2D" w:rsidP="00743FD0">
                            <w:pPr>
                              <w:pStyle w:val="ListParagraph"/>
                              <w:numPr>
                                <w:ilvl w:val="0"/>
                                <w:numId w:val="1"/>
                              </w:numPr>
                              <w:jc w:val="both"/>
                            </w:pPr>
                            <w:r>
                              <w:rPr>
                                <w:sz w:val="22"/>
                              </w:rPr>
                              <w:t>Rev 13: Amended item 10 of the guidelines after the March 2022 electronic plenary.</w:t>
                            </w:r>
                          </w:p>
                          <w:p w14:paraId="7E65955A" w14:textId="4BDE06B5" w:rsidR="00122005" w:rsidRPr="00C11199" w:rsidRDefault="00122005" w:rsidP="00743FD0">
                            <w:pPr>
                              <w:pStyle w:val="ListParagraph"/>
                              <w:numPr>
                                <w:ilvl w:val="0"/>
                                <w:numId w:val="1"/>
                              </w:numPr>
                              <w:jc w:val="both"/>
                            </w:pPr>
                            <w:r>
                              <w:rPr>
                                <w:sz w:val="22"/>
                              </w:rPr>
                              <w:t>Rev 14: Amended item 10 of the guidelines to generalize it for the next comment resolution rounds.</w:t>
                            </w:r>
                          </w:p>
                          <w:p w14:paraId="1FB433CF" w14:textId="67951BB2" w:rsidR="00C11199" w:rsidRPr="00D86441" w:rsidRDefault="00C11199" w:rsidP="00743FD0">
                            <w:pPr>
                              <w:pStyle w:val="ListParagraph"/>
                              <w:numPr>
                                <w:ilvl w:val="0"/>
                                <w:numId w:val="1"/>
                              </w:numPr>
                              <w:jc w:val="both"/>
                            </w:pPr>
                            <w:r>
                              <w:rPr>
                                <w:sz w:val="22"/>
                              </w:rPr>
                              <w:t xml:space="preserve">Rev 15: </w:t>
                            </w:r>
                            <w:r w:rsidR="00241C9C">
                              <w:rPr>
                                <w:sz w:val="22"/>
                              </w:rPr>
                              <w:t>Updated</w:t>
                            </w:r>
                            <w:r>
                              <w:rPr>
                                <w:sz w:val="22"/>
                              </w:rPr>
                              <w:t xml:space="preserve"> guidelines</w:t>
                            </w:r>
                            <w:r w:rsidR="00923A05">
                              <w:rPr>
                                <w:sz w:val="22"/>
                              </w:rPr>
                              <w:t xml:space="preserve"> (item 10)</w:t>
                            </w:r>
                            <w:r w:rsidR="002106CD">
                              <w:rPr>
                                <w:sz w:val="22"/>
                              </w:rPr>
                              <w:t xml:space="preserve"> accounting for lessons learned from past LB.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58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xfZ9AEAAMsDAAAOAAAAZHJzL2Uyb0RvYy54bWysU9uO0zAQfUfiHyy/07Ql3UvUdLV0VYS0&#10;XKSFD3AcJ7FwPGbsNilfz9jpdgu8IfJgeTz2mTlnTtZ3Y2/YQaHXYEu+mM05U1ZCrW1b8m9fd29u&#10;OPNB2FoYsKrkR+X53eb1q/XgCrWEDkytkBGI9cXgSt6F4Ios87JTvfAzcMpSsgHsRaAQ26xGMRB6&#10;b7LlfH6VDYC1Q5DKezp9mJJ8k/CbRsnwuWm8CsyUnHoLacW0VnHNNmtRtChcp+WpDfEPXfRCWyp6&#10;hnoQQbA96r+gei0RPDRhJqHPoGm0VIkDsVnM/2Dz1AmnEhcSx7uzTP7/wcpPhyf3BVkY38FIA0wk&#10;vHsE+d0zC9tO2FbdI8LQKVFT4UWULBucL05Po9S+8BGkGj5CTUMW+wAJaGywj6oQT0boNIDjWXQ1&#10;BibpcHWbv72aU0pS7jq/WeSrVaohiufnDn14r6BncVNypKkmeHF49CG2I4rnK7GaB6PrnTYmBdhW&#10;W4PsIMgBu/Sd0H+7Zmy8bCE+mxDjSeIZqU0kw1iNlIx8K6iPxBhhchT9AbTpAH9yNpCbSu5/7AUq&#10;zswHS6rdLvI82i8F+ep6SQFeZqrLjLCSoEoeOJu22zBZdu9Qtx1VmuZk4Z6UbnTS4KWrU9/kmCTN&#10;yd3RkpdxuvXyD25+AQAA//8DAFBLAwQUAAYACAAAACEACSuRe94AAAAKAQAADwAAAGRycy9kb3du&#10;cmV2LnhtbEyPwU7DMBBE70j8g7VIXFDrNECCQ5wKkEBcW/oBTrxNIuJ1FLtN+vcsJziOZjTzptwu&#10;bhBnnELvScNmnYBAarztqdVw+HpfPYEI0ZA1gyfUcMEA2+r6qjSF9TPt8LyPreASCoXR0MU4FlKG&#10;pkNnwtqPSOwd/eRMZDm10k5m5nI3yDRJMulMT7zQmRHfOmy+9yen4fg53z2quf6Ih3z3kL2aPq/9&#10;Revbm+XlGUTEJf6F4Ref0aFiptqfyAYxaFgpJo8a7jc5CPZVmqUgag6miVIgq1L+v1D9AAAA//8D&#10;AFBLAQItABQABgAIAAAAIQC2gziS/gAAAOEBAAATAAAAAAAAAAAAAAAAAAAAAABbQ29udGVudF9U&#10;eXBlc10ueG1sUEsBAi0AFAAGAAgAAAAhADj9If/WAAAAlAEAAAsAAAAAAAAAAAAAAAAALwEAAF9y&#10;ZWxzLy5yZWxzUEsBAi0AFAAGAAgAAAAhAEIjF9n0AQAAywMAAA4AAAAAAAAAAAAAAAAALgIAAGRy&#10;cy9lMm9Eb2MueG1sUEsBAi0AFAAGAAgAAAAhAAkrkXveAAAACgEAAA8AAAAAAAAAAAAAAAAATgQA&#10;AGRycy9kb3ducmV2LnhtbFBLBQYAAAAABAAEAPMAAABZBQAAAAA=&#10;" o:allowincell="f" stroked="f">
                <v:textbox>
                  <w:txbxContent>
                    <w:p w14:paraId="2F642697" w14:textId="77777777" w:rsidR="00E36C7A" w:rsidRDefault="00E36C7A">
                      <w:pPr>
                        <w:pStyle w:val="T1"/>
                        <w:spacing w:after="120"/>
                      </w:pPr>
                      <w:r>
                        <w:t>Abstract</w:t>
                      </w:r>
                    </w:p>
                    <w:p w14:paraId="30292F72" w14:textId="3363F74E" w:rsidR="00E36C7A" w:rsidRDefault="00E36C7A">
                      <w:pPr>
                        <w:jc w:val="both"/>
                      </w:pPr>
                      <w:r>
                        <w:t>This document contains the draft agenda for May</w:t>
                      </w:r>
                      <w:r w:rsidR="00DA417C">
                        <w:t xml:space="preserve"> to July</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73CCC2AA" w14:textId="0713B068" w:rsidR="00E36C7A" w:rsidRDefault="00E36C7A" w:rsidP="00C5384C">
                      <w:pPr>
                        <w:pStyle w:val="ListParagraph"/>
                        <w:numPr>
                          <w:ilvl w:val="0"/>
                          <w:numId w:val="1"/>
                        </w:numPr>
                        <w:jc w:val="both"/>
                        <w:rPr>
                          <w:sz w:val="22"/>
                        </w:rPr>
                      </w:pPr>
                      <w:r w:rsidRPr="00353E2D">
                        <w:rPr>
                          <w:sz w:val="22"/>
                        </w:rPr>
                        <w:t>Rev 0: Initial version of the document</w:t>
                      </w:r>
                      <w:r>
                        <w:rPr>
                          <w:sz w:val="22"/>
                        </w:rPr>
                        <w:t>.</w:t>
                      </w:r>
                    </w:p>
                    <w:p w14:paraId="1963349E" w14:textId="367A2D0D" w:rsidR="00210B92" w:rsidRDefault="00210B92" w:rsidP="00C5384C">
                      <w:pPr>
                        <w:pStyle w:val="ListParagraph"/>
                        <w:numPr>
                          <w:ilvl w:val="0"/>
                          <w:numId w:val="1"/>
                        </w:numPr>
                        <w:jc w:val="both"/>
                        <w:rPr>
                          <w:sz w:val="22"/>
                        </w:rPr>
                      </w:pPr>
                      <w:r>
                        <w:rPr>
                          <w:sz w:val="22"/>
                        </w:rPr>
                        <w:t>Rev 1: Updated guidelines on straw polls based on WG leadership guidance</w:t>
                      </w:r>
                      <w:r w:rsidR="00BD0C08">
                        <w:rPr>
                          <w:sz w:val="22"/>
                        </w:rPr>
                        <w:t xml:space="preserve"> [2]</w:t>
                      </w:r>
                      <w:r>
                        <w:rPr>
                          <w:sz w:val="22"/>
                        </w:rPr>
                        <w:t>.</w:t>
                      </w:r>
                    </w:p>
                    <w:p w14:paraId="081F09EB" w14:textId="41E2BA45" w:rsidR="004B0E53" w:rsidRDefault="004B0E53" w:rsidP="00C5384C">
                      <w:pPr>
                        <w:pStyle w:val="ListParagraph"/>
                        <w:numPr>
                          <w:ilvl w:val="0"/>
                          <w:numId w:val="1"/>
                        </w:numPr>
                        <w:jc w:val="both"/>
                        <w:rPr>
                          <w:sz w:val="22"/>
                        </w:rPr>
                      </w:pPr>
                      <w:r>
                        <w:rPr>
                          <w:sz w:val="22"/>
                        </w:rPr>
                        <w:t>Rev 2</w:t>
                      </w:r>
                      <w:r w:rsidR="0064617C">
                        <w:rPr>
                          <w:sz w:val="22"/>
                        </w:rPr>
                        <w:t>-3</w:t>
                      </w:r>
                      <w:r>
                        <w:rPr>
                          <w:sz w:val="22"/>
                        </w:rPr>
                        <w:t xml:space="preserve">: Added </w:t>
                      </w:r>
                      <w:r>
                        <w:rPr>
                          <w:sz w:val="22"/>
                        </w:rPr>
                        <w:fldChar w:fldCharType="begin"/>
                      </w:r>
                      <w:r>
                        <w:rPr>
                          <w:sz w:val="22"/>
                        </w:rPr>
                        <w:instrText xml:space="preserve"> REF _Ref53059717 \h </w:instrText>
                      </w:r>
                      <w:r>
                        <w:rPr>
                          <w:sz w:val="22"/>
                        </w:rPr>
                      </w:r>
                      <w:r>
                        <w:rPr>
                          <w:sz w:val="22"/>
                        </w:rPr>
                        <w:fldChar w:fldCharType="separate"/>
                      </w:r>
                      <w:r w:rsidRPr="00293700">
                        <w:rPr>
                          <w:lang w:val="en-US"/>
                        </w:rPr>
                        <w:t>Guideline-Solving TBDs for TGbe D0.1</w:t>
                      </w:r>
                      <w:r>
                        <w:rPr>
                          <w:sz w:val="22"/>
                        </w:rPr>
                        <w:fldChar w:fldCharType="end"/>
                      </w:r>
                      <w:r>
                        <w:rPr>
                          <w:sz w:val="22"/>
                        </w:rPr>
                        <w:t>.</w:t>
                      </w:r>
                    </w:p>
                    <w:p w14:paraId="3210D33E" w14:textId="6BEDC079" w:rsidR="00041C3B" w:rsidRDefault="00041C3B" w:rsidP="00C5384C">
                      <w:pPr>
                        <w:pStyle w:val="ListParagraph"/>
                        <w:numPr>
                          <w:ilvl w:val="0"/>
                          <w:numId w:val="1"/>
                        </w:numPr>
                        <w:jc w:val="both"/>
                        <w:rPr>
                          <w:sz w:val="22"/>
                        </w:rPr>
                      </w:pPr>
                      <w:r>
                        <w:rPr>
                          <w:sz w:val="22"/>
                        </w:rPr>
                        <w:t>Rev 4: Updated guideline to require that requests for adding submissions to the list of SPs item need to be sent at least 24-hours in advance.</w:t>
                      </w:r>
                    </w:p>
                    <w:p w14:paraId="5EE5D30C" w14:textId="0CB2EE71" w:rsidR="00D86441" w:rsidRPr="008066D7" w:rsidRDefault="006E3067" w:rsidP="00743FD0">
                      <w:pPr>
                        <w:pStyle w:val="ListParagraph"/>
                        <w:numPr>
                          <w:ilvl w:val="0"/>
                          <w:numId w:val="1"/>
                        </w:numPr>
                        <w:jc w:val="both"/>
                      </w:pPr>
                      <w:r>
                        <w:rPr>
                          <w:sz w:val="22"/>
                        </w:rPr>
                        <w:t xml:space="preserve">Rev </w:t>
                      </w:r>
                      <w:r w:rsidR="005607C8">
                        <w:rPr>
                          <w:sz w:val="22"/>
                        </w:rPr>
                        <w:t>5</w:t>
                      </w:r>
                      <w:r>
                        <w:rPr>
                          <w:sz w:val="22"/>
                        </w:rPr>
                        <w:t>: Added guideline for comment assignmnents for CC34 (D0.3)</w:t>
                      </w:r>
                      <w:r w:rsidR="00E74DF0">
                        <w:rPr>
                          <w:sz w:val="22"/>
                        </w:rPr>
                        <w:t>.</w:t>
                      </w:r>
                    </w:p>
                    <w:p w14:paraId="47722FC1" w14:textId="29791B26" w:rsidR="008066D7" w:rsidRPr="00143DB4" w:rsidRDefault="008066D7" w:rsidP="00743FD0">
                      <w:pPr>
                        <w:pStyle w:val="ListParagraph"/>
                        <w:numPr>
                          <w:ilvl w:val="0"/>
                          <w:numId w:val="1"/>
                        </w:numPr>
                        <w:jc w:val="both"/>
                      </w:pPr>
                      <w:r>
                        <w:rPr>
                          <w:sz w:val="22"/>
                        </w:rPr>
                        <w:t>Rev 6: Added guideline for discussing and approving CRs of CC34 post D1.0.</w:t>
                      </w:r>
                    </w:p>
                    <w:p w14:paraId="261352EE" w14:textId="70904A1A" w:rsidR="00143DB4" w:rsidRPr="005C7D17" w:rsidRDefault="00143DB4" w:rsidP="00743FD0">
                      <w:pPr>
                        <w:pStyle w:val="ListParagraph"/>
                        <w:numPr>
                          <w:ilvl w:val="0"/>
                          <w:numId w:val="1"/>
                        </w:numPr>
                        <w:jc w:val="both"/>
                      </w:pPr>
                      <w:r>
                        <w:rPr>
                          <w:sz w:val="22"/>
                        </w:rPr>
                        <w:t>Rev 7: Added feedback received by members during the discussion on Guideline 8.</w:t>
                      </w:r>
                    </w:p>
                    <w:p w14:paraId="6A77C88B" w14:textId="399FEBEE" w:rsidR="005C7D17" w:rsidRPr="002D0419" w:rsidRDefault="005C7D17" w:rsidP="00743FD0">
                      <w:pPr>
                        <w:pStyle w:val="ListParagraph"/>
                        <w:numPr>
                          <w:ilvl w:val="0"/>
                          <w:numId w:val="1"/>
                        </w:numPr>
                        <w:jc w:val="both"/>
                      </w:pPr>
                      <w:r>
                        <w:rPr>
                          <w:sz w:val="22"/>
                        </w:rPr>
                        <w:t>Rev 8: Added guideline for comment assignments for CC36 (D1.0).</w:t>
                      </w:r>
                    </w:p>
                    <w:p w14:paraId="472ADD75" w14:textId="5609F254" w:rsidR="002D0419" w:rsidRPr="00837AA4" w:rsidRDefault="002D0419" w:rsidP="00743FD0">
                      <w:pPr>
                        <w:pStyle w:val="ListParagraph"/>
                        <w:numPr>
                          <w:ilvl w:val="0"/>
                          <w:numId w:val="1"/>
                        </w:numPr>
                        <w:jc w:val="both"/>
                      </w:pPr>
                      <w:r>
                        <w:rPr>
                          <w:sz w:val="22"/>
                        </w:rPr>
                        <w:t>Rev 9</w:t>
                      </w:r>
                      <w:r w:rsidR="00B657CA">
                        <w:rPr>
                          <w:sz w:val="22"/>
                        </w:rPr>
                        <w:t>-10</w:t>
                      </w:r>
                      <w:r>
                        <w:rPr>
                          <w:sz w:val="22"/>
                        </w:rPr>
                        <w:t>: Added some guidelines to accelerate comment resolution process for CC36 (D1.0)</w:t>
                      </w:r>
                      <w:r w:rsidR="003E4E8D">
                        <w:rPr>
                          <w:sz w:val="22"/>
                        </w:rPr>
                        <w:t xml:space="preserve">, with R10 </w:t>
                      </w:r>
                      <w:r w:rsidR="009820D5">
                        <w:rPr>
                          <w:sz w:val="22"/>
                        </w:rPr>
                        <w:t>accounting for</w:t>
                      </w:r>
                      <w:r w:rsidR="003E4E8D">
                        <w:rPr>
                          <w:sz w:val="22"/>
                        </w:rPr>
                        <w:t xml:space="preserve"> feedback received </w:t>
                      </w:r>
                      <w:r w:rsidR="00AA45CC">
                        <w:rPr>
                          <w:sz w:val="22"/>
                        </w:rPr>
                        <w:t>during</w:t>
                      </w:r>
                      <w:r w:rsidR="003E4E8D">
                        <w:rPr>
                          <w:sz w:val="22"/>
                        </w:rPr>
                        <w:t xml:space="preserve"> </w:t>
                      </w:r>
                      <w:r w:rsidR="00294EF8">
                        <w:rPr>
                          <w:sz w:val="22"/>
                        </w:rPr>
                        <w:t xml:space="preserve">the presentation of </w:t>
                      </w:r>
                      <w:r w:rsidR="003E4E8D">
                        <w:rPr>
                          <w:sz w:val="22"/>
                        </w:rPr>
                        <w:t xml:space="preserve"> the </w:t>
                      </w:r>
                      <w:r w:rsidR="00294EF8">
                        <w:rPr>
                          <w:sz w:val="22"/>
                        </w:rPr>
                        <w:t xml:space="preserve">added </w:t>
                      </w:r>
                      <w:r w:rsidR="003E4E8D">
                        <w:rPr>
                          <w:sz w:val="22"/>
                        </w:rPr>
                        <w:t>guideline to the group</w:t>
                      </w:r>
                      <w:r>
                        <w:rPr>
                          <w:sz w:val="22"/>
                        </w:rPr>
                        <w:t>.</w:t>
                      </w:r>
                    </w:p>
                    <w:p w14:paraId="56A275B4" w14:textId="1D6A516C" w:rsidR="00837AA4" w:rsidRPr="00283A2D" w:rsidRDefault="00837AA4" w:rsidP="00743FD0">
                      <w:pPr>
                        <w:pStyle w:val="ListParagraph"/>
                        <w:numPr>
                          <w:ilvl w:val="0"/>
                          <w:numId w:val="1"/>
                        </w:numPr>
                        <w:jc w:val="both"/>
                      </w:pPr>
                      <w:r>
                        <w:rPr>
                          <w:sz w:val="22"/>
                        </w:rPr>
                        <w:t>Rev 11</w:t>
                      </w:r>
                      <w:r w:rsidR="00FB5B81">
                        <w:rPr>
                          <w:sz w:val="22"/>
                        </w:rPr>
                        <w:t>-12</w:t>
                      </w:r>
                      <w:r>
                        <w:rPr>
                          <w:sz w:val="22"/>
                        </w:rPr>
                        <w:t>: Amended the last guideline.</w:t>
                      </w:r>
                      <w:r w:rsidR="009E07B5">
                        <w:rPr>
                          <w:sz w:val="22"/>
                        </w:rPr>
                        <w:t xml:space="preserve"> </w:t>
                      </w:r>
                    </w:p>
                    <w:p w14:paraId="12C25722" w14:textId="472F5891" w:rsidR="00283A2D" w:rsidRPr="00122005" w:rsidRDefault="00283A2D" w:rsidP="00743FD0">
                      <w:pPr>
                        <w:pStyle w:val="ListParagraph"/>
                        <w:numPr>
                          <w:ilvl w:val="0"/>
                          <w:numId w:val="1"/>
                        </w:numPr>
                        <w:jc w:val="both"/>
                      </w:pPr>
                      <w:r>
                        <w:rPr>
                          <w:sz w:val="22"/>
                        </w:rPr>
                        <w:t>Rev 13: Amended item 10 of the guidelines after the March 2022 electronic plenary.</w:t>
                      </w:r>
                    </w:p>
                    <w:p w14:paraId="7E65955A" w14:textId="4BDE06B5" w:rsidR="00122005" w:rsidRPr="00C11199" w:rsidRDefault="00122005" w:rsidP="00743FD0">
                      <w:pPr>
                        <w:pStyle w:val="ListParagraph"/>
                        <w:numPr>
                          <w:ilvl w:val="0"/>
                          <w:numId w:val="1"/>
                        </w:numPr>
                        <w:jc w:val="both"/>
                      </w:pPr>
                      <w:r>
                        <w:rPr>
                          <w:sz w:val="22"/>
                        </w:rPr>
                        <w:t>Rev 14: Amended item 10 of the guidelines to generalize it for the next comment resolution rounds.</w:t>
                      </w:r>
                    </w:p>
                    <w:p w14:paraId="1FB433CF" w14:textId="67951BB2" w:rsidR="00C11199" w:rsidRPr="00D86441" w:rsidRDefault="00C11199" w:rsidP="00743FD0">
                      <w:pPr>
                        <w:pStyle w:val="ListParagraph"/>
                        <w:numPr>
                          <w:ilvl w:val="0"/>
                          <w:numId w:val="1"/>
                        </w:numPr>
                        <w:jc w:val="both"/>
                      </w:pPr>
                      <w:r>
                        <w:rPr>
                          <w:sz w:val="22"/>
                        </w:rPr>
                        <w:t xml:space="preserve">Rev 15: </w:t>
                      </w:r>
                      <w:r w:rsidR="00241C9C">
                        <w:rPr>
                          <w:sz w:val="22"/>
                        </w:rPr>
                        <w:t>Updated</w:t>
                      </w:r>
                      <w:r>
                        <w:rPr>
                          <w:sz w:val="22"/>
                        </w:rPr>
                        <w:t xml:space="preserve"> guidelines</w:t>
                      </w:r>
                      <w:r w:rsidR="00923A05">
                        <w:rPr>
                          <w:sz w:val="22"/>
                        </w:rPr>
                        <w:t xml:space="preserve"> (item 10)</w:t>
                      </w:r>
                      <w:r w:rsidR="002106CD">
                        <w:rPr>
                          <w:sz w:val="22"/>
                        </w:rPr>
                        <w:t xml:space="preserve"> accounting for lessons learned from past LB.</w:t>
                      </w: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p w14:paraId="5BDDE182" w14:textId="77777777" w:rsidR="00A166F1" w:rsidRPr="008E0D05" w:rsidRDefault="00A166F1" w:rsidP="00C5384C">
      <w:pPr>
        <w:pStyle w:val="Heading2"/>
        <w:numPr>
          <w:ilvl w:val="0"/>
          <w:numId w:val="8"/>
        </w:numPr>
      </w:pPr>
      <w:r w:rsidRPr="008E0D05">
        <w:t>TGbe uses WebEx for its Telecons:</w:t>
      </w:r>
    </w:p>
    <w:p w14:paraId="6A2116A2" w14:textId="77777777" w:rsidR="00A166F1" w:rsidRPr="00A166F1" w:rsidRDefault="00A166F1" w:rsidP="00A166F1"/>
    <w:p w14:paraId="126E3FF6" w14:textId="3C2A1661" w:rsidR="00A166F1" w:rsidRPr="008E0D05" w:rsidRDefault="00A166F1" w:rsidP="00C5384C">
      <w:pPr>
        <w:pStyle w:val="ListParagraph"/>
        <w:numPr>
          <w:ilvl w:val="0"/>
          <w:numId w:val="5"/>
        </w:numPr>
      </w:pPr>
      <w:r w:rsidRPr="008E0D05">
        <w:t>Please identify yourself when Joining, by filling in your name and affiliation:</w:t>
      </w:r>
    </w:p>
    <w:p w14:paraId="692F97FA" w14:textId="29EEBCF7" w:rsidR="0010619F" w:rsidRPr="008E0D05" w:rsidRDefault="008D6F41" w:rsidP="00C5384C">
      <w:pPr>
        <w:pStyle w:val="ListParagraph"/>
        <w:numPr>
          <w:ilvl w:val="1"/>
          <w:numId w:val="5"/>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C5384C">
      <w:pPr>
        <w:pStyle w:val="ListParagraph"/>
        <w:numPr>
          <w:ilvl w:val="2"/>
          <w:numId w:val="5"/>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C5384C">
      <w:pPr>
        <w:pStyle w:val="ListParagraph"/>
        <w:numPr>
          <w:ilvl w:val="1"/>
          <w:numId w:val="5"/>
        </w:numPr>
      </w:pPr>
      <w:r w:rsidRPr="008E0D05">
        <w:t>Format for overall participant’s detail: “[V] John Doe (Affiliation)”</w:t>
      </w:r>
    </w:p>
    <w:p w14:paraId="047702DA" w14:textId="77777777" w:rsidR="009F7438" w:rsidRPr="00BA5FED" w:rsidRDefault="009F7438" w:rsidP="004171B0">
      <w:pPr>
        <w:tabs>
          <w:tab w:val="num" w:pos="720"/>
        </w:tabs>
        <w:ind w:left="360"/>
        <w:rPr>
          <w:sz w:val="20"/>
        </w:rPr>
      </w:pPr>
    </w:p>
    <w:p w14:paraId="2092F297" w14:textId="2686F2D3" w:rsidR="00B002DE" w:rsidRDefault="00B002DE" w:rsidP="00C5384C">
      <w:pPr>
        <w:pStyle w:val="Heading2"/>
        <w:numPr>
          <w:ilvl w:val="0"/>
          <w:numId w:val="8"/>
        </w:numPr>
        <w:rPr>
          <w:lang w:val="en-US"/>
        </w:rPr>
      </w:pPr>
      <w:r>
        <w:rPr>
          <w:lang w:val="en-US"/>
        </w:rPr>
        <w:t>Guideline-Running Straw</w:t>
      </w:r>
      <w:r w:rsidR="00190441">
        <w:rPr>
          <w:lang w:val="en-US"/>
        </w:rPr>
        <w:t xml:space="preserve"> </w:t>
      </w:r>
      <w:r>
        <w:rPr>
          <w:lang w:val="en-US"/>
        </w:rPr>
        <w:t>Polls Online</w:t>
      </w:r>
    </w:p>
    <w:p w14:paraId="40715B67" w14:textId="30ED918F" w:rsidR="00B002DE" w:rsidRPr="004D3B86" w:rsidRDefault="00B002DE" w:rsidP="00C5384C">
      <w:pPr>
        <w:numPr>
          <w:ilvl w:val="0"/>
          <w:numId w:val="2"/>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Reminder: Members will be placed on mute upon joining the call to reduce background noise. Hence, in order to speak, please unmute yourself</w:t>
      </w:r>
      <w:r w:rsidR="006A40D3" w:rsidRPr="004D3B86">
        <w:rPr>
          <w:rFonts w:ascii="Arial" w:hAnsi="Arial" w:cs="Arial"/>
          <w:color w:val="000000" w:themeColor="text1"/>
          <w:sz w:val="24"/>
          <w:szCs w:val="24"/>
          <w:lang w:val="en-US"/>
        </w:rPr>
        <w:t>.</w:t>
      </w:r>
    </w:p>
    <w:p w14:paraId="57CC625F" w14:textId="77777777" w:rsidR="00B002DE" w:rsidRDefault="00B002DE" w:rsidP="00C5384C">
      <w:pPr>
        <w:numPr>
          <w:ilvl w:val="0"/>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Each member that intends to join the conference call and vote needs to:</w:t>
      </w:r>
    </w:p>
    <w:p w14:paraId="56E6BC30" w14:textId="77777777" w:rsidR="00B002DE" w:rsidRDefault="00B002DE" w:rsidP="00C5384C">
      <w:pPr>
        <w:numPr>
          <w:ilvl w:val="1"/>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Ensure that their </w:t>
      </w:r>
      <w:r w:rsidRPr="00C46243">
        <w:rPr>
          <w:rFonts w:ascii="Arial" w:hAnsi="Arial" w:cs="Arial"/>
          <w:color w:val="222222"/>
          <w:sz w:val="24"/>
          <w:szCs w:val="24"/>
          <w:u w:val="single"/>
          <w:lang w:val="en-US"/>
        </w:rPr>
        <w:t>name and affiliation</w:t>
      </w:r>
      <w:r>
        <w:rPr>
          <w:rFonts w:ascii="Arial" w:hAnsi="Arial" w:cs="Arial"/>
          <w:color w:val="222222"/>
          <w:sz w:val="24"/>
          <w:szCs w:val="24"/>
          <w:lang w:val="en-US"/>
        </w:rPr>
        <w:t xml:space="preserve"> is listed in the participants list</w:t>
      </w:r>
    </w:p>
    <w:p w14:paraId="6CCE69EE" w14:textId="11C7B4F9" w:rsidR="00B002DE" w:rsidRDefault="00B002DE" w:rsidP="00C5384C">
      <w:pPr>
        <w:numPr>
          <w:ilvl w:val="2"/>
          <w:numId w:val="2"/>
        </w:numPr>
        <w:shd w:val="clear" w:color="auto" w:fill="FFFFFF"/>
        <w:spacing w:before="100" w:beforeAutospacing="1" w:after="100" w:afterAutospacing="1"/>
        <w:rPr>
          <w:rFonts w:ascii="Arial" w:hAnsi="Arial" w:cs="Arial"/>
          <w:color w:val="222222"/>
          <w:sz w:val="24"/>
          <w:szCs w:val="24"/>
          <w:lang w:val="en-US"/>
        </w:rPr>
      </w:pPr>
      <w:r w:rsidRPr="009C5BF5">
        <w:rPr>
          <w:rFonts w:ascii="Arial" w:hAnsi="Arial" w:cs="Arial"/>
          <w:color w:val="222222"/>
          <w:sz w:val="24"/>
          <w:szCs w:val="24"/>
          <w:lang w:val="en-US"/>
        </w:rPr>
        <w:t>If you are not properly identified in the participant</w:t>
      </w:r>
      <w:r>
        <w:rPr>
          <w:rFonts w:ascii="Arial" w:hAnsi="Arial" w:cs="Arial"/>
          <w:color w:val="222222"/>
          <w:sz w:val="24"/>
          <w:szCs w:val="24"/>
          <w:lang w:val="en-US"/>
        </w:rPr>
        <w:t>s</w:t>
      </w:r>
      <w:r w:rsidRPr="009C5BF5">
        <w:rPr>
          <w:rFonts w:ascii="Arial" w:hAnsi="Arial" w:cs="Arial"/>
          <w:color w:val="222222"/>
          <w:sz w:val="24"/>
          <w:szCs w:val="24"/>
          <w:lang w:val="en-US"/>
        </w:rPr>
        <w:t xml:space="preserve"> list, your vote will be removed from </w:t>
      </w:r>
      <w:r>
        <w:rPr>
          <w:rFonts w:ascii="Arial" w:hAnsi="Arial" w:cs="Arial"/>
          <w:color w:val="222222"/>
          <w:sz w:val="24"/>
          <w:szCs w:val="24"/>
          <w:lang w:val="en-US"/>
        </w:rPr>
        <w:t>the s</w:t>
      </w:r>
      <w:r w:rsidRPr="009C5BF5">
        <w:rPr>
          <w:rFonts w:ascii="Arial" w:hAnsi="Arial" w:cs="Arial"/>
          <w:color w:val="222222"/>
          <w:sz w:val="24"/>
          <w:szCs w:val="24"/>
          <w:lang w:val="en-US"/>
        </w:rPr>
        <w:t>traw polls</w:t>
      </w:r>
      <w:r>
        <w:rPr>
          <w:rFonts w:ascii="Arial" w:hAnsi="Arial" w:cs="Arial"/>
          <w:color w:val="222222"/>
          <w:sz w:val="24"/>
          <w:szCs w:val="24"/>
          <w:lang w:val="en-US"/>
        </w:rPr>
        <w:t xml:space="preserve"> results</w:t>
      </w:r>
    </w:p>
    <w:p w14:paraId="35766E4D" w14:textId="053FBA31" w:rsidR="0033137E" w:rsidRDefault="00C9703F" w:rsidP="00C5384C">
      <w:pPr>
        <w:numPr>
          <w:ilvl w:val="2"/>
          <w:numId w:val="2"/>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 xml:space="preserve">If your employer uses WebEx as well, then you need to update the </w:t>
      </w:r>
      <w:r w:rsidR="00A0271A" w:rsidRPr="004D3B86">
        <w:rPr>
          <w:rFonts w:ascii="Arial" w:hAnsi="Arial" w:cs="Arial"/>
          <w:color w:val="000000" w:themeColor="text1"/>
          <w:sz w:val="24"/>
          <w:szCs w:val="24"/>
          <w:lang w:val="en-US"/>
        </w:rPr>
        <w:t xml:space="preserve">identification details </w:t>
      </w:r>
      <w:r w:rsidR="00EA6203" w:rsidRPr="004D3B86">
        <w:rPr>
          <w:rFonts w:ascii="Arial" w:hAnsi="Arial" w:cs="Arial"/>
          <w:color w:val="000000" w:themeColor="text1"/>
          <w:sz w:val="24"/>
          <w:szCs w:val="24"/>
          <w:lang w:val="en-US"/>
        </w:rPr>
        <w:t>on the internal profile.</w:t>
      </w:r>
    </w:p>
    <w:p w14:paraId="78D69A93" w14:textId="4FD4E07F" w:rsidR="003D0BF6" w:rsidRDefault="003D0BF6" w:rsidP="00C5384C">
      <w:pPr>
        <w:numPr>
          <w:ilvl w:val="2"/>
          <w:numId w:val="2"/>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t xml:space="preserve">Please </w:t>
      </w:r>
      <w:proofErr w:type="spellStart"/>
      <w:r>
        <w:rPr>
          <w:rFonts w:ascii="Arial" w:hAnsi="Arial" w:cs="Arial"/>
          <w:color w:val="000000" w:themeColor="text1"/>
          <w:sz w:val="24"/>
          <w:szCs w:val="24"/>
          <w:lang w:val="en-US"/>
        </w:rPr>
        <w:t>preceed</w:t>
      </w:r>
      <w:proofErr w:type="spellEnd"/>
      <w:r>
        <w:rPr>
          <w:rFonts w:ascii="Arial" w:hAnsi="Arial" w:cs="Arial"/>
          <w:color w:val="000000" w:themeColor="text1"/>
          <w:sz w:val="24"/>
          <w:szCs w:val="24"/>
          <w:lang w:val="en-US"/>
        </w:rPr>
        <w:t xml:space="preserve"> your name and affiliation with your voting status (V=</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N= Non </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w:t>
      </w:r>
      <w:r w:rsidR="00A35384">
        <w:rPr>
          <w:rFonts w:ascii="Arial" w:hAnsi="Arial" w:cs="Arial"/>
          <w:color w:val="000000" w:themeColor="text1"/>
          <w:sz w:val="24"/>
          <w:szCs w:val="24"/>
          <w:lang w:val="en-US"/>
        </w:rPr>
        <w:t xml:space="preserve">P= Potential Voter, </w:t>
      </w:r>
      <w:r>
        <w:rPr>
          <w:rFonts w:ascii="Arial" w:hAnsi="Arial" w:cs="Arial"/>
          <w:color w:val="000000" w:themeColor="text1"/>
          <w:sz w:val="24"/>
          <w:szCs w:val="24"/>
          <w:lang w:val="en-US"/>
        </w:rPr>
        <w:t>A= Aspirant Voting</w:t>
      </w:r>
      <w:r w:rsidR="00A35384">
        <w:rPr>
          <w:rFonts w:ascii="Arial" w:hAnsi="Arial" w:cs="Arial"/>
          <w:color w:val="000000" w:themeColor="text1"/>
          <w:sz w:val="24"/>
          <w:szCs w:val="24"/>
          <w:lang w:val="en-US"/>
        </w:rPr>
        <w:t>)</w:t>
      </w:r>
    </w:p>
    <w:p w14:paraId="34B535C3" w14:textId="32E88B6E" w:rsidR="00A35384" w:rsidRPr="004D3B86" w:rsidRDefault="000120F2" w:rsidP="00C5384C">
      <w:pPr>
        <w:numPr>
          <w:ilvl w:val="2"/>
          <w:numId w:val="2"/>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t xml:space="preserve">Format for overall participant’s </w:t>
      </w:r>
      <w:r w:rsidR="007418AB">
        <w:rPr>
          <w:rFonts w:ascii="Arial" w:hAnsi="Arial" w:cs="Arial"/>
          <w:color w:val="000000" w:themeColor="text1"/>
          <w:sz w:val="24"/>
          <w:szCs w:val="24"/>
          <w:lang w:val="en-US"/>
        </w:rPr>
        <w:t>detail</w:t>
      </w:r>
      <w:r w:rsidR="00A24829">
        <w:rPr>
          <w:rFonts w:ascii="Arial" w:hAnsi="Arial" w:cs="Arial"/>
          <w:color w:val="000000" w:themeColor="text1"/>
          <w:sz w:val="24"/>
          <w:szCs w:val="24"/>
          <w:lang w:val="en-US"/>
        </w:rPr>
        <w:t>: “[V] John Doe (Affiliation)”</w:t>
      </w:r>
    </w:p>
    <w:p w14:paraId="45C2D043" w14:textId="77777777" w:rsidR="00B002DE" w:rsidRDefault="00B002DE" w:rsidP="00C5384C">
      <w:pPr>
        <w:numPr>
          <w:ilvl w:val="1"/>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Ensure that they join the conference call online before dialing in, in order to ensure that name and affiliation appear in the participants list</w:t>
      </w:r>
    </w:p>
    <w:p w14:paraId="5DBC7D78" w14:textId="77777777" w:rsidR="00B002DE" w:rsidRDefault="00B002DE" w:rsidP="00C5384C">
      <w:pPr>
        <w:numPr>
          <w:ilvl w:val="2"/>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Audio connection via cellphone or landline can be achieved by having WebEx calling the phone number or by dialing in using the identification numbers provided when joining online</w:t>
      </w:r>
    </w:p>
    <w:p w14:paraId="23264A59" w14:textId="77777777" w:rsidR="00B002DE" w:rsidRDefault="00B002DE" w:rsidP="00C5384C">
      <w:pPr>
        <w:numPr>
          <w:ilvl w:val="0"/>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One or more Straw Polls can be run for each presentation (no motions allowed)</w:t>
      </w:r>
    </w:p>
    <w:p w14:paraId="0EFF0570" w14:textId="77777777" w:rsidR="00B002DE" w:rsidRDefault="00B002DE" w:rsidP="00C5384C">
      <w:pPr>
        <w:numPr>
          <w:ilvl w:val="1"/>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Straw Poll will first be shown on the screen (after discussions as usual))</w:t>
      </w:r>
    </w:p>
    <w:p w14:paraId="688049A4" w14:textId="77777777" w:rsidR="00B002DE" w:rsidRDefault="00B002DE" w:rsidP="00C5384C">
      <w:pPr>
        <w:numPr>
          <w:ilvl w:val="1"/>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Chair will then copy the straw poll and display it via the conference call’s polling system</w:t>
      </w:r>
    </w:p>
    <w:p w14:paraId="1C95FC03" w14:textId="77777777" w:rsidR="00B002DE" w:rsidRDefault="00B002DE" w:rsidP="00C5384C">
      <w:pPr>
        <w:numPr>
          <w:ilvl w:val="2"/>
          <w:numId w:val="2"/>
        </w:numPr>
        <w:shd w:val="clear" w:color="auto" w:fill="FFFFFF"/>
        <w:spacing w:before="100" w:beforeAutospacing="1" w:after="100" w:afterAutospacing="1"/>
        <w:rPr>
          <w:rFonts w:ascii="Arial" w:hAnsi="Arial" w:cs="Arial"/>
          <w:color w:val="222222"/>
          <w:sz w:val="24"/>
          <w:szCs w:val="24"/>
          <w:lang w:val="en-US"/>
        </w:rPr>
      </w:pPr>
      <w:r w:rsidRPr="00A67F60">
        <w:rPr>
          <w:rFonts w:ascii="Arial" w:hAnsi="Arial" w:cs="Arial"/>
          <w:color w:val="222222"/>
          <w:sz w:val="24"/>
          <w:szCs w:val="24"/>
          <w:lang w:val="en-US"/>
        </w:rPr>
        <w:t xml:space="preserve">A straw poll can allow either a single choice response or multiple </w:t>
      </w:r>
      <w:r>
        <w:rPr>
          <w:rFonts w:ascii="Arial" w:hAnsi="Arial" w:cs="Arial"/>
          <w:color w:val="222222"/>
          <w:sz w:val="24"/>
          <w:szCs w:val="24"/>
          <w:lang w:val="en-US"/>
        </w:rPr>
        <w:t xml:space="preserve">choice </w:t>
      </w:r>
      <w:r w:rsidRPr="00A67F60">
        <w:rPr>
          <w:rFonts w:ascii="Arial" w:hAnsi="Arial" w:cs="Arial"/>
          <w:color w:val="222222"/>
          <w:sz w:val="24"/>
          <w:szCs w:val="24"/>
          <w:lang w:val="en-US"/>
        </w:rPr>
        <w:t>responses</w:t>
      </w:r>
      <w:r>
        <w:rPr>
          <w:rFonts w:ascii="Arial" w:hAnsi="Arial" w:cs="Arial"/>
          <w:color w:val="222222"/>
          <w:sz w:val="24"/>
          <w:szCs w:val="24"/>
          <w:lang w:val="en-US"/>
        </w:rPr>
        <w:t xml:space="preserve"> (</w:t>
      </w:r>
      <w:r w:rsidRPr="00A67F60">
        <w:rPr>
          <w:rFonts w:ascii="Arial" w:hAnsi="Arial" w:cs="Arial"/>
          <w:color w:val="222222"/>
          <w:sz w:val="24"/>
          <w:szCs w:val="24"/>
          <w:lang w:val="en-US"/>
        </w:rPr>
        <w:t>e.g.</w:t>
      </w:r>
      <w:r>
        <w:rPr>
          <w:rFonts w:ascii="Arial" w:hAnsi="Arial" w:cs="Arial"/>
          <w:color w:val="222222"/>
          <w:sz w:val="24"/>
          <w:szCs w:val="24"/>
          <w:lang w:val="en-US"/>
        </w:rPr>
        <w:t>,</w:t>
      </w:r>
      <w:r w:rsidRPr="00A67F60">
        <w:rPr>
          <w:rFonts w:ascii="Arial" w:hAnsi="Arial" w:cs="Arial"/>
          <w:color w:val="222222"/>
          <w:sz w:val="24"/>
          <w:szCs w:val="24"/>
          <w:lang w:val="en-US"/>
        </w:rPr>
        <w:t xml:space="preserve"> vote for as many as you like</w:t>
      </w:r>
      <w:r>
        <w:rPr>
          <w:rFonts w:ascii="Arial" w:hAnsi="Arial" w:cs="Arial"/>
          <w:color w:val="222222"/>
          <w:sz w:val="24"/>
          <w:szCs w:val="24"/>
          <w:lang w:val="en-US"/>
        </w:rPr>
        <w:t>); single choice will be used by default unless presenter indicates otherwise</w:t>
      </w:r>
    </w:p>
    <w:p w14:paraId="40F1B3FD" w14:textId="77777777" w:rsidR="00B002DE" w:rsidRDefault="00B002DE" w:rsidP="00C5384C">
      <w:pPr>
        <w:numPr>
          <w:ilvl w:val="1"/>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 Pop-Up window with the SP will appear for each member that is online</w:t>
      </w:r>
    </w:p>
    <w:p w14:paraId="1392D3E5" w14:textId="77777777" w:rsidR="00B002DE" w:rsidRDefault="00B002DE" w:rsidP="00C5384C">
      <w:pPr>
        <w:numPr>
          <w:ilvl w:val="2"/>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Chair will remind members to cast their vote and will announce the end of the vote, after which no more voting can take place</w:t>
      </w:r>
    </w:p>
    <w:p w14:paraId="02D7A9A6" w14:textId="5A1FED28" w:rsidR="00B002DE" w:rsidRDefault="00B002DE" w:rsidP="00C5384C">
      <w:pPr>
        <w:numPr>
          <w:ilvl w:val="2"/>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lastRenderedPageBreak/>
        <w:t>Members are invited to cast their vote in a timely fashion, oth</w:t>
      </w:r>
      <w:r w:rsidR="008A2BEE">
        <w:rPr>
          <w:rFonts w:ascii="Arial" w:hAnsi="Arial" w:cs="Arial"/>
          <w:color w:val="222222"/>
          <w:sz w:val="24"/>
          <w:szCs w:val="24"/>
          <w:lang w:val="en-US"/>
        </w:rPr>
        <w:t>er</w:t>
      </w:r>
      <w:r>
        <w:rPr>
          <w:rFonts w:ascii="Arial" w:hAnsi="Arial" w:cs="Arial"/>
          <w:color w:val="222222"/>
          <w:sz w:val="24"/>
          <w:szCs w:val="24"/>
          <w:lang w:val="en-US"/>
        </w:rPr>
        <w:t>wise they will miss the window of vote and be unable to cast their vote</w:t>
      </w:r>
    </w:p>
    <w:p w14:paraId="2693F449" w14:textId="77777777" w:rsidR="00B002DE" w:rsidRDefault="00B002DE" w:rsidP="00C5384C">
      <w:pPr>
        <w:numPr>
          <w:ilvl w:val="2"/>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Choose carefully! The system will not allow a vote to be changed once the vote has been submitted, even if the SP is still open for voting</w:t>
      </w:r>
    </w:p>
    <w:p w14:paraId="150F6A18" w14:textId="3A396C40" w:rsidR="00B002DE" w:rsidRDefault="00B002DE" w:rsidP="00C5384C">
      <w:pPr>
        <w:numPr>
          <w:ilvl w:val="2"/>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After a reasonable time (1 min or so) the chair will close the poll</w:t>
      </w:r>
    </w:p>
    <w:p w14:paraId="47FAA765" w14:textId="2953E7D5" w:rsidR="001211BD" w:rsidRPr="0079528E" w:rsidRDefault="001211BD" w:rsidP="00C5384C">
      <w:pPr>
        <w:numPr>
          <w:ilvl w:val="2"/>
          <w:numId w:val="2"/>
        </w:numPr>
        <w:shd w:val="clear" w:color="auto" w:fill="FFFFFF"/>
        <w:spacing w:before="100" w:beforeAutospacing="1" w:after="100" w:afterAutospacing="1"/>
        <w:jc w:val="both"/>
        <w:rPr>
          <w:rFonts w:ascii="Arial" w:hAnsi="Arial" w:cs="Arial"/>
          <w:color w:val="222222"/>
          <w:sz w:val="24"/>
          <w:szCs w:val="24"/>
          <w:lang w:val="en-US"/>
        </w:rPr>
      </w:pPr>
      <w:r w:rsidRPr="0079528E">
        <w:rPr>
          <w:rFonts w:ascii="Arial" w:hAnsi="Arial" w:cs="Arial"/>
          <w:color w:val="222222"/>
          <w:sz w:val="24"/>
          <w:szCs w:val="24"/>
          <w:lang w:val="en-US"/>
        </w:rPr>
        <w:t>If a member cannot cast the vote via the pop-up window then the member must notify the chair of such an issue and then can cast his vote in the chat window</w:t>
      </w:r>
      <w:r w:rsidR="00CE2D68" w:rsidRPr="0079528E">
        <w:rPr>
          <w:rFonts w:ascii="Arial" w:hAnsi="Arial" w:cs="Arial"/>
          <w:color w:val="222222"/>
          <w:sz w:val="24"/>
          <w:szCs w:val="24"/>
          <w:lang w:val="en-US"/>
        </w:rPr>
        <w:t xml:space="preserve"> (</w:t>
      </w:r>
      <w:r w:rsidR="004643D1" w:rsidRPr="0079528E">
        <w:rPr>
          <w:rFonts w:ascii="Arial" w:hAnsi="Arial" w:cs="Arial"/>
          <w:color w:val="222222"/>
          <w:sz w:val="24"/>
          <w:szCs w:val="24"/>
          <w:lang w:val="en-US"/>
        </w:rPr>
        <w:t>and subsequently send an e-mail to the chair)</w:t>
      </w:r>
      <w:r w:rsidRPr="0079528E">
        <w:rPr>
          <w:rFonts w:ascii="Arial" w:hAnsi="Arial" w:cs="Arial"/>
          <w:color w:val="222222"/>
          <w:sz w:val="24"/>
          <w:szCs w:val="24"/>
          <w:lang w:val="en-US"/>
        </w:rPr>
        <w:t>. The vote then will be accounted for by the chair (and secretary) when declaring the results.</w:t>
      </w:r>
    </w:p>
    <w:p w14:paraId="0B65CF79" w14:textId="77777777" w:rsidR="00B002DE" w:rsidRDefault="00B002DE" w:rsidP="00C5384C">
      <w:pPr>
        <w:numPr>
          <w:ilvl w:val="1"/>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Outcome of the SP is reported to the group and will be noted in the meeting minutes, as usual</w:t>
      </w:r>
    </w:p>
    <w:p w14:paraId="5BD503A3" w14:textId="77777777" w:rsidR="00B002DE" w:rsidRDefault="00B002DE" w:rsidP="00C5384C">
      <w:pPr>
        <w:numPr>
          <w:ilvl w:val="2"/>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Note 1: Votes cast by unidentified members may be removed, so please ensure that name and affiliation are correct</w:t>
      </w:r>
    </w:p>
    <w:p w14:paraId="15F96447" w14:textId="5DAD9AAA" w:rsidR="00B002DE" w:rsidRPr="004D3B86" w:rsidRDefault="00B002DE" w:rsidP="00C5384C">
      <w:pPr>
        <w:numPr>
          <w:ilvl w:val="2"/>
          <w:numId w:val="2"/>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 xml:space="preserve">Note 2: Voting results will be provided in the minutes. Individual votes will </w:t>
      </w:r>
      <w:r w:rsidR="00B97F16">
        <w:rPr>
          <w:rFonts w:ascii="Arial" w:hAnsi="Arial" w:cs="Arial"/>
          <w:color w:val="000000" w:themeColor="text1"/>
          <w:sz w:val="24"/>
          <w:szCs w:val="24"/>
          <w:lang w:val="en-US"/>
        </w:rPr>
        <w:t xml:space="preserve">not </w:t>
      </w:r>
      <w:r w:rsidRPr="004D3B86">
        <w:rPr>
          <w:rFonts w:ascii="Arial" w:hAnsi="Arial" w:cs="Arial"/>
          <w:color w:val="000000" w:themeColor="text1"/>
          <w:sz w:val="24"/>
          <w:szCs w:val="24"/>
          <w:lang w:val="en-US"/>
        </w:rPr>
        <w:t xml:space="preserve">be included in the minutes, although such information will be </w:t>
      </w:r>
      <w:r w:rsidR="00E85D0A">
        <w:rPr>
          <w:rFonts w:ascii="Arial" w:hAnsi="Arial" w:cs="Arial"/>
          <w:color w:val="000000" w:themeColor="text1"/>
          <w:sz w:val="24"/>
          <w:szCs w:val="24"/>
          <w:lang w:val="en-US"/>
        </w:rPr>
        <w:t>temporarily</w:t>
      </w:r>
      <w:r w:rsidR="00E85D0A" w:rsidRPr="004D3B86">
        <w:rPr>
          <w:rFonts w:ascii="Arial" w:hAnsi="Arial" w:cs="Arial"/>
          <w:color w:val="000000" w:themeColor="text1"/>
          <w:sz w:val="24"/>
          <w:szCs w:val="24"/>
          <w:lang w:val="en-US"/>
        </w:rPr>
        <w:t xml:space="preserve"> </w:t>
      </w:r>
      <w:r w:rsidRPr="004D3B86">
        <w:rPr>
          <w:rFonts w:ascii="Arial" w:hAnsi="Arial" w:cs="Arial"/>
          <w:color w:val="000000" w:themeColor="text1"/>
          <w:sz w:val="24"/>
          <w:szCs w:val="24"/>
          <w:lang w:val="en-US"/>
        </w:rPr>
        <w:t xml:space="preserve">traced, whenever possible, by the chair so that it can be </w:t>
      </w:r>
      <w:r w:rsidR="00AC0A74">
        <w:rPr>
          <w:rFonts w:ascii="Arial" w:hAnsi="Arial" w:cs="Arial"/>
          <w:color w:val="000000" w:themeColor="text1"/>
          <w:sz w:val="24"/>
          <w:szCs w:val="24"/>
          <w:lang w:val="en-US"/>
        </w:rPr>
        <w:t xml:space="preserve">used </w:t>
      </w:r>
      <w:r w:rsidR="00C2159A">
        <w:rPr>
          <w:rFonts w:ascii="Arial" w:hAnsi="Arial" w:cs="Arial"/>
          <w:color w:val="000000" w:themeColor="text1"/>
          <w:sz w:val="24"/>
          <w:szCs w:val="24"/>
          <w:lang w:val="en-US"/>
        </w:rPr>
        <w:t xml:space="preserve">for </w:t>
      </w:r>
      <w:proofErr w:type="spellStart"/>
      <w:r w:rsidR="00AC4B45">
        <w:rPr>
          <w:rFonts w:ascii="Arial" w:hAnsi="Arial" w:cs="Arial"/>
          <w:color w:val="000000" w:themeColor="text1"/>
          <w:sz w:val="24"/>
          <w:szCs w:val="24"/>
          <w:lang w:val="en-US"/>
        </w:rPr>
        <w:t>strawpoll</w:t>
      </w:r>
      <w:proofErr w:type="spellEnd"/>
      <w:r w:rsidR="00AC4B45">
        <w:rPr>
          <w:rFonts w:ascii="Arial" w:hAnsi="Arial" w:cs="Arial"/>
          <w:color w:val="000000" w:themeColor="text1"/>
          <w:sz w:val="24"/>
          <w:szCs w:val="24"/>
          <w:lang w:val="en-US"/>
        </w:rPr>
        <w:t xml:space="preserve"> </w:t>
      </w:r>
      <w:r w:rsidR="00C2159A">
        <w:rPr>
          <w:rFonts w:ascii="Arial" w:hAnsi="Arial" w:cs="Arial"/>
          <w:color w:val="000000" w:themeColor="text1"/>
          <w:sz w:val="24"/>
          <w:szCs w:val="24"/>
          <w:lang w:val="en-US"/>
        </w:rPr>
        <w:t>results validation</w:t>
      </w:r>
      <w:r w:rsidR="006F51F5">
        <w:rPr>
          <w:rFonts w:ascii="Arial" w:hAnsi="Arial" w:cs="Arial"/>
          <w:color w:val="000000" w:themeColor="text1"/>
          <w:sz w:val="24"/>
          <w:szCs w:val="24"/>
          <w:lang w:val="en-US"/>
        </w:rPr>
        <w:t xml:space="preserve"> </w:t>
      </w:r>
      <w:r w:rsidR="006F51F5" w:rsidRPr="006F51F5">
        <w:rPr>
          <w:rFonts w:ascii="Arial" w:hAnsi="Arial" w:cs="Arial"/>
          <w:color w:val="000000" w:themeColor="text1"/>
          <w:sz w:val="24"/>
          <w:szCs w:val="24"/>
          <w:lang w:val="en-US"/>
        </w:rPr>
        <w:t>(e.g. confirm recognizable name, not “</w:t>
      </w:r>
      <w:proofErr w:type="spellStart"/>
      <w:r w:rsidR="006F51F5" w:rsidRPr="006F51F5">
        <w:rPr>
          <w:rFonts w:ascii="Arial" w:hAnsi="Arial" w:cs="Arial"/>
          <w:color w:val="000000" w:themeColor="text1"/>
          <w:sz w:val="24"/>
          <w:szCs w:val="24"/>
          <w:lang w:val="en-US"/>
        </w:rPr>
        <w:t>zzz</w:t>
      </w:r>
      <w:proofErr w:type="spellEnd"/>
      <w:r w:rsidR="006F51F5" w:rsidRPr="006F51F5">
        <w:rPr>
          <w:rFonts w:ascii="Arial" w:hAnsi="Arial" w:cs="Arial"/>
          <w:color w:val="000000" w:themeColor="text1"/>
          <w:sz w:val="24"/>
          <w:szCs w:val="24"/>
          <w:lang w:val="en-US"/>
        </w:rPr>
        <w:t>” as a name)</w:t>
      </w:r>
      <w:r w:rsidR="00C2159A">
        <w:rPr>
          <w:rFonts w:ascii="Arial" w:hAnsi="Arial" w:cs="Arial"/>
          <w:color w:val="000000" w:themeColor="text1"/>
          <w:sz w:val="24"/>
          <w:szCs w:val="24"/>
          <w:lang w:val="en-US"/>
        </w:rPr>
        <w:t xml:space="preserve">, whenever </w:t>
      </w:r>
      <w:proofErr w:type="spellStart"/>
      <w:r w:rsidR="00C2159A">
        <w:rPr>
          <w:rFonts w:ascii="Arial" w:hAnsi="Arial" w:cs="Arial"/>
          <w:color w:val="000000" w:themeColor="text1"/>
          <w:sz w:val="24"/>
          <w:szCs w:val="24"/>
          <w:lang w:val="en-US"/>
        </w:rPr>
        <w:t>neccessary</w:t>
      </w:r>
      <w:proofErr w:type="spellEnd"/>
      <w:r w:rsidRPr="004D3B86">
        <w:rPr>
          <w:rFonts w:ascii="Arial" w:hAnsi="Arial" w:cs="Arial"/>
          <w:color w:val="000000" w:themeColor="text1"/>
          <w:sz w:val="24"/>
          <w:szCs w:val="24"/>
          <w:lang w:val="en-US"/>
        </w:rPr>
        <w:t>.</w:t>
      </w:r>
    </w:p>
    <w:p w14:paraId="1B88A607" w14:textId="77777777" w:rsidR="00B002DE" w:rsidRPr="002C13EA"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 xml:space="preserve">Note 1: </w:t>
      </w:r>
      <w:r w:rsidRPr="00A80E29">
        <w:rPr>
          <w:rFonts w:ascii="Arial" w:hAnsi="Arial" w:cs="Arial"/>
          <w:color w:val="222222"/>
          <w:sz w:val="24"/>
          <w:szCs w:val="24"/>
          <w:lang w:val="en-US"/>
        </w:rPr>
        <w:t>Note that where a group of individuals is attending in common through a single</w:t>
      </w:r>
      <w:r>
        <w:rPr>
          <w:rFonts w:ascii="Arial" w:hAnsi="Arial" w:cs="Arial"/>
          <w:color w:val="222222"/>
          <w:sz w:val="24"/>
          <w:szCs w:val="24"/>
          <w:lang w:val="en-US"/>
        </w:rPr>
        <w:t xml:space="preserve"> </w:t>
      </w:r>
      <w:r w:rsidRPr="00A80E29">
        <w:rPr>
          <w:rFonts w:ascii="Arial" w:hAnsi="Arial" w:cs="Arial"/>
          <w:color w:val="222222"/>
          <w:sz w:val="24"/>
          <w:szCs w:val="24"/>
          <w:lang w:val="en-US"/>
        </w:rPr>
        <w:t>dial in, there is only one vote available and therefore, all participants who wish to vote need to individually sign into the meeting to be included in the participant list.</w:t>
      </w:r>
      <w:r>
        <w:rPr>
          <w:rFonts w:ascii="Arial" w:hAnsi="Arial" w:cs="Arial"/>
          <w:color w:val="222222"/>
          <w:sz w:val="24"/>
          <w:szCs w:val="24"/>
          <w:lang w:val="en-US"/>
        </w:rPr>
        <w:t xml:space="preserve"> </w:t>
      </w:r>
    </w:p>
    <w:p w14:paraId="645610CA" w14:textId="01932971" w:rsidR="00B002DE"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Note 2: T</w:t>
      </w:r>
      <w:r w:rsidRPr="002C13EA">
        <w:rPr>
          <w:rFonts w:ascii="Arial" w:hAnsi="Arial" w:cs="Arial"/>
          <w:color w:val="222222"/>
          <w:sz w:val="24"/>
          <w:szCs w:val="24"/>
          <w:lang w:val="en-US"/>
        </w:rPr>
        <w:t>his is the first time that such a system is being used for this purpose and as such we will learn/adjust as we go.</w:t>
      </w:r>
    </w:p>
    <w:p w14:paraId="05A98150" w14:textId="52D28273" w:rsidR="006E4B60" w:rsidRDefault="006E4B60" w:rsidP="00B002DE">
      <w:pPr>
        <w:shd w:val="clear" w:color="auto" w:fill="FFFFFF"/>
        <w:rPr>
          <w:rFonts w:ascii="Arial" w:hAnsi="Arial" w:cs="Arial"/>
          <w:color w:val="222222"/>
          <w:sz w:val="24"/>
          <w:szCs w:val="24"/>
          <w:lang w:val="en-US"/>
        </w:rPr>
      </w:pPr>
    </w:p>
    <w:p w14:paraId="5C9E6696" w14:textId="6BEEF3EE" w:rsidR="006E4B60" w:rsidRPr="00C57EAD" w:rsidRDefault="006E4B60" w:rsidP="00C5384C">
      <w:pPr>
        <w:pStyle w:val="Heading2"/>
        <w:numPr>
          <w:ilvl w:val="0"/>
          <w:numId w:val="8"/>
        </w:numPr>
        <w:rPr>
          <w:lang w:val="en-US"/>
        </w:rPr>
      </w:pPr>
      <w:r>
        <w:rPr>
          <w:lang w:val="en-US"/>
        </w:rPr>
        <w:t>Guideline-</w:t>
      </w:r>
      <w:r w:rsidR="00E42C25">
        <w:rPr>
          <w:lang w:val="en-US"/>
        </w:rPr>
        <w:t>Building Consensus and Populat</w:t>
      </w:r>
      <w:r w:rsidR="00A41A0B">
        <w:rPr>
          <w:lang w:val="en-US"/>
        </w:rPr>
        <w:t>ing the TGbe</w:t>
      </w:r>
      <w:r w:rsidR="00E42C25">
        <w:rPr>
          <w:lang w:val="en-US"/>
        </w:rPr>
        <w:t xml:space="preserve"> SFD</w:t>
      </w:r>
    </w:p>
    <w:p w14:paraId="30167905" w14:textId="6363EC31" w:rsidR="00550411" w:rsidRDefault="00A46E56" w:rsidP="00C5384C">
      <w:pPr>
        <w:pStyle w:val="ListParagraph"/>
        <w:numPr>
          <w:ilvl w:val="0"/>
          <w:numId w:val="4"/>
        </w:numPr>
        <w:jc w:val="both"/>
        <w:rPr>
          <w:lang w:val="en-US"/>
        </w:rPr>
      </w:pPr>
      <w:r w:rsidRPr="00A46E56">
        <w:rPr>
          <w:lang w:val="en-US"/>
        </w:rPr>
        <w:t>For each SFD text contribution, the</w:t>
      </w:r>
      <w:r w:rsidR="00A133E4">
        <w:rPr>
          <w:lang w:val="en-US"/>
        </w:rPr>
        <w:t xml:space="preserve">re will be </w:t>
      </w:r>
      <w:r w:rsidRPr="00A46E56">
        <w:rPr>
          <w:lang w:val="en-US"/>
        </w:rPr>
        <w:t xml:space="preserve">a </w:t>
      </w:r>
      <w:proofErr w:type="spellStart"/>
      <w:r w:rsidRPr="00A46E56">
        <w:rPr>
          <w:lang w:val="en-US"/>
        </w:rPr>
        <w:t>strawpoll</w:t>
      </w:r>
      <w:proofErr w:type="spellEnd"/>
      <w:r w:rsidRPr="00A46E56">
        <w:rPr>
          <w:lang w:val="en-US"/>
        </w:rPr>
        <w:t xml:space="preserve"> </w:t>
      </w:r>
      <w:r w:rsidR="005F55BB">
        <w:rPr>
          <w:lang w:val="en-US"/>
        </w:rPr>
        <w:t>(</w:t>
      </w:r>
      <w:r w:rsidR="00907DB8">
        <w:rPr>
          <w:u w:val="single"/>
          <w:lang w:val="en-US"/>
        </w:rPr>
        <w:t>any</w:t>
      </w:r>
      <w:r w:rsidR="001106FA" w:rsidRPr="00555DB2">
        <w:rPr>
          <w:u w:val="single"/>
          <w:lang w:val="en-US"/>
        </w:rPr>
        <w:t xml:space="preserve"> member attending the call</w:t>
      </w:r>
      <w:r w:rsidR="001106FA">
        <w:rPr>
          <w:u w:val="single"/>
          <w:lang w:val="en-US"/>
        </w:rPr>
        <w:t xml:space="preserve"> can vote</w:t>
      </w:r>
      <w:r w:rsidR="00916793">
        <w:rPr>
          <w:u w:val="single"/>
          <w:lang w:val="en-US"/>
        </w:rPr>
        <w:t xml:space="preserve"> on the </w:t>
      </w:r>
      <w:proofErr w:type="spellStart"/>
      <w:r w:rsidR="00916793">
        <w:rPr>
          <w:u w:val="single"/>
          <w:lang w:val="en-US"/>
        </w:rPr>
        <w:t>strawpoll</w:t>
      </w:r>
      <w:proofErr w:type="spellEnd"/>
      <w:r w:rsidR="0028377A">
        <w:rPr>
          <w:u w:val="single"/>
          <w:lang w:val="en-US"/>
        </w:rPr>
        <w:t>)</w:t>
      </w:r>
      <w:r w:rsidR="005F55BB" w:rsidRPr="00A46E56">
        <w:rPr>
          <w:lang w:val="en-US"/>
        </w:rPr>
        <w:t xml:space="preserve"> </w:t>
      </w:r>
      <w:r w:rsidRPr="00A46E56">
        <w:rPr>
          <w:lang w:val="en-US"/>
        </w:rPr>
        <w:t xml:space="preserve">to determine support for adding the text contribution to the SFD. The </w:t>
      </w:r>
      <w:proofErr w:type="spellStart"/>
      <w:r w:rsidRPr="00A46E56">
        <w:rPr>
          <w:lang w:val="en-US"/>
        </w:rPr>
        <w:t>strawpoll</w:t>
      </w:r>
      <w:proofErr w:type="spellEnd"/>
      <w:r w:rsidRPr="00A46E56">
        <w:rPr>
          <w:lang w:val="en-US"/>
        </w:rPr>
        <w:t xml:space="preserve"> will have response options for approve</w:t>
      </w:r>
      <w:r>
        <w:rPr>
          <w:lang w:val="en-US"/>
        </w:rPr>
        <w:t xml:space="preserve"> (YES)</w:t>
      </w:r>
      <w:r w:rsidRPr="00A46E56">
        <w:rPr>
          <w:lang w:val="en-US"/>
        </w:rPr>
        <w:t>, disapprove</w:t>
      </w:r>
      <w:r>
        <w:rPr>
          <w:lang w:val="en-US"/>
        </w:rPr>
        <w:t xml:space="preserve"> (NO)</w:t>
      </w:r>
      <w:r w:rsidRPr="00A46E56">
        <w:rPr>
          <w:lang w:val="en-US"/>
        </w:rPr>
        <w:t xml:space="preserve">, and abstain. If the </w:t>
      </w:r>
      <w:proofErr w:type="spellStart"/>
      <w:r w:rsidRPr="00A46E56">
        <w:rPr>
          <w:lang w:val="en-US"/>
        </w:rPr>
        <w:t>strawpoll</w:t>
      </w:r>
      <w:proofErr w:type="spellEnd"/>
      <w:r w:rsidRPr="00A46E56">
        <w:rPr>
          <w:lang w:val="en-US"/>
        </w:rPr>
        <w:t xml:space="preserve"> achieves 75% approval (approval rate = sum of approve votes/sum of approve and disapprove votes) then the SFD text contribution is added to the compendium of SPs document (11-20/566), in </w:t>
      </w:r>
      <w:r w:rsidRPr="0053123C">
        <w:rPr>
          <w:highlight w:val="yellow"/>
          <w:lang w:val="en-US"/>
        </w:rPr>
        <w:t>yellow</w:t>
      </w:r>
      <w:r w:rsidRPr="00A46E56">
        <w:rPr>
          <w:lang w:val="en-US"/>
        </w:rPr>
        <w:t>) and identified by a unique tag</w:t>
      </w:r>
      <w:r w:rsidR="0053123C">
        <w:rPr>
          <w:lang w:val="en-US"/>
        </w:rPr>
        <w:t>.</w:t>
      </w:r>
    </w:p>
    <w:p w14:paraId="6A294EA3" w14:textId="56BD12FD" w:rsidR="00022E41" w:rsidRPr="005426BB" w:rsidRDefault="00022E41" w:rsidP="00C5384C">
      <w:pPr>
        <w:pStyle w:val="ListParagraph"/>
        <w:numPr>
          <w:ilvl w:val="1"/>
          <w:numId w:val="4"/>
        </w:numPr>
        <w:jc w:val="both"/>
        <w:rPr>
          <w:lang w:val="en-US"/>
        </w:rPr>
      </w:pPr>
      <w:r w:rsidRPr="005426BB">
        <w:rPr>
          <w:lang w:val="en-US"/>
        </w:rPr>
        <w:t>Please preced</w:t>
      </w:r>
      <w:r w:rsidR="00A717E7" w:rsidRPr="005426BB">
        <w:rPr>
          <w:lang w:val="en-US"/>
        </w:rPr>
        <w:t>e</w:t>
      </w:r>
      <w:r w:rsidRPr="005426BB">
        <w:rPr>
          <w:lang w:val="en-US"/>
        </w:rPr>
        <w:t xml:space="preserve"> your name and affiliation with your voting status (V=Voter, N= Non Voter, P=Potential Voter, A=Aspirant)</w:t>
      </w:r>
    </w:p>
    <w:p w14:paraId="2F260F88" w14:textId="4DBAB7E1" w:rsidR="00022E41" w:rsidRPr="005426BB" w:rsidRDefault="00022E41" w:rsidP="00C5384C">
      <w:pPr>
        <w:pStyle w:val="ListParagraph"/>
        <w:numPr>
          <w:ilvl w:val="1"/>
          <w:numId w:val="4"/>
        </w:numPr>
        <w:jc w:val="both"/>
        <w:rPr>
          <w:lang w:val="en-US"/>
        </w:rPr>
      </w:pPr>
      <w:r w:rsidRPr="005426BB">
        <w:rPr>
          <w:lang w:val="en-US"/>
        </w:rPr>
        <w:t>Format for overall participant’s detail: “[V] John Doe (Affiliation)”</w:t>
      </w:r>
    </w:p>
    <w:p w14:paraId="4D3D003E" w14:textId="68AE7661" w:rsidR="006E4B60" w:rsidRDefault="006E4B60" w:rsidP="00C5384C">
      <w:pPr>
        <w:pStyle w:val="ListParagraph"/>
        <w:numPr>
          <w:ilvl w:val="0"/>
          <w:numId w:val="4"/>
        </w:numPr>
        <w:jc w:val="both"/>
        <w:rPr>
          <w:lang w:val="en-US"/>
        </w:rPr>
      </w:pPr>
      <w:r>
        <w:rPr>
          <w:lang w:val="en-US"/>
        </w:rPr>
        <w:t>TGbe Chair will announce</w:t>
      </w:r>
      <w:r w:rsidR="00E30869">
        <w:rPr>
          <w:lang w:val="en-US"/>
        </w:rPr>
        <w:t xml:space="preserve"> </w:t>
      </w:r>
      <w:r w:rsidR="00E30869" w:rsidRPr="00E30869">
        <w:rPr>
          <w:lang w:val="en-US"/>
        </w:rPr>
        <w:t>the new SFD text contributions</w:t>
      </w:r>
      <w:r>
        <w:rPr>
          <w:lang w:val="en-US"/>
        </w:rPr>
        <w:t xml:space="preserve"> to the reflector (essentially everything highlighted in </w:t>
      </w:r>
      <w:r w:rsidR="009525A1" w:rsidRPr="009525A1">
        <w:rPr>
          <w:highlight w:val="yellow"/>
          <w:lang w:val="en-US"/>
        </w:rPr>
        <w:t>yellow</w:t>
      </w:r>
      <w:r>
        <w:rPr>
          <w:lang w:val="en-US"/>
        </w:rPr>
        <w:t>) and ask if any</w:t>
      </w:r>
      <w:r w:rsidR="009525A1">
        <w:rPr>
          <w:lang w:val="en-US"/>
        </w:rPr>
        <w:t xml:space="preserve"> of the new SFD contributions</w:t>
      </w:r>
      <w:r>
        <w:rPr>
          <w:lang w:val="en-US"/>
        </w:rPr>
        <w:t xml:space="preserve"> (identified by its tag) needs further discussion. </w:t>
      </w:r>
    </w:p>
    <w:p w14:paraId="34FB2908" w14:textId="77777777" w:rsidR="005426BB" w:rsidRDefault="00D933B2" w:rsidP="00C5384C">
      <w:pPr>
        <w:pStyle w:val="ListParagraph"/>
        <w:numPr>
          <w:ilvl w:val="1"/>
          <w:numId w:val="4"/>
        </w:numPr>
        <w:jc w:val="both"/>
        <w:rPr>
          <w:lang w:val="en-US"/>
        </w:rPr>
      </w:pPr>
      <w:r>
        <w:rPr>
          <w:lang w:val="en-US"/>
        </w:rPr>
        <w:t xml:space="preserve">Members can flag </w:t>
      </w:r>
      <w:r w:rsidR="006E4B60" w:rsidRPr="00A52ACA">
        <w:rPr>
          <w:lang w:val="en-US"/>
        </w:rPr>
        <w:t xml:space="preserve">a </w:t>
      </w:r>
      <w:r w:rsidRPr="00D933B2">
        <w:rPr>
          <w:highlight w:val="yellow"/>
          <w:lang w:val="en-US"/>
        </w:rPr>
        <w:t>yellow</w:t>
      </w:r>
      <w:r w:rsidR="006E4B60" w:rsidRPr="00A52ACA">
        <w:rPr>
          <w:lang w:val="en-US"/>
        </w:rPr>
        <w:t xml:space="preserve"> item</w:t>
      </w:r>
      <w:r w:rsidR="006E4B60">
        <w:rPr>
          <w:lang w:val="en-US"/>
        </w:rPr>
        <w:t xml:space="preserve"> (namely by its tag)</w:t>
      </w:r>
      <w:r w:rsidR="006E4B60" w:rsidRPr="00A52ACA">
        <w:rPr>
          <w:lang w:val="en-US"/>
        </w:rPr>
        <w:t xml:space="preserve"> for </w:t>
      </w:r>
      <w:r w:rsidR="00A73CBE">
        <w:rPr>
          <w:lang w:val="en-US"/>
        </w:rPr>
        <w:t xml:space="preserve">further discussion by sending a request to </w:t>
      </w:r>
      <w:r w:rsidR="006E4B60" w:rsidRPr="00A52ACA">
        <w:rPr>
          <w:lang w:val="en-US"/>
        </w:rPr>
        <w:t xml:space="preserve">the reflector </w:t>
      </w:r>
      <w:r w:rsidR="00F50694">
        <w:rPr>
          <w:lang w:val="en-US"/>
        </w:rPr>
        <w:t>after the respective announcement is made and</w:t>
      </w:r>
      <w:r w:rsidR="0075717F">
        <w:rPr>
          <w:lang w:val="en-US"/>
        </w:rPr>
        <w:t xml:space="preserve"> 2</w:t>
      </w:r>
      <w:r w:rsidR="00C76AF1">
        <w:rPr>
          <w:lang w:val="en-US"/>
        </w:rPr>
        <w:t>4</w:t>
      </w:r>
      <w:r w:rsidR="0075717F">
        <w:rPr>
          <w:lang w:val="en-US"/>
        </w:rPr>
        <w:t xml:space="preserve"> hours </w:t>
      </w:r>
      <w:r w:rsidR="006E4B60" w:rsidRPr="00A52ACA">
        <w:rPr>
          <w:lang w:val="en-US"/>
        </w:rPr>
        <w:t xml:space="preserve">before the </w:t>
      </w:r>
      <w:r w:rsidR="00D11281">
        <w:rPr>
          <w:lang w:val="en-US"/>
        </w:rPr>
        <w:t xml:space="preserve">subsequent </w:t>
      </w:r>
      <w:r w:rsidR="006E4B60">
        <w:rPr>
          <w:lang w:val="en-US"/>
        </w:rPr>
        <w:t>J</w:t>
      </w:r>
      <w:r w:rsidR="006E4B60" w:rsidRPr="00A52ACA">
        <w:rPr>
          <w:lang w:val="en-US"/>
        </w:rPr>
        <w:t>oint call</w:t>
      </w:r>
      <w:r w:rsidR="00955D38">
        <w:rPr>
          <w:lang w:val="en-US"/>
        </w:rPr>
        <w:t xml:space="preserve"> at which motions are scheduled</w:t>
      </w:r>
      <w:r w:rsidR="006E4B60">
        <w:rPr>
          <w:lang w:val="en-US"/>
        </w:rPr>
        <w:t>.</w:t>
      </w:r>
    </w:p>
    <w:p w14:paraId="668E693C" w14:textId="77777777" w:rsidR="00B3415B" w:rsidRDefault="00E179D3" w:rsidP="00C5384C">
      <w:pPr>
        <w:pStyle w:val="ListParagraph"/>
        <w:numPr>
          <w:ilvl w:val="3"/>
          <w:numId w:val="4"/>
        </w:numPr>
        <w:jc w:val="both"/>
        <w:rPr>
          <w:lang w:val="en-US"/>
        </w:rPr>
      </w:pPr>
      <w:r w:rsidRPr="005426BB">
        <w:rPr>
          <w:lang w:val="en-US"/>
        </w:rPr>
        <w:t xml:space="preserve">Note: Rules specify that these calls need to be </w:t>
      </w:r>
      <w:proofErr w:type="spellStart"/>
      <w:r w:rsidRPr="005426BB">
        <w:rPr>
          <w:lang w:val="en-US"/>
        </w:rPr>
        <w:t>scheculed</w:t>
      </w:r>
      <w:proofErr w:type="spellEnd"/>
      <w:r w:rsidRPr="005426BB">
        <w:rPr>
          <w:lang w:val="en-US"/>
        </w:rPr>
        <w:t xml:space="preserve"> at or near 9:00am ET. Our Joint Conf calls are scheduled at 10:00am</w:t>
      </w:r>
      <w:r w:rsidR="00A707DF" w:rsidRPr="005426BB">
        <w:rPr>
          <w:lang w:val="en-US"/>
        </w:rPr>
        <w:t xml:space="preserve"> ET</w:t>
      </w:r>
      <w:r w:rsidRPr="005426BB">
        <w:rPr>
          <w:lang w:val="en-US"/>
        </w:rPr>
        <w:t xml:space="preserve">. </w:t>
      </w:r>
    </w:p>
    <w:p w14:paraId="6B56FEF4" w14:textId="0C20EF71" w:rsidR="006E4B60" w:rsidRDefault="00D41BC6" w:rsidP="00C5384C">
      <w:pPr>
        <w:pStyle w:val="ListParagraph"/>
        <w:numPr>
          <w:ilvl w:val="1"/>
          <w:numId w:val="4"/>
        </w:numPr>
        <w:jc w:val="both"/>
        <w:rPr>
          <w:lang w:val="en-US"/>
        </w:rPr>
      </w:pPr>
      <w:r>
        <w:rPr>
          <w:lang w:val="en-US"/>
        </w:rPr>
        <w:lastRenderedPageBreak/>
        <w:t xml:space="preserve">SFD text contributions </w:t>
      </w:r>
      <w:r w:rsidR="006E4B60">
        <w:rPr>
          <w:lang w:val="en-US"/>
        </w:rPr>
        <w:t xml:space="preserve">that do not have a request for further discussion, since the respective announcement and up to </w:t>
      </w:r>
      <w:r w:rsidR="00FE2DCC">
        <w:rPr>
          <w:lang w:val="en-US"/>
        </w:rPr>
        <w:t>2</w:t>
      </w:r>
      <w:r w:rsidR="00C76AF1">
        <w:rPr>
          <w:lang w:val="en-US"/>
        </w:rPr>
        <w:t>4</w:t>
      </w:r>
      <w:r w:rsidR="00FE2DCC">
        <w:rPr>
          <w:lang w:val="en-US"/>
        </w:rPr>
        <w:t xml:space="preserve"> hours before the</w:t>
      </w:r>
      <w:r w:rsidR="006E4B60">
        <w:rPr>
          <w:lang w:val="en-US"/>
        </w:rPr>
        <w:t xml:space="preserve"> subsequent Joint conf call, will be marked in </w:t>
      </w:r>
      <w:r w:rsidR="006E4B60" w:rsidRPr="006C6708">
        <w:rPr>
          <w:highlight w:val="green"/>
          <w:lang w:val="en-US"/>
        </w:rPr>
        <w:t>green</w:t>
      </w:r>
      <w:r w:rsidR="006E4B60">
        <w:rPr>
          <w:lang w:val="en-US"/>
        </w:rPr>
        <w:t xml:space="preserve"> in the compendium of SPs document (11-20/566)</w:t>
      </w:r>
      <w:r w:rsidR="00032E31">
        <w:rPr>
          <w:lang w:val="en-US"/>
        </w:rPr>
        <w:t xml:space="preserve"> and be ready for motion</w:t>
      </w:r>
      <w:r w:rsidR="000416D7">
        <w:rPr>
          <w:lang w:val="en-US"/>
        </w:rPr>
        <w:t xml:space="preserve">. The motion, which will apply to all </w:t>
      </w:r>
      <w:r w:rsidR="00C62036">
        <w:rPr>
          <w:lang w:val="en-US"/>
        </w:rPr>
        <w:t xml:space="preserve">candidate SFD text marked in </w:t>
      </w:r>
      <w:r w:rsidR="00C62036" w:rsidRPr="00F355B0">
        <w:rPr>
          <w:highlight w:val="green"/>
          <w:lang w:val="en-US"/>
        </w:rPr>
        <w:t>green</w:t>
      </w:r>
      <w:r w:rsidR="00C62036">
        <w:rPr>
          <w:lang w:val="en-US"/>
        </w:rPr>
        <w:t>,</w:t>
      </w:r>
      <w:r w:rsidR="000416D7">
        <w:rPr>
          <w:lang w:val="en-US"/>
        </w:rPr>
        <w:t xml:space="preserve"> will be r</w:t>
      </w:r>
      <w:r w:rsidR="00FA4E55">
        <w:rPr>
          <w:lang w:val="en-US"/>
        </w:rPr>
        <w:t>u</w:t>
      </w:r>
      <w:r w:rsidR="000416D7">
        <w:rPr>
          <w:lang w:val="en-US"/>
        </w:rPr>
        <w:t xml:space="preserve">n during the scheduled </w:t>
      </w:r>
      <w:r w:rsidR="006E4B60">
        <w:rPr>
          <w:lang w:val="en-US"/>
        </w:rPr>
        <w:t xml:space="preserve"> Joint conf call.</w:t>
      </w:r>
      <w:r w:rsidR="00DD3087">
        <w:rPr>
          <w:lang w:val="en-US"/>
        </w:rPr>
        <w:t xml:space="preserve"> If the motion </w:t>
      </w:r>
      <w:r w:rsidR="003740FB">
        <w:rPr>
          <w:lang w:val="en-US"/>
        </w:rPr>
        <w:t>passes,</w:t>
      </w:r>
      <w:r w:rsidR="00DD3087">
        <w:rPr>
          <w:lang w:val="en-US"/>
        </w:rPr>
        <w:t xml:space="preserve"> then the approved text will be added to the TGbe SFD.</w:t>
      </w:r>
    </w:p>
    <w:p w14:paraId="037FBBDF" w14:textId="33F945AD" w:rsidR="006E4B60" w:rsidRDefault="00D41BC6" w:rsidP="00C5384C">
      <w:pPr>
        <w:pStyle w:val="ListParagraph"/>
        <w:numPr>
          <w:ilvl w:val="1"/>
          <w:numId w:val="4"/>
        </w:numPr>
        <w:jc w:val="both"/>
        <w:rPr>
          <w:lang w:val="en-US"/>
        </w:rPr>
      </w:pPr>
      <w:r>
        <w:rPr>
          <w:lang w:val="en-US"/>
        </w:rPr>
        <w:t xml:space="preserve">SFD text contributions </w:t>
      </w:r>
      <w:r w:rsidR="006E4B60" w:rsidRPr="009D7D62">
        <w:rPr>
          <w:lang w:val="en-US"/>
        </w:rPr>
        <w:t xml:space="preserve">that do have a request for further discussion will be added as </w:t>
      </w:r>
      <w:r w:rsidR="004105AF" w:rsidRPr="009D7D62">
        <w:rPr>
          <w:lang w:val="en-US"/>
        </w:rPr>
        <w:t>a</w:t>
      </w:r>
      <w:r w:rsidR="004105AF">
        <w:rPr>
          <w:lang w:val="en-US"/>
        </w:rPr>
        <w:t xml:space="preserve"> separate</w:t>
      </w:r>
      <w:r w:rsidR="004105AF" w:rsidRPr="009D7D62">
        <w:rPr>
          <w:lang w:val="en-US"/>
        </w:rPr>
        <w:t xml:space="preserve"> </w:t>
      </w:r>
      <w:r w:rsidR="00B560E0">
        <w:rPr>
          <w:lang w:val="en-US"/>
        </w:rPr>
        <w:t xml:space="preserve">motion </w:t>
      </w:r>
      <w:r w:rsidR="009F6CA2">
        <w:rPr>
          <w:lang w:val="en-US"/>
        </w:rPr>
        <w:t xml:space="preserve">on the agenda of the </w:t>
      </w:r>
      <w:r w:rsidR="007910B1">
        <w:rPr>
          <w:lang w:val="en-US"/>
        </w:rPr>
        <w:t>same</w:t>
      </w:r>
      <w:r w:rsidR="007E4B1D">
        <w:rPr>
          <w:lang w:val="en-US"/>
        </w:rPr>
        <w:t xml:space="preserve"> scheduled</w:t>
      </w:r>
      <w:r w:rsidR="007910B1" w:rsidRPr="009D7D62">
        <w:rPr>
          <w:lang w:val="en-US"/>
        </w:rPr>
        <w:t xml:space="preserve"> </w:t>
      </w:r>
      <w:r w:rsidR="006E4B60" w:rsidRPr="009D7D62">
        <w:rPr>
          <w:lang w:val="en-US"/>
        </w:rPr>
        <w:t xml:space="preserve">Joint conf call. </w:t>
      </w:r>
    </w:p>
    <w:p w14:paraId="56571CC6" w14:textId="4063FC55" w:rsidR="006E4B60" w:rsidRDefault="006E4B60" w:rsidP="00C5384C">
      <w:pPr>
        <w:pStyle w:val="ListParagraph"/>
        <w:numPr>
          <w:ilvl w:val="2"/>
          <w:numId w:val="4"/>
        </w:numPr>
        <w:jc w:val="both"/>
        <w:rPr>
          <w:lang w:val="en-US"/>
        </w:rPr>
      </w:pPr>
      <w:r w:rsidRPr="009D7D62">
        <w:rPr>
          <w:lang w:val="en-US"/>
        </w:rPr>
        <w:t xml:space="preserve">If the </w:t>
      </w:r>
      <w:r w:rsidR="00F15BB8">
        <w:rPr>
          <w:lang w:val="en-US"/>
        </w:rPr>
        <w:t>motion</w:t>
      </w:r>
      <w:r w:rsidRPr="009D7D62">
        <w:rPr>
          <w:lang w:val="en-US"/>
        </w:rPr>
        <w:t xml:space="preserve"> passes (</w:t>
      </w:r>
      <w:r w:rsidR="00F15BB8">
        <w:rPr>
          <w:u w:val="single"/>
          <w:lang w:val="en-US"/>
        </w:rPr>
        <w:t>only Voting</w:t>
      </w:r>
      <w:r w:rsidRPr="00951159">
        <w:rPr>
          <w:u w:val="single"/>
          <w:lang w:val="en-US"/>
        </w:rPr>
        <w:t xml:space="preserve"> </w:t>
      </w:r>
      <w:r w:rsidRPr="00555DB2">
        <w:rPr>
          <w:u w:val="single"/>
          <w:lang w:val="en-US"/>
        </w:rPr>
        <w:t>member</w:t>
      </w:r>
      <w:r w:rsidR="00F15BB8">
        <w:rPr>
          <w:u w:val="single"/>
          <w:lang w:val="en-US"/>
        </w:rPr>
        <w:t>s</w:t>
      </w:r>
      <w:r w:rsidRPr="00555DB2">
        <w:rPr>
          <w:u w:val="single"/>
          <w:lang w:val="en-US"/>
        </w:rPr>
        <w:t xml:space="preserve"> </w:t>
      </w:r>
      <w:r w:rsidR="00CC0A98" w:rsidRPr="00555DB2">
        <w:rPr>
          <w:u w:val="single"/>
          <w:lang w:val="en-US"/>
        </w:rPr>
        <w:t>attending the Joint call</w:t>
      </w:r>
      <w:r w:rsidR="00AC1C6E">
        <w:rPr>
          <w:u w:val="single"/>
          <w:lang w:val="en-US"/>
        </w:rPr>
        <w:t xml:space="preserve"> can vote</w:t>
      </w:r>
      <w:r w:rsidR="007532F9" w:rsidRPr="007532F9">
        <w:rPr>
          <w:u w:val="single"/>
          <w:lang w:val="en-US"/>
        </w:rPr>
        <w:t xml:space="preserve"> </w:t>
      </w:r>
      <w:r w:rsidR="007532F9">
        <w:rPr>
          <w:u w:val="single"/>
          <w:lang w:val="en-US"/>
        </w:rPr>
        <w:t xml:space="preserve">on the </w:t>
      </w:r>
      <w:r w:rsidR="00F15BB8">
        <w:rPr>
          <w:u w:val="single"/>
          <w:lang w:val="en-US"/>
        </w:rPr>
        <w:t>motion</w:t>
      </w:r>
      <w:r w:rsidRPr="009D7D62">
        <w:rPr>
          <w:lang w:val="en-US"/>
        </w:rPr>
        <w:t xml:space="preserve">) then the respective text will be </w:t>
      </w:r>
      <w:r w:rsidR="00DD3087">
        <w:rPr>
          <w:lang w:val="en-US"/>
        </w:rPr>
        <w:t>added to the TGbe SFD</w:t>
      </w:r>
      <w:r w:rsidRPr="009D7D62">
        <w:rPr>
          <w:lang w:val="en-US"/>
        </w:rPr>
        <w:t>.</w:t>
      </w:r>
      <w:r>
        <w:rPr>
          <w:lang w:val="en-US"/>
        </w:rPr>
        <w:t xml:space="preserve"> </w:t>
      </w:r>
    </w:p>
    <w:p w14:paraId="66F7ABB3" w14:textId="28D8A44B" w:rsidR="006E4B60" w:rsidRPr="009D7D62" w:rsidRDefault="006E4B60" w:rsidP="00C5384C">
      <w:pPr>
        <w:pStyle w:val="ListParagraph"/>
        <w:numPr>
          <w:ilvl w:val="2"/>
          <w:numId w:val="4"/>
        </w:numPr>
        <w:jc w:val="both"/>
        <w:rPr>
          <w:lang w:val="en-US"/>
        </w:rPr>
      </w:pPr>
      <w:r>
        <w:rPr>
          <w:lang w:val="en-US"/>
        </w:rPr>
        <w:t xml:space="preserve">If the </w:t>
      </w:r>
      <w:r w:rsidR="000B58DE">
        <w:rPr>
          <w:lang w:val="en-US"/>
        </w:rPr>
        <w:t>motion</w:t>
      </w:r>
      <w:r>
        <w:rPr>
          <w:lang w:val="en-US"/>
        </w:rPr>
        <w:t xml:space="preserve"> fails (</w:t>
      </w:r>
      <w:r w:rsidR="000B58DE">
        <w:rPr>
          <w:u w:val="single"/>
          <w:lang w:val="en-US"/>
        </w:rPr>
        <w:t>only Voting</w:t>
      </w:r>
      <w:r w:rsidR="000B58DE" w:rsidRPr="00951159">
        <w:rPr>
          <w:u w:val="single"/>
          <w:lang w:val="en-US"/>
        </w:rPr>
        <w:t xml:space="preserve"> </w:t>
      </w:r>
      <w:r w:rsidR="00AC1C6E" w:rsidRPr="00555DB2">
        <w:rPr>
          <w:u w:val="single"/>
          <w:lang w:val="en-US"/>
        </w:rPr>
        <w:t>member</w:t>
      </w:r>
      <w:r w:rsidR="000B58DE">
        <w:rPr>
          <w:u w:val="single"/>
          <w:lang w:val="en-US"/>
        </w:rPr>
        <w:t>s</w:t>
      </w:r>
      <w:r w:rsidR="00AC1C6E" w:rsidRPr="00555DB2">
        <w:rPr>
          <w:u w:val="single"/>
          <w:lang w:val="en-US"/>
        </w:rPr>
        <w:t xml:space="preserve"> attending the Joint call</w:t>
      </w:r>
      <w:r w:rsidR="00AC1C6E">
        <w:rPr>
          <w:u w:val="single"/>
          <w:lang w:val="en-US"/>
        </w:rPr>
        <w:t xml:space="preserve"> can vote</w:t>
      </w:r>
      <w:r w:rsidR="007532F9" w:rsidRPr="007532F9">
        <w:rPr>
          <w:u w:val="single"/>
          <w:lang w:val="en-US"/>
        </w:rPr>
        <w:t xml:space="preserve"> </w:t>
      </w:r>
      <w:r w:rsidR="007532F9">
        <w:rPr>
          <w:u w:val="single"/>
          <w:lang w:val="en-US"/>
        </w:rPr>
        <w:t xml:space="preserve">on the </w:t>
      </w:r>
      <w:r w:rsidR="000B58DE">
        <w:rPr>
          <w:u w:val="single"/>
          <w:lang w:val="en-US"/>
        </w:rPr>
        <w:t>motion</w:t>
      </w:r>
      <w:r>
        <w:rPr>
          <w:lang w:val="en-US"/>
        </w:rPr>
        <w:t>) then the respective text will be removed from the next revision of the compendium of SPs document</w:t>
      </w:r>
      <w:r w:rsidR="00DE14C5">
        <w:rPr>
          <w:lang w:val="en-US"/>
        </w:rPr>
        <w:t>, noting that the member can follow up on th</w:t>
      </w:r>
      <w:r w:rsidR="002C618E">
        <w:rPr>
          <w:lang w:val="en-US"/>
        </w:rPr>
        <w:t>e proposed</w:t>
      </w:r>
      <w:r w:rsidR="00DE14C5">
        <w:rPr>
          <w:lang w:val="en-US"/>
        </w:rPr>
        <w:t xml:space="preserve"> concept following the usual process.</w:t>
      </w:r>
    </w:p>
    <w:p w14:paraId="3487F280" w14:textId="2AB948A7" w:rsidR="003346E1" w:rsidRDefault="003346E1" w:rsidP="003346E1">
      <w:pPr>
        <w:jc w:val="both"/>
        <w:rPr>
          <w:lang w:val="en-US"/>
        </w:rPr>
      </w:pPr>
    </w:p>
    <w:p w14:paraId="2124F7A6" w14:textId="771E9502" w:rsidR="003346E1" w:rsidRDefault="003346E1" w:rsidP="00C5384C">
      <w:pPr>
        <w:pStyle w:val="Heading2"/>
        <w:numPr>
          <w:ilvl w:val="0"/>
          <w:numId w:val="8"/>
        </w:numPr>
        <w:rPr>
          <w:lang w:val="en-US"/>
        </w:rPr>
      </w:pPr>
      <w:r>
        <w:rPr>
          <w:lang w:val="en-US"/>
        </w:rPr>
        <w:t>Guideline-Increasing MAC queue processing speed</w:t>
      </w:r>
    </w:p>
    <w:p w14:paraId="6B475E7E" w14:textId="2C00EFDA" w:rsidR="003346E1" w:rsidRDefault="003346E1" w:rsidP="003346E1">
      <w:pPr>
        <w:jc w:val="both"/>
        <w:rPr>
          <w:lang w:val="en-US"/>
        </w:rPr>
      </w:pPr>
    </w:p>
    <w:p w14:paraId="55C991E0" w14:textId="6831EE91" w:rsidR="003346E1" w:rsidRDefault="003346E1" w:rsidP="00C5384C">
      <w:pPr>
        <w:pStyle w:val="ListParagraph"/>
        <w:numPr>
          <w:ilvl w:val="0"/>
          <w:numId w:val="6"/>
        </w:numPr>
        <w:jc w:val="both"/>
        <w:rPr>
          <w:lang w:val="en-US"/>
        </w:rPr>
      </w:pPr>
      <w:r w:rsidRPr="003346E1">
        <w:rPr>
          <w:lang w:val="en-US"/>
        </w:rPr>
        <w:t>Members are encouraged to review the presentations in advance to</w:t>
      </w:r>
      <w:r w:rsidR="00792692">
        <w:rPr>
          <w:lang w:val="en-US"/>
        </w:rPr>
        <w:t xml:space="preserve"> </w:t>
      </w:r>
      <w:r w:rsidRPr="003346E1">
        <w:rPr>
          <w:lang w:val="en-US"/>
        </w:rPr>
        <w:t>understand concept and ask clarification questions. Authors are encouraged to</w:t>
      </w:r>
      <w:r w:rsidR="00792692">
        <w:rPr>
          <w:lang w:val="en-US"/>
        </w:rPr>
        <w:t xml:space="preserve"> </w:t>
      </w:r>
      <w:r w:rsidRPr="003346E1">
        <w:rPr>
          <w:lang w:val="en-US"/>
        </w:rPr>
        <w:t>additionally check SPs so that they can be merged or run as multiple options.</w:t>
      </w:r>
    </w:p>
    <w:p w14:paraId="38073475" w14:textId="5E9A1D9F" w:rsidR="003346E1" w:rsidRDefault="003346E1" w:rsidP="00C5384C">
      <w:pPr>
        <w:pStyle w:val="ListParagraph"/>
        <w:numPr>
          <w:ilvl w:val="0"/>
          <w:numId w:val="6"/>
        </w:numPr>
        <w:jc w:val="both"/>
        <w:rPr>
          <w:lang w:val="en-US"/>
        </w:rPr>
      </w:pPr>
      <w:r w:rsidRPr="003346E1">
        <w:rPr>
          <w:lang w:val="en-US"/>
        </w:rPr>
        <w:t>Each presentation to have 15-20 mins (ask feedback from members)</w:t>
      </w:r>
      <w:r w:rsidR="00792692">
        <w:rPr>
          <w:lang w:val="en-US"/>
        </w:rPr>
        <w:t xml:space="preserve"> </w:t>
      </w:r>
      <w:r w:rsidRPr="003346E1">
        <w:rPr>
          <w:lang w:val="en-US"/>
        </w:rPr>
        <w:t>allocated to it during conf call.</w:t>
      </w:r>
    </w:p>
    <w:p w14:paraId="1090A89B" w14:textId="6308878E" w:rsidR="003346E1" w:rsidRDefault="003346E1" w:rsidP="00C5384C">
      <w:pPr>
        <w:pStyle w:val="ListParagraph"/>
        <w:numPr>
          <w:ilvl w:val="0"/>
          <w:numId w:val="6"/>
        </w:numPr>
        <w:jc w:val="both"/>
        <w:rPr>
          <w:lang w:val="en-US"/>
        </w:rPr>
      </w:pPr>
      <w:r w:rsidRPr="003346E1">
        <w:rPr>
          <w:lang w:val="en-US"/>
        </w:rPr>
        <w:t xml:space="preserve">If the presentation has SPs that are unrelated to </w:t>
      </w:r>
      <w:r w:rsidR="00792692" w:rsidRPr="003346E1">
        <w:rPr>
          <w:lang w:val="en-US"/>
        </w:rPr>
        <w:t>others,</w:t>
      </w:r>
      <w:r w:rsidRPr="003346E1">
        <w:rPr>
          <w:lang w:val="en-US"/>
        </w:rPr>
        <w:t xml:space="preserve"> we can</w:t>
      </w:r>
      <w:r w:rsidR="00792692">
        <w:rPr>
          <w:lang w:val="en-US"/>
        </w:rPr>
        <w:t xml:space="preserve"> </w:t>
      </w:r>
      <w:r w:rsidRPr="003346E1">
        <w:rPr>
          <w:lang w:val="en-US"/>
        </w:rPr>
        <w:t>quickly run them. Questions will be limited on the SPs if time is running out</w:t>
      </w:r>
      <w:r w:rsidR="00792692">
        <w:rPr>
          <w:lang w:val="en-US"/>
        </w:rPr>
        <w:t xml:space="preserve"> </w:t>
      </w:r>
      <w:r w:rsidRPr="003346E1">
        <w:rPr>
          <w:lang w:val="en-US"/>
        </w:rPr>
        <w:t>and nearing the 30 mins threshold.</w:t>
      </w:r>
    </w:p>
    <w:p w14:paraId="3AFE3D36" w14:textId="7273A4B1" w:rsidR="003346E1" w:rsidRDefault="003346E1" w:rsidP="00C5384C">
      <w:pPr>
        <w:pStyle w:val="ListParagraph"/>
        <w:numPr>
          <w:ilvl w:val="0"/>
          <w:numId w:val="6"/>
        </w:numPr>
        <w:jc w:val="both"/>
        <w:rPr>
          <w:lang w:val="en-US"/>
        </w:rPr>
      </w:pPr>
      <w:r w:rsidRPr="003346E1">
        <w:rPr>
          <w:lang w:val="en-US"/>
        </w:rPr>
        <w:t xml:space="preserve">If the presentation has SPs that are related to </w:t>
      </w:r>
      <w:r w:rsidR="00792692" w:rsidRPr="003346E1">
        <w:rPr>
          <w:lang w:val="en-US"/>
        </w:rPr>
        <w:t>others,</w:t>
      </w:r>
      <w:r w:rsidRPr="003346E1">
        <w:rPr>
          <w:lang w:val="en-US"/>
        </w:rPr>
        <w:t xml:space="preserve"> then we can</w:t>
      </w:r>
      <w:r w:rsidR="00003107">
        <w:rPr>
          <w:lang w:val="en-US"/>
        </w:rPr>
        <w:t xml:space="preserve"> </w:t>
      </w:r>
      <w:r w:rsidRPr="003346E1">
        <w:rPr>
          <w:lang w:val="en-US"/>
        </w:rPr>
        <w:t>try to merge them and run all together (merged or with options) and limit</w:t>
      </w:r>
      <w:r w:rsidR="00C66A4B">
        <w:rPr>
          <w:lang w:val="en-US"/>
        </w:rPr>
        <w:t xml:space="preserve"> </w:t>
      </w:r>
      <w:r w:rsidRPr="003346E1">
        <w:rPr>
          <w:lang w:val="en-US"/>
        </w:rPr>
        <w:t>discussions on the SPs (5-10 mins).</w:t>
      </w:r>
    </w:p>
    <w:p w14:paraId="21431B7E" w14:textId="1D1115BE" w:rsidR="008950F4" w:rsidRPr="00C5384C" w:rsidRDefault="008950F4" w:rsidP="00C5384C">
      <w:pPr>
        <w:pStyle w:val="ListParagraph"/>
        <w:numPr>
          <w:ilvl w:val="0"/>
          <w:numId w:val="6"/>
        </w:numPr>
        <w:jc w:val="both"/>
      </w:pPr>
      <w:r>
        <w:rPr>
          <w:lang w:val="en-US"/>
        </w:rPr>
        <w:t>A member can request for a submission that was presented in the past to be added to the following item</w:t>
      </w:r>
      <w:r w:rsidR="00C34AB6">
        <w:rPr>
          <w:lang w:val="en-US"/>
        </w:rPr>
        <w:t xml:space="preserve"> of the agenda</w:t>
      </w:r>
      <w:r>
        <w:rPr>
          <w:lang w:val="en-US"/>
        </w:rPr>
        <w:t xml:space="preserve">: </w:t>
      </w:r>
      <w:r w:rsidRPr="00C5384C">
        <w:t xml:space="preserve">Technical Submissions: </w:t>
      </w:r>
      <w:r w:rsidRPr="00C5384C">
        <w:rPr>
          <w:b/>
          <w:bCs/>
        </w:rPr>
        <w:t>Run SPs from Previous Topics</w:t>
      </w:r>
      <w:r w:rsidRPr="00C5384C">
        <w:t xml:space="preserve">. </w:t>
      </w:r>
    </w:p>
    <w:p w14:paraId="7B49B914" w14:textId="052CC30A" w:rsidR="008950F4" w:rsidRPr="00C5384C" w:rsidRDefault="008950F4" w:rsidP="00C5384C">
      <w:pPr>
        <w:pStyle w:val="ListParagraph"/>
        <w:numPr>
          <w:ilvl w:val="1"/>
          <w:numId w:val="6"/>
        </w:numPr>
        <w:jc w:val="both"/>
        <w:rPr>
          <w:sz w:val="22"/>
          <w:szCs w:val="22"/>
        </w:rPr>
      </w:pPr>
      <w:r w:rsidRPr="00C5384C">
        <w:rPr>
          <w:sz w:val="22"/>
          <w:szCs w:val="22"/>
        </w:rPr>
        <w:t xml:space="preserve">The request needs to be sent to </w:t>
      </w:r>
      <w:proofErr w:type="spellStart"/>
      <w:r w:rsidRPr="00C5384C">
        <w:rPr>
          <w:sz w:val="22"/>
          <w:szCs w:val="22"/>
        </w:rPr>
        <w:t>theTGbe</w:t>
      </w:r>
      <w:proofErr w:type="spellEnd"/>
      <w:r w:rsidRPr="00C5384C">
        <w:rPr>
          <w:sz w:val="22"/>
          <w:szCs w:val="22"/>
        </w:rPr>
        <w:t xml:space="preserve">  reflector at least 24-hours prior to the start of the respective conference call.</w:t>
      </w:r>
    </w:p>
    <w:p w14:paraId="0240D818" w14:textId="16D1D665" w:rsidR="005442EC" w:rsidRPr="00C5384C" w:rsidRDefault="008950F4" w:rsidP="00C5384C">
      <w:pPr>
        <w:pStyle w:val="ListParagraph"/>
        <w:numPr>
          <w:ilvl w:val="1"/>
          <w:numId w:val="6"/>
        </w:numPr>
        <w:jc w:val="both"/>
        <w:rPr>
          <w:sz w:val="22"/>
          <w:szCs w:val="22"/>
        </w:rPr>
      </w:pPr>
      <w:r w:rsidRPr="00C5384C">
        <w:rPr>
          <w:sz w:val="22"/>
          <w:szCs w:val="22"/>
        </w:rPr>
        <w:t>The document containing the SP(s) to be run shall be posted in the server at least 24-hours in advance prior to running the SP(s).</w:t>
      </w:r>
    </w:p>
    <w:p w14:paraId="0B1AA062" w14:textId="77777777" w:rsidR="005442EC" w:rsidRPr="005442EC" w:rsidRDefault="005442EC" w:rsidP="005442EC">
      <w:pPr>
        <w:jc w:val="both"/>
        <w:rPr>
          <w:color w:val="808080" w:themeColor="background1" w:themeShade="80"/>
          <w:szCs w:val="22"/>
        </w:rPr>
      </w:pPr>
    </w:p>
    <w:p w14:paraId="475BEDDE" w14:textId="097FF0A8" w:rsidR="00CD0115" w:rsidRDefault="00CD0115" w:rsidP="00C5384C">
      <w:pPr>
        <w:pStyle w:val="Heading2"/>
        <w:numPr>
          <w:ilvl w:val="0"/>
          <w:numId w:val="8"/>
        </w:numPr>
        <w:rPr>
          <w:lang w:val="en-US"/>
        </w:rPr>
      </w:pPr>
      <w:bookmarkStart w:id="0" w:name="_Ref44303898"/>
      <w:r>
        <w:rPr>
          <w:lang w:val="en-US"/>
        </w:rPr>
        <w:t xml:space="preserve">Guideline-Spec Text Drafting for </w:t>
      </w:r>
      <w:r w:rsidR="00B976EF">
        <w:rPr>
          <w:lang w:val="en-US"/>
        </w:rPr>
        <w:t xml:space="preserve">TGbe </w:t>
      </w:r>
      <w:r>
        <w:rPr>
          <w:lang w:val="en-US"/>
        </w:rPr>
        <w:t>D0.1</w:t>
      </w:r>
      <w:bookmarkEnd w:id="0"/>
    </w:p>
    <w:p w14:paraId="3B3D0295" w14:textId="77777777" w:rsidR="001E7543" w:rsidRDefault="001E7543" w:rsidP="00007CBE">
      <w:pPr>
        <w:jc w:val="both"/>
        <w:rPr>
          <w:lang w:val="en-US"/>
        </w:rPr>
      </w:pPr>
    </w:p>
    <w:p w14:paraId="53216B9C" w14:textId="77777777" w:rsidR="00007CBE" w:rsidRPr="00007CBE" w:rsidRDefault="00007CBE" w:rsidP="00C5384C">
      <w:pPr>
        <w:numPr>
          <w:ilvl w:val="0"/>
          <w:numId w:val="7"/>
        </w:numPr>
        <w:jc w:val="both"/>
        <w:rPr>
          <w:rFonts w:ascii="Calibri" w:hAnsi="Calibri" w:cs="Calibri"/>
          <w:szCs w:val="22"/>
          <w:lang w:val="en-US"/>
        </w:rPr>
      </w:pPr>
      <w:r w:rsidRPr="00007CBE">
        <w:rPr>
          <w:rFonts w:ascii="Calibri" w:hAnsi="Calibri" w:cs="Calibri"/>
          <w:szCs w:val="22"/>
          <w:lang w:val="en-US"/>
        </w:rPr>
        <w:t>The Chair will call for volunteers for writing spec text for D0.1 of IEEE802.11be. D0.1 is expected to cover topics that are part of Release 1.</w:t>
      </w:r>
    </w:p>
    <w:p w14:paraId="442A182A" w14:textId="77777777" w:rsidR="00007CBE" w:rsidRP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Any member can volunteer for this task and will be included in the respective topic task team (TTT).</w:t>
      </w:r>
    </w:p>
    <w:p w14:paraId="1DEDCA98" w14:textId="77777777" w:rsidR="00007CBE" w:rsidRP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 xml:space="preserve">Topic classification will be based on the TGbe SFD subclause (assuming there is at least one motions for that subclause). </w:t>
      </w:r>
    </w:p>
    <w:p w14:paraId="4681D9B3" w14:textId="33442020" w:rsidR="00007CBE" w:rsidRP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 xml:space="preserve">Re-organizations and/or re-classifications may be requested </w:t>
      </w:r>
      <w:r w:rsidR="00DD7030">
        <w:rPr>
          <w:rFonts w:ascii="Calibri" w:hAnsi="Calibri" w:cs="Calibri"/>
          <w:szCs w:val="22"/>
          <w:lang w:val="en-US"/>
        </w:rPr>
        <w:t>of</w:t>
      </w:r>
      <w:r w:rsidRPr="00007CBE">
        <w:rPr>
          <w:rFonts w:ascii="Calibri" w:hAnsi="Calibri" w:cs="Calibri"/>
          <w:szCs w:val="22"/>
          <w:lang w:val="en-US"/>
        </w:rPr>
        <w:t xml:space="preserve"> the TGbe editor if there are structural inconsistencies. </w:t>
      </w:r>
    </w:p>
    <w:p w14:paraId="7E896F81" w14:textId="50848D7C" w:rsidR="00007CBE" w:rsidRPr="00007CBE" w:rsidRDefault="00E90555" w:rsidP="00C5384C">
      <w:pPr>
        <w:numPr>
          <w:ilvl w:val="0"/>
          <w:numId w:val="7"/>
        </w:numPr>
        <w:jc w:val="both"/>
        <w:rPr>
          <w:rFonts w:ascii="Calibri" w:hAnsi="Calibri" w:cs="Calibri"/>
          <w:szCs w:val="22"/>
          <w:lang w:val="en-US"/>
        </w:rPr>
      </w:pPr>
      <w:r>
        <w:rPr>
          <w:rFonts w:ascii="Calibri" w:hAnsi="Calibri" w:cs="Calibri"/>
          <w:szCs w:val="22"/>
          <w:lang w:val="en-US"/>
        </w:rPr>
        <w:t>For e</w:t>
      </w:r>
      <w:r w:rsidR="00007CBE" w:rsidRPr="00007CBE">
        <w:rPr>
          <w:rFonts w:ascii="Calibri" w:hAnsi="Calibri" w:cs="Calibri"/>
          <w:szCs w:val="22"/>
          <w:lang w:val="en-US"/>
        </w:rPr>
        <w:t xml:space="preserve">ach subclause/topic </w:t>
      </w:r>
      <w:r>
        <w:rPr>
          <w:rFonts w:ascii="Calibri" w:hAnsi="Calibri" w:cs="Calibri"/>
          <w:szCs w:val="22"/>
          <w:lang w:val="en-US"/>
        </w:rPr>
        <w:t>a member will be</w:t>
      </w:r>
      <w:r w:rsidR="00007CBE" w:rsidRPr="00007CBE">
        <w:rPr>
          <w:rFonts w:ascii="Calibri" w:hAnsi="Calibri" w:cs="Calibri"/>
          <w:szCs w:val="22"/>
          <w:lang w:val="en-US"/>
        </w:rPr>
        <w:t xml:space="preserve"> assigned </w:t>
      </w:r>
      <w:r w:rsidR="00C63E61">
        <w:rPr>
          <w:rFonts w:ascii="Calibri" w:hAnsi="Calibri" w:cs="Calibri"/>
          <w:szCs w:val="22"/>
          <w:lang w:val="en-US"/>
        </w:rPr>
        <w:t>to be</w:t>
      </w:r>
      <w:r w:rsidR="00007CBE" w:rsidRPr="00007CBE">
        <w:rPr>
          <w:rFonts w:ascii="Calibri" w:hAnsi="Calibri" w:cs="Calibri"/>
          <w:szCs w:val="22"/>
          <w:lang w:val="en-US"/>
        </w:rPr>
        <w:t xml:space="preserve"> the point of contact (POC). </w:t>
      </w:r>
    </w:p>
    <w:p w14:paraId="7987B300" w14:textId="0834A8F0" w:rsid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Any member can volunteer to be the POC for a given subclause/topic, however it is recommended that the POC is familiar with the technical details (e.g., has contributed to the TGbe SFD on that topic). Additionally</w:t>
      </w:r>
      <w:r w:rsidR="001073C5">
        <w:rPr>
          <w:rFonts w:ascii="Calibri" w:hAnsi="Calibri" w:cs="Calibri"/>
          <w:szCs w:val="22"/>
          <w:lang w:val="en-US"/>
        </w:rPr>
        <w:t>,</w:t>
      </w:r>
      <w:r w:rsidRPr="00007CBE">
        <w:rPr>
          <w:rFonts w:ascii="Calibri" w:hAnsi="Calibri" w:cs="Calibri"/>
          <w:szCs w:val="22"/>
          <w:lang w:val="en-US"/>
        </w:rPr>
        <w:t xml:space="preserve"> the POC should have experience in spec text writing.</w:t>
      </w:r>
    </w:p>
    <w:p w14:paraId="6741BF53" w14:textId="1CA33BB9" w:rsidR="00C63E61" w:rsidRPr="00C63E61" w:rsidRDefault="00C63E61" w:rsidP="00C5384C">
      <w:pPr>
        <w:numPr>
          <w:ilvl w:val="1"/>
          <w:numId w:val="7"/>
        </w:numPr>
        <w:jc w:val="both"/>
        <w:rPr>
          <w:rFonts w:ascii="Calibri" w:hAnsi="Calibri" w:cs="Calibri"/>
          <w:szCs w:val="22"/>
          <w:u w:val="single"/>
          <w:lang w:val="en-US"/>
        </w:rPr>
      </w:pPr>
      <w:r w:rsidRPr="00C63E61">
        <w:rPr>
          <w:rFonts w:ascii="Calibri" w:hAnsi="Calibri" w:cs="Calibri"/>
          <w:szCs w:val="22"/>
          <w:u w:val="single"/>
          <w:lang w:val="en-US"/>
        </w:rPr>
        <w:lastRenderedPageBreak/>
        <w:t xml:space="preserve">If more than one member volunteers </w:t>
      </w:r>
      <w:r>
        <w:rPr>
          <w:rFonts w:ascii="Calibri" w:hAnsi="Calibri" w:cs="Calibri"/>
          <w:szCs w:val="22"/>
          <w:u w:val="single"/>
          <w:lang w:val="en-US"/>
        </w:rPr>
        <w:t>to be a POC for a topic then</w:t>
      </w:r>
      <w:r w:rsidR="009E02E9">
        <w:rPr>
          <w:rFonts w:ascii="Calibri" w:hAnsi="Calibri" w:cs="Calibri"/>
          <w:szCs w:val="22"/>
          <w:u w:val="single"/>
          <w:lang w:val="en-US"/>
        </w:rPr>
        <w:t xml:space="preserve"> </w:t>
      </w:r>
      <w:r w:rsidR="00735F67">
        <w:rPr>
          <w:rFonts w:ascii="Calibri" w:hAnsi="Calibri" w:cs="Calibri"/>
          <w:szCs w:val="22"/>
          <w:u w:val="single"/>
          <w:lang w:val="en-US"/>
        </w:rPr>
        <w:t>a quick discussion on the next conf call (to which that topic falls)</w:t>
      </w:r>
      <w:r w:rsidR="00414D24">
        <w:rPr>
          <w:rFonts w:ascii="Calibri" w:hAnsi="Calibri" w:cs="Calibri"/>
          <w:szCs w:val="22"/>
          <w:u w:val="single"/>
          <w:lang w:val="en-US"/>
        </w:rPr>
        <w:t xml:space="preserve"> will be entertained to select the POC.</w:t>
      </w:r>
      <w:r w:rsidR="00735F67">
        <w:rPr>
          <w:rFonts w:ascii="Calibri" w:hAnsi="Calibri" w:cs="Calibri"/>
          <w:szCs w:val="22"/>
          <w:u w:val="single"/>
          <w:lang w:val="en-US"/>
        </w:rPr>
        <w:t xml:space="preserve"> </w:t>
      </w:r>
      <w:r>
        <w:rPr>
          <w:rFonts w:ascii="Calibri" w:hAnsi="Calibri" w:cs="Calibri"/>
          <w:szCs w:val="22"/>
          <w:u w:val="single"/>
          <w:lang w:val="en-US"/>
        </w:rPr>
        <w:t xml:space="preserve"> </w:t>
      </w:r>
    </w:p>
    <w:p w14:paraId="65EB130A" w14:textId="77777777" w:rsidR="00007CBE" w:rsidRPr="00007CBE" w:rsidRDefault="00007CBE" w:rsidP="00C5384C">
      <w:pPr>
        <w:numPr>
          <w:ilvl w:val="0"/>
          <w:numId w:val="7"/>
        </w:numPr>
        <w:jc w:val="both"/>
        <w:rPr>
          <w:rFonts w:ascii="Calibri" w:hAnsi="Calibri" w:cs="Calibri"/>
          <w:szCs w:val="22"/>
          <w:lang w:val="en-US"/>
        </w:rPr>
      </w:pPr>
      <w:r w:rsidRPr="00007CBE">
        <w:rPr>
          <w:rFonts w:ascii="Calibri" w:hAnsi="Calibri" w:cs="Calibri"/>
          <w:szCs w:val="22"/>
          <w:lang w:val="en-US"/>
        </w:rPr>
        <w:t xml:space="preserve">POCs responsibilities are as follows: </w:t>
      </w:r>
    </w:p>
    <w:p w14:paraId="06465335" w14:textId="1E0DBE59" w:rsid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Prepare main skeleton (and spec text for the topic) of the subclauses pertaining to that topic and upload the base document to the mentor website,</w:t>
      </w:r>
    </w:p>
    <w:p w14:paraId="104C13E5" w14:textId="39874CDA" w:rsidR="00992D22" w:rsidRPr="00992D22" w:rsidRDefault="00992D22" w:rsidP="00C5384C">
      <w:pPr>
        <w:numPr>
          <w:ilvl w:val="2"/>
          <w:numId w:val="7"/>
        </w:numPr>
        <w:jc w:val="both"/>
        <w:rPr>
          <w:rFonts w:ascii="Calibri" w:hAnsi="Calibri" w:cs="Calibri"/>
          <w:szCs w:val="22"/>
          <w:u w:val="single"/>
          <w:lang w:val="en-US"/>
        </w:rPr>
      </w:pPr>
      <w:r w:rsidRPr="00992D22">
        <w:rPr>
          <w:rFonts w:ascii="Calibri" w:hAnsi="Calibri" w:cs="Calibri"/>
          <w:szCs w:val="22"/>
          <w:u w:val="single"/>
          <w:lang w:val="en-US"/>
        </w:rPr>
        <w:t>For ease of identification, all draft text documents to begin with "PDT-" for "Proposed Draft Text</w:t>
      </w:r>
      <w:r w:rsidR="00A97B19">
        <w:rPr>
          <w:rFonts w:ascii="Calibri" w:hAnsi="Calibri" w:cs="Calibri"/>
          <w:szCs w:val="22"/>
          <w:u w:val="single"/>
          <w:lang w:val="en-US"/>
        </w:rPr>
        <w:t>, and the topic classification (MAC/PHY/JOINT)</w:t>
      </w:r>
      <w:r w:rsidRPr="00992D22">
        <w:rPr>
          <w:rFonts w:ascii="Calibri" w:hAnsi="Calibri" w:cs="Calibri"/>
          <w:szCs w:val="22"/>
          <w:u w:val="single"/>
          <w:lang w:val="en-US"/>
        </w:rPr>
        <w:t>"  (e.g. 11-20-0999-00be-PDT-MAC-MLO-Power-Save).</w:t>
      </w:r>
    </w:p>
    <w:p w14:paraId="52F2D34C" w14:textId="76C41121" w:rsid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Start a thread in the TGbe reflector for that topic, which is the point of reference for having discussions and exchanging feedback with other members.</w:t>
      </w:r>
    </w:p>
    <w:p w14:paraId="5AD21992" w14:textId="647F12E7" w:rsidR="00A60690" w:rsidRPr="00B33615" w:rsidRDefault="00A60690" w:rsidP="00C5384C">
      <w:pPr>
        <w:numPr>
          <w:ilvl w:val="2"/>
          <w:numId w:val="7"/>
        </w:numPr>
        <w:jc w:val="both"/>
        <w:rPr>
          <w:rFonts w:ascii="Calibri" w:hAnsi="Calibri" w:cs="Calibri"/>
          <w:szCs w:val="22"/>
          <w:u w:val="single"/>
          <w:lang w:val="en-US"/>
        </w:rPr>
      </w:pPr>
      <w:r w:rsidRPr="00B33615">
        <w:rPr>
          <w:rFonts w:ascii="Calibri" w:hAnsi="Calibri" w:cs="Calibri"/>
          <w:szCs w:val="22"/>
          <w:u w:val="single"/>
          <w:lang w:val="en-US"/>
        </w:rPr>
        <w:t>Again, for ease of identification, the thread should start with [PDT</w:t>
      </w:r>
      <w:r w:rsidR="00A97B19" w:rsidRPr="00B33615">
        <w:rPr>
          <w:rFonts w:ascii="Calibri" w:hAnsi="Calibri" w:cs="Calibri"/>
          <w:szCs w:val="22"/>
          <w:u w:val="single"/>
          <w:lang w:val="en-US"/>
        </w:rPr>
        <w:t>-MAC/PHY/JOINT</w:t>
      </w:r>
      <w:r w:rsidRPr="00B33615">
        <w:rPr>
          <w:rFonts w:ascii="Calibri" w:hAnsi="Calibri" w:cs="Calibri"/>
          <w:szCs w:val="22"/>
          <w:u w:val="single"/>
          <w:lang w:val="en-US"/>
        </w:rPr>
        <w:t>]</w:t>
      </w:r>
    </w:p>
    <w:p w14:paraId="48A0E98B" w14:textId="77777777" w:rsidR="00007CBE" w:rsidRP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 xml:space="preserve">Assign tasks to other volunteering members (e.g., assign portions of spec text in dependent subclauses) that are part of that topic task team (TTT), </w:t>
      </w:r>
    </w:p>
    <w:p w14:paraId="602C58A7" w14:textId="77777777" w:rsidR="00007CBE" w:rsidRP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 xml:space="preserve">Merge spec text provided by other members of the TTT into the base document, </w:t>
      </w:r>
    </w:p>
    <w:p w14:paraId="2051F2BC" w14:textId="77777777" w:rsidR="00007CBE" w:rsidRP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 xml:space="preserve">Ensure that there is no conflict between spec texts provided by members of that TTT. </w:t>
      </w:r>
    </w:p>
    <w:p w14:paraId="02D9D7A3" w14:textId="77777777" w:rsidR="00007CBE" w:rsidRP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Should ensure that all the concepts for that topic that are present in the TGbe SFD are covered by spec text being developed in the TTT.</w:t>
      </w:r>
    </w:p>
    <w:p w14:paraId="7A324AAC" w14:textId="77777777" w:rsidR="00007CBE" w:rsidRPr="00007CBE" w:rsidRDefault="00007CBE" w:rsidP="00C5384C">
      <w:pPr>
        <w:numPr>
          <w:ilvl w:val="0"/>
          <w:numId w:val="7"/>
        </w:numPr>
        <w:jc w:val="both"/>
        <w:rPr>
          <w:rFonts w:ascii="Calibri" w:hAnsi="Calibri" w:cs="Calibri"/>
          <w:szCs w:val="22"/>
          <w:lang w:val="en-US"/>
        </w:rPr>
      </w:pPr>
      <w:r w:rsidRPr="00007CBE">
        <w:rPr>
          <w:rFonts w:ascii="Calibri" w:hAnsi="Calibri" w:cs="Calibri"/>
          <w:szCs w:val="22"/>
          <w:lang w:val="en-US"/>
        </w:rPr>
        <w:t xml:space="preserve">If there is a conflict for a concept within that topic then any member can bring the subject to any of the scheduled conference calls to seek guidance from the TGbe group. </w:t>
      </w:r>
    </w:p>
    <w:p w14:paraId="7667AD1B" w14:textId="77777777" w:rsidR="00007CBE" w:rsidRP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Guidance can be in the form of technical feedback, narrowing down options via straw polls.</w:t>
      </w:r>
    </w:p>
    <w:p w14:paraId="0268E910" w14:textId="5C77431E" w:rsidR="00007CBE" w:rsidRP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 xml:space="preserve">This </w:t>
      </w:r>
      <w:r w:rsidR="009C4C5E">
        <w:rPr>
          <w:rFonts w:ascii="Calibri" w:hAnsi="Calibri" w:cs="Calibri"/>
          <w:szCs w:val="22"/>
          <w:lang w:val="en-US"/>
        </w:rPr>
        <w:t xml:space="preserve">accelerated </w:t>
      </w:r>
      <w:r w:rsidRPr="00007CBE">
        <w:rPr>
          <w:rFonts w:ascii="Calibri" w:hAnsi="Calibri" w:cs="Calibri"/>
          <w:szCs w:val="22"/>
          <w:lang w:val="en-US"/>
        </w:rPr>
        <w:t>pat</w:t>
      </w:r>
      <w:r w:rsidR="009C4C5E">
        <w:rPr>
          <w:rFonts w:ascii="Calibri" w:hAnsi="Calibri" w:cs="Calibri"/>
          <w:szCs w:val="22"/>
          <w:lang w:val="en-US"/>
        </w:rPr>
        <w:t>h</w:t>
      </w:r>
      <w:r w:rsidR="007B454D">
        <w:rPr>
          <w:rFonts w:ascii="Calibri" w:hAnsi="Calibri" w:cs="Calibri"/>
          <w:szCs w:val="22"/>
          <w:lang w:val="en-US"/>
        </w:rPr>
        <w:t xml:space="preserve"> (</w:t>
      </w:r>
      <w:r w:rsidR="007B454D" w:rsidRPr="002E6F4F">
        <w:rPr>
          <w:rFonts w:ascii="Calibri" w:hAnsi="Calibri" w:cs="Calibri"/>
          <w:szCs w:val="22"/>
          <w:u w:val="single"/>
          <w:lang w:val="en-US"/>
        </w:rPr>
        <w:t>for spec text discussions</w:t>
      </w:r>
      <w:r w:rsidR="007B454D">
        <w:rPr>
          <w:rFonts w:ascii="Calibri" w:hAnsi="Calibri" w:cs="Calibri"/>
          <w:szCs w:val="22"/>
          <w:lang w:val="en-US"/>
        </w:rPr>
        <w:t>)</w:t>
      </w:r>
      <w:r w:rsidRPr="00007CBE">
        <w:rPr>
          <w:rFonts w:ascii="Calibri" w:hAnsi="Calibri" w:cs="Calibri"/>
          <w:szCs w:val="22"/>
          <w:lang w:val="en-US"/>
        </w:rPr>
        <w:t xml:space="preserve"> is dedicated to essential components for the functionality or completeness of that feature.</w:t>
      </w:r>
    </w:p>
    <w:p w14:paraId="0DC1AEDB" w14:textId="18440664" w:rsidR="00007CBE" w:rsidRDefault="00007CBE" w:rsidP="00C5384C">
      <w:pPr>
        <w:numPr>
          <w:ilvl w:val="0"/>
          <w:numId w:val="7"/>
        </w:numPr>
        <w:jc w:val="both"/>
        <w:rPr>
          <w:rFonts w:ascii="Calibri" w:hAnsi="Calibri" w:cs="Calibri"/>
          <w:szCs w:val="22"/>
          <w:lang w:val="en-US"/>
        </w:rPr>
      </w:pPr>
      <w:r w:rsidRPr="00007CBE">
        <w:rPr>
          <w:rFonts w:ascii="Calibri" w:hAnsi="Calibri" w:cs="Calibri"/>
          <w:szCs w:val="22"/>
          <w:lang w:val="en-US"/>
        </w:rPr>
        <w:t>When the spec text for a particular subclause/topic is ready then the POC should request the respective chairs (MAC/PHY/JOINT) to run a SP for including the prepared spec text to the D0.1 of 11be.</w:t>
      </w:r>
    </w:p>
    <w:p w14:paraId="04B5E108" w14:textId="1F2572CE" w:rsidR="00E73A2E" w:rsidRPr="00007CBE" w:rsidRDefault="00E73A2E" w:rsidP="00C5384C">
      <w:pPr>
        <w:numPr>
          <w:ilvl w:val="1"/>
          <w:numId w:val="7"/>
        </w:numPr>
        <w:jc w:val="both"/>
        <w:rPr>
          <w:rFonts w:ascii="Calibri" w:hAnsi="Calibri" w:cs="Calibri"/>
          <w:szCs w:val="22"/>
          <w:lang w:val="en-US"/>
        </w:rPr>
      </w:pPr>
      <w:r w:rsidRPr="00E73A2E">
        <w:rPr>
          <w:rFonts w:ascii="Calibri" w:hAnsi="Calibri" w:cs="Calibri"/>
          <w:szCs w:val="22"/>
          <w:u w:val="single"/>
          <w:lang w:val="en-US"/>
        </w:rPr>
        <w:t>The document that is planned to be ran should be posted in the server for at least 7 days prior to running the SP</w:t>
      </w:r>
      <w:r w:rsidRPr="00511777">
        <w:rPr>
          <w:rFonts w:ascii="Calibri" w:hAnsi="Calibri" w:cs="Calibri"/>
          <w:szCs w:val="22"/>
          <w:u w:val="single"/>
          <w:lang w:val="en-US"/>
        </w:rPr>
        <w:t>.</w:t>
      </w:r>
    </w:p>
    <w:p w14:paraId="5A5DC932" w14:textId="77777777" w:rsidR="00007CBE" w:rsidRP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If the SP is approved then the TGbe editor will include the spec text to the draft, otherwise the spec text will not be included in its current form.</w:t>
      </w:r>
    </w:p>
    <w:p w14:paraId="5AFC7880" w14:textId="24226CE2" w:rsid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 xml:space="preserve">The deadline for completing this task is set for </w:t>
      </w:r>
      <w:r w:rsidRPr="00007CBE">
        <w:rPr>
          <w:rFonts w:ascii="Calibri" w:hAnsi="Calibri" w:cs="Calibri"/>
          <w:b/>
          <w:bCs/>
          <w:szCs w:val="22"/>
          <w:u w:val="single"/>
          <w:lang w:val="en-US"/>
        </w:rPr>
        <w:t>September 1</w:t>
      </w:r>
      <w:r w:rsidRPr="00007CBE">
        <w:rPr>
          <w:rFonts w:ascii="Calibri" w:hAnsi="Calibri" w:cs="Calibri"/>
          <w:b/>
          <w:bCs/>
          <w:szCs w:val="22"/>
          <w:u w:val="single"/>
          <w:vertAlign w:val="superscript"/>
          <w:lang w:val="en-US"/>
        </w:rPr>
        <w:t>st</w:t>
      </w:r>
      <w:r w:rsidRPr="00007CBE">
        <w:rPr>
          <w:rFonts w:ascii="Calibri" w:hAnsi="Calibri" w:cs="Calibri"/>
          <w:b/>
          <w:bCs/>
          <w:szCs w:val="22"/>
          <w:u w:val="single"/>
          <w:lang w:val="en-US"/>
        </w:rPr>
        <w:t xml:space="preserve"> 2020</w:t>
      </w:r>
      <w:r w:rsidRPr="00007CBE">
        <w:rPr>
          <w:rFonts w:ascii="Calibri" w:hAnsi="Calibri" w:cs="Calibri"/>
          <w:szCs w:val="22"/>
          <w:lang w:val="en-US"/>
        </w:rPr>
        <w:t xml:space="preserve"> (EOD ET).</w:t>
      </w:r>
    </w:p>
    <w:p w14:paraId="57B7CEDA" w14:textId="133106DC" w:rsidR="004C1A03" w:rsidRPr="00E24954" w:rsidRDefault="004C1A03" w:rsidP="00C5384C">
      <w:pPr>
        <w:numPr>
          <w:ilvl w:val="1"/>
          <w:numId w:val="7"/>
        </w:numPr>
        <w:jc w:val="both"/>
        <w:rPr>
          <w:rFonts w:ascii="Calibri" w:hAnsi="Calibri" w:cs="Calibri"/>
          <w:szCs w:val="22"/>
          <w:u w:val="single"/>
          <w:lang w:val="en-US"/>
        </w:rPr>
      </w:pPr>
      <w:r w:rsidRPr="00E24954">
        <w:rPr>
          <w:rFonts w:ascii="Calibri" w:hAnsi="Calibri" w:cs="Calibri"/>
          <w:szCs w:val="22"/>
          <w:u w:val="single"/>
          <w:lang w:val="en-US"/>
        </w:rPr>
        <w:t xml:space="preserve">Note: </w:t>
      </w:r>
      <w:r w:rsidR="00E24954" w:rsidRPr="00E24954">
        <w:rPr>
          <w:rFonts w:ascii="Calibri" w:hAnsi="Calibri" w:cs="Calibri"/>
          <w:szCs w:val="22"/>
          <w:u w:val="single"/>
          <w:lang w:val="en-US"/>
        </w:rPr>
        <w:t>F</w:t>
      </w:r>
      <w:r w:rsidR="00062EB4" w:rsidRPr="00E24954">
        <w:rPr>
          <w:rFonts w:ascii="Calibri" w:hAnsi="Calibri" w:cs="Calibri"/>
          <w:szCs w:val="22"/>
          <w:u w:val="single"/>
          <w:lang w:val="en-US"/>
        </w:rPr>
        <w:t xml:space="preserve">igures should be provided to the editor in </w:t>
      </w:r>
      <w:proofErr w:type="spellStart"/>
      <w:r w:rsidR="00062EB4" w:rsidRPr="00E24954">
        <w:rPr>
          <w:rFonts w:ascii="Calibri" w:hAnsi="Calibri" w:cs="Calibri"/>
          <w:szCs w:val="22"/>
          <w:u w:val="single"/>
          <w:lang w:val="en-US"/>
        </w:rPr>
        <w:t>visio</w:t>
      </w:r>
      <w:proofErr w:type="spellEnd"/>
      <w:r w:rsidR="00062EB4" w:rsidRPr="00E24954">
        <w:rPr>
          <w:rFonts w:ascii="Calibri" w:hAnsi="Calibri" w:cs="Calibri"/>
          <w:szCs w:val="22"/>
          <w:u w:val="single"/>
          <w:lang w:val="en-US"/>
        </w:rPr>
        <w:t xml:space="preserve"> format</w:t>
      </w:r>
      <w:r w:rsidR="008D0CF6">
        <w:rPr>
          <w:rFonts w:ascii="Calibri" w:hAnsi="Calibri" w:cs="Calibri"/>
          <w:szCs w:val="22"/>
          <w:u w:val="single"/>
          <w:lang w:val="en-US"/>
        </w:rPr>
        <w:t xml:space="preserve"> (monochromatic)</w:t>
      </w:r>
      <w:r w:rsidR="00062EB4" w:rsidRPr="00E24954">
        <w:rPr>
          <w:rFonts w:ascii="Calibri" w:hAnsi="Calibri" w:cs="Calibri"/>
          <w:szCs w:val="22"/>
          <w:u w:val="single"/>
          <w:lang w:val="en-US"/>
        </w:rPr>
        <w:t>.</w:t>
      </w:r>
    </w:p>
    <w:p w14:paraId="22A7B193" w14:textId="77777777" w:rsidR="00007CBE" w:rsidRPr="00007CBE" w:rsidRDefault="00007CBE" w:rsidP="00C5384C">
      <w:pPr>
        <w:numPr>
          <w:ilvl w:val="0"/>
          <w:numId w:val="7"/>
        </w:numPr>
        <w:jc w:val="both"/>
        <w:rPr>
          <w:rFonts w:ascii="Calibri" w:hAnsi="Calibri" w:cs="Calibri"/>
          <w:szCs w:val="22"/>
          <w:lang w:val="en-US"/>
        </w:rPr>
      </w:pPr>
      <w:r w:rsidRPr="00007CBE">
        <w:rPr>
          <w:rFonts w:ascii="Calibri" w:hAnsi="Calibri" w:cs="Calibri"/>
          <w:szCs w:val="22"/>
          <w:lang w:val="en-US"/>
        </w:rPr>
        <w:t xml:space="preserve">The TGbe editor will then start preparing D0.1. Expectation is for draft D0.1 to be ready in 2 weeks. The draft will then be scheduled for a motion on the subsequent Joint conference call (expected to have Joint conf call on </w:t>
      </w:r>
      <w:r w:rsidRPr="00007CBE">
        <w:rPr>
          <w:rFonts w:ascii="Calibri" w:hAnsi="Calibri" w:cs="Calibri"/>
          <w:b/>
          <w:bCs/>
          <w:szCs w:val="22"/>
          <w:u w:val="single"/>
          <w:lang w:val="en-US"/>
        </w:rPr>
        <w:t>Wednesday 16</w:t>
      </w:r>
      <w:r w:rsidRPr="00007CBE">
        <w:rPr>
          <w:rFonts w:ascii="Calibri" w:hAnsi="Calibri" w:cs="Calibri"/>
          <w:b/>
          <w:bCs/>
          <w:szCs w:val="22"/>
          <w:u w:val="single"/>
          <w:vertAlign w:val="superscript"/>
          <w:lang w:val="en-US"/>
        </w:rPr>
        <w:t>th</w:t>
      </w:r>
      <w:r w:rsidRPr="00007CBE">
        <w:rPr>
          <w:rFonts w:ascii="Calibri" w:hAnsi="Calibri" w:cs="Calibri"/>
          <w:szCs w:val="22"/>
          <w:lang w:val="en-US"/>
        </w:rPr>
        <w:t xml:space="preserve"> of September 2020).</w:t>
      </w:r>
    </w:p>
    <w:p w14:paraId="6CC89ACF" w14:textId="77777777" w:rsidR="00293700" w:rsidRDefault="00293700" w:rsidP="00293700">
      <w:pPr>
        <w:rPr>
          <w:lang w:val="en-US"/>
        </w:rPr>
      </w:pPr>
    </w:p>
    <w:p w14:paraId="22F733AE" w14:textId="4D2A59EC" w:rsidR="00405B08" w:rsidRPr="00293700" w:rsidRDefault="00405B08" w:rsidP="00C5384C">
      <w:pPr>
        <w:pStyle w:val="Heading2"/>
        <w:numPr>
          <w:ilvl w:val="0"/>
          <w:numId w:val="8"/>
        </w:numPr>
        <w:rPr>
          <w:lang w:val="en-US"/>
        </w:rPr>
      </w:pPr>
      <w:bookmarkStart w:id="1" w:name="_Ref53059717"/>
      <w:r w:rsidRPr="00293700">
        <w:rPr>
          <w:lang w:val="en-US"/>
        </w:rPr>
        <w:t>Guideline-</w:t>
      </w:r>
      <w:r w:rsidR="00135781" w:rsidRPr="00293700">
        <w:rPr>
          <w:lang w:val="en-US"/>
        </w:rPr>
        <w:t>Solving TBDs for TGbe D0.1</w:t>
      </w:r>
      <w:bookmarkEnd w:id="1"/>
    </w:p>
    <w:p w14:paraId="7C8D399A" w14:textId="50E7D24A" w:rsidR="001C3204" w:rsidRDefault="001C3204" w:rsidP="00007CBE">
      <w:pPr>
        <w:jc w:val="both"/>
        <w:rPr>
          <w:lang w:val="en-US"/>
        </w:rPr>
      </w:pPr>
    </w:p>
    <w:p w14:paraId="56D0A899" w14:textId="07569FE2" w:rsidR="001C3204" w:rsidRPr="008B3D65" w:rsidRDefault="001C3204" w:rsidP="00C5384C">
      <w:pPr>
        <w:numPr>
          <w:ilvl w:val="0"/>
          <w:numId w:val="7"/>
        </w:numPr>
        <w:jc w:val="both"/>
        <w:rPr>
          <w:szCs w:val="22"/>
          <w:lang w:val="en-US"/>
        </w:rPr>
      </w:pPr>
      <w:bookmarkStart w:id="2" w:name="_Hlk53055676"/>
      <w:r w:rsidRPr="008B3D65">
        <w:rPr>
          <w:szCs w:val="22"/>
          <w:lang w:val="en-US"/>
        </w:rPr>
        <w:t xml:space="preserve">As discussed during the </w:t>
      </w:r>
      <w:r w:rsidR="00983D56" w:rsidRPr="008B3D65">
        <w:rPr>
          <w:szCs w:val="22"/>
          <w:lang w:val="en-US"/>
        </w:rPr>
        <w:t>September 30</w:t>
      </w:r>
      <w:r w:rsidR="00983D56" w:rsidRPr="008B3D65">
        <w:rPr>
          <w:szCs w:val="22"/>
          <w:vertAlign w:val="superscript"/>
          <w:lang w:val="en-US"/>
        </w:rPr>
        <w:t>th</w:t>
      </w:r>
      <w:r w:rsidR="00983D56" w:rsidRPr="008B3D65">
        <w:rPr>
          <w:szCs w:val="22"/>
          <w:lang w:val="en-US"/>
        </w:rPr>
        <w:t xml:space="preserve"> 2020 </w:t>
      </w:r>
      <w:r w:rsidRPr="008B3D65">
        <w:rPr>
          <w:szCs w:val="22"/>
          <w:lang w:val="en-US"/>
        </w:rPr>
        <w:t>Joint Conf call</w:t>
      </w:r>
      <w:r w:rsidR="00925CA1" w:rsidRPr="008B3D65">
        <w:rPr>
          <w:szCs w:val="22"/>
          <w:lang w:val="en-US"/>
        </w:rPr>
        <w:t>,</w:t>
      </w:r>
      <w:r w:rsidRPr="008B3D65">
        <w:rPr>
          <w:szCs w:val="22"/>
          <w:lang w:val="en-US"/>
        </w:rPr>
        <w:t xml:space="preserve"> </w:t>
      </w:r>
      <w:r w:rsidR="00983D56" w:rsidRPr="008B3D65">
        <w:rPr>
          <w:szCs w:val="22"/>
          <w:lang w:val="en-US"/>
        </w:rPr>
        <w:t>t</w:t>
      </w:r>
      <w:r w:rsidRPr="008B3D65">
        <w:rPr>
          <w:szCs w:val="22"/>
          <w:lang w:val="en-US"/>
        </w:rPr>
        <w:t xml:space="preserve">he Chair will allocate a portion of the conference calls </w:t>
      </w:r>
      <w:r w:rsidR="00983D56" w:rsidRPr="008B3D65">
        <w:rPr>
          <w:szCs w:val="22"/>
          <w:lang w:val="en-US"/>
        </w:rPr>
        <w:t xml:space="preserve">(~40%) </w:t>
      </w:r>
      <w:r w:rsidRPr="008B3D65">
        <w:rPr>
          <w:szCs w:val="22"/>
          <w:lang w:val="en-US"/>
        </w:rPr>
        <w:t>to submissions that solve TBDs in the</w:t>
      </w:r>
      <w:r w:rsidR="00E569AD" w:rsidRPr="008B3D65">
        <w:rPr>
          <w:szCs w:val="22"/>
          <w:lang w:val="en-US"/>
        </w:rPr>
        <w:t xml:space="preserve"> TGbe</w:t>
      </w:r>
      <w:r w:rsidRPr="008B3D65">
        <w:rPr>
          <w:szCs w:val="22"/>
          <w:lang w:val="en-US"/>
        </w:rPr>
        <w:t xml:space="preserve"> draft.</w:t>
      </w:r>
    </w:p>
    <w:p w14:paraId="06F9CE80" w14:textId="290E2BA9" w:rsidR="00983D56" w:rsidRPr="008B3D65" w:rsidRDefault="00983D56" w:rsidP="00C5384C">
      <w:pPr>
        <w:numPr>
          <w:ilvl w:val="1"/>
          <w:numId w:val="7"/>
        </w:numPr>
        <w:jc w:val="both"/>
        <w:rPr>
          <w:szCs w:val="22"/>
          <w:lang w:val="en-US"/>
        </w:rPr>
      </w:pPr>
      <w:r w:rsidRPr="008B3D65">
        <w:rPr>
          <w:szCs w:val="22"/>
          <w:lang w:val="en-US"/>
        </w:rPr>
        <w:t xml:space="preserve">These submissions need to follow the same format as </w:t>
      </w:r>
      <w:r w:rsidR="00ED1BD7" w:rsidRPr="008B3D65">
        <w:rPr>
          <w:szCs w:val="22"/>
          <w:lang w:val="en-US"/>
        </w:rPr>
        <w:t>P</w:t>
      </w:r>
      <w:r w:rsidRPr="008B3D65">
        <w:rPr>
          <w:szCs w:val="22"/>
          <w:lang w:val="en-US"/>
        </w:rPr>
        <w:t xml:space="preserve">roposed </w:t>
      </w:r>
      <w:r w:rsidR="00ED1BD7" w:rsidRPr="008B3D65">
        <w:rPr>
          <w:szCs w:val="22"/>
          <w:lang w:val="en-US"/>
        </w:rPr>
        <w:t>D</w:t>
      </w:r>
      <w:r w:rsidRPr="008B3D65">
        <w:rPr>
          <w:szCs w:val="22"/>
          <w:lang w:val="en-US"/>
        </w:rPr>
        <w:t xml:space="preserve">raft </w:t>
      </w:r>
      <w:r w:rsidR="00ED1BD7" w:rsidRPr="008B3D65">
        <w:rPr>
          <w:szCs w:val="22"/>
          <w:lang w:val="en-US"/>
        </w:rPr>
        <w:t>T</w:t>
      </w:r>
      <w:r w:rsidRPr="008B3D65">
        <w:rPr>
          <w:szCs w:val="22"/>
          <w:lang w:val="en-US"/>
        </w:rPr>
        <w:t>exts (PDTs),</w:t>
      </w:r>
    </w:p>
    <w:p w14:paraId="04AA9817" w14:textId="239085F1" w:rsidR="00983D56" w:rsidRPr="008B3D65" w:rsidRDefault="00983D56" w:rsidP="00C5384C">
      <w:pPr>
        <w:numPr>
          <w:ilvl w:val="2"/>
          <w:numId w:val="7"/>
        </w:numPr>
        <w:jc w:val="both"/>
        <w:rPr>
          <w:szCs w:val="22"/>
          <w:lang w:val="en-US"/>
        </w:rPr>
      </w:pPr>
      <w:r w:rsidRPr="008B3D65">
        <w:rPr>
          <w:szCs w:val="22"/>
          <w:lang w:val="en-US"/>
        </w:rPr>
        <w:t xml:space="preserve"> The submission should contain a discussion paragraph</w:t>
      </w:r>
      <w:r w:rsidR="00415FC6" w:rsidRPr="008B3D65">
        <w:rPr>
          <w:szCs w:val="22"/>
          <w:lang w:val="en-US"/>
        </w:rPr>
        <w:t xml:space="preserve">, identifying the TBD(s) and topic </w:t>
      </w:r>
      <w:r w:rsidR="004629ED" w:rsidRPr="008B3D65">
        <w:rPr>
          <w:szCs w:val="22"/>
          <w:lang w:val="en-US"/>
        </w:rPr>
        <w:t>being</w:t>
      </w:r>
      <w:r w:rsidR="00415FC6" w:rsidRPr="008B3D65">
        <w:rPr>
          <w:szCs w:val="22"/>
          <w:lang w:val="en-US"/>
        </w:rPr>
        <w:t xml:space="preserve"> discuss</w:t>
      </w:r>
      <w:r w:rsidR="004629ED" w:rsidRPr="008B3D65">
        <w:rPr>
          <w:szCs w:val="22"/>
          <w:lang w:val="en-US"/>
        </w:rPr>
        <w:t>ed</w:t>
      </w:r>
      <w:r w:rsidR="00415FC6" w:rsidRPr="008B3D65">
        <w:rPr>
          <w:szCs w:val="22"/>
          <w:lang w:val="en-US"/>
        </w:rPr>
        <w:t xml:space="preserve">, </w:t>
      </w:r>
      <w:r w:rsidRPr="008B3D65">
        <w:rPr>
          <w:szCs w:val="22"/>
          <w:lang w:val="en-US"/>
        </w:rPr>
        <w:t xml:space="preserve"> </w:t>
      </w:r>
      <w:r w:rsidR="005801CE" w:rsidRPr="008B3D65">
        <w:rPr>
          <w:szCs w:val="22"/>
          <w:lang w:val="en-US"/>
        </w:rPr>
        <w:t xml:space="preserve">and </w:t>
      </w:r>
      <w:r w:rsidR="00415FC6" w:rsidRPr="008B3D65">
        <w:rPr>
          <w:szCs w:val="22"/>
          <w:lang w:val="en-US"/>
        </w:rPr>
        <w:t>p</w:t>
      </w:r>
      <w:r w:rsidR="005801CE" w:rsidRPr="008B3D65">
        <w:rPr>
          <w:szCs w:val="22"/>
          <w:lang w:val="en-US"/>
        </w:rPr>
        <w:t>roposed changes</w:t>
      </w:r>
      <w:r w:rsidR="00415FC6" w:rsidRPr="008B3D65">
        <w:rPr>
          <w:szCs w:val="22"/>
          <w:lang w:val="en-US"/>
        </w:rPr>
        <w:t xml:space="preserve"> </w:t>
      </w:r>
      <w:r w:rsidR="005801CE" w:rsidRPr="008B3D65">
        <w:rPr>
          <w:szCs w:val="22"/>
          <w:lang w:val="en-US"/>
        </w:rPr>
        <w:t xml:space="preserve">that are </w:t>
      </w:r>
      <w:proofErr w:type="spellStart"/>
      <w:r w:rsidR="005801CE" w:rsidRPr="008B3D65">
        <w:rPr>
          <w:szCs w:val="22"/>
          <w:lang w:val="en-US"/>
        </w:rPr>
        <w:t>excecutable</w:t>
      </w:r>
      <w:proofErr w:type="spellEnd"/>
      <w:r w:rsidR="005801CE" w:rsidRPr="008B3D65">
        <w:rPr>
          <w:szCs w:val="22"/>
          <w:lang w:val="en-US"/>
        </w:rPr>
        <w:t xml:space="preserve"> by the TGbe editor.</w:t>
      </w:r>
      <w:r w:rsidR="004629ED" w:rsidRPr="008B3D65">
        <w:rPr>
          <w:szCs w:val="22"/>
          <w:lang w:val="en-US"/>
        </w:rPr>
        <w:t xml:space="preserve"> These changes have to be with respect to the most recent TGbe draft version (e.g., </w:t>
      </w:r>
      <w:proofErr w:type="spellStart"/>
      <w:r w:rsidR="004629ED" w:rsidRPr="008B3D65">
        <w:rPr>
          <w:szCs w:val="22"/>
          <w:lang w:val="en-US"/>
        </w:rPr>
        <w:t>initialy</w:t>
      </w:r>
      <w:proofErr w:type="spellEnd"/>
      <w:r w:rsidR="004629ED" w:rsidRPr="008B3D65">
        <w:rPr>
          <w:szCs w:val="22"/>
          <w:lang w:val="en-US"/>
        </w:rPr>
        <w:t xml:space="preserve"> TGbe D0.1</w:t>
      </w:r>
      <w:r w:rsidR="006F4D57" w:rsidRPr="008B3D65">
        <w:rPr>
          <w:szCs w:val="22"/>
          <w:lang w:val="en-US"/>
        </w:rPr>
        <w:t>)</w:t>
      </w:r>
      <w:r w:rsidR="004629ED" w:rsidRPr="008B3D65">
        <w:rPr>
          <w:szCs w:val="22"/>
          <w:lang w:val="en-US"/>
        </w:rPr>
        <w:t>.</w:t>
      </w:r>
    </w:p>
    <w:p w14:paraId="7A6F3CFF" w14:textId="408803CC" w:rsidR="00770101" w:rsidRPr="008B3D65" w:rsidRDefault="00770101" w:rsidP="00C5384C">
      <w:pPr>
        <w:numPr>
          <w:ilvl w:val="2"/>
          <w:numId w:val="7"/>
        </w:numPr>
        <w:jc w:val="both"/>
        <w:rPr>
          <w:szCs w:val="22"/>
          <w:lang w:val="en-US"/>
        </w:rPr>
      </w:pPr>
      <w:r w:rsidRPr="008B3D65">
        <w:rPr>
          <w:szCs w:val="22"/>
          <w:lang w:val="en-US"/>
        </w:rPr>
        <w:t xml:space="preserve">If the submission solves multiple TBDs then the author is encouraged to </w:t>
      </w:r>
      <w:r w:rsidR="005C3C6E" w:rsidRPr="008B3D65">
        <w:rPr>
          <w:szCs w:val="22"/>
          <w:lang w:val="en-US"/>
        </w:rPr>
        <w:t>identify</w:t>
      </w:r>
      <w:r w:rsidRPr="008B3D65">
        <w:rPr>
          <w:szCs w:val="22"/>
          <w:lang w:val="en-US"/>
        </w:rPr>
        <w:t xml:space="preserve"> change</w:t>
      </w:r>
      <w:r w:rsidR="005C3C6E" w:rsidRPr="008B3D65">
        <w:rPr>
          <w:szCs w:val="22"/>
          <w:lang w:val="en-US"/>
        </w:rPr>
        <w:t>s</w:t>
      </w:r>
      <w:r w:rsidRPr="008B3D65">
        <w:rPr>
          <w:szCs w:val="22"/>
          <w:lang w:val="en-US"/>
        </w:rPr>
        <w:t xml:space="preserve"> with a tag, for example </w:t>
      </w:r>
      <w:r w:rsidRPr="008B3D65">
        <w:rPr>
          <w:i/>
          <w:iCs/>
          <w:szCs w:val="22"/>
          <w:highlight w:val="yellow"/>
          <w:lang w:val="en-US"/>
        </w:rPr>
        <w:t>(#TBD 1)</w:t>
      </w:r>
      <w:r w:rsidRPr="008B3D65">
        <w:rPr>
          <w:szCs w:val="22"/>
          <w:lang w:val="en-US"/>
        </w:rPr>
        <w:t>. This will help members identify which change corresponds to which TBD and also can help narrowing down contentious changes</w:t>
      </w:r>
      <w:r w:rsidR="005C3C6E" w:rsidRPr="008B3D65">
        <w:rPr>
          <w:szCs w:val="22"/>
          <w:lang w:val="en-US"/>
        </w:rPr>
        <w:t xml:space="preserve"> in case a straw poll is needed for seeking guidance from the group</w:t>
      </w:r>
      <w:r w:rsidRPr="008B3D65">
        <w:rPr>
          <w:szCs w:val="22"/>
          <w:lang w:val="en-US"/>
        </w:rPr>
        <w:t xml:space="preserve">. </w:t>
      </w:r>
    </w:p>
    <w:p w14:paraId="7C2372AC" w14:textId="4A55DC9D" w:rsidR="001C3204" w:rsidRPr="008B3D65" w:rsidRDefault="00983D56" w:rsidP="00C5384C">
      <w:pPr>
        <w:numPr>
          <w:ilvl w:val="1"/>
          <w:numId w:val="7"/>
        </w:numPr>
        <w:jc w:val="both"/>
        <w:rPr>
          <w:szCs w:val="22"/>
          <w:lang w:val="en-US"/>
        </w:rPr>
      </w:pPr>
      <w:r w:rsidRPr="008B3D65">
        <w:rPr>
          <w:szCs w:val="22"/>
          <w:lang w:val="en-US"/>
        </w:rPr>
        <w:lastRenderedPageBreak/>
        <w:t>For ease of identification, all draft text</w:t>
      </w:r>
      <w:r w:rsidR="00415FC6" w:rsidRPr="008B3D65">
        <w:rPr>
          <w:szCs w:val="22"/>
          <w:lang w:val="en-US"/>
        </w:rPr>
        <w:t xml:space="preserve"> </w:t>
      </w:r>
      <w:proofErr w:type="spellStart"/>
      <w:r w:rsidR="00415FC6" w:rsidRPr="008B3D65">
        <w:rPr>
          <w:szCs w:val="22"/>
          <w:lang w:val="en-US"/>
        </w:rPr>
        <w:t>documsents</w:t>
      </w:r>
      <w:proofErr w:type="spellEnd"/>
      <w:r w:rsidR="00415FC6" w:rsidRPr="008B3D65">
        <w:rPr>
          <w:szCs w:val="22"/>
          <w:lang w:val="en-US"/>
        </w:rPr>
        <w:t xml:space="preserve"> to begin with “PDT-TBDs”, and the topic classification (MAC/PHY/JOINT)” (e.g., 11-20-0999-00be-PDT-TBDs-MAC-MLO-Power Save).</w:t>
      </w:r>
    </w:p>
    <w:p w14:paraId="5AFD5A0F" w14:textId="615B03E9" w:rsidR="00415FC6" w:rsidRPr="008B3D65" w:rsidRDefault="00415FC6" w:rsidP="00C5384C">
      <w:pPr>
        <w:numPr>
          <w:ilvl w:val="1"/>
          <w:numId w:val="7"/>
        </w:numPr>
        <w:jc w:val="both"/>
        <w:rPr>
          <w:szCs w:val="22"/>
          <w:lang w:val="en-US"/>
        </w:rPr>
      </w:pPr>
      <w:r w:rsidRPr="008B3D65">
        <w:rPr>
          <w:szCs w:val="22"/>
          <w:lang w:val="en-US"/>
        </w:rPr>
        <w:t xml:space="preserve">These </w:t>
      </w:r>
      <w:r w:rsidR="005C3C6E" w:rsidRPr="008B3D65">
        <w:rPr>
          <w:szCs w:val="22"/>
          <w:lang w:val="en-US"/>
        </w:rPr>
        <w:t>submission</w:t>
      </w:r>
      <w:r w:rsidRPr="008B3D65">
        <w:rPr>
          <w:szCs w:val="22"/>
          <w:lang w:val="en-US"/>
        </w:rPr>
        <w:t xml:space="preserve">s should be prepared by the POC of the specific topic (refer to the most recent version of 11-20-997 for obtaining </w:t>
      </w:r>
      <w:r w:rsidR="00A63D45" w:rsidRPr="008B3D65">
        <w:rPr>
          <w:szCs w:val="22"/>
          <w:lang w:val="en-US"/>
        </w:rPr>
        <w:t>such</w:t>
      </w:r>
      <w:r w:rsidRPr="008B3D65">
        <w:rPr>
          <w:szCs w:val="22"/>
          <w:lang w:val="en-US"/>
        </w:rPr>
        <w:t xml:space="preserve"> information)</w:t>
      </w:r>
      <w:r w:rsidR="00820866" w:rsidRPr="008B3D65">
        <w:rPr>
          <w:szCs w:val="22"/>
          <w:lang w:val="en-US"/>
        </w:rPr>
        <w:t>, however any other member (</w:t>
      </w:r>
      <w:r w:rsidR="00372877" w:rsidRPr="008B3D65">
        <w:rPr>
          <w:szCs w:val="22"/>
          <w:lang w:val="en-US"/>
        </w:rPr>
        <w:t xml:space="preserve">e.g., </w:t>
      </w:r>
      <w:r w:rsidR="00820866" w:rsidRPr="008B3D65">
        <w:rPr>
          <w:szCs w:val="22"/>
          <w:lang w:val="en-US"/>
        </w:rPr>
        <w:t xml:space="preserve">members of the TTT) can prepare a </w:t>
      </w:r>
      <w:r w:rsidR="005C3C6E" w:rsidRPr="008B3D65">
        <w:rPr>
          <w:szCs w:val="22"/>
          <w:lang w:val="en-US"/>
        </w:rPr>
        <w:t>submission</w:t>
      </w:r>
      <w:r w:rsidR="00820866" w:rsidRPr="008B3D65">
        <w:rPr>
          <w:szCs w:val="22"/>
          <w:lang w:val="en-US"/>
        </w:rPr>
        <w:t xml:space="preserve"> that solves TBDs.</w:t>
      </w:r>
    </w:p>
    <w:p w14:paraId="05DB85DE" w14:textId="0F0C0B42" w:rsidR="00820866" w:rsidRPr="008B3D65" w:rsidRDefault="00820866" w:rsidP="00C5384C">
      <w:pPr>
        <w:numPr>
          <w:ilvl w:val="2"/>
          <w:numId w:val="7"/>
        </w:numPr>
        <w:jc w:val="both"/>
        <w:rPr>
          <w:szCs w:val="22"/>
          <w:lang w:val="en-US"/>
        </w:rPr>
      </w:pPr>
      <w:r w:rsidRPr="008B3D65">
        <w:rPr>
          <w:szCs w:val="22"/>
          <w:lang w:val="en-US"/>
        </w:rPr>
        <w:t>Note that</w:t>
      </w:r>
      <w:r w:rsidR="009F04EB" w:rsidRPr="008B3D65">
        <w:rPr>
          <w:szCs w:val="22"/>
          <w:lang w:val="en-US"/>
        </w:rPr>
        <w:t>,</w:t>
      </w:r>
      <w:r w:rsidRPr="008B3D65">
        <w:rPr>
          <w:szCs w:val="22"/>
          <w:lang w:val="en-US"/>
        </w:rPr>
        <w:t xml:space="preserve"> </w:t>
      </w:r>
      <w:r w:rsidR="009F04EB" w:rsidRPr="008B3D65">
        <w:rPr>
          <w:szCs w:val="22"/>
          <w:lang w:val="en-US"/>
        </w:rPr>
        <w:t xml:space="preserve">while it is recommended to resolve as many TBDs as possible for that topic, </w:t>
      </w:r>
      <w:r w:rsidRPr="008B3D65">
        <w:rPr>
          <w:szCs w:val="22"/>
          <w:lang w:val="en-US"/>
        </w:rPr>
        <w:t>the submission needs not resolve all the TBDs.</w:t>
      </w:r>
    </w:p>
    <w:p w14:paraId="221BB4B6" w14:textId="2891A2F8" w:rsidR="00415FC6" w:rsidRPr="008B3D65" w:rsidRDefault="00925CA1" w:rsidP="00C5384C">
      <w:pPr>
        <w:numPr>
          <w:ilvl w:val="1"/>
          <w:numId w:val="7"/>
        </w:numPr>
        <w:jc w:val="both"/>
        <w:rPr>
          <w:szCs w:val="22"/>
          <w:lang w:val="en-US"/>
        </w:rPr>
      </w:pPr>
      <w:r w:rsidRPr="008B3D65">
        <w:rPr>
          <w:szCs w:val="22"/>
          <w:lang w:val="en-US"/>
        </w:rPr>
        <w:t xml:space="preserve">The proponent of the </w:t>
      </w:r>
      <w:r w:rsidR="005C3C6E" w:rsidRPr="008B3D65">
        <w:rPr>
          <w:szCs w:val="22"/>
          <w:lang w:val="en-US"/>
        </w:rPr>
        <w:t>submission</w:t>
      </w:r>
      <w:r w:rsidRPr="008B3D65">
        <w:rPr>
          <w:szCs w:val="22"/>
          <w:lang w:val="en-US"/>
        </w:rPr>
        <w:t xml:space="preserve"> is encouraged to seek early feedback by the TGbe group by starting a thread in the TGbe reflector</w:t>
      </w:r>
    </w:p>
    <w:p w14:paraId="6AD996A1" w14:textId="2868D515" w:rsidR="00925CA1" w:rsidRPr="008B3D65" w:rsidRDefault="00925CA1" w:rsidP="00C5384C">
      <w:pPr>
        <w:numPr>
          <w:ilvl w:val="2"/>
          <w:numId w:val="7"/>
        </w:numPr>
        <w:jc w:val="both"/>
        <w:rPr>
          <w:szCs w:val="22"/>
          <w:lang w:val="en-US"/>
        </w:rPr>
      </w:pPr>
      <w:r w:rsidRPr="008B3D65">
        <w:rPr>
          <w:szCs w:val="22"/>
          <w:lang w:val="en-US"/>
        </w:rPr>
        <w:t>Again, for ease of identification, the thread should start with [PDT-TBD/MAC/PHY/JOINT]</w:t>
      </w:r>
    </w:p>
    <w:p w14:paraId="58C357B4" w14:textId="7E5972EC" w:rsidR="00A21488" w:rsidRPr="008B3D65" w:rsidRDefault="00A21488" w:rsidP="00C5384C">
      <w:pPr>
        <w:numPr>
          <w:ilvl w:val="1"/>
          <w:numId w:val="7"/>
        </w:numPr>
        <w:jc w:val="both"/>
        <w:rPr>
          <w:szCs w:val="22"/>
          <w:lang w:val="en-US"/>
        </w:rPr>
      </w:pPr>
      <w:r w:rsidRPr="008B3D65">
        <w:rPr>
          <w:szCs w:val="22"/>
          <w:lang w:val="en-US"/>
        </w:rPr>
        <w:t xml:space="preserve">The proponent </w:t>
      </w:r>
      <w:r w:rsidR="00BE2EF0" w:rsidRPr="008B3D65">
        <w:rPr>
          <w:szCs w:val="22"/>
          <w:lang w:val="en-US"/>
        </w:rPr>
        <w:t>shall</w:t>
      </w:r>
      <w:r w:rsidRPr="008B3D65">
        <w:rPr>
          <w:szCs w:val="22"/>
          <w:lang w:val="en-US"/>
        </w:rPr>
        <w:t xml:space="preserve"> request  for the </w:t>
      </w:r>
      <w:r w:rsidR="005C3C6E" w:rsidRPr="008B3D65">
        <w:rPr>
          <w:szCs w:val="22"/>
          <w:lang w:val="en-US"/>
        </w:rPr>
        <w:t>submission</w:t>
      </w:r>
      <w:r w:rsidRPr="008B3D65">
        <w:rPr>
          <w:szCs w:val="22"/>
          <w:lang w:val="en-US"/>
        </w:rPr>
        <w:t xml:space="preserve"> to be added to the PHY/MAC/JOINT agenda for discussion and eventually for running </w:t>
      </w:r>
      <w:proofErr w:type="spellStart"/>
      <w:r w:rsidRPr="008B3D65">
        <w:rPr>
          <w:szCs w:val="22"/>
          <w:lang w:val="en-US"/>
        </w:rPr>
        <w:t>strawpoll</w:t>
      </w:r>
      <w:proofErr w:type="spellEnd"/>
      <w:r w:rsidRPr="008B3D65">
        <w:rPr>
          <w:szCs w:val="22"/>
          <w:lang w:val="en-US"/>
        </w:rPr>
        <w:t>(s)</w:t>
      </w:r>
      <w:r w:rsidR="00BE2EF0" w:rsidRPr="008B3D65">
        <w:rPr>
          <w:szCs w:val="22"/>
          <w:lang w:val="en-US"/>
        </w:rPr>
        <w:t xml:space="preserve"> for including the prepared spec text to the TGbe draft</w:t>
      </w:r>
      <w:r w:rsidR="00F97663">
        <w:rPr>
          <w:szCs w:val="22"/>
          <w:lang w:val="en-US"/>
        </w:rPr>
        <w:t xml:space="preserve">. The request needs to be sent </w:t>
      </w:r>
      <w:r w:rsidR="00CB103F">
        <w:rPr>
          <w:szCs w:val="22"/>
          <w:lang w:val="en-US"/>
        </w:rPr>
        <w:t xml:space="preserve">to </w:t>
      </w:r>
      <w:proofErr w:type="spellStart"/>
      <w:r w:rsidR="00CB103F">
        <w:rPr>
          <w:szCs w:val="22"/>
          <w:lang w:val="en-US"/>
        </w:rPr>
        <w:t>the</w:t>
      </w:r>
      <w:r w:rsidR="006F083C">
        <w:rPr>
          <w:szCs w:val="22"/>
          <w:lang w:val="en-US"/>
        </w:rPr>
        <w:t>TGbe</w:t>
      </w:r>
      <w:proofErr w:type="spellEnd"/>
      <w:r w:rsidR="006F083C">
        <w:rPr>
          <w:szCs w:val="22"/>
          <w:lang w:val="en-US"/>
        </w:rPr>
        <w:t xml:space="preserve"> </w:t>
      </w:r>
      <w:r w:rsidR="00CB103F">
        <w:rPr>
          <w:szCs w:val="22"/>
          <w:lang w:val="en-US"/>
        </w:rPr>
        <w:t xml:space="preserve"> reflector </w:t>
      </w:r>
      <w:r w:rsidR="00F97663">
        <w:rPr>
          <w:szCs w:val="22"/>
          <w:lang w:val="en-US"/>
        </w:rPr>
        <w:t>at least 24-hours prior to the start of the respective conference call.</w:t>
      </w:r>
    </w:p>
    <w:p w14:paraId="074BD065" w14:textId="3002EB40" w:rsidR="001C3204" w:rsidRPr="008B3D65" w:rsidRDefault="001C3204" w:rsidP="00C5384C">
      <w:pPr>
        <w:numPr>
          <w:ilvl w:val="2"/>
          <w:numId w:val="7"/>
        </w:numPr>
        <w:jc w:val="both"/>
        <w:rPr>
          <w:szCs w:val="22"/>
          <w:lang w:val="en-US"/>
        </w:rPr>
      </w:pPr>
      <w:r w:rsidRPr="008B3D65">
        <w:rPr>
          <w:szCs w:val="22"/>
          <w:lang w:val="en-US"/>
        </w:rPr>
        <w:t xml:space="preserve">The document </w:t>
      </w:r>
      <w:r w:rsidR="00BE2EF0" w:rsidRPr="008B3D65">
        <w:rPr>
          <w:szCs w:val="22"/>
          <w:lang w:val="en-US"/>
        </w:rPr>
        <w:t xml:space="preserve">containing </w:t>
      </w:r>
      <w:r w:rsidR="00770101" w:rsidRPr="008B3D65">
        <w:rPr>
          <w:szCs w:val="22"/>
          <w:lang w:val="en-US"/>
        </w:rPr>
        <w:t>the</w:t>
      </w:r>
      <w:r w:rsidR="00BE2EF0" w:rsidRPr="008B3D65">
        <w:rPr>
          <w:szCs w:val="22"/>
          <w:lang w:val="en-US"/>
        </w:rPr>
        <w:t xml:space="preserve"> SP</w:t>
      </w:r>
      <w:r w:rsidR="00770101" w:rsidRPr="008B3D65">
        <w:rPr>
          <w:szCs w:val="22"/>
          <w:lang w:val="en-US"/>
        </w:rPr>
        <w:t>(s)</w:t>
      </w:r>
      <w:r w:rsidR="00BE2EF0" w:rsidRPr="008B3D65">
        <w:rPr>
          <w:szCs w:val="22"/>
          <w:lang w:val="en-US"/>
        </w:rPr>
        <w:t xml:space="preserve"> to </w:t>
      </w:r>
      <w:r w:rsidRPr="008B3D65">
        <w:rPr>
          <w:szCs w:val="22"/>
          <w:lang w:val="en-US"/>
        </w:rPr>
        <w:t>be r</w:t>
      </w:r>
      <w:r w:rsidR="005C3C6E" w:rsidRPr="008B3D65">
        <w:rPr>
          <w:szCs w:val="22"/>
          <w:lang w:val="en-US"/>
        </w:rPr>
        <w:t>u</w:t>
      </w:r>
      <w:r w:rsidRPr="008B3D65">
        <w:rPr>
          <w:szCs w:val="22"/>
          <w:lang w:val="en-US"/>
        </w:rPr>
        <w:t xml:space="preserve">n </w:t>
      </w:r>
      <w:r w:rsidR="00BE2EF0" w:rsidRPr="008B3D65">
        <w:rPr>
          <w:szCs w:val="22"/>
          <w:lang w:val="en-US"/>
        </w:rPr>
        <w:t>shall be posted</w:t>
      </w:r>
      <w:r w:rsidR="00540B8F">
        <w:rPr>
          <w:szCs w:val="22"/>
          <w:lang w:val="en-US"/>
        </w:rPr>
        <w:t xml:space="preserve"> in the server</w:t>
      </w:r>
      <w:r w:rsidR="00BE2EF0" w:rsidRPr="008B3D65">
        <w:rPr>
          <w:szCs w:val="22"/>
          <w:lang w:val="en-US"/>
        </w:rPr>
        <w:t xml:space="preserve"> at least 24-hours in advance</w:t>
      </w:r>
      <w:r w:rsidR="00455561">
        <w:rPr>
          <w:szCs w:val="22"/>
          <w:lang w:val="en-US"/>
        </w:rPr>
        <w:t xml:space="preserve"> prior to running the SP</w:t>
      </w:r>
      <w:r w:rsidR="00F4394C">
        <w:rPr>
          <w:szCs w:val="22"/>
          <w:lang w:val="en-US"/>
        </w:rPr>
        <w:t>(s)</w:t>
      </w:r>
      <w:r w:rsidRPr="008B3D65">
        <w:rPr>
          <w:szCs w:val="22"/>
          <w:lang w:val="en-US"/>
        </w:rPr>
        <w:t>.</w:t>
      </w:r>
    </w:p>
    <w:p w14:paraId="48580888" w14:textId="5AEEEB79" w:rsidR="00770101" w:rsidRPr="008B3D65" w:rsidRDefault="005C3C6E" w:rsidP="00C5384C">
      <w:pPr>
        <w:pStyle w:val="ListParagraph"/>
        <w:numPr>
          <w:ilvl w:val="3"/>
          <w:numId w:val="7"/>
        </w:numPr>
        <w:jc w:val="both"/>
        <w:rPr>
          <w:sz w:val="22"/>
          <w:szCs w:val="22"/>
          <w:lang w:val="en-US"/>
        </w:rPr>
      </w:pPr>
      <w:r w:rsidRPr="008B3D65">
        <w:rPr>
          <w:sz w:val="22"/>
          <w:szCs w:val="22"/>
          <w:lang w:val="en-US"/>
        </w:rPr>
        <w:t xml:space="preserve">While it is recommended to run only one SP for a document it is still possible to run more than one SPs, where tags such as </w:t>
      </w:r>
      <w:r w:rsidRPr="008B3D65">
        <w:rPr>
          <w:i/>
          <w:iCs/>
          <w:sz w:val="22"/>
          <w:szCs w:val="22"/>
          <w:highlight w:val="yellow"/>
          <w:lang w:val="en-US"/>
        </w:rPr>
        <w:t>(#TBD 1)</w:t>
      </w:r>
      <w:r w:rsidRPr="008B3D65">
        <w:rPr>
          <w:sz w:val="22"/>
          <w:szCs w:val="22"/>
          <w:lang w:val="en-US"/>
        </w:rPr>
        <w:t xml:space="preserve"> will help in this case to identify which portion of the text is being straw polled</w:t>
      </w:r>
    </w:p>
    <w:p w14:paraId="02866E7D" w14:textId="62DF3EDB" w:rsidR="001C3204" w:rsidRPr="008B3D65" w:rsidRDefault="001C3204" w:rsidP="00C5384C">
      <w:pPr>
        <w:numPr>
          <w:ilvl w:val="2"/>
          <w:numId w:val="7"/>
        </w:numPr>
        <w:jc w:val="both"/>
        <w:rPr>
          <w:szCs w:val="22"/>
          <w:lang w:val="en-US"/>
        </w:rPr>
      </w:pPr>
      <w:r w:rsidRPr="008B3D65">
        <w:rPr>
          <w:szCs w:val="22"/>
          <w:lang w:val="en-US"/>
        </w:rPr>
        <w:t>If the SP</w:t>
      </w:r>
      <w:r w:rsidR="00770101" w:rsidRPr="008B3D65">
        <w:rPr>
          <w:szCs w:val="22"/>
          <w:lang w:val="en-US"/>
        </w:rPr>
        <w:t>(s)</w:t>
      </w:r>
      <w:r w:rsidRPr="008B3D65">
        <w:rPr>
          <w:szCs w:val="22"/>
          <w:lang w:val="en-US"/>
        </w:rPr>
        <w:t xml:space="preserve"> is</w:t>
      </w:r>
      <w:r w:rsidR="005C3C6E" w:rsidRPr="008B3D65">
        <w:rPr>
          <w:szCs w:val="22"/>
          <w:lang w:val="en-US"/>
        </w:rPr>
        <w:t>(</w:t>
      </w:r>
      <w:r w:rsidR="00770101" w:rsidRPr="008B3D65">
        <w:rPr>
          <w:szCs w:val="22"/>
          <w:lang w:val="en-US"/>
        </w:rPr>
        <w:t>are</w:t>
      </w:r>
      <w:r w:rsidR="005C3C6E" w:rsidRPr="008B3D65">
        <w:rPr>
          <w:szCs w:val="22"/>
          <w:lang w:val="en-US"/>
        </w:rPr>
        <w:t>)</w:t>
      </w:r>
      <w:r w:rsidRPr="008B3D65">
        <w:rPr>
          <w:szCs w:val="22"/>
          <w:lang w:val="en-US"/>
        </w:rPr>
        <w:t xml:space="preserve"> approved then the TGbe </w:t>
      </w:r>
      <w:r w:rsidR="00BE2EF0" w:rsidRPr="008B3D65">
        <w:rPr>
          <w:szCs w:val="22"/>
          <w:lang w:val="en-US"/>
        </w:rPr>
        <w:t>chair</w:t>
      </w:r>
      <w:r w:rsidRPr="008B3D65">
        <w:rPr>
          <w:szCs w:val="22"/>
          <w:lang w:val="en-US"/>
        </w:rPr>
        <w:t xml:space="preserve"> will include the </w:t>
      </w:r>
      <w:r w:rsidR="00BE2EF0" w:rsidRPr="008B3D65">
        <w:rPr>
          <w:szCs w:val="22"/>
          <w:lang w:val="en-US"/>
        </w:rPr>
        <w:t>submission</w:t>
      </w:r>
      <w:r w:rsidR="00455561">
        <w:rPr>
          <w:szCs w:val="22"/>
          <w:lang w:val="en-US"/>
        </w:rPr>
        <w:t xml:space="preserve"> (with the approved text only)</w:t>
      </w:r>
      <w:r w:rsidR="00BE2EF0" w:rsidRPr="008B3D65">
        <w:rPr>
          <w:szCs w:val="22"/>
          <w:lang w:val="en-US"/>
        </w:rPr>
        <w:t xml:space="preserve"> to the list of PDTs to be motioned in the next Joint call that satisfies the 10-day </w:t>
      </w:r>
      <w:r w:rsidR="000D1751" w:rsidRPr="008B3D65">
        <w:rPr>
          <w:szCs w:val="22"/>
          <w:lang w:val="en-US"/>
        </w:rPr>
        <w:t xml:space="preserve">approval </w:t>
      </w:r>
      <w:r w:rsidR="00BE2EF0" w:rsidRPr="008B3D65">
        <w:rPr>
          <w:szCs w:val="22"/>
          <w:lang w:val="en-US"/>
        </w:rPr>
        <w:t>requirement</w:t>
      </w:r>
      <w:r w:rsidRPr="008B3D65">
        <w:rPr>
          <w:szCs w:val="22"/>
          <w:lang w:val="en-US"/>
        </w:rPr>
        <w:t>, otherwise the spec text will not be included in its current form.</w:t>
      </w:r>
      <w:r w:rsidR="00BE2EF0" w:rsidRPr="008B3D65">
        <w:rPr>
          <w:szCs w:val="22"/>
          <w:lang w:val="en-US"/>
        </w:rPr>
        <w:t xml:space="preserve"> </w:t>
      </w:r>
    </w:p>
    <w:p w14:paraId="782316C7" w14:textId="31EFA5F5" w:rsidR="001F1000" w:rsidRPr="008B3D65" w:rsidRDefault="001F1000" w:rsidP="00C5384C">
      <w:pPr>
        <w:pStyle w:val="ListParagraph"/>
        <w:numPr>
          <w:ilvl w:val="3"/>
          <w:numId w:val="7"/>
        </w:numPr>
        <w:rPr>
          <w:sz w:val="22"/>
          <w:szCs w:val="22"/>
        </w:rPr>
      </w:pPr>
      <w:r w:rsidRPr="008B3D65">
        <w:rPr>
          <w:sz w:val="22"/>
          <w:szCs w:val="22"/>
        </w:rPr>
        <w:t>Note</w:t>
      </w:r>
      <w:r w:rsidR="008B3D65" w:rsidRPr="008B3D65">
        <w:rPr>
          <w:sz w:val="22"/>
          <w:szCs w:val="22"/>
        </w:rPr>
        <w:t>:</w:t>
      </w:r>
      <w:r w:rsidRPr="008B3D65">
        <w:rPr>
          <w:sz w:val="22"/>
          <w:szCs w:val="22"/>
        </w:rPr>
        <w:t xml:space="preserve"> TGbe Draft evolution: D0.2 out in Nov, D0.3 out in Jan, D0.4 out in Mar, D1.0 out in May (Next Major Milestone).</w:t>
      </w:r>
    </w:p>
    <w:p w14:paraId="6C656D80" w14:textId="297B4AA6" w:rsidR="001C3204" w:rsidRPr="008B3D65" w:rsidRDefault="001C3204" w:rsidP="00C5384C">
      <w:pPr>
        <w:numPr>
          <w:ilvl w:val="3"/>
          <w:numId w:val="7"/>
        </w:numPr>
        <w:jc w:val="both"/>
        <w:rPr>
          <w:szCs w:val="22"/>
          <w:lang w:val="en-US"/>
        </w:rPr>
      </w:pPr>
      <w:r w:rsidRPr="008B3D65">
        <w:rPr>
          <w:szCs w:val="22"/>
          <w:lang w:val="en-US"/>
        </w:rPr>
        <w:t>Note:</w:t>
      </w:r>
      <w:r w:rsidR="00455561">
        <w:rPr>
          <w:szCs w:val="22"/>
          <w:lang w:val="en-US"/>
        </w:rPr>
        <w:t xml:space="preserve"> </w:t>
      </w:r>
      <w:r w:rsidRPr="008B3D65">
        <w:rPr>
          <w:szCs w:val="22"/>
          <w:lang w:val="en-US"/>
        </w:rPr>
        <w:t xml:space="preserve">Figures should be provided to the editor in </w:t>
      </w:r>
      <w:proofErr w:type="spellStart"/>
      <w:r w:rsidRPr="008B3D65">
        <w:rPr>
          <w:szCs w:val="22"/>
          <w:lang w:val="en-US"/>
        </w:rPr>
        <w:t>visio</w:t>
      </w:r>
      <w:proofErr w:type="spellEnd"/>
      <w:r w:rsidRPr="008B3D65">
        <w:rPr>
          <w:szCs w:val="22"/>
          <w:lang w:val="en-US"/>
        </w:rPr>
        <w:t xml:space="preserve"> format (monochromatic).</w:t>
      </w:r>
    </w:p>
    <w:p w14:paraId="0A26B007" w14:textId="609C36FB" w:rsidR="001C3204" w:rsidRPr="008B3D65" w:rsidRDefault="0040084F" w:rsidP="00C5384C">
      <w:pPr>
        <w:numPr>
          <w:ilvl w:val="1"/>
          <w:numId w:val="7"/>
        </w:numPr>
        <w:jc w:val="both"/>
        <w:rPr>
          <w:szCs w:val="22"/>
          <w:lang w:val="en-US"/>
        </w:rPr>
      </w:pPr>
      <w:r w:rsidRPr="008B3D65">
        <w:rPr>
          <w:szCs w:val="22"/>
          <w:lang w:val="en-US"/>
        </w:rPr>
        <w:t xml:space="preserve">A document </w:t>
      </w:r>
      <w:r w:rsidR="00B71345" w:rsidRPr="008B3D65">
        <w:rPr>
          <w:szCs w:val="22"/>
          <w:lang w:val="en-US"/>
        </w:rPr>
        <w:t>shall</w:t>
      </w:r>
      <w:r w:rsidRPr="008B3D65">
        <w:rPr>
          <w:szCs w:val="22"/>
          <w:lang w:val="en-US"/>
        </w:rPr>
        <w:t xml:space="preserve"> satisfy any of the </w:t>
      </w:r>
      <w:proofErr w:type="spellStart"/>
      <w:r w:rsidRPr="008B3D65">
        <w:rPr>
          <w:szCs w:val="22"/>
          <w:lang w:val="en-US"/>
        </w:rPr>
        <w:t>criterias</w:t>
      </w:r>
      <w:proofErr w:type="spellEnd"/>
      <w:r w:rsidRPr="008B3D65">
        <w:rPr>
          <w:szCs w:val="22"/>
          <w:lang w:val="en-US"/>
        </w:rPr>
        <w:t xml:space="preserve"> below to be classified as a PDT-TBD document:</w:t>
      </w:r>
    </w:p>
    <w:p w14:paraId="645DAB95" w14:textId="6FF960E3" w:rsidR="0040084F" w:rsidRPr="008B3D65" w:rsidRDefault="00000699" w:rsidP="00C5384C">
      <w:pPr>
        <w:numPr>
          <w:ilvl w:val="2"/>
          <w:numId w:val="7"/>
        </w:numPr>
        <w:jc w:val="both"/>
        <w:rPr>
          <w:szCs w:val="22"/>
          <w:lang w:val="en-US"/>
        </w:rPr>
      </w:pPr>
      <w:r w:rsidRPr="008B3D65">
        <w:rPr>
          <w:szCs w:val="22"/>
          <w:lang w:val="en-US"/>
        </w:rPr>
        <w:t>Resolve any of the “TBD” that are currently present in the most recent TGbe draft</w:t>
      </w:r>
    </w:p>
    <w:p w14:paraId="4D06C592" w14:textId="31930638" w:rsidR="00000699" w:rsidRPr="008B3D65" w:rsidRDefault="00000699" w:rsidP="00C5384C">
      <w:pPr>
        <w:numPr>
          <w:ilvl w:val="2"/>
          <w:numId w:val="7"/>
        </w:numPr>
        <w:jc w:val="both"/>
        <w:rPr>
          <w:szCs w:val="22"/>
          <w:lang w:val="en-US"/>
        </w:rPr>
      </w:pPr>
      <w:r w:rsidRPr="008B3D65">
        <w:rPr>
          <w:szCs w:val="22"/>
          <w:lang w:val="en-US"/>
        </w:rPr>
        <w:t>Provide spec text for any motion related to R1 features that is present in the TGbe SFD but does not have respective text in the TGbe draft.</w:t>
      </w:r>
    </w:p>
    <w:p w14:paraId="561A08CF" w14:textId="01DD3458" w:rsidR="00000699" w:rsidRPr="008B3D65" w:rsidRDefault="00000699" w:rsidP="00C5384C">
      <w:pPr>
        <w:numPr>
          <w:ilvl w:val="2"/>
          <w:numId w:val="7"/>
        </w:numPr>
        <w:jc w:val="both"/>
        <w:rPr>
          <w:szCs w:val="22"/>
          <w:lang w:val="en-US"/>
        </w:rPr>
      </w:pPr>
      <w:r w:rsidRPr="008B3D65">
        <w:rPr>
          <w:szCs w:val="22"/>
          <w:lang w:val="en-US"/>
        </w:rPr>
        <w:t>Provide spec text for any of the topics that are present in the most recent version of 11-20/997 that are classified as R1 topics and have at least one approved motion or if there is no motion then that need to be added for the completeness of the draft.</w:t>
      </w:r>
    </w:p>
    <w:p w14:paraId="54A5DD67" w14:textId="0FEB8ACC" w:rsidR="001F1000" w:rsidRDefault="00000699" w:rsidP="00C5384C">
      <w:pPr>
        <w:numPr>
          <w:ilvl w:val="2"/>
          <w:numId w:val="7"/>
        </w:numPr>
        <w:jc w:val="both"/>
        <w:rPr>
          <w:szCs w:val="22"/>
          <w:lang w:val="en-US"/>
        </w:rPr>
      </w:pPr>
      <w:r w:rsidRPr="008B3D65">
        <w:rPr>
          <w:szCs w:val="22"/>
          <w:lang w:val="en-US"/>
        </w:rPr>
        <w:t>Provide spec text that fix obvious errors and/or inconsistencies in the most recent draft (editorial and/or technical)</w:t>
      </w:r>
    </w:p>
    <w:p w14:paraId="35604B1F" w14:textId="28587168" w:rsidR="001F1000" w:rsidRDefault="00123E53" w:rsidP="00C5384C">
      <w:pPr>
        <w:numPr>
          <w:ilvl w:val="1"/>
          <w:numId w:val="7"/>
        </w:numPr>
        <w:jc w:val="both"/>
        <w:rPr>
          <w:szCs w:val="22"/>
          <w:lang w:val="en-US"/>
        </w:rPr>
      </w:pPr>
      <w:r w:rsidRPr="008B3D65">
        <w:rPr>
          <w:szCs w:val="22"/>
          <w:lang w:val="en-US"/>
        </w:rPr>
        <w:t xml:space="preserve">The document shall not contain proposed changes that do not satisfy at least one of the </w:t>
      </w:r>
      <w:proofErr w:type="spellStart"/>
      <w:r w:rsidRPr="008B3D65">
        <w:rPr>
          <w:szCs w:val="22"/>
          <w:lang w:val="en-US"/>
        </w:rPr>
        <w:t>criterias</w:t>
      </w:r>
      <w:proofErr w:type="spellEnd"/>
      <w:r w:rsidRPr="008B3D65">
        <w:rPr>
          <w:szCs w:val="22"/>
          <w:lang w:val="en-US"/>
        </w:rPr>
        <w:t xml:space="preserve"> above</w:t>
      </w:r>
      <w:r w:rsidR="00F04484">
        <w:rPr>
          <w:szCs w:val="22"/>
          <w:lang w:val="en-US"/>
        </w:rPr>
        <w:t>.</w:t>
      </w:r>
    </w:p>
    <w:p w14:paraId="64035CB3" w14:textId="720D822F" w:rsidR="00C5384C" w:rsidRDefault="00C5384C" w:rsidP="00C5384C">
      <w:pPr>
        <w:jc w:val="both"/>
        <w:rPr>
          <w:szCs w:val="22"/>
          <w:lang w:val="en-US"/>
        </w:rPr>
      </w:pPr>
    </w:p>
    <w:p w14:paraId="0B482BF4" w14:textId="05BF9359" w:rsidR="00C5384C" w:rsidRDefault="00C5384C" w:rsidP="00C5384C">
      <w:pPr>
        <w:jc w:val="both"/>
        <w:rPr>
          <w:szCs w:val="22"/>
          <w:lang w:val="en-US"/>
        </w:rPr>
      </w:pPr>
    </w:p>
    <w:p w14:paraId="7721355F" w14:textId="5EFE8E15" w:rsidR="00C5384C" w:rsidRDefault="00C5384C" w:rsidP="00E633D2">
      <w:pPr>
        <w:pStyle w:val="Heading2"/>
        <w:numPr>
          <w:ilvl w:val="0"/>
          <w:numId w:val="8"/>
        </w:numPr>
      </w:pPr>
      <w:r>
        <w:t>Guidelines for Comment Assignment</w:t>
      </w:r>
      <w:r w:rsidR="0088497B">
        <w:t>s for CC34</w:t>
      </w:r>
    </w:p>
    <w:p w14:paraId="669DA4FA" w14:textId="77777777" w:rsidR="001E1B2E" w:rsidRPr="001E1B2E" w:rsidRDefault="001E1B2E" w:rsidP="001E1B2E"/>
    <w:p w14:paraId="50098355" w14:textId="2DC775C6" w:rsidR="00C5384C" w:rsidRDefault="00C5384C" w:rsidP="00C5384C">
      <w:pPr>
        <w:pStyle w:val="ListParagraph"/>
        <w:numPr>
          <w:ilvl w:val="0"/>
          <w:numId w:val="9"/>
        </w:numPr>
        <w:spacing w:after="160" w:line="259" w:lineRule="auto"/>
      </w:pPr>
      <w:r>
        <w:t>Spreadsheet to be posted to the mentor website on Friday</w:t>
      </w:r>
      <w:r w:rsidR="000151EB">
        <w:t xml:space="preserve"> 02/05/2021</w:t>
      </w:r>
      <w:r w:rsidR="00116187">
        <w:t xml:space="preserve"> around</w:t>
      </w:r>
      <w:r>
        <w:t xml:space="preserve"> </w:t>
      </w:r>
      <w:r w:rsidR="00116187">
        <w:t>1</w:t>
      </w:r>
      <w:r w:rsidR="00765226">
        <w:t>5</w:t>
      </w:r>
      <w:r w:rsidR="00116187">
        <w:t xml:space="preserve">:00 </w:t>
      </w:r>
      <w:r w:rsidR="00765226">
        <w:t>E</w:t>
      </w:r>
      <w:r>
        <w:t>T.</w:t>
      </w:r>
    </w:p>
    <w:p w14:paraId="18003D9B" w14:textId="7DE13DA6" w:rsidR="00C5384C" w:rsidRDefault="00C5384C" w:rsidP="00C5384C">
      <w:pPr>
        <w:pStyle w:val="ListParagraph"/>
        <w:numPr>
          <w:ilvl w:val="0"/>
          <w:numId w:val="9"/>
        </w:numPr>
        <w:spacing w:after="160" w:line="259" w:lineRule="auto"/>
      </w:pPr>
      <w:r>
        <w:t xml:space="preserve">Send e-mail to reflector asking members if they would like to volunteer for a specific </w:t>
      </w:r>
      <w:r w:rsidR="007A063F">
        <w:t xml:space="preserve">technical </w:t>
      </w:r>
      <w:r>
        <w:t xml:space="preserve">CID or set of </w:t>
      </w:r>
      <w:r w:rsidR="007A063F">
        <w:t xml:space="preserve">technical </w:t>
      </w:r>
      <w:r>
        <w:t>CIDs</w:t>
      </w:r>
    </w:p>
    <w:p w14:paraId="5C482219" w14:textId="4633ED36" w:rsidR="00C5384C" w:rsidRDefault="00C5384C" w:rsidP="00636BDD">
      <w:pPr>
        <w:pStyle w:val="ListParagraph"/>
        <w:numPr>
          <w:ilvl w:val="1"/>
          <w:numId w:val="9"/>
        </w:numPr>
        <w:spacing w:after="160" w:line="259" w:lineRule="auto"/>
      </w:pPr>
      <w:r>
        <w:t>Not going to be a FCFS</w:t>
      </w:r>
      <w:r w:rsidR="00636BDD">
        <w:t xml:space="preserve"> (p</w:t>
      </w:r>
      <w:r w:rsidR="00BF5A1B">
        <w:t xml:space="preserve">lan is to </w:t>
      </w:r>
      <w:r>
        <w:t>use conf call</w:t>
      </w:r>
      <w:r w:rsidR="00BF5A1B">
        <w:t>s</w:t>
      </w:r>
      <w:r>
        <w:t xml:space="preserve"> to solve any duplicates, not stringent</w:t>
      </w:r>
      <w:r w:rsidR="00BF5A1B">
        <w:t>, see below</w:t>
      </w:r>
      <w:r w:rsidR="00636BDD">
        <w:t>)</w:t>
      </w:r>
      <w:r>
        <w:t>.</w:t>
      </w:r>
    </w:p>
    <w:p w14:paraId="5650FB2A" w14:textId="5DC6BE3D" w:rsidR="00C5384C" w:rsidRDefault="00C5384C" w:rsidP="00C5384C">
      <w:pPr>
        <w:pStyle w:val="ListParagraph"/>
        <w:numPr>
          <w:ilvl w:val="1"/>
          <w:numId w:val="9"/>
        </w:numPr>
        <w:spacing w:after="160" w:line="259" w:lineRule="auto"/>
      </w:pPr>
      <w:r>
        <w:t>E-mail to start with tab:</w:t>
      </w:r>
      <w:r w:rsidR="00074856">
        <w:t xml:space="preserve"> </w:t>
      </w:r>
      <w:r>
        <w:t xml:space="preserve">[CID </w:t>
      </w:r>
      <w:r w:rsidR="00E64BF0">
        <w:t>#</w:t>
      </w:r>
      <w:r>
        <w:t>]</w:t>
      </w:r>
    </w:p>
    <w:p w14:paraId="7BC04B2D" w14:textId="6D679BBF" w:rsidR="00C5384C" w:rsidRDefault="00C5384C" w:rsidP="00C5384C">
      <w:pPr>
        <w:pStyle w:val="ListParagraph"/>
        <w:numPr>
          <w:ilvl w:val="1"/>
          <w:numId w:val="9"/>
        </w:numPr>
        <w:spacing w:after="160" w:line="259" w:lineRule="auto"/>
      </w:pPr>
      <w:r>
        <w:t xml:space="preserve">Deadline for sending these requests is Sunday </w:t>
      </w:r>
      <w:r w:rsidR="00AF5CD1">
        <w:t>February 7</w:t>
      </w:r>
      <w:r w:rsidR="00AF5CD1" w:rsidRPr="00AF5CD1">
        <w:rPr>
          <w:vertAlign w:val="superscript"/>
        </w:rPr>
        <w:t>th</w:t>
      </w:r>
      <w:r w:rsidR="00AF5CD1">
        <w:t xml:space="preserve"> </w:t>
      </w:r>
      <w:r w:rsidR="009B6733">
        <w:t>20</w:t>
      </w:r>
      <w:r>
        <w:t xml:space="preserve">:00 PM </w:t>
      </w:r>
      <w:r w:rsidR="009B6733">
        <w:t>E</w:t>
      </w:r>
      <w:r>
        <w:t>T.</w:t>
      </w:r>
    </w:p>
    <w:p w14:paraId="1B110425" w14:textId="3FF67E1D" w:rsidR="00C5384C" w:rsidRPr="005908FF" w:rsidRDefault="001F3A12" w:rsidP="005603D4">
      <w:pPr>
        <w:pStyle w:val="ListParagraph"/>
        <w:numPr>
          <w:ilvl w:val="1"/>
          <w:numId w:val="9"/>
        </w:numPr>
        <w:spacing w:after="160" w:line="259" w:lineRule="auto"/>
      </w:pPr>
      <w:r w:rsidRPr="005908FF">
        <w:lastRenderedPageBreak/>
        <w:t xml:space="preserve">Assignee will be by default the </w:t>
      </w:r>
      <w:r w:rsidR="00C5384C" w:rsidRPr="005908FF">
        <w:t xml:space="preserve">POC </w:t>
      </w:r>
      <w:r w:rsidRPr="005908FF">
        <w:t xml:space="preserve">(see </w:t>
      </w:r>
      <w:r w:rsidR="00C5384C" w:rsidRPr="005908FF">
        <w:t>step 3</w:t>
      </w:r>
      <w:r w:rsidRPr="005908FF">
        <w:t>) so POCs need not send any request.</w:t>
      </w:r>
    </w:p>
    <w:p w14:paraId="6E50F586" w14:textId="7A4BDCE3" w:rsidR="00205A91" w:rsidRPr="005908FF" w:rsidRDefault="00205A91" w:rsidP="005603D4">
      <w:pPr>
        <w:pStyle w:val="ListParagraph"/>
        <w:numPr>
          <w:ilvl w:val="1"/>
          <w:numId w:val="9"/>
        </w:numPr>
        <w:spacing w:after="160" w:line="259" w:lineRule="auto"/>
      </w:pPr>
      <w:r w:rsidRPr="005908FF">
        <w:t xml:space="preserve">Volunteers for a CID will be added to the Ad-hoc Notes section </w:t>
      </w:r>
      <w:r w:rsidR="005603D4" w:rsidRPr="005908FF">
        <w:t xml:space="preserve">for the CID </w:t>
      </w:r>
      <w:r w:rsidRPr="005908FF">
        <w:t xml:space="preserve">and will coordinate with the POC </w:t>
      </w:r>
      <w:r w:rsidR="009A1D48" w:rsidRPr="005908FF">
        <w:t>for that subject (POC will coordinate with the volunteers for submissions</w:t>
      </w:r>
      <w:r w:rsidR="002B6434">
        <w:t xml:space="preserve"> (volunteers may prepare the submission for the requested CID</w:t>
      </w:r>
      <w:r w:rsidR="009A1D48" w:rsidRPr="005908FF">
        <w:t>)</w:t>
      </w:r>
      <w:r w:rsidR="003A722D">
        <w:t>)</w:t>
      </w:r>
      <w:r w:rsidR="00EE159D" w:rsidRPr="005908FF">
        <w:t>.</w:t>
      </w:r>
    </w:p>
    <w:p w14:paraId="76D8D096" w14:textId="0728975B" w:rsidR="00C5384C" w:rsidRDefault="00C5384C" w:rsidP="00C5384C">
      <w:pPr>
        <w:pStyle w:val="ListParagraph"/>
        <w:numPr>
          <w:ilvl w:val="0"/>
          <w:numId w:val="9"/>
        </w:numPr>
        <w:spacing w:after="160" w:line="259" w:lineRule="auto"/>
      </w:pPr>
      <w:r>
        <w:t xml:space="preserve">TGbe </w:t>
      </w:r>
      <w:r w:rsidR="00260DEF">
        <w:t xml:space="preserve">Editor and TGbe chair will work to </w:t>
      </w:r>
      <w:r>
        <w:t>assign CIDs on a POC/topic basis</w:t>
      </w:r>
      <w:r w:rsidR="0094670E">
        <w:t xml:space="preserve"> (see</w:t>
      </w:r>
      <w:r w:rsidR="00F850E4">
        <w:t xml:space="preserve"> </w:t>
      </w:r>
      <w:hyperlink r:id="rId11" w:history="1">
        <w:r w:rsidR="00F850E4" w:rsidRPr="00F850E4">
          <w:rPr>
            <w:rStyle w:val="Hyperlink"/>
          </w:rPr>
          <w:t>997r89</w:t>
        </w:r>
      </w:hyperlink>
      <w:r w:rsidR="00F850E4">
        <w:t>)</w:t>
      </w:r>
      <w:r>
        <w:t>.</w:t>
      </w:r>
    </w:p>
    <w:p w14:paraId="76C6FFD4" w14:textId="1AD08FBF" w:rsidR="00C5384C" w:rsidRDefault="00C5384C" w:rsidP="00C5384C">
      <w:pPr>
        <w:pStyle w:val="ListParagraph"/>
        <w:numPr>
          <w:ilvl w:val="1"/>
          <w:numId w:val="9"/>
        </w:numPr>
        <w:spacing w:after="160" w:line="259" w:lineRule="auto"/>
      </w:pPr>
      <w:r>
        <w:t xml:space="preserve">Spreadsheet with the updated assignments to be posted to the mentor website prior to the </w:t>
      </w:r>
      <w:r w:rsidR="00C47039">
        <w:t xml:space="preserve">02/08/2021 </w:t>
      </w:r>
      <w:r w:rsidR="00260DEF">
        <w:t xml:space="preserve">Monday </w:t>
      </w:r>
      <w:r w:rsidR="00C47039">
        <w:t xml:space="preserve">ad-hoc </w:t>
      </w:r>
      <w:r>
        <w:t>conference call</w:t>
      </w:r>
      <w:r w:rsidR="00C47039">
        <w:t>s</w:t>
      </w:r>
    </w:p>
    <w:p w14:paraId="3F46302F" w14:textId="390D06AC" w:rsidR="00260DEF" w:rsidRDefault="00260DEF" w:rsidP="00260DEF">
      <w:pPr>
        <w:pStyle w:val="ListParagraph"/>
        <w:numPr>
          <w:ilvl w:val="2"/>
          <w:numId w:val="9"/>
        </w:numPr>
        <w:spacing w:after="160" w:line="259" w:lineRule="auto"/>
      </w:pPr>
      <w:r>
        <w:t xml:space="preserve">By this time </w:t>
      </w:r>
      <w:r w:rsidR="00596C6F">
        <w:t xml:space="preserve">the </w:t>
      </w:r>
      <w:r>
        <w:t xml:space="preserve">spreadsheet should have </w:t>
      </w:r>
      <w:r w:rsidR="00596C6F">
        <w:t xml:space="preserve">included most </w:t>
      </w:r>
      <w:r>
        <w:t>POCs and volunteers.</w:t>
      </w:r>
    </w:p>
    <w:p w14:paraId="4B51533D" w14:textId="1DFE5267" w:rsidR="00C5384C" w:rsidRDefault="00C5384C" w:rsidP="00C5384C">
      <w:pPr>
        <w:pStyle w:val="ListParagraph"/>
        <w:numPr>
          <w:ilvl w:val="0"/>
          <w:numId w:val="9"/>
        </w:numPr>
        <w:spacing w:after="160" w:line="259" w:lineRule="auto"/>
      </w:pPr>
      <w:r>
        <w:t xml:space="preserve">During the </w:t>
      </w:r>
      <w:r w:rsidR="00D901D2">
        <w:t xml:space="preserve">MAC/PHY </w:t>
      </w:r>
      <w:r>
        <w:t>ad-hoc</w:t>
      </w:r>
      <w:r w:rsidR="003E3D0D">
        <w:t xml:space="preserve"> Monday </w:t>
      </w:r>
      <w:r>
        <w:t>conference calls each ad-hoc chair to go over:</w:t>
      </w:r>
    </w:p>
    <w:p w14:paraId="00F528BC" w14:textId="77777777" w:rsidR="00302870" w:rsidRDefault="00302870" w:rsidP="00302870">
      <w:pPr>
        <w:pStyle w:val="ListParagraph"/>
        <w:numPr>
          <w:ilvl w:val="1"/>
          <w:numId w:val="9"/>
        </w:numPr>
        <w:spacing w:after="160" w:line="259" w:lineRule="auto"/>
      </w:pPr>
      <w:r>
        <w:t>The CIDs that do not have any assignee or volunteer (fill topic/POC/volunteer).</w:t>
      </w:r>
    </w:p>
    <w:p w14:paraId="4F77C754" w14:textId="66646997" w:rsidR="00C5384C" w:rsidRPr="009B2B12" w:rsidRDefault="003E3D0D" w:rsidP="009B2B12">
      <w:pPr>
        <w:pStyle w:val="ListParagraph"/>
        <w:numPr>
          <w:ilvl w:val="1"/>
          <w:numId w:val="9"/>
        </w:numPr>
        <w:spacing w:after="160" w:line="259" w:lineRule="auto"/>
      </w:pPr>
      <w:r>
        <w:t xml:space="preserve">The </w:t>
      </w:r>
      <w:r w:rsidR="00C5384C">
        <w:t>CIDs with more than one volunteer and see if they can be reduced to one</w:t>
      </w:r>
      <w:r w:rsidR="00D9165D">
        <w:t xml:space="preserve"> (</w:t>
      </w:r>
      <w:r w:rsidR="00D9165D" w:rsidRPr="00D9165D">
        <w:t>not stringent</w:t>
      </w:r>
      <w:r w:rsidR="00D9165D">
        <w:t>)</w:t>
      </w:r>
      <w:r w:rsidR="00C5384C">
        <w:t>.</w:t>
      </w:r>
    </w:p>
    <w:p w14:paraId="4A2F6A2C" w14:textId="77777777" w:rsidR="00A8406C" w:rsidRPr="00A8406C" w:rsidRDefault="00A8406C" w:rsidP="00A8406C">
      <w:pPr>
        <w:pStyle w:val="ListParagraph"/>
        <w:numPr>
          <w:ilvl w:val="1"/>
          <w:numId w:val="9"/>
        </w:numPr>
      </w:pPr>
      <w:r w:rsidRPr="00A8406C">
        <w:t>Any volunteers that did not make it to send the request by the Sunday deadline.</w:t>
      </w:r>
    </w:p>
    <w:p w14:paraId="0519AD4E" w14:textId="1F173E71" w:rsidR="00C5384C" w:rsidRPr="00F47713" w:rsidRDefault="00F47713" w:rsidP="004831A2">
      <w:pPr>
        <w:spacing w:after="160" w:line="259" w:lineRule="auto"/>
        <w:ind w:firstLine="360"/>
        <w:rPr>
          <w:sz w:val="18"/>
          <w:szCs w:val="16"/>
        </w:rPr>
      </w:pPr>
      <w:r w:rsidRPr="00F47713">
        <w:rPr>
          <w:sz w:val="18"/>
          <w:szCs w:val="16"/>
        </w:rPr>
        <w:t>NOTE--</w:t>
      </w:r>
      <w:r w:rsidR="00C5384C" w:rsidRPr="00F47713">
        <w:rPr>
          <w:sz w:val="18"/>
          <w:szCs w:val="16"/>
        </w:rPr>
        <w:t>CIDs that belong to Joint topics will not be discussed during the</w:t>
      </w:r>
      <w:r w:rsidR="00D901D2" w:rsidRPr="00F47713">
        <w:rPr>
          <w:sz w:val="18"/>
          <w:szCs w:val="16"/>
        </w:rPr>
        <w:t>se two</w:t>
      </w:r>
      <w:r>
        <w:rPr>
          <w:sz w:val="18"/>
          <w:szCs w:val="16"/>
        </w:rPr>
        <w:t xml:space="preserve"> ad-hoc calls</w:t>
      </w:r>
      <w:r w:rsidR="00C5384C" w:rsidRPr="00F47713">
        <w:rPr>
          <w:sz w:val="18"/>
          <w:szCs w:val="16"/>
        </w:rPr>
        <w:t xml:space="preserve"> (</w:t>
      </w:r>
      <w:r>
        <w:rPr>
          <w:sz w:val="18"/>
          <w:szCs w:val="16"/>
        </w:rPr>
        <w:t xml:space="preserve">go to </w:t>
      </w:r>
      <w:r w:rsidR="00C5384C" w:rsidRPr="00F47713">
        <w:rPr>
          <w:sz w:val="18"/>
          <w:szCs w:val="16"/>
        </w:rPr>
        <w:t>step 5)</w:t>
      </w:r>
    </w:p>
    <w:p w14:paraId="451A3A6A" w14:textId="30665947" w:rsidR="00C5384C" w:rsidRDefault="00C5384C" w:rsidP="00C5384C">
      <w:pPr>
        <w:pStyle w:val="ListParagraph"/>
        <w:numPr>
          <w:ilvl w:val="0"/>
          <w:numId w:val="9"/>
        </w:numPr>
        <w:spacing w:after="160" w:line="259" w:lineRule="auto"/>
      </w:pPr>
      <w:r>
        <w:t>If there are any CIDs that remain unassigned after the end of the ad-hoc calls then these CIDs can either be:</w:t>
      </w:r>
    </w:p>
    <w:p w14:paraId="1CB69FB0" w14:textId="339E4EB3" w:rsidR="00C5384C" w:rsidRDefault="00C5384C" w:rsidP="00734059">
      <w:pPr>
        <w:pStyle w:val="ListParagraph"/>
        <w:numPr>
          <w:ilvl w:val="1"/>
          <w:numId w:val="9"/>
        </w:numPr>
        <w:spacing w:after="160" w:line="259" w:lineRule="auto"/>
      </w:pPr>
      <w:r>
        <w:t>Requested to be assigned to volunteers via e-mail until Thursday 18</w:t>
      </w:r>
      <w:r w:rsidRPr="00596C6F">
        <w:rPr>
          <w:vertAlign w:val="superscript"/>
        </w:rPr>
        <w:t>th</w:t>
      </w:r>
      <w:r>
        <w:t xml:space="preserve"> </w:t>
      </w:r>
      <w:r w:rsidR="00596C6F">
        <w:t xml:space="preserve">of February </w:t>
      </w:r>
      <w:r>
        <w:t>or</w:t>
      </w:r>
      <w:r w:rsidR="00596C6F">
        <w:t xml:space="preserve"> d</w:t>
      </w:r>
      <w:r>
        <w:t>uring the Joint call of Thursday 18</w:t>
      </w:r>
      <w:r w:rsidRPr="00596C6F">
        <w:rPr>
          <w:vertAlign w:val="superscript"/>
        </w:rPr>
        <w:t>th</w:t>
      </w:r>
      <w:r w:rsidR="008344FE">
        <w:rPr>
          <w:vertAlign w:val="subscript"/>
        </w:rPr>
        <w:t xml:space="preserve"> </w:t>
      </w:r>
      <w:r w:rsidR="008344FE" w:rsidRPr="008344FE">
        <w:t>February</w:t>
      </w:r>
      <w:r>
        <w:t xml:space="preserve">. </w:t>
      </w:r>
    </w:p>
    <w:p w14:paraId="2518E52D" w14:textId="1C2D00ED" w:rsidR="00C5384C" w:rsidRDefault="00F47713" w:rsidP="00C5384C">
      <w:pPr>
        <w:pStyle w:val="ListParagraph"/>
        <w:numPr>
          <w:ilvl w:val="1"/>
          <w:numId w:val="9"/>
        </w:numPr>
        <w:spacing w:after="160" w:line="259" w:lineRule="auto"/>
      </w:pPr>
      <w:r>
        <w:t>M</w:t>
      </w:r>
      <w:r w:rsidR="00C5384C">
        <w:t>ember</w:t>
      </w:r>
      <w:r>
        <w:t>s</w:t>
      </w:r>
      <w:r w:rsidR="00C5384C">
        <w:t xml:space="preserve"> can send e-mail to report any misclassification</w:t>
      </w:r>
      <w:r>
        <w:t xml:space="preserve"> </w:t>
      </w:r>
      <w:r w:rsidR="00C5384C">
        <w:t>(if any)</w:t>
      </w:r>
    </w:p>
    <w:p w14:paraId="21846426" w14:textId="6C331FE0" w:rsidR="00C5384C" w:rsidRDefault="00C5384C" w:rsidP="005908FF">
      <w:pPr>
        <w:pStyle w:val="ListParagraph"/>
        <w:numPr>
          <w:ilvl w:val="2"/>
          <w:numId w:val="10"/>
        </w:numPr>
        <w:spacing w:after="160" w:line="259" w:lineRule="auto"/>
      </w:pPr>
      <w:r w:rsidRPr="0026539A">
        <w:t>Can be discussed during the Joint call.</w:t>
      </w:r>
    </w:p>
    <w:p w14:paraId="005AB962" w14:textId="5E4B2BE5" w:rsidR="00BC266F" w:rsidRDefault="00BC266F" w:rsidP="00BC266F">
      <w:pPr>
        <w:spacing w:after="160" w:line="259" w:lineRule="auto"/>
      </w:pPr>
    </w:p>
    <w:p w14:paraId="208720F6" w14:textId="430618D3" w:rsidR="00BC266F" w:rsidRDefault="00BC266F" w:rsidP="00BC266F">
      <w:pPr>
        <w:pStyle w:val="Heading2"/>
        <w:numPr>
          <w:ilvl w:val="0"/>
          <w:numId w:val="8"/>
        </w:numPr>
      </w:pPr>
      <w:r>
        <w:t xml:space="preserve">Guidelines for </w:t>
      </w:r>
      <w:r w:rsidR="000E3E44">
        <w:t xml:space="preserve">WG </w:t>
      </w:r>
      <w:r>
        <w:t>CC</w:t>
      </w:r>
      <w:r w:rsidR="00F9554D">
        <w:t xml:space="preserve"> CR</w:t>
      </w:r>
      <w:r w:rsidR="000E3E44">
        <w:t>s</w:t>
      </w:r>
      <w:r>
        <w:t xml:space="preserve"> </w:t>
      </w:r>
      <w:r w:rsidR="007202D5">
        <w:t xml:space="preserve">post </w:t>
      </w:r>
      <w:r w:rsidR="000A3946">
        <w:t xml:space="preserve">TGbe </w:t>
      </w:r>
      <w:r>
        <w:t>D1.0</w:t>
      </w:r>
    </w:p>
    <w:p w14:paraId="2CF6CCFF" w14:textId="230B4AB9" w:rsidR="005E1B93" w:rsidRDefault="00F9554D" w:rsidP="00F9554D">
      <w:pPr>
        <w:pStyle w:val="ListParagraph"/>
        <w:numPr>
          <w:ilvl w:val="0"/>
          <w:numId w:val="11"/>
        </w:numPr>
      </w:pPr>
      <w:r>
        <w:t xml:space="preserve">D1.0 is available in the members area, which includes resolutions for many of the CC34 comments, but not all </w:t>
      </w:r>
      <w:r w:rsidR="003E4DF5">
        <w:t>received</w:t>
      </w:r>
      <w:r w:rsidR="00424D44">
        <w:t xml:space="preserve"> </w:t>
      </w:r>
      <w:r>
        <w:t>comments.</w:t>
      </w:r>
    </w:p>
    <w:p w14:paraId="5D8448F6" w14:textId="50B02C97" w:rsidR="003B6FD9" w:rsidRDefault="00F9554D" w:rsidP="005E1B93">
      <w:pPr>
        <w:pStyle w:val="ListParagraph"/>
        <w:numPr>
          <w:ilvl w:val="1"/>
          <w:numId w:val="11"/>
        </w:numPr>
      </w:pPr>
      <w:r>
        <w:t>CR docs resolving many of these leftover CIDs are</w:t>
      </w:r>
      <w:r w:rsidR="005E1B93">
        <w:t xml:space="preserve"> placed in the current queues and are pending discussion</w:t>
      </w:r>
      <w:r w:rsidR="003532D0">
        <w:t xml:space="preserve"> </w:t>
      </w:r>
      <w:bookmarkStart w:id="3" w:name="_Hlk72768957"/>
      <w:r w:rsidR="003532D0">
        <w:t>and are not expected to be removed from the queue</w:t>
      </w:r>
      <w:r>
        <w:t>.</w:t>
      </w:r>
    </w:p>
    <w:bookmarkEnd w:id="3"/>
    <w:p w14:paraId="6087669B" w14:textId="18665936" w:rsidR="00610C5D" w:rsidRDefault="007B512B" w:rsidP="00F9554D">
      <w:pPr>
        <w:pStyle w:val="ListParagraph"/>
        <w:numPr>
          <w:ilvl w:val="0"/>
          <w:numId w:val="11"/>
        </w:numPr>
      </w:pPr>
      <w:r>
        <w:t xml:space="preserve">A 30-day WG CC </w:t>
      </w:r>
      <w:r w:rsidR="00670CAE">
        <w:t>start</w:t>
      </w:r>
      <w:r w:rsidR="00143DB4">
        <w:t>ed</w:t>
      </w:r>
      <w:r w:rsidR="00670CAE">
        <w:t xml:space="preserve"> on </w:t>
      </w:r>
      <w:r>
        <w:t>IEEE802.11be</w:t>
      </w:r>
      <w:r w:rsidR="00670CAE">
        <w:t xml:space="preserve"> D1.0</w:t>
      </w:r>
      <w:r>
        <w:t xml:space="preserve"> which end</w:t>
      </w:r>
      <w:r w:rsidR="003A276F">
        <w:t>s</w:t>
      </w:r>
      <w:r>
        <w:t xml:space="preserve"> on </w:t>
      </w:r>
      <w:r w:rsidR="001F7AD1" w:rsidRPr="001F7AD1">
        <w:t>24</w:t>
      </w:r>
      <w:r w:rsidRPr="001F7AD1">
        <w:rPr>
          <w:vertAlign w:val="superscript"/>
        </w:rPr>
        <w:t>th</w:t>
      </w:r>
      <w:r w:rsidRPr="001F7AD1">
        <w:t xml:space="preserve"> June 2</w:t>
      </w:r>
      <w:r>
        <w:t xml:space="preserve">021, during which comments </w:t>
      </w:r>
      <w:r w:rsidR="00B82D41">
        <w:t xml:space="preserve">on </w:t>
      </w:r>
      <w:r w:rsidR="00610C5D">
        <w:t xml:space="preserve">TGbe </w:t>
      </w:r>
      <w:r w:rsidR="00B82D41">
        <w:t xml:space="preserve">D1.0 </w:t>
      </w:r>
      <w:r>
        <w:t xml:space="preserve">are expected to be </w:t>
      </w:r>
      <w:r w:rsidR="00F32607">
        <w:t>submitted</w:t>
      </w:r>
      <w:r>
        <w:t xml:space="preserve"> by WG members. </w:t>
      </w:r>
    </w:p>
    <w:p w14:paraId="109567DB" w14:textId="6952080F" w:rsidR="00670CAE" w:rsidRDefault="00670CAE" w:rsidP="00610C5D">
      <w:pPr>
        <w:pStyle w:val="ListParagraph"/>
        <w:numPr>
          <w:ilvl w:val="1"/>
          <w:numId w:val="11"/>
        </w:numPr>
      </w:pPr>
      <w:r>
        <w:t>I</w:t>
      </w:r>
      <w:r w:rsidRPr="00670CAE">
        <w:t>f a commenter identifies a CC34 comment that has not been addressed, they are encouraged to resubmit the comment in CC36 with clause/page/number references updated relative to D1.0</w:t>
      </w:r>
    </w:p>
    <w:p w14:paraId="3DD55A4B" w14:textId="2EB27DEB" w:rsidR="007B512B" w:rsidRDefault="007B512B" w:rsidP="00610C5D">
      <w:pPr>
        <w:pStyle w:val="ListParagraph"/>
        <w:numPr>
          <w:ilvl w:val="1"/>
          <w:numId w:val="11"/>
        </w:numPr>
      </w:pPr>
      <w:r>
        <w:t>These comments will be available</w:t>
      </w:r>
      <w:r w:rsidR="00112ABF">
        <w:t xml:space="preserve"> to the task group</w:t>
      </w:r>
      <w:r>
        <w:t xml:space="preserve"> shortly after</w:t>
      </w:r>
      <w:r w:rsidR="00610C5D">
        <w:t xml:space="preserve"> the WG CC ends</w:t>
      </w:r>
      <w:r>
        <w:t>.</w:t>
      </w:r>
    </w:p>
    <w:p w14:paraId="7362F2A5" w14:textId="13ECB722" w:rsidR="007B512B" w:rsidRDefault="007B512B" w:rsidP="00F9554D">
      <w:pPr>
        <w:pStyle w:val="ListParagraph"/>
        <w:numPr>
          <w:ilvl w:val="0"/>
          <w:numId w:val="11"/>
        </w:numPr>
      </w:pPr>
      <w:r>
        <w:t>Until CC36 comments are available</w:t>
      </w:r>
      <w:r w:rsidR="00833364">
        <w:t>,</w:t>
      </w:r>
      <w:r>
        <w:t xml:space="preserve"> TGbe will discuss</w:t>
      </w:r>
      <w:r w:rsidR="00833364">
        <w:t xml:space="preserve"> </w:t>
      </w:r>
      <w:r>
        <w:t>proposed draft texts (PDTs)</w:t>
      </w:r>
      <w:r w:rsidR="00833364">
        <w:t xml:space="preserve"> and technical submissions</w:t>
      </w:r>
      <w:r>
        <w:t xml:space="preserve"> and comment resolutions (CRs) for leftover CIDs from CC34.</w:t>
      </w:r>
      <w:r w:rsidR="00125D2C">
        <w:t xml:space="preserve"> We will use existing guidelines for this.</w:t>
      </w:r>
    </w:p>
    <w:p w14:paraId="04F3FBE9" w14:textId="2E266F05" w:rsidR="008A0787" w:rsidRDefault="003F33D1" w:rsidP="003F33D1">
      <w:pPr>
        <w:pStyle w:val="ListParagraph"/>
        <w:numPr>
          <w:ilvl w:val="1"/>
          <w:numId w:val="11"/>
        </w:numPr>
        <w:rPr>
          <w:u w:val="single"/>
        </w:rPr>
      </w:pPr>
      <w:r w:rsidRPr="00D55651">
        <w:rPr>
          <w:u w:val="single"/>
        </w:rPr>
        <w:t>PDTs focused exclusively on bug fixes to the D1.0</w:t>
      </w:r>
      <w:r w:rsidR="00211F3D">
        <w:rPr>
          <w:u w:val="single"/>
        </w:rPr>
        <w:t xml:space="preserve"> or inclusion of draft text for motions for R1 that are not currently in the draft</w:t>
      </w:r>
      <w:r w:rsidRPr="00D55651">
        <w:rPr>
          <w:u w:val="single"/>
        </w:rPr>
        <w:t>.</w:t>
      </w:r>
      <w:r w:rsidR="009F7C32">
        <w:rPr>
          <w:u w:val="single"/>
        </w:rPr>
        <w:t xml:space="preserve"> </w:t>
      </w:r>
    </w:p>
    <w:p w14:paraId="7915266C" w14:textId="3CDBD763" w:rsidR="003532D0" w:rsidRDefault="0084571E" w:rsidP="0009129D">
      <w:pPr>
        <w:pStyle w:val="ListParagraph"/>
        <w:numPr>
          <w:ilvl w:val="0"/>
          <w:numId w:val="11"/>
        </w:numPr>
      </w:pPr>
      <w:r>
        <w:t>C</w:t>
      </w:r>
      <w:r w:rsidR="00833364">
        <w:t>R</w:t>
      </w:r>
      <w:r>
        <w:t xml:space="preserve">s for leftover CIDs will be incorporated to post </w:t>
      </w:r>
      <w:r w:rsidR="00BA2D0E">
        <w:t xml:space="preserve">TGbe </w:t>
      </w:r>
      <w:r>
        <w:t xml:space="preserve">D1.0 drafts, following the usual process, and they will be identified with </w:t>
      </w:r>
      <w:r w:rsidR="00127ACB">
        <w:t xml:space="preserve">the corresponding CID </w:t>
      </w:r>
      <w:r>
        <w:t>tag in the draft</w:t>
      </w:r>
      <w:r w:rsidR="00127ACB">
        <w:t xml:space="preserve">  (whenever possible)</w:t>
      </w:r>
      <w:r>
        <w:t>.</w:t>
      </w:r>
      <w:r w:rsidR="00127ACB">
        <w:t xml:space="preserve"> CIDs i</w:t>
      </w:r>
      <w:r w:rsidR="000E3E44">
        <w:t>n</w:t>
      </w:r>
      <w:r w:rsidR="00127ACB">
        <w:t xml:space="preserve"> CC34 and CC36 are uniquely identified so there is no ris</w:t>
      </w:r>
      <w:r w:rsidR="00BF7A00">
        <w:t>k</w:t>
      </w:r>
      <w:r w:rsidR="00127ACB">
        <w:t xml:space="preserve"> of overlap</w:t>
      </w:r>
      <w:r>
        <w:t xml:space="preserve">. </w:t>
      </w:r>
    </w:p>
    <w:p w14:paraId="625D96FB" w14:textId="1B64BFBA" w:rsidR="003532D0" w:rsidRDefault="003532D0" w:rsidP="003532D0">
      <w:pPr>
        <w:pStyle w:val="ListParagraph"/>
        <w:numPr>
          <w:ilvl w:val="1"/>
          <w:numId w:val="11"/>
        </w:numPr>
      </w:pPr>
      <w:r>
        <w:lastRenderedPageBreak/>
        <w:t>For all queued CR34 documents, the proposed changes need to be updated w.r.t. TGbe D1.0 (note that for many subclauses, the reference text probably has not changed).</w:t>
      </w:r>
    </w:p>
    <w:p w14:paraId="7D1DBE5B" w14:textId="6453151B" w:rsidR="0073716A" w:rsidRDefault="00127ACB" w:rsidP="003532D0">
      <w:pPr>
        <w:pStyle w:val="ListParagraph"/>
        <w:numPr>
          <w:ilvl w:val="1"/>
          <w:numId w:val="11"/>
        </w:numPr>
      </w:pPr>
      <w:r>
        <w:t>Note that t</w:t>
      </w:r>
      <w:r w:rsidR="0073716A">
        <w:t>he TGbe editor</w:t>
      </w:r>
      <w:r>
        <w:t xml:space="preserve"> will not be required to update the CC34 spreadsheet</w:t>
      </w:r>
      <w:r w:rsidR="0073716A">
        <w:t>.</w:t>
      </w:r>
    </w:p>
    <w:p w14:paraId="73B5281A" w14:textId="2A30054C" w:rsidR="00805133" w:rsidRDefault="00424D44" w:rsidP="0084571E">
      <w:pPr>
        <w:pStyle w:val="ListParagraph"/>
        <w:numPr>
          <w:ilvl w:val="0"/>
          <w:numId w:val="11"/>
        </w:numPr>
      </w:pPr>
      <w:r>
        <w:t xml:space="preserve">After </w:t>
      </w:r>
      <w:r w:rsidR="00127ACB">
        <w:t>CC36 comments are available</w:t>
      </w:r>
      <w:r w:rsidR="00805133">
        <w:t>:</w:t>
      </w:r>
    </w:p>
    <w:p w14:paraId="7F730885" w14:textId="51E2BF50" w:rsidR="00805133" w:rsidRDefault="00805133" w:rsidP="00805133">
      <w:pPr>
        <w:pStyle w:val="ListParagraph"/>
        <w:numPr>
          <w:ilvl w:val="1"/>
          <w:numId w:val="11"/>
        </w:numPr>
      </w:pPr>
      <w:r>
        <w:t>O</w:t>
      </w:r>
      <w:r w:rsidR="00424D44">
        <w:t xml:space="preserve">nly CR submissions that solve CC36 comments will be </w:t>
      </w:r>
      <w:r w:rsidR="00740177">
        <w:t>considered for addition to</w:t>
      </w:r>
      <w:r w:rsidR="00424D44">
        <w:t xml:space="preserve"> the queues.</w:t>
      </w:r>
    </w:p>
    <w:p w14:paraId="58DADB4E" w14:textId="0E3058D7" w:rsidR="00424D44" w:rsidRPr="003B6FD9" w:rsidRDefault="00127ACB" w:rsidP="00BB7E9C">
      <w:pPr>
        <w:pStyle w:val="ListParagraph"/>
        <w:numPr>
          <w:ilvl w:val="1"/>
          <w:numId w:val="11"/>
        </w:numPr>
      </w:pPr>
      <w:r>
        <w:t>New s</w:t>
      </w:r>
      <w:r w:rsidR="00740177">
        <w:t>ubmissi</w:t>
      </w:r>
      <w:r w:rsidR="00805133">
        <w:t>o</w:t>
      </w:r>
      <w:r w:rsidR="00740177">
        <w:t>ns that solve CC34 comments will not be considered for addition to the queues.</w:t>
      </w:r>
    </w:p>
    <w:p w14:paraId="751632FF" w14:textId="3D883728" w:rsidR="00BB3C39" w:rsidRDefault="00795828" w:rsidP="0097350B">
      <w:pPr>
        <w:pStyle w:val="Heading2"/>
        <w:numPr>
          <w:ilvl w:val="0"/>
          <w:numId w:val="8"/>
        </w:numPr>
      </w:pPr>
      <w:r w:rsidRPr="00795828">
        <w:t>Guidelines for Comment Assignments for TGbe CC36</w:t>
      </w:r>
    </w:p>
    <w:p w14:paraId="155D2F82" w14:textId="4AC472A3" w:rsidR="00BB3C39" w:rsidRPr="00795828" w:rsidRDefault="00BB3C39" w:rsidP="00795828">
      <w:pPr>
        <w:pStyle w:val="ListParagraph"/>
        <w:numPr>
          <w:ilvl w:val="0"/>
          <w:numId w:val="12"/>
        </w:numPr>
        <w:shd w:val="clear" w:color="auto" w:fill="FFFFFF"/>
        <w:spacing w:after="160" w:line="257" w:lineRule="atLeast"/>
        <w:rPr>
          <w:color w:val="222222"/>
          <w:lang w:val="en-US"/>
        </w:rPr>
      </w:pPr>
      <w:r w:rsidRPr="00795828">
        <w:rPr>
          <w:color w:val="222222"/>
        </w:rPr>
        <w:t>Spreadsheet to be posted to the mentor website on Monday 06/28/2021 around 9:30 ET.</w:t>
      </w:r>
    </w:p>
    <w:p w14:paraId="32F447EC" w14:textId="77777777" w:rsidR="00BB3C39" w:rsidRPr="00BB3C39" w:rsidRDefault="00BB3C39" w:rsidP="00BB3C39">
      <w:pPr>
        <w:shd w:val="clear" w:color="auto" w:fill="FFFFFF"/>
        <w:spacing w:after="160" w:line="257" w:lineRule="atLeast"/>
        <w:ind w:left="720"/>
        <w:rPr>
          <w:color w:val="222222"/>
          <w:sz w:val="24"/>
          <w:szCs w:val="24"/>
          <w:lang w:val="en-US"/>
        </w:rPr>
      </w:pPr>
      <w:r w:rsidRPr="00BB3C39">
        <w:rPr>
          <w:color w:val="222222"/>
          <w:sz w:val="24"/>
          <w:szCs w:val="24"/>
        </w:rPr>
        <w:t>2.</w:t>
      </w:r>
      <w:r w:rsidRPr="00BB3C39">
        <w:rPr>
          <w:color w:val="222222"/>
          <w:sz w:val="14"/>
          <w:szCs w:val="14"/>
        </w:rPr>
        <w:t>      </w:t>
      </w:r>
      <w:r w:rsidRPr="00BB3C39">
        <w:rPr>
          <w:color w:val="222222"/>
          <w:sz w:val="24"/>
          <w:szCs w:val="24"/>
        </w:rPr>
        <w:t>Send e-mail to reflector asking members if they would like to volunteer for a specific technical CID or set of technical CIDs</w:t>
      </w:r>
    </w:p>
    <w:p w14:paraId="6077FD54" w14:textId="77777777" w:rsidR="00BB3C39" w:rsidRPr="00BB3C39" w:rsidRDefault="00BB3C39" w:rsidP="00BB3C39">
      <w:pPr>
        <w:shd w:val="clear" w:color="auto" w:fill="FFFFFF"/>
        <w:spacing w:after="160" w:line="257" w:lineRule="atLeast"/>
        <w:ind w:left="1440"/>
        <w:rPr>
          <w:color w:val="222222"/>
          <w:sz w:val="24"/>
          <w:szCs w:val="24"/>
          <w:lang w:val="en-US"/>
        </w:rPr>
      </w:pPr>
      <w:r w:rsidRPr="00BB3C39">
        <w:rPr>
          <w:rFonts w:ascii="Symbol" w:hAnsi="Symbol"/>
          <w:color w:val="222222"/>
          <w:sz w:val="24"/>
          <w:szCs w:val="24"/>
        </w:rPr>
        <w:t>·</w:t>
      </w:r>
      <w:r w:rsidRPr="00BB3C39">
        <w:rPr>
          <w:color w:val="222222"/>
          <w:sz w:val="14"/>
          <w:szCs w:val="14"/>
        </w:rPr>
        <w:t>         </w:t>
      </w:r>
      <w:r w:rsidRPr="00BB3C39">
        <w:rPr>
          <w:color w:val="222222"/>
          <w:sz w:val="24"/>
          <w:szCs w:val="24"/>
        </w:rPr>
        <w:t>Not going to be a FCFS (plan is to use conf calls to solve any duplicates, not stringent, see below).</w:t>
      </w:r>
    </w:p>
    <w:p w14:paraId="763E5C20" w14:textId="24CD3149" w:rsidR="00BB3C39" w:rsidRPr="00BB3C39" w:rsidRDefault="00BB3C39" w:rsidP="00BB3C39">
      <w:pPr>
        <w:shd w:val="clear" w:color="auto" w:fill="FFFFFF"/>
        <w:spacing w:after="160" w:line="257" w:lineRule="atLeast"/>
        <w:ind w:left="1440"/>
        <w:rPr>
          <w:color w:val="222222"/>
          <w:sz w:val="24"/>
          <w:szCs w:val="24"/>
          <w:lang w:val="en-US"/>
        </w:rPr>
      </w:pPr>
      <w:r w:rsidRPr="00BB3C39">
        <w:rPr>
          <w:rFonts w:ascii="Symbol" w:hAnsi="Symbol"/>
          <w:color w:val="222222"/>
          <w:sz w:val="24"/>
          <w:szCs w:val="24"/>
        </w:rPr>
        <w:t>·</w:t>
      </w:r>
      <w:r w:rsidRPr="00BB3C39">
        <w:rPr>
          <w:color w:val="222222"/>
          <w:sz w:val="14"/>
          <w:szCs w:val="14"/>
        </w:rPr>
        <w:t>         </w:t>
      </w:r>
      <w:r w:rsidRPr="00BB3C39">
        <w:rPr>
          <w:color w:val="222222"/>
          <w:sz w:val="24"/>
          <w:szCs w:val="24"/>
        </w:rPr>
        <w:t>E-mail to start with tab: [CID #]</w:t>
      </w:r>
      <w:r w:rsidR="000D1962" w:rsidRPr="000D1962">
        <w:rPr>
          <w:color w:val="222222"/>
          <w:sz w:val="24"/>
          <w:szCs w:val="24"/>
          <w:u w:val="single"/>
        </w:rPr>
        <w:t xml:space="preserve"> or subclause #</w:t>
      </w:r>
      <w:r w:rsidR="000D1962">
        <w:rPr>
          <w:color w:val="222222"/>
          <w:sz w:val="24"/>
          <w:szCs w:val="24"/>
        </w:rPr>
        <w:t>.</w:t>
      </w:r>
    </w:p>
    <w:p w14:paraId="516124F2" w14:textId="77777777" w:rsidR="00BB3C39" w:rsidRPr="00BB3C39" w:rsidRDefault="00BB3C39" w:rsidP="00BB3C39">
      <w:pPr>
        <w:shd w:val="clear" w:color="auto" w:fill="FFFFFF"/>
        <w:spacing w:after="160" w:line="257" w:lineRule="atLeast"/>
        <w:ind w:left="1440"/>
        <w:rPr>
          <w:color w:val="222222"/>
          <w:sz w:val="24"/>
          <w:szCs w:val="24"/>
          <w:lang w:val="en-US"/>
        </w:rPr>
      </w:pPr>
      <w:r w:rsidRPr="00BB3C39">
        <w:rPr>
          <w:rFonts w:ascii="Symbol" w:hAnsi="Symbol"/>
          <w:color w:val="222222"/>
          <w:sz w:val="24"/>
          <w:szCs w:val="24"/>
        </w:rPr>
        <w:t>·</w:t>
      </w:r>
      <w:r w:rsidRPr="00BB3C39">
        <w:rPr>
          <w:color w:val="222222"/>
          <w:sz w:val="14"/>
          <w:szCs w:val="14"/>
        </w:rPr>
        <w:t>         </w:t>
      </w:r>
      <w:r w:rsidRPr="00BB3C39">
        <w:rPr>
          <w:color w:val="222222"/>
          <w:sz w:val="24"/>
          <w:szCs w:val="24"/>
        </w:rPr>
        <w:t>Deadline for sending these requests is Tuesday June 29</w:t>
      </w:r>
      <w:r w:rsidRPr="00BB3C39">
        <w:rPr>
          <w:color w:val="222222"/>
          <w:sz w:val="24"/>
          <w:szCs w:val="24"/>
          <w:vertAlign w:val="superscript"/>
        </w:rPr>
        <w:t>th</w:t>
      </w:r>
      <w:r w:rsidRPr="00BB3C39">
        <w:rPr>
          <w:color w:val="222222"/>
          <w:sz w:val="24"/>
          <w:szCs w:val="24"/>
        </w:rPr>
        <w:t> 20:00 PM ET.</w:t>
      </w:r>
    </w:p>
    <w:p w14:paraId="16D3325B" w14:textId="77777777" w:rsidR="00BB3C39" w:rsidRPr="00BB3C39" w:rsidRDefault="00BB3C39" w:rsidP="00BB3C39">
      <w:pPr>
        <w:shd w:val="clear" w:color="auto" w:fill="FFFFFF"/>
        <w:spacing w:after="160" w:line="257" w:lineRule="atLeast"/>
        <w:ind w:left="1440"/>
        <w:rPr>
          <w:color w:val="222222"/>
          <w:sz w:val="24"/>
          <w:szCs w:val="24"/>
          <w:lang w:val="en-US"/>
        </w:rPr>
      </w:pPr>
      <w:r w:rsidRPr="00BB3C39">
        <w:rPr>
          <w:rFonts w:ascii="Symbol" w:hAnsi="Symbol"/>
          <w:color w:val="222222"/>
          <w:sz w:val="24"/>
          <w:szCs w:val="24"/>
        </w:rPr>
        <w:t>·</w:t>
      </w:r>
      <w:r w:rsidRPr="00BB3C39">
        <w:rPr>
          <w:color w:val="222222"/>
          <w:sz w:val="14"/>
          <w:szCs w:val="14"/>
        </w:rPr>
        <w:t>         </w:t>
      </w:r>
      <w:r w:rsidRPr="00BB3C39">
        <w:rPr>
          <w:color w:val="222222"/>
          <w:sz w:val="24"/>
          <w:szCs w:val="24"/>
        </w:rPr>
        <w:t>Assignee will be by default the POC however POCs need to </w:t>
      </w:r>
      <w:r w:rsidRPr="00BB3C39">
        <w:rPr>
          <w:color w:val="222222"/>
          <w:sz w:val="24"/>
          <w:szCs w:val="24"/>
          <w:u w:val="single"/>
        </w:rPr>
        <w:t>send a separate</w:t>
      </w:r>
      <w:r w:rsidRPr="00BB3C39">
        <w:rPr>
          <w:color w:val="222222"/>
          <w:sz w:val="24"/>
          <w:szCs w:val="24"/>
        </w:rPr>
        <w:t> </w:t>
      </w:r>
      <w:r w:rsidRPr="00BB3C39">
        <w:rPr>
          <w:color w:val="222222"/>
          <w:sz w:val="24"/>
          <w:szCs w:val="24"/>
          <w:u w:val="single"/>
        </w:rPr>
        <w:t>request</w:t>
      </w:r>
      <w:r w:rsidRPr="00BB3C39">
        <w:rPr>
          <w:color w:val="222222"/>
          <w:sz w:val="24"/>
          <w:szCs w:val="24"/>
        </w:rPr>
        <w:t> (see step 3).</w:t>
      </w:r>
    </w:p>
    <w:p w14:paraId="3F3F89C0" w14:textId="77777777" w:rsidR="00BB3C39" w:rsidRPr="00BB3C39" w:rsidRDefault="00BB3C39" w:rsidP="00BB3C39">
      <w:pPr>
        <w:shd w:val="clear" w:color="auto" w:fill="FFFFFF"/>
        <w:spacing w:after="160" w:line="257" w:lineRule="atLeast"/>
        <w:ind w:left="1440"/>
        <w:rPr>
          <w:color w:val="222222"/>
          <w:sz w:val="24"/>
          <w:szCs w:val="24"/>
          <w:lang w:val="en-US"/>
        </w:rPr>
      </w:pPr>
      <w:r w:rsidRPr="00BB3C39">
        <w:rPr>
          <w:rFonts w:ascii="Symbol" w:hAnsi="Symbol"/>
          <w:color w:val="222222"/>
          <w:sz w:val="24"/>
          <w:szCs w:val="24"/>
        </w:rPr>
        <w:t>·</w:t>
      </w:r>
      <w:r w:rsidRPr="00BB3C39">
        <w:rPr>
          <w:color w:val="222222"/>
          <w:sz w:val="14"/>
          <w:szCs w:val="14"/>
        </w:rPr>
        <w:t>         </w:t>
      </w:r>
      <w:r w:rsidRPr="00BB3C39">
        <w:rPr>
          <w:color w:val="222222"/>
          <w:sz w:val="24"/>
          <w:szCs w:val="24"/>
        </w:rPr>
        <w:t>Volunteers for a CID will be added to the Ad-hoc Notes section for the CID and will coordinate with the POC for that subject (POC will coordinate with the volunteers for submissions (volunteers may prepare the submission for the requested CID)).</w:t>
      </w:r>
    </w:p>
    <w:p w14:paraId="0394698A" w14:textId="00DC1AF0" w:rsidR="00BB3C39" w:rsidRPr="00BB3C39" w:rsidRDefault="00BB3C39" w:rsidP="00BB3C39">
      <w:pPr>
        <w:shd w:val="clear" w:color="auto" w:fill="FFFFFF"/>
        <w:spacing w:after="160" w:line="257" w:lineRule="atLeast"/>
        <w:ind w:left="720"/>
        <w:rPr>
          <w:color w:val="222222"/>
          <w:sz w:val="24"/>
          <w:szCs w:val="24"/>
          <w:lang w:val="en-US"/>
        </w:rPr>
      </w:pPr>
      <w:r w:rsidRPr="00BB3C39">
        <w:rPr>
          <w:color w:val="222222"/>
          <w:sz w:val="24"/>
          <w:szCs w:val="24"/>
        </w:rPr>
        <w:t>3.</w:t>
      </w:r>
      <w:r w:rsidRPr="00BB3C39">
        <w:rPr>
          <w:color w:val="222222"/>
          <w:sz w:val="14"/>
          <w:szCs w:val="14"/>
        </w:rPr>
        <w:t>      </w:t>
      </w:r>
      <w:r w:rsidRPr="00BB3C39">
        <w:rPr>
          <w:color w:val="222222"/>
          <w:sz w:val="24"/>
          <w:szCs w:val="24"/>
        </w:rPr>
        <w:t>TGbe Editor and TGbe chair will work to assign CIDs on a POC/topic basis</w:t>
      </w:r>
      <w:r w:rsidR="00151F2B">
        <w:rPr>
          <w:color w:val="222222"/>
          <w:sz w:val="24"/>
          <w:szCs w:val="24"/>
        </w:rPr>
        <w:t xml:space="preserve"> </w:t>
      </w:r>
      <w:r w:rsidRPr="00BB3C39">
        <w:rPr>
          <w:color w:val="222222"/>
          <w:sz w:val="24"/>
          <w:szCs w:val="24"/>
        </w:rPr>
        <w:t>(see </w:t>
      </w:r>
      <w:hyperlink r:id="rId12" w:tgtFrame="_blank" w:history="1">
        <w:r w:rsidRPr="00BB3C39">
          <w:rPr>
            <w:color w:val="0000FF"/>
            <w:sz w:val="24"/>
            <w:szCs w:val="24"/>
            <w:u w:val="single"/>
          </w:rPr>
          <w:t>546r19</w:t>
        </w:r>
      </w:hyperlink>
      <w:r w:rsidRPr="00BB3C39">
        <w:rPr>
          <w:color w:val="222222"/>
          <w:sz w:val="24"/>
          <w:szCs w:val="24"/>
        </w:rPr>
        <w:t>).</w:t>
      </w:r>
    </w:p>
    <w:p w14:paraId="6FA17DFD" w14:textId="77777777" w:rsidR="00BB3C39" w:rsidRPr="00BB3C39" w:rsidRDefault="00BB3C39" w:rsidP="00BB3C39">
      <w:pPr>
        <w:shd w:val="clear" w:color="auto" w:fill="FFFFFF"/>
        <w:spacing w:after="160" w:line="257" w:lineRule="atLeast"/>
        <w:ind w:left="1440"/>
        <w:rPr>
          <w:color w:val="222222"/>
          <w:sz w:val="24"/>
          <w:szCs w:val="24"/>
          <w:lang w:val="en-US"/>
        </w:rPr>
      </w:pPr>
      <w:r w:rsidRPr="00BB3C39">
        <w:rPr>
          <w:rFonts w:ascii="Symbol" w:hAnsi="Symbol"/>
          <w:color w:val="222222"/>
          <w:sz w:val="24"/>
          <w:szCs w:val="24"/>
        </w:rPr>
        <w:t>·</w:t>
      </w:r>
      <w:r w:rsidRPr="00BB3C39">
        <w:rPr>
          <w:color w:val="222222"/>
          <w:sz w:val="14"/>
          <w:szCs w:val="14"/>
        </w:rPr>
        <w:t>         </w:t>
      </w:r>
      <w:r w:rsidRPr="00BB3C39">
        <w:rPr>
          <w:color w:val="222222"/>
          <w:sz w:val="24"/>
          <w:szCs w:val="24"/>
          <w:u w:val="single"/>
        </w:rPr>
        <w:t>POCs to send an e-mail to TGbe editor confirming themselves as the POC of certain subclauses and providing a list of CIDs that correspond to their respective subclauses (will be used by cross-check assignments)</w:t>
      </w:r>
    </w:p>
    <w:p w14:paraId="216B4F38" w14:textId="77777777" w:rsidR="00BB3C39" w:rsidRPr="00BB3C39" w:rsidRDefault="00BB3C39" w:rsidP="00BB3C39">
      <w:pPr>
        <w:shd w:val="clear" w:color="auto" w:fill="FFFFFF"/>
        <w:spacing w:after="160" w:line="257" w:lineRule="atLeast"/>
        <w:ind w:left="1440"/>
        <w:rPr>
          <w:color w:val="222222"/>
          <w:sz w:val="24"/>
          <w:szCs w:val="24"/>
          <w:lang w:val="en-US"/>
        </w:rPr>
      </w:pPr>
      <w:r w:rsidRPr="00BB3C39">
        <w:rPr>
          <w:rFonts w:ascii="Symbol" w:hAnsi="Symbol"/>
          <w:color w:val="222222"/>
          <w:sz w:val="24"/>
          <w:szCs w:val="24"/>
        </w:rPr>
        <w:t>·</w:t>
      </w:r>
      <w:r w:rsidRPr="00BB3C39">
        <w:rPr>
          <w:color w:val="222222"/>
          <w:sz w:val="14"/>
          <w:szCs w:val="14"/>
        </w:rPr>
        <w:t>         </w:t>
      </w:r>
      <w:r w:rsidRPr="00BB3C39">
        <w:rPr>
          <w:color w:val="222222"/>
          <w:sz w:val="24"/>
          <w:szCs w:val="24"/>
        </w:rPr>
        <w:t>Spreadsheet with the updated assignments to be posted to the mentor website prior to the 06/30/2021 Wednesday Joint conference call</w:t>
      </w:r>
    </w:p>
    <w:p w14:paraId="2CCAD802" w14:textId="77777777" w:rsidR="00BB3C39" w:rsidRPr="00BB3C39" w:rsidRDefault="00BB3C39" w:rsidP="00BB3C39">
      <w:pPr>
        <w:shd w:val="clear" w:color="auto" w:fill="FFFFFF"/>
        <w:spacing w:after="160" w:line="257" w:lineRule="atLeast"/>
        <w:ind w:left="2160"/>
        <w:rPr>
          <w:color w:val="222222"/>
          <w:sz w:val="24"/>
          <w:szCs w:val="24"/>
          <w:lang w:val="en-US"/>
        </w:rPr>
      </w:pPr>
      <w:r w:rsidRPr="00BB3C39">
        <w:rPr>
          <w:rFonts w:ascii="Symbol" w:hAnsi="Symbol"/>
          <w:color w:val="222222"/>
          <w:sz w:val="24"/>
          <w:szCs w:val="24"/>
        </w:rPr>
        <w:t>·</w:t>
      </w:r>
      <w:r w:rsidRPr="00BB3C39">
        <w:rPr>
          <w:color w:val="222222"/>
          <w:sz w:val="14"/>
          <w:szCs w:val="14"/>
        </w:rPr>
        <w:t>   </w:t>
      </w:r>
      <w:r w:rsidRPr="00BB3C39">
        <w:rPr>
          <w:color w:val="222222"/>
          <w:sz w:val="24"/>
          <w:szCs w:val="24"/>
        </w:rPr>
        <w:t>By this time the spreadsheet should have included most POCs and volunteers.</w:t>
      </w:r>
    </w:p>
    <w:p w14:paraId="7CCD9532" w14:textId="77777777" w:rsidR="00BB3C39" w:rsidRPr="00BB3C39" w:rsidRDefault="00BB3C39" w:rsidP="00BB3C39">
      <w:pPr>
        <w:shd w:val="clear" w:color="auto" w:fill="FFFFFF"/>
        <w:spacing w:after="160" w:line="257" w:lineRule="atLeast"/>
        <w:ind w:left="720"/>
        <w:rPr>
          <w:color w:val="222222"/>
          <w:sz w:val="24"/>
          <w:szCs w:val="24"/>
          <w:lang w:val="en-US"/>
        </w:rPr>
      </w:pPr>
      <w:r w:rsidRPr="00BB3C39">
        <w:rPr>
          <w:color w:val="222222"/>
          <w:sz w:val="24"/>
          <w:szCs w:val="24"/>
        </w:rPr>
        <w:t>4.</w:t>
      </w:r>
      <w:r w:rsidRPr="00BB3C39">
        <w:rPr>
          <w:color w:val="222222"/>
          <w:sz w:val="14"/>
          <w:szCs w:val="14"/>
        </w:rPr>
        <w:t>      </w:t>
      </w:r>
      <w:r w:rsidRPr="00BB3C39">
        <w:rPr>
          <w:color w:val="222222"/>
          <w:sz w:val="24"/>
          <w:szCs w:val="24"/>
        </w:rPr>
        <w:t>During the Wednesday Joint conference calls, we will go over:</w:t>
      </w:r>
    </w:p>
    <w:p w14:paraId="75E1A283" w14:textId="77777777" w:rsidR="00BB3C39" w:rsidRPr="00BB3C39" w:rsidRDefault="00BB3C39" w:rsidP="00BB3C39">
      <w:pPr>
        <w:shd w:val="clear" w:color="auto" w:fill="FFFFFF"/>
        <w:spacing w:after="160" w:line="257" w:lineRule="atLeast"/>
        <w:ind w:left="1440"/>
        <w:rPr>
          <w:color w:val="222222"/>
          <w:sz w:val="24"/>
          <w:szCs w:val="24"/>
          <w:lang w:val="en-US"/>
        </w:rPr>
      </w:pPr>
      <w:r w:rsidRPr="00BB3C39">
        <w:rPr>
          <w:rFonts w:ascii="Symbol" w:hAnsi="Symbol"/>
          <w:color w:val="222222"/>
          <w:sz w:val="24"/>
          <w:szCs w:val="24"/>
        </w:rPr>
        <w:t>·</w:t>
      </w:r>
      <w:r w:rsidRPr="00BB3C39">
        <w:rPr>
          <w:color w:val="222222"/>
          <w:sz w:val="14"/>
          <w:szCs w:val="14"/>
        </w:rPr>
        <w:t>         </w:t>
      </w:r>
      <w:r w:rsidRPr="00BB3C39">
        <w:rPr>
          <w:color w:val="222222"/>
          <w:sz w:val="24"/>
          <w:szCs w:val="24"/>
        </w:rPr>
        <w:t>The CIDs that do not have any assignee or volunteer (fill topic/POC/volunteer).</w:t>
      </w:r>
    </w:p>
    <w:p w14:paraId="6C246576" w14:textId="77777777" w:rsidR="00BB3C39" w:rsidRPr="00BB3C39" w:rsidRDefault="00BB3C39" w:rsidP="00BB3C39">
      <w:pPr>
        <w:shd w:val="clear" w:color="auto" w:fill="FFFFFF"/>
        <w:spacing w:after="160" w:line="257" w:lineRule="atLeast"/>
        <w:ind w:left="1440"/>
        <w:rPr>
          <w:color w:val="222222"/>
          <w:sz w:val="24"/>
          <w:szCs w:val="24"/>
          <w:lang w:val="en-US"/>
        </w:rPr>
      </w:pPr>
      <w:r w:rsidRPr="00BB3C39">
        <w:rPr>
          <w:rFonts w:ascii="Symbol" w:hAnsi="Symbol"/>
          <w:color w:val="222222"/>
          <w:sz w:val="24"/>
          <w:szCs w:val="24"/>
        </w:rPr>
        <w:t>·</w:t>
      </w:r>
      <w:r w:rsidRPr="00BB3C39">
        <w:rPr>
          <w:color w:val="222222"/>
          <w:sz w:val="14"/>
          <w:szCs w:val="14"/>
        </w:rPr>
        <w:t>         </w:t>
      </w:r>
      <w:r w:rsidRPr="00BB3C39">
        <w:rPr>
          <w:color w:val="222222"/>
          <w:sz w:val="24"/>
          <w:szCs w:val="24"/>
        </w:rPr>
        <w:t>The CIDs with more than one volunteer and see if they can be reduced to one (not stringent).</w:t>
      </w:r>
    </w:p>
    <w:p w14:paraId="4B555308" w14:textId="77777777" w:rsidR="00BB3C39" w:rsidRPr="00BB3C39" w:rsidRDefault="00BB3C39" w:rsidP="00BB3C39">
      <w:pPr>
        <w:shd w:val="clear" w:color="auto" w:fill="FFFFFF"/>
        <w:ind w:left="1440"/>
        <w:rPr>
          <w:color w:val="222222"/>
          <w:sz w:val="24"/>
          <w:szCs w:val="24"/>
          <w:lang w:val="en-US"/>
        </w:rPr>
      </w:pPr>
      <w:r w:rsidRPr="00BB3C39">
        <w:rPr>
          <w:rFonts w:ascii="Symbol" w:hAnsi="Symbol"/>
          <w:color w:val="222222"/>
          <w:sz w:val="24"/>
          <w:szCs w:val="24"/>
        </w:rPr>
        <w:lastRenderedPageBreak/>
        <w:t>·</w:t>
      </w:r>
      <w:r w:rsidRPr="00BB3C39">
        <w:rPr>
          <w:color w:val="222222"/>
          <w:sz w:val="14"/>
          <w:szCs w:val="14"/>
        </w:rPr>
        <w:t>         </w:t>
      </w:r>
      <w:r w:rsidRPr="00BB3C39">
        <w:rPr>
          <w:color w:val="222222"/>
          <w:sz w:val="24"/>
          <w:szCs w:val="24"/>
        </w:rPr>
        <w:t>Any volunteers that did not make it to send the request by the Tuesday deadline.</w:t>
      </w:r>
    </w:p>
    <w:p w14:paraId="235F3ACA" w14:textId="77777777" w:rsidR="00BB3C39" w:rsidRPr="00BB3C39" w:rsidRDefault="00BB3C39" w:rsidP="00BB3C39">
      <w:pPr>
        <w:shd w:val="clear" w:color="auto" w:fill="FFFFFF"/>
        <w:spacing w:after="160" w:line="235" w:lineRule="atLeast"/>
        <w:ind w:firstLine="360"/>
        <w:rPr>
          <w:color w:val="222222"/>
          <w:szCs w:val="22"/>
          <w:lang w:val="en-US"/>
        </w:rPr>
      </w:pPr>
      <w:r w:rsidRPr="00BB3C39">
        <w:rPr>
          <w:color w:val="222222"/>
          <w:sz w:val="18"/>
          <w:szCs w:val="18"/>
        </w:rPr>
        <w:t>NOTE--CIDs that belong to Joint topics will not be discussed during these two ad-hoc calls (go to step 5)</w:t>
      </w:r>
    </w:p>
    <w:p w14:paraId="175F2BE8" w14:textId="77777777" w:rsidR="00BB3C39" w:rsidRPr="00BB3C39" w:rsidRDefault="00BB3C39" w:rsidP="00BB3C39">
      <w:pPr>
        <w:shd w:val="clear" w:color="auto" w:fill="FFFFFF"/>
        <w:spacing w:after="160" w:line="257" w:lineRule="atLeast"/>
        <w:ind w:left="720"/>
        <w:rPr>
          <w:color w:val="222222"/>
          <w:sz w:val="24"/>
          <w:szCs w:val="24"/>
          <w:lang w:val="en-US"/>
        </w:rPr>
      </w:pPr>
      <w:r w:rsidRPr="00BB3C39">
        <w:rPr>
          <w:color w:val="222222"/>
          <w:sz w:val="24"/>
          <w:szCs w:val="24"/>
        </w:rPr>
        <w:t>5.</w:t>
      </w:r>
      <w:r w:rsidRPr="00BB3C39">
        <w:rPr>
          <w:color w:val="222222"/>
          <w:sz w:val="14"/>
          <w:szCs w:val="14"/>
        </w:rPr>
        <w:t>      </w:t>
      </w:r>
      <w:r w:rsidRPr="00BB3C39">
        <w:rPr>
          <w:color w:val="222222"/>
          <w:sz w:val="24"/>
          <w:szCs w:val="24"/>
        </w:rPr>
        <w:t>If there are any CIDs that remain unassigned after the end of the Wednesday Joint calls then these CIDs can either be:</w:t>
      </w:r>
    </w:p>
    <w:p w14:paraId="39241290" w14:textId="77777777" w:rsidR="00BB3C39" w:rsidRPr="00BB3C39" w:rsidRDefault="00BB3C39" w:rsidP="00BB3C39">
      <w:pPr>
        <w:shd w:val="clear" w:color="auto" w:fill="FFFFFF"/>
        <w:spacing w:after="160" w:line="257" w:lineRule="atLeast"/>
        <w:ind w:left="1440"/>
        <w:rPr>
          <w:color w:val="222222"/>
          <w:sz w:val="24"/>
          <w:szCs w:val="24"/>
          <w:lang w:val="en-US"/>
        </w:rPr>
      </w:pPr>
      <w:r w:rsidRPr="00BB3C39">
        <w:rPr>
          <w:rFonts w:ascii="Symbol" w:hAnsi="Symbol"/>
          <w:color w:val="222222"/>
          <w:sz w:val="24"/>
          <w:szCs w:val="24"/>
        </w:rPr>
        <w:t>·</w:t>
      </w:r>
      <w:r w:rsidRPr="00BB3C39">
        <w:rPr>
          <w:color w:val="222222"/>
          <w:sz w:val="14"/>
          <w:szCs w:val="14"/>
        </w:rPr>
        <w:t>         </w:t>
      </w:r>
      <w:r w:rsidRPr="00BB3C39">
        <w:rPr>
          <w:color w:val="222222"/>
          <w:sz w:val="24"/>
          <w:szCs w:val="24"/>
        </w:rPr>
        <w:t>Requested to be assigned to volunteers via e-mail until Wednesday 7</w:t>
      </w:r>
      <w:r w:rsidRPr="00BB3C39">
        <w:rPr>
          <w:color w:val="222222"/>
          <w:sz w:val="24"/>
          <w:szCs w:val="24"/>
          <w:vertAlign w:val="superscript"/>
        </w:rPr>
        <w:t>th</w:t>
      </w:r>
      <w:r w:rsidRPr="00BB3C39">
        <w:rPr>
          <w:color w:val="222222"/>
          <w:sz w:val="24"/>
          <w:szCs w:val="24"/>
        </w:rPr>
        <w:t> of July or during the Wednesday 7</w:t>
      </w:r>
      <w:r w:rsidRPr="00BB3C39">
        <w:rPr>
          <w:color w:val="222222"/>
          <w:sz w:val="24"/>
          <w:szCs w:val="24"/>
          <w:vertAlign w:val="superscript"/>
        </w:rPr>
        <w:t>th</w:t>
      </w:r>
      <w:r w:rsidRPr="00BB3C39">
        <w:rPr>
          <w:color w:val="222222"/>
          <w:sz w:val="24"/>
          <w:szCs w:val="24"/>
        </w:rPr>
        <w:t> of July.</w:t>
      </w:r>
    </w:p>
    <w:p w14:paraId="37E8E964" w14:textId="77777777" w:rsidR="00BB3C39" w:rsidRPr="00BB3C39" w:rsidRDefault="00BB3C39" w:rsidP="00BB3C39">
      <w:pPr>
        <w:shd w:val="clear" w:color="auto" w:fill="FFFFFF"/>
        <w:spacing w:after="160" w:line="257" w:lineRule="atLeast"/>
        <w:ind w:left="1440"/>
        <w:rPr>
          <w:color w:val="222222"/>
          <w:sz w:val="24"/>
          <w:szCs w:val="24"/>
          <w:lang w:val="en-US"/>
        </w:rPr>
      </w:pPr>
      <w:r w:rsidRPr="00BB3C39">
        <w:rPr>
          <w:rFonts w:ascii="Symbol" w:hAnsi="Symbol"/>
          <w:color w:val="222222"/>
          <w:sz w:val="24"/>
          <w:szCs w:val="24"/>
        </w:rPr>
        <w:t>·</w:t>
      </w:r>
      <w:r w:rsidRPr="00BB3C39">
        <w:rPr>
          <w:color w:val="222222"/>
          <w:sz w:val="14"/>
          <w:szCs w:val="14"/>
        </w:rPr>
        <w:t>         </w:t>
      </w:r>
      <w:r w:rsidRPr="00BB3C39">
        <w:rPr>
          <w:color w:val="222222"/>
          <w:sz w:val="24"/>
          <w:szCs w:val="24"/>
        </w:rPr>
        <w:t>Members can send e-mail to report any misclassification (if any)</w:t>
      </w:r>
    </w:p>
    <w:p w14:paraId="7D4E7B50" w14:textId="77777777" w:rsidR="00BB3C39" w:rsidRPr="00BB3C39" w:rsidRDefault="00BB3C39" w:rsidP="00BB3C39">
      <w:pPr>
        <w:shd w:val="clear" w:color="auto" w:fill="FFFFFF"/>
        <w:spacing w:after="160" w:line="257" w:lineRule="atLeast"/>
        <w:ind w:left="2160"/>
        <w:rPr>
          <w:color w:val="222222"/>
          <w:sz w:val="24"/>
          <w:szCs w:val="24"/>
          <w:lang w:val="en-US"/>
        </w:rPr>
      </w:pPr>
      <w:r w:rsidRPr="00BB3C39">
        <w:rPr>
          <w:rFonts w:ascii="Symbol" w:hAnsi="Symbol"/>
          <w:color w:val="222222"/>
          <w:sz w:val="24"/>
          <w:szCs w:val="24"/>
        </w:rPr>
        <w:t>·</w:t>
      </w:r>
      <w:r w:rsidRPr="00BB3C39">
        <w:rPr>
          <w:color w:val="222222"/>
          <w:sz w:val="14"/>
          <w:szCs w:val="14"/>
        </w:rPr>
        <w:t>   </w:t>
      </w:r>
      <w:r w:rsidRPr="00BB3C39">
        <w:rPr>
          <w:color w:val="222222"/>
          <w:sz w:val="24"/>
          <w:szCs w:val="24"/>
        </w:rPr>
        <w:t>Can be discussed during the Joint call.</w:t>
      </w:r>
    </w:p>
    <w:p w14:paraId="784DD16E" w14:textId="406BDB60" w:rsidR="00BB3C39" w:rsidRDefault="0097350B" w:rsidP="00347D42">
      <w:pPr>
        <w:pStyle w:val="Heading2"/>
        <w:numPr>
          <w:ilvl w:val="0"/>
          <w:numId w:val="8"/>
        </w:numPr>
      </w:pPr>
      <w:r w:rsidRPr="00795828">
        <w:t xml:space="preserve">Guidelines for </w:t>
      </w:r>
      <w:r w:rsidR="00DA0FBB">
        <w:t xml:space="preserve">Accelerating </w:t>
      </w:r>
      <w:r w:rsidRPr="00795828">
        <w:t>C</w:t>
      </w:r>
      <w:r>
        <w:t>Rs</w:t>
      </w:r>
      <w:r w:rsidRPr="00795828">
        <w:t xml:space="preserve"> for TGbe</w:t>
      </w:r>
    </w:p>
    <w:p w14:paraId="3D07E169" w14:textId="2DF612D2" w:rsidR="00EE35AC" w:rsidRDefault="00E47C8F" w:rsidP="00EE35AC">
      <w:pPr>
        <w:pStyle w:val="ListParagraph"/>
        <w:numPr>
          <w:ilvl w:val="0"/>
          <w:numId w:val="15"/>
        </w:numPr>
        <w:spacing w:after="160" w:line="252" w:lineRule="auto"/>
      </w:pPr>
      <w:r>
        <w:t>C</w:t>
      </w:r>
      <w:r w:rsidR="00EE35AC">
        <w:t>hair</w:t>
      </w:r>
      <w:r>
        <w:t>s</w:t>
      </w:r>
      <w:r w:rsidR="00EE35AC">
        <w:t xml:space="preserve"> may prioritize CR documents that resolve many CIDs</w:t>
      </w:r>
    </w:p>
    <w:p w14:paraId="725F3F6D" w14:textId="697A6EE9" w:rsidR="00EE35AC" w:rsidRDefault="00EE35AC" w:rsidP="00EE35AC">
      <w:pPr>
        <w:pStyle w:val="ListParagraph"/>
        <w:numPr>
          <w:ilvl w:val="1"/>
          <w:numId w:val="15"/>
        </w:numPr>
        <w:spacing w:after="160" w:line="252" w:lineRule="auto"/>
      </w:pPr>
      <w:r>
        <w:t xml:space="preserve">Expect that no more than 2-3 such CRDs </w:t>
      </w:r>
      <w:r w:rsidR="00E47C8F">
        <w:t>a</w:t>
      </w:r>
      <w:r>
        <w:t>dded in proposed agenda of a conf call</w:t>
      </w:r>
    </w:p>
    <w:p w14:paraId="4B1120F9" w14:textId="1634FE5E" w:rsidR="00EE35AC" w:rsidRDefault="00EE35AC" w:rsidP="00EE35AC">
      <w:pPr>
        <w:pStyle w:val="ListParagraph"/>
        <w:numPr>
          <w:ilvl w:val="2"/>
          <w:numId w:val="15"/>
        </w:numPr>
        <w:spacing w:after="160" w:line="252" w:lineRule="auto"/>
        <w:rPr>
          <w:ins w:id="4" w:author="Alfred Aster" w:date="2023-03-07T13:15:00Z"/>
        </w:rPr>
      </w:pPr>
      <w:r>
        <w:t>As usual the documents need to be uploaded to the server at least 24 hours in advance and it is highly recommended that the docs are reviewed by TTTs and sent to the reflector for early feedback</w:t>
      </w:r>
    </w:p>
    <w:p w14:paraId="0A0F1972" w14:textId="6D4384FB" w:rsidR="001E080A" w:rsidRDefault="001E080A" w:rsidP="00EE35AC">
      <w:pPr>
        <w:pStyle w:val="ListParagraph"/>
        <w:numPr>
          <w:ilvl w:val="2"/>
          <w:numId w:val="15"/>
        </w:numPr>
        <w:spacing w:after="160" w:line="252" w:lineRule="auto"/>
        <w:rPr>
          <w:ins w:id="5" w:author="Alfred Aster" w:date="2023-03-07T13:19:00Z"/>
        </w:rPr>
      </w:pPr>
      <w:ins w:id="6" w:author="Alfred Aster" w:date="2023-03-07T13:15:00Z">
        <w:r>
          <w:t>Generally will allocate first 90 minutes of the conf call to these CRs</w:t>
        </w:r>
      </w:ins>
    </w:p>
    <w:p w14:paraId="5251713E" w14:textId="225C756F" w:rsidR="00225627" w:rsidRDefault="00225627" w:rsidP="00225627">
      <w:pPr>
        <w:pStyle w:val="ListParagraph"/>
        <w:numPr>
          <w:ilvl w:val="1"/>
          <w:numId w:val="15"/>
        </w:numPr>
        <w:spacing w:after="160" w:line="252" w:lineRule="auto"/>
        <w:rPr>
          <w:ins w:id="7" w:author="Alfred Aster" w:date="2023-03-07T13:20:00Z"/>
        </w:rPr>
      </w:pPr>
      <w:ins w:id="8" w:author="Alfred Aster" w:date="2023-03-07T13:19:00Z">
        <w:r>
          <w:t xml:space="preserve">Chair </w:t>
        </w:r>
        <w:r w:rsidR="00D879A7">
          <w:t>is expected to</w:t>
        </w:r>
        <w:r>
          <w:t xml:space="preserve"> </w:t>
        </w:r>
        <w:r w:rsidR="00D879A7">
          <w:t xml:space="preserve">continue </w:t>
        </w:r>
        <w:r>
          <w:t>tag</w:t>
        </w:r>
        <w:r w:rsidR="00D879A7">
          <w:t>ging</w:t>
        </w:r>
        <w:r>
          <w:t xml:space="preserve"> the CIDs on these </w:t>
        </w:r>
        <w:r w:rsidR="00D879A7">
          <w:t>CRs in green font to identi</w:t>
        </w:r>
      </w:ins>
      <w:ins w:id="9" w:author="Alfred Aster" w:date="2023-03-07T13:20:00Z">
        <w:r w:rsidR="00D879A7">
          <w:t xml:space="preserve">fy </w:t>
        </w:r>
        <w:r w:rsidR="00D538F0">
          <w:t>CIDs that are expected to be straightforward/non</w:t>
        </w:r>
      </w:ins>
      <w:ins w:id="10" w:author="Alfred Aster" w:date="2023-03-07T13:21:00Z">
        <w:r w:rsidR="00D84F21">
          <w:t>-</w:t>
        </w:r>
      </w:ins>
      <w:ins w:id="11" w:author="Alfred Aster" w:date="2023-03-07T13:20:00Z">
        <w:r w:rsidR="00D538F0">
          <w:t>controversial</w:t>
        </w:r>
      </w:ins>
      <w:ins w:id="12" w:author="Alfred Aster" w:date="2023-03-07T13:21:00Z">
        <w:r w:rsidR="00AB69F8">
          <w:t xml:space="preserve"> (we had a separate guideline sent a while ago on this item)</w:t>
        </w:r>
      </w:ins>
    </w:p>
    <w:p w14:paraId="1685644E" w14:textId="695A6BFC" w:rsidR="00D538F0" w:rsidRDefault="00D538F0" w:rsidP="00D538F0">
      <w:pPr>
        <w:pStyle w:val="ListParagraph"/>
        <w:numPr>
          <w:ilvl w:val="2"/>
          <w:numId w:val="15"/>
        </w:numPr>
        <w:spacing w:after="160" w:line="252" w:lineRule="auto"/>
        <w:rPr>
          <w:ins w:id="13" w:author="Alfred Aster" w:date="2023-03-07T13:20:00Z"/>
        </w:rPr>
      </w:pPr>
      <w:ins w:id="14" w:author="Alfred Aster" w:date="2023-03-07T13:20:00Z">
        <w:r>
          <w:t>Author needs not read the comment and the proposed change for these CIDs but rather shows only the proposed changes directly.</w:t>
        </w:r>
      </w:ins>
    </w:p>
    <w:p w14:paraId="4CED9B2E" w14:textId="45B2EC8E" w:rsidR="00D538F0" w:rsidRDefault="00D538F0" w:rsidP="004A0E35">
      <w:pPr>
        <w:pStyle w:val="ListParagraph"/>
        <w:numPr>
          <w:ilvl w:val="2"/>
          <w:numId w:val="15"/>
        </w:numPr>
        <w:spacing w:after="160" w:line="252" w:lineRule="auto"/>
      </w:pPr>
      <w:ins w:id="15" w:author="Alfred Aster" w:date="2023-03-07T13:20:00Z">
        <w:r>
          <w:t>Members can always ask the author to read the commen</w:t>
        </w:r>
      </w:ins>
      <w:ins w:id="16" w:author="Alfred Aster" w:date="2023-03-07T13:21:00Z">
        <w:r>
          <w:t>t if so they prefer.</w:t>
        </w:r>
      </w:ins>
    </w:p>
    <w:p w14:paraId="6B2ACB58" w14:textId="540193AF" w:rsidR="00EE35AC" w:rsidRDefault="009210B1" w:rsidP="00EE35AC">
      <w:pPr>
        <w:pStyle w:val="ListParagraph"/>
        <w:numPr>
          <w:ilvl w:val="0"/>
          <w:numId w:val="15"/>
        </w:numPr>
        <w:spacing w:after="160" w:line="252" w:lineRule="auto"/>
      </w:pPr>
      <w:r>
        <w:t>C</w:t>
      </w:r>
      <w:r w:rsidR="00EE35AC">
        <w:t xml:space="preserve">hairs to track CID progress while a document is presented </w:t>
      </w:r>
    </w:p>
    <w:p w14:paraId="63C7D578" w14:textId="77777777" w:rsidR="00EE35AC" w:rsidRDefault="00EE35AC" w:rsidP="00EE35AC">
      <w:pPr>
        <w:pStyle w:val="ListParagraph"/>
        <w:numPr>
          <w:ilvl w:val="1"/>
          <w:numId w:val="15"/>
        </w:numPr>
        <w:spacing w:after="160" w:line="252" w:lineRule="auto"/>
      </w:pPr>
      <w:r>
        <w:t>All CIDs for which there is no (technical) discussion to be included as part of an SP at the end of the presentation</w:t>
      </w:r>
    </w:p>
    <w:p w14:paraId="04554905" w14:textId="77777777" w:rsidR="00EE35AC" w:rsidRDefault="00EE35AC" w:rsidP="00EE35AC">
      <w:pPr>
        <w:pStyle w:val="ListParagraph"/>
        <w:numPr>
          <w:ilvl w:val="1"/>
          <w:numId w:val="15"/>
        </w:numPr>
        <w:spacing w:after="160" w:line="252" w:lineRule="auto"/>
      </w:pPr>
      <w:r>
        <w:t>All CIDs that need more discussion to be highlighted and either:</w:t>
      </w:r>
    </w:p>
    <w:p w14:paraId="56DEF1EC" w14:textId="77777777" w:rsidR="00EE35AC" w:rsidRDefault="00EE35AC" w:rsidP="00EE35AC">
      <w:pPr>
        <w:pStyle w:val="ListParagraph"/>
        <w:numPr>
          <w:ilvl w:val="2"/>
          <w:numId w:val="15"/>
        </w:numPr>
        <w:spacing w:after="160" w:line="252" w:lineRule="auto"/>
      </w:pPr>
      <w:r>
        <w:t xml:space="preserve">Deferred for further offline discussion (via the reflector) or </w:t>
      </w:r>
    </w:p>
    <w:p w14:paraId="41F3D1E9" w14:textId="77777777" w:rsidR="00EE35AC" w:rsidRDefault="00EE35AC" w:rsidP="00EE35AC">
      <w:pPr>
        <w:pStyle w:val="ListParagraph"/>
        <w:numPr>
          <w:ilvl w:val="2"/>
          <w:numId w:val="15"/>
        </w:numPr>
        <w:spacing w:after="160" w:line="252" w:lineRule="auto"/>
      </w:pPr>
      <w:r>
        <w:t>Run an SP on these CID(s)</w:t>
      </w:r>
    </w:p>
    <w:p w14:paraId="41C8B60E" w14:textId="77777777" w:rsidR="00EE35AC" w:rsidRDefault="00EE35AC" w:rsidP="00EE35AC">
      <w:pPr>
        <w:pStyle w:val="ListParagraph"/>
        <w:numPr>
          <w:ilvl w:val="0"/>
          <w:numId w:val="15"/>
        </w:numPr>
        <w:spacing w:after="160" w:line="252" w:lineRule="auto"/>
      </w:pPr>
      <w:r>
        <w:t>Progressing on comment resolutions via consensus building</w:t>
      </w:r>
    </w:p>
    <w:p w14:paraId="4BFD0BD4" w14:textId="77777777" w:rsidR="00EE35AC" w:rsidRDefault="00EE35AC" w:rsidP="00EE35AC">
      <w:pPr>
        <w:pStyle w:val="ListParagraph"/>
        <w:numPr>
          <w:ilvl w:val="1"/>
          <w:numId w:val="15"/>
        </w:numPr>
        <w:spacing w:after="160" w:line="252" w:lineRule="auto"/>
      </w:pPr>
      <w:r>
        <w:t>If an SP obtains majority support, then follow the usual path (scheduled motions)</w:t>
      </w:r>
    </w:p>
    <w:p w14:paraId="45BBAE90" w14:textId="5BB0ED39" w:rsidR="00EE35AC" w:rsidRPr="00F039BB" w:rsidRDefault="00EE35AC" w:rsidP="00EE35AC">
      <w:pPr>
        <w:pStyle w:val="ListParagraph"/>
        <w:numPr>
          <w:ilvl w:val="1"/>
          <w:numId w:val="15"/>
        </w:numPr>
        <w:spacing w:after="160" w:line="252" w:lineRule="auto"/>
      </w:pPr>
      <w:r w:rsidRPr="00F039BB">
        <w:t>If an SP does not obtain majority support for a particular CID</w:t>
      </w:r>
      <w:r w:rsidR="00F039BB">
        <w:t>,</w:t>
      </w:r>
      <w:r w:rsidRPr="00F039BB">
        <w:t xml:space="preserve"> then</w:t>
      </w:r>
      <w:r w:rsidR="00E87C42">
        <w:t xml:space="preserve"> continue </w:t>
      </w:r>
      <w:r w:rsidR="0004256B">
        <w:t xml:space="preserve">offline (reflector) </w:t>
      </w:r>
      <w:r w:rsidR="00E87C42">
        <w:t xml:space="preserve">discussions to </w:t>
      </w:r>
      <w:r w:rsidR="005208D9">
        <w:t>see what resolution for that CID can reach consensus</w:t>
      </w:r>
      <w:r w:rsidR="00E87C42">
        <w:t>.</w:t>
      </w:r>
      <w:r w:rsidR="0004256B">
        <w:t xml:space="preserve"> Deadline is set to </w:t>
      </w:r>
      <w:r w:rsidR="0065197A">
        <w:t xml:space="preserve">two </w:t>
      </w:r>
      <w:r w:rsidR="0004256B">
        <w:t>week</w:t>
      </w:r>
      <w:r w:rsidR="0065197A">
        <w:t xml:space="preserve">s (deadline is moved to one week when nearing the </w:t>
      </w:r>
      <w:r w:rsidR="00CF360B">
        <w:t>deadline specified in the TGbe timeline)</w:t>
      </w:r>
      <w:r w:rsidR="0004256B">
        <w:t xml:space="preserve"> after </w:t>
      </w:r>
      <w:r w:rsidR="000D5918">
        <w:t>the CID is presented</w:t>
      </w:r>
      <w:r w:rsidR="000942AC">
        <w:t xml:space="preserve"> for asking to run the SP</w:t>
      </w:r>
      <w:r w:rsidR="0004256B">
        <w:t>.</w:t>
      </w:r>
    </w:p>
    <w:p w14:paraId="21AF02C0" w14:textId="6DD58E5D" w:rsidR="001D6901" w:rsidRDefault="001D6901" w:rsidP="001D6901">
      <w:pPr>
        <w:pStyle w:val="ListParagraph"/>
        <w:numPr>
          <w:ilvl w:val="1"/>
          <w:numId w:val="15"/>
        </w:numPr>
        <w:spacing w:after="160" w:line="252" w:lineRule="auto"/>
      </w:pPr>
      <w:r>
        <w:t xml:space="preserve">If a CID is presented </w:t>
      </w:r>
      <w:r w:rsidR="00BF4070" w:rsidRPr="00BF4070">
        <w:t xml:space="preserve">but no SP is run then the author </w:t>
      </w:r>
      <w:r w:rsidR="000B634B">
        <w:t xml:space="preserve">still </w:t>
      </w:r>
      <w:r w:rsidR="00BF4070" w:rsidRPr="00BF4070">
        <w:t xml:space="preserve">has </w:t>
      </w:r>
      <w:r w:rsidR="00FF6808">
        <w:t>two</w:t>
      </w:r>
      <w:r w:rsidR="00321447" w:rsidRPr="00BF4070">
        <w:t xml:space="preserve"> </w:t>
      </w:r>
      <w:r w:rsidR="00BF4070" w:rsidRPr="00BF4070">
        <w:t>week</w:t>
      </w:r>
      <w:r w:rsidR="00FF6808">
        <w:t>s</w:t>
      </w:r>
      <w:r w:rsidR="00BF4070" w:rsidRPr="00BF4070">
        <w:t xml:space="preserve"> to </w:t>
      </w:r>
      <w:r w:rsidR="002563E6">
        <w:t xml:space="preserve">ask for </w:t>
      </w:r>
      <w:r w:rsidR="00BF4070" w:rsidRPr="00BF4070">
        <w:t>run</w:t>
      </w:r>
      <w:r w:rsidR="002563E6">
        <w:t>ning</w:t>
      </w:r>
      <w:r w:rsidR="00BF4070" w:rsidRPr="00BF4070">
        <w:t xml:space="preserve"> the SP</w:t>
      </w:r>
    </w:p>
    <w:p w14:paraId="1476EA1D" w14:textId="6DA29BD3" w:rsidR="005A3F0F" w:rsidRDefault="00BF4070" w:rsidP="00BF4070">
      <w:pPr>
        <w:pStyle w:val="ListParagraph"/>
        <w:numPr>
          <w:ilvl w:val="1"/>
          <w:numId w:val="15"/>
        </w:numPr>
        <w:spacing w:after="160" w:line="252" w:lineRule="auto"/>
      </w:pPr>
      <w:r w:rsidRPr="00BF4070">
        <w:t xml:space="preserve">If no majority support is achieved for an SP on a CID following the steps above then that CID will be </w:t>
      </w:r>
      <w:r w:rsidR="004F2BB4">
        <w:t>categorized as in</w:t>
      </w:r>
      <w:r w:rsidR="004F2BB4" w:rsidRPr="00BF4070">
        <w:t xml:space="preserve"> </w:t>
      </w:r>
      <w:r w:rsidRPr="00BF4070">
        <w:t>“quarantine” in the spreadsheet</w:t>
      </w:r>
      <w:r w:rsidR="005A3F0F">
        <w:t>.</w:t>
      </w:r>
      <w:r w:rsidRPr="00BF4070">
        <w:t xml:space="preserve"> </w:t>
      </w:r>
    </w:p>
    <w:p w14:paraId="4D5AE79C" w14:textId="2BE53B69" w:rsidR="00BF4070" w:rsidRDefault="00A2008C" w:rsidP="00BF4070">
      <w:pPr>
        <w:pStyle w:val="ListParagraph"/>
        <w:numPr>
          <w:ilvl w:val="1"/>
          <w:numId w:val="15"/>
        </w:numPr>
        <w:spacing w:after="160" w:line="252" w:lineRule="auto"/>
      </w:pPr>
      <w:r>
        <w:t xml:space="preserve">A CID that is in “quarantine </w:t>
      </w:r>
      <w:r w:rsidR="00BF4070" w:rsidRPr="00BF4070">
        <w:t>may be re-considered for discussion only after the remaining CIDs are resolved or when there is free slots in the agenda</w:t>
      </w:r>
      <w:r w:rsidR="002D5AB1">
        <w:t xml:space="preserve"> of a Joint conf call</w:t>
      </w:r>
      <w:r w:rsidR="00BF4070" w:rsidRPr="00BF4070">
        <w:t>.</w:t>
      </w:r>
      <w:r w:rsidR="00CC0C00">
        <w:t xml:space="preserve"> </w:t>
      </w:r>
    </w:p>
    <w:p w14:paraId="564B9D9B" w14:textId="36B83B2B" w:rsidR="00A2008C" w:rsidRDefault="00A2008C" w:rsidP="00A2008C">
      <w:pPr>
        <w:pStyle w:val="ListParagraph"/>
        <w:numPr>
          <w:ilvl w:val="1"/>
          <w:numId w:val="15"/>
        </w:numPr>
        <w:spacing w:after="160" w:line="252" w:lineRule="auto"/>
      </w:pPr>
      <w:r>
        <w:lastRenderedPageBreak/>
        <w:t xml:space="preserve">All CIDs that are in quarantine will be placed in a default motion with a resolution that reads along these lines: </w:t>
      </w:r>
    </w:p>
    <w:p w14:paraId="33983D94" w14:textId="3540CEF0" w:rsidR="00A2008C" w:rsidRDefault="002D5AB1" w:rsidP="00A2008C">
      <w:pPr>
        <w:pStyle w:val="ListParagraph"/>
        <w:numPr>
          <w:ilvl w:val="1"/>
          <w:numId w:val="15"/>
        </w:numPr>
        <w:spacing w:after="160" w:line="252" w:lineRule="auto"/>
        <w:rPr>
          <w:i/>
          <w:iCs/>
        </w:rPr>
      </w:pPr>
      <w:r w:rsidRPr="002D5AB1">
        <w:rPr>
          <w:i/>
          <w:iCs/>
        </w:rPr>
        <w:t>“</w:t>
      </w:r>
      <w:r w:rsidR="00A2008C" w:rsidRPr="002D5AB1">
        <w:rPr>
          <w:i/>
          <w:iCs/>
        </w:rPr>
        <w:t>Rejected -- A proposed resolution for this CID was discussed as part of the comment resolutions in document 11/22/</w:t>
      </w:r>
      <w:proofErr w:type="spellStart"/>
      <w:r w:rsidR="00A2008C" w:rsidRPr="002D5AB1">
        <w:rPr>
          <w:i/>
          <w:iCs/>
        </w:rPr>
        <w:t>xxxxrx</w:t>
      </w:r>
      <w:proofErr w:type="spellEnd"/>
      <w:r w:rsidR="00A2008C" w:rsidRPr="002D5AB1">
        <w:rPr>
          <w:i/>
          <w:iCs/>
        </w:rPr>
        <w:t>, however the group could not reach consensus on a propos</w:t>
      </w:r>
      <w:r w:rsidR="00606A65">
        <w:rPr>
          <w:i/>
          <w:iCs/>
        </w:rPr>
        <w:t>ed change that would</w:t>
      </w:r>
      <w:r w:rsidR="00A2008C" w:rsidRPr="002D5AB1">
        <w:rPr>
          <w:i/>
          <w:iCs/>
        </w:rPr>
        <w:t xml:space="preserve"> resolve the comment.</w:t>
      </w:r>
      <w:r w:rsidRPr="002D5AB1">
        <w:rPr>
          <w:i/>
          <w:iCs/>
        </w:rPr>
        <w:t>”</w:t>
      </w:r>
    </w:p>
    <w:p w14:paraId="124F8ED4" w14:textId="4FA5DB96" w:rsidR="005D0F39" w:rsidRPr="002D5AB1" w:rsidRDefault="005D0F39" w:rsidP="005D0F39">
      <w:pPr>
        <w:pStyle w:val="ListParagraph"/>
        <w:numPr>
          <w:ilvl w:val="2"/>
          <w:numId w:val="15"/>
        </w:numPr>
        <w:spacing w:after="160" w:line="252" w:lineRule="auto"/>
        <w:rPr>
          <w:i/>
          <w:iCs/>
        </w:rPr>
      </w:pPr>
      <w:r>
        <w:rPr>
          <w:i/>
          <w:iCs/>
        </w:rPr>
        <w:t>POC</w:t>
      </w:r>
      <w:r w:rsidR="00D90CC8">
        <w:rPr>
          <w:i/>
          <w:iCs/>
        </w:rPr>
        <w:t xml:space="preserve"> is requested to provide additional technical details that reflect the discussions on this topic. These details to be included in the proposed resolution for that CID.</w:t>
      </w:r>
    </w:p>
    <w:p w14:paraId="27B44B60" w14:textId="0E857C15" w:rsidR="00F709FD" w:rsidRDefault="00F709FD" w:rsidP="00BF4070">
      <w:pPr>
        <w:pStyle w:val="ListParagraph"/>
        <w:numPr>
          <w:ilvl w:val="1"/>
          <w:numId w:val="15"/>
        </w:numPr>
        <w:spacing w:after="160" w:line="252" w:lineRule="auto"/>
      </w:pPr>
      <w:r>
        <w:t>The above motion will be run following existing established procedures</w:t>
      </w:r>
      <w:r w:rsidR="0011066C">
        <w:t xml:space="preserve"> (and if the motion for a particular </w:t>
      </w:r>
      <w:r w:rsidR="00402144">
        <w:t xml:space="preserve">quarantined </w:t>
      </w:r>
      <w:r w:rsidR="0011066C">
        <w:t xml:space="preserve">CID fails then the CID can be re-discussed </w:t>
      </w:r>
      <w:r w:rsidR="005D6CEE">
        <w:t>during</w:t>
      </w:r>
      <w:r w:rsidR="0011066C">
        <w:t xml:space="preserve"> a Joint conf call</w:t>
      </w:r>
      <w:r w:rsidR="003C5F2D">
        <w:t>)</w:t>
      </w:r>
      <w:r>
        <w:t>.</w:t>
      </w:r>
    </w:p>
    <w:p w14:paraId="58C37010" w14:textId="4009B153" w:rsidR="00CC0C00" w:rsidRDefault="00CC0C00" w:rsidP="00BF4070">
      <w:pPr>
        <w:pStyle w:val="ListParagraph"/>
        <w:numPr>
          <w:ilvl w:val="1"/>
          <w:numId w:val="15"/>
        </w:numPr>
        <w:spacing w:after="160" w:line="252" w:lineRule="auto"/>
        <w:rPr>
          <w:ins w:id="17" w:author="Alfred Aster" w:date="2023-03-07T13:17:00Z"/>
        </w:rPr>
      </w:pPr>
      <w:r>
        <w:t xml:space="preserve">Target is to </w:t>
      </w:r>
      <w:r w:rsidR="002D5AB1">
        <w:t>resolve all the</w:t>
      </w:r>
      <w:r w:rsidR="003625B4">
        <w:t xml:space="preserve"> </w:t>
      </w:r>
      <w:r w:rsidR="002D5AB1">
        <w:t xml:space="preserve">comments </w:t>
      </w:r>
      <w:r w:rsidR="003625B4">
        <w:t xml:space="preserve">by </w:t>
      </w:r>
      <w:r w:rsidR="0090684A">
        <w:t>the deadline specified in the TGbe deadline.</w:t>
      </w:r>
    </w:p>
    <w:p w14:paraId="4EE49977" w14:textId="50458E44" w:rsidR="0081453F" w:rsidRPr="005908FF" w:rsidRDefault="0081453F" w:rsidP="0081453F">
      <w:pPr>
        <w:pStyle w:val="ListParagraph"/>
        <w:numPr>
          <w:ilvl w:val="0"/>
          <w:numId w:val="15"/>
        </w:numPr>
        <w:spacing w:after="160" w:line="252" w:lineRule="auto"/>
      </w:pPr>
      <w:ins w:id="18" w:author="Alfred Aster" w:date="2023-03-07T13:17:00Z">
        <w:r>
          <w:t>Chair is expected to solicit progress reports from POCs on unresolved CIDs</w:t>
        </w:r>
        <w:r w:rsidR="004B76B0">
          <w:t xml:space="preserve">. If POC is </w:t>
        </w:r>
      </w:ins>
      <w:ins w:id="19" w:author="Alfred Aster" w:date="2023-03-07T13:18:00Z">
        <w:r w:rsidR="004B76B0">
          <w:t>unresponsive or little progress is being made</w:t>
        </w:r>
        <w:r w:rsidR="009F66F3">
          <w:t>,</w:t>
        </w:r>
        <w:r w:rsidR="004B76B0">
          <w:t xml:space="preserve"> then the CIDs may be re-assigned to other volunteers from the TTT</w:t>
        </w:r>
        <w:r w:rsidR="0078537A">
          <w:t xml:space="preserve"> of that subject.</w:t>
        </w:r>
      </w:ins>
    </w:p>
    <w:bookmarkEnd w:id="2"/>
    <w:p w14:paraId="3BFAB024" w14:textId="530657BA" w:rsidR="001C2681" w:rsidRDefault="00CA09B2" w:rsidP="007B0F4A">
      <w:pPr>
        <w:pStyle w:val="Heading2"/>
      </w:pPr>
      <w:r>
        <w:t>References:</w:t>
      </w:r>
    </w:p>
    <w:p w14:paraId="3D5397EB" w14:textId="56ED3D12" w:rsidR="000239ED" w:rsidRPr="00BD0C08" w:rsidRDefault="00E4754E" w:rsidP="000239ED">
      <w:pPr>
        <w:rPr>
          <w:b/>
          <w:bCs/>
        </w:rPr>
      </w:pPr>
      <w:r w:rsidRPr="00BD0C08">
        <w:rPr>
          <w:b/>
          <w:bCs/>
        </w:rPr>
        <w:t xml:space="preserve">[1] </w:t>
      </w:r>
      <w:r w:rsidR="000239ED" w:rsidRPr="00BD0C08">
        <w:rPr>
          <w:b/>
          <w:bCs/>
        </w:rPr>
        <w:t xml:space="preserve">From </w:t>
      </w:r>
      <w:r w:rsidRPr="00BD0C08">
        <w:rPr>
          <w:b/>
          <w:bCs/>
        </w:rPr>
        <w:t xml:space="preserve">one </w:t>
      </w:r>
      <w:r w:rsidR="000239ED" w:rsidRPr="00BD0C08">
        <w:rPr>
          <w:b/>
          <w:bCs/>
        </w:rPr>
        <w:t>WG Chair e-mail:</w:t>
      </w:r>
    </w:p>
    <w:p w14:paraId="0286F9D3" w14:textId="4162E4C8" w:rsidR="000239ED" w:rsidRPr="00E4754E" w:rsidRDefault="009D34BD" w:rsidP="0034684D">
      <w:pPr>
        <w:ind w:firstLine="720"/>
        <w:rPr>
          <w:i/>
          <w:iCs/>
        </w:rPr>
      </w:pPr>
      <w:r w:rsidRPr="00E4754E">
        <w:rPr>
          <w:i/>
          <w:iCs/>
        </w:rPr>
        <w:t>“</w:t>
      </w:r>
      <w:r w:rsidR="000239ED" w:rsidRPr="00E4754E">
        <w:rPr>
          <w:i/>
          <w:iCs/>
        </w:rPr>
        <w:t>Announcement of Rules Change:</w:t>
      </w:r>
    </w:p>
    <w:p w14:paraId="0F2AD42B" w14:textId="77777777" w:rsidR="000239ED" w:rsidRPr="00E4754E" w:rsidRDefault="000239ED" w:rsidP="0034684D">
      <w:pPr>
        <w:ind w:left="720"/>
        <w:rPr>
          <w:i/>
          <w:iCs/>
        </w:rPr>
      </w:pPr>
      <w:r w:rsidRPr="00E4754E">
        <w:rPr>
          <w:i/>
          <w:iCs/>
        </w:rPr>
        <w:t>To enable the timely and efficient progress of work during the exceptional circumstance of cancelled plenary and interim sessions: Effective immediately,</w:t>
      </w:r>
    </w:p>
    <w:p w14:paraId="791A3828" w14:textId="77777777" w:rsidR="000239ED" w:rsidRPr="00E4754E" w:rsidRDefault="000239ED" w:rsidP="0034684D">
      <w:pPr>
        <w:ind w:left="720"/>
        <w:rPr>
          <w:i/>
          <w:iCs/>
        </w:rPr>
      </w:pPr>
      <w:r w:rsidRPr="00E4754E">
        <w:rPr>
          <w:i/>
          <w:iCs/>
        </w:rPr>
        <w:t>The following process change is in effect for the duration of time until WG11 is able to hold face-to-face meetings:</w:t>
      </w:r>
    </w:p>
    <w:p w14:paraId="7DE952C2" w14:textId="77777777" w:rsidR="000239ED" w:rsidRPr="00E4754E" w:rsidRDefault="000239ED" w:rsidP="0034684D">
      <w:pPr>
        <w:ind w:left="720"/>
        <w:rPr>
          <w:i/>
          <w:iCs/>
        </w:rPr>
      </w:pPr>
      <w:r w:rsidRPr="00E4754E">
        <w:rPr>
          <w:i/>
          <w:iCs/>
        </w:rPr>
        <w:t>(a)     “Task Group (TG), Study Group (SG) and Standing Committee (SC) motions may be held during teleconference meetings.</w:t>
      </w:r>
    </w:p>
    <w:p w14:paraId="7B18E2F8" w14:textId="77777777" w:rsidR="000239ED" w:rsidRPr="00E4754E" w:rsidRDefault="000239ED" w:rsidP="000239ED">
      <w:pPr>
        <w:rPr>
          <w:i/>
          <w:iCs/>
        </w:rPr>
      </w:pPr>
    </w:p>
    <w:p w14:paraId="04C84619" w14:textId="77777777" w:rsidR="000239ED" w:rsidRPr="00E4754E" w:rsidRDefault="000239ED" w:rsidP="0034684D">
      <w:pPr>
        <w:ind w:left="720"/>
        <w:rPr>
          <w:i/>
          <w:iCs/>
        </w:rPr>
      </w:pPr>
      <w:r w:rsidRPr="00E4754E">
        <w:rPr>
          <w:i/>
          <w:iCs/>
        </w:rPr>
        <w:t>(b)     TG/SG/SC teleconference meetings that will consider motions shall be approved by the WG Chair, and if approved, meetings and draft motions announced to the TG and WG11 reflectors 10 days prior to the meeting.</w:t>
      </w:r>
    </w:p>
    <w:p w14:paraId="1235E641" w14:textId="77777777" w:rsidR="000239ED" w:rsidRPr="00E4754E" w:rsidRDefault="000239ED" w:rsidP="000239ED">
      <w:pPr>
        <w:rPr>
          <w:i/>
          <w:iCs/>
        </w:rPr>
      </w:pPr>
    </w:p>
    <w:p w14:paraId="7B83DFD7" w14:textId="3834E295" w:rsidR="000239ED" w:rsidRPr="00E4754E" w:rsidRDefault="000239ED" w:rsidP="00C02390">
      <w:pPr>
        <w:ind w:left="720"/>
        <w:rPr>
          <w:i/>
          <w:iCs/>
        </w:rPr>
      </w:pPr>
      <w:r w:rsidRPr="00E4754E">
        <w:rPr>
          <w:i/>
          <w:iCs/>
        </w:rPr>
        <w:t>(c)     If a motion is not approved by unanimous consent, it shall be taken as a roll call [recorded] vote.</w:t>
      </w:r>
    </w:p>
    <w:p w14:paraId="0D2F25CF" w14:textId="77777777" w:rsidR="000239ED" w:rsidRPr="00E4754E" w:rsidRDefault="000239ED" w:rsidP="000239ED">
      <w:pPr>
        <w:rPr>
          <w:i/>
          <w:iCs/>
        </w:rPr>
      </w:pPr>
    </w:p>
    <w:p w14:paraId="64CA1C7C" w14:textId="77777777" w:rsidR="000239ED" w:rsidRPr="00E4754E" w:rsidRDefault="000239ED" w:rsidP="0034684D">
      <w:pPr>
        <w:ind w:left="720"/>
        <w:rPr>
          <w:i/>
          <w:iCs/>
        </w:rPr>
      </w:pPr>
      <w:r w:rsidRPr="00E4754E">
        <w:rPr>
          <w:i/>
          <w:iCs/>
        </w:rPr>
        <w:t>This change is NOT applicable to a TG operating under the accelerated process or as an IEEE-SA Ballot Comment Resolution Committee.</w:t>
      </w:r>
    </w:p>
    <w:p w14:paraId="38B3BA48" w14:textId="77777777" w:rsidR="000239ED" w:rsidRPr="00E4754E" w:rsidRDefault="000239ED" w:rsidP="000239ED">
      <w:pPr>
        <w:rPr>
          <w:i/>
          <w:iCs/>
        </w:rPr>
      </w:pPr>
    </w:p>
    <w:p w14:paraId="61FE31F3" w14:textId="77777777" w:rsidR="000239ED" w:rsidRPr="00E4754E" w:rsidRDefault="000239ED" w:rsidP="0034684D">
      <w:pPr>
        <w:ind w:firstLine="720"/>
        <w:rPr>
          <w:i/>
          <w:iCs/>
        </w:rPr>
      </w:pPr>
      <w:r w:rsidRPr="00E4754E">
        <w:rPr>
          <w:i/>
          <w:iCs/>
        </w:rPr>
        <w:t>Implementation:</w:t>
      </w:r>
    </w:p>
    <w:p w14:paraId="6FCF104A" w14:textId="77777777" w:rsidR="000239ED" w:rsidRPr="00E4754E" w:rsidRDefault="000239ED" w:rsidP="000239ED">
      <w:pPr>
        <w:rPr>
          <w:i/>
          <w:iCs/>
        </w:rPr>
      </w:pPr>
    </w:p>
    <w:p w14:paraId="732EC909" w14:textId="444062A5" w:rsidR="000239ED" w:rsidRPr="00E4754E" w:rsidRDefault="000239ED" w:rsidP="0034684D">
      <w:pPr>
        <w:ind w:left="720"/>
        <w:rPr>
          <w:i/>
          <w:iCs/>
        </w:rPr>
      </w:pPr>
      <w:r w:rsidRPr="00E4754E">
        <w:rPr>
          <w:i/>
          <w:iCs/>
        </w:rPr>
        <w:t xml:space="preserve">As a default, TG/SG/SC teleconferences during which motions are held will be scheduled at or near </w:t>
      </w:r>
      <w:r w:rsidRPr="00E4754E">
        <w:rPr>
          <w:i/>
          <w:iCs/>
          <w:highlight w:val="green"/>
        </w:rPr>
        <w:t>9am Eastern</w:t>
      </w:r>
      <w:r w:rsidRPr="00E4754E">
        <w:rPr>
          <w:i/>
          <w:iCs/>
        </w:rPr>
        <w:t xml:space="preserve"> (6AM Pacific, 2PM London, 9PM Beijing, 6:30PM Delhi). The goal being that teleconferences in which motions are held are not 11pm-6am for the majority of members.</w:t>
      </w:r>
      <w:r w:rsidR="009D34BD" w:rsidRPr="00E4754E">
        <w:rPr>
          <w:i/>
          <w:iCs/>
        </w:rPr>
        <w:t>”</w:t>
      </w:r>
    </w:p>
    <w:p w14:paraId="751537F8" w14:textId="02FB3F78" w:rsidR="00190441" w:rsidRDefault="00190441" w:rsidP="0034684D">
      <w:pPr>
        <w:ind w:left="720"/>
      </w:pPr>
    </w:p>
    <w:p w14:paraId="1AA44110" w14:textId="77777777" w:rsidR="00BB1CAC" w:rsidRPr="00BD0C08" w:rsidRDefault="00BB1CAC" w:rsidP="00BB1CAC">
      <w:pPr>
        <w:ind w:left="720"/>
        <w:rPr>
          <w:b/>
          <w:bCs/>
        </w:rPr>
      </w:pPr>
      <w:r w:rsidRPr="00BD0C08">
        <w:rPr>
          <w:b/>
          <w:bCs/>
        </w:rPr>
        <w:t>[2] From another WG chair e-mail:</w:t>
      </w:r>
    </w:p>
    <w:p w14:paraId="2A60C6A0" w14:textId="77777777" w:rsidR="00BB1CAC" w:rsidRPr="00E4754E" w:rsidRDefault="00BB1CAC" w:rsidP="00BB1CAC">
      <w:pPr>
        <w:ind w:left="720"/>
        <w:rPr>
          <w:i/>
          <w:iCs/>
        </w:rPr>
      </w:pPr>
      <w:r w:rsidRPr="00E4754E">
        <w:rPr>
          <w:i/>
          <w:iCs/>
        </w:rPr>
        <w:t>Q: Recorded votes of motions not passed by unanimous consent must be taken and included in the minutes of electronic meetings of non-CRC subgroups*. Does this requirement also apply to straw polls?</w:t>
      </w:r>
    </w:p>
    <w:p w14:paraId="5DB0AA5C" w14:textId="77777777" w:rsidR="00BB1CAC" w:rsidRPr="00E4754E" w:rsidRDefault="00BB1CAC" w:rsidP="00BB1CAC">
      <w:pPr>
        <w:ind w:left="720"/>
        <w:rPr>
          <w:i/>
          <w:iCs/>
        </w:rPr>
      </w:pPr>
      <w:r w:rsidRPr="00E4754E">
        <w:rPr>
          <w:i/>
          <w:iCs/>
        </w:rPr>
        <w:t xml:space="preserve">A: No. The requirement for recording the results of straw polls in the minutes is to record the tally results only. </w:t>
      </w:r>
    </w:p>
    <w:p w14:paraId="5D847B23" w14:textId="77777777" w:rsidR="00BB1CAC" w:rsidRPr="00E4754E" w:rsidRDefault="00BB1CAC" w:rsidP="00BB1CAC">
      <w:pPr>
        <w:ind w:left="720"/>
        <w:rPr>
          <w:i/>
          <w:iCs/>
        </w:rPr>
      </w:pPr>
    </w:p>
    <w:p w14:paraId="3E74E740" w14:textId="77777777" w:rsidR="00BB1CAC" w:rsidRPr="00E4754E" w:rsidRDefault="00BB1CAC" w:rsidP="00BB1CAC">
      <w:pPr>
        <w:ind w:left="720"/>
        <w:rPr>
          <w:i/>
          <w:iCs/>
        </w:rPr>
      </w:pPr>
      <w:r w:rsidRPr="00E4754E">
        <w:rPr>
          <w:i/>
          <w:iCs/>
        </w:rPr>
        <w:lastRenderedPageBreak/>
        <w:t xml:space="preserve">DS Comment: This aligns with our face-to-to face operation. </w:t>
      </w:r>
    </w:p>
    <w:p w14:paraId="25D84D8E" w14:textId="77777777" w:rsidR="00BB1CAC" w:rsidRPr="00E4754E" w:rsidRDefault="00BB1CAC" w:rsidP="00BB1CAC">
      <w:pPr>
        <w:ind w:left="720"/>
        <w:rPr>
          <w:i/>
          <w:iCs/>
        </w:rPr>
      </w:pPr>
    </w:p>
    <w:p w14:paraId="7624091D" w14:textId="77777777" w:rsidR="00BB1CAC" w:rsidRPr="00E4754E" w:rsidRDefault="00BB1CAC" w:rsidP="00BB1CAC">
      <w:pPr>
        <w:ind w:left="720"/>
        <w:rPr>
          <w:i/>
          <w:iCs/>
        </w:rPr>
      </w:pPr>
      <w:r w:rsidRPr="00E4754E">
        <w:rPr>
          <w:i/>
          <w:iCs/>
        </w:rPr>
        <w:t>Q: If a polling tool is used to collect the straw poll results (tally), are the detailed results included in the minutes?</w:t>
      </w:r>
    </w:p>
    <w:p w14:paraId="5F7E9724" w14:textId="77777777" w:rsidR="00BB1CAC" w:rsidRPr="00E4754E" w:rsidRDefault="00BB1CAC" w:rsidP="00BB1CAC">
      <w:pPr>
        <w:ind w:left="720"/>
        <w:rPr>
          <w:i/>
          <w:iCs/>
        </w:rPr>
      </w:pPr>
      <w:r w:rsidRPr="00E4754E">
        <w:rPr>
          <w:i/>
          <w:iCs/>
        </w:rPr>
        <w:t>A: No, only the tally is included. The details collected in the poll are used for validation before the results are included in the minutes (e.g. confirm recognizable name, not “</w:t>
      </w:r>
      <w:proofErr w:type="spellStart"/>
      <w:r w:rsidRPr="00E4754E">
        <w:rPr>
          <w:i/>
          <w:iCs/>
        </w:rPr>
        <w:t>zzz</w:t>
      </w:r>
      <w:proofErr w:type="spellEnd"/>
      <w:r w:rsidRPr="00E4754E">
        <w:rPr>
          <w:i/>
          <w:iCs/>
        </w:rPr>
        <w:t>” as a name).</w:t>
      </w:r>
    </w:p>
    <w:p w14:paraId="167938CA" w14:textId="77777777" w:rsidR="00BB1CAC" w:rsidRPr="00E4754E" w:rsidRDefault="00BB1CAC" w:rsidP="00BB1CAC">
      <w:pPr>
        <w:ind w:left="720"/>
        <w:rPr>
          <w:i/>
          <w:iCs/>
        </w:rPr>
      </w:pPr>
    </w:p>
    <w:p w14:paraId="438468C3" w14:textId="77777777" w:rsidR="00BB1CAC" w:rsidRPr="00E4754E" w:rsidRDefault="00BB1CAC" w:rsidP="00BB1CAC">
      <w:pPr>
        <w:ind w:left="720"/>
        <w:rPr>
          <w:i/>
          <w:iCs/>
        </w:rPr>
      </w:pPr>
      <w:r w:rsidRPr="00E4754E">
        <w:rPr>
          <w:i/>
          <w:iCs/>
        </w:rPr>
        <w:t>Q: If a polling tool is used to collect the straw poll results (tally), are the detailed results shared with members?</w:t>
      </w:r>
    </w:p>
    <w:p w14:paraId="49B3D057" w14:textId="77777777" w:rsidR="00BB1CAC" w:rsidRPr="00E4754E" w:rsidRDefault="00BB1CAC" w:rsidP="00BB1CAC">
      <w:pPr>
        <w:ind w:left="720"/>
        <w:rPr>
          <w:i/>
          <w:iCs/>
        </w:rPr>
      </w:pPr>
      <w:r w:rsidRPr="00E4754E">
        <w:rPr>
          <w:i/>
          <w:iCs/>
        </w:rPr>
        <w:t>A: No. The minutes are the official record of the meeting.</w:t>
      </w:r>
    </w:p>
    <w:p w14:paraId="0BE26830" w14:textId="07C3BBD4" w:rsidR="00190441" w:rsidRDefault="00190441" w:rsidP="0034684D">
      <w:pPr>
        <w:ind w:left="720"/>
      </w:pPr>
    </w:p>
    <w:p w14:paraId="327262D8" w14:textId="77777777" w:rsidR="00190441" w:rsidRPr="00EE0424" w:rsidRDefault="00190441" w:rsidP="00190441">
      <w:pPr>
        <w:spacing w:before="100" w:beforeAutospacing="1" w:after="100" w:afterAutospacing="1"/>
      </w:pPr>
      <w:r w:rsidRPr="00EE0424">
        <w:t>==================================================</w:t>
      </w:r>
      <w:r>
        <w:t>=========================</w:t>
      </w:r>
    </w:p>
    <w:p w14:paraId="6946C485" w14:textId="77777777" w:rsidR="00190441" w:rsidRDefault="00190441" w:rsidP="00190441">
      <w:pPr>
        <w:pStyle w:val="Heading2"/>
      </w:pPr>
      <w:r>
        <w:t>Policies and Procedures</w:t>
      </w:r>
    </w:p>
    <w:p w14:paraId="5AEE0A2A" w14:textId="77777777" w:rsidR="00190441" w:rsidRDefault="00190441" w:rsidP="00190441">
      <w:pPr>
        <w:rPr>
          <w:sz w:val="24"/>
          <w:lang w:eastAsia="en-GB"/>
        </w:rPr>
      </w:pPr>
    </w:p>
    <w:p w14:paraId="7908E404" w14:textId="77777777" w:rsidR="00190441" w:rsidRPr="00EE0424" w:rsidRDefault="00190441" w:rsidP="00190441">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52069D5" w14:textId="77777777" w:rsidR="00190441" w:rsidRPr="00EE0424" w:rsidRDefault="00190441" w:rsidP="00190441">
      <w:pPr>
        <w:spacing w:before="100" w:beforeAutospacing="1" w:after="100" w:afterAutospacing="1"/>
      </w:pPr>
      <w:r w:rsidRPr="00EE0424">
        <w:t>==================================================</w:t>
      </w:r>
    </w:p>
    <w:p w14:paraId="2788FE4D" w14:textId="77777777" w:rsidR="00190441" w:rsidRDefault="00190441" w:rsidP="00190441">
      <w:pPr>
        <w:rPr>
          <w:sz w:val="24"/>
          <w:lang w:eastAsia="en-GB"/>
        </w:rPr>
      </w:pPr>
      <w:r>
        <w:rPr>
          <w:sz w:val="20"/>
        </w:rPr>
        <w:t>Teleconferences are subject to applicable policies and procedures, see below.</w:t>
      </w:r>
    </w:p>
    <w:p w14:paraId="4D90955B" w14:textId="77777777" w:rsidR="00190441" w:rsidRDefault="00190441" w:rsidP="00190441">
      <w:r>
        <w:rPr>
          <w:sz w:val="20"/>
        </w:rPr>
        <w:t> </w:t>
      </w:r>
    </w:p>
    <w:p w14:paraId="3EBEA58A" w14:textId="77777777" w:rsidR="00190441" w:rsidRPr="00BA5FED" w:rsidRDefault="00190441" w:rsidP="00190441">
      <w:pPr>
        <w:spacing w:after="160" w:line="252" w:lineRule="auto"/>
        <w:ind w:left="720"/>
        <w:rPr>
          <w:sz w:val="20"/>
        </w:rPr>
      </w:pPr>
      <w:r w:rsidRPr="00BA5FED">
        <w:rPr>
          <w:b/>
          <w:bCs/>
          <w:sz w:val="20"/>
          <w:lang w:val="en-US"/>
        </w:rPr>
        <w:t>IEEE Code of Ethics</w:t>
      </w:r>
    </w:p>
    <w:p w14:paraId="32E18509" w14:textId="77777777" w:rsidR="00190441" w:rsidRPr="00BA5FED" w:rsidRDefault="002106CD" w:rsidP="00190441">
      <w:pPr>
        <w:spacing w:after="160" w:line="252" w:lineRule="auto"/>
        <w:ind w:left="720"/>
        <w:rPr>
          <w:sz w:val="20"/>
        </w:rPr>
      </w:pPr>
      <w:hyperlink r:id="rId13" w:history="1">
        <w:r w:rsidR="00190441" w:rsidRPr="00BA5FED">
          <w:rPr>
            <w:rStyle w:val="Hyperlink"/>
            <w:sz w:val="20"/>
            <w:lang w:val="en-US"/>
          </w:rPr>
          <w:t>http://www.ieee.org/about/corporate/governance/p7-8.html</w:t>
        </w:r>
      </w:hyperlink>
      <w:r w:rsidR="00190441" w:rsidRPr="00BA5FED">
        <w:rPr>
          <w:sz w:val="20"/>
          <w:lang w:val="en-US"/>
        </w:rPr>
        <w:t xml:space="preserve"> </w:t>
      </w:r>
    </w:p>
    <w:p w14:paraId="10B98550" w14:textId="77777777" w:rsidR="00190441" w:rsidRPr="00BA5FED" w:rsidRDefault="00190441" w:rsidP="00190441">
      <w:pPr>
        <w:spacing w:after="160" w:line="252" w:lineRule="auto"/>
        <w:ind w:left="720"/>
        <w:rPr>
          <w:sz w:val="20"/>
        </w:rPr>
      </w:pPr>
      <w:r w:rsidRPr="00BA5FED">
        <w:rPr>
          <w:b/>
          <w:bCs/>
          <w:sz w:val="20"/>
          <w:lang w:val="en-US"/>
        </w:rPr>
        <w:t>IEEE Standards Association (IEEE-SA) Affiliation FAQ</w:t>
      </w:r>
    </w:p>
    <w:p w14:paraId="383BF5C6" w14:textId="77777777" w:rsidR="00190441" w:rsidRPr="00BA5FED" w:rsidRDefault="002106CD" w:rsidP="00190441">
      <w:pPr>
        <w:spacing w:after="160" w:line="252" w:lineRule="auto"/>
        <w:ind w:left="720"/>
        <w:rPr>
          <w:sz w:val="20"/>
        </w:rPr>
      </w:pPr>
      <w:hyperlink r:id="rId14" w:history="1">
        <w:r w:rsidR="00190441" w:rsidRPr="00BA5FED">
          <w:rPr>
            <w:rStyle w:val="Hyperlink"/>
            <w:sz w:val="20"/>
            <w:lang w:val="en-US"/>
          </w:rPr>
          <w:t>http</w:t>
        </w:r>
      </w:hyperlink>
      <w:hyperlink r:id="rId15" w:history="1">
        <w:r w:rsidR="00190441" w:rsidRPr="00BA5FED">
          <w:rPr>
            <w:rStyle w:val="Hyperlink"/>
            <w:sz w:val="20"/>
            <w:lang w:val="en-US"/>
          </w:rPr>
          <w:t>://</w:t>
        </w:r>
      </w:hyperlink>
      <w:hyperlink r:id="rId16" w:history="1">
        <w:r w:rsidR="00190441" w:rsidRPr="00BA5FED">
          <w:rPr>
            <w:rStyle w:val="Hyperlink"/>
            <w:sz w:val="20"/>
            <w:lang w:val="en-US"/>
          </w:rPr>
          <w:t>standards.ieee.org/faqs/affiliation.html</w:t>
        </w:r>
      </w:hyperlink>
      <w:r w:rsidR="00190441" w:rsidRPr="00BA5FED">
        <w:rPr>
          <w:sz w:val="20"/>
          <w:lang w:val="en-US"/>
        </w:rPr>
        <w:t xml:space="preserve"> </w:t>
      </w:r>
    </w:p>
    <w:p w14:paraId="6F50911B" w14:textId="77777777" w:rsidR="00190441" w:rsidRPr="00BA5FED" w:rsidRDefault="00190441" w:rsidP="00190441">
      <w:pPr>
        <w:spacing w:after="160" w:line="252" w:lineRule="auto"/>
        <w:ind w:left="720"/>
        <w:rPr>
          <w:sz w:val="20"/>
        </w:rPr>
      </w:pPr>
      <w:r w:rsidRPr="00BA5FED">
        <w:rPr>
          <w:b/>
          <w:bCs/>
          <w:sz w:val="20"/>
          <w:lang w:val="en-US"/>
        </w:rPr>
        <w:t>Antitrust and Competition Policy</w:t>
      </w:r>
    </w:p>
    <w:p w14:paraId="00DBB365" w14:textId="77777777" w:rsidR="00190441" w:rsidRPr="00BA5FED" w:rsidRDefault="002106CD" w:rsidP="00190441">
      <w:pPr>
        <w:spacing w:after="160" w:line="252" w:lineRule="auto"/>
        <w:ind w:left="720"/>
        <w:rPr>
          <w:sz w:val="20"/>
        </w:rPr>
      </w:pPr>
      <w:hyperlink r:id="rId17" w:history="1">
        <w:r w:rsidR="00190441" w:rsidRPr="00BA5FED">
          <w:rPr>
            <w:rStyle w:val="Hyperlink"/>
            <w:sz w:val="20"/>
            <w:lang w:val="en-US"/>
          </w:rPr>
          <w:t>http</w:t>
        </w:r>
      </w:hyperlink>
      <w:hyperlink r:id="rId18" w:history="1">
        <w:r w:rsidR="00190441" w:rsidRPr="00BA5FED">
          <w:rPr>
            <w:rStyle w:val="Hyperlink"/>
            <w:sz w:val="20"/>
            <w:lang w:val="en-US"/>
          </w:rPr>
          <w:t>://</w:t>
        </w:r>
      </w:hyperlink>
      <w:hyperlink r:id="rId19" w:history="1">
        <w:r w:rsidR="00190441" w:rsidRPr="00BA5FED">
          <w:rPr>
            <w:rStyle w:val="Hyperlink"/>
            <w:sz w:val="20"/>
            <w:lang w:val="en-US"/>
          </w:rPr>
          <w:t>standards.ieee.org/resources/antitrust-guidelines.pdf</w:t>
        </w:r>
      </w:hyperlink>
      <w:r w:rsidR="00190441" w:rsidRPr="00BA5FED">
        <w:rPr>
          <w:sz w:val="20"/>
          <w:lang w:val="en-US"/>
        </w:rPr>
        <w:t xml:space="preserve">  </w:t>
      </w:r>
    </w:p>
    <w:p w14:paraId="077DE377" w14:textId="77777777" w:rsidR="00190441" w:rsidRPr="00BA5FED" w:rsidRDefault="00190441" w:rsidP="00190441">
      <w:pPr>
        <w:spacing w:after="160" w:line="252" w:lineRule="auto"/>
        <w:ind w:left="720"/>
        <w:rPr>
          <w:sz w:val="20"/>
        </w:rPr>
      </w:pPr>
      <w:r w:rsidRPr="00BA5FED">
        <w:rPr>
          <w:b/>
          <w:bCs/>
          <w:sz w:val="20"/>
          <w:lang w:val="en-US"/>
        </w:rPr>
        <w:t>Letter of Assurance Form</w:t>
      </w:r>
    </w:p>
    <w:p w14:paraId="038C016F" w14:textId="77777777" w:rsidR="00190441" w:rsidRPr="00BA5FED" w:rsidRDefault="002106CD" w:rsidP="00190441">
      <w:pPr>
        <w:spacing w:after="160" w:line="252" w:lineRule="auto"/>
        <w:ind w:left="720"/>
        <w:rPr>
          <w:sz w:val="20"/>
        </w:rPr>
      </w:pPr>
      <w:hyperlink r:id="rId20" w:history="1">
        <w:r w:rsidR="00190441" w:rsidRPr="00BA5FED">
          <w:rPr>
            <w:rStyle w:val="Hyperlink"/>
            <w:sz w:val="20"/>
            <w:lang w:val="en-US"/>
          </w:rPr>
          <w:t>http://</w:t>
        </w:r>
      </w:hyperlink>
      <w:hyperlink r:id="rId21" w:history="1">
        <w:r w:rsidR="00190441" w:rsidRPr="00BA5FED">
          <w:rPr>
            <w:rStyle w:val="Hyperlink"/>
            <w:sz w:val="20"/>
            <w:lang w:val="en-US"/>
          </w:rPr>
          <w:t>standards.ieee.org/develop/policies/bylaws/sect6-7.html#loa</w:t>
        </w:r>
      </w:hyperlink>
      <w:r w:rsidR="00190441" w:rsidRPr="00BA5FED">
        <w:rPr>
          <w:sz w:val="20"/>
          <w:lang w:val="en-US"/>
        </w:rPr>
        <w:t xml:space="preserve"> </w:t>
      </w:r>
    </w:p>
    <w:p w14:paraId="2D1FBCF4" w14:textId="77777777" w:rsidR="00190441" w:rsidRPr="00BA5FED" w:rsidRDefault="002106CD" w:rsidP="00190441">
      <w:pPr>
        <w:spacing w:after="160" w:line="252" w:lineRule="auto"/>
        <w:ind w:left="720"/>
        <w:rPr>
          <w:sz w:val="20"/>
        </w:rPr>
      </w:pPr>
      <w:hyperlink r:id="rId22" w:history="1">
        <w:r w:rsidR="00190441" w:rsidRPr="00BA5FED">
          <w:rPr>
            <w:rStyle w:val="Hyperlink"/>
            <w:sz w:val="20"/>
            <w:lang w:val="en-US"/>
          </w:rPr>
          <w:t>https</w:t>
        </w:r>
      </w:hyperlink>
      <w:hyperlink r:id="rId23" w:history="1">
        <w:r w:rsidR="00190441" w:rsidRPr="00BA5FED">
          <w:rPr>
            <w:rStyle w:val="Hyperlink"/>
            <w:sz w:val="20"/>
            <w:lang w:val="en-US"/>
          </w:rPr>
          <w:t>://development.standards.ieee.org/myproject/Public//mytools/mob/loa.pdf</w:t>
        </w:r>
      </w:hyperlink>
    </w:p>
    <w:p w14:paraId="35A0B29F" w14:textId="77777777" w:rsidR="00190441" w:rsidRPr="00BA5FED" w:rsidRDefault="00190441" w:rsidP="00190441">
      <w:pPr>
        <w:spacing w:after="160" w:line="252" w:lineRule="auto"/>
        <w:ind w:left="720"/>
        <w:rPr>
          <w:sz w:val="20"/>
        </w:rPr>
      </w:pPr>
      <w:r w:rsidRPr="00BA5FED">
        <w:rPr>
          <w:b/>
          <w:bCs/>
          <w:sz w:val="20"/>
          <w:lang w:val="en-US"/>
        </w:rPr>
        <w:t>IEEE-SA Patent Committee FAQ &amp; Patent slides</w:t>
      </w:r>
    </w:p>
    <w:p w14:paraId="70F15503" w14:textId="77777777" w:rsidR="00190441" w:rsidRDefault="002106CD" w:rsidP="00190441">
      <w:pPr>
        <w:spacing w:after="160" w:line="252" w:lineRule="auto"/>
        <w:ind w:left="720"/>
        <w:rPr>
          <w:sz w:val="20"/>
          <w:lang w:val="en-US"/>
        </w:rPr>
      </w:pPr>
      <w:hyperlink r:id="rId24" w:history="1">
        <w:r w:rsidR="00190441" w:rsidRPr="00BA5FED">
          <w:rPr>
            <w:rStyle w:val="Hyperlink"/>
            <w:sz w:val="20"/>
            <w:lang w:val="en-US"/>
          </w:rPr>
          <w:t>http</w:t>
        </w:r>
      </w:hyperlink>
      <w:hyperlink r:id="rId25" w:history="1">
        <w:r w:rsidR="00190441" w:rsidRPr="00BA5FED">
          <w:rPr>
            <w:rStyle w:val="Hyperlink"/>
            <w:sz w:val="20"/>
            <w:lang w:val="en-US"/>
          </w:rPr>
          <w:t>://</w:t>
        </w:r>
      </w:hyperlink>
      <w:hyperlink r:id="rId26" w:history="1">
        <w:r w:rsidR="00190441" w:rsidRPr="00BA5FED">
          <w:rPr>
            <w:rStyle w:val="Hyperlink"/>
            <w:sz w:val="20"/>
            <w:lang w:val="en-US"/>
          </w:rPr>
          <w:t>standards.ieee.org/board/pat/faq.pdf</w:t>
        </w:r>
      </w:hyperlink>
      <w:r w:rsidR="00190441" w:rsidRPr="00BA5FED">
        <w:rPr>
          <w:sz w:val="20"/>
          <w:lang w:val="en-US"/>
        </w:rPr>
        <w:t xml:space="preserve"> and </w:t>
      </w:r>
      <w:hyperlink r:id="rId27" w:history="1">
        <w:r w:rsidR="00190441" w:rsidRPr="00BA5FED">
          <w:rPr>
            <w:rStyle w:val="Hyperlink"/>
            <w:sz w:val="20"/>
            <w:lang w:val="en-US"/>
          </w:rPr>
          <w:t>http</w:t>
        </w:r>
      </w:hyperlink>
      <w:hyperlink r:id="rId28" w:history="1">
        <w:r w:rsidR="00190441" w:rsidRPr="00BA5FED">
          <w:rPr>
            <w:rStyle w:val="Hyperlink"/>
            <w:sz w:val="20"/>
            <w:lang w:val="en-US"/>
          </w:rPr>
          <w:t>://</w:t>
        </w:r>
      </w:hyperlink>
      <w:hyperlink r:id="rId29" w:history="1">
        <w:r w:rsidR="00190441" w:rsidRPr="00BA5FED">
          <w:rPr>
            <w:rStyle w:val="Hyperlink"/>
            <w:sz w:val="20"/>
            <w:lang w:val="en-US"/>
          </w:rPr>
          <w:t>standards.ieee.org/board/pat/pat-slideset.ppt</w:t>
        </w:r>
      </w:hyperlink>
      <w:r w:rsidR="00190441" w:rsidRPr="00BA5FED">
        <w:rPr>
          <w:sz w:val="20"/>
          <w:lang w:val="en-US"/>
        </w:rPr>
        <w:t xml:space="preserve"> </w:t>
      </w:r>
    </w:p>
    <w:p w14:paraId="7557551D" w14:textId="77777777" w:rsidR="00190441" w:rsidRPr="00BA5FED" w:rsidRDefault="00190441" w:rsidP="00190441">
      <w:pPr>
        <w:spacing w:after="160" w:line="252" w:lineRule="auto"/>
        <w:ind w:left="720"/>
        <w:rPr>
          <w:sz w:val="20"/>
        </w:rPr>
      </w:pPr>
      <w:r w:rsidRPr="00BA5FED">
        <w:rPr>
          <w:b/>
          <w:bCs/>
          <w:sz w:val="20"/>
          <w:lang w:val="en-US"/>
        </w:rPr>
        <w:t>The current version of the IEEE-SA Standards Board Bylaws is available at: </w:t>
      </w:r>
    </w:p>
    <w:p w14:paraId="326931A5" w14:textId="77777777" w:rsidR="00190441" w:rsidRPr="00BA5FED" w:rsidRDefault="002106CD" w:rsidP="00190441">
      <w:pPr>
        <w:spacing w:after="160" w:line="252" w:lineRule="auto"/>
        <w:ind w:left="720"/>
        <w:rPr>
          <w:sz w:val="20"/>
        </w:rPr>
      </w:pPr>
      <w:hyperlink r:id="rId30" w:history="1">
        <w:r w:rsidR="00190441" w:rsidRPr="00BA5FED">
          <w:rPr>
            <w:rStyle w:val="Hyperlink"/>
            <w:sz w:val="20"/>
            <w:lang w:val="en-US"/>
          </w:rPr>
          <w:t>http://standards.ieee.org/develop/policies/bylaws/sb_bylaws.pdf</w:t>
        </w:r>
      </w:hyperlink>
      <w:r w:rsidR="00190441" w:rsidRPr="00BA5FED">
        <w:rPr>
          <w:sz w:val="20"/>
          <w:lang w:val="en-US"/>
        </w:rPr>
        <w:t xml:space="preserve"> (PDF version) </w:t>
      </w:r>
    </w:p>
    <w:p w14:paraId="08A26761" w14:textId="77777777" w:rsidR="00190441" w:rsidRPr="00BA5FED" w:rsidRDefault="00190441" w:rsidP="00190441">
      <w:pPr>
        <w:spacing w:after="160" w:line="252" w:lineRule="auto"/>
        <w:ind w:left="720"/>
        <w:rPr>
          <w:sz w:val="20"/>
        </w:rPr>
      </w:pPr>
      <w:r w:rsidRPr="00BA5FED">
        <w:rPr>
          <w:b/>
          <w:bCs/>
          <w:sz w:val="20"/>
          <w:lang w:val="en-US"/>
        </w:rPr>
        <w:t>The current version of the IEEE-SA Standards Board Operations Manual is available at: </w:t>
      </w:r>
    </w:p>
    <w:p w14:paraId="59649EF2" w14:textId="77777777" w:rsidR="00190441" w:rsidRDefault="002106CD" w:rsidP="00190441">
      <w:pPr>
        <w:spacing w:after="160" w:line="252" w:lineRule="auto"/>
        <w:ind w:left="720"/>
        <w:rPr>
          <w:sz w:val="20"/>
          <w:lang w:val="en-US"/>
        </w:rPr>
      </w:pPr>
      <w:hyperlink r:id="rId31" w:history="1">
        <w:r w:rsidR="00190441" w:rsidRPr="00BA5FED">
          <w:rPr>
            <w:rStyle w:val="Hyperlink"/>
            <w:sz w:val="20"/>
            <w:lang w:val="en-US"/>
          </w:rPr>
          <w:t>http://standards.ieee.org/develop/policies/opman/sb_om.pdf</w:t>
        </w:r>
      </w:hyperlink>
      <w:r w:rsidR="00190441" w:rsidRPr="00BA5FED">
        <w:rPr>
          <w:sz w:val="20"/>
          <w:lang w:val="en-US"/>
        </w:rPr>
        <w:t xml:space="preserve"> (PDF version) </w:t>
      </w:r>
    </w:p>
    <w:p w14:paraId="0432984A" w14:textId="77777777" w:rsidR="00190441" w:rsidRPr="00BA5FED" w:rsidRDefault="00190441" w:rsidP="00190441">
      <w:pPr>
        <w:spacing w:after="160" w:line="252" w:lineRule="auto"/>
        <w:ind w:left="720"/>
        <w:rPr>
          <w:sz w:val="20"/>
        </w:rPr>
      </w:pPr>
      <w:r w:rsidRPr="00BA5FED">
        <w:rPr>
          <w:b/>
          <w:bCs/>
          <w:sz w:val="20"/>
          <w:lang w:val="en-US"/>
        </w:rPr>
        <w:t>IEEE 802 Policies &amp; Procedures (Approved June 2014)</w:t>
      </w:r>
    </w:p>
    <w:p w14:paraId="2408F15A" w14:textId="77777777" w:rsidR="00190441" w:rsidRPr="00BA5FED" w:rsidRDefault="002106CD" w:rsidP="00190441">
      <w:pPr>
        <w:spacing w:after="160" w:line="252" w:lineRule="auto"/>
        <w:ind w:left="720"/>
        <w:rPr>
          <w:sz w:val="20"/>
        </w:rPr>
      </w:pPr>
      <w:hyperlink r:id="rId32" w:history="1">
        <w:r w:rsidR="00190441" w:rsidRPr="00BA5FED">
          <w:rPr>
            <w:rStyle w:val="Hyperlink"/>
            <w:sz w:val="20"/>
            <w:lang w:val="en-US"/>
          </w:rPr>
          <w:t>http://standards.ieee.org/board/aud/LMSC.pdf</w:t>
        </w:r>
      </w:hyperlink>
    </w:p>
    <w:p w14:paraId="061FD274" w14:textId="77777777" w:rsidR="00190441" w:rsidRPr="00BA5FED" w:rsidRDefault="00190441" w:rsidP="00190441">
      <w:pPr>
        <w:spacing w:after="160" w:line="252" w:lineRule="auto"/>
        <w:ind w:left="720"/>
        <w:rPr>
          <w:sz w:val="20"/>
        </w:rPr>
      </w:pPr>
      <w:r w:rsidRPr="00BA5FED">
        <w:rPr>
          <w:b/>
          <w:bCs/>
          <w:sz w:val="20"/>
          <w:lang w:val="en-US"/>
        </w:rPr>
        <w:t>IEEE 802 Operations Manual (Approved 13 July 2018)</w:t>
      </w:r>
    </w:p>
    <w:p w14:paraId="0DD96DEE" w14:textId="77777777" w:rsidR="00190441" w:rsidRPr="00BA5FED" w:rsidRDefault="002106CD" w:rsidP="00190441">
      <w:pPr>
        <w:spacing w:after="160" w:line="252" w:lineRule="auto"/>
        <w:ind w:left="720"/>
        <w:rPr>
          <w:sz w:val="20"/>
        </w:rPr>
      </w:pPr>
      <w:hyperlink r:id="rId33" w:history="1">
        <w:r w:rsidR="00190441" w:rsidRPr="00BA5FED">
          <w:rPr>
            <w:rStyle w:val="Hyperlink"/>
            <w:sz w:val="20"/>
            <w:lang w:val="en-US"/>
          </w:rPr>
          <w:t>https://</w:t>
        </w:r>
      </w:hyperlink>
      <w:hyperlink r:id="rId34" w:history="1">
        <w:r w:rsidR="00190441" w:rsidRPr="00BA5FED">
          <w:rPr>
            <w:rStyle w:val="Hyperlink"/>
            <w:sz w:val="20"/>
            <w:lang w:val="en-US"/>
          </w:rPr>
          <w:t>mentor.ieee.org/802-ec/dcn/17/ec-17-0090-22-0PNP-ieee-802-lmsc-operations-manual.pdf</w:t>
        </w:r>
      </w:hyperlink>
      <w:r w:rsidR="00190441" w:rsidRPr="00BA5FED">
        <w:rPr>
          <w:sz w:val="20"/>
          <w:lang w:val="en-US"/>
        </w:rPr>
        <w:t xml:space="preserve"> </w:t>
      </w:r>
    </w:p>
    <w:p w14:paraId="695B095E" w14:textId="77777777" w:rsidR="00190441" w:rsidRPr="00BA5FED" w:rsidRDefault="00190441" w:rsidP="00190441">
      <w:pPr>
        <w:spacing w:after="160" w:line="252" w:lineRule="auto"/>
        <w:ind w:left="720"/>
        <w:rPr>
          <w:sz w:val="20"/>
        </w:rPr>
      </w:pPr>
      <w:r w:rsidRPr="00BA5FED">
        <w:rPr>
          <w:b/>
          <w:bCs/>
          <w:sz w:val="20"/>
          <w:lang w:val="en-US"/>
        </w:rPr>
        <w:t xml:space="preserve">IEEE 802 Working Group Policies &amp; Procedures (29 July 2016) </w:t>
      </w:r>
    </w:p>
    <w:p w14:paraId="6483470B" w14:textId="77777777" w:rsidR="00190441" w:rsidRPr="00BA5FED" w:rsidRDefault="002106CD" w:rsidP="00190441">
      <w:pPr>
        <w:spacing w:after="160" w:line="252" w:lineRule="auto"/>
        <w:ind w:left="720"/>
        <w:rPr>
          <w:sz w:val="20"/>
        </w:rPr>
      </w:pPr>
      <w:hyperlink r:id="rId35" w:history="1">
        <w:r w:rsidR="00190441" w:rsidRPr="00BA5FED">
          <w:rPr>
            <w:rStyle w:val="Hyperlink"/>
            <w:sz w:val="20"/>
            <w:lang w:val="en-US"/>
          </w:rPr>
          <w:t>http://www.ieee802.org/PNP/approved/IEEE_802_WG_PandP_v19.pdf</w:t>
        </w:r>
      </w:hyperlink>
      <w:r w:rsidR="00190441" w:rsidRPr="00BA5FED">
        <w:rPr>
          <w:sz w:val="20"/>
          <w:lang w:val="en-US"/>
        </w:rPr>
        <w:t xml:space="preserve"> </w:t>
      </w:r>
    </w:p>
    <w:p w14:paraId="1B49606B" w14:textId="77777777" w:rsidR="00190441" w:rsidRPr="00BA5FED" w:rsidRDefault="00190441" w:rsidP="00190441">
      <w:pPr>
        <w:spacing w:after="160" w:line="252" w:lineRule="auto"/>
        <w:ind w:left="720"/>
        <w:rPr>
          <w:sz w:val="20"/>
        </w:rPr>
      </w:pPr>
      <w:r w:rsidRPr="00BA5FED">
        <w:rPr>
          <w:b/>
          <w:bCs/>
          <w:sz w:val="20"/>
          <w:lang w:val="en-US"/>
        </w:rPr>
        <w:t>IEEE 802 LMSC Chair's Guidelines (Approved 13 July 2018)</w:t>
      </w:r>
    </w:p>
    <w:p w14:paraId="6904A02A" w14:textId="77777777" w:rsidR="00190441" w:rsidRPr="00BA5FED" w:rsidRDefault="002106CD" w:rsidP="00190441">
      <w:pPr>
        <w:spacing w:after="160" w:line="252" w:lineRule="auto"/>
        <w:ind w:left="720"/>
        <w:rPr>
          <w:sz w:val="20"/>
        </w:rPr>
      </w:pPr>
      <w:hyperlink r:id="rId36" w:history="1">
        <w:r w:rsidR="00190441" w:rsidRPr="00BA5FED">
          <w:rPr>
            <w:rStyle w:val="Hyperlink"/>
            <w:sz w:val="20"/>
            <w:lang w:val="en-US"/>
          </w:rPr>
          <w:t>https://</w:t>
        </w:r>
      </w:hyperlink>
      <w:hyperlink r:id="rId37" w:history="1">
        <w:r w:rsidR="00190441" w:rsidRPr="00BA5FED">
          <w:rPr>
            <w:rStyle w:val="Hyperlink"/>
            <w:sz w:val="20"/>
            <w:lang w:val="en-US"/>
          </w:rPr>
          <w:t>mentor.ieee.org/802-ec/dcn/17/ec-17-0120-27-0PNP-ieee-802-lmsc-chairs-guidelines.pdf</w:t>
        </w:r>
      </w:hyperlink>
      <w:r w:rsidR="00190441" w:rsidRPr="00BA5FED">
        <w:rPr>
          <w:sz w:val="20"/>
          <w:lang w:val="en-US"/>
        </w:rPr>
        <w:t xml:space="preserve"> </w:t>
      </w:r>
    </w:p>
    <w:p w14:paraId="71816D68" w14:textId="77777777" w:rsidR="00190441" w:rsidRPr="00BA5FED" w:rsidRDefault="00190441" w:rsidP="00190441">
      <w:pPr>
        <w:spacing w:after="160" w:line="252" w:lineRule="auto"/>
        <w:ind w:left="720"/>
        <w:rPr>
          <w:sz w:val="20"/>
        </w:rPr>
      </w:pPr>
      <w:r w:rsidRPr="00BA5FED">
        <w:rPr>
          <w:b/>
          <w:bCs/>
          <w:sz w:val="20"/>
          <w:lang w:val="en-US"/>
        </w:rPr>
        <w:t>Participation in IEEE 802 Meetings</w:t>
      </w:r>
    </w:p>
    <w:p w14:paraId="0D4F1C2E" w14:textId="77777777" w:rsidR="00190441" w:rsidRPr="00BA5FED" w:rsidRDefault="002106CD" w:rsidP="00190441">
      <w:pPr>
        <w:spacing w:after="160" w:line="252" w:lineRule="auto"/>
        <w:ind w:left="720"/>
        <w:rPr>
          <w:sz w:val="20"/>
        </w:rPr>
      </w:pPr>
      <w:hyperlink r:id="rId38" w:history="1">
        <w:r w:rsidR="00190441" w:rsidRPr="00BA5FED">
          <w:rPr>
            <w:rStyle w:val="Hyperlink"/>
            <w:sz w:val="20"/>
            <w:lang w:val="en-US"/>
          </w:rPr>
          <w:t>https://mentor.ieee.org/802-ec/dcn/16/ec-16-0180-05-00EC-ieee-802-participation-slide.pptx</w:t>
        </w:r>
      </w:hyperlink>
    </w:p>
    <w:p w14:paraId="2EF8CBAE" w14:textId="77777777" w:rsidR="00190441" w:rsidRPr="00BA5FED" w:rsidRDefault="00190441" w:rsidP="00190441">
      <w:pPr>
        <w:ind w:firstLine="720"/>
        <w:rPr>
          <w:sz w:val="20"/>
        </w:rPr>
      </w:pPr>
      <w:r w:rsidRPr="00BA5FED">
        <w:rPr>
          <w:b/>
          <w:bCs/>
          <w:sz w:val="20"/>
          <w:lang w:val="en-US"/>
        </w:rPr>
        <w:t>IEEE 802.11 WG Operations Manual (Approved 13 July 2018):</w:t>
      </w:r>
    </w:p>
    <w:p w14:paraId="19AAAA2E" w14:textId="77777777" w:rsidR="00190441" w:rsidRDefault="002106CD" w:rsidP="00190441">
      <w:pPr>
        <w:ind w:firstLine="720"/>
        <w:rPr>
          <w:sz w:val="20"/>
        </w:rPr>
      </w:pPr>
      <w:hyperlink r:id="rId39" w:history="1">
        <w:r w:rsidR="00190441" w:rsidRPr="00BA5FED">
          <w:rPr>
            <w:rStyle w:val="Hyperlink"/>
            <w:sz w:val="20"/>
            <w:lang w:val="en-US"/>
          </w:rPr>
          <w:t>https://</w:t>
        </w:r>
      </w:hyperlink>
      <w:hyperlink r:id="rId40" w:history="1">
        <w:r w:rsidR="00190441" w:rsidRPr="00BA5FED">
          <w:rPr>
            <w:rStyle w:val="Hyperlink"/>
            <w:sz w:val="20"/>
            <w:lang w:val="en-US"/>
          </w:rPr>
          <w:t>mentor.ieee.org/802.11/dcn/14/11-14-0629-22-0000-802-11-operations-manual.docx</w:t>
        </w:r>
      </w:hyperlink>
      <w:r w:rsidR="00190441">
        <w:rPr>
          <w:sz w:val="20"/>
        </w:rPr>
        <w:t xml:space="preserve"> </w:t>
      </w:r>
    </w:p>
    <w:p w14:paraId="434F63A1" w14:textId="77777777" w:rsidR="00190441" w:rsidRDefault="00190441" w:rsidP="00190441">
      <w:pPr>
        <w:rPr>
          <w:sz w:val="20"/>
        </w:rPr>
      </w:pPr>
    </w:p>
    <w:p w14:paraId="57ADE4D0" w14:textId="77777777" w:rsidR="00190441" w:rsidRPr="00BA5FED" w:rsidRDefault="00190441" w:rsidP="00C5384C">
      <w:pPr>
        <w:numPr>
          <w:ilvl w:val="0"/>
          <w:numId w:val="3"/>
        </w:numPr>
        <w:tabs>
          <w:tab w:val="num" w:pos="720"/>
        </w:tabs>
        <w:rPr>
          <w:sz w:val="20"/>
        </w:rPr>
      </w:pPr>
      <w:r w:rsidRPr="00BA5FED">
        <w:rPr>
          <w:b/>
          <w:bCs/>
          <w:sz w:val="20"/>
          <w:lang w:val="en-US"/>
        </w:rPr>
        <w:t xml:space="preserve">The </w:t>
      </w:r>
      <w:hyperlink r:id="rId41"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452FEAC9" w14:textId="77777777" w:rsidR="00190441" w:rsidRPr="00BA5FED" w:rsidRDefault="00190441" w:rsidP="00C5384C">
      <w:pPr>
        <w:numPr>
          <w:ilvl w:val="0"/>
          <w:numId w:val="3"/>
        </w:numPr>
        <w:tabs>
          <w:tab w:val="num" w:pos="720"/>
        </w:tabs>
        <w:rPr>
          <w:sz w:val="20"/>
        </w:rPr>
      </w:pPr>
      <w:r w:rsidRPr="00BA5FED">
        <w:rPr>
          <w:b/>
          <w:bCs/>
          <w:sz w:val="20"/>
          <w:lang w:val="en-US"/>
        </w:rPr>
        <w:t>This means participants:</w:t>
      </w:r>
    </w:p>
    <w:p w14:paraId="5A4EF816" w14:textId="77777777" w:rsidR="00190441" w:rsidRPr="00BA5FED" w:rsidRDefault="00190441" w:rsidP="00C5384C">
      <w:pPr>
        <w:numPr>
          <w:ilvl w:val="1"/>
          <w:numId w:val="3"/>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22904062" w14:textId="77777777" w:rsidR="00190441" w:rsidRPr="00BA5FED" w:rsidRDefault="00190441" w:rsidP="00C5384C">
      <w:pPr>
        <w:numPr>
          <w:ilvl w:val="1"/>
          <w:numId w:val="3"/>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1302A1A8" w14:textId="77777777" w:rsidR="00190441" w:rsidRPr="00BA5FED" w:rsidRDefault="00190441" w:rsidP="00C5384C">
      <w:pPr>
        <w:numPr>
          <w:ilvl w:val="1"/>
          <w:numId w:val="3"/>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7B0964F1" w14:textId="6FB5A4FA" w:rsidR="00190441" w:rsidRPr="00190441" w:rsidRDefault="00190441" w:rsidP="00C5384C">
      <w:pPr>
        <w:numPr>
          <w:ilvl w:val="0"/>
          <w:numId w:val="3"/>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sectPr w:rsidR="00190441" w:rsidRPr="00190441" w:rsidSect="0041387C">
      <w:headerReference w:type="default" r:id="rId42"/>
      <w:footerReference w:type="default" r:id="rId4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D6E74" w14:textId="77777777" w:rsidR="00731133" w:rsidRDefault="00731133">
      <w:r>
        <w:separator/>
      </w:r>
    </w:p>
  </w:endnote>
  <w:endnote w:type="continuationSeparator" w:id="0">
    <w:p w14:paraId="28441594" w14:textId="77777777" w:rsidR="00731133" w:rsidRDefault="00731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E36C7A" w:rsidRDefault="00E36C7A">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E36C7A" w:rsidRDefault="00E36C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D31F1" w14:textId="77777777" w:rsidR="00731133" w:rsidRDefault="00731133">
      <w:r>
        <w:separator/>
      </w:r>
    </w:p>
  </w:footnote>
  <w:footnote w:type="continuationSeparator" w:id="0">
    <w:p w14:paraId="58BA2B54" w14:textId="77777777" w:rsidR="00731133" w:rsidRDefault="00731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40E3747E" w:rsidR="00E36C7A" w:rsidRDefault="000760DA">
    <w:pPr>
      <w:pStyle w:val="Header"/>
      <w:tabs>
        <w:tab w:val="clear" w:pos="6480"/>
        <w:tab w:val="center" w:pos="4680"/>
        <w:tab w:val="right" w:pos="9360"/>
      </w:tabs>
    </w:pPr>
    <w:r>
      <w:t>March</w:t>
    </w:r>
    <w:r w:rsidR="00E36C7A">
      <w:t xml:space="preserve"> 202</w:t>
    </w:r>
    <w:r>
      <w:t>3</w:t>
    </w:r>
    <w:r w:rsidR="00E36C7A">
      <w:tab/>
    </w:r>
    <w:r w:rsidR="00E36C7A">
      <w:tab/>
    </w:r>
    <w:r w:rsidR="002106CD">
      <w:fldChar w:fldCharType="begin"/>
    </w:r>
    <w:r w:rsidR="002106CD">
      <w:instrText xml:space="preserve"> TITLE  \* MERGEFORMAT </w:instrText>
    </w:r>
    <w:r w:rsidR="002106CD">
      <w:fldChar w:fldCharType="separate"/>
    </w:r>
    <w:r w:rsidR="00E36C7A">
      <w:t>doc.: IEEE 802.11-20/0</w:t>
    </w:r>
    <w:r w:rsidR="0071270D">
      <w:t>984</w:t>
    </w:r>
    <w:r w:rsidR="00E36C7A">
      <w:t>r</w:t>
    </w:r>
    <w:r w:rsidR="002106CD">
      <w:fldChar w:fldCharType="end"/>
    </w:r>
    <w:r w:rsidR="00D914EA">
      <w:t>1</w:t>
    </w:r>
    <w: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D9148C"/>
    <w:multiLevelType w:val="hybridMultilevel"/>
    <w:tmpl w:val="9EBE52B8"/>
    <w:lvl w:ilvl="0" w:tplc="04090017">
      <w:start w:val="1"/>
      <w:numFmt w:val="lowerLetter"/>
      <w:lvlText w:val="%1)"/>
      <w:lvlJc w:val="left"/>
      <w:pPr>
        <w:ind w:left="720" w:hanging="360"/>
      </w:pPr>
    </w:lvl>
    <w:lvl w:ilvl="1" w:tplc="C0E0FB34">
      <w:start w:val="2019"/>
      <w:numFmt w:val="bullet"/>
      <w:lvlText w:val="-"/>
      <w:lvlJc w:val="left"/>
      <w:pPr>
        <w:ind w:left="1440" w:hanging="360"/>
      </w:pPr>
      <w:rPr>
        <w:rFonts w:ascii="Times New Roman" w:eastAsia="Times New Roman" w:hAnsi="Times New Roman" w:cs="Times New Roman" w:hint="default"/>
      </w:rPr>
    </w:lvl>
    <w:lvl w:ilvl="2" w:tplc="C0E0FB34">
      <w:start w:val="2019"/>
      <w:numFmt w:val="bullet"/>
      <w:lvlText w:val="-"/>
      <w:lvlJc w:val="left"/>
      <w:pPr>
        <w:ind w:left="2160" w:hanging="180"/>
      </w:pPr>
      <w:rPr>
        <w:rFonts w:ascii="Times New Roman" w:eastAsia="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1E1757"/>
    <w:multiLevelType w:val="hybridMultilevel"/>
    <w:tmpl w:val="AE7C73B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432AF8"/>
    <w:multiLevelType w:val="hybridMultilevel"/>
    <w:tmpl w:val="3FC61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397BFD"/>
    <w:multiLevelType w:val="hybridMultilevel"/>
    <w:tmpl w:val="76A6391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F17FFB"/>
    <w:multiLevelType w:val="hybridMultilevel"/>
    <w:tmpl w:val="76A6391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FD6A26"/>
    <w:multiLevelType w:val="hybridMultilevel"/>
    <w:tmpl w:val="20001D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DF17C29"/>
    <w:multiLevelType w:val="hybridMultilevel"/>
    <w:tmpl w:val="534273A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54E518B4"/>
    <w:multiLevelType w:val="hybridMultilevel"/>
    <w:tmpl w:val="C8BC6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8C281C"/>
    <w:multiLevelType w:val="multilevel"/>
    <w:tmpl w:val="A90006C0"/>
    <w:lvl w:ilvl="0">
      <w:start w:val="1"/>
      <w:numFmt w:val="lowerLetter"/>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13" w15:restartNumberingAfterBreak="0">
    <w:nsid w:val="78C03740"/>
    <w:multiLevelType w:val="hybridMultilevel"/>
    <w:tmpl w:val="A2ECE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8643818">
    <w:abstractNumId w:val="11"/>
  </w:num>
  <w:num w:numId="2" w16cid:durableId="1149833546">
    <w:abstractNumId w:val="12"/>
  </w:num>
  <w:num w:numId="3" w16cid:durableId="166940946">
    <w:abstractNumId w:val="0"/>
  </w:num>
  <w:num w:numId="4" w16cid:durableId="1529101196">
    <w:abstractNumId w:val="2"/>
  </w:num>
  <w:num w:numId="5" w16cid:durableId="711804687">
    <w:abstractNumId w:val="1"/>
  </w:num>
  <w:num w:numId="6" w16cid:durableId="790831011">
    <w:abstractNumId w:val="3"/>
  </w:num>
  <w:num w:numId="7" w16cid:durableId="507447090">
    <w:abstractNumId w:val="9"/>
  </w:num>
  <w:num w:numId="8" w16cid:durableId="794060079">
    <w:abstractNumId w:val="4"/>
  </w:num>
  <w:num w:numId="9" w16cid:durableId="454834198">
    <w:abstractNumId w:val="8"/>
  </w:num>
  <w:num w:numId="10" w16cid:durableId="1948808537">
    <w:abstractNumId w:val="5"/>
  </w:num>
  <w:num w:numId="11" w16cid:durableId="1466697293">
    <w:abstractNumId w:val="6"/>
  </w:num>
  <w:num w:numId="12" w16cid:durableId="871920602">
    <w:abstractNumId w:val="7"/>
  </w:num>
  <w:num w:numId="13" w16cid:durableId="2067945055">
    <w:abstractNumId w:val="13"/>
  </w:num>
  <w:num w:numId="14" w16cid:durableId="1715887888">
    <w:abstractNumId w:val="10"/>
  </w:num>
  <w:num w:numId="15" w16cid:durableId="1039866070">
    <w:abstractNumId w:val="10"/>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699"/>
    <w:rsid w:val="00000842"/>
    <w:rsid w:val="00000A03"/>
    <w:rsid w:val="00000AE4"/>
    <w:rsid w:val="00000E52"/>
    <w:rsid w:val="00001841"/>
    <w:rsid w:val="00001E78"/>
    <w:rsid w:val="00002956"/>
    <w:rsid w:val="000029C5"/>
    <w:rsid w:val="00002CEB"/>
    <w:rsid w:val="00003107"/>
    <w:rsid w:val="000031FB"/>
    <w:rsid w:val="000041B1"/>
    <w:rsid w:val="000042AD"/>
    <w:rsid w:val="00004FF4"/>
    <w:rsid w:val="000051DA"/>
    <w:rsid w:val="000056BF"/>
    <w:rsid w:val="00005EF1"/>
    <w:rsid w:val="000069C0"/>
    <w:rsid w:val="00006A85"/>
    <w:rsid w:val="00007127"/>
    <w:rsid w:val="00007C45"/>
    <w:rsid w:val="00007CBE"/>
    <w:rsid w:val="00007FAB"/>
    <w:rsid w:val="000102E8"/>
    <w:rsid w:val="00010308"/>
    <w:rsid w:val="000103A7"/>
    <w:rsid w:val="0001089B"/>
    <w:rsid w:val="00010FE5"/>
    <w:rsid w:val="000114F3"/>
    <w:rsid w:val="000117C8"/>
    <w:rsid w:val="00011EB2"/>
    <w:rsid w:val="000120F2"/>
    <w:rsid w:val="000129DF"/>
    <w:rsid w:val="00013023"/>
    <w:rsid w:val="0001415B"/>
    <w:rsid w:val="000142B4"/>
    <w:rsid w:val="0001435D"/>
    <w:rsid w:val="0001437F"/>
    <w:rsid w:val="00014960"/>
    <w:rsid w:val="00014DD3"/>
    <w:rsid w:val="000151EB"/>
    <w:rsid w:val="0001531D"/>
    <w:rsid w:val="00015915"/>
    <w:rsid w:val="00015A2B"/>
    <w:rsid w:val="00015BFD"/>
    <w:rsid w:val="00015E97"/>
    <w:rsid w:val="00016FD2"/>
    <w:rsid w:val="000176FF"/>
    <w:rsid w:val="00017D8D"/>
    <w:rsid w:val="00020511"/>
    <w:rsid w:val="000208AD"/>
    <w:rsid w:val="00020F14"/>
    <w:rsid w:val="00021082"/>
    <w:rsid w:val="00021676"/>
    <w:rsid w:val="00021787"/>
    <w:rsid w:val="00021B6F"/>
    <w:rsid w:val="00022157"/>
    <w:rsid w:val="0002253B"/>
    <w:rsid w:val="00022A35"/>
    <w:rsid w:val="00022DA8"/>
    <w:rsid w:val="00022E41"/>
    <w:rsid w:val="0002369B"/>
    <w:rsid w:val="000239ED"/>
    <w:rsid w:val="00023E7C"/>
    <w:rsid w:val="00023E95"/>
    <w:rsid w:val="00024E05"/>
    <w:rsid w:val="00025560"/>
    <w:rsid w:val="00025903"/>
    <w:rsid w:val="00025991"/>
    <w:rsid w:val="00025A6A"/>
    <w:rsid w:val="00025F53"/>
    <w:rsid w:val="00025FC4"/>
    <w:rsid w:val="00026203"/>
    <w:rsid w:val="000267AE"/>
    <w:rsid w:val="0002680B"/>
    <w:rsid w:val="000269B7"/>
    <w:rsid w:val="00026F29"/>
    <w:rsid w:val="000278E6"/>
    <w:rsid w:val="00030130"/>
    <w:rsid w:val="00030551"/>
    <w:rsid w:val="00031ECA"/>
    <w:rsid w:val="000322F0"/>
    <w:rsid w:val="000325FD"/>
    <w:rsid w:val="00032E31"/>
    <w:rsid w:val="00032F96"/>
    <w:rsid w:val="0003312E"/>
    <w:rsid w:val="000331C7"/>
    <w:rsid w:val="00033679"/>
    <w:rsid w:val="00033B31"/>
    <w:rsid w:val="00033E00"/>
    <w:rsid w:val="000343A5"/>
    <w:rsid w:val="00034A62"/>
    <w:rsid w:val="0003549A"/>
    <w:rsid w:val="0003559C"/>
    <w:rsid w:val="000356B1"/>
    <w:rsid w:val="000356F5"/>
    <w:rsid w:val="000357A8"/>
    <w:rsid w:val="00035812"/>
    <w:rsid w:val="00035D42"/>
    <w:rsid w:val="00035FC9"/>
    <w:rsid w:val="000360A4"/>
    <w:rsid w:val="00036135"/>
    <w:rsid w:val="00036AF6"/>
    <w:rsid w:val="00037F98"/>
    <w:rsid w:val="00040316"/>
    <w:rsid w:val="00040361"/>
    <w:rsid w:val="0004051A"/>
    <w:rsid w:val="00040860"/>
    <w:rsid w:val="000416CA"/>
    <w:rsid w:val="000416D7"/>
    <w:rsid w:val="00041C3B"/>
    <w:rsid w:val="00041D4D"/>
    <w:rsid w:val="00041FD3"/>
    <w:rsid w:val="000424A6"/>
    <w:rsid w:val="0004256B"/>
    <w:rsid w:val="000425AB"/>
    <w:rsid w:val="000429FC"/>
    <w:rsid w:val="00043261"/>
    <w:rsid w:val="0004376E"/>
    <w:rsid w:val="000443DD"/>
    <w:rsid w:val="000445F3"/>
    <w:rsid w:val="00045007"/>
    <w:rsid w:val="000453BB"/>
    <w:rsid w:val="000459A7"/>
    <w:rsid w:val="000463F7"/>
    <w:rsid w:val="00046CC0"/>
    <w:rsid w:val="00047DC4"/>
    <w:rsid w:val="0005020D"/>
    <w:rsid w:val="0005152A"/>
    <w:rsid w:val="000519D4"/>
    <w:rsid w:val="0005242B"/>
    <w:rsid w:val="000525EC"/>
    <w:rsid w:val="00052D94"/>
    <w:rsid w:val="000531F9"/>
    <w:rsid w:val="000538E0"/>
    <w:rsid w:val="00053FA5"/>
    <w:rsid w:val="0005427D"/>
    <w:rsid w:val="0005462F"/>
    <w:rsid w:val="00055CDD"/>
    <w:rsid w:val="00055D8F"/>
    <w:rsid w:val="00056914"/>
    <w:rsid w:val="000603F0"/>
    <w:rsid w:val="000608D9"/>
    <w:rsid w:val="00060A34"/>
    <w:rsid w:val="00060BB4"/>
    <w:rsid w:val="00061175"/>
    <w:rsid w:val="0006128C"/>
    <w:rsid w:val="00061C42"/>
    <w:rsid w:val="00062702"/>
    <w:rsid w:val="000627A9"/>
    <w:rsid w:val="00062A2C"/>
    <w:rsid w:val="00062C62"/>
    <w:rsid w:val="00062EB4"/>
    <w:rsid w:val="00063DFA"/>
    <w:rsid w:val="00063EAD"/>
    <w:rsid w:val="00064B97"/>
    <w:rsid w:val="00064F9C"/>
    <w:rsid w:val="000652B7"/>
    <w:rsid w:val="00065463"/>
    <w:rsid w:val="00065510"/>
    <w:rsid w:val="00066710"/>
    <w:rsid w:val="0006676C"/>
    <w:rsid w:val="000669E9"/>
    <w:rsid w:val="00066A1E"/>
    <w:rsid w:val="00066E85"/>
    <w:rsid w:val="00067074"/>
    <w:rsid w:val="00067133"/>
    <w:rsid w:val="0006766B"/>
    <w:rsid w:val="0007047C"/>
    <w:rsid w:val="00070B7E"/>
    <w:rsid w:val="00071713"/>
    <w:rsid w:val="00071B8B"/>
    <w:rsid w:val="0007254C"/>
    <w:rsid w:val="0007261C"/>
    <w:rsid w:val="00073B7F"/>
    <w:rsid w:val="00073FD5"/>
    <w:rsid w:val="000740CA"/>
    <w:rsid w:val="00074232"/>
    <w:rsid w:val="00074365"/>
    <w:rsid w:val="00074506"/>
    <w:rsid w:val="00074856"/>
    <w:rsid w:val="000749AE"/>
    <w:rsid w:val="000749E7"/>
    <w:rsid w:val="00074FFA"/>
    <w:rsid w:val="00075C12"/>
    <w:rsid w:val="00075EE7"/>
    <w:rsid w:val="000760DA"/>
    <w:rsid w:val="000764CD"/>
    <w:rsid w:val="000764D9"/>
    <w:rsid w:val="00076B5C"/>
    <w:rsid w:val="00077060"/>
    <w:rsid w:val="0007786C"/>
    <w:rsid w:val="0007791A"/>
    <w:rsid w:val="00080245"/>
    <w:rsid w:val="00080338"/>
    <w:rsid w:val="000804F3"/>
    <w:rsid w:val="0008108C"/>
    <w:rsid w:val="00081448"/>
    <w:rsid w:val="000818FE"/>
    <w:rsid w:val="00081AA5"/>
    <w:rsid w:val="00082588"/>
    <w:rsid w:val="00082F32"/>
    <w:rsid w:val="00083CD3"/>
    <w:rsid w:val="00084112"/>
    <w:rsid w:val="0008543F"/>
    <w:rsid w:val="00085477"/>
    <w:rsid w:val="00085DE4"/>
    <w:rsid w:val="00086691"/>
    <w:rsid w:val="00086913"/>
    <w:rsid w:val="00086C03"/>
    <w:rsid w:val="00086C6D"/>
    <w:rsid w:val="00086D19"/>
    <w:rsid w:val="00087507"/>
    <w:rsid w:val="00087933"/>
    <w:rsid w:val="00087A87"/>
    <w:rsid w:val="00087F69"/>
    <w:rsid w:val="000906AF"/>
    <w:rsid w:val="000911A8"/>
    <w:rsid w:val="000912CE"/>
    <w:rsid w:val="0009163B"/>
    <w:rsid w:val="0009193E"/>
    <w:rsid w:val="000919D8"/>
    <w:rsid w:val="00091D0A"/>
    <w:rsid w:val="000930F6"/>
    <w:rsid w:val="00093282"/>
    <w:rsid w:val="000935E3"/>
    <w:rsid w:val="00093B41"/>
    <w:rsid w:val="00093CF5"/>
    <w:rsid w:val="000942AC"/>
    <w:rsid w:val="0009433F"/>
    <w:rsid w:val="0009463C"/>
    <w:rsid w:val="000948D7"/>
    <w:rsid w:val="00094BE8"/>
    <w:rsid w:val="00095531"/>
    <w:rsid w:val="00095575"/>
    <w:rsid w:val="00096724"/>
    <w:rsid w:val="00096900"/>
    <w:rsid w:val="00097519"/>
    <w:rsid w:val="00097586"/>
    <w:rsid w:val="000A0030"/>
    <w:rsid w:val="000A0971"/>
    <w:rsid w:val="000A09F0"/>
    <w:rsid w:val="000A156C"/>
    <w:rsid w:val="000A267D"/>
    <w:rsid w:val="000A2E63"/>
    <w:rsid w:val="000A3946"/>
    <w:rsid w:val="000A3EF5"/>
    <w:rsid w:val="000A4042"/>
    <w:rsid w:val="000A4B48"/>
    <w:rsid w:val="000A5639"/>
    <w:rsid w:val="000A589E"/>
    <w:rsid w:val="000A58C7"/>
    <w:rsid w:val="000A5F5D"/>
    <w:rsid w:val="000A6057"/>
    <w:rsid w:val="000A6628"/>
    <w:rsid w:val="000A6CF8"/>
    <w:rsid w:val="000A6D28"/>
    <w:rsid w:val="000A6D3C"/>
    <w:rsid w:val="000A6D9C"/>
    <w:rsid w:val="000A6DC0"/>
    <w:rsid w:val="000A73C2"/>
    <w:rsid w:val="000A7623"/>
    <w:rsid w:val="000A764C"/>
    <w:rsid w:val="000A7876"/>
    <w:rsid w:val="000A7A8D"/>
    <w:rsid w:val="000B0317"/>
    <w:rsid w:val="000B055E"/>
    <w:rsid w:val="000B0587"/>
    <w:rsid w:val="000B18C1"/>
    <w:rsid w:val="000B1E20"/>
    <w:rsid w:val="000B1E82"/>
    <w:rsid w:val="000B1ECB"/>
    <w:rsid w:val="000B1EDB"/>
    <w:rsid w:val="000B2711"/>
    <w:rsid w:val="000B2A4E"/>
    <w:rsid w:val="000B33AF"/>
    <w:rsid w:val="000B3641"/>
    <w:rsid w:val="000B3D45"/>
    <w:rsid w:val="000B43F3"/>
    <w:rsid w:val="000B4B56"/>
    <w:rsid w:val="000B521F"/>
    <w:rsid w:val="000B58DE"/>
    <w:rsid w:val="000B61D8"/>
    <w:rsid w:val="000B634B"/>
    <w:rsid w:val="000B6A2D"/>
    <w:rsid w:val="000B746B"/>
    <w:rsid w:val="000B7D68"/>
    <w:rsid w:val="000C0476"/>
    <w:rsid w:val="000C0739"/>
    <w:rsid w:val="000C08A1"/>
    <w:rsid w:val="000C09C4"/>
    <w:rsid w:val="000C0B31"/>
    <w:rsid w:val="000C0FE6"/>
    <w:rsid w:val="000C1E5F"/>
    <w:rsid w:val="000C25F9"/>
    <w:rsid w:val="000C29BD"/>
    <w:rsid w:val="000C2CFB"/>
    <w:rsid w:val="000C35F8"/>
    <w:rsid w:val="000C379A"/>
    <w:rsid w:val="000C40F8"/>
    <w:rsid w:val="000C42EC"/>
    <w:rsid w:val="000C5364"/>
    <w:rsid w:val="000C54C2"/>
    <w:rsid w:val="000C54D2"/>
    <w:rsid w:val="000C5811"/>
    <w:rsid w:val="000C5B7C"/>
    <w:rsid w:val="000C5FDC"/>
    <w:rsid w:val="000C6D39"/>
    <w:rsid w:val="000C7F26"/>
    <w:rsid w:val="000D0597"/>
    <w:rsid w:val="000D1751"/>
    <w:rsid w:val="000D1962"/>
    <w:rsid w:val="000D1FCD"/>
    <w:rsid w:val="000D22F2"/>
    <w:rsid w:val="000D2B3C"/>
    <w:rsid w:val="000D368E"/>
    <w:rsid w:val="000D3B68"/>
    <w:rsid w:val="000D3EFC"/>
    <w:rsid w:val="000D40BD"/>
    <w:rsid w:val="000D43CE"/>
    <w:rsid w:val="000D457C"/>
    <w:rsid w:val="000D4AF1"/>
    <w:rsid w:val="000D5918"/>
    <w:rsid w:val="000D5F00"/>
    <w:rsid w:val="000D61DB"/>
    <w:rsid w:val="000D683E"/>
    <w:rsid w:val="000D6CEF"/>
    <w:rsid w:val="000D6FB7"/>
    <w:rsid w:val="000D7493"/>
    <w:rsid w:val="000D78E6"/>
    <w:rsid w:val="000D7AA4"/>
    <w:rsid w:val="000D7CED"/>
    <w:rsid w:val="000E0103"/>
    <w:rsid w:val="000E02FE"/>
    <w:rsid w:val="000E0919"/>
    <w:rsid w:val="000E0F2A"/>
    <w:rsid w:val="000E1234"/>
    <w:rsid w:val="000E1D24"/>
    <w:rsid w:val="000E1D27"/>
    <w:rsid w:val="000E28E3"/>
    <w:rsid w:val="000E29FA"/>
    <w:rsid w:val="000E2AD2"/>
    <w:rsid w:val="000E3242"/>
    <w:rsid w:val="000E35FD"/>
    <w:rsid w:val="000E3D71"/>
    <w:rsid w:val="000E3E44"/>
    <w:rsid w:val="000E405D"/>
    <w:rsid w:val="000E44D4"/>
    <w:rsid w:val="000E47C2"/>
    <w:rsid w:val="000E4B5F"/>
    <w:rsid w:val="000E4F8A"/>
    <w:rsid w:val="000E5B8D"/>
    <w:rsid w:val="000E5FD1"/>
    <w:rsid w:val="000E6392"/>
    <w:rsid w:val="000E6F1D"/>
    <w:rsid w:val="000E6F69"/>
    <w:rsid w:val="000E72A1"/>
    <w:rsid w:val="000E7482"/>
    <w:rsid w:val="000F1BC7"/>
    <w:rsid w:val="000F245C"/>
    <w:rsid w:val="000F27DF"/>
    <w:rsid w:val="000F2AC0"/>
    <w:rsid w:val="000F2C2D"/>
    <w:rsid w:val="000F2F5D"/>
    <w:rsid w:val="000F32E0"/>
    <w:rsid w:val="000F3A70"/>
    <w:rsid w:val="000F3C32"/>
    <w:rsid w:val="000F3CF0"/>
    <w:rsid w:val="000F420B"/>
    <w:rsid w:val="000F46FD"/>
    <w:rsid w:val="000F748C"/>
    <w:rsid w:val="000F74B8"/>
    <w:rsid w:val="000F78F0"/>
    <w:rsid w:val="000F7907"/>
    <w:rsid w:val="001001B4"/>
    <w:rsid w:val="001002EF"/>
    <w:rsid w:val="001003CF"/>
    <w:rsid w:val="00100676"/>
    <w:rsid w:val="0010097E"/>
    <w:rsid w:val="00100992"/>
    <w:rsid w:val="00100CF6"/>
    <w:rsid w:val="00101047"/>
    <w:rsid w:val="00101054"/>
    <w:rsid w:val="001011B9"/>
    <w:rsid w:val="001011DD"/>
    <w:rsid w:val="00102A08"/>
    <w:rsid w:val="00102C96"/>
    <w:rsid w:val="00102FDE"/>
    <w:rsid w:val="0010385A"/>
    <w:rsid w:val="0010394E"/>
    <w:rsid w:val="00103A82"/>
    <w:rsid w:val="00103BC3"/>
    <w:rsid w:val="00104B1E"/>
    <w:rsid w:val="00104CAF"/>
    <w:rsid w:val="00105312"/>
    <w:rsid w:val="0010619F"/>
    <w:rsid w:val="00106269"/>
    <w:rsid w:val="001068DC"/>
    <w:rsid w:val="001069F5"/>
    <w:rsid w:val="001073C5"/>
    <w:rsid w:val="001073F0"/>
    <w:rsid w:val="00107962"/>
    <w:rsid w:val="0011066C"/>
    <w:rsid w:val="001106FA"/>
    <w:rsid w:val="00110CD2"/>
    <w:rsid w:val="00110F8B"/>
    <w:rsid w:val="00111699"/>
    <w:rsid w:val="00111B3C"/>
    <w:rsid w:val="00112409"/>
    <w:rsid w:val="00112ABF"/>
    <w:rsid w:val="001135B5"/>
    <w:rsid w:val="00114255"/>
    <w:rsid w:val="00114896"/>
    <w:rsid w:val="00114A60"/>
    <w:rsid w:val="00115579"/>
    <w:rsid w:val="00115605"/>
    <w:rsid w:val="001158DD"/>
    <w:rsid w:val="00115EF8"/>
    <w:rsid w:val="00116187"/>
    <w:rsid w:val="00116880"/>
    <w:rsid w:val="00117093"/>
    <w:rsid w:val="001174A2"/>
    <w:rsid w:val="001174D8"/>
    <w:rsid w:val="00120011"/>
    <w:rsid w:val="00120EAB"/>
    <w:rsid w:val="001211BD"/>
    <w:rsid w:val="001211DF"/>
    <w:rsid w:val="00121219"/>
    <w:rsid w:val="00121251"/>
    <w:rsid w:val="00122005"/>
    <w:rsid w:val="001222F2"/>
    <w:rsid w:val="00123025"/>
    <w:rsid w:val="001230DA"/>
    <w:rsid w:val="00123E53"/>
    <w:rsid w:val="00124C0F"/>
    <w:rsid w:val="00124D65"/>
    <w:rsid w:val="00124D99"/>
    <w:rsid w:val="00125518"/>
    <w:rsid w:val="0012595A"/>
    <w:rsid w:val="00125D2C"/>
    <w:rsid w:val="00125E27"/>
    <w:rsid w:val="001261A2"/>
    <w:rsid w:val="001261A3"/>
    <w:rsid w:val="001267AF"/>
    <w:rsid w:val="00126BC9"/>
    <w:rsid w:val="00126D53"/>
    <w:rsid w:val="0012755A"/>
    <w:rsid w:val="001275F4"/>
    <w:rsid w:val="00127898"/>
    <w:rsid w:val="001278DB"/>
    <w:rsid w:val="00127ACB"/>
    <w:rsid w:val="00127BC6"/>
    <w:rsid w:val="00127FAE"/>
    <w:rsid w:val="00130646"/>
    <w:rsid w:val="00130805"/>
    <w:rsid w:val="001311FF"/>
    <w:rsid w:val="001313BC"/>
    <w:rsid w:val="00131A43"/>
    <w:rsid w:val="001323C6"/>
    <w:rsid w:val="001328B6"/>
    <w:rsid w:val="00132AE9"/>
    <w:rsid w:val="00132C85"/>
    <w:rsid w:val="00132F84"/>
    <w:rsid w:val="0013302D"/>
    <w:rsid w:val="001336E2"/>
    <w:rsid w:val="00133738"/>
    <w:rsid w:val="00133BE1"/>
    <w:rsid w:val="00133DC0"/>
    <w:rsid w:val="00133DC8"/>
    <w:rsid w:val="0013421D"/>
    <w:rsid w:val="00134A40"/>
    <w:rsid w:val="00135024"/>
    <w:rsid w:val="001350BE"/>
    <w:rsid w:val="0013539C"/>
    <w:rsid w:val="00135781"/>
    <w:rsid w:val="00135AA3"/>
    <w:rsid w:val="00136826"/>
    <w:rsid w:val="00136FD5"/>
    <w:rsid w:val="00137340"/>
    <w:rsid w:val="001373A1"/>
    <w:rsid w:val="00140521"/>
    <w:rsid w:val="00140527"/>
    <w:rsid w:val="00140EF6"/>
    <w:rsid w:val="0014109A"/>
    <w:rsid w:val="00141F55"/>
    <w:rsid w:val="00142314"/>
    <w:rsid w:val="0014297F"/>
    <w:rsid w:val="00142AB2"/>
    <w:rsid w:val="00143043"/>
    <w:rsid w:val="001431B6"/>
    <w:rsid w:val="001431FB"/>
    <w:rsid w:val="001432B7"/>
    <w:rsid w:val="00143637"/>
    <w:rsid w:val="0014376E"/>
    <w:rsid w:val="00143DB4"/>
    <w:rsid w:val="001442BC"/>
    <w:rsid w:val="001445CE"/>
    <w:rsid w:val="00144A97"/>
    <w:rsid w:val="0014515D"/>
    <w:rsid w:val="00145C9E"/>
    <w:rsid w:val="00145E0A"/>
    <w:rsid w:val="00145E89"/>
    <w:rsid w:val="00145ECB"/>
    <w:rsid w:val="00146565"/>
    <w:rsid w:val="00146897"/>
    <w:rsid w:val="00146AB6"/>
    <w:rsid w:val="00146DC0"/>
    <w:rsid w:val="00147155"/>
    <w:rsid w:val="001471EA"/>
    <w:rsid w:val="0014755A"/>
    <w:rsid w:val="00147D7C"/>
    <w:rsid w:val="0015086E"/>
    <w:rsid w:val="00150DB4"/>
    <w:rsid w:val="001510DC"/>
    <w:rsid w:val="0015139F"/>
    <w:rsid w:val="00151C37"/>
    <w:rsid w:val="00151F2B"/>
    <w:rsid w:val="00151F8D"/>
    <w:rsid w:val="00152A10"/>
    <w:rsid w:val="00152A66"/>
    <w:rsid w:val="00152AB3"/>
    <w:rsid w:val="0015367C"/>
    <w:rsid w:val="0015382F"/>
    <w:rsid w:val="001539B9"/>
    <w:rsid w:val="00153A29"/>
    <w:rsid w:val="00153FCC"/>
    <w:rsid w:val="001541E4"/>
    <w:rsid w:val="00154344"/>
    <w:rsid w:val="001543F5"/>
    <w:rsid w:val="00154AB5"/>
    <w:rsid w:val="00154EE0"/>
    <w:rsid w:val="001557A9"/>
    <w:rsid w:val="00155D7D"/>
    <w:rsid w:val="00156031"/>
    <w:rsid w:val="00156424"/>
    <w:rsid w:val="00156CAF"/>
    <w:rsid w:val="00156F70"/>
    <w:rsid w:val="00156F82"/>
    <w:rsid w:val="00157464"/>
    <w:rsid w:val="00157569"/>
    <w:rsid w:val="00157571"/>
    <w:rsid w:val="001579DC"/>
    <w:rsid w:val="00157D2D"/>
    <w:rsid w:val="00160ED6"/>
    <w:rsid w:val="0016125D"/>
    <w:rsid w:val="0016188C"/>
    <w:rsid w:val="00161ACB"/>
    <w:rsid w:val="00161D64"/>
    <w:rsid w:val="00162776"/>
    <w:rsid w:val="001637D8"/>
    <w:rsid w:val="00163D72"/>
    <w:rsid w:val="001648E4"/>
    <w:rsid w:val="001662ED"/>
    <w:rsid w:val="00166624"/>
    <w:rsid w:val="0016669E"/>
    <w:rsid w:val="001666C4"/>
    <w:rsid w:val="00166EF5"/>
    <w:rsid w:val="001675B1"/>
    <w:rsid w:val="001702D4"/>
    <w:rsid w:val="00170C90"/>
    <w:rsid w:val="00170D04"/>
    <w:rsid w:val="00170FEB"/>
    <w:rsid w:val="001712CB"/>
    <w:rsid w:val="0017208D"/>
    <w:rsid w:val="001721B0"/>
    <w:rsid w:val="0017249C"/>
    <w:rsid w:val="00172594"/>
    <w:rsid w:val="00172B05"/>
    <w:rsid w:val="00173413"/>
    <w:rsid w:val="00173AE2"/>
    <w:rsid w:val="0017447B"/>
    <w:rsid w:val="00175035"/>
    <w:rsid w:val="0017516F"/>
    <w:rsid w:val="001755AB"/>
    <w:rsid w:val="00176211"/>
    <w:rsid w:val="0017760A"/>
    <w:rsid w:val="00177BDA"/>
    <w:rsid w:val="001803FD"/>
    <w:rsid w:val="00180744"/>
    <w:rsid w:val="00180C6D"/>
    <w:rsid w:val="00181BB7"/>
    <w:rsid w:val="00181EC1"/>
    <w:rsid w:val="0018221F"/>
    <w:rsid w:val="00182326"/>
    <w:rsid w:val="00184318"/>
    <w:rsid w:val="00184CB6"/>
    <w:rsid w:val="00184FDB"/>
    <w:rsid w:val="00185EBA"/>
    <w:rsid w:val="001866DE"/>
    <w:rsid w:val="00187790"/>
    <w:rsid w:val="00187ABA"/>
    <w:rsid w:val="00187B07"/>
    <w:rsid w:val="001900DE"/>
    <w:rsid w:val="00190441"/>
    <w:rsid w:val="001905FB"/>
    <w:rsid w:val="00190A5D"/>
    <w:rsid w:val="00190B8F"/>
    <w:rsid w:val="00190C82"/>
    <w:rsid w:val="00190FC1"/>
    <w:rsid w:val="001912A5"/>
    <w:rsid w:val="00191673"/>
    <w:rsid w:val="001916F1"/>
    <w:rsid w:val="0019227E"/>
    <w:rsid w:val="00192513"/>
    <w:rsid w:val="00192E81"/>
    <w:rsid w:val="00193472"/>
    <w:rsid w:val="00193AD8"/>
    <w:rsid w:val="001944B5"/>
    <w:rsid w:val="00194723"/>
    <w:rsid w:val="001947CF"/>
    <w:rsid w:val="00194C57"/>
    <w:rsid w:val="0019512F"/>
    <w:rsid w:val="00195348"/>
    <w:rsid w:val="0019572B"/>
    <w:rsid w:val="00195919"/>
    <w:rsid w:val="00195ADC"/>
    <w:rsid w:val="00195E6A"/>
    <w:rsid w:val="00195E85"/>
    <w:rsid w:val="00195EC5"/>
    <w:rsid w:val="00196021"/>
    <w:rsid w:val="001963A7"/>
    <w:rsid w:val="00196592"/>
    <w:rsid w:val="00196B64"/>
    <w:rsid w:val="00196F63"/>
    <w:rsid w:val="00197109"/>
    <w:rsid w:val="0019735A"/>
    <w:rsid w:val="0019788D"/>
    <w:rsid w:val="00197D44"/>
    <w:rsid w:val="001A01C1"/>
    <w:rsid w:val="001A0326"/>
    <w:rsid w:val="001A079D"/>
    <w:rsid w:val="001A0BB0"/>
    <w:rsid w:val="001A0D49"/>
    <w:rsid w:val="001A1094"/>
    <w:rsid w:val="001A11AE"/>
    <w:rsid w:val="001A19C0"/>
    <w:rsid w:val="001A1E5E"/>
    <w:rsid w:val="001A2419"/>
    <w:rsid w:val="001A26D2"/>
    <w:rsid w:val="001A298F"/>
    <w:rsid w:val="001A4012"/>
    <w:rsid w:val="001A489F"/>
    <w:rsid w:val="001A4EA8"/>
    <w:rsid w:val="001A5120"/>
    <w:rsid w:val="001A54A3"/>
    <w:rsid w:val="001A5E36"/>
    <w:rsid w:val="001A670B"/>
    <w:rsid w:val="001A7FF7"/>
    <w:rsid w:val="001B009E"/>
    <w:rsid w:val="001B0D63"/>
    <w:rsid w:val="001B1407"/>
    <w:rsid w:val="001B1B1A"/>
    <w:rsid w:val="001B234C"/>
    <w:rsid w:val="001B2EC8"/>
    <w:rsid w:val="001B310F"/>
    <w:rsid w:val="001B35BA"/>
    <w:rsid w:val="001B3714"/>
    <w:rsid w:val="001B38FB"/>
    <w:rsid w:val="001B41F7"/>
    <w:rsid w:val="001B4908"/>
    <w:rsid w:val="001B5094"/>
    <w:rsid w:val="001B563A"/>
    <w:rsid w:val="001B59E9"/>
    <w:rsid w:val="001B650D"/>
    <w:rsid w:val="001B6590"/>
    <w:rsid w:val="001B681B"/>
    <w:rsid w:val="001B6BB8"/>
    <w:rsid w:val="001B6E22"/>
    <w:rsid w:val="001B7092"/>
    <w:rsid w:val="001B73D1"/>
    <w:rsid w:val="001B7603"/>
    <w:rsid w:val="001B782C"/>
    <w:rsid w:val="001B7F7B"/>
    <w:rsid w:val="001C02A2"/>
    <w:rsid w:val="001C0971"/>
    <w:rsid w:val="001C0B5B"/>
    <w:rsid w:val="001C1FCA"/>
    <w:rsid w:val="001C20AA"/>
    <w:rsid w:val="001C2122"/>
    <w:rsid w:val="001C243F"/>
    <w:rsid w:val="001C2571"/>
    <w:rsid w:val="001C2641"/>
    <w:rsid w:val="001C2681"/>
    <w:rsid w:val="001C2CF5"/>
    <w:rsid w:val="001C3204"/>
    <w:rsid w:val="001C383E"/>
    <w:rsid w:val="001C3978"/>
    <w:rsid w:val="001C47C0"/>
    <w:rsid w:val="001C47DB"/>
    <w:rsid w:val="001C4924"/>
    <w:rsid w:val="001C4FFC"/>
    <w:rsid w:val="001C5286"/>
    <w:rsid w:val="001C56B8"/>
    <w:rsid w:val="001C5809"/>
    <w:rsid w:val="001C5C70"/>
    <w:rsid w:val="001D08C4"/>
    <w:rsid w:val="001D1556"/>
    <w:rsid w:val="001D1705"/>
    <w:rsid w:val="001D1E00"/>
    <w:rsid w:val="001D221C"/>
    <w:rsid w:val="001D2395"/>
    <w:rsid w:val="001D2F66"/>
    <w:rsid w:val="001D3219"/>
    <w:rsid w:val="001D3424"/>
    <w:rsid w:val="001D35DC"/>
    <w:rsid w:val="001D4749"/>
    <w:rsid w:val="001D4BA1"/>
    <w:rsid w:val="001D55EB"/>
    <w:rsid w:val="001D5B35"/>
    <w:rsid w:val="001D5F8C"/>
    <w:rsid w:val="001D6109"/>
    <w:rsid w:val="001D6513"/>
    <w:rsid w:val="001D655A"/>
    <w:rsid w:val="001D6630"/>
    <w:rsid w:val="001D678F"/>
    <w:rsid w:val="001D6901"/>
    <w:rsid w:val="001D6995"/>
    <w:rsid w:val="001D69D3"/>
    <w:rsid w:val="001D7142"/>
    <w:rsid w:val="001D723B"/>
    <w:rsid w:val="001D75D6"/>
    <w:rsid w:val="001D7956"/>
    <w:rsid w:val="001D7CEC"/>
    <w:rsid w:val="001D7D2D"/>
    <w:rsid w:val="001E0003"/>
    <w:rsid w:val="001E0028"/>
    <w:rsid w:val="001E0130"/>
    <w:rsid w:val="001E0649"/>
    <w:rsid w:val="001E080A"/>
    <w:rsid w:val="001E1161"/>
    <w:rsid w:val="001E1997"/>
    <w:rsid w:val="001E1B2E"/>
    <w:rsid w:val="001E206A"/>
    <w:rsid w:val="001E24D3"/>
    <w:rsid w:val="001E2522"/>
    <w:rsid w:val="001E29B0"/>
    <w:rsid w:val="001E2DAC"/>
    <w:rsid w:val="001E33D9"/>
    <w:rsid w:val="001E4221"/>
    <w:rsid w:val="001E4246"/>
    <w:rsid w:val="001E43EA"/>
    <w:rsid w:val="001E4433"/>
    <w:rsid w:val="001E4AF8"/>
    <w:rsid w:val="001E5177"/>
    <w:rsid w:val="001E5B4D"/>
    <w:rsid w:val="001E6103"/>
    <w:rsid w:val="001E6264"/>
    <w:rsid w:val="001E63D6"/>
    <w:rsid w:val="001E65F8"/>
    <w:rsid w:val="001E6BC5"/>
    <w:rsid w:val="001E7543"/>
    <w:rsid w:val="001F01D1"/>
    <w:rsid w:val="001F039B"/>
    <w:rsid w:val="001F05F1"/>
    <w:rsid w:val="001F09F9"/>
    <w:rsid w:val="001F0BB7"/>
    <w:rsid w:val="001F0FED"/>
    <w:rsid w:val="001F1000"/>
    <w:rsid w:val="001F152C"/>
    <w:rsid w:val="001F1534"/>
    <w:rsid w:val="001F1A09"/>
    <w:rsid w:val="001F1C71"/>
    <w:rsid w:val="001F1CE3"/>
    <w:rsid w:val="001F26F9"/>
    <w:rsid w:val="001F2731"/>
    <w:rsid w:val="001F2786"/>
    <w:rsid w:val="001F27FE"/>
    <w:rsid w:val="001F2AAD"/>
    <w:rsid w:val="001F30A3"/>
    <w:rsid w:val="001F33E5"/>
    <w:rsid w:val="001F3450"/>
    <w:rsid w:val="001F35B8"/>
    <w:rsid w:val="001F35F6"/>
    <w:rsid w:val="001F3A12"/>
    <w:rsid w:val="001F3C0B"/>
    <w:rsid w:val="001F43FB"/>
    <w:rsid w:val="001F4766"/>
    <w:rsid w:val="001F55FA"/>
    <w:rsid w:val="001F57C8"/>
    <w:rsid w:val="001F5B79"/>
    <w:rsid w:val="001F6211"/>
    <w:rsid w:val="001F6FB6"/>
    <w:rsid w:val="001F7008"/>
    <w:rsid w:val="001F7355"/>
    <w:rsid w:val="001F7463"/>
    <w:rsid w:val="001F7AD1"/>
    <w:rsid w:val="002001F9"/>
    <w:rsid w:val="0020039F"/>
    <w:rsid w:val="002007A2"/>
    <w:rsid w:val="00200A83"/>
    <w:rsid w:val="0020197B"/>
    <w:rsid w:val="00202462"/>
    <w:rsid w:val="0020289F"/>
    <w:rsid w:val="002029E9"/>
    <w:rsid w:val="00202A37"/>
    <w:rsid w:val="002040FB"/>
    <w:rsid w:val="00204566"/>
    <w:rsid w:val="00204F94"/>
    <w:rsid w:val="00205068"/>
    <w:rsid w:val="002051D2"/>
    <w:rsid w:val="002052F7"/>
    <w:rsid w:val="0020570D"/>
    <w:rsid w:val="00205A91"/>
    <w:rsid w:val="00205B32"/>
    <w:rsid w:val="00205E2B"/>
    <w:rsid w:val="002067E3"/>
    <w:rsid w:val="00207473"/>
    <w:rsid w:val="0021011A"/>
    <w:rsid w:val="00210696"/>
    <w:rsid w:val="002106CD"/>
    <w:rsid w:val="00210B92"/>
    <w:rsid w:val="00210D69"/>
    <w:rsid w:val="00210DAE"/>
    <w:rsid w:val="00210E68"/>
    <w:rsid w:val="00211102"/>
    <w:rsid w:val="00211181"/>
    <w:rsid w:val="0021150B"/>
    <w:rsid w:val="00211F3D"/>
    <w:rsid w:val="00211FA6"/>
    <w:rsid w:val="00212101"/>
    <w:rsid w:val="00212D1D"/>
    <w:rsid w:val="00213315"/>
    <w:rsid w:val="0021371A"/>
    <w:rsid w:val="00213A6D"/>
    <w:rsid w:val="00213FDD"/>
    <w:rsid w:val="002142F4"/>
    <w:rsid w:val="002144A3"/>
    <w:rsid w:val="0021478A"/>
    <w:rsid w:val="00215F52"/>
    <w:rsid w:val="00216A9F"/>
    <w:rsid w:val="00216D97"/>
    <w:rsid w:val="002171B9"/>
    <w:rsid w:val="002171DF"/>
    <w:rsid w:val="0021731D"/>
    <w:rsid w:val="002174F1"/>
    <w:rsid w:val="002200C3"/>
    <w:rsid w:val="00220739"/>
    <w:rsid w:val="002217B8"/>
    <w:rsid w:val="002217C7"/>
    <w:rsid w:val="00221EA3"/>
    <w:rsid w:val="00222813"/>
    <w:rsid w:val="002228E7"/>
    <w:rsid w:val="002229A2"/>
    <w:rsid w:val="00222B23"/>
    <w:rsid w:val="00222CD9"/>
    <w:rsid w:val="00223ED4"/>
    <w:rsid w:val="00224F99"/>
    <w:rsid w:val="00225627"/>
    <w:rsid w:val="00225CBA"/>
    <w:rsid w:val="00225E4D"/>
    <w:rsid w:val="002261CA"/>
    <w:rsid w:val="00226996"/>
    <w:rsid w:val="0023033D"/>
    <w:rsid w:val="002309BB"/>
    <w:rsid w:val="002311F4"/>
    <w:rsid w:val="0023130C"/>
    <w:rsid w:val="00232381"/>
    <w:rsid w:val="0023290B"/>
    <w:rsid w:val="00232D1D"/>
    <w:rsid w:val="00232F6D"/>
    <w:rsid w:val="0023325F"/>
    <w:rsid w:val="002333CD"/>
    <w:rsid w:val="0023400C"/>
    <w:rsid w:val="00234173"/>
    <w:rsid w:val="002344F6"/>
    <w:rsid w:val="0023494A"/>
    <w:rsid w:val="00234A8E"/>
    <w:rsid w:val="00234AE3"/>
    <w:rsid w:val="00234BDA"/>
    <w:rsid w:val="00234F47"/>
    <w:rsid w:val="00235603"/>
    <w:rsid w:val="002358C5"/>
    <w:rsid w:val="00235B17"/>
    <w:rsid w:val="00235B3C"/>
    <w:rsid w:val="00236CA9"/>
    <w:rsid w:val="00236ECB"/>
    <w:rsid w:val="00237DDB"/>
    <w:rsid w:val="00237E74"/>
    <w:rsid w:val="00240492"/>
    <w:rsid w:val="002417B2"/>
    <w:rsid w:val="00241C9C"/>
    <w:rsid w:val="002420EE"/>
    <w:rsid w:val="0024266B"/>
    <w:rsid w:val="00242D39"/>
    <w:rsid w:val="002435E7"/>
    <w:rsid w:val="00243DE5"/>
    <w:rsid w:val="00244773"/>
    <w:rsid w:val="00244B15"/>
    <w:rsid w:val="00244BAB"/>
    <w:rsid w:val="002461AE"/>
    <w:rsid w:val="00246CCF"/>
    <w:rsid w:val="00246E73"/>
    <w:rsid w:val="0024755A"/>
    <w:rsid w:val="00247C4F"/>
    <w:rsid w:val="00247C73"/>
    <w:rsid w:val="00250864"/>
    <w:rsid w:val="00250BCE"/>
    <w:rsid w:val="00250C3E"/>
    <w:rsid w:val="00250C8E"/>
    <w:rsid w:val="00250C97"/>
    <w:rsid w:val="00250CE3"/>
    <w:rsid w:val="00251043"/>
    <w:rsid w:val="002512A3"/>
    <w:rsid w:val="00251B55"/>
    <w:rsid w:val="0025210F"/>
    <w:rsid w:val="00252478"/>
    <w:rsid w:val="00252686"/>
    <w:rsid w:val="00252836"/>
    <w:rsid w:val="002530C0"/>
    <w:rsid w:val="00253DA0"/>
    <w:rsid w:val="00254862"/>
    <w:rsid w:val="00254C69"/>
    <w:rsid w:val="00254EC0"/>
    <w:rsid w:val="00256242"/>
    <w:rsid w:val="002563E6"/>
    <w:rsid w:val="00256C81"/>
    <w:rsid w:val="00256DEB"/>
    <w:rsid w:val="0025730C"/>
    <w:rsid w:val="00257571"/>
    <w:rsid w:val="00257898"/>
    <w:rsid w:val="00257CF3"/>
    <w:rsid w:val="002602DE"/>
    <w:rsid w:val="0026071A"/>
    <w:rsid w:val="002609BE"/>
    <w:rsid w:val="00260AFF"/>
    <w:rsid w:val="00260CC7"/>
    <w:rsid w:val="00260DEF"/>
    <w:rsid w:val="00261018"/>
    <w:rsid w:val="002610CF"/>
    <w:rsid w:val="002619C1"/>
    <w:rsid w:val="002625AB"/>
    <w:rsid w:val="00262677"/>
    <w:rsid w:val="00262BCB"/>
    <w:rsid w:val="00262F90"/>
    <w:rsid w:val="00263B86"/>
    <w:rsid w:val="00263CAC"/>
    <w:rsid w:val="002642B8"/>
    <w:rsid w:val="00264618"/>
    <w:rsid w:val="002648B1"/>
    <w:rsid w:val="00264E74"/>
    <w:rsid w:val="00265222"/>
    <w:rsid w:val="0026539A"/>
    <w:rsid w:val="0026656B"/>
    <w:rsid w:val="002667CF"/>
    <w:rsid w:val="002669D3"/>
    <w:rsid w:val="00266C24"/>
    <w:rsid w:val="002704AB"/>
    <w:rsid w:val="00270671"/>
    <w:rsid w:val="00270923"/>
    <w:rsid w:val="00270C32"/>
    <w:rsid w:val="00270C96"/>
    <w:rsid w:val="0027170A"/>
    <w:rsid w:val="00271B70"/>
    <w:rsid w:val="00271EDC"/>
    <w:rsid w:val="0027201B"/>
    <w:rsid w:val="002722BD"/>
    <w:rsid w:val="002722E5"/>
    <w:rsid w:val="00272531"/>
    <w:rsid w:val="002725E2"/>
    <w:rsid w:val="00273010"/>
    <w:rsid w:val="00273BCE"/>
    <w:rsid w:val="00273D89"/>
    <w:rsid w:val="00273F4D"/>
    <w:rsid w:val="0027457F"/>
    <w:rsid w:val="00275BA0"/>
    <w:rsid w:val="00275E64"/>
    <w:rsid w:val="00275ECE"/>
    <w:rsid w:val="00275EEE"/>
    <w:rsid w:val="00275F3E"/>
    <w:rsid w:val="002768AA"/>
    <w:rsid w:val="00276CA5"/>
    <w:rsid w:val="00276E60"/>
    <w:rsid w:val="00276F3F"/>
    <w:rsid w:val="0027702E"/>
    <w:rsid w:val="00277964"/>
    <w:rsid w:val="00277A30"/>
    <w:rsid w:val="00280206"/>
    <w:rsid w:val="002802DF"/>
    <w:rsid w:val="00280877"/>
    <w:rsid w:val="002816CA"/>
    <w:rsid w:val="002816E3"/>
    <w:rsid w:val="0028180B"/>
    <w:rsid w:val="00281EC5"/>
    <w:rsid w:val="0028261E"/>
    <w:rsid w:val="0028295B"/>
    <w:rsid w:val="00282D8B"/>
    <w:rsid w:val="00282EC0"/>
    <w:rsid w:val="00283487"/>
    <w:rsid w:val="0028377A"/>
    <w:rsid w:val="00283928"/>
    <w:rsid w:val="00283A2D"/>
    <w:rsid w:val="00283C22"/>
    <w:rsid w:val="00283FD1"/>
    <w:rsid w:val="00284248"/>
    <w:rsid w:val="002845D8"/>
    <w:rsid w:val="00284729"/>
    <w:rsid w:val="00284C85"/>
    <w:rsid w:val="002856FD"/>
    <w:rsid w:val="00285C66"/>
    <w:rsid w:val="00286C69"/>
    <w:rsid w:val="0028765E"/>
    <w:rsid w:val="0029020B"/>
    <w:rsid w:val="002902A5"/>
    <w:rsid w:val="002908C8"/>
    <w:rsid w:val="00290F9E"/>
    <w:rsid w:val="00291000"/>
    <w:rsid w:val="0029161B"/>
    <w:rsid w:val="00291747"/>
    <w:rsid w:val="002924EA"/>
    <w:rsid w:val="0029275E"/>
    <w:rsid w:val="002932B4"/>
    <w:rsid w:val="00293503"/>
    <w:rsid w:val="00293685"/>
    <w:rsid w:val="00293700"/>
    <w:rsid w:val="002940B6"/>
    <w:rsid w:val="0029425B"/>
    <w:rsid w:val="002944A2"/>
    <w:rsid w:val="0029471E"/>
    <w:rsid w:val="00294BAC"/>
    <w:rsid w:val="00294EF8"/>
    <w:rsid w:val="002952A3"/>
    <w:rsid w:val="00295B6D"/>
    <w:rsid w:val="00295C7F"/>
    <w:rsid w:val="00295CA6"/>
    <w:rsid w:val="00295D30"/>
    <w:rsid w:val="00295FFC"/>
    <w:rsid w:val="0029617A"/>
    <w:rsid w:val="00296409"/>
    <w:rsid w:val="0029671C"/>
    <w:rsid w:val="00296F47"/>
    <w:rsid w:val="0029719A"/>
    <w:rsid w:val="00297E48"/>
    <w:rsid w:val="00297F3B"/>
    <w:rsid w:val="002A0B61"/>
    <w:rsid w:val="002A1004"/>
    <w:rsid w:val="002A1238"/>
    <w:rsid w:val="002A175F"/>
    <w:rsid w:val="002A18BA"/>
    <w:rsid w:val="002A1914"/>
    <w:rsid w:val="002A19E8"/>
    <w:rsid w:val="002A1E49"/>
    <w:rsid w:val="002A1FDE"/>
    <w:rsid w:val="002A21EB"/>
    <w:rsid w:val="002A26CE"/>
    <w:rsid w:val="002A302B"/>
    <w:rsid w:val="002A31D3"/>
    <w:rsid w:val="002A365D"/>
    <w:rsid w:val="002A37B7"/>
    <w:rsid w:val="002A414D"/>
    <w:rsid w:val="002A48EA"/>
    <w:rsid w:val="002A5069"/>
    <w:rsid w:val="002A5226"/>
    <w:rsid w:val="002A52C4"/>
    <w:rsid w:val="002A56D0"/>
    <w:rsid w:val="002A58E9"/>
    <w:rsid w:val="002A5C31"/>
    <w:rsid w:val="002A5DAC"/>
    <w:rsid w:val="002A6201"/>
    <w:rsid w:val="002A64CC"/>
    <w:rsid w:val="002A6581"/>
    <w:rsid w:val="002A68C8"/>
    <w:rsid w:val="002B0075"/>
    <w:rsid w:val="002B012A"/>
    <w:rsid w:val="002B03FA"/>
    <w:rsid w:val="002B0C51"/>
    <w:rsid w:val="002B0DF0"/>
    <w:rsid w:val="002B17ED"/>
    <w:rsid w:val="002B1A90"/>
    <w:rsid w:val="002B1DD9"/>
    <w:rsid w:val="002B30BE"/>
    <w:rsid w:val="002B31AB"/>
    <w:rsid w:val="002B3963"/>
    <w:rsid w:val="002B3E9B"/>
    <w:rsid w:val="002B42F9"/>
    <w:rsid w:val="002B43EB"/>
    <w:rsid w:val="002B4E0F"/>
    <w:rsid w:val="002B57D2"/>
    <w:rsid w:val="002B6434"/>
    <w:rsid w:val="002B69A3"/>
    <w:rsid w:val="002B6A21"/>
    <w:rsid w:val="002B6AE9"/>
    <w:rsid w:val="002B6B51"/>
    <w:rsid w:val="002B6E19"/>
    <w:rsid w:val="002B6EC9"/>
    <w:rsid w:val="002B7942"/>
    <w:rsid w:val="002B7AC1"/>
    <w:rsid w:val="002C0341"/>
    <w:rsid w:val="002C06BF"/>
    <w:rsid w:val="002C0714"/>
    <w:rsid w:val="002C0A99"/>
    <w:rsid w:val="002C0F5F"/>
    <w:rsid w:val="002C10B8"/>
    <w:rsid w:val="002C11B3"/>
    <w:rsid w:val="002C13EA"/>
    <w:rsid w:val="002C1513"/>
    <w:rsid w:val="002C160D"/>
    <w:rsid w:val="002C16B5"/>
    <w:rsid w:val="002C17F5"/>
    <w:rsid w:val="002C18EF"/>
    <w:rsid w:val="002C1EE5"/>
    <w:rsid w:val="002C241A"/>
    <w:rsid w:val="002C27DE"/>
    <w:rsid w:val="002C299E"/>
    <w:rsid w:val="002C3260"/>
    <w:rsid w:val="002C33F3"/>
    <w:rsid w:val="002C37B5"/>
    <w:rsid w:val="002C4449"/>
    <w:rsid w:val="002C4557"/>
    <w:rsid w:val="002C474C"/>
    <w:rsid w:val="002C486C"/>
    <w:rsid w:val="002C4B39"/>
    <w:rsid w:val="002C4C72"/>
    <w:rsid w:val="002C52F7"/>
    <w:rsid w:val="002C574A"/>
    <w:rsid w:val="002C585A"/>
    <w:rsid w:val="002C5BF1"/>
    <w:rsid w:val="002C618E"/>
    <w:rsid w:val="002C638B"/>
    <w:rsid w:val="002C6964"/>
    <w:rsid w:val="002C7B7A"/>
    <w:rsid w:val="002D01C1"/>
    <w:rsid w:val="002D0419"/>
    <w:rsid w:val="002D0FF6"/>
    <w:rsid w:val="002D1218"/>
    <w:rsid w:val="002D1B66"/>
    <w:rsid w:val="002D1F23"/>
    <w:rsid w:val="002D22CE"/>
    <w:rsid w:val="002D2961"/>
    <w:rsid w:val="002D3029"/>
    <w:rsid w:val="002D34C9"/>
    <w:rsid w:val="002D3503"/>
    <w:rsid w:val="002D3574"/>
    <w:rsid w:val="002D3B94"/>
    <w:rsid w:val="002D43C8"/>
    <w:rsid w:val="002D44BE"/>
    <w:rsid w:val="002D453D"/>
    <w:rsid w:val="002D4AC8"/>
    <w:rsid w:val="002D5022"/>
    <w:rsid w:val="002D5457"/>
    <w:rsid w:val="002D56BD"/>
    <w:rsid w:val="002D5AB1"/>
    <w:rsid w:val="002D5E98"/>
    <w:rsid w:val="002D6220"/>
    <w:rsid w:val="002D651C"/>
    <w:rsid w:val="002D6C69"/>
    <w:rsid w:val="002D6D50"/>
    <w:rsid w:val="002D6EC6"/>
    <w:rsid w:val="002D7227"/>
    <w:rsid w:val="002D7AE5"/>
    <w:rsid w:val="002D7EF1"/>
    <w:rsid w:val="002E01BE"/>
    <w:rsid w:val="002E12EC"/>
    <w:rsid w:val="002E29AD"/>
    <w:rsid w:val="002E3267"/>
    <w:rsid w:val="002E4245"/>
    <w:rsid w:val="002E43AC"/>
    <w:rsid w:val="002E4A07"/>
    <w:rsid w:val="002E4D59"/>
    <w:rsid w:val="002E4E25"/>
    <w:rsid w:val="002E5167"/>
    <w:rsid w:val="002E5394"/>
    <w:rsid w:val="002E53DB"/>
    <w:rsid w:val="002E5445"/>
    <w:rsid w:val="002E55E0"/>
    <w:rsid w:val="002E5E20"/>
    <w:rsid w:val="002E5E3B"/>
    <w:rsid w:val="002E5E3C"/>
    <w:rsid w:val="002E646B"/>
    <w:rsid w:val="002E647F"/>
    <w:rsid w:val="002E6528"/>
    <w:rsid w:val="002E6B84"/>
    <w:rsid w:val="002E6D27"/>
    <w:rsid w:val="002E6F4F"/>
    <w:rsid w:val="002E70F9"/>
    <w:rsid w:val="002E763A"/>
    <w:rsid w:val="002E7710"/>
    <w:rsid w:val="002E7A93"/>
    <w:rsid w:val="002F004A"/>
    <w:rsid w:val="002F05C2"/>
    <w:rsid w:val="002F21F8"/>
    <w:rsid w:val="002F2981"/>
    <w:rsid w:val="002F359D"/>
    <w:rsid w:val="002F497F"/>
    <w:rsid w:val="002F4B82"/>
    <w:rsid w:val="002F4B9E"/>
    <w:rsid w:val="002F571F"/>
    <w:rsid w:val="002F5E9E"/>
    <w:rsid w:val="002F67CC"/>
    <w:rsid w:val="002F71F1"/>
    <w:rsid w:val="002F7229"/>
    <w:rsid w:val="002F7A9A"/>
    <w:rsid w:val="002F7CCC"/>
    <w:rsid w:val="002F7F0A"/>
    <w:rsid w:val="00300C37"/>
    <w:rsid w:val="00300E22"/>
    <w:rsid w:val="003023F5"/>
    <w:rsid w:val="0030252B"/>
    <w:rsid w:val="00302870"/>
    <w:rsid w:val="00302B80"/>
    <w:rsid w:val="00302D72"/>
    <w:rsid w:val="00302F6C"/>
    <w:rsid w:val="00303021"/>
    <w:rsid w:val="003033A0"/>
    <w:rsid w:val="00303EA1"/>
    <w:rsid w:val="003042B0"/>
    <w:rsid w:val="00304B89"/>
    <w:rsid w:val="00304C38"/>
    <w:rsid w:val="00304FF0"/>
    <w:rsid w:val="00305241"/>
    <w:rsid w:val="003055BF"/>
    <w:rsid w:val="00305A11"/>
    <w:rsid w:val="00305C0E"/>
    <w:rsid w:val="00305E59"/>
    <w:rsid w:val="00306B14"/>
    <w:rsid w:val="00306C06"/>
    <w:rsid w:val="00306E06"/>
    <w:rsid w:val="003072D3"/>
    <w:rsid w:val="0030781B"/>
    <w:rsid w:val="00310112"/>
    <w:rsid w:val="003105E7"/>
    <w:rsid w:val="00311512"/>
    <w:rsid w:val="0031171C"/>
    <w:rsid w:val="0031195F"/>
    <w:rsid w:val="00311A24"/>
    <w:rsid w:val="00311A46"/>
    <w:rsid w:val="00311ACF"/>
    <w:rsid w:val="00312399"/>
    <w:rsid w:val="0031273D"/>
    <w:rsid w:val="003128AA"/>
    <w:rsid w:val="00312BC4"/>
    <w:rsid w:val="0031370B"/>
    <w:rsid w:val="003146C3"/>
    <w:rsid w:val="00314F04"/>
    <w:rsid w:val="0031533E"/>
    <w:rsid w:val="003158EB"/>
    <w:rsid w:val="00315F22"/>
    <w:rsid w:val="00316431"/>
    <w:rsid w:val="0031657E"/>
    <w:rsid w:val="00316B80"/>
    <w:rsid w:val="00316EC9"/>
    <w:rsid w:val="00317088"/>
    <w:rsid w:val="003177F5"/>
    <w:rsid w:val="00317E13"/>
    <w:rsid w:val="00320029"/>
    <w:rsid w:val="00320DB4"/>
    <w:rsid w:val="00320EBE"/>
    <w:rsid w:val="00321447"/>
    <w:rsid w:val="0032179D"/>
    <w:rsid w:val="00321A98"/>
    <w:rsid w:val="00322477"/>
    <w:rsid w:val="00322481"/>
    <w:rsid w:val="003228A7"/>
    <w:rsid w:val="0032293B"/>
    <w:rsid w:val="00323313"/>
    <w:rsid w:val="0032401C"/>
    <w:rsid w:val="0032425D"/>
    <w:rsid w:val="00325041"/>
    <w:rsid w:val="003251D2"/>
    <w:rsid w:val="00325255"/>
    <w:rsid w:val="00325D3F"/>
    <w:rsid w:val="00326112"/>
    <w:rsid w:val="00326456"/>
    <w:rsid w:val="00326A2D"/>
    <w:rsid w:val="00327466"/>
    <w:rsid w:val="00327880"/>
    <w:rsid w:val="00327C8C"/>
    <w:rsid w:val="0033093E"/>
    <w:rsid w:val="00330BFA"/>
    <w:rsid w:val="003312DF"/>
    <w:rsid w:val="00331301"/>
    <w:rsid w:val="0033137E"/>
    <w:rsid w:val="0033144C"/>
    <w:rsid w:val="00331915"/>
    <w:rsid w:val="00332D9C"/>
    <w:rsid w:val="00333B20"/>
    <w:rsid w:val="00333C77"/>
    <w:rsid w:val="00333DEB"/>
    <w:rsid w:val="003346E1"/>
    <w:rsid w:val="003348AA"/>
    <w:rsid w:val="00334B91"/>
    <w:rsid w:val="00334BF8"/>
    <w:rsid w:val="00335428"/>
    <w:rsid w:val="00335866"/>
    <w:rsid w:val="00335D36"/>
    <w:rsid w:val="00335F12"/>
    <w:rsid w:val="0033661F"/>
    <w:rsid w:val="00336776"/>
    <w:rsid w:val="00336FC9"/>
    <w:rsid w:val="00337091"/>
    <w:rsid w:val="00340989"/>
    <w:rsid w:val="00340C31"/>
    <w:rsid w:val="00340DF2"/>
    <w:rsid w:val="00342ED4"/>
    <w:rsid w:val="003432EC"/>
    <w:rsid w:val="00343910"/>
    <w:rsid w:val="0034427F"/>
    <w:rsid w:val="00345361"/>
    <w:rsid w:val="00345917"/>
    <w:rsid w:val="00345A86"/>
    <w:rsid w:val="00345ABC"/>
    <w:rsid w:val="003462F9"/>
    <w:rsid w:val="0034684D"/>
    <w:rsid w:val="003472A9"/>
    <w:rsid w:val="003472D2"/>
    <w:rsid w:val="00347751"/>
    <w:rsid w:val="00347D42"/>
    <w:rsid w:val="00347E32"/>
    <w:rsid w:val="00347E66"/>
    <w:rsid w:val="0035017E"/>
    <w:rsid w:val="00350C89"/>
    <w:rsid w:val="00350CBC"/>
    <w:rsid w:val="0035167F"/>
    <w:rsid w:val="00351768"/>
    <w:rsid w:val="00352910"/>
    <w:rsid w:val="003532D0"/>
    <w:rsid w:val="00353350"/>
    <w:rsid w:val="003534CC"/>
    <w:rsid w:val="00353989"/>
    <w:rsid w:val="00353B75"/>
    <w:rsid w:val="00353D4D"/>
    <w:rsid w:val="00353E2D"/>
    <w:rsid w:val="00353EE4"/>
    <w:rsid w:val="0035432F"/>
    <w:rsid w:val="00354432"/>
    <w:rsid w:val="00354A0D"/>
    <w:rsid w:val="003556A7"/>
    <w:rsid w:val="00355797"/>
    <w:rsid w:val="00355A61"/>
    <w:rsid w:val="00356554"/>
    <w:rsid w:val="00356D1F"/>
    <w:rsid w:val="003574F9"/>
    <w:rsid w:val="00360758"/>
    <w:rsid w:val="00360775"/>
    <w:rsid w:val="003608F9"/>
    <w:rsid w:val="00360C84"/>
    <w:rsid w:val="00360C9F"/>
    <w:rsid w:val="00360EB4"/>
    <w:rsid w:val="00360F41"/>
    <w:rsid w:val="00360FDD"/>
    <w:rsid w:val="003618B5"/>
    <w:rsid w:val="00361E38"/>
    <w:rsid w:val="003620A7"/>
    <w:rsid w:val="003622A6"/>
    <w:rsid w:val="003625B4"/>
    <w:rsid w:val="00362D89"/>
    <w:rsid w:val="00362ECC"/>
    <w:rsid w:val="003630BF"/>
    <w:rsid w:val="00363210"/>
    <w:rsid w:val="003638DF"/>
    <w:rsid w:val="00363E93"/>
    <w:rsid w:val="00363FD2"/>
    <w:rsid w:val="0036478C"/>
    <w:rsid w:val="0036485E"/>
    <w:rsid w:val="00364891"/>
    <w:rsid w:val="00364AC2"/>
    <w:rsid w:val="00364EF6"/>
    <w:rsid w:val="00366824"/>
    <w:rsid w:val="00366D13"/>
    <w:rsid w:val="00366F42"/>
    <w:rsid w:val="00367442"/>
    <w:rsid w:val="00367ADA"/>
    <w:rsid w:val="00370937"/>
    <w:rsid w:val="003709E3"/>
    <w:rsid w:val="0037104B"/>
    <w:rsid w:val="0037178F"/>
    <w:rsid w:val="00371800"/>
    <w:rsid w:val="003723B4"/>
    <w:rsid w:val="00372877"/>
    <w:rsid w:val="003728D1"/>
    <w:rsid w:val="00372FE3"/>
    <w:rsid w:val="0037322D"/>
    <w:rsid w:val="00373581"/>
    <w:rsid w:val="003740FB"/>
    <w:rsid w:val="00374327"/>
    <w:rsid w:val="003743D7"/>
    <w:rsid w:val="003745DD"/>
    <w:rsid w:val="003745F2"/>
    <w:rsid w:val="003746ED"/>
    <w:rsid w:val="00374715"/>
    <w:rsid w:val="0037532B"/>
    <w:rsid w:val="00375CD2"/>
    <w:rsid w:val="00375E2E"/>
    <w:rsid w:val="00376204"/>
    <w:rsid w:val="0037660F"/>
    <w:rsid w:val="00376701"/>
    <w:rsid w:val="00376832"/>
    <w:rsid w:val="00376DF3"/>
    <w:rsid w:val="003771C5"/>
    <w:rsid w:val="00377346"/>
    <w:rsid w:val="0037776B"/>
    <w:rsid w:val="00377B34"/>
    <w:rsid w:val="00380154"/>
    <w:rsid w:val="00380D6A"/>
    <w:rsid w:val="00381181"/>
    <w:rsid w:val="0038128A"/>
    <w:rsid w:val="003813FD"/>
    <w:rsid w:val="0038141D"/>
    <w:rsid w:val="003817C4"/>
    <w:rsid w:val="00381A95"/>
    <w:rsid w:val="003827E1"/>
    <w:rsid w:val="00382A58"/>
    <w:rsid w:val="00383772"/>
    <w:rsid w:val="00384102"/>
    <w:rsid w:val="00384B38"/>
    <w:rsid w:val="00384B78"/>
    <w:rsid w:val="00384B8D"/>
    <w:rsid w:val="003852F8"/>
    <w:rsid w:val="00385377"/>
    <w:rsid w:val="00385458"/>
    <w:rsid w:val="00385527"/>
    <w:rsid w:val="00385B60"/>
    <w:rsid w:val="00386244"/>
    <w:rsid w:val="003863A6"/>
    <w:rsid w:val="00386A09"/>
    <w:rsid w:val="00386FD0"/>
    <w:rsid w:val="00387049"/>
    <w:rsid w:val="003870FE"/>
    <w:rsid w:val="003871E4"/>
    <w:rsid w:val="00387A4F"/>
    <w:rsid w:val="00387C45"/>
    <w:rsid w:val="00390030"/>
    <w:rsid w:val="00390086"/>
    <w:rsid w:val="00390497"/>
    <w:rsid w:val="0039144D"/>
    <w:rsid w:val="00391539"/>
    <w:rsid w:val="00391673"/>
    <w:rsid w:val="00391769"/>
    <w:rsid w:val="00391BAF"/>
    <w:rsid w:val="00391DD9"/>
    <w:rsid w:val="00392141"/>
    <w:rsid w:val="0039228F"/>
    <w:rsid w:val="00392D4C"/>
    <w:rsid w:val="00393096"/>
    <w:rsid w:val="0039354B"/>
    <w:rsid w:val="003935A8"/>
    <w:rsid w:val="00393822"/>
    <w:rsid w:val="003938A5"/>
    <w:rsid w:val="003939C6"/>
    <w:rsid w:val="00393E31"/>
    <w:rsid w:val="00393E45"/>
    <w:rsid w:val="00394EEB"/>
    <w:rsid w:val="00395234"/>
    <w:rsid w:val="00395800"/>
    <w:rsid w:val="00396417"/>
    <w:rsid w:val="00396694"/>
    <w:rsid w:val="003972B1"/>
    <w:rsid w:val="0039742A"/>
    <w:rsid w:val="003A03C8"/>
    <w:rsid w:val="003A03F4"/>
    <w:rsid w:val="003A04A0"/>
    <w:rsid w:val="003A09F3"/>
    <w:rsid w:val="003A0DF5"/>
    <w:rsid w:val="003A12D8"/>
    <w:rsid w:val="003A154E"/>
    <w:rsid w:val="003A20A2"/>
    <w:rsid w:val="003A24FD"/>
    <w:rsid w:val="003A276F"/>
    <w:rsid w:val="003A292E"/>
    <w:rsid w:val="003A2DC7"/>
    <w:rsid w:val="003A3807"/>
    <w:rsid w:val="003A42AD"/>
    <w:rsid w:val="003A439E"/>
    <w:rsid w:val="003A44F5"/>
    <w:rsid w:val="003A4C49"/>
    <w:rsid w:val="003A51C9"/>
    <w:rsid w:val="003A5577"/>
    <w:rsid w:val="003A570E"/>
    <w:rsid w:val="003A58E2"/>
    <w:rsid w:val="003A5B99"/>
    <w:rsid w:val="003A6480"/>
    <w:rsid w:val="003A6C04"/>
    <w:rsid w:val="003A6F88"/>
    <w:rsid w:val="003A722D"/>
    <w:rsid w:val="003A748F"/>
    <w:rsid w:val="003A7B0A"/>
    <w:rsid w:val="003A7B4E"/>
    <w:rsid w:val="003A7F51"/>
    <w:rsid w:val="003B09B9"/>
    <w:rsid w:val="003B0D66"/>
    <w:rsid w:val="003B10BB"/>
    <w:rsid w:val="003B11CC"/>
    <w:rsid w:val="003B1293"/>
    <w:rsid w:val="003B15DD"/>
    <w:rsid w:val="003B1A7C"/>
    <w:rsid w:val="003B1B36"/>
    <w:rsid w:val="003B279C"/>
    <w:rsid w:val="003B2800"/>
    <w:rsid w:val="003B39A9"/>
    <w:rsid w:val="003B3A4D"/>
    <w:rsid w:val="003B4225"/>
    <w:rsid w:val="003B44B9"/>
    <w:rsid w:val="003B4804"/>
    <w:rsid w:val="003B487C"/>
    <w:rsid w:val="003B4C0C"/>
    <w:rsid w:val="003B5D28"/>
    <w:rsid w:val="003B5DC2"/>
    <w:rsid w:val="003B6FD9"/>
    <w:rsid w:val="003B7CA4"/>
    <w:rsid w:val="003B7D1A"/>
    <w:rsid w:val="003C0CFF"/>
    <w:rsid w:val="003C16B0"/>
    <w:rsid w:val="003C23BF"/>
    <w:rsid w:val="003C2DB1"/>
    <w:rsid w:val="003C38B2"/>
    <w:rsid w:val="003C39AC"/>
    <w:rsid w:val="003C423C"/>
    <w:rsid w:val="003C4290"/>
    <w:rsid w:val="003C43BF"/>
    <w:rsid w:val="003C44EE"/>
    <w:rsid w:val="003C4D3F"/>
    <w:rsid w:val="003C527F"/>
    <w:rsid w:val="003C5F2D"/>
    <w:rsid w:val="003C6309"/>
    <w:rsid w:val="003C665F"/>
    <w:rsid w:val="003C7936"/>
    <w:rsid w:val="003D0109"/>
    <w:rsid w:val="003D0110"/>
    <w:rsid w:val="003D01C8"/>
    <w:rsid w:val="003D07FB"/>
    <w:rsid w:val="003D0BF6"/>
    <w:rsid w:val="003D105A"/>
    <w:rsid w:val="003D1725"/>
    <w:rsid w:val="003D1FB0"/>
    <w:rsid w:val="003D2691"/>
    <w:rsid w:val="003D2982"/>
    <w:rsid w:val="003D31EB"/>
    <w:rsid w:val="003D3753"/>
    <w:rsid w:val="003D37EB"/>
    <w:rsid w:val="003D39CC"/>
    <w:rsid w:val="003D3A9F"/>
    <w:rsid w:val="003D3F99"/>
    <w:rsid w:val="003D4827"/>
    <w:rsid w:val="003D4E36"/>
    <w:rsid w:val="003D4E71"/>
    <w:rsid w:val="003D51C4"/>
    <w:rsid w:val="003D5285"/>
    <w:rsid w:val="003D6860"/>
    <w:rsid w:val="003D690F"/>
    <w:rsid w:val="003D731C"/>
    <w:rsid w:val="003D7960"/>
    <w:rsid w:val="003D7999"/>
    <w:rsid w:val="003D7AC9"/>
    <w:rsid w:val="003D7D3E"/>
    <w:rsid w:val="003E01FF"/>
    <w:rsid w:val="003E1B3C"/>
    <w:rsid w:val="003E1BD9"/>
    <w:rsid w:val="003E1E36"/>
    <w:rsid w:val="003E22A6"/>
    <w:rsid w:val="003E2642"/>
    <w:rsid w:val="003E2BF0"/>
    <w:rsid w:val="003E3249"/>
    <w:rsid w:val="003E34CD"/>
    <w:rsid w:val="003E38E5"/>
    <w:rsid w:val="003E3930"/>
    <w:rsid w:val="003E3A0B"/>
    <w:rsid w:val="003E3C56"/>
    <w:rsid w:val="003E3D0D"/>
    <w:rsid w:val="003E4B61"/>
    <w:rsid w:val="003E4BEF"/>
    <w:rsid w:val="003E4DF5"/>
    <w:rsid w:val="003E4E8D"/>
    <w:rsid w:val="003E5F2E"/>
    <w:rsid w:val="003E60A4"/>
    <w:rsid w:val="003E659A"/>
    <w:rsid w:val="003E66D1"/>
    <w:rsid w:val="003E68C5"/>
    <w:rsid w:val="003E7762"/>
    <w:rsid w:val="003E7772"/>
    <w:rsid w:val="003E79C5"/>
    <w:rsid w:val="003E7B9B"/>
    <w:rsid w:val="003F0A48"/>
    <w:rsid w:val="003F0AC6"/>
    <w:rsid w:val="003F0C0C"/>
    <w:rsid w:val="003F0CE1"/>
    <w:rsid w:val="003F1425"/>
    <w:rsid w:val="003F1A98"/>
    <w:rsid w:val="003F1EF9"/>
    <w:rsid w:val="003F2060"/>
    <w:rsid w:val="003F2306"/>
    <w:rsid w:val="003F2447"/>
    <w:rsid w:val="003F24A9"/>
    <w:rsid w:val="003F2BA4"/>
    <w:rsid w:val="003F33D1"/>
    <w:rsid w:val="003F3792"/>
    <w:rsid w:val="003F37F0"/>
    <w:rsid w:val="003F3BA1"/>
    <w:rsid w:val="003F450A"/>
    <w:rsid w:val="003F47B0"/>
    <w:rsid w:val="003F5240"/>
    <w:rsid w:val="003F593C"/>
    <w:rsid w:val="003F6C2E"/>
    <w:rsid w:val="003F6E1F"/>
    <w:rsid w:val="003F751A"/>
    <w:rsid w:val="003F76E7"/>
    <w:rsid w:val="003F7A65"/>
    <w:rsid w:val="003F7A6C"/>
    <w:rsid w:val="003F7B84"/>
    <w:rsid w:val="003F7E78"/>
    <w:rsid w:val="003F7FF1"/>
    <w:rsid w:val="004002DC"/>
    <w:rsid w:val="0040042D"/>
    <w:rsid w:val="0040084F"/>
    <w:rsid w:val="00400DEB"/>
    <w:rsid w:val="004015E6"/>
    <w:rsid w:val="0040192E"/>
    <w:rsid w:val="00401EA7"/>
    <w:rsid w:val="00402144"/>
    <w:rsid w:val="0040230E"/>
    <w:rsid w:val="00402498"/>
    <w:rsid w:val="004024CD"/>
    <w:rsid w:val="004025AC"/>
    <w:rsid w:val="004025FF"/>
    <w:rsid w:val="004026AE"/>
    <w:rsid w:val="00402D85"/>
    <w:rsid w:val="004032B4"/>
    <w:rsid w:val="004038FF"/>
    <w:rsid w:val="00404401"/>
    <w:rsid w:val="00404643"/>
    <w:rsid w:val="00404F22"/>
    <w:rsid w:val="00405101"/>
    <w:rsid w:val="004057F6"/>
    <w:rsid w:val="00405976"/>
    <w:rsid w:val="00405993"/>
    <w:rsid w:val="00405B08"/>
    <w:rsid w:val="00405CA0"/>
    <w:rsid w:val="004064FD"/>
    <w:rsid w:val="0040669F"/>
    <w:rsid w:val="00406AAC"/>
    <w:rsid w:val="00406FE2"/>
    <w:rsid w:val="00407CFA"/>
    <w:rsid w:val="00407D35"/>
    <w:rsid w:val="00407E37"/>
    <w:rsid w:val="0041020F"/>
    <w:rsid w:val="004105AF"/>
    <w:rsid w:val="0041063E"/>
    <w:rsid w:val="0041073B"/>
    <w:rsid w:val="004107E3"/>
    <w:rsid w:val="00410F4B"/>
    <w:rsid w:val="0041124E"/>
    <w:rsid w:val="0041152C"/>
    <w:rsid w:val="004115FA"/>
    <w:rsid w:val="00411681"/>
    <w:rsid w:val="00411723"/>
    <w:rsid w:val="00411A98"/>
    <w:rsid w:val="00411FFE"/>
    <w:rsid w:val="00412ECB"/>
    <w:rsid w:val="004132A4"/>
    <w:rsid w:val="0041387C"/>
    <w:rsid w:val="00413BC2"/>
    <w:rsid w:val="00414382"/>
    <w:rsid w:val="004148F1"/>
    <w:rsid w:val="00414D24"/>
    <w:rsid w:val="0041527E"/>
    <w:rsid w:val="00415A0E"/>
    <w:rsid w:val="00415A98"/>
    <w:rsid w:val="00415FC6"/>
    <w:rsid w:val="00416801"/>
    <w:rsid w:val="00416A37"/>
    <w:rsid w:val="004171B0"/>
    <w:rsid w:val="00417623"/>
    <w:rsid w:val="00417E06"/>
    <w:rsid w:val="004202DA"/>
    <w:rsid w:val="004206E6"/>
    <w:rsid w:val="0042082D"/>
    <w:rsid w:val="00420963"/>
    <w:rsid w:val="00420984"/>
    <w:rsid w:val="00421316"/>
    <w:rsid w:val="0042136F"/>
    <w:rsid w:val="004213E5"/>
    <w:rsid w:val="004215CF"/>
    <w:rsid w:val="00421BD6"/>
    <w:rsid w:val="00421DC0"/>
    <w:rsid w:val="00421FDD"/>
    <w:rsid w:val="00422176"/>
    <w:rsid w:val="00422E5F"/>
    <w:rsid w:val="00422F51"/>
    <w:rsid w:val="00422FA4"/>
    <w:rsid w:val="00423355"/>
    <w:rsid w:val="00423443"/>
    <w:rsid w:val="0042344A"/>
    <w:rsid w:val="0042385E"/>
    <w:rsid w:val="00423AFD"/>
    <w:rsid w:val="004243E0"/>
    <w:rsid w:val="004245BB"/>
    <w:rsid w:val="0042466A"/>
    <w:rsid w:val="00424D44"/>
    <w:rsid w:val="00425637"/>
    <w:rsid w:val="00425849"/>
    <w:rsid w:val="00426024"/>
    <w:rsid w:val="00426270"/>
    <w:rsid w:val="00426E90"/>
    <w:rsid w:val="00426FDB"/>
    <w:rsid w:val="0042710D"/>
    <w:rsid w:val="00427301"/>
    <w:rsid w:val="0042731E"/>
    <w:rsid w:val="004277D2"/>
    <w:rsid w:val="00430285"/>
    <w:rsid w:val="004304ED"/>
    <w:rsid w:val="00430A96"/>
    <w:rsid w:val="00430BE3"/>
    <w:rsid w:val="00431303"/>
    <w:rsid w:val="00431753"/>
    <w:rsid w:val="00431D5A"/>
    <w:rsid w:val="00432480"/>
    <w:rsid w:val="00432678"/>
    <w:rsid w:val="00432A16"/>
    <w:rsid w:val="00432A2D"/>
    <w:rsid w:val="00432A88"/>
    <w:rsid w:val="00432C33"/>
    <w:rsid w:val="0043373B"/>
    <w:rsid w:val="00433BEB"/>
    <w:rsid w:val="00435437"/>
    <w:rsid w:val="00435751"/>
    <w:rsid w:val="00435B04"/>
    <w:rsid w:val="00435D92"/>
    <w:rsid w:val="004360FA"/>
    <w:rsid w:val="004362DB"/>
    <w:rsid w:val="00436783"/>
    <w:rsid w:val="00436FF4"/>
    <w:rsid w:val="00437D36"/>
    <w:rsid w:val="00437F0D"/>
    <w:rsid w:val="00437F1A"/>
    <w:rsid w:val="00440040"/>
    <w:rsid w:val="0044004C"/>
    <w:rsid w:val="004407FA"/>
    <w:rsid w:val="00440B44"/>
    <w:rsid w:val="004412F5"/>
    <w:rsid w:val="00441927"/>
    <w:rsid w:val="004419DA"/>
    <w:rsid w:val="00441C1C"/>
    <w:rsid w:val="00442037"/>
    <w:rsid w:val="0044278A"/>
    <w:rsid w:val="00442909"/>
    <w:rsid w:val="00442BFA"/>
    <w:rsid w:val="004436B4"/>
    <w:rsid w:val="00443BCD"/>
    <w:rsid w:val="00443E04"/>
    <w:rsid w:val="0044413E"/>
    <w:rsid w:val="004456BB"/>
    <w:rsid w:val="00446193"/>
    <w:rsid w:val="004465B1"/>
    <w:rsid w:val="00446C2E"/>
    <w:rsid w:val="00450476"/>
    <w:rsid w:val="004504CF"/>
    <w:rsid w:val="00450F15"/>
    <w:rsid w:val="00451674"/>
    <w:rsid w:val="00451719"/>
    <w:rsid w:val="0045173C"/>
    <w:rsid w:val="004519F2"/>
    <w:rsid w:val="00451B70"/>
    <w:rsid w:val="00452162"/>
    <w:rsid w:val="004523D1"/>
    <w:rsid w:val="00452924"/>
    <w:rsid w:val="00452C69"/>
    <w:rsid w:val="004531F8"/>
    <w:rsid w:val="00453897"/>
    <w:rsid w:val="00454AB5"/>
    <w:rsid w:val="00454DA1"/>
    <w:rsid w:val="0045505F"/>
    <w:rsid w:val="00455275"/>
    <w:rsid w:val="00455561"/>
    <w:rsid w:val="00455D43"/>
    <w:rsid w:val="00456D32"/>
    <w:rsid w:val="00457186"/>
    <w:rsid w:val="00457F59"/>
    <w:rsid w:val="004609C5"/>
    <w:rsid w:val="0046104B"/>
    <w:rsid w:val="0046124E"/>
    <w:rsid w:val="00461252"/>
    <w:rsid w:val="00461460"/>
    <w:rsid w:val="00461474"/>
    <w:rsid w:val="004614D8"/>
    <w:rsid w:val="00461509"/>
    <w:rsid w:val="004626AF"/>
    <w:rsid w:val="004629ED"/>
    <w:rsid w:val="004638F3"/>
    <w:rsid w:val="004643D1"/>
    <w:rsid w:val="00464551"/>
    <w:rsid w:val="0046523C"/>
    <w:rsid w:val="004659F5"/>
    <w:rsid w:val="00465DCF"/>
    <w:rsid w:val="00465F77"/>
    <w:rsid w:val="00466C3F"/>
    <w:rsid w:val="00467AED"/>
    <w:rsid w:val="00467DD1"/>
    <w:rsid w:val="004707AF"/>
    <w:rsid w:val="00470866"/>
    <w:rsid w:val="00470E20"/>
    <w:rsid w:val="0047130C"/>
    <w:rsid w:val="0047161A"/>
    <w:rsid w:val="00471BCF"/>
    <w:rsid w:val="00471E75"/>
    <w:rsid w:val="00472549"/>
    <w:rsid w:val="00472C30"/>
    <w:rsid w:val="00472C68"/>
    <w:rsid w:val="00472D49"/>
    <w:rsid w:val="004730DB"/>
    <w:rsid w:val="004737B8"/>
    <w:rsid w:val="004737BC"/>
    <w:rsid w:val="00474616"/>
    <w:rsid w:val="004748AF"/>
    <w:rsid w:val="00474E3E"/>
    <w:rsid w:val="0047504F"/>
    <w:rsid w:val="004750BB"/>
    <w:rsid w:val="00475546"/>
    <w:rsid w:val="004758DE"/>
    <w:rsid w:val="00475D67"/>
    <w:rsid w:val="004764FA"/>
    <w:rsid w:val="00476837"/>
    <w:rsid w:val="00476B67"/>
    <w:rsid w:val="00476D6C"/>
    <w:rsid w:val="00477233"/>
    <w:rsid w:val="0047731B"/>
    <w:rsid w:val="0047734B"/>
    <w:rsid w:val="0047754E"/>
    <w:rsid w:val="00477E16"/>
    <w:rsid w:val="00480349"/>
    <w:rsid w:val="004804EC"/>
    <w:rsid w:val="004808FB"/>
    <w:rsid w:val="0048121E"/>
    <w:rsid w:val="00481A97"/>
    <w:rsid w:val="004829C2"/>
    <w:rsid w:val="00482DEB"/>
    <w:rsid w:val="004831A2"/>
    <w:rsid w:val="00483DD0"/>
    <w:rsid w:val="004846DF"/>
    <w:rsid w:val="00485FBD"/>
    <w:rsid w:val="0048611B"/>
    <w:rsid w:val="004872BF"/>
    <w:rsid w:val="00487328"/>
    <w:rsid w:val="0048737B"/>
    <w:rsid w:val="00487566"/>
    <w:rsid w:val="0048758A"/>
    <w:rsid w:val="00487C51"/>
    <w:rsid w:val="00490364"/>
    <w:rsid w:val="00490602"/>
    <w:rsid w:val="00490901"/>
    <w:rsid w:val="00490FAD"/>
    <w:rsid w:val="00491376"/>
    <w:rsid w:val="0049138D"/>
    <w:rsid w:val="004913C5"/>
    <w:rsid w:val="0049168D"/>
    <w:rsid w:val="0049193F"/>
    <w:rsid w:val="004923A7"/>
    <w:rsid w:val="0049260B"/>
    <w:rsid w:val="0049263A"/>
    <w:rsid w:val="00492B14"/>
    <w:rsid w:val="004934A6"/>
    <w:rsid w:val="0049398B"/>
    <w:rsid w:val="0049443C"/>
    <w:rsid w:val="00494517"/>
    <w:rsid w:val="004950B5"/>
    <w:rsid w:val="00495175"/>
    <w:rsid w:val="004959C6"/>
    <w:rsid w:val="00495DE5"/>
    <w:rsid w:val="004968FC"/>
    <w:rsid w:val="00497653"/>
    <w:rsid w:val="00497B23"/>
    <w:rsid w:val="00497E69"/>
    <w:rsid w:val="004A03C6"/>
    <w:rsid w:val="004A083E"/>
    <w:rsid w:val="004A0E35"/>
    <w:rsid w:val="004A1A25"/>
    <w:rsid w:val="004A1F4E"/>
    <w:rsid w:val="004A2AC9"/>
    <w:rsid w:val="004A3380"/>
    <w:rsid w:val="004A33BE"/>
    <w:rsid w:val="004A33D9"/>
    <w:rsid w:val="004A4373"/>
    <w:rsid w:val="004A4434"/>
    <w:rsid w:val="004A4CEA"/>
    <w:rsid w:val="004A4D0E"/>
    <w:rsid w:val="004A4D31"/>
    <w:rsid w:val="004A5947"/>
    <w:rsid w:val="004A5B1F"/>
    <w:rsid w:val="004A61F3"/>
    <w:rsid w:val="004A6444"/>
    <w:rsid w:val="004A6879"/>
    <w:rsid w:val="004A69B3"/>
    <w:rsid w:val="004A6B67"/>
    <w:rsid w:val="004A6C64"/>
    <w:rsid w:val="004A6D79"/>
    <w:rsid w:val="004A7224"/>
    <w:rsid w:val="004A7581"/>
    <w:rsid w:val="004A768D"/>
    <w:rsid w:val="004A7F42"/>
    <w:rsid w:val="004B03F4"/>
    <w:rsid w:val="004B064B"/>
    <w:rsid w:val="004B07F0"/>
    <w:rsid w:val="004B0E53"/>
    <w:rsid w:val="004B0E57"/>
    <w:rsid w:val="004B10BC"/>
    <w:rsid w:val="004B1B60"/>
    <w:rsid w:val="004B1C79"/>
    <w:rsid w:val="004B1DD9"/>
    <w:rsid w:val="004B1FB3"/>
    <w:rsid w:val="004B229C"/>
    <w:rsid w:val="004B297A"/>
    <w:rsid w:val="004B2D29"/>
    <w:rsid w:val="004B2DC6"/>
    <w:rsid w:val="004B2E61"/>
    <w:rsid w:val="004B390E"/>
    <w:rsid w:val="004B3A3D"/>
    <w:rsid w:val="004B4185"/>
    <w:rsid w:val="004B4A90"/>
    <w:rsid w:val="004B50FB"/>
    <w:rsid w:val="004B51E6"/>
    <w:rsid w:val="004B528D"/>
    <w:rsid w:val="004B5857"/>
    <w:rsid w:val="004B5F55"/>
    <w:rsid w:val="004B63BA"/>
    <w:rsid w:val="004B64D4"/>
    <w:rsid w:val="004B66D3"/>
    <w:rsid w:val="004B67D4"/>
    <w:rsid w:val="004B6F96"/>
    <w:rsid w:val="004B76B0"/>
    <w:rsid w:val="004B79F1"/>
    <w:rsid w:val="004B7B2B"/>
    <w:rsid w:val="004B7F22"/>
    <w:rsid w:val="004C1102"/>
    <w:rsid w:val="004C1A03"/>
    <w:rsid w:val="004C1EDC"/>
    <w:rsid w:val="004C1FA9"/>
    <w:rsid w:val="004C22A9"/>
    <w:rsid w:val="004C2773"/>
    <w:rsid w:val="004C2A51"/>
    <w:rsid w:val="004C342E"/>
    <w:rsid w:val="004C3E6C"/>
    <w:rsid w:val="004C3EE1"/>
    <w:rsid w:val="004C3EF3"/>
    <w:rsid w:val="004C4026"/>
    <w:rsid w:val="004C4402"/>
    <w:rsid w:val="004C5260"/>
    <w:rsid w:val="004C53E6"/>
    <w:rsid w:val="004C56DE"/>
    <w:rsid w:val="004C57DC"/>
    <w:rsid w:val="004C594E"/>
    <w:rsid w:val="004C671A"/>
    <w:rsid w:val="004C6807"/>
    <w:rsid w:val="004C68D1"/>
    <w:rsid w:val="004C6E30"/>
    <w:rsid w:val="004C707F"/>
    <w:rsid w:val="004C76BF"/>
    <w:rsid w:val="004C7817"/>
    <w:rsid w:val="004C7F32"/>
    <w:rsid w:val="004D10C1"/>
    <w:rsid w:val="004D11FB"/>
    <w:rsid w:val="004D140B"/>
    <w:rsid w:val="004D2594"/>
    <w:rsid w:val="004D2643"/>
    <w:rsid w:val="004D27F0"/>
    <w:rsid w:val="004D32B4"/>
    <w:rsid w:val="004D3B86"/>
    <w:rsid w:val="004D3FF5"/>
    <w:rsid w:val="004D5E8A"/>
    <w:rsid w:val="004D62C5"/>
    <w:rsid w:val="004D6D1F"/>
    <w:rsid w:val="004D7990"/>
    <w:rsid w:val="004D7A5E"/>
    <w:rsid w:val="004D7A65"/>
    <w:rsid w:val="004D7C63"/>
    <w:rsid w:val="004E0564"/>
    <w:rsid w:val="004E0789"/>
    <w:rsid w:val="004E1C2D"/>
    <w:rsid w:val="004E1E2F"/>
    <w:rsid w:val="004E2097"/>
    <w:rsid w:val="004E2115"/>
    <w:rsid w:val="004E23F7"/>
    <w:rsid w:val="004E27E3"/>
    <w:rsid w:val="004E3453"/>
    <w:rsid w:val="004E3F92"/>
    <w:rsid w:val="004E4224"/>
    <w:rsid w:val="004E4638"/>
    <w:rsid w:val="004E47CF"/>
    <w:rsid w:val="004E4AA0"/>
    <w:rsid w:val="004E4CE1"/>
    <w:rsid w:val="004E51E0"/>
    <w:rsid w:val="004E5BFE"/>
    <w:rsid w:val="004E5E27"/>
    <w:rsid w:val="004E672A"/>
    <w:rsid w:val="004E67D6"/>
    <w:rsid w:val="004E71DF"/>
    <w:rsid w:val="004E7561"/>
    <w:rsid w:val="004E7A3C"/>
    <w:rsid w:val="004E7BC5"/>
    <w:rsid w:val="004E7C7D"/>
    <w:rsid w:val="004E7CE6"/>
    <w:rsid w:val="004F0016"/>
    <w:rsid w:val="004F0988"/>
    <w:rsid w:val="004F0EAE"/>
    <w:rsid w:val="004F22B2"/>
    <w:rsid w:val="004F24EA"/>
    <w:rsid w:val="004F2BB4"/>
    <w:rsid w:val="004F2F81"/>
    <w:rsid w:val="004F318E"/>
    <w:rsid w:val="004F3E85"/>
    <w:rsid w:val="004F4EBC"/>
    <w:rsid w:val="004F61BC"/>
    <w:rsid w:val="004F6BB3"/>
    <w:rsid w:val="004F6CA6"/>
    <w:rsid w:val="004F7254"/>
    <w:rsid w:val="004F74E7"/>
    <w:rsid w:val="004F7910"/>
    <w:rsid w:val="00500483"/>
    <w:rsid w:val="00500950"/>
    <w:rsid w:val="005011E0"/>
    <w:rsid w:val="00502167"/>
    <w:rsid w:val="0050285D"/>
    <w:rsid w:val="00502894"/>
    <w:rsid w:val="00502972"/>
    <w:rsid w:val="00502CA6"/>
    <w:rsid w:val="00502FE2"/>
    <w:rsid w:val="00503022"/>
    <w:rsid w:val="00503125"/>
    <w:rsid w:val="0050388A"/>
    <w:rsid w:val="005039D3"/>
    <w:rsid w:val="00503C1B"/>
    <w:rsid w:val="005042D9"/>
    <w:rsid w:val="00504BA1"/>
    <w:rsid w:val="00504BC7"/>
    <w:rsid w:val="005050AE"/>
    <w:rsid w:val="005054BD"/>
    <w:rsid w:val="00505AD4"/>
    <w:rsid w:val="005061A4"/>
    <w:rsid w:val="00506A41"/>
    <w:rsid w:val="00506B75"/>
    <w:rsid w:val="00506C8F"/>
    <w:rsid w:val="00510489"/>
    <w:rsid w:val="00510FE0"/>
    <w:rsid w:val="00511401"/>
    <w:rsid w:val="00511777"/>
    <w:rsid w:val="0051194E"/>
    <w:rsid w:val="005136A2"/>
    <w:rsid w:val="0051399A"/>
    <w:rsid w:val="00513E8A"/>
    <w:rsid w:val="00514525"/>
    <w:rsid w:val="0051519F"/>
    <w:rsid w:val="00515C64"/>
    <w:rsid w:val="00516364"/>
    <w:rsid w:val="00516803"/>
    <w:rsid w:val="0051690E"/>
    <w:rsid w:val="00516A08"/>
    <w:rsid w:val="005201C4"/>
    <w:rsid w:val="005202A6"/>
    <w:rsid w:val="005205B8"/>
    <w:rsid w:val="005208D9"/>
    <w:rsid w:val="00520A5B"/>
    <w:rsid w:val="00520B6B"/>
    <w:rsid w:val="00520E27"/>
    <w:rsid w:val="00520F3C"/>
    <w:rsid w:val="00521213"/>
    <w:rsid w:val="005219B8"/>
    <w:rsid w:val="00521EFC"/>
    <w:rsid w:val="005221A0"/>
    <w:rsid w:val="00522362"/>
    <w:rsid w:val="005223C1"/>
    <w:rsid w:val="00522A0D"/>
    <w:rsid w:val="00522FEF"/>
    <w:rsid w:val="005237B3"/>
    <w:rsid w:val="005237CE"/>
    <w:rsid w:val="00523A72"/>
    <w:rsid w:val="00523D8E"/>
    <w:rsid w:val="00524356"/>
    <w:rsid w:val="0052499B"/>
    <w:rsid w:val="00524A4C"/>
    <w:rsid w:val="005251DF"/>
    <w:rsid w:val="00525469"/>
    <w:rsid w:val="00525AB5"/>
    <w:rsid w:val="00526042"/>
    <w:rsid w:val="005260A2"/>
    <w:rsid w:val="00526149"/>
    <w:rsid w:val="005264DD"/>
    <w:rsid w:val="00526D1B"/>
    <w:rsid w:val="005276DF"/>
    <w:rsid w:val="00527A41"/>
    <w:rsid w:val="00530280"/>
    <w:rsid w:val="00530E66"/>
    <w:rsid w:val="0053118A"/>
    <w:rsid w:val="0053123C"/>
    <w:rsid w:val="00531624"/>
    <w:rsid w:val="00531689"/>
    <w:rsid w:val="0053182E"/>
    <w:rsid w:val="00532AE4"/>
    <w:rsid w:val="00533B4A"/>
    <w:rsid w:val="0053406D"/>
    <w:rsid w:val="00534A57"/>
    <w:rsid w:val="00534D25"/>
    <w:rsid w:val="00534E01"/>
    <w:rsid w:val="00534F94"/>
    <w:rsid w:val="0053559E"/>
    <w:rsid w:val="00535ED3"/>
    <w:rsid w:val="00535FE9"/>
    <w:rsid w:val="00536650"/>
    <w:rsid w:val="00536749"/>
    <w:rsid w:val="005368CC"/>
    <w:rsid w:val="00536A0D"/>
    <w:rsid w:val="00537338"/>
    <w:rsid w:val="0053756D"/>
    <w:rsid w:val="0054061F"/>
    <w:rsid w:val="005408AF"/>
    <w:rsid w:val="00540B8F"/>
    <w:rsid w:val="00541289"/>
    <w:rsid w:val="00541306"/>
    <w:rsid w:val="00541B99"/>
    <w:rsid w:val="00541F87"/>
    <w:rsid w:val="005426BB"/>
    <w:rsid w:val="00542AAF"/>
    <w:rsid w:val="00542AC9"/>
    <w:rsid w:val="00542BA5"/>
    <w:rsid w:val="0054336E"/>
    <w:rsid w:val="00543B99"/>
    <w:rsid w:val="00543C19"/>
    <w:rsid w:val="00543CF0"/>
    <w:rsid w:val="005442EC"/>
    <w:rsid w:val="00544561"/>
    <w:rsid w:val="0054477B"/>
    <w:rsid w:val="0054490D"/>
    <w:rsid w:val="00544D14"/>
    <w:rsid w:val="00545265"/>
    <w:rsid w:val="0054562C"/>
    <w:rsid w:val="00546459"/>
    <w:rsid w:val="0054655A"/>
    <w:rsid w:val="005501A9"/>
    <w:rsid w:val="0055023D"/>
    <w:rsid w:val="00550397"/>
    <w:rsid w:val="00550411"/>
    <w:rsid w:val="00550B9B"/>
    <w:rsid w:val="005515B8"/>
    <w:rsid w:val="00551667"/>
    <w:rsid w:val="0055176F"/>
    <w:rsid w:val="00552186"/>
    <w:rsid w:val="0055235D"/>
    <w:rsid w:val="0055280D"/>
    <w:rsid w:val="00552DBF"/>
    <w:rsid w:val="0055436D"/>
    <w:rsid w:val="00554AE3"/>
    <w:rsid w:val="005551EF"/>
    <w:rsid w:val="005553DA"/>
    <w:rsid w:val="005555F6"/>
    <w:rsid w:val="005557AF"/>
    <w:rsid w:val="00555DB2"/>
    <w:rsid w:val="0055611A"/>
    <w:rsid w:val="00556E1F"/>
    <w:rsid w:val="00557148"/>
    <w:rsid w:val="0055740D"/>
    <w:rsid w:val="00557585"/>
    <w:rsid w:val="00557ACC"/>
    <w:rsid w:val="005601E1"/>
    <w:rsid w:val="005603D4"/>
    <w:rsid w:val="005607C8"/>
    <w:rsid w:val="005608E6"/>
    <w:rsid w:val="00560DE8"/>
    <w:rsid w:val="005616D2"/>
    <w:rsid w:val="00561A8E"/>
    <w:rsid w:val="00562858"/>
    <w:rsid w:val="00562CB6"/>
    <w:rsid w:val="0056330C"/>
    <w:rsid w:val="00563356"/>
    <w:rsid w:val="00563485"/>
    <w:rsid w:val="005641A5"/>
    <w:rsid w:val="00564C07"/>
    <w:rsid w:val="00565AC0"/>
    <w:rsid w:val="00565BFC"/>
    <w:rsid w:val="00566007"/>
    <w:rsid w:val="0056619B"/>
    <w:rsid w:val="00567350"/>
    <w:rsid w:val="005673AA"/>
    <w:rsid w:val="005675E2"/>
    <w:rsid w:val="0056773A"/>
    <w:rsid w:val="00567759"/>
    <w:rsid w:val="005678E4"/>
    <w:rsid w:val="00567AB9"/>
    <w:rsid w:val="0057052D"/>
    <w:rsid w:val="0057135F"/>
    <w:rsid w:val="005723DA"/>
    <w:rsid w:val="00572D2E"/>
    <w:rsid w:val="00572EF4"/>
    <w:rsid w:val="00572FB5"/>
    <w:rsid w:val="005736AA"/>
    <w:rsid w:val="00573966"/>
    <w:rsid w:val="005743BA"/>
    <w:rsid w:val="005743DB"/>
    <w:rsid w:val="005744CF"/>
    <w:rsid w:val="0057569E"/>
    <w:rsid w:val="005758EA"/>
    <w:rsid w:val="00575DBE"/>
    <w:rsid w:val="005761BC"/>
    <w:rsid w:val="005761CE"/>
    <w:rsid w:val="00576786"/>
    <w:rsid w:val="00576C9C"/>
    <w:rsid w:val="0057742A"/>
    <w:rsid w:val="0057778F"/>
    <w:rsid w:val="0057792F"/>
    <w:rsid w:val="00577BCC"/>
    <w:rsid w:val="0058009F"/>
    <w:rsid w:val="005801CE"/>
    <w:rsid w:val="00580915"/>
    <w:rsid w:val="00581D95"/>
    <w:rsid w:val="005821B3"/>
    <w:rsid w:val="00582366"/>
    <w:rsid w:val="0058305B"/>
    <w:rsid w:val="005838CF"/>
    <w:rsid w:val="005842AC"/>
    <w:rsid w:val="005843D7"/>
    <w:rsid w:val="005846FA"/>
    <w:rsid w:val="00584ABC"/>
    <w:rsid w:val="00584D26"/>
    <w:rsid w:val="00585769"/>
    <w:rsid w:val="00585C28"/>
    <w:rsid w:val="00585E7F"/>
    <w:rsid w:val="00585FD1"/>
    <w:rsid w:val="00586318"/>
    <w:rsid w:val="005868E6"/>
    <w:rsid w:val="00586A08"/>
    <w:rsid w:val="00586F16"/>
    <w:rsid w:val="00587283"/>
    <w:rsid w:val="005876A9"/>
    <w:rsid w:val="00587A44"/>
    <w:rsid w:val="00587C5B"/>
    <w:rsid w:val="00590081"/>
    <w:rsid w:val="005901DC"/>
    <w:rsid w:val="005903F9"/>
    <w:rsid w:val="005908C1"/>
    <w:rsid w:val="005908FF"/>
    <w:rsid w:val="00590DF0"/>
    <w:rsid w:val="00591504"/>
    <w:rsid w:val="00591E27"/>
    <w:rsid w:val="00592512"/>
    <w:rsid w:val="00592C25"/>
    <w:rsid w:val="005936FA"/>
    <w:rsid w:val="00593C0D"/>
    <w:rsid w:val="00594A57"/>
    <w:rsid w:val="0059506E"/>
    <w:rsid w:val="005950ED"/>
    <w:rsid w:val="00595861"/>
    <w:rsid w:val="00595A19"/>
    <w:rsid w:val="00596638"/>
    <w:rsid w:val="00596C5C"/>
    <w:rsid w:val="00596C6F"/>
    <w:rsid w:val="005971CF"/>
    <w:rsid w:val="00597708"/>
    <w:rsid w:val="00597F00"/>
    <w:rsid w:val="005A08A1"/>
    <w:rsid w:val="005A097D"/>
    <w:rsid w:val="005A0EE4"/>
    <w:rsid w:val="005A15A4"/>
    <w:rsid w:val="005A2031"/>
    <w:rsid w:val="005A263C"/>
    <w:rsid w:val="005A3539"/>
    <w:rsid w:val="005A3A47"/>
    <w:rsid w:val="005A3F0F"/>
    <w:rsid w:val="005A42FD"/>
    <w:rsid w:val="005A476B"/>
    <w:rsid w:val="005A4C98"/>
    <w:rsid w:val="005A5049"/>
    <w:rsid w:val="005A6374"/>
    <w:rsid w:val="005A667F"/>
    <w:rsid w:val="005A6EC9"/>
    <w:rsid w:val="005A731D"/>
    <w:rsid w:val="005A7452"/>
    <w:rsid w:val="005A7B3A"/>
    <w:rsid w:val="005B03D3"/>
    <w:rsid w:val="005B0956"/>
    <w:rsid w:val="005B099E"/>
    <w:rsid w:val="005B1148"/>
    <w:rsid w:val="005B138F"/>
    <w:rsid w:val="005B1620"/>
    <w:rsid w:val="005B1EB3"/>
    <w:rsid w:val="005B1ECF"/>
    <w:rsid w:val="005B3C4D"/>
    <w:rsid w:val="005B46EF"/>
    <w:rsid w:val="005B4879"/>
    <w:rsid w:val="005B4C17"/>
    <w:rsid w:val="005B4DF3"/>
    <w:rsid w:val="005B5238"/>
    <w:rsid w:val="005B5A70"/>
    <w:rsid w:val="005B6B7A"/>
    <w:rsid w:val="005B6BF0"/>
    <w:rsid w:val="005B70F6"/>
    <w:rsid w:val="005B7499"/>
    <w:rsid w:val="005B7724"/>
    <w:rsid w:val="005B7942"/>
    <w:rsid w:val="005C045B"/>
    <w:rsid w:val="005C0630"/>
    <w:rsid w:val="005C08F1"/>
    <w:rsid w:val="005C09A1"/>
    <w:rsid w:val="005C0BD7"/>
    <w:rsid w:val="005C1716"/>
    <w:rsid w:val="005C21EC"/>
    <w:rsid w:val="005C2C31"/>
    <w:rsid w:val="005C2EC5"/>
    <w:rsid w:val="005C3241"/>
    <w:rsid w:val="005C33C8"/>
    <w:rsid w:val="005C3BAA"/>
    <w:rsid w:val="005C3C6E"/>
    <w:rsid w:val="005C3F01"/>
    <w:rsid w:val="005C4338"/>
    <w:rsid w:val="005C456B"/>
    <w:rsid w:val="005C4A55"/>
    <w:rsid w:val="005C5754"/>
    <w:rsid w:val="005C599F"/>
    <w:rsid w:val="005C5AAD"/>
    <w:rsid w:val="005C5D92"/>
    <w:rsid w:val="005C6670"/>
    <w:rsid w:val="005C6BCB"/>
    <w:rsid w:val="005C7D17"/>
    <w:rsid w:val="005D09FC"/>
    <w:rsid w:val="005D0DF6"/>
    <w:rsid w:val="005D0EAB"/>
    <w:rsid w:val="005D0F39"/>
    <w:rsid w:val="005D122B"/>
    <w:rsid w:val="005D16C6"/>
    <w:rsid w:val="005D2095"/>
    <w:rsid w:val="005D255B"/>
    <w:rsid w:val="005D2A4A"/>
    <w:rsid w:val="005D2D2D"/>
    <w:rsid w:val="005D334F"/>
    <w:rsid w:val="005D3467"/>
    <w:rsid w:val="005D366E"/>
    <w:rsid w:val="005D38E3"/>
    <w:rsid w:val="005D3CB1"/>
    <w:rsid w:val="005D4007"/>
    <w:rsid w:val="005D4018"/>
    <w:rsid w:val="005D4498"/>
    <w:rsid w:val="005D5387"/>
    <w:rsid w:val="005D5569"/>
    <w:rsid w:val="005D557B"/>
    <w:rsid w:val="005D55E7"/>
    <w:rsid w:val="005D6091"/>
    <w:rsid w:val="005D6198"/>
    <w:rsid w:val="005D69C1"/>
    <w:rsid w:val="005D6CEE"/>
    <w:rsid w:val="005D6D25"/>
    <w:rsid w:val="005D6ECF"/>
    <w:rsid w:val="005D73B1"/>
    <w:rsid w:val="005D77D0"/>
    <w:rsid w:val="005D77D1"/>
    <w:rsid w:val="005D7C7D"/>
    <w:rsid w:val="005D7FB5"/>
    <w:rsid w:val="005E02D9"/>
    <w:rsid w:val="005E09A0"/>
    <w:rsid w:val="005E1B93"/>
    <w:rsid w:val="005E2A63"/>
    <w:rsid w:val="005E2F3D"/>
    <w:rsid w:val="005E3CF6"/>
    <w:rsid w:val="005E3F48"/>
    <w:rsid w:val="005E4614"/>
    <w:rsid w:val="005E46C0"/>
    <w:rsid w:val="005E4B53"/>
    <w:rsid w:val="005E4D1E"/>
    <w:rsid w:val="005E528A"/>
    <w:rsid w:val="005E540B"/>
    <w:rsid w:val="005E56B5"/>
    <w:rsid w:val="005E577A"/>
    <w:rsid w:val="005E583B"/>
    <w:rsid w:val="005E5C82"/>
    <w:rsid w:val="005E6436"/>
    <w:rsid w:val="005E6700"/>
    <w:rsid w:val="005E692A"/>
    <w:rsid w:val="005E6A56"/>
    <w:rsid w:val="005E6B64"/>
    <w:rsid w:val="005E6C11"/>
    <w:rsid w:val="005E6EAA"/>
    <w:rsid w:val="005E750F"/>
    <w:rsid w:val="005E7BEA"/>
    <w:rsid w:val="005E7C71"/>
    <w:rsid w:val="005E7F0E"/>
    <w:rsid w:val="005F0AB3"/>
    <w:rsid w:val="005F0B3D"/>
    <w:rsid w:val="005F1FC7"/>
    <w:rsid w:val="005F2098"/>
    <w:rsid w:val="005F2D66"/>
    <w:rsid w:val="005F2ED2"/>
    <w:rsid w:val="005F3812"/>
    <w:rsid w:val="005F3AC7"/>
    <w:rsid w:val="005F4043"/>
    <w:rsid w:val="005F437E"/>
    <w:rsid w:val="005F4529"/>
    <w:rsid w:val="005F4560"/>
    <w:rsid w:val="005F459E"/>
    <w:rsid w:val="005F5058"/>
    <w:rsid w:val="005F516D"/>
    <w:rsid w:val="005F54AB"/>
    <w:rsid w:val="005F55BB"/>
    <w:rsid w:val="005F5EC3"/>
    <w:rsid w:val="005F612F"/>
    <w:rsid w:val="005F6320"/>
    <w:rsid w:val="005F63FD"/>
    <w:rsid w:val="005F6712"/>
    <w:rsid w:val="005F6A86"/>
    <w:rsid w:val="005F6F3F"/>
    <w:rsid w:val="005F714D"/>
    <w:rsid w:val="005F715E"/>
    <w:rsid w:val="005F743D"/>
    <w:rsid w:val="005F7828"/>
    <w:rsid w:val="005F7F1B"/>
    <w:rsid w:val="006013FF"/>
    <w:rsid w:val="006018F9"/>
    <w:rsid w:val="00601CB2"/>
    <w:rsid w:val="00601DB1"/>
    <w:rsid w:val="006024A3"/>
    <w:rsid w:val="006026E2"/>
    <w:rsid w:val="00602C31"/>
    <w:rsid w:val="00603056"/>
    <w:rsid w:val="0060346D"/>
    <w:rsid w:val="00604F67"/>
    <w:rsid w:val="00605745"/>
    <w:rsid w:val="00605EFF"/>
    <w:rsid w:val="006064EC"/>
    <w:rsid w:val="00606663"/>
    <w:rsid w:val="00606A17"/>
    <w:rsid w:val="00606A65"/>
    <w:rsid w:val="006071CD"/>
    <w:rsid w:val="00607229"/>
    <w:rsid w:val="00607DD6"/>
    <w:rsid w:val="00607E56"/>
    <w:rsid w:val="00610C5D"/>
    <w:rsid w:val="00610E85"/>
    <w:rsid w:val="006110B8"/>
    <w:rsid w:val="0061110B"/>
    <w:rsid w:val="00611F94"/>
    <w:rsid w:val="00612505"/>
    <w:rsid w:val="00612531"/>
    <w:rsid w:val="00613DD6"/>
    <w:rsid w:val="006143B4"/>
    <w:rsid w:val="00614BC2"/>
    <w:rsid w:val="00615302"/>
    <w:rsid w:val="0061578D"/>
    <w:rsid w:val="006160DD"/>
    <w:rsid w:val="0061642D"/>
    <w:rsid w:val="00616733"/>
    <w:rsid w:val="00616FE6"/>
    <w:rsid w:val="0061735B"/>
    <w:rsid w:val="00620425"/>
    <w:rsid w:val="00622207"/>
    <w:rsid w:val="006227FD"/>
    <w:rsid w:val="00622852"/>
    <w:rsid w:val="00622B64"/>
    <w:rsid w:val="00622E3E"/>
    <w:rsid w:val="00622E59"/>
    <w:rsid w:val="00622F38"/>
    <w:rsid w:val="0062347A"/>
    <w:rsid w:val="00623703"/>
    <w:rsid w:val="00623D7A"/>
    <w:rsid w:val="00623ED8"/>
    <w:rsid w:val="00624297"/>
    <w:rsid w:val="0062440B"/>
    <w:rsid w:val="00624B52"/>
    <w:rsid w:val="00626D21"/>
    <w:rsid w:val="00627736"/>
    <w:rsid w:val="0063100B"/>
    <w:rsid w:val="00631423"/>
    <w:rsid w:val="00631761"/>
    <w:rsid w:val="00631848"/>
    <w:rsid w:val="0063205B"/>
    <w:rsid w:val="00632136"/>
    <w:rsid w:val="0063276F"/>
    <w:rsid w:val="0063280B"/>
    <w:rsid w:val="006328FB"/>
    <w:rsid w:val="00632A30"/>
    <w:rsid w:val="00633690"/>
    <w:rsid w:val="00633DF6"/>
    <w:rsid w:val="0063413D"/>
    <w:rsid w:val="00634878"/>
    <w:rsid w:val="00635047"/>
    <w:rsid w:val="006355FF"/>
    <w:rsid w:val="0063582B"/>
    <w:rsid w:val="00635A16"/>
    <w:rsid w:val="00635E5A"/>
    <w:rsid w:val="0063614C"/>
    <w:rsid w:val="0063647D"/>
    <w:rsid w:val="0063691C"/>
    <w:rsid w:val="00636BDD"/>
    <w:rsid w:val="00636BE5"/>
    <w:rsid w:val="006377BF"/>
    <w:rsid w:val="006379C8"/>
    <w:rsid w:val="0064036C"/>
    <w:rsid w:val="00640421"/>
    <w:rsid w:val="00640742"/>
    <w:rsid w:val="00640AFD"/>
    <w:rsid w:val="00640CD3"/>
    <w:rsid w:val="00640E0F"/>
    <w:rsid w:val="00641D31"/>
    <w:rsid w:val="00642BCA"/>
    <w:rsid w:val="006430D9"/>
    <w:rsid w:val="006430EC"/>
    <w:rsid w:val="00643A24"/>
    <w:rsid w:val="006443FF"/>
    <w:rsid w:val="006446FB"/>
    <w:rsid w:val="0064480C"/>
    <w:rsid w:val="00644A4F"/>
    <w:rsid w:val="00644B2D"/>
    <w:rsid w:val="00644D11"/>
    <w:rsid w:val="00644E60"/>
    <w:rsid w:val="00644FB8"/>
    <w:rsid w:val="006451FF"/>
    <w:rsid w:val="0064553C"/>
    <w:rsid w:val="0064617C"/>
    <w:rsid w:val="0064656D"/>
    <w:rsid w:val="0064684E"/>
    <w:rsid w:val="006468C5"/>
    <w:rsid w:val="006473EC"/>
    <w:rsid w:val="00647F2D"/>
    <w:rsid w:val="006512A4"/>
    <w:rsid w:val="00651702"/>
    <w:rsid w:val="0065197A"/>
    <w:rsid w:val="00651BB4"/>
    <w:rsid w:val="00651CF5"/>
    <w:rsid w:val="00651F94"/>
    <w:rsid w:val="006529AB"/>
    <w:rsid w:val="00652E0A"/>
    <w:rsid w:val="00653CF9"/>
    <w:rsid w:val="00653EE7"/>
    <w:rsid w:val="006544FB"/>
    <w:rsid w:val="00654FC0"/>
    <w:rsid w:val="006550E2"/>
    <w:rsid w:val="0065617A"/>
    <w:rsid w:val="00656684"/>
    <w:rsid w:val="00657304"/>
    <w:rsid w:val="00657331"/>
    <w:rsid w:val="00657344"/>
    <w:rsid w:val="00657FFD"/>
    <w:rsid w:val="00660938"/>
    <w:rsid w:val="00661820"/>
    <w:rsid w:val="00661E76"/>
    <w:rsid w:val="00662519"/>
    <w:rsid w:val="00662713"/>
    <w:rsid w:val="00663043"/>
    <w:rsid w:val="0066333E"/>
    <w:rsid w:val="00663345"/>
    <w:rsid w:val="006633D8"/>
    <w:rsid w:val="00663649"/>
    <w:rsid w:val="0066366A"/>
    <w:rsid w:val="00663730"/>
    <w:rsid w:val="00663967"/>
    <w:rsid w:val="006639B9"/>
    <w:rsid w:val="00663D48"/>
    <w:rsid w:val="00663E9E"/>
    <w:rsid w:val="0066402A"/>
    <w:rsid w:val="00664357"/>
    <w:rsid w:val="006643EA"/>
    <w:rsid w:val="00664443"/>
    <w:rsid w:val="006645BB"/>
    <w:rsid w:val="00664B2C"/>
    <w:rsid w:val="00664FCF"/>
    <w:rsid w:val="006654EB"/>
    <w:rsid w:val="00665B82"/>
    <w:rsid w:val="00666398"/>
    <w:rsid w:val="0066658D"/>
    <w:rsid w:val="006667F0"/>
    <w:rsid w:val="00666F09"/>
    <w:rsid w:val="00666FDE"/>
    <w:rsid w:val="00667552"/>
    <w:rsid w:val="00667C68"/>
    <w:rsid w:val="00670379"/>
    <w:rsid w:val="00670CAE"/>
    <w:rsid w:val="00671655"/>
    <w:rsid w:val="00671BA3"/>
    <w:rsid w:val="00672614"/>
    <w:rsid w:val="006727B2"/>
    <w:rsid w:val="00672D0E"/>
    <w:rsid w:val="0067358F"/>
    <w:rsid w:val="006736CC"/>
    <w:rsid w:val="0067488E"/>
    <w:rsid w:val="00674917"/>
    <w:rsid w:val="00674927"/>
    <w:rsid w:val="00675CE4"/>
    <w:rsid w:val="00675EA9"/>
    <w:rsid w:val="0067613C"/>
    <w:rsid w:val="006762B4"/>
    <w:rsid w:val="0067650B"/>
    <w:rsid w:val="00676C55"/>
    <w:rsid w:val="00676C64"/>
    <w:rsid w:val="006770C3"/>
    <w:rsid w:val="00677675"/>
    <w:rsid w:val="0067777A"/>
    <w:rsid w:val="00677B0D"/>
    <w:rsid w:val="00677F4B"/>
    <w:rsid w:val="006801D4"/>
    <w:rsid w:val="00680299"/>
    <w:rsid w:val="00680620"/>
    <w:rsid w:val="00680E0B"/>
    <w:rsid w:val="00681414"/>
    <w:rsid w:val="00681861"/>
    <w:rsid w:val="00681C91"/>
    <w:rsid w:val="00682711"/>
    <w:rsid w:val="00682D17"/>
    <w:rsid w:val="0068301F"/>
    <w:rsid w:val="006833F2"/>
    <w:rsid w:val="0068422B"/>
    <w:rsid w:val="00684A4C"/>
    <w:rsid w:val="00684D1A"/>
    <w:rsid w:val="006850D4"/>
    <w:rsid w:val="00685483"/>
    <w:rsid w:val="006856A9"/>
    <w:rsid w:val="00686CE4"/>
    <w:rsid w:val="00687F56"/>
    <w:rsid w:val="006901E0"/>
    <w:rsid w:val="006906DF"/>
    <w:rsid w:val="00690C06"/>
    <w:rsid w:val="00690FA4"/>
    <w:rsid w:val="006913F4"/>
    <w:rsid w:val="00692413"/>
    <w:rsid w:val="006924AB"/>
    <w:rsid w:val="00692C65"/>
    <w:rsid w:val="0069371F"/>
    <w:rsid w:val="00693D8D"/>
    <w:rsid w:val="0069419F"/>
    <w:rsid w:val="00694619"/>
    <w:rsid w:val="006946AE"/>
    <w:rsid w:val="006953FA"/>
    <w:rsid w:val="00695809"/>
    <w:rsid w:val="00695957"/>
    <w:rsid w:val="0069620E"/>
    <w:rsid w:val="006975A8"/>
    <w:rsid w:val="00697981"/>
    <w:rsid w:val="006A0179"/>
    <w:rsid w:val="006A1360"/>
    <w:rsid w:val="006A1A12"/>
    <w:rsid w:val="006A2045"/>
    <w:rsid w:val="006A21E8"/>
    <w:rsid w:val="006A303F"/>
    <w:rsid w:val="006A3739"/>
    <w:rsid w:val="006A3B1C"/>
    <w:rsid w:val="006A3B5C"/>
    <w:rsid w:val="006A40D3"/>
    <w:rsid w:val="006A48AB"/>
    <w:rsid w:val="006A6144"/>
    <w:rsid w:val="006A6E1F"/>
    <w:rsid w:val="006A6EDC"/>
    <w:rsid w:val="006A7A71"/>
    <w:rsid w:val="006A7CA7"/>
    <w:rsid w:val="006B0521"/>
    <w:rsid w:val="006B053F"/>
    <w:rsid w:val="006B11FB"/>
    <w:rsid w:val="006B1C91"/>
    <w:rsid w:val="006B28AF"/>
    <w:rsid w:val="006B2993"/>
    <w:rsid w:val="006B2C61"/>
    <w:rsid w:val="006B3FAF"/>
    <w:rsid w:val="006B40C5"/>
    <w:rsid w:val="006B4BA4"/>
    <w:rsid w:val="006B4DBB"/>
    <w:rsid w:val="006B55B3"/>
    <w:rsid w:val="006B55F5"/>
    <w:rsid w:val="006B56BE"/>
    <w:rsid w:val="006B624F"/>
    <w:rsid w:val="006B62DF"/>
    <w:rsid w:val="006B6377"/>
    <w:rsid w:val="006B6762"/>
    <w:rsid w:val="006B6796"/>
    <w:rsid w:val="006B705A"/>
    <w:rsid w:val="006B718F"/>
    <w:rsid w:val="006B7484"/>
    <w:rsid w:val="006B7569"/>
    <w:rsid w:val="006B7EC5"/>
    <w:rsid w:val="006B7F84"/>
    <w:rsid w:val="006C04AB"/>
    <w:rsid w:val="006C0727"/>
    <w:rsid w:val="006C0A78"/>
    <w:rsid w:val="006C1153"/>
    <w:rsid w:val="006C1CE1"/>
    <w:rsid w:val="006C1EBD"/>
    <w:rsid w:val="006C1F0D"/>
    <w:rsid w:val="006C219E"/>
    <w:rsid w:val="006C2432"/>
    <w:rsid w:val="006C26B6"/>
    <w:rsid w:val="006C2970"/>
    <w:rsid w:val="006C417A"/>
    <w:rsid w:val="006C4CCF"/>
    <w:rsid w:val="006C4E02"/>
    <w:rsid w:val="006C50D6"/>
    <w:rsid w:val="006C5AB0"/>
    <w:rsid w:val="006C6FCD"/>
    <w:rsid w:val="006C75CA"/>
    <w:rsid w:val="006D0278"/>
    <w:rsid w:val="006D03BD"/>
    <w:rsid w:val="006D0734"/>
    <w:rsid w:val="006D0905"/>
    <w:rsid w:val="006D0CA8"/>
    <w:rsid w:val="006D0DF4"/>
    <w:rsid w:val="006D0E02"/>
    <w:rsid w:val="006D0FED"/>
    <w:rsid w:val="006D10BA"/>
    <w:rsid w:val="006D1114"/>
    <w:rsid w:val="006D1CBE"/>
    <w:rsid w:val="006D1D77"/>
    <w:rsid w:val="006D1DDD"/>
    <w:rsid w:val="006D2037"/>
    <w:rsid w:val="006D23D3"/>
    <w:rsid w:val="006D241D"/>
    <w:rsid w:val="006D2974"/>
    <w:rsid w:val="006D2A63"/>
    <w:rsid w:val="006D2E17"/>
    <w:rsid w:val="006D2F91"/>
    <w:rsid w:val="006D2FCB"/>
    <w:rsid w:val="006D31A2"/>
    <w:rsid w:val="006D33A0"/>
    <w:rsid w:val="006D3809"/>
    <w:rsid w:val="006D3B46"/>
    <w:rsid w:val="006D3DFA"/>
    <w:rsid w:val="006D408A"/>
    <w:rsid w:val="006D461B"/>
    <w:rsid w:val="006D4630"/>
    <w:rsid w:val="006D4E68"/>
    <w:rsid w:val="006D6258"/>
    <w:rsid w:val="006D72A3"/>
    <w:rsid w:val="006D72AC"/>
    <w:rsid w:val="006D73D4"/>
    <w:rsid w:val="006D7423"/>
    <w:rsid w:val="006D76A7"/>
    <w:rsid w:val="006D77A7"/>
    <w:rsid w:val="006D7B09"/>
    <w:rsid w:val="006E0609"/>
    <w:rsid w:val="006E0A3F"/>
    <w:rsid w:val="006E145F"/>
    <w:rsid w:val="006E15AB"/>
    <w:rsid w:val="006E1662"/>
    <w:rsid w:val="006E1C58"/>
    <w:rsid w:val="006E2337"/>
    <w:rsid w:val="006E2E04"/>
    <w:rsid w:val="006E3067"/>
    <w:rsid w:val="006E331A"/>
    <w:rsid w:val="006E38AB"/>
    <w:rsid w:val="006E3BD0"/>
    <w:rsid w:val="006E3DC3"/>
    <w:rsid w:val="006E4B60"/>
    <w:rsid w:val="006E4D4C"/>
    <w:rsid w:val="006E4D88"/>
    <w:rsid w:val="006E52DF"/>
    <w:rsid w:val="006E5810"/>
    <w:rsid w:val="006E5A47"/>
    <w:rsid w:val="006E61F6"/>
    <w:rsid w:val="006E621A"/>
    <w:rsid w:val="006E6486"/>
    <w:rsid w:val="006E6957"/>
    <w:rsid w:val="006E6A1C"/>
    <w:rsid w:val="006E6CE7"/>
    <w:rsid w:val="006E6E94"/>
    <w:rsid w:val="006E7059"/>
    <w:rsid w:val="006E7554"/>
    <w:rsid w:val="006F083C"/>
    <w:rsid w:val="006F0D47"/>
    <w:rsid w:val="006F0FF3"/>
    <w:rsid w:val="006F22F0"/>
    <w:rsid w:val="006F2468"/>
    <w:rsid w:val="006F26FF"/>
    <w:rsid w:val="006F35B4"/>
    <w:rsid w:val="006F3E64"/>
    <w:rsid w:val="006F4BC6"/>
    <w:rsid w:val="006F4D57"/>
    <w:rsid w:val="006F5161"/>
    <w:rsid w:val="006F51F5"/>
    <w:rsid w:val="006F563D"/>
    <w:rsid w:val="006F5FAC"/>
    <w:rsid w:val="006F6272"/>
    <w:rsid w:val="006F68DD"/>
    <w:rsid w:val="006F6D38"/>
    <w:rsid w:val="006F7B9B"/>
    <w:rsid w:val="006F7C40"/>
    <w:rsid w:val="007003AA"/>
    <w:rsid w:val="0070090E"/>
    <w:rsid w:val="007010B7"/>
    <w:rsid w:val="007017C0"/>
    <w:rsid w:val="00701877"/>
    <w:rsid w:val="00702D3A"/>
    <w:rsid w:val="00702DBA"/>
    <w:rsid w:val="00703DED"/>
    <w:rsid w:val="007045AA"/>
    <w:rsid w:val="007045B1"/>
    <w:rsid w:val="007045DC"/>
    <w:rsid w:val="00704BE4"/>
    <w:rsid w:val="00705960"/>
    <w:rsid w:val="00705A56"/>
    <w:rsid w:val="0070610D"/>
    <w:rsid w:val="0070635A"/>
    <w:rsid w:val="00707166"/>
    <w:rsid w:val="00707323"/>
    <w:rsid w:val="00707BCD"/>
    <w:rsid w:val="00710084"/>
    <w:rsid w:val="007104B0"/>
    <w:rsid w:val="00710706"/>
    <w:rsid w:val="007108A2"/>
    <w:rsid w:val="007109E6"/>
    <w:rsid w:val="00711014"/>
    <w:rsid w:val="00711EDA"/>
    <w:rsid w:val="00711FE0"/>
    <w:rsid w:val="007122F5"/>
    <w:rsid w:val="007126F8"/>
    <w:rsid w:val="0071270D"/>
    <w:rsid w:val="00712A4E"/>
    <w:rsid w:val="00713A3E"/>
    <w:rsid w:val="00713A83"/>
    <w:rsid w:val="00713A9F"/>
    <w:rsid w:val="00713CD9"/>
    <w:rsid w:val="007147BF"/>
    <w:rsid w:val="0071497A"/>
    <w:rsid w:val="00714D0F"/>
    <w:rsid w:val="00715F0D"/>
    <w:rsid w:val="00715FB0"/>
    <w:rsid w:val="00716466"/>
    <w:rsid w:val="0071781A"/>
    <w:rsid w:val="007179A8"/>
    <w:rsid w:val="007202D5"/>
    <w:rsid w:val="00721969"/>
    <w:rsid w:val="00721FE0"/>
    <w:rsid w:val="00722DEB"/>
    <w:rsid w:val="00722DEF"/>
    <w:rsid w:val="00722E49"/>
    <w:rsid w:val="00722ED2"/>
    <w:rsid w:val="007237FB"/>
    <w:rsid w:val="00724252"/>
    <w:rsid w:val="007242D4"/>
    <w:rsid w:val="00725247"/>
    <w:rsid w:val="00725C27"/>
    <w:rsid w:val="00725CA4"/>
    <w:rsid w:val="0072630C"/>
    <w:rsid w:val="00726A1C"/>
    <w:rsid w:val="00726F73"/>
    <w:rsid w:val="0072726D"/>
    <w:rsid w:val="0072782A"/>
    <w:rsid w:val="0072783C"/>
    <w:rsid w:val="00727B88"/>
    <w:rsid w:val="007306EB"/>
    <w:rsid w:val="00730A6B"/>
    <w:rsid w:val="00730BE9"/>
    <w:rsid w:val="00730CC9"/>
    <w:rsid w:val="00731133"/>
    <w:rsid w:val="007315A2"/>
    <w:rsid w:val="007320ED"/>
    <w:rsid w:val="007329A8"/>
    <w:rsid w:val="007329DE"/>
    <w:rsid w:val="00732B39"/>
    <w:rsid w:val="007339F1"/>
    <w:rsid w:val="00733E77"/>
    <w:rsid w:val="00734061"/>
    <w:rsid w:val="007341F2"/>
    <w:rsid w:val="007341FF"/>
    <w:rsid w:val="00735A16"/>
    <w:rsid w:val="00735F67"/>
    <w:rsid w:val="00736AA8"/>
    <w:rsid w:val="0073716A"/>
    <w:rsid w:val="007372D9"/>
    <w:rsid w:val="0073748A"/>
    <w:rsid w:val="00740177"/>
    <w:rsid w:val="0074046C"/>
    <w:rsid w:val="00740CD3"/>
    <w:rsid w:val="00741726"/>
    <w:rsid w:val="007418AB"/>
    <w:rsid w:val="00741974"/>
    <w:rsid w:val="00741C21"/>
    <w:rsid w:val="00742A6F"/>
    <w:rsid w:val="00742D48"/>
    <w:rsid w:val="007430B3"/>
    <w:rsid w:val="00743C3D"/>
    <w:rsid w:val="00743D76"/>
    <w:rsid w:val="0074520F"/>
    <w:rsid w:val="00745335"/>
    <w:rsid w:val="007457D1"/>
    <w:rsid w:val="00746494"/>
    <w:rsid w:val="00746CBE"/>
    <w:rsid w:val="00747616"/>
    <w:rsid w:val="00750284"/>
    <w:rsid w:val="007503FD"/>
    <w:rsid w:val="00750A87"/>
    <w:rsid w:val="00750E03"/>
    <w:rsid w:val="007519B4"/>
    <w:rsid w:val="007524FD"/>
    <w:rsid w:val="007529B5"/>
    <w:rsid w:val="007532F9"/>
    <w:rsid w:val="00753320"/>
    <w:rsid w:val="00753563"/>
    <w:rsid w:val="00753603"/>
    <w:rsid w:val="00753E35"/>
    <w:rsid w:val="007540A9"/>
    <w:rsid w:val="0075417D"/>
    <w:rsid w:val="00754B3C"/>
    <w:rsid w:val="00755375"/>
    <w:rsid w:val="00755A7A"/>
    <w:rsid w:val="00755BA9"/>
    <w:rsid w:val="00755C65"/>
    <w:rsid w:val="0075674A"/>
    <w:rsid w:val="00756791"/>
    <w:rsid w:val="0075717F"/>
    <w:rsid w:val="0075739B"/>
    <w:rsid w:val="00757637"/>
    <w:rsid w:val="00757774"/>
    <w:rsid w:val="00760685"/>
    <w:rsid w:val="00760A2E"/>
    <w:rsid w:val="0076131F"/>
    <w:rsid w:val="007614B6"/>
    <w:rsid w:val="007616ED"/>
    <w:rsid w:val="00761932"/>
    <w:rsid w:val="007619AF"/>
    <w:rsid w:val="0076280A"/>
    <w:rsid w:val="00762B33"/>
    <w:rsid w:val="00763076"/>
    <w:rsid w:val="007632CA"/>
    <w:rsid w:val="00763F54"/>
    <w:rsid w:val="00765226"/>
    <w:rsid w:val="007652C0"/>
    <w:rsid w:val="00765544"/>
    <w:rsid w:val="007664D8"/>
    <w:rsid w:val="00766D3E"/>
    <w:rsid w:val="00767162"/>
    <w:rsid w:val="007675FF"/>
    <w:rsid w:val="0076779B"/>
    <w:rsid w:val="00767AAD"/>
    <w:rsid w:val="00767DD8"/>
    <w:rsid w:val="00767EF0"/>
    <w:rsid w:val="00770101"/>
    <w:rsid w:val="00770181"/>
    <w:rsid w:val="007702BC"/>
    <w:rsid w:val="0077030B"/>
    <w:rsid w:val="00770572"/>
    <w:rsid w:val="00770594"/>
    <w:rsid w:val="0077127C"/>
    <w:rsid w:val="00771931"/>
    <w:rsid w:val="00771F39"/>
    <w:rsid w:val="00771F47"/>
    <w:rsid w:val="0077200E"/>
    <w:rsid w:val="007724C7"/>
    <w:rsid w:val="00772C97"/>
    <w:rsid w:val="00772DEB"/>
    <w:rsid w:val="00773450"/>
    <w:rsid w:val="007738FF"/>
    <w:rsid w:val="00773D2B"/>
    <w:rsid w:val="0077413B"/>
    <w:rsid w:val="00774E24"/>
    <w:rsid w:val="007753A8"/>
    <w:rsid w:val="00775991"/>
    <w:rsid w:val="007759BA"/>
    <w:rsid w:val="0077653E"/>
    <w:rsid w:val="00776DA8"/>
    <w:rsid w:val="00776E54"/>
    <w:rsid w:val="00776E7D"/>
    <w:rsid w:val="00777033"/>
    <w:rsid w:val="0077744A"/>
    <w:rsid w:val="0077796D"/>
    <w:rsid w:val="00777BE8"/>
    <w:rsid w:val="00777D92"/>
    <w:rsid w:val="00777E78"/>
    <w:rsid w:val="0078058D"/>
    <w:rsid w:val="0078073E"/>
    <w:rsid w:val="00780D30"/>
    <w:rsid w:val="00780FC9"/>
    <w:rsid w:val="00781032"/>
    <w:rsid w:val="00781931"/>
    <w:rsid w:val="0078209F"/>
    <w:rsid w:val="007823E2"/>
    <w:rsid w:val="00782650"/>
    <w:rsid w:val="007828F5"/>
    <w:rsid w:val="00783369"/>
    <w:rsid w:val="00783E89"/>
    <w:rsid w:val="00784027"/>
    <w:rsid w:val="00784118"/>
    <w:rsid w:val="007843AC"/>
    <w:rsid w:val="00784424"/>
    <w:rsid w:val="00784AC7"/>
    <w:rsid w:val="0078537A"/>
    <w:rsid w:val="00785739"/>
    <w:rsid w:val="00785871"/>
    <w:rsid w:val="0078597B"/>
    <w:rsid w:val="00785FBD"/>
    <w:rsid w:val="00786107"/>
    <w:rsid w:val="00786B85"/>
    <w:rsid w:val="00786C17"/>
    <w:rsid w:val="007871E1"/>
    <w:rsid w:val="00787F37"/>
    <w:rsid w:val="00790788"/>
    <w:rsid w:val="00790E2C"/>
    <w:rsid w:val="007910B1"/>
    <w:rsid w:val="007912C2"/>
    <w:rsid w:val="007913A2"/>
    <w:rsid w:val="00791E65"/>
    <w:rsid w:val="007921CC"/>
    <w:rsid w:val="007924EE"/>
    <w:rsid w:val="007925DD"/>
    <w:rsid w:val="00792692"/>
    <w:rsid w:val="007929DC"/>
    <w:rsid w:val="00792C11"/>
    <w:rsid w:val="007933B1"/>
    <w:rsid w:val="0079385E"/>
    <w:rsid w:val="00793C56"/>
    <w:rsid w:val="00793D1A"/>
    <w:rsid w:val="00793D7C"/>
    <w:rsid w:val="007941F4"/>
    <w:rsid w:val="0079528E"/>
    <w:rsid w:val="007954B7"/>
    <w:rsid w:val="00795828"/>
    <w:rsid w:val="007961F5"/>
    <w:rsid w:val="00796777"/>
    <w:rsid w:val="00796C7E"/>
    <w:rsid w:val="00796D52"/>
    <w:rsid w:val="007973DD"/>
    <w:rsid w:val="00797A5A"/>
    <w:rsid w:val="00797EBF"/>
    <w:rsid w:val="007A063F"/>
    <w:rsid w:val="007A0805"/>
    <w:rsid w:val="007A135D"/>
    <w:rsid w:val="007A14D3"/>
    <w:rsid w:val="007A16D7"/>
    <w:rsid w:val="007A28B6"/>
    <w:rsid w:val="007A3269"/>
    <w:rsid w:val="007A343C"/>
    <w:rsid w:val="007A3826"/>
    <w:rsid w:val="007A3911"/>
    <w:rsid w:val="007A4436"/>
    <w:rsid w:val="007A48BC"/>
    <w:rsid w:val="007A5102"/>
    <w:rsid w:val="007A5624"/>
    <w:rsid w:val="007A5C5F"/>
    <w:rsid w:val="007A5F4F"/>
    <w:rsid w:val="007A62A9"/>
    <w:rsid w:val="007A6599"/>
    <w:rsid w:val="007A67E8"/>
    <w:rsid w:val="007A6FCE"/>
    <w:rsid w:val="007A7183"/>
    <w:rsid w:val="007A733A"/>
    <w:rsid w:val="007A75CF"/>
    <w:rsid w:val="007B01CA"/>
    <w:rsid w:val="007B0260"/>
    <w:rsid w:val="007B0612"/>
    <w:rsid w:val="007B0E16"/>
    <w:rsid w:val="007B0E8B"/>
    <w:rsid w:val="007B0F4A"/>
    <w:rsid w:val="007B109B"/>
    <w:rsid w:val="007B12DA"/>
    <w:rsid w:val="007B14CA"/>
    <w:rsid w:val="007B1AF6"/>
    <w:rsid w:val="007B272B"/>
    <w:rsid w:val="007B29DA"/>
    <w:rsid w:val="007B2E75"/>
    <w:rsid w:val="007B2F4A"/>
    <w:rsid w:val="007B2FB3"/>
    <w:rsid w:val="007B3165"/>
    <w:rsid w:val="007B3862"/>
    <w:rsid w:val="007B3A39"/>
    <w:rsid w:val="007B3FB2"/>
    <w:rsid w:val="007B454D"/>
    <w:rsid w:val="007B512B"/>
    <w:rsid w:val="007B53EE"/>
    <w:rsid w:val="007B5538"/>
    <w:rsid w:val="007B6668"/>
    <w:rsid w:val="007B6799"/>
    <w:rsid w:val="007B686C"/>
    <w:rsid w:val="007B6967"/>
    <w:rsid w:val="007B69EA"/>
    <w:rsid w:val="007B6D90"/>
    <w:rsid w:val="007B72EA"/>
    <w:rsid w:val="007B73F6"/>
    <w:rsid w:val="007B753D"/>
    <w:rsid w:val="007B7B36"/>
    <w:rsid w:val="007B7B7C"/>
    <w:rsid w:val="007C0472"/>
    <w:rsid w:val="007C066B"/>
    <w:rsid w:val="007C0709"/>
    <w:rsid w:val="007C0737"/>
    <w:rsid w:val="007C0EFC"/>
    <w:rsid w:val="007C18B3"/>
    <w:rsid w:val="007C1D15"/>
    <w:rsid w:val="007C2DDF"/>
    <w:rsid w:val="007C2F16"/>
    <w:rsid w:val="007C3306"/>
    <w:rsid w:val="007C397A"/>
    <w:rsid w:val="007C3C5B"/>
    <w:rsid w:val="007C3DAD"/>
    <w:rsid w:val="007C3F2F"/>
    <w:rsid w:val="007C43ED"/>
    <w:rsid w:val="007C488E"/>
    <w:rsid w:val="007C5529"/>
    <w:rsid w:val="007C5F8E"/>
    <w:rsid w:val="007C69AE"/>
    <w:rsid w:val="007C6A16"/>
    <w:rsid w:val="007C6B5E"/>
    <w:rsid w:val="007D058F"/>
    <w:rsid w:val="007D167C"/>
    <w:rsid w:val="007D23C3"/>
    <w:rsid w:val="007D25C0"/>
    <w:rsid w:val="007D29D5"/>
    <w:rsid w:val="007D2BDE"/>
    <w:rsid w:val="007D2CA6"/>
    <w:rsid w:val="007D2E26"/>
    <w:rsid w:val="007D33AF"/>
    <w:rsid w:val="007D3676"/>
    <w:rsid w:val="007D3C02"/>
    <w:rsid w:val="007D3C5F"/>
    <w:rsid w:val="007D3D42"/>
    <w:rsid w:val="007D4353"/>
    <w:rsid w:val="007D473C"/>
    <w:rsid w:val="007D4ABC"/>
    <w:rsid w:val="007D55F4"/>
    <w:rsid w:val="007D58DB"/>
    <w:rsid w:val="007D5E7D"/>
    <w:rsid w:val="007D6787"/>
    <w:rsid w:val="007D68F6"/>
    <w:rsid w:val="007D6B4D"/>
    <w:rsid w:val="007D72F5"/>
    <w:rsid w:val="007D7CCF"/>
    <w:rsid w:val="007E079D"/>
    <w:rsid w:val="007E0840"/>
    <w:rsid w:val="007E0847"/>
    <w:rsid w:val="007E121F"/>
    <w:rsid w:val="007E1271"/>
    <w:rsid w:val="007E1740"/>
    <w:rsid w:val="007E1AC0"/>
    <w:rsid w:val="007E2134"/>
    <w:rsid w:val="007E25C2"/>
    <w:rsid w:val="007E2998"/>
    <w:rsid w:val="007E4B1D"/>
    <w:rsid w:val="007E4F93"/>
    <w:rsid w:val="007E5CAF"/>
    <w:rsid w:val="007E5EDA"/>
    <w:rsid w:val="007E64FA"/>
    <w:rsid w:val="007E706C"/>
    <w:rsid w:val="007E74E3"/>
    <w:rsid w:val="007F0578"/>
    <w:rsid w:val="007F0BEB"/>
    <w:rsid w:val="007F1153"/>
    <w:rsid w:val="007F143B"/>
    <w:rsid w:val="007F1A45"/>
    <w:rsid w:val="007F1A8C"/>
    <w:rsid w:val="007F2AC4"/>
    <w:rsid w:val="007F2ADF"/>
    <w:rsid w:val="007F3056"/>
    <w:rsid w:val="007F30DC"/>
    <w:rsid w:val="007F31E7"/>
    <w:rsid w:val="007F338B"/>
    <w:rsid w:val="007F365E"/>
    <w:rsid w:val="007F41AF"/>
    <w:rsid w:val="007F42BE"/>
    <w:rsid w:val="007F4494"/>
    <w:rsid w:val="007F455A"/>
    <w:rsid w:val="007F6163"/>
    <w:rsid w:val="007F6537"/>
    <w:rsid w:val="007F67DC"/>
    <w:rsid w:val="007F6A45"/>
    <w:rsid w:val="007F6D25"/>
    <w:rsid w:val="007F717E"/>
    <w:rsid w:val="007F73E1"/>
    <w:rsid w:val="007F74FA"/>
    <w:rsid w:val="007F790A"/>
    <w:rsid w:val="00800643"/>
    <w:rsid w:val="00800B73"/>
    <w:rsid w:val="00800DAE"/>
    <w:rsid w:val="00801735"/>
    <w:rsid w:val="00801741"/>
    <w:rsid w:val="00801B7F"/>
    <w:rsid w:val="00801EF6"/>
    <w:rsid w:val="00802386"/>
    <w:rsid w:val="00802FCB"/>
    <w:rsid w:val="00802FE1"/>
    <w:rsid w:val="00803311"/>
    <w:rsid w:val="00803664"/>
    <w:rsid w:val="008037F1"/>
    <w:rsid w:val="0080382C"/>
    <w:rsid w:val="008039C5"/>
    <w:rsid w:val="008039E5"/>
    <w:rsid w:val="00803A74"/>
    <w:rsid w:val="00803CE2"/>
    <w:rsid w:val="00803FD1"/>
    <w:rsid w:val="0080413A"/>
    <w:rsid w:val="008047B4"/>
    <w:rsid w:val="00804A12"/>
    <w:rsid w:val="00804AA3"/>
    <w:rsid w:val="00805133"/>
    <w:rsid w:val="00805147"/>
    <w:rsid w:val="00805484"/>
    <w:rsid w:val="008064C8"/>
    <w:rsid w:val="00806590"/>
    <w:rsid w:val="008066D7"/>
    <w:rsid w:val="008068CE"/>
    <w:rsid w:val="00806F18"/>
    <w:rsid w:val="008072F0"/>
    <w:rsid w:val="008073FC"/>
    <w:rsid w:val="008074F0"/>
    <w:rsid w:val="008076E4"/>
    <w:rsid w:val="00807964"/>
    <w:rsid w:val="00810830"/>
    <w:rsid w:val="00810D30"/>
    <w:rsid w:val="00811476"/>
    <w:rsid w:val="00811787"/>
    <w:rsid w:val="00811B32"/>
    <w:rsid w:val="00811C97"/>
    <w:rsid w:val="00811D11"/>
    <w:rsid w:val="00811E16"/>
    <w:rsid w:val="00811F2F"/>
    <w:rsid w:val="00812B11"/>
    <w:rsid w:val="00812E76"/>
    <w:rsid w:val="00813142"/>
    <w:rsid w:val="008142F3"/>
    <w:rsid w:val="0081453F"/>
    <w:rsid w:val="00814707"/>
    <w:rsid w:val="00814AEA"/>
    <w:rsid w:val="00814CC8"/>
    <w:rsid w:val="0081520B"/>
    <w:rsid w:val="00815391"/>
    <w:rsid w:val="00815640"/>
    <w:rsid w:val="0081587B"/>
    <w:rsid w:val="008162E5"/>
    <w:rsid w:val="00816849"/>
    <w:rsid w:val="00816892"/>
    <w:rsid w:val="00816C71"/>
    <w:rsid w:val="00816EC1"/>
    <w:rsid w:val="00817A7B"/>
    <w:rsid w:val="00820318"/>
    <w:rsid w:val="008206B9"/>
    <w:rsid w:val="00820866"/>
    <w:rsid w:val="008211E6"/>
    <w:rsid w:val="008219FB"/>
    <w:rsid w:val="00821A4C"/>
    <w:rsid w:val="00821C5A"/>
    <w:rsid w:val="008220E9"/>
    <w:rsid w:val="00822527"/>
    <w:rsid w:val="0082259F"/>
    <w:rsid w:val="00823992"/>
    <w:rsid w:val="00823C1B"/>
    <w:rsid w:val="00823D4C"/>
    <w:rsid w:val="00823DE0"/>
    <w:rsid w:val="00823ECD"/>
    <w:rsid w:val="00823EF5"/>
    <w:rsid w:val="00824259"/>
    <w:rsid w:val="00824813"/>
    <w:rsid w:val="008250EB"/>
    <w:rsid w:val="00825C68"/>
    <w:rsid w:val="00825E4B"/>
    <w:rsid w:val="00826074"/>
    <w:rsid w:val="00826763"/>
    <w:rsid w:val="00826C85"/>
    <w:rsid w:val="008278EF"/>
    <w:rsid w:val="00827F8A"/>
    <w:rsid w:val="00830289"/>
    <w:rsid w:val="0083083F"/>
    <w:rsid w:val="00831C55"/>
    <w:rsid w:val="00831EA1"/>
    <w:rsid w:val="00831F81"/>
    <w:rsid w:val="00832B5A"/>
    <w:rsid w:val="00832C6B"/>
    <w:rsid w:val="008330A0"/>
    <w:rsid w:val="00833364"/>
    <w:rsid w:val="00834053"/>
    <w:rsid w:val="0083439C"/>
    <w:rsid w:val="008344FE"/>
    <w:rsid w:val="00834D82"/>
    <w:rsid w:val="00835428"/>
    <w:rsid w:val="00835454"/>
    <w:rsid w:val="008362FC"/>
    <w:rsid w:val="00836831"/>
    <w:rsid w:val="00836AB6"/>
    <w:rsid w:val="008372F2"/>
    <w:rsid w:val="00837775"/>
    <w:rsid w:val="00837AA4"/>
    <w:rsid w:val="00837C71"/>
    <w:rsid w:val="008401A3"/>
    <w:rsid w:val="008402FC"/>
    <w:rsid w:val="00840316"/>
    <w:rsid w:val="00840B68"/>
    <w:rsid w:val="00840CBB"/>
    <w:rsid w:val="00840D0B"/>
    <w:rsid w:val="00841477"/>
    <w:rsid w:val="00841A1B"/>
    <w:rsid w:val="00841AE7"/>
    <w:rsid w:val="00841B52"/>
    <w:rsid w:val="0084342F"/>
    <w:rsid w:val="0084352B"/>
    <w:rsid w:val="0084366F"/>
    <w:rsid w:val="00843902"/>
    <w:rsid w:val="00843BC0"/>
    <w:rsid w:val="008441EE"/>
    <w:rsid w:val="00844573"/>
    <w:rsid w:val="00844A44"/>
    <w:rsid w:val="0084562A"/>
    <w:rsid w:val="0084571E"/>
    <w:rsid w:val="008459D2"/>
    <w:rsid w:val="0084618E"/>
    <w:rsid w:val="0084687B"/>
    <w:rsid w:val="00846994"/>
    <w:rsid w:val="00846E32"/>
    <w:rsid w:val="00846FFE"/>
    <w:rsid w:val="008470F3"/>
    <w:rsid w:val="00847364"/>
    <w:rsid w:val="00847D40"/>
    <w:rsid w:val="0085014C"/>
    <w:rsid w:val="00850AF2"/>
    <w:rsid w:val="00851338"/>
    <w:rsid w:val="00851C42"/>
    <w:rsid w:val="00852A50"/>
    <w:rsid w:val="00852BE4"/>
    <w:rsid w:val="00852F6E"/>
    <w:rsid w:val="00854492"/>
    <w:rsid w:val="0085453B"/>
    <w:rsid w:val="008549B1"/>
    <w:rsid w:val="00854CA7"/>
    <w:rsid w:val="008551D6"/>
    <w:rsid w:val="008552A3"/>
    <w:rsid w:val="008555EC"/>
    <w:rsid w:val="008556B3"/>
    <w:rsid w:val="008557FB"/>
    <w:rsid w:val="008558A7"/>
    <w:rsid w:val="00855C4D"/>
    <w:rsid w:val="00856025"/>
    <w:rsid w:val="00856367"/>
    <w:rsid w:val="008565F5"/>
    <w:rsid w:val="008573FF"/>
    <w:rsid w:val="00857796"/>
    <w:rsid w:val="0085783B"/>
    <w:rsid w:val="0085788E"/>
    <w:rsid w:val="00860096"/>
    <w:rsid w:val="0086074E"/>
    <w:rsid w:val="0086099B"/>
    <w:rsid w:val="00860A1A"/>
    <w:rsid w:val="008616B8"/>
    <w:rsid w:val="00861A7E"/>
    <w:rsid w:val="00861CAA"/>
    <w:rsid w:val="008621AC"/>
    <w:rsid w:val="00862A28"/>
    <w:rsid w:val="00862B14"/>
    <w:rsid w:val="00862C46"/>
    <w:rsid w:val="00862FD2"/>
    <w:rsid w:val="00863D86"/>
    <w:rsid w:val="00863F56"/>
    <w:rsid w:val="0086432D"/>
    <w:rsid w:val="008646C9"/>
    <w:rsid w:val="008651A3"/>
    <w:rsid w:val="00865368"/>
    <w:rsid w:val="0086555B"/>
    <w:rsid w:val="00865A61"/>
    <w:rsid w:val="00865D40"/>
    <w:rsid w:val="00865DE0"/>
    <w:rsid w:val="00865FF7"/>
    <w:rsid w:val="008662AE"/>
    <w:rsid w:val="0086662E"/>
    <w:rsid w:val="0086679B"/>
    <w:rsid w:val="00867316"/>
    <w:rsid w:val="00867901"/>
    <w:rsid w:val="00867AC8"/>
    <w:rsid w:val="008700AA"/>
    <w:rsid w:val="00870D8A"/>
    <w:rsid w:val="00870E40"/>
    <w:rsid w:val="00872172"/>
    <w:rsid w:val="00873292"/>
    <w:rsid w:val="008734A8"/>
    <w:rsid w:val="00873798"/>
    <w:rsid w:val="00873E09"/>
    <w:rsid w:val="00873FC5"/>
    <w:rsid w:val="00874448"/>
    <w:rsid w:val="008747EB"/>
    <w:rsid w:val="008748AA"/>
    <w:rsid w:val="00874A20"/>
    <w:rsid w:val="00875121"/>
    <w:rsid w:val="00875550"/>
    <w:rsid w:val="00875A10"/>
    <w:rsid w:val="00875FE8"/>
    <w:rsid w:val="00876043"/>
    <w:rsid w:val="008766BE"/>
    <w:rsid w:val="008768DD"/>
    <w:rsid w:val="00876F9C"/>
    <w:rsid w:val="00877DC3"/>
    <w:rsid w:val="00877E72"/>
    <w:rsid w:val="00880375"/>
    <w:rsid w:val="00880D21"/>
    <w:rsid w:val="008818ED"/>
    <w:rsid w:val="00881E06"/>
    <w:rsid w:val="0088231E"/>
    <w:rsid w:val="00883585"/>
    <w:rsid w:val="008837EC"/>
    <w:rsid w:val="00884648"/>
    <w:rsid w:val="0088497B"/>
    <w:rsid w:val="008851E1"/>
    <w:rsid w:val="00885292"/>
    <w:rsid w:val="0088580D"/>
    <w:rsid w:val="0088582C"/>
    <w:rsid w:val="0088676B"/>
    <w:rsid w:val="00886AEA"/>
    <w:rsid w:val="008873DD"/>
    <w:rsid w:val="00887892"/>
    <w:rsid w:val="00887977"/>
    <w:rsid w:val="00890A32"/>
    <w:rsid w:val="00890DF0"/>
    <w:rsid w:val="00890F77"/>
    <w:rsid w:val="008913EF"/>
    <w:rsid w:val="00891653"/>
    <w:rsid w:val="00891C37"/>
    <w:rsid w:val="00891ECA"/>
    <w:rsid w:val="00892086"/>
    <w:rsid w:val="00893193"/>
    <w:rsid w:val="00893931"/>
    <w:rsid w:val="00893D94"/>
    <w:rsid w:val="00894075"/>
    <w:rsid w:val="008943E0"/>
    <w:rsid w:val="00894905"/>
    <w:rsid w:val="00894B56"/>
    <w:rsid w:val="00894C50"/>
    <w:rsid w:val="00894C6A"/>
    <w:rsid w:val="00894CE4"/>
    <w:rsid w:val="008950F4"/>
    <w:rsid w:val="008952AE"/>
    <w:rsid w:val="0089611B"/>
    <w:rsid w:val="0089635C"/>
    <w:rsid w:val="00896673"/>
    <w:rsid w:val="00896A68"/>
    <w:rsid w:val="00896DDB"/>
    <w:rsid w:val="00896E33"/>
    <w:rsid w:val="0089722E"/>
    <w:rsid w:val="008974C9"/>
    <w:rsid w:val="008978BD"/>
    <w:rsid w:val="008A002D"/>
    <w:rsid w:val="008A044D"/>
    <w:rsid w:val="008A0787"/>
    <w:rsid w:val="008A0B74"/>
    <w:rsid w:val="008A101A"/>
    <w:rsid w:val="008A1210"/>
    <w:rsid w:val="008A1364"/>
    <w:rsid w:val="008A1996"/>
    <w:rsid w:val="008A1BB3"/>
    <w:rsid w:val="008A2464"/>
    <w:rsid w:val="008A24CE"/>
    <w:rsid w:val="008A2621"/>
    <w:rsid w:val="008A2BEE"/>
    <w:rsid w:val="008A2CEE"/>
    <w:rsid w:val="008A2EAC"/>
    <w:rsid w:val="008A383C"/>
    <w:rsid w:val="008A46B7"/>
    <w:rsid w:val="008A4B78"/>
    <w:rsid w:val="008A4D23"/>
    <w:rsid w:val="008A5B55"/>
    <w:rsid w:val="008A65A7"/>
    <w:rsid w:val="008A6A29"/>
    <w:rsid w:val="008A7896"/>
    <w:rsid w:val="008A7D56"/>
    <w:rsid w:val="008B07D3"/>
    <w:rsid w:val="008B0E27"/>
    <w:rsid w:val="008B10B3"/>
    <w:rsid w:val="008B1279"/>
    <w:rsid w:val="008B1582"/>
    <w:rsid w:val="008B16F5"/>
    <w:rsid w:val="008B2283"/>
    <w:rsid w:val="008B2433"/>
    <w:rsid w:val="008B243E"/>
    <w:rsid w:val="008B2691"/>
    <w:rsid w:val="008B2752"/>
    <w:rsid w:val="008B2FE1"/>
    <w:rsid w:val="008B30C9"/>
    <w:rsid w:val="008B3440"/>
    <w:rsid w:val="008B38CF"/>
    <w:rsid w:val="008B39C2"/>
    <w:rsid w:val="008B3D00"/>
    <w:rsid w:val="008B3D65"/>
    <w:rsid w:val="008B3D80"/>
    <w:rsid w:val="008B41EB"/>
    <w:rsid w:val="008B4953"/>
    <w:rsid w:val="008B54A1"/>
    <w:rsid w:val="008B59AF"/>
    <w:rsid w:val="008B67B0"/>
    <w:rsid w:val="008B6DE9"/>
    <w:rsid w:val="008B7A92"/>
    <w:rsid w:val="008B7B0C"/>
    <w:rsid w:val="008B7FF6"/>
    <w:rsid w:val="008C01F1"/>
    <w:rsid w:val="008C0DE0"/>
    <w:rsid w:val="008C0F43"/>
    <w:rsid w:val="008C0FA4"/>
    <w:rsid w:val="008C1135"/>
    <w:rsid w:val="008C1985"/>
    <w:rsid w:val="008C1FA1"/>
    <w:rsid w:val="008C26B6"/>
    <w:rsid w:val="008C294F"/>
    <w:rsid w:val="008C2CFE"/>
    <w:rsid w:val="008C3162"/>
    <w:rsid w:val="008C3598"/>
    <w:rsid w:val="008C36A0"/>
    <w:rsid w:val="008C3775"/>
    <w:rsid w:val="008C3FC1"/>
    <w:rsid w:val="008C47E9"/>
    <w:rsid w:val="008C4ED8"/>
    <w:rsid w:val="008C565E"/>
    <w:rsid w:val="008C61EA"/>
    <w:rsid w:val="008C6703"/>
    <w:rsid w:val="008C72FD"/>
    <w:rsid w:val="008C7D7D"/>
    <w:rsid w:val="008D048D"/>
    <w:rsid w:val="008D094F"/>
    <w:rsid w:val="008D09B3"/>
    <w:rsid w:val="008D0CF6"/>
    <w:rsid w:val="008D1014"/>
    <w:rsid w:val="008D1456"/>
    <w:rsid w:val="008D16F3"/>
    <w:rsid w:val="008D1A3E"/>
    <w:rsid w:val="008D1A90"/>
    <w:rsid w:val="008D1BB2"/>
    <w:rsid w:val="008D2369"/>
    <w:rsid w:val="008D24F9"/>
    <w:rsid w:val="008D27DA"/>
    <w:rsid w:val="008D3346"/>
    <w:rsid w:val="008D38D0"/>
    <w:rsid w:val="008D52F1"/>
    <w:rsid w:val="008D5DAB"/>
    <w:rsid w:val="008D5E1E"/>
    <w:rsid w:val="008D625E"/>
    <w:rsid w:val="008D6F41"/>
    <w:rsid w:val="008D6F52"/>
    <w:rsid w:val="008D6F68"/>
    <w:rsid w:val="008D70C6"/>
    <w:rsid w:val="008D7409"/>
    <w:rsid w:val="008D7BF0"/>
    <w:rsid w:val="008E0A2E"/>
    <w:rsid w:val="008E0C43"/>
    <w:rsid w:val="008E0D05"/>
    <w:rsid w:val="008E1316"/>
    <w:rsid w:val="008E16FA"/>
    <w:rsid w:val="008E1A1C"/>
    <w:rsid w:val="008E2CD0"/>
    <w:rsid w:val="008E2E0F"/>
    <w:rsid w:val="008E33CC"/>
    <w:rsid w:val="008E34D6"/>
    <w:rsid w:val="008E41FA"/>
    <w:rsid w:val="008E4321"/>
    <w:rsid w:val="008E4461"/>
    <w:rsid w:val="008E490E"/>
    <w:rsid w:val="008E5698"/>
    <w:rsid w:val="008E5980"/>
    <w:rsid w:val="008E5BDB"/>
    <w:rsid w:val="008E61D0"/>
    <w:rsid w:val="008E669D"/>
    <w:rsid w:val="008E6B12"/>
    <w:rsid w:val="008E6DEA"/>
    <w:rsid w:val="008E6F82"/>
    <w:rsid w:val="008E720F"/>
    <w:rsid w:val="008E7389"/>
    <w:rsid w:val="008E783A"/>
    <w:rsid w:val="008E7E12"/>
    <w:rsid w:val="008F01ED"/>
    <w:rsid w:val="008F0271"/>
    <w:rsid w:val="008F0658"/>
    <w:rsid w:val="008F1A3C"/>
    <w:rsid w:val="008F210F"/>
    <w:rsid w:val="008F2F99"/>
    <w:rsid w:val="008F320F"/>
    <w:rsid w:val="008F3EA7"/>
    <w:rsid w:val="008F52B2"/>
    <w:rsid w:val="008F543E"/>
    <w:rsid w:val="008F5F23"/>
    <w:rsid w:val="008F5FCB"/>
    <w:rsid w:val="008F633E"/>
    <w:rsid w:val="008F64AD"/>
    <w:rsid w:val="008F6A08"/>
    <w:rsid w:val="008F6C5A"/>
    <w:rsid w:val="008F6CFE"/>
    <w:rsid w:val="008F7197"/>
    <w:rsid w:val="008F74B0"/>
    <w:rsid w:val="008F7628"/>
    <w:rsid w:val="008F7A5C"/>
    <w:rsid w:val="008F7C1B"/>
    <w:rsid w:val="009001FE"/>
    <w:rsid w:val="00900BA4"/>
    <w:rsid w:val="00900C93"/>
    <w:rsid w:val="00900F26"/>
    <w:rsid w:val="00901252"/>
    <w:rsid w:val="00901793"/>
    <w:rsid w:val="0090179F"/>
    <w:rsid w:val="009021C8"/>
    <w:rsid w:val="00902605"/>
    <w:rsid w:val="00903776"/>
    <w:rsid w:val="00903F1D"/>
    <w:rsid w:val="009047CE"/>
    <w:rsid w:val="00904B6C"/>
    <w:rsid w:val="00904D16"/>
    <w:rsid w:val="00904F4E"/>
    <w:rsid w:val="0090684A"/>
    <w:rsid w:val="00906F1E"/>
    <w:rsid w:val="009070F2"/>
    <w:rsid w:val="00907461"/>
    <w:rsid w:val="00907C5F"/>
    <w:rsid w:val="00907CAC"/>
    <w:rsid w:val="00907DB8"/>
    <w:rsid w:val="0091021D"/>
    <w:rsid w:val="00910733"/>
    <w:rsid w:val="00910838"/>
    <w:rsid w:val="0091083C"/>
    <w:rsid w:val="00911180"/>
    <w:rsid w:val="00911563"/>
    <w:rsid w:val="009115CA"/>
    <w:rsid w:val="00911CD7"/>
    <w:rsid w:val="0091261D"/>
    <w:rsid w:val="00913A1C"/>
    <w:rsid w:val="00913FCD"/>
    <w:rsid w:val="009140B9"/>
    <w:rsid w:val="00914381"/>
    <w:rsid w:val="0091466A"/>
    <w:rsid w:val="00914B7E"/>
    <w:rsid w:val="00915712"/>
    <w:rsid w:val="0091583E"/>
    <w:rsid w:val="00915D41"/>
    <w:rsid w:val="00916793"/>
    <w:rsid w:val="0091689C"/>
    <w:rsid w:val="00916A91"/>
    <w:rsid w:val="009172FA"/>
    <w:rsid w:val="00920018"/>
    <w:rsid w:val="009200C8"/>
    <w:rsid w:val="00921078"/>
    <w:rsid w:val="009210B1"/>
    <w:rsid w:val="00922078"/>
    <w:rsid w:val="009228B6"/>
    <w:rsid w:val="00922D3B"/>
    <w:rsid w:val="00923A05"/>
    <w:rsid w:val="00923B33"/>
    <w:rsid w:val="009244AF"/>
    <w:rsid w:val="0092479B"/>
    <w:rsid w:val="00924DE6"/>
    <w:rsid w:val="00924FA3"/>
    <w:rsid w:val="00925582"/>
    <w:rsid w:val="00925CA1"/>
    <w:rsid w:val="009262FA"/>
    <w:rsid w:val="00926BC1"/>
    <w:rsid w:val="00926BF6"/>
    <w:rsid w:val="00927378"/>
    <w:rsid w:val="009274AA"/>
    <w:rsid w:val="009301F9"/>
    <w:rsid w:val="00930663"/>
    <w:rsid w:val="0093085D"/>
    <w:rsid w:val="00931646"/>
    <w:rsid w:val="00933262"/>
    <w:rsid w:val="00933DBD"/>
    <w:rsid w:val="009345AF"/>
    <w:rsid w:val="009348BF"/>
    <w:rsid w:val="009350B3"/>
    <w:rsid w:val="009355F3"/>
    <w:rsid w:val="00935B5A"/>
    <w:rsid w:val="00935C5D"/>
    <w:rsid w:val="0093684B"/>
    <w:rsid w:val="009369D7"/>
    <w:rsid w:val="00936DE6"/>
    <w:rsid w:val="00936E36"/>
    <w:rsid w:val="00937CBC"/>
    <w:rsid w:val="00937D3D"/>
    <w:rsid w:val="00937FBF"/>
    <w:rsid w:val="00941082"/>
    <w:rsid w:val="0094153C"/>
    <w:rsid w:val="009417FA"/>
    <w:rsid w:val="00941FD2"/>
    <w:rsid w:val="009421D1"/>
    <w:rsid w:val="0094243B"/>
    <w:rsid w:val="00943879"/>
    <w:rsid w:val="00943B20"/>
    <w:rsid w:val="00944ABA"/>
    <w:rsid w:val="00944C9F"/>
    <w:rsid w:val="009451FF"/>
    <w:rsid w:val="0094670E"/>
    <w:rsid w:val="00946899"/>
    <w:rsid w:val="00946956"/>
    <w:rsid w:val="00946F35"/>
    <w:rsid w:val="00947D6D"/>
    <w:rsid w:val="00947E9E"/>
    <w:rsid w:val="00950572"/>
    <w:rsid w:val="00951159"/>
    <w:rsid w:val="00951414"/>
    <w:rsid w:val="0095174A"/>
    <w:rsid w:val="00951843"/>
    <w:rsid w:val="009518C4"/>
    <w:rsid w:val="00952069"/>
    <w:rsid w:val="009523F0"/>
    <w:rsid w:val="009525A1"/>
    <w:rsid w:val="00952A25"/>
    <w:rsid w:val="00952EE0"/>
    <w:rsid w:val="00953419"/>
    <w:rsid w:val="009536B5"/>
    <w:rsid w:val="00953ADE"/>
    <w:rsid w:val="00953D3E"/>
    <w:rsid w:val="00954459"/>
    <w:rsid w:val="0095596E"/>
    <w:rsid w:val="00955D38"/>
    <w:rsid w:val="0095640F"/>
    <w:rsid w:val="00956E95"/>
    <w:rsid w:val="00956F6F"/>
    <w:rsid w:val="009577E2"/>
    <w:rsid w:val="00957CDA"/>
    <w:rsid w:val="00957E19"/>
    <w:rsid w:val="00960354"/>
    <w:rsid w:val="00960452"/>
    <w:rsid w:val="009612BA"/>
    <w:rsid w:val="009612BC"/>
    <w:rsid w:val="009612EE"/>
    <w:rsid w:val="00961B87"/>
    <w:rsid w:val="00961C22"/>
    <w:rsid w:val="00961FDA"/>
    <w:rsid w:val="0096217F"/>
    <w:rsid w:val="009621E0"/>
    <w:rsid w:val="00962277"/>
    <w:rsid w:val="009622B6"/>
    <w:rsid w:val="0096235E"/>
    <w:rsid w:val="009634D9"/>
    <w:rsid w:val="00963B18"/>
    <w:rsid w:val="00963DE7"/>
    <w:rsid w:val="00963F9F"/>
    <w:rsid w:val="00964265"/>
    <w:rsid w:val="00964C44"/>
    <w:rsid w:val="0096515D"/>
    <w:rsid w:val="009657E5"/>
    <w:rsid w:val="00965956"/>
    <w:rsid w:val="00965D94"/>
    <w:rsid w:val="0096738D"/>
    <w:rsid w:val="00967AD4"/>
    <w:rsid w:val="00967BA9"/>
    <w:rsid w:val="00967C8A"/>
    <w:rsid w:val="00970387"/>
    <w:rsid w:val="0097047B"/>
    <w:rsid w:val="009704F1"/>
    <w:rsid w:val="00970A56"/>
    <w:rsid w:val="00970A58"/>
    <w:rsid w:val="00970A86"/>
    <w:rsid w:val="00971399"/>
    <w:rsid w:val="0097145C"/>
    <w:rsid w:val="00971BB8"/>
    <w:rsid w:val="00972EC4"/>
    <w:rsid w:val="0097350B"/>
    <w:rsid w:val="009736BC"/>
    <w:rsid w:val="00974347"/>
    <w:rsid w:val="00974B11"/>
    <w:rsid w:val="00974B76"/>
    <w:rsid w:val="00974D4D"/>
    <w:rsid w:val="009751DC"/>
    <w:rsid w:val="009754D2"/>
    <w:rsid w:val="00975564"/>
    <w:rsid w:val="00975715"/>
    <w:rsid w:val="00976BA4"/>
    <w:rsid w:val="00976ECF"/>
    <w:rsid w:val="00976F9D"/>
    <w:rsid w:val="00976FFB"/>
    <w:rsid w:val="00977F4A"/>
    <w:rsid w:val="00980E36"/>
    <w:rsid w:val="00980F65"/>
    <w:rsid w:val="00981B29"/>
    <w:rsid w:val="009820D5"/>
    <w:rsid w:val="009821D2"/>
    <w:rsid w:val="009822B2"/>
    <w:rsid w:val="009822F7"/>
    <w:rsid w:val="00982ADA"/>
    <w:rsid w:val="00982E0B"/>
    <w:rsid w:val="009831C0"/>
    <w:rsid w:val="0098360B"/>
    <w:rsid w:val="009838D5"/>
    <w:rsid w:val="00983D56"/>
    <w:rsid w:val="00983E0F"/>
    <w:rsid w:val="00983EDA"/>
    <w:rsid w:val="00984386"/>
    <w:rsid w:val="00984556"/>
    <w:rsid w:val="00985390"/>
    <w:rsid w:val="009855E0"/>
    <w:rsid w:val="0098575D"/>
    <w:rsid w:val="00985EFD"/>
    <w:rsid w:val="009865B6"/>
    <w:rsid w:val="00986ADD"/>
    <w:rsid w:val="00986B76"/>
    <w:rsid w:val="00987F08"/>
    <w:rsid w:val="0099003A"/>
    <w:rsid w:val="00990113"/>
    <w:rsid w:val="009908E3"/>
    <w:rsid w:val="00990A69"/>
    <w:rsid w:val="00990AC7"/>
    <w:rsid w:val="00990D8E"/>
    <w:rsid w:val="009912EA"/>
    <w:rsid w:val="00991595"/>
    <w:rsid w:val="0099162E"/>
    <w:rsid w:val="00991C0F"/>
    <w:rsid w:val="00991F74"/>
    <w:rsid w:val="0099240E"/>
    <w:rsid w:val="00992772"/>
    <w:rsid w:val="0099285E"/>
    <w:rsid w:val="00992D22"/>
    <w:rsid w:val="00994141"/>
    <w:rsid w:val="0099424A"/>
    <w:rsid w:val="009945AE"/>
    <w:rsid w:val="0099467D"/>
    <w:rsid w:val="009959DB"/>
    <w:rsid w:val="00995A0D"/>
    <w:rsid w:val="0099601A"/>
    <w:rsid w:val="00996052"/>
    <w:rsid w:val="0099606F"/>
    <w:rsid w:val="009964E0"/>
    <w:rsid w:val="00996BC2"/>
    <w:rsid w:val="009970F0"/>
    <w:rsid w:val="0099722C"/>
    <w:rsid w:val="00997B55"/>
    <w:rsid w:val="00997EC5"/>
    <w:rsid w:val="009A02A4"/>
    <w:rsid w:val="009A0513"/>
    <w:rsid w:val="009A08D4"/>
    <w:rsid w:val="009A0BE0"/>
    <w:rsid w:val="009A0C20"/>
    <w:rsid w:val="009A1D48"/>
    <w:rsid w:val="009A2474"/>
    <w:rsid w:val="009A3B85"/>
    <w:rsid w:val="009A3D5A"/>
    <w:rsid w:val="009A488F"/>
    <w:rsid w:val="009A4B24"/>
    <w:rsid w:val="009A4E23"/>
    <w:rsid w:val="009A4E4C"/>
    <w:rsid w:val="009A4EEB"/>
    <w:rsid w:val="009A512F"/>
    <w:rsid w:val="009A5233"/>
    <w:rsid w:val="009A5BED"/>
    <w:rsid w:val="009A63ED"/>
    <w:rsid w:val="009A6C4E"/>
    <w:rsid w:val="009A78CC"/>
    <w:rsid w:val="009B0073"/>
    <w:rsid w:val="009B0B71"/>
    <w:rsid w:val="009B19E5"/>
    <w:rsid w:val="009B232B"/>
    <w:rsid w:val="009B23E6"/>
    <w:rsid w:val="009B2574"/>
    <w:rsid w:val="009B29A1"/>
    <w:rsid w:val="009B2B12"/>
    <w:rsid w:val="009B2D64"/>
    <w:rsid w:val="009B3350"/>
    <w:rsid w:val="009B41E2"/>
    <w:rsid w:val="009B4F12"/>
    <w:rsid w:val="009B52FC"/>
    <w:rsid w:val="009B5C9E"/>
    <w:rsid w:val="009B6684"/>
    <w:rsid w:val="009B6733"/>
    <w:rsid w:val="009B6E6A"/>
    <w:rsid w:val="009B6F6B"/>
    <w:rsid w:val="009B6F82"/>
    <w:rsid w:val="009C01EB"/>
    <w:rsid w:val="009C0910"/>
    <w:rsid w:val="009C1014"/>
    <w:rsid w:val="009C1804"/>
    <w:rsid w:val="009C1B4D"/>
    <w:rsid w:val="009C1BD5"/>
    <w:rsid w:val="009C1D20"/>
    <w:rsid w:val="009C1EE6"/>
    <w:rsid w:val="009C20D0"/>
    <w:rsid w:val="009C21E5"/>
    <w:rsid w:val="009C2934"/>
    <w:rsid w:val="009C2CFA"/>
    <w:rsid w:val="009C2E7C"/>
    <w:rsid w:val="009C301E"/>
    <w:rsid w:val="009C3027"/>
    <w:rsid w:val="009C3036"/>
    <w:rsid w:val="009C3699"/>
    <w:rsid w:val="009C4398"/>
    <w:rsid w:val="009C4C5E"/>
    <w:rsid w:val="009C4D51"/>
    <w:rsid w:val="009C4FD0"/>
    <w:rsid w:val="009C54D2"/>
    <w:rsid w:val="009C57B8"/>
    <w:rsid w:val="009C600B"/>
    <w:rsid w:val="009C64CC"/>
    <w:rsid w:val="009C6536"/>
    <w:rsid w:val="009C65C2"/>
    <w:rsid w:val="009C6703"/>
    <w:rsid w:val="009C68E0"/>
    <w:rsid w:val="009C6BFE"/>
    <w:rsid w:val="009C7112"/>
    <w:rsid w:val="009C775F"/>
    <w:rsid w:val="009C7FD2"/>
    <w:rsid w:val="009D0DEF"/>
    <w:rsid w:val="009D10C9"/>
    <w:rsid w:val="009D1F1C"/>
    <w:rsid w:val="009D2251"/>
    <w:rsid w:val="009D2453"/>
    <w:rsid w:val="009D26E9"/>
    <w:rsid w:val="009D3417"/>
    <w:rsid w:val="009D34BD"/>
    <w:rsid w:val="009D354C"/>
    <w:rsid w:val="009D3EE2"/>
    <w:rsid w:val="009D4054"/>
    <w:rsid w:val="009D5052"/>
    <w:rsid w:val="009D54FF"/>
    <w:rsid w:val="009D6443"/>
    <w:rsid w:val="009D68BF"/>
    <w:rsid w:val="009D6930"/>
    <w:rsid w:val="009D6B7C"/>
    <w:rsid w:val="009D6FA4"/>
    <w:rsid w:val="009D6FE6"/>
    <w:rsid w:val="009E00BB"/>
    <w:rsid w:val="009E02E9"/>
    <w:rsid w:val="009E0577"/>
    <w:rsid w:val="009E07B5"/>
    <w:rsid w:val="009E08C1"/>
    <w:rsid w:val="009E1618"/>
    <w:rsid w:val="009E1879"/>
    <w:rsid w:val="009E2C7C"/>
    <w:rsid w:val="009E338E"/>
    <w:rsid w:val="009E3A13"/>
    <w:rsid w:val="009E42E9"/>
    <w:rsid w:val="009E46B7"/>
    <w:rsid w:val="009E4EBD"/>
    <w:rsid w:val="009E4F61"/>
    <w:rsid w:val="009E6476"/>
    <w:rsid w:val="009E6751"/>
    <w:rsid w:val="009E68A4"/>
    <w:rsid w:val="009E7FF6"/>
    <w:rsid w:val="009F01A9"/>
    <w:rsid w:val="009F01B0"/>
    <w:rsid w:val="009F04EB"/>
    <w:rsid w:val="009F0982"/>
    <w:rsid w:val="009F0AA6"/>
    <w:rsid w:val="009F0ADD"/>
    <w:rsid w:val="009F0CCA"/>
    <w:rsid w:val="009F15B3"/>
    <w:rsid w:val="009F192D"/>
    <w:rsid w:val="009F1A2A"/>
    <w:rsid w:val="009F1DFE"/>
    <w:rsid w:val="009F21EB"/>
    <w:rsid w:val="009F2257"/>
    <w:rsid w:val="009F2E01"/>
    <w:rsid w:val="009F2F89"/>
    <w:rsid w:val="009F2FBC"/>
    <w:rsid w:val="009F31AC"/>
    <w:rsid w:val="009F40E9"/>
    <w:rsid w:val="009F45DD"/>
    <w:rsid w:val="009F4C60"/>
    <w:rsid w:val="009F58E4"/>
    <w:rsid w:val="009F63DF"/>
    <w:rsid w:val="009F6667"/>
    <w:rsid w:val="009F66F3"/>
    <w:rsid w:val="009F6A67"/>
    <w:rsid w:val="009F6CA2"/>
    <w:rsid w:val="009F70A4"/>
    <w:rsid w:val="009F7438"/>
    <w:rsid w:val="009F7467"/>
    <w:rsid w:val="009F7470"/>
    <w:rsid w:val="009F7494"/>
    <w:rsid w:val="009F7726"/>
    <w:rsid w:val="009F7C32"/>
    <w:rsid w:val="009F7D76"/>
    <w:rsid w:val="00A00A64"/>
    <w:rsid w:val="00A015B2"/>
    <w:rsid w:val="00A01816"/>
    <w:rsid w:val="00A018E6"/>
    <w:rsid w:val="00A018FB"/>
    <w:rsid w:val="00A0271A"/>
    <w:rsid w:val="00A02DFE"/>
    <w:rsid w:val="00A03676"/>
    <w:rsid w:val="00A0457E"/>
    <w:rsid w:val="00A047AB"/>
    <w:rsid w:val="00A0494E"/>
    <w:rsid w:val="00A04FB8"/>
    <w:rsid w:val="00A0524D"/>
    <w:rsid w:val="00A056BC"/>
    <w:rsid w:val="00A05AC8"/>
    <w:rsid w:val="00A06846"/>
    <w:rsid w:val="00A069A2"/>
    <w:rsid w:val="00A06FD4"/>
    <w:rsid w:val="00A07449"/>
    <w:rsid w:val="00A07E60"/>
    <w:rsid w:val="00A07EDC"/>
    <w:rsid w:val="00A104AB"/>
    <w:rsid w:val="00A11715"/>
    <w:rsid w:val="00A119A9"/>
    <w:rsid w:val="00A11D37"/>
    <w:rsid w:val="00A11E21"/>
    <w:rsid w:val="00A11E7D"/>
    <w:rsid w:val="00A11FCB"/>
    <w:rsid w:val="00A12122"/>
    <w:rsid w:val="00A125DD"/>
    <w:rsid w:val="00A133E4"/>
    <w:rsid w:val="00A13A20"/>
    <w:rsid w:val="00A142D2"/>
    <w:rsid w:val="00A144F8"/>
    <w:rsid w:val="00A14AE0"/>
    <w:rsid w:val="00A14D3B"/>
    <w:rsid w:val="00A153F6"/>
    <w:rsid w:val="00A156B9"/>
    <w:rsid w:val="00A166F1"/>
    <w:rsid w:val="00A179AA"/>
    <w:rsid w:val="00A17B92"/>
    <w:rsid w:val="00A2008C"/>
    <w:rsid w:val="00A20DA6"/>
    <w:rsid w:val="00A21488"/>
    <w:rsid w:val="00A2148C"/>
    <w:rsid w:val="00A216CD"/>
    <w:rsid w:val="00A21C10"/>
    <w:rsid w:val="00A21D02"/>
    <w:rsid w:val="00A21F91"/>
    <w:rsid w:val="00A2254A"/>
    <w:rsid w:val="00A22838"/>
    <w:rsid w:val="00A22940"/>
    <w:rsid w:val="00A22E45"/>
    <w:rsid w:val="00A23A21"/>
    <w:rsid w:val="00A23A3A"/>
    <w:rsid w:val="00A24163"/>
    <w:rsid w:val="00A247F9"/>
    <w:rsid w:val="00A2481C"/>
    <w:rsid w:val="00A24829"/>
    <w:rsid w:val="00A24AD2"/>
    <w:rsid w:val="00A255FF"/>
    <w:rsid w:val="00A25612"/>
    <w:rsid w:val="00A2619A"/>
    <w:rsid w:val="00A2621D"/>
    <w:rsid w:val="00A2623E"/>
    <w:rsid w:val="00A2687A"/>
    <w:rsid w:val="00A269E8"/>
    <w:rsid w:val="00A26B8F"/>
    <w:rsid w:val="00A26DE1"/>
    <w:rsid w:val="00A27736"/>
    <w:rsid w:val="00A27ED0"/>
    <w:rsid w:val="00A31046"/>
    <w:rsid w:val="00A31A31"/>
    <w:rsid w:val="00A31AAA"/>
    <w:rsid w:val="00A31B92"/>
    <w:rsid w:val="00A320DD"/>
    <w:rsid w:val="00A3257A"/>
    <w:rsid w:val="00A325AD"/>
    <w:rsid w:val="00A32A76"/>
    <w:rsid w:val="00A33B8A"/>
    <w:rsid w:val="00A33D9D"/>
    <w:rsid w:val="00A34101"/>
    <w:rsid w:val="00A3453E"/>
    <w:rsid w:val="00A345AE"/>
    <w:rsid w:val="00A34F10"/>
    <w:rsid w:val="00A35384"/>
    <w:rsid w:val="00A3550A"/>
    <w:rsid w:val="00A3570D"/>
    <w:rsid w:val="00A35B52"/>
    <w:rsid w:val="00A36107"/>
    <w:rsid w:val="00A36959"/>
    <w:rsid w:val="00A3731B"/>
    <w:rsid w:val="00A37604"/>
    <w:rsid w:val="00A376B4"/>
    <w:rsid w:val="00A3791D"/>
    <w:rsid w:val="00A40098"/>
    <w:rsid w:val="00A4072D"/>
    <w:rsid w:val="00A40ABF"/>
    <w:rsid w:val="00A40D23"/>
    <w:rsid w:val="00A41414"/>
    <w:rsid w:val="00A41A0B"/>
    <w:rsid w:val="00A42F08"/>
    <w:rsid w:val="00A431B6"/>
    <w:rsid w:val="00A43635"/>
    <w:rsid w:val="00A43655"/>
    <w:rsid w:val="00A43656"/>
    <w:rsid w:val="00A437F3"/>
    <w:rsid w:val="00A438D8"/>
    <w:rsid w:val="00A43C0D"/>
    <w:rsid w:val="00A43EC2"/>
    <w:rsid w:val="00A447D9"/>
    <w:rsid w:val="00A44A8D"/>
    <w:rsid w:val="00A44D47"/>
    <w:rsid w:val="00A44F3E"/>
    <w:rsid w:val="00A45C3D"/>
    <w:rsid w:val="00A4605B"/>
    <w:rsid w:val="00A4612E"/>
    <w:rsid w:val="00A464F0"/>
    <w:rsid w:val="00A4663B"/>
    <w:rsid w:val="00A46D79"/>
    <w:rsid w:val="00A46E56"/>
    <w:rsid w:val="00A474EB"/>
    <w:rsid w:val="00A4768A"/>
    <w:rsid w:val="00A478A8"/>
    <w:rsid w:val="00A50A1D"/>
    <w:rsid w:val="00A50F82"/>
    <w:rsid w:val="00A511DD"/>
    <w:rsid w:val="00A514DC"/>
    <w:rsid w:val="00A5250B"/>
    <w:rsid w:val="00A525AA"/>
    <w:rsid w:val="00A52669"/>
    <w:rsid w:val="00A526B4"/>
    <w:rsid w:val="00A533AA"/>
    <w:rsid w:val="00A5510C"/>
    <w:rsid w:val="00A554FE"/>
    <w:rsid w:val="00A55948"/>
    <w:rsid w:val="00A5622E"/>
    <w:rsid w:val="00A565FD"/>
    <w:rsid w:val="00A566D7"/>
    <w:rsid w:val="00A56CCB"/>
    <w:rsid w:val="00A571FE"/>
    <w:rsid w:val="00A57648"/>
    <w:rsid w:val="00A6066C"/>
    <w:rsid w:val="00A60690"/>
    <w:rsid w:val="00A61013"/>
    <w:rsid w:val="00A61D2D"/>
    <w:rsid w:val="00A61D74"/>
    <w:rsid w:val="00A61E95"/>
    <w:rsid w:val="00A62231"/>
    <w:rsid w:val="00A6296C"/>
    <w:rsid w:val="00A629AA"/>
    <w:rsid w:val="00A62BF2"/>
    <w:rsid w:val="00A63258"/>
    <w:rsid w:val="00A635DC"/>
    <w:rsid w:val="00A63723"/>
    <w:rsid w:val="00A63D45"/>
    <w:rsid w:val="00A65185"/>
    <w:rsid w:val="00A65F57"/>
    <w:rsid w:val="00A6683B"/>
    <w:rsid w:val="00A66896"/>
    <w:rsid w:val="00A669DC"/>
    <w:rsid w:val="00A66DE0"/>
    <w:rsid w:val="00A67105"/>
    <w:rsid w:val="00A6763B"/>
    <w:rsid w:val="00A67CC9"/>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E8B"/>
    <w:rsid w:val="00A72FF4"/>
    <w:rsid w:val="00A73B71"/>
    <w:rsid w:val="00A73B8B"/>
    <w:rsid w:val="00A73C4F"/>
    <w:rsid w:val="00A73CBE"/>
    <w:rsid w:val="00A741A1"/>
    <w:rsid w:val="00A74330"/>
    <w:rsid w:val="00A743FA"/>
    <w:rsid w:val="00A74C2F"/>
    <w:rsid w:val="00A751E4"/>
    <w:rsid w:val="00A760ED"/>
    <w:rsid w:val="00A761E0"/>
    <w:rsid w:val="00A7673A"/>
    <w:rsid w:val="00A76AB6"/>
    <w:rsid w:val="00A77013"/>
    <w:rsid w:val="00A77628"/>
    <w:rsid w:val="00A77C07"/>
    <w:rsid w:val="00A8034B"/>
    <w:rsid w:val="00A80A42"/>
    <w:rsid w:val="00A80BC0"/>
    <w:rsid w:val="00A816AD"/>
    <w:rsid w:val="00A81742"/>
    <w:rsid w:val="00A82177"/>
    <w:rsid w:val="00A823AD"/>
    <w:rsid w:val="00A82588"/>
    <w:rsid w:val="00A825E1"/>
    <w:rsid w:val="00A82B19"/>
    <w:rsid w:val="00A82CFA"/>
    <w:rsid w:val="00A83646"/>
    <w:rsid w:val="00A83923"/>
    <w:rsid w:val="00A8392F"/>
    <w:rsid w:val="00A839E1"/>
    <w:rsid w:val="00A8406C"/>
    <w:rsid w:val="00A84F47"/>
    <w:rsid w:val="00A857C8"/>
    <w:rsid w:val="00A85B09"/>
    <w:rsid w:val="00A8617D"/>
    <w:rsid w:val="00A86200"/>
    <w:rsid w:val="00A86235"/>
    <w:rsid w:val="00A863B8"/>
    <w:rsid w:val="00A866E6"/>
    <w:rsid w:val="00A866FD"/>
    <w:rsid w:val="00A868C4"/>
    <w:rsid w:val="00A86A44"/>
    <w:rsid w:val="00A86C1C"/>
    <w:rsid w:val="00A86D65"/>
    <w:rsid w:val="00A86DC4"/>
    <w:rsid w:val="00A86E97"/>
    <w:rsid w:val="00A877EF"/>
    <w:rsid w:val="00A87A0E"/>
    <w:rsid w:val="00A91637"/>
    <w:rsid w:val="00A921DC"/>
    <w:rsid w:val="00A92571"/>
    <w:rsid w:val="00A92A76"/>
    <w:rsid w:val="00A93BCA"/>
    <w:rsid w:val="00A94CE2"/>
    <w:rsid w:val="00A94CF8"/>
    <w:rsid w:val="00A95711"/>
    <w:rsid w:val="00A95BA1"/>
    <w:rsid w:val="00A95BDA"/>
    <w:rsid w:val="00A95CD2"/>
    <w:rsid w:val="00A96184"/>
    <w:rsid w:val="00A963A3"/>
    <w:rsid w:val="00A96487"/>
    <w:rsid w:val="00A9670D"/>
    <w:rsid w:val="00A96F80"/>
    <w:rsid w:val="00A9740C"/>
    <w:rsid w:val="00A974AF"/>
    <w:rsid w:val="00A97B19"/>
    <w:rsid w:val="00A97E08"/>
    <w:rsid w:val="00AA05F2"/>
    <w:rsid w:val="00AA069E"/>
    <w:rsid w:val="00AA0826"/>
    <w:rsid w:val="00AA0974"/>
    <w:rsid w:val="00AA0BAC"/>
    <w:rsid w:val="00AA0C23"/>
    <w:rsid w:val="00AA17C3"/>
    <w:rsid w:val="00AA1E84"/>
    <w:rsid w:val="00AA25D0"/>
    <w:rsid w:val="00AA2AB8"/>
    <w:rsid w:val="00AA2CE5"/>
    <w:rsid w:val="00AA3324"/>
    <w:rsid w:val="00AA35B9"/>
    <w:rsid w:val="00AA391A"/>
    <w:rsid w:val="00AA396C"/>
    <w:rsid w:val="00AA3DB1"/>
    <w:rsid w:val="00AA427C"/>
    <w:rsid w:val="00AA45B0"/>
    <w:rsid w:val="00AA45CC"/>
    <w:rsid w:val="00AA4806"/>
    <w:rsid w:val="00AA53E3"/>
    <w:rsid w:val="00AA5599"/>
    <w:rsid w:val="00AA587D"/>
    <w:rsid w:val="00AA5C6A"/>
    <w:rsid w:val="00AA5EB2"/>
    <w:rsid w:val="00AA6544"/>
    <w:rsid w:val="00AA68CE"/>
    <w:rsid w:val="00AA68EF"/>
    <w:rsid w:val="00AA74B5"/>
    <w:rsid w:val="00AA7B60"/>
    <w:rsid w:val="00AB007A"/>
    <w:rsid w:val="00AB0731"/>
    <w:rsid w:val="00AB12A6"/>
    <w:rsid w:val="00AB191E"/>
    <w:rsid w:val="00AB1DF1"/>
    <w:rsid w:val="00AB1EDB"/>
    <w:rsid w:val="00AB1F20"/>
    <w:rsid w:val="00AB2129"/>
    <w:rsid w:val="00AB2828"/>
    <w:rsid w:val="00AB2844"/>
    <w:rsid w:val="00AB28C0"/>
    <w:rsid w:val="00AB2A23"/>
    <w:rsid w:val="00AB306A"/>
    <w:rsid w:val="00AB3C9D"/>
    <w:rsid w:val="00AB3FFC"/>
    <w:rsid w:val="00AB45DE"/>
    <w:rsid w:val="00AB574B"/>
    <w:rsid w:val="00AB5BA8"/>
    <w:rsid w:val="00AB643A"/>
    <w:rsid w:val="00AB6595"/>
    <w:rsid w:val="00AB69F8"/>
    <w:rsid w:val="00AB6E20"/>
    <w:rsid w:val="00AB729A"/>
    <w:rsid w:val="00AB7B29"/>
    <w:rsid w:val="00AB7E3E"/>
    <w:rsid w:val="00AC0A74"/>
    <w:rsid w:val="00AC0AC5"/>
    <w:rsid w:val="00AC111F"/>
    <w:rsid w:val="00AC13F5"/>
    <w:rsid w:val="00AC18C2"/>
    <w:rsid w:val="00AC1A72"/>
    <w:rsid w:val="00AC1B1B"/>
    <w:rsid w:val="00AC1C6E"/>
    <w:rsid w:val="00AC2F27"/>
    <w:rsid w:val="00AC315B"/>
    <w:rsid w:val="00AC37B2"/>
    <w:rsid w:val="00AC381C"/>
    <w:rsid w:val="00AC3EC8"/>
    <w:rsid w:val="00AC4328"/>
    <w:rsid w:val="00AC4479"/>
    <w:rsid w:val="00AC48BD"/>
    <w:rsid w:val="00AC4B45"/>
    <w:rsid w:val="00AC4BD0"/>
    <w:rsid w:val="00AC4F2C"/>
    <w:rsid w:val="00AC58DC"/>
    <w:rsid w:val="00AC6607"/>
    <w:rsid w:val="00AC6817"/>
    <w:rsid w:val="00AC6A5A"/>
    <w:rsid w:val="00AC6B00"/>
    <w:rsid w:val="00AC76CF"/>
    <w:rsid w:val="00AC7755"/>
    <w:rsid w:val="00AC793E"/>
    <w:rsid w:val="00AD079C"/>
    <w:rsid w:val="00AD2008"/>
    <w:rsid w:val="00AD285D"/>
    <w:rsid w:val="00AD3175"/>
    <w:rsid w:val="00AD342E"/>
    <w:rsid w:val="00AD356C"/>
    <w:rsid w:val="00AD3642"/>
    <w:rsid w:val="00AD3D95"/>
    <w:rsid w:val="00AD4128"/>
    <w:rsid w:val="00AD54B1"/>
    <w:rsid w:val="00AD56DD"/>
    <w:rsid w:val="00AD5872"/>
    <w:rsid w:val="00AD5B21"/>
    <w:rsid w:val="00AD5C85"/>
    <w:rsid w:val="00AD6633"/>
    <w:rsid w:val="00AD7BB1"/>
    <w:rsid w:val="00AE00AD"/>
    <w:rsid w:val="00AE06BC"/>
    <w:rsid w:val="00AE0C77"/>
    <w:rsid w:val="00AE1121"/>
    <w:rsid w:val="00AE179E"/>
    <w:rsid w:val="00AE1BF9"/>
    <w:rsid w:val="00AE2868"/>
    <w:rsid w:val="00AE2960"/>
    <w:rsid w:val="00AE2999"/>
    <w:rsid w:val="00AE3F15"/>
    <w:rsid w:val="00AE42C4"/>
    <w:rsid w:val="00AE446D"/>
    <w:rsid w:val="00AE506A"/>
    <w:rsid w:val="00AE52D5"/>
    <w:rsid w:val="00AE6123"/>
    <w:rsid w:val="00AF09C3"/>
    <w:rsid w:val="00AF0B15"/>
    <w:rsid w:val="00AF1565"/>
    <w:rsid w:val="00AF1A43"/>
    <w:rsid w:val="00AF1C9A"/>
    <w:rsid w:val="00AF1F11"/>
    <w:rsid w:val="00AF2D5F"/>
    <w:rsid w:val="00AF30B1"/>
    <w:rsid w:val="00AF3246"/>
    <w:rsid w:val="00AF3AA1"/>
    <w:rsid w:val="00AF437D"/>
    <w:rsid w:val="00AF44EB"/>
    <w:rsid w:val="00AF467C"/>
    <w:rsid w:val="00AF4C3B"/>
    <w:rsid w:val="00AF4D46"/>
    <w:rsid w:val="00AF4E43"/>
    <w:rsid w:val="00AF53A8"/>
    <w:rsid w:val="00AF5CD1"/>
    <w:rsid w:val="00AF6594"/>
    <w:rsid w:val="00AF6C54"/>
    <w:rsid w:val="00AF6F5E"/>
    <w:rsid w:val="00AF73EE"/>
    <w:rsid w:val="00AF75B7"/>
    <w:rsid w:val="00AF78C1"/>
    <w:rsid w:val="00AF7D01"/>
    <w:rsid w:val="00AF7F7E"/>
    <w:rsid w:val="00B0016A"/>
    <w:rsid w:val="00B002DE"/>
    <w:rsid w:val="00B004E0"/>
    <w:rsid w:val="00B00972"/>
    <w:rsid w:val="00B0103E"/>
    <w:rsid w:val="00B015CF"/>
    <w:rsid w:val="00B018DD"/>
    <w:rsid w:val="00B01953"/>
    <w:rsid w:val="00B0219E"/>
    <w:rsid w:val="00B028E0"/>
    <w:rsid w:val="00B03FDE"/>
    <w:rsid w:val="00B044E2"/>
    <w:rsid w:val="00B04F26"/>
    <w:rsid w:val="00B04FC8"/>
    <w:rsid w:val="00B06074"/>
    <w:rsid w:val="00B0614C"/>
    <w:rsid w:val="00B062E9"/>
    <w:rsid w:val="00B06301"/>
    <w:rsid w:val="00B06C4F"/>
    <w:rsid w:val="00B071B4"/>
    <w:rsid w:val="00B0738F"/>
    <w:rsid w:val="00B07A8F"/>
    <w:rsid w:val="00B117CE"/>
    <w:rsid w:val="00B11929"/>
    <w:rsid w:val="00B11D8E"/>
    <w:rsid w:val="00B121E1"/>
    <w:rsid w:val="00B12639"/>
    <w:rsid w:val="00B126B0"/>
    <w:rsid w:val="00B129F8"/>
    <w:rsid w:val="00B12DDF"/>
    <w:rsid w:val="00B131A6"/>
    <w:rsid w:val="00B1359D"/>
    <w:rsid w:val="00B1364D"/>
    <w:rsid w:val="00B13CAA"/>
    <w:rsid w:val="00B13F0D"/>
    <w:rsid w:val="00B14B29"/>
    <w:rsid w:val="00B150DB"/>
    <w:rsid w:val="00B158A0"/>
    <w:rsid w:val="00B15C2F"/>
    <w:rsid w:val="00B15E51"/>
    <w:rsid w:val="00B17AE2"/>
    <w:rsid w:val="00B21611"/>
    <w:rsid w:val="00B22099"/>
    <w:rsid w:val="00B23CB1"/>
    <w:rsid w:val="00B24077"/>
    <w:rsid w:val="00B249F1"/>
    <w:rsid w:val="00B24BF9"/>
    <w:rsid w:val="00B24C79"/>
    <w:rsid w:val="00B24E39"/>
    <w:rsid w:val="00B258BD"/>
    <w:rsid w:val="00B25F4F"/>
    <w:rsid w:val="00B25FFE"/>
    <w:rsid w:val="00B265FE"/>
    <w:rsid w:val="00B268B8"/>
    <w:rsid w:val="00B26D24"/>
    <w:rsid w:val="00B27212"/>
    <w:rsid w:val="00B276C6"/>
    <w:rsid w:val="00B27D02"/>
    <w:rsid w:val="00B27DB2"/>
    <w:rsid w:val="00B30086"/>
    <w:rsid w:val="00B3015D"/>
    <w:rsid w:val="00B301E7"/>
    <w:rsid w:val="00B3059E"/>
    <w:rsid w:val="00B30BA9"/>
    <w:rsid w:val="00B30C21"/>
    <w:rsid w:val="00B310EF"/>
    <w:rsid w:val="00B31392"/>
    <w:rsid w:val="00B316C7"/>
    <w:rsid w:val="00B3212A"/>
    <w:rsid w:val="00B32815"/>
    <w:rsid w:val="00B33194"/>
    <w:rsid w:val="00B3329B"/>
    <w:rsid w:val="00B3356D"/>
    <w:rsid w:val="00B33615"/>
    <w:rsid w:val="00B3362C"/>
    <w:rsid w:val="00B33AA3"/>
    <w:rsid w:val="00B33DA6"/>
    <w:rsid w:val="00B3415B"/>
    <w:rsid w:val="00B3496A"/>
    <w:rsid w:val="00B34FE2"/>
    <w:rsid w:val="00B34FE6"/>
    <w:rsid w:val="00B351A0"/>
    <w:rsid w:val="00B35459"/>
    <w:rsid w:val="00B35A9E"/>
    <w:rsid w:val="00B36363"/>
    <w:rsid w:val="00B36A75"/>
    <w:rsid w:val="00B36A7A"/>
    <w:rsid w:val="00B36C4F"/>
    <w:rsid w:val="00B36C93"/>
    <w:rsid w:val="00B40241"/>
    <w:rsid w:val="00B40257"/>
    <w:rsid w:val="00B40291"/>
    <w:rsid w:val="00B404A5"/>
    <w:rsid w:val="00B4126F"/>
    <w:rsid w:val="00B412D6"/>
    <w:rsid w:val="00B41A99"/>
    <w:rsid w:val="00B42077"/>
    <w:rsid w:val="00B421FD"/>
    <w:rsid w:val="00B4235F"/>
    <w:rsid w:val="00B42565"/>
    <w:rsid w:val="00B42D8D"/>
    <w:rsid w:val="00B439F1"/>
    <w:rsid w:val="00B43D91"/>
    <w:rsid w:val="00B444BA"/>
    <w:rsid w:val="00B458C4"/>
    <w:rsid w:val="00B45A49"/>
    <w:rsid w:val="00B46624"/>
    <w:rsid w:val="00B468EF"/>
    <w:rsid w:val="00B471DA"/>
    <w:rsid w:val="00B4747B"/>
    <w:rsid w:val="00B50535"/>
    <w:rsid w:val="00B507C4"/>
    <w:rsid w:val="00B507DA"/>
    <w:rsid w:val="00B5090D"/>
    <w:rsid w:val="00B50922"/>
    <w:rsid w:val="00B50D9D"/>
    <w:rsid w:val="00B50DC9"/>
    <w:rsid w:val="00B510C2"/>
    <w:rsid w:val="00B511A5"/>
    <w:rsid w:val="00B51C60"/>
    <w:rsid w:val="00B51D91"/>
    <w:rsid w:val="00B51D9C"/>
    <w:rsid w:val="00B521FE"/>
    <w:rsid w:val="00B527B2"/>
    <w:rsid w:val="00B52EE4"/>
    <w:rsid w:val="00B5315F"/>
    <w:rsid w:val="00B532E4"/>
    <w:rsid w:val="00B53C49"/>
    <w:rsid w:val="00B53D24"/>
    <w:rsid w:val="00B53E0A"/>
    <w:rsid w:val="00B54462"/>
    <w:rsid w:val="00B54593"/>
    <w:rsid w:val="00B548A9"/>
    <w:rsid w:val="00B54A7A"/>
    <w:rsid w:val="00B54C8D"/>
    <w:rsid w:val="00B54CA2"/>
    <w:rsid w:val="00B54D3C"/>
    <w:rsid w:val="00B54EAB"/>
    <w:rsid w:val="00B55001"/>
    <w:rsid w:val="00B560E0"/>
    <w:rsid w:val="00B56CC9"/>
    <w:rsid w:val="00B56E78"/>
    <w:rsid w:val="00B5767E"/>
    <w:rsid w:val="00B57857"/>
    <w:rsid w:val="00B57F5A"/>
    <w:rsid w:val="00B601C0"/>
    <w:rsid w:val="00B6056E"/>
    <w:rsid w:val="00B61727"/>
    <w:rsid w:val="00B61860"/>
    <w:rsid w:val="00B61A72"/>
    <w:rsid w:val="00B61DC3"/>
    <w:rsid w:val="00B61F57"/>
    <w:rsid w:val="00B623C4"/>
    <w:rsid w:val="00B62C9A"/>
    <w:rsid w:val="00B6350C"/>
    <w:rsid w:val="00B63653"/>
    <w:rsid w:val="00B63A57"/>
    <w:rsid w:val="00B63E17"/>
    <w:rsid w:val="00B63E1C"/>
    <w:rsid w:val="00B6417F"/>
    <w:rsid w:val="00B64F9B"/>
    <w:rsid w:val="00B657CA"/>
    <w:rsid w:val="00B65AA6"/>
    <w:rsid w:val="00B66533"/>
    <w:rsid w:val="00B66617"/>
    <w:rsid w:val="00B666BD"/>
    <w:rsid w:val="00B66820"/>
    <w:rsid w:val="00B672E4"/>
    <w:rsid w:val="00B67F9F"/>
    <w:rsid w:val="00B703C9"/>
    <w:rsid w:val="00B70AB1"/>
    <w:rsid w:val="00B70E26"/>
    <w:rsid w:val="00B70E8B"/>
    <w:rsid w:val="00B71345"/>
    <w:rsid w:val="00B71871"/>
    <w:rsid w:val="00B71CD7"/>
    <w:rsid w:val="00B71E2A"/>
    <w:rsid w:val="00B72D07"/>
    <w:rsid w:val="00B72D4E"/>
    <w:rsid w:val="00B72F5D"/>
    <w:rsid w:val="00B73375"/>
    <w:rsid w:val="00B73464"/>
    <w:rsid w:val="00B747B7"/>
    <w:rsid w:val="00B74A57"/>
    <w:rsid w:val="00B751DF"/>
    <w:rsid w:val="00B755BC"/>
    <w:rsid w:val="00B75C42"/>
    <w:rsid w:val="00B75D67"/>
    <w:rsid w:val="00B760B8"/>
    <w:rsid w:val="00B7657D"/>
    <w:rsid w:val="00B76C38"/>
    <w:rsid w:val="00B77AF4"/>
    <w:rsid w:val="00B77D24"/>
    <w:rsid w:val="00B77E59"/>
    <w:rsid w:val="00B77F7A"/>
    <w:rsid w:val="00B8020D"/>
    <w:rsid w:val="00B808CD"/>
    <w:rsid w:val="00B80BF4"/>
    <w:rsid w:val="00B819A4"/>
    <w:rsid w:val="00B822D5"/>
    <w:rsid w:val="00B82945"/>
    <w:rsid w:val="00B82D41"/>
    <w:rsid w:val="00B82F70"/>
    <w:rsid w:val="00B82FF1"/>
    <w:rsid w:val="00B844DA"/>
    <w:rsid w:val="00B84C7A"/>
    <w:rsid w:val="00B865E4"/>
    <w:rsid w:val="00B867AA"/>
    <w:rsid w:val="00B86FD7"/>
    <w:rsid w:val="00B87574"/>
    <w:rsid w:val="00B87597"/>
    <w:rsid w:val="00B875DB"/>
    <w:rsid w:val="00B876B8"/>
    <w:rsid w:val="00B8798F"/>
    <w:rsid w:val="00B9025D"/>
    <w:rsid w:val="00B907AD"/>
    <w:rsid w:val="00B90A35"/>
    <w:rsid w:val="00B90A4C"/>
    <w:rsid w:val="00B90D36"/>
    <w:rsid w:val="00B91AC7"/>
    <w:rsid w:val="00B91CA5"/>
    <w:rsid w:val="00B91D6C"/>
    <w:rsid w:val="00B91F2F"/>
    <w:rsid w:val="00B921DA"/>
    <w:rsid w:val="00B92B04"/>
    <w:rsid w:val="00B92EDB"/>
    <w:rsid w:val="00B932F6"/>
    <w:rsid w:val="00B93415"/>
    <w:rsid w:val="00B93499"/>
    <w:rsid w:val="00B9392D"/>
    <w:rsid w:val="00B93BB5"/>
    <w:rsid w:val="00B93F09"/>
    <w:rsid w:val="00B94190"/>
    <w:rsid w:val="00B944AA"/>
    <w:rsid w:val="00B946D4"/>
    <w:rsid w:val="00B94B7D"/>
    <w:rsid w:val="00B94BF1"/>
    <w:rsid w:val="00B95029"/>
    <w:rsid w:val="00B95DAE"/>
    <w:rsid w:val="00B95FEA"/>
    <w:rsid w:val="00B961A7"/>
    <w:rsid w:val="00B9626C"/>
    <w:rsid w:val="00B96364"/>
    <w:rsid w:val="00B967DA"/>
    <w:rsid w:val="00B96EE3"/>
    <w:rsid w:val="00B976EF"/>
    <w:rsid w:val="00B97846"/>
    <w:rsid w:val="00B97F16"/>
    <w:rsid w:val="00BA04C5"/>
    <w:rsid w:val="00BA06ED"/>
    <w:rsid w:val="00BA0E3C"/>
    <w:rsid w:val="00BA166A"/>
    <w:rsid w:val="00BA1996"/>
    <w:rsid w:val="00BA1E97"/>
    <w:rsid w:val="00BA1F7B"/>
    <w:rsid w:val="00BA25FC"/>
    <w:rsid w:val="00BA2677"/>
    <w:rsid w:val="00BA2911"/>
    <w:rsid w:val="00BA2B8F"/>
    <w:rsid w:val="00BA2D0E"/>
    <w:rsid w:val="00BA2D71"/>
    <w:rsid w:val="00BA310B"/>
    <w:rsid w:val="00BA3312"/>
    <w:rsid w:val="00BA38AB"/>
    <w:rsid w:val="00BA4BA3"/>
    <w:rsid w:val="00BA4D8A"/>
    <w:rsid w:val="00BA5414"/>
    <w:rsid w:val="00BA54CE"/>
    <w:rsid w:val="00BA56BA"/>
    <w:rsid w:val="00BA5D26"/>
    <w:rsid w:val="00BA61B7"/>
    <w:rsid w:val="00BA6A69"/>
    <w:rsid w:val="00BA7175"/>
    <w:rsid w:val="00BA7B82"/>
    <w:rsid w:val="00BA7C82"/>
    <w:rsid w:val="00BB0062"/>
    <w:rsid w:val="00BB01DA"/>
    <w:rsid w:val="00BB03F8"/>
    <w:rsid w:val="00BB12D5"/>
    <w:rsid w:val="00BB14C9"/>
    <w:rsid w:val="00BB15B5"/>
    <w:rsid w:val="00BB1CAC"/>
    <w:rsid w:val="00BB27C5"/>
    <w:rsid w:val="00BB27E6"/>
    <w:rsid w:val="00BB30A9"/>
    <w:rsid w:val="00BB369C"/>
    <w:rsid w:val="00BB3C39"/>
    <w:rsid w:val="00BB3D28"/>
    <w:rsid w:val="00BB3F35"/>
    <w:rsid w:val="00BB48B0"/>
    <w:rsid w:val="00BB5B56"/>
    <w:rsid w:val="00BB5DC3"/>
    <w:rsid w:val="00BB65F0"/>
    <w:rsid w:val="00BB6734"/>
    <w:rsid w:val="00BB6A19"/>
    <w:rsid w:val="00BB7167"/>
    <w:rsid w:val="00BB7246"/>
    <w:rsid w:val="00BB760B"/>
    <w:rsid w:val="00BB7BCC"/>
    <w:rsid w:val="00BB7C01"/>
    <w:rsid w:val="00BB7E9C"/>
    <w:rsid w:val="00BC01A9"/>
    <w:rsid w:val="00BC040B"/>
    <w:rsid w:val="00BC0808"/>
    <w:rsid w:val="00BC0975"/>
    <w:rsid w:val="00BC0DC5"/>
    <w:rsid w:val="00BC0E24"/>
    <w:rsid w:val="00BC1005"/>
    <w:rsid w:val="00BC102F"/>
    <w:rsid w:val="00BC18E8"/>
    <w:rsid w:val="00BC1CC6"/>
    <w:rsid w:val="00BC1F02"/>
    <w:rsid w:val="00BC1FEF"/>
    <w:rsid w:val="00BC22F5"/>
    <w:rsid w:val="00BC266F"/>
    <w:rsid w:val="00BC26C1"/>
    <w:rsid w:val="00BC343F"/>
    <w:rsid w:val="00BC41AF"/>
    <w:rsid w:val="00BC4237"/>
    <w:rsid w:val="00BC4799"/>
    <w:rsid w:val="00BC4A62"/>
    <w:rsid w:val="00BC698F"/>
    <w:rsid w:val="00BC6A20"/>
    <w:rsid w:val="00BC6B57"/>
    <w:rsid w:val="00BC73B5"/>
    <w:rsid w:val="00BC7898"/>
    <w:rsid w:val="00BD00FE"/>
    <w:rsid w:val="00BD0960"/>
    <w:rsid w:val="00BD0C08"/>
    <w:rsid w:val="00BD17C0"/>
    <w:rsid w:val="00BD1B4C"/>
    <w:rsid w:val="00BD2375"/>
    <w:rsid w:val="00BD24ED"/>
    <w:rsid w:val="00BD3105"/>
    <w:rsid w:val="00BD3465"/>
    <w:rsid w:val="00BD3A4A"/>
    <w:rsid w:val="00BD4159"/>
    <w:rsid w:val="00BD4875"/>
    <w:rsid w:val="00BD4AED"/>
    <w:rsid w:val="00BD4C34"/>
    <w:rsid w:val="00BD58B3"/>
    <w:rsid w:val="00BD5ABB"/>
    <w:rsid w:val="00BD5EB1"/>
    <w:rsid w:val="00BD5FC0"/>
    <w:rsid w:val="00BD7326"/>
    <w:rsid w:val="00BD78F4"/>
    <w:rsid w:val="00BD79F1"/>
    <w:rsid w:val="00BD7BAD"/>
    <w:rsid w:val="00BE1627"/>
    <w:rsid w:val="00BE167C"/>
    <w:rsid w:val="00BE1922"/>
    <w:rsid w:val="00BE1A9B"/>
    <w:rsid w:val="00BE223C"/>
    <w:rsid w:val="00BE2660"/>
    <w:rsid w:val="00BE2762"/>
    <w:rsid w:val="00BE2C49"/>
    <w:rsid w:val="00BE2EF0"/>
    <w:rsid w:val="00BE3123"/>
    <w:rsid w:val="00BE36F9"/>
    <w:rsid w:val="00BE39AE"/>
    <w:rsid w:val="00BE3C93"/>
    <w:rsid w:val="00BE3D02"/>
    <w:rsid w:val="00BE4022"/>
    <w:rsid w:val="00BE461F"/>
    <w:rsid w:val="00BE46BB"/>
    <w:rsid w:val="00BE4FC4"/>
    <w:rsid w:val="00BE58FE"/>
    <w:rsid w:val="00BE68C2"/>
    <w:rsid w:val="00BF05B9"/>
    <w:rsid w:val="00BF0996"/>
    <w:rsid w:val="00BF18C2"/>
    <w:rsid w:val="00BF18D2"/>
    <w:rsid w:val="00BF197B"/>
    <w:rsid w:val="00BF19A0"/>
    <w:rsid w:val="00BF2240"/>
    <w:rsid w:val="00BF2FE0"/>
    <w:rsid w:val="00BF3DAA"/>
    <w:rsid w:val="00BF4070"/>
    <w:rsid w:val="00BF463D"/>
    <w:rsid w:val="00BF476D"/>
    <w:rsid w:val="00BF552E"/>
    <w:rsid w:val="00BF5A1B"/>
    <w:rsid w:val="00BF65A6"/>
    <w:rsid w:val="00BF784A"/>
    <w:rsid w:val="00BF7A00"/>
    <w:rsid w:val="00BF7CA3"/>
    <w:rsid w:val="00C007B5"/>
    <w:rsid w:val="00C00803"/>
    <w:rsid w:val="00C00F44"/>
    <w:rsid w:val="00C016DA"/>
    <w:rsid w:val="00C01CBB"/>
    <w:rsid w:val="00C01E7C"/>
    <w:rsid w:val="00C01E93"/>
    <w:rsid w:val="00C02390"/>
    <w:rsid w:val="00C02479"/>
    <w:rsid w:val="00C02628"/>
    <w:rsid w:val="00C02C9B"/>
    <w:rsid w:val="00C02DCB"/>
    <w:rsid w:val="00C02EF4"/>
    <w:rsid w:val="00C03ADE"/>
    <w:rsid w:val="00C03EA9"/>
    <w:rsid w:val="00C041A1"/>
    <w:rsid w:val="00C04734"/>
    <w:rsid w:val="00C04A53"/>
    <w:rsid w:val="00C05048"/>
    <w:rsid w:val="00C0508D"/>
    <w:rsid w:val="00C0520F"/>
    <w:rsid w:val="00C05890"/>
    <w:rsid w:val="00C058D2"/>
    <w:rsid w:val="00C06B21"/>
    <w:rsid w:val="00C0738F"/>
    <w:rsid w:val="00C10936"/>
    <w:rsid w:val="00C11199"/>
    <w:rsid w:val="00C11467"/>
    <w:rsid w:val="00C11809"/>
    <w:rsid w:val="00C12262"/>
    <w:rsid w:val="00C12A8E"/>
    <w:rsid w:val="00C12EE4"/>
    <w:rsid w:val="00C131D4"/>
    <w:rsid w:val="00C13287"/>
    <w:rsid w:val="00C1375A"/>
    <w:rsid w:val="00C144C3"/>
    <w:rsid w:val="00C14D87"/>
    <w:rsid w:val="00C14F2C"/>
    <w:rsid w:val="00C15201"/>
    <w:rsid w:val="00C1521B"/>
    <w:rsid w:val="00C15469"/>
    <w:rsid w:val="00C15E76"/>
    <w:rsid w:val="00C15EB5"/>
    <w:rsid w:val="00C162E8"/>
    <w:rsid w:val="00C162F2"/>
    <w:rsid w:val="00C16438"/>
    <w:rsid w:val="00C1665B"/>
    <w:rsid w:val="00C168D5"/>
    <w:rsid w:val="00C16B63"/>
    <w:rsid w:val="00C170B0"/>
    <w:rsid w:val="00C171EB"/>
    <w:rsid w:val="00C1729A"/>
    <w:rsid w:val="00C174A2"/>
    <w:rsid w:val="00C17C51"/>
    <w:rsid w:val="00C17F84"/>
    <w:rsid w:val="00C17FCA"/>
    <w:rsid w:val="00C20A35"/>
    <w:rsid w:val="00C20BF8"/>
    <w:rsid w:val="00C2159A"/>
    <w:rsid w:val="00C21AC7"/>
    <w:rsid w:val="00C22A45"/>
    <w:rsid w:val="00C22DA2"/>
    <w:rsid w:val="00C230D9"/>
    <w:rsid w:val="00C23C2B"/>
    <w:rsid w:val="00C243AE"/>
    <w:rsid w:val="00C2463D"/>
    <w:rsid w:val="00C24C15"/>
    <w:rsid w:val="00C24C91"/>
    <w:rsid w:val="00C25212"/>
    <w:rsid w:val="00C2576F"/>
    <w:rsid w:val="00C259E3"/>
    <w:rsid w:val="00C260D7"/>
    <w:rsid w:val="00C26114"/>
    <w:rsid w:val="00C266A0"/>
    <w:rsid w:val="00C26961"/>
    <w:rsid w:val="00C26D47"/>
    <w:rsid w:val="00C273EE"/>
    <w:rsid w:val="00C274C2"/>
    <w:rsid w:val="00C2766B"/>
    <w:rsid w:val="00C27AF0"/>
    <w:rsid w:val="00C27F76"/>
    <w:rsid w:val="00C302AF"/>
    <w:rsid w:val="00C30528"/>
    <w:rsid w:val="00C30FB3"/>
    <w:rsid w:val="00C312CB"/>
    <w:rsid w:val="00C314B5"/>
    <w:rsid w:val="00C31590"/>
    <w:rsid w:val="00C31A67"/>
    <w:rsid w:val="00C32091"/>
    <w:rsid w:val="00C3225A"/>
    <w:rsid w:val="00C32316"/>
    <w:rsid w:val="00C323AD"/>
    <w:rsid w:val="00C32453"/>
    <w:rsid w:val="00C32EFD"/>
    <w:rsid w:val="00C33097"/>
    <w:rsid w:val="00C3313F"/>
    <w:rsid w:val="00C33453"/>
    <w:rsid w:val="00C33AF9"/>
    <w:rsid w:val="00C341E3"/>
    <w:rsid w:val="00C34240"/>
    <w:rsid w:val="00C3429D"/>
    <w:rsid w:val="00C349A1"/>
    <w:rsid w:val="00C34AB6"/>
    <w:rsid w:val="00C34B44"/>
    <w:rsid w:val="00C34EA2"/>
    <w:rsid w:val="00C35093"/>
    <w:rsid w:val="00C3532B"/>
    <w:rsid w:val="00C35585"/>
    <w:rsid w:val="00C35C88"/>
    <w:rsid w:val="00C35F66"/>
    <w:rsid w:val="00C368BF"/>
    <w:rsid w:val="00C370F2"/>
    <w:rsid w:val="00C3718C"/>
    <w:rsid w:val="00C37586"/>
    <w:rsid w:val="00C37831"/>
    <w:rsid w:val="00C40011"/>
    <w:rsid w:val="00C4042B"/>
    <w:rsid w:val="00C409C1"/>
    <w:rsid w:val="00C41058"/>
    <w:rsid w:val="00C41A61"/>
    <w:rsid w:val="00C41B0C"/>
    <w:rsid w:val="00C41DED"/>
    <w:rsid w:val="00C422BD"/>
    <w:rsid w:val="00C42399"/>
    <w:rsid w:val="00C42967"/>
    <w:rsid w:val="00C429FA"/>
    <w:rsid w:val="00C42F7B"/>
    <w:rsid w:val="00C431D0"/>
    <w:rsid w:val="00C43933"/>
    <w:rsid w:val="00C43BAA"/>
    <w:rsid w:val="00C43D35"/>
    <w:rsid w:val="00C43EA4"/>
    <w:rsid w:val="00C440D4"/>
    <w:rsid w:val="00C44410"/>
    <w:rsid w:val="00C44507"/>
    <w:rsid w:val="00C445FE"/>
    <w:rsid w:val="00C44689"/>
    <w:rsid w:val="00C44D40"/>
    <w:rsid w:val="00C452E0"/>
    <w:rsid w:val="00C454D2"/>
    <w:rsid w:val="00C4584F"/>
    <w:rsid w:val="00C45AC4"/>
    <w:rsid w:val="00C45C24"/>
    <w:rsid w:val="00C46CF7"/>
    <w:rsid w:val="00C47039"/>
    <w:rsid w:val="00C47100"/>
    <w:rsid w:val="00C4718D"/>
    <w:rsid w:val="00C473E2"/>
    <w:rsid w:val="00C47637"/>
    <w:rsid w:val="00C4788F"/>
    <w:rsid w:val="00C505CA"/>
    <w:rsid w:val="00C518C1"/>
    <w:rsid w:val="00C52611"/>
    <w:rsid w:val="00C52C4B"/>
    <w:rsid w:val="00C5349F"/>
    <w:rsid w:val="00C536FE"/>
    <w:rsid w:val="00C5384C"/>
    <w:rsid w:val="00C5397E"/>
    <w:rsid w:val="00C53AA0"/>
    <w:rsid w:val="00C53FED"/>
    <w:rsid w:val="00C5409F"/>
    <w:rsid w:val="00C546A4"/>
    <w:rsid w:val="00C54730"/>
    <w:rsid w:val="00C549EF"/>
    <w:rsid w:val="00C55052"/>
    <w:rsid w:val="00C550DC"/>
    <w:rsid w:val="00C55181"/>
    <w:rsid w:val="00C551FE"/>
    <w:rsid w:val="00C561D7"/>
    <w:rsid w:val="00C56546"/>
    <w:rsid w:val="00C56925"/>
    <w:rsid w:val="00C56A6A"/>
    <w:rsid w:val="00C56AF5"/>
    <w:rsid w:val="00C56B11"/>
    <w:rsid w:val="00C56C75"/>
    <w:rsid w:val="00C56DF7"/>
    <w:rsid w:val="00C5799D"/>
    <w:rsid w:val="00C57A45"/>
    <w:rsid w:val="00C57FC0"/>
    <w:rsid w:val="00C6042E"/>
    <w:rsid w:val="00C61201"/>
    <w:rsid w:val="00C61813"/>
    <w:rsid w:val="00C61A6F"/>
    <w:rsid w:val="00C61AF7"/>
    <w:rsid w:val="00C61C77"/>
    <w:rsid w:val="00C62036"/>
    <w:rsid w:val="00C620D8"/>
    <w:rsid w:val="00C62B2D"/>
    <w:rsid w:val="00C62E55"/>
    <w:rsid w:val="00C630DB"/>
    <w:rsid w:val="00C638F2"/>
    <w:rsid w:val="00C63BB8"/>
    <w:rsid w:val="00C63E61"/>
    <w:rsid w:val="00C63F73"/>
    <w:rsid w:val="00C64155"/>
    <w:rsid w:val="00C64390"/>
    <w:rsid w:val="00C64507"/>
    <w:rsid w:val="00C6450A"/>
    <w:rsid w:val="00C652D0"/>
    <w:rsid w:val="00C65350"/>
    <w:rsid w:val="00C65B19"/>
    <w:rsid w:val="00C65C56"/>
    <w:rsid w:val="00C65EA8"/>
    <w:rsid w:val="00C66300"/>
    <w:rsid w:val="00C6646A"/>
    <w:rsid w:val="00C66513"/>
    <w:rsid w:val="00C66A4B"/>
    <w:rsid w:val="00C66C53"/>
    <w:rsid w:val="00C67048"/>
    <w:rsid w:val="00C6742F"/>
    <w:rsid w:val="00C6755A"/>
    <w:rsid w:val="00C67FCB"/>
    <w:rsid w:val="00C70119"/>
    <w:rsid w:val="00C702C5"/>
    <w:rsid w:val="00C70A88"/>
    <w:rsid w:val="00C70B02"/>
    <w:rsid w:val="00C70C2B"/>
    <w:rsid w:val="00C710F9"/>
    <w:rsid w:val="00C71883"/>
    <w:rsid w:val="00C71A48"/>
    <w:rsid w:val="00C7203E"/>
    <w:rsid w:val="00C72CCC"/>
    <w:rsid w:val="00C73ABD"/>
    <w:rsid w:val="00C73CB7"/>
    <w:rsid w:val="00C742D1"/>
    <w:rsid w:val="00C74567"/>
    <w:rsid w:val="00C74FEC"/>
    <w:rsid w:val="00C75D00"/>
    <w:rsid w:val="00C76AF1"/>
    <w:rsid w:val="00C77129"/>
    <w:rsid w:val="00C775A5"/>
    <w:rsid w:val="00C777BD"/>
    <w:rsid w:val="00C77CD6"/>
    <w:rsid w:val="00C8013F"/>
    <w:rsid w:val="00C80F4D"/>
    <w:rsid w:val="00C81502"/>
    <w:rsid w:val="00C81AD8"/>
    <w:rsid w:val="00C83620"/>
    <w:rsid w:val="00C83F42"/>
    <w:rsid w:val="00C8418E"/>
    <w:rsid w:val="00C84B62"/>
    <w:rsid w:val="00C84E34"/>
    <w:rsid w:val="00C85086"/>
    <w:rsid w:val="00C850FE"/>
    <w:rsid w:val="00C85967"/>
    <w:rsid w:val="00C85E81"/>
    <w:rsid w:val="00C86409"/>
    <w:rsid w:val="00C86653"/>
    <w:rsid w:val="00C86929"/>
    <w:rsid w:val="00C8694D"/>
    <w:rsid w:val="00C86FCA"/>
    <w:rsid w:val="00C872EC"/>
    <w:rsid w:val="00C87487"/>
    <w:rsid w:val="00C906B9"/>
    <w:rsid w:val="00C91265"/>
    <w:rsid w:val="00C914F7"/>
    <w:rsid w:val="00C917FF"/>
    <w:rsid w:val="00C91A8C"/>
    <w:rsid w:val="00C9258E"/>
    <w:rsid w:val="00C92A05"/>
    <w:rsid w:val="00C92B9C"/>
    <w:rsid w:val="00C92D3D"/>
    <w:rsid w:val="00C92DCF"/>
    <w:rsid w:val="00C930DF"/>
    <w:rsid w:val="00C930F3"/>
    <w:rsid w:val="00C93133"/>
    <w:rsid w:val="00C93321"/>
    <w:rsid w:val="00C93412"/>
    <w:rsid w:val="00C938E1"/>
    <w:rsid w:val="00C93A80"/>
    <w:rsid w:val="00C93C53"/>
    <w:rsid w:val="00C93F89"/>
    <w:rsid w:val="00C940C1"/>
    <w:rsid w:val="00C9431F"/>
    <w:rsid w:val="00C949D1"/>
    <w:rsid w:val="00C94AB2"/>
    <w:rsid w:val="00C95193"/>
    <w:rsid w:val="00C956F5"/>
    <w:rsid w:val="00C95A63"/>
    <w:rsid w:val="00C95B5E"/>
    <w:rsid w:val="00C96951"/>
    <w:rsid w:val="00C96A28"/>
    <w:rsid w:val="00C96A98"/>
    <w:rsid w:val="00C9703F"/>
    <w:rsid w:val="00C9791D"/>
    <w:rsid w:val="00C979C9"/>
    <w:rsid w:val="00C97D5D"/>
    <w:rsid w:val="00CA0102"/>
    <w:rsid w:val="00CA033F"/>
    <w:rsid w:val="00CA041A"/>
    <w:rsid w:val="00CA09B2"/>
    <w:rsid w:val="00CA112D"/>
    <w:rsid w:val="00CA17BE"/>
    <w:rsid w:val="00CA206F"/>
    <w:rsid w:val="00CA214A"/>
    <w:rsid w:val="00CA24C1"/>
    <w:rsid w:val="00CA2577"/>
    <w:rsid w:val="00CA2DB6"/>
    <w:rsid w:val="00CA2E8E"/>
    <w:rsid w:val="00CA3FEA"/>
    <w:rsid w:val="00CA4864"/>
    <w:rsid w:val="00CA52D8"/>
    <w:rsid w:val="00CA5BAC"/>
    <w:rsid w:val="00CA654E"/>
    <w:rsid w:val="00CA6796"/>
    <w:rsid w:val="00CA7AA3"/>
    <w:rsid w:val="00CA7BFA"/>
    <w:rsid w:val="00CA7DDE"/>
    <w:rsid w:val="00CA7F7A"/>
    <w:rsid w:val="00CA7F7D"/>
    <w:rsid w:val="00CB0370"/>
    <w:rsid w:val="00CB066F"/>
    <w:rsid w:val="00CB0B38"/>
    <w:rsid w:val="00CB0DF5"/>
    <w:rsid w:val="00CB0EBC"/>
    <w:rsid w:val="00CB103F"/>
    <w:rsid w:val="00CB14AA"/>
    <w:rsid w:val="00CB169D"/>
    <w:rsid w:val="00CB16D0"/>
    <w:rsid w:val="00CB17D5"/>
    <w:rsid w:val="00CB1905"/>
    <w:rsid w:val="00CB1FCE"/>
    <w:rsid w:val="00CB2F30"/>
    <w:rsid w:val="00CB325B"/>
    <w:rsid w:val="00CB3382"/>
    <w:rsid w:val="00CB360C"/>
    <w:rsid w:val="00CB3BF8"/>
    <w:rsid w:val="00CB45D4"/>
    <w:rsid w:val="00CB52E0"/>
    <w:rsid w:val="00CB6041"/>
    <w:rsid w:val="00CB6538"/>
    <w:rsid w:val="00CB687A"/>
    <w:rsid w:val="00CB6FA8"/>
    <w:rsid w:val="00CB7692"/>
    <w:rsid w:val="00CB78BB"/>
    <w:rsid w:val="00CC00D7"/>
    <w:rsid w:val="00CC0A98"/>
    <w:rsid w:val="00CC0C00"/>
    <w:rsid w:val="00CC0DEF"/>
    <w:rsid w:val="00CC26D4"/>
    <w:rsid w:val="00CC2869"/>
    <w:rsid w:val="00CC2F33"/>
    <w:rsid w:val="00CC3404"/>
    <w:rsid w:val="00CC3517"/>
    <w:rsid w:val="00CC39E0"/>
    <w:rsid w:val="00CC3C63"/>
    <w:rsid w:val="00CC43C0"/>
    <w:rsid w:val="00CC48BF"/>
    <w:rsid w:val="00CC49F1"/>
    <w:rsid w:val="00CC537E"/>
    <w:rsid w:val="00CC6055"/>
    <w:rsid w:val="00CC614C"/>
    <w:rsid w:val="00CC64E1"/>
    <w:rsid w:val="00CC6AF0"/>
    <w:rsid w:val="00CC7DE2"/>
    <w:rsid w:val="00CC7E10"/>
    <w:rsid w:val="00CC7F5B"/>
    <w:rsid w:val="00CD0115"/>
    <w:rsid w:val="00CD0A0C"/>
    <w:rsid w:val="00CD0BB8"/>
    <w:rsid w:val="00CD0D91"/>
    <w:rsid w:val="00CD1574"/>
    <w:rsid w:val="00CD18FD"/>
    <w:rsid w:val="00CD1BD1"/>
    <w:rsid w:val="00CD1BD3"/>
    <w:rsid w:val="00CD1E00"/>
    <w:rsid w:val="00CD26D8"/>
    <w:rsid w:val="00CD28B1"/>
    <w:rsid w:val="00CD2B48"/>
    <w:rsid w:val="00CD2F9A"/>
    <w:rsid w:val="00CD2FF7"/>
    <w:rsid w:val="00CD3777"/>
    <w:rsid w:val="00CD4227"/>
    <w:rsid w:val="00CD4640"/>
    <w:rsid w:val="00CD47DF"/>
    <w:rsid w:val="00CD522B"/>
    <w:rsid w:val="00CD58F7"/>
    <w:rsid w:val="00CD5CED"/>
    <w:rsid w:val="00CD6225"/>
    <w:rsid w:val="00CD6281"/>
    <w:rsid w:val="00CD6287"/>
    <w:rsid w:val="00CD642E"/>
    <w:rsid w:val="00CD687E"/>
    <w:rsid w:val="00CD6ADB"/>
    <w:rsid w:val="00CD6D41"/>
    <w:rsid w:val="00CD6E77"/>
    <w:rsid w:val="00CD71AE"/>
    <w:rsid w:val="00CD751A"/>
    <w:rsid w:val="00CD76BA"/>
    <w:rsid w:val="00CD7943"/>
    <w:rsid w:val="00CE04B1"/>
    <w:rsid w:val="00CE0857"/>
    <w:rsid w:val="00CE10E7"/>
    <w:rsid w:val="00CE11B6"/>
    <w:rsid w:val="00CE159F"/>
    <w:rsid w:val="00CE2338"/>
    <w:rsid w:val="00CE25E7"/>
    <w:rsid w:val="00CE27DA"/>
    <w:rsid w:val="00CE2C91"/>
    <w:rsid w:val="00CE2D33"/>
    <w:rsid w:val="00CE2D68"/>
    <w:rsid w:val="00CE3103"/>
    <w:rsid w:val="00CE3922"/>
    <w:rsid w:val="00CE3C11"/>
    <w:rsid w:val="00CE3F92"/>
    <w:rsid w:val="00CE4A5B"/>
    <w:rsid w:val="00CE573A"/>
    <w:rsid w:val="00CE5A2A"/>
    <w:rsid w:val="00CE5B03"/>
    <w:rsid w:val="00CE5C13"/>
    <w:rsid w:val="00CE5D34"/>
    <w:rsid w:val="00CE6176"/>
    <w:rsid w:val="00CE637A"/>
    <w:rsid w:val="00CE650E"/>
    <w:rsid w:val="00CE6BC4"/>
    <w:rsid w:val="00CF03D3"/>
    <w:rsid w:val="00CF14EE"/>
    <w:rsid w:val="00CF1C8A"/>
    <w:rsid w:val="00CF1EF9"/>
    <w:rsid w:val="00CF21FA"/>
    <w:rsid w:val="00CF2511"/>
    <w:rsid w:val="00CF25C7"/>
    <w:rsid w:val="00CF2769"/>
    <w:rsid w:val="00CF2FAD"/>
    <w:rsid w:val="00CF360B"/>
    <w:rsid w:val="00CF48EA"/>
    <w:rsid w:val="00CF4BAF"/>
    <w:rsid w:val="00CF4DFE"/>
    <w:rsid w:val="00CF526C"/>
    <w:rsid w:val="00CF55F2"/>
    <w:rsid w:val="00CF6771"/>
    <w:rsid w:val="00CF67ED"/>
    <w:rsid w:val="00CF6E8A"/>
    <w:rsid w:val="00CF75FA"/>
    <w:rsid w:val="00CF77AE"/>
    <w:rsid w:val="00CF7D37"/>
    <w:rsid w:val="00CF7FE8"/>
    <w:rsid w:val="00D0038F"/>
    <w:rsid w:val="00D008D3"/>
    <w:rsid w:val="00D00C25"/>
    <w:rsid w:val="00D012C4"/>
    <w:rsid w:val="00D01A22"/>
    <w:rsid w:val="00D02062"/>
    <w:rsid w:val="00D020DC"/>
    <w:rsid w:val="00D02318"/>
    <w:rsid w:val="00D023AF"/>
    <w:rsid w:val="00D0251A"/>
    <w:rsid w:val="00D02D82"/>
    <w:rsid w:val="00D0378B"/>
    <w:rsid w:val="00D03AB3"/>
    <w:rsid w:val="00D03ED3"/>
    <w:rsid w:val="00D03FF9"/>
    <w:rsid w:val="00D043A2"/>
    <w:rsid w:val="00D046B3"/>
    <w:rsid w:val="00D06501"/>
    <w:rsid w:val="00D06B94"/>
    <w:rsid w:val="00D06F7F"/>
    <w:rsid w:val="00D07EB0"/>
    <w:rsid w:val="00D10502"/>
    <w:rsid w:val="00D11281"/>
    <w:rsid w:val="00D11301"/>
    <w:rsid w:val="00D11812"/>
    <w:rsid w:val="00D118B2"/>
    <w:rsid w:val="00D12308"/>
    <w:rsid w:val="00D12548"/>
    <w:rsid w:val="00D126E9"/>
    <w:rsid w:val="00D1306B"/>
    <w:rsid w:val="00D14224"/>
    <w:rsid w:val="00D14490"/>
    <w:rsid w:val="00D15381"/>
    <w:rsid w:val="00D15627"/>
    <w:rsid w:val="00D159BE"/>
    <w:rsid w:val="00D15B44"/>
    <w:rsid w:val="00D15B57"/>
    <w:rsid w:val="00D16A51"/>
    <w:rsid w:val="00D1725E"/>
    <w:rsid w:val="00D174D8"/>
    <w:rsid w:val="00D179A7"/>
    <w:rsid w:val="00D20DE3"/>
    <w:rsid w:val="00D20FF2"/>
    <w:rsid w:val="00D2122E"/>
    <w:rsid w:val="00D2134B"/>
    <w:rsid w:val="00D214B4"/>
    <w:rsid w:val="00D2168D"/>
    <w:rsid w:val="00D21ABB"/>
    <w:rsid w:val="00D2240D"/>
    <w:rsid w:val="00D225DB"/>
    <w:rsid w:val="00D226E6"/>
    <w:rsid w:val="00D22770"/>
    <w:rsid w:val="00D228D7"/>
    <w:rsid w:val="00D22EA3"/>
    <w:rsid w:val="00D22ED7"/>
    <w:rsid w:val="00D237D0"/>
    <w:rsid w:val="00D23A6A"/>
    <w:rsid w:val="00D23E0A"/>
    <w:rsid w:val="00D246CE"/>
    <w:rsid w:val="00D2493B"/>
    <w:rsid w:val="00D24F0C"/>
    <w:rsid w:val="00D2591D"/>
    <w:rsid w:val="00D25AB2"/>
    <w:rsid w:val="00D27F8F"/>
    <w:rsid w:val="00D3034B"/>
    <w:rsid w:val="00D30680"/>
    <w:rsid w:val="00D307BE"/>
    <w:rsid w:val="00D3098D"/>
    <w:rsid w:val="00D3116C"/>
    <w:rsid w:val="00D31787"/>
    <w:rsid w:val="00D31A63"/>
    <w:rsid w:val="00D32459"/>
    <w:rsid w:val="00D32FFD"/>
    <w:rsid w:val="00D3307F"/>
    <w:rsid w:val="00D33CAF"/>
    <w:rsid w:val="00D34516"/>
    <w:rsid w:val="00D34725"/>
    <w:rsid w:val="00D34D3F"/>
    <w:rsid w:val="00D35674"/>
    <w:rsid w:val="00D3613E"/>
    <w:rsid w:val="00D36A11"/>
    <w:rsid w:val="00D36B76"/>
    <w:rsid w:val="00D36EB6"/>
    <w:rsid w:val="00D372D3"/>
    <w:rsid w:val="00D3747D"/>
    <w:rsid w:val="00D379F6"/>
    <w:rsid w:val="00D37C15"/>
    <w:rsid w:val="00D37C45"/>
    <w:rsid w:val="00D37D48"/>
    <w:rsid w:val="00D405B4"/>
    <w:rsid w:val="00D40B0E"/>
    <w:rsid w:val="00D40BB3"/>
    <w:rsid w:val="00D40D7F"/>
    <w:rsid w:val="00D41220"/>
    <w:rsid w:val="00D413BA"/>
    <w:rsid w:val="00D41520"/>
    <w:rsid w:val="00D4185E"/>
    <w:rsid w:val="00D41BC6"/>
    <w:rsid w:val="00D41FD3"/>
    <w:rsid w:val="00D426C8"/>
    <w:rsid w:val="00D42916"/>
    <w:rsid w:val="00D432FD"/>
    <w:rsid w:val="00D43A8E"/>
    <w:rsid w:val="00D442AB"/>
    <w:rsid w:val="00D44420"/>
    <w:rsid w:val="00D44887"/>
    <w:rsid w:val="00D44D89"/>
    <w:rsid w:val="00D46C6C"/>
    <w:rsid w:val="00D46EF1"/>
    <w:rsid w:val="00D46EFB"/>
    <w:rsid w:val="00D47BE0"/>
    <w:rsid w:val="00D47EBD"/>
    <w:rsid w:val="00D50B02"/>
    <w:rsid w:val="00D50C0C"/>
    <w:rsid w:val="00D50DC8"/>
    <w:rsid w:val="00D51E66"/>
    <w:rsid w:val="00D52232"/>
    <w:rsid w:val="00D528AC"/>
    <w:rsid w:val="00D52915"/>
    <w:rsid w:val="00D52CAE"/>
    <w:rsid w:val="00D52F73"/>
    <w:rsid w:val="00D52F98"/>
    <w:rsid w:val="00D53262"/>
    <w:rsid w:val="00D538DD"/>
    <w:rsid w:val="00D538F0"/>
    <w:rsid w:val="00D54543"/>
    <w:rsid w:val="00D54EAD"/>
    <w:rsid w:val="00D554F4"/>
    <w:rsid w:val="00D55651"/>
    <w:rsid w:val="00D559CD"/>
    <w:rsid w:val="00D55D0C"/>
    <w:rsid w:val="00D55E93"/>
    <w:rsid w:val="00D55EFA"/>
    <w:rsid w:val="00D5622D"/>
    <w:rsid w:val="00D5644B"/>
    <w:rsid w:val="00D572F7"/>
    <w:rsid w:val="00D5742E"/>
    <w:rsid w:val="00D6020A"/>
    <w:rsid w:val="00D60A5F"/>
    <w:rsid w:val="00D60B8D"/>
    <w:rsid w:val="00D60CDE"/>
    <w:rsid w:val="00D60ED7"/>
    <w:rsid w:val="00D61011"/>
    <w:rsid w:val="00D6110F"/>
    <w:rsid w:val="00D611FA"/>
    <w:rsid w:val="00D6163D"/>
    <w:rsid w:val="00D62608"/>
    <w:rsid w:val="00D6334B"/>
    <w:rsid w:val="00D63AC8"/>
    <w:rsid w:val="00D63ACC"/>
    <w:rsid w:val="00D64070"/>
    <w:rsid w:val="00D6692D"/>
    <w:rsid w:val="00D66B2D"/>
    <w:rsid w:val="00D66DDF"/>
    <w:rsid w:val="00D672A0"/>
    <w:rsid w:val="00D7005B"/>
    <w:rsid w:val="00D7010D"/>
    <w:rsid w:val="00D70335"/>
    <w:rsid w:val="00D71004"/>
    <w:rsid w:val="00D711AD"/>
    <w:rsid w:val="00D71CA3"/>
    <w:rsid w:val="00D71DD1"/>
    <w:rsid w:val="00D72666"/>
    <w:rsid w:val="00D72C64"/>
    <w:rsid w:val="00D73155"/>
    <w:rsid w:val="00D7325E"/>
    <w:rsid w:val="00D73590"/>
    <w:rsid w:val="00D73920"/>
    <w:rsid w:val="00D73959"/>
    <w:rsid w:val="00D74D1D"/>
    <w:rsid w:val="00D74FD1"/>
    <w:rsid w:val="00D7575E"/>
    <w:rsid w:val="00D75EDC"/>
    <w:rsid w:val="00D7699A"/>
    <w:rsid w:val="00D76EA0"/>
    <w:rsid w:val="00D7716A"/>
    <w:rsid w:val="00D7730D"/>
    <w:rsid w:val="00D8009E"/>
    <w:rsid w:val="00D803A6"/>
    <w:rsid w:val="00D80621"/>
    <w:rsid w:val="00D80C77"/>
    <w:rsid w:val="00D81287"/>
    <w:rsid w:val="00D819D8"/>
    <w:rsid w:val="00D82E3F"/>
    <w:rsid w:val="00D83069"/>
    <w:rsid w:val="00D83222"/>
    <w:rsid w:val="00D8338F"/>
    <w:rsid w:val="00D839D5"/>
    <w:rsid w:val="00D83E0C"/>
    <w:rsid w:val="00D83E0E"/>
    <w:rsid w:val="00D83E67"/>
    <w:rsid w:val="00D83F01"/>
    <w:rsid w:val="00D84E25"/>
    <w:rsid w:val="00D84F21"/>
    <w:rsid w:val="00D8543B"/>
    <w:rsid w:val="00D85EFA"/>
    <w:rsid w:val="00D86441"/>
    <w:rsid w:val="00D869BF"/>
    <w:rsid w:val="00D86E02"/>
    <w:rsid w:val="00D879A7"/>
    <w:rsid w:val="00D87CC4"/>
    <w:rsid w:val="00D901D2"/>
    <w:rsid w:val="00D90409"/>
    <w:rsid w:val="00D9043B"/>
    <w:rsid w:val="00D90C61"/>
    <w:rsid w:val="00D90CC8"/>
    <w:rsid w:val="00D914EA"/>
    <w:rsid w:val="00D9165D"/>
    <w:rsid w:val="00D91D54"/>
    <w:rsid w:val="00D92159"/>
    <w:rsid w:val="00D921D4"/>
    <w:rsid w:val="00D9228E"/>
    <w:rsid w:val="00D9242C"/>
    <w:rsid w:val="00D925FA"/>
    <w:rsid w:val="00D9260E"/>
    <w:rsid w:val="00D92F25"/>
    <w:rsid w:val="00D931E2"/>
    <w:rsid w:val="00D933B2"/>
    <w:rsid w:val="00D9370B"/>
    <w:rsid w:val="00D93890"/>
    <w:rsid w:val="00D93E45"/>
    <w:rsid w:val="00D94381"/>
    <w:rsid w:val="00D95621"/>
    <w:rsid w:val="00D9584E"/>
    <w:rsid w:val="00D9619F"/>
    <w:rsid w:val="00D96907"/>
    <w:rsid w:val="00D96D92"/>
    <w:rsid w:val="00D974CD"/>
    <w:rsid w:val="00DA0FBB"/>
    <w:rsid w:val="00DA14B1"/>
    <w:rsid w:val="00DA1A92"/>
    <w:rsid w:val="00DA1EBD"/>
    <w:rsid w:val="00DA2DEC"/>
    <w:rsid w:val="00DA3831"/>
    <w:rsid w:val="00DA3924"/>
    <w:rsid w:val="00DA3E3C"/>
    <w:rsid w:val="00DA417C"/>
    <w:rsid w:val="00DA48BE"/>
    <w:rsid w:val="00DA4C07"/>
    <w:rsid w:val="00DA4DE9"/>
    <w:rsid w:val="00DA55AF"/>
    <w:rsid w:val="00DA5A81"/>
    <w:rsid w:val="00DA5FFB"/>
    <w:rsid w:val="00DA62F7"/>
    <w:rsid w:val="00DA6354"/>
    <w:rsid w:val="00DA6AAE"/>
    <w:rsid w:val="00DA6BF8"/>
    <w:rsid w:val="00DA76F5"/>
    <w:rsid w:val="00DA7B8B"/>
    <w:rsid w:val="00DA7BBA"/>
    <w:rsid w:val="00DA7C24"/>
    <w:rsid w:val="00DA7C2C"/>
    <w:rsid w:val="00DA7C39"/>
    <w:rsid w:val="00DB004D"/>
    <w:rsid w:val="00DB1427"/>
    <w:rsid w:val="00DB15C9"/>
    <w:rsid w:val="00DB1A07"/>
    <w:rsid w:val="00DB1A98"/>
    <w:rsid w:val="00DB1B9E"/>
    <w:rsid w:val="00DB1DB2"/>
    <w:rsid w:val="00DB21F6"/>
    <w:rsid w:val="00DB235A"/>
    <w:rsid w:val="00DB2BBE"/>
    <w:rsid w:val="00DB2C20"/>
    <w:rsid w:val="00DB2C31"/>
    <w:rsid w:val="00DB2DB8"/>
    <w:rsid w:val="00DB2F33"/>
    <w:rsid w:val="00DB3DE2"/>
    <w:rsid w:val="00DB41A4"/>
    <w:rsid w:val="00DB43BD"/>
    <w:rsid w:val="00DB4465"/>
    <w:rsid w:val="00DB4BA9"/>
    <w:rsid w:val="00DB4BF0"/>
    <w:rsid w:val="00DB4EDC"/>
    <w:rsid w:val="00DB5361"/>
    <w:rsid w:val="00DB5426"/>
    <w:rsid w:val="00DB54E8"/>
    <w:rsid w:val="00DB5537"/>
    <w:rsid w:val="00DB65AC"/>
    <w:rsid w:val="00DB6874"/>
    <w:rsid w:val="00DB6DE3"/>
    <w:rsid w:val="00DB70EC"/>
    <w:rsid w:val="00DB711D"/>
    <w:rsid w:val="00DB717A"/>
    <w:rsid w:val="00DC02C1"/>
    <w:rsid w:val="00DC057C"/>
    <w:rsid w:val="00DC05C6"/>
    <w:rsid w:val="00DC0838"/>
    <w:rsid w:val="00DC0919"/>
    <w:rsid w:val="00DC0A82"/>
    <w:rsid w:val="00DC1066"/>
    <w:rsid w:val="00DC29D1"/>
    <w:rsid w:val="00DC2F22"/>
    <w:rsid w:val="00DC3526"/>
    <w:rsid w:val="00DC358C"/>
    <w:rsid w:val="00DC3BF3"/>
    <w:rsid w:val="00DC3EDA"/>
    <w:rsid w:val="00DC44E6"/>
    <w:rsid w:val="00DC4DB2"/>
    <w:rsid w:val="00DC4F90"/>
    <w:rsid w:val="00DC5163"/>
    <w:rsid w:val="00DC5243"/>
    <w:rsid w:val="00DC53DB"/>
    <w:rsid w:val="00DC5A28"/>
    <w:rsid w:val="00DC5A7B"/>
    <w:rsid w:val="00DC5A80"/>
    <w:rsid w:val="00DC5F44"/>
    <w:rsid w:val="00DC5FCB"/>
    <w:rsid w:val="00DC60C6"/>
    <w:rsid w:val="00DC624C"/>
    <w:rsid w:val="00DC6DCF"/>
    <w:rsid w:val="00DC6E83"/>
    <w:rsid w:val="00DC73D9"/>
    <w:rsid w:val="00DC76E0"/>
    <w:rsid w:val="00DC7DF1"/>
    <w:rsid w:val="00DD0CB0"/>
    <w:rsid w:val="00DD141D"/>
    <w:rsid w:val="00DD197F"/>
    <w:rsid w:val="00DD1FBD"/>
    <w:rsid w:val="00DD24EA"/>
    <w:rsid w:val="00DD2A2A"/>
    <w:rsid w:val="00DD2F59"/>
    <w:rsid w:val="00DD3087"/>
    <w:rsid w:val="00DD34EB"/>
    <w:rsid w:val="00DD366A"/>
    <w:rsid w:val="00DD36AF"/>
    <w:rsid w:val="00DD3C8A"/>
    <w:rsid w:val="00DD4408"/>
    <w:rsid w:val="00DD44A9"/>
    <w:rsid w:val="00DD460E"/>
    <w:rsid w:val="00DD49A3"/>
    <w:rsid w:val="00DD548A"/>
    <w:rsid w:val="00DD5627"/>
    <w:rsid w:val="00DD5C9D"/>
    <w:rsid w:val="00DD679B"/>
    <w:rsid w:val="00DD6AE8"/>
    <w:rsid w:val="00DD7030"/>
    <w:rsid w:val="00DD737E"/>
    <w:rsid w:val="00DD75E8"/>
    <w:rsid w:val="00DE03D3"/>
    <w:rsid w:val="00DE06A0"/>
    <w:rsid w:val="00DE0A30"/>
    <w:rsid w:val="00DE0B2F"/>
    <w:rsid w:val="00DE0BD6"/>
    <w:rsid w:val="00DE14C5"/>
    <w:rsid w:val="00DE170D"/>
    <w:rsid w:val="00DE185C"/>
    <w:rsid w:val="00DE1BA6"/>
    <w:rsid w:val="00DE1FEB"/>
    <w:rsid w:val="00DE2150"/>
    <w:rsid w:val="00DE2300"/>
    <w:rsid w:val="00DE2334"/>
    <w:rsid w:val="00DE26DA"/>
    <w:rsid w:val="00DE2709"/>
    <w:rsid w:val="00DE337E"/>
    <w:rsid w:val="00DE33B4"/>
    <w:rsid w:val="00DE3891"/>
    <w:rsid w:val="00DE39CB"/>
    <w:rsid w:val="00DE3A3E"/>
    <w:rsid w:val="00DE3CF5"/>
    <w:rsid w:val="00DE3D8C"/>
    <w:rsid w:val="00DE4401"/>
    <w:rsid w:val="00DE4961"/>
    <w:rsid w:val="00DE5403"/>
    <w:rsid w:val="00DE5ACC"/>
    <w:rsid w:val="00DE5D6E"/>
    <w:rsid w:val="00DE616F"/>
    <w:rsid w:val="00DE687B"/>
    <w:rsid w:val="00DE692D"/>
    <w:rsid w:val="00DE6A9D"/>
    <w:rsid w:val="00DE6D07"/>
    <w:rsid w:val="00DE6F52"/>
    <w:rsid w:val="00DE70ED"/>
    <w:rsid w:val="00DE7117"/>
    <w:rsid w:val="00DE7138"/>
    <w:rsid w:val="00DE7351"/>
    <w:rsid w:val="00DE7ADD"/>
    <w:rsid w:val="00DE7CCC"/>
    <w:rsid w:val="00DF006F"/>
    <w:rsid w:val="00DF06FE"/>
    <w:rsid w:val="00DF0BDD"/>
    <w:rsid w:val="00DF12C3"/>
    <w:rsid w:val="00DF1ABB"/>
    <w:rsid w:val="00DF1BA8"/>
    <w:rsid w:val="00DF2307"/>
    <w:rsid w:val="00DF24A7"/>
    <w:rsid w:val="00DF2878"/>
    <w:rsid w:val="00DF2A2F"/>
    <w:rsid w:val="00DF2BE0"/>
    <w:rsid w:val="00DF2E0F"/>
    <w:rsid w:val="00DF2FCA"/>
    <w:rsid w:val="00DF3991"/>
    <w:rsid w:val="00DF39E7"/>
    <w:rsid w:val="00DF3E5C"/>
    <w:rsid w:val="00DF43F3"/>
    <w:rsid w:val="00DF44BD"/>
    <w:rsid w:val="00DF4BAE"/>
    <w:rsid w:val="00DF4C77"/>
    <w:rsid w:val="00DF4D17"/>
    <w:rsid w:val="00DF51BA"/>
    <w:rsid w:val="00DF5394"/>
    <w:rsid w:val="00DF57B4"/>
    <w:rsid w:val="00DF590D"/>
    <w:rsid w:val="00DF59C4"/>
    <w:rsid w:val="00DF5A92"/>
    <w:rsid w:val="00DF5C36"/>
    <w:rsid w:val="00DF646D"/>
    <w:rsid w:val="00DF64E7"/>
    <w:rsid w:val="00DF65CB"/>
    <w:rsid w:val="00DF6AB4"/>
    <w:rsid w:val="00DF7AB1"/>
    <w:rsid w:val="00E00742"/>
    <w:rsid w:val="00E00A19"/>
    <w:rsid w:val="00E00AB6"/>
    <w:rsid w:val="00E00BD4"/>
    <w:rsid w:val="00E00CFE"/>
    <w:rsid w:val="00E0162D"/>
    <w:rsid w:val="00E0184D"/>
    <w:rsid w:val="00E02198"/>
    <w:rsid w:val="00E02827"/>
    <w:rsid w:val="00E029B3"/>
    <w:rsid w:val="00E02CE4"/>
    <w:rsid w:val="00E03CD8"/>
    <w:rsid w:val="00E03EB9"/>
    <w:rsid w:val="00E0408E"/>
    <w:rsid w:val="00E043C8"/>
    <w:rsid w:val="00E0489F"/>
    <w:rsid w:val="00E0538D"/>
    <w:rsid w:val="00E061AE"/>
    <w:rsid w:val="00E062A5"/>
    <w:rsid w:val="00E06B09"/>
    <w:rsid w:val="00E06DC3"/>
    <w:rsid w:val="00E07914"/>
    <w:rsid w:val="00E07ADA"/>
    <w:rsid w:val="00E07C31"/>
    <w:rsid w:val="00E07C43"/>
    <w:rsid w:val="00E10A6D"/>
    <w:rsid w:val="00E114C1"/>
    <w:rsid w:val="00E119C4"/>
    <w:rsid w:val="00E12427"/>
    <w:rsid w:val="00E1249C"/>
    <w:rsid w:val="00E12B58"/>
    <w:rsid w:val="00E130DA"/>
    <w:rsid w:val="00E13540"/>
    <w:rsid w:val="00E13657"/>
    <w:rsid w:val="00E13B85"/>
    <w:rsid w:val="00E13C7C"/>
    <w:rsid w:val="00E13D81"/>
    <w:rsid w:val="00E13E5A"/>
    <w:rsid w:val="00E1413A"/>
    <w:rsid w:val="00E14AD1"/>
    <w:rsid w:val="00E151C9"/>
    <w:rsid w:val="00E1551F"/>
    <w:rsid w:val="00E15779"/>
    <w:rsid w:val="00E15C50"/>
    <w:rsid w:val="00E15DB0"/>
    <w:rsid w:val="00E164FA"/>
    <w:rsid w:val="00E16624"/>
    <w:rsid w:val="00E16BC1"/>
    <w:rsid w:val="00E16E08"/>
    <w:rsid w:val="00E179B5"/>
    <w:rsid w:val="00E179D3"/>
    <w:rsid w:val="00E17E9E"/>
    <w:rsid w:val="00E17EF7"/>
    <w:rsid w:val="00E2052E"/>
    <w:rsid w:val="00E206B2"/>
    <w:rsid w:val="00E2125F"/>
    <w:rsid w:val="00E219ED"/>
    <w:rsid w:val="00E21B81"/>
    <w:rsid w:val="00E2295A"/>
    <w:rsid w:val="00E244A4"/>
    <w:rsid w:val="00E24954"/>
    <w:rsid w:val="00E25956"/>
    <w:rsid w:val="00E25C31"/>
    <w:rsid w:val="00E25E59"/>
    <w:rsid w:val="00E26703"/>
    <w:rsid w:val="00E2720E"/>
    <w:rsid w:val="00E27769"/>
    <w:rsid w:val="00E27825"/>
    <w:rsid w:val="00E302F2"/>
    <w:rsid w:val="00E30627"/>
    <w:rsid w:val="00E3070B"/>
    <w:rsid w:val="00E30869"/>
    <w:rsid w:val="00E3102D"/>
    <w:rsid w:val="00E3135C"/>
    <w:rsid w:val="00E31447"/>
    <w:rsid w:val="00E31F99"/>
    <w:rsid w:val="00E325A6"/>
    <w:rsid w:val="00E3295A"/>
    <w:rsid w:val="00E33311"/>
    <w:rsid w:val="00E33394"/>
    <w:rsid w:val="00E33915"/>
    <w:rsid w:val="00E341DC"/>
    <w:rsid w:val="00E34351"/>
    <w:rsid w:val="00E34584"/>
    <w:rsid w:val="00E345EA"/>
    <w:rsid w:val="00E34B2B"/>
    <w:rsid w:val="00E34B62"/>
    <w:rsid w:val="00E34E01"/>
    <w:rsid w:val="00E34ECF"/>
    <w:rsid w:val="00E35178"/>
    <w:rsid w:val="00E35C63"/>
    <w:rsid w:val="00E36199"/>
    <w:rsid w:val="00E365AC"/>
    <w:rsid w:val="00E36A42"/>
    <w:rsid w:val="00E36C7A"/>
    <w:rsid w:val="00E36CFA"/>
    <w:rsid w:val="00E36E84"/>
    <w:rsid w:val="00E3702F"/>
    <w:rsid w:val="00E37CDE"/>
    <w:rsid w:val="00E413C4"/>
    <w:rsid w:val="00E414BC"/>
    <w:rsid w:val="00E41CBF"/>
    <w:rsid w:val="00E420D2"/>
    <w:rsid w:val="00E42A01"/>
    <w:rsid w:val="00E42C25"/>
    <w:rsid w:val="00E432C2"/>
    <w:rsid w:val="00E43330"/>
    <w:rsid w:val="00E43409"/>
    <w:rsid w:val="00E4378B"/>
    <w:rsid w:val="00E44026"/>
    <w:rsid w:val="00E44339"/>
    <w:rsid w:val="00E443A1"/>
    <w:rsid w:val="00E443A5"/>
    <w:rsid w:val="00E44DF8"/>
    <w:rsid w:val="00E45A3F"/>
    <w:rsid w:val="00E45ACA"/>
    <w:rsid w:val="00E462C6"/>
    <w:rsid w:val="00E4664E"/>
    <w:rsid w:val="00E46D95"/>
    <w:rsid w:val="00E4754E"/>
    <w:rsid w:val="00E47C8F"/>
    <w:rsid w:val="00E5020F"/>
    <w:rsid w:val="00E50309"/>
    <w:rsid w:val="00E50468"/>
    <w:rsid w:val="00E512B9"/>
    <w:rsid w:val="00E514EF"/>
    <w:rsid w:val="00E51825"/>
    <w:rsid w:val="00E52AB5"/>
    <w:rsid w:val="00E52CAC"/>
    <w:rsid w:val="00E537B3"/>
    <w:rsid w:val="00E538BB"/>
    <w:rsid w:val="00E53C1F"/>
    <w:rsid w:val="00E53D5D"/>
    <w:rsid w:val="00E542C9"/>
    <w:rsid w:val="00E544B0"/>
    <w:rsid w:val="00E54BEC"/>
    <w:rsid w:val="00E5512D"/>
    <w:rsid w:val="00E55C67"/>
    <w:rsid w:val="00E55D80"/>
    <w:rsid w:val="00E5658B"/>
    <w:rsid w:val="00E565B9"/>
    <w:rsid w:val="00E56969"/>
    <w:rsid w:val="00E569AD"/>
    <w:rsid w:val="00E6050D"/>
    <w:rsid w:val="00E607E1"/>
    <w:rsid w:val="00E60A57"/>
    <w:rsid w:val="00E61670"/>
    <w:rsid w:val="00E61DF8"/>
    <w:rsid w:val="00E6238C"/>
    <w:rsid w:val="00E62830"/>
    <w:rsid w:val="00E6298D"/>
    <w:rsid w:val="00E62CD7"/>
    <w:rsid w:val="00E62E14"/>
    <w:rsid w:val="00E633D2"/>
    <w:rsid w:val="00E63955"/>
    <w:rsid w:val="00E63D0F"/>
    <w:rsid w:val="00E64A81"/>
    <w:rsid w:val="00E64B6C"/>
    <w:rsid w:val="00E64BF0"/>
    <w:rsid w:val="00E64D6C"/>
    <w:rsid w:val="00E6556E"/>
    <w:rsid w:val="00E655C4"/>
    <w:rsid w:val="00E664BB"/>
    <w:rsid w:val="00E66970"/>
    <w:rsid w:val="00E6734B"/>
    <w:rsid w:val="00E673CA"/>
    <w:rsid w:val="00E674E3"/>
    <w:rsid w:val="00E6758B"/>
    <w:rsid w:val="00E67853"/>
    <w:rsid w:val="00E6799D"/>
    <w:rsid w:val="00E67A74"/>
    <w:rsid w:val="00E67C8B"/>
    <w:rsid w:val="00E7000F"/>
    <w:rsid w:val="00E7043B"/>
    <w:rsid w:val="00E707FA"/>
    <w:rsid w:val="00E70CB6"/>
    <w:rsid w:val="00E70E1C"/>
    <w:rsid w:val="00E71487"/>
    <w:rsid w:val="00E71AFE"/>
    <w:rsid w:val="00E72023"/>
    <w:rsid w:val="00E7248E"/>
    <w:rsid w:val="00E72613"/>
    <w:rsid w:val="00E73955"/>
    <w:rsid w:val="00E73A2E"/>
    <w:rsid w:val="00E741F9"/>
    <w:rsid w:val="00E742FA"/>
    <w:rsid w:val="00E747E2"/>
    <w:rsid w:val="00E749B8"/>
    <w:rsid w:val="00E74DF0"/>
    <w:rsid w:val="00E74F6C"/>
    <w:rsid w:val="00E75DE5"/>
    <w:rsid w:val="00E7647C"/>
    <w:rsid w:val="00E7667A"/>
    <w:rsid w:val="00E768E4"/>
    <w:rsid w:val="00E76F94"/>
    <w:rsid w:val="00E777C5"/>
    <w:rsid w:val="00E77EBB"/>
    <w:rsid w:val="00E8035A"/>
    <w:rsid w:val="00E807E5"/>
    <w:rsid w:val="00E80BF3"/>
    <w:rsid w:val="00E818A5"/>
    <w:rsid w:val="00E82077"/>
    <w:rsid w:val="00E820DF"/>
    <w:rsid w:val="00E82A77"/>
    <w:rsid w:val="00E82D10"/>
    <w:rsid w:val="00E83107"/>
    <w:rsid w:val="00E8341F"/>
    <w:rsid w:val="00E83D3A"/>
    <w:rsid w:val="00E83F71"/>
    <w:rsid w:val="00E84F8D"/>
    <w:rsid w:val="00E85356"/>
    <w:rsid w:val="00E853C9"/>
    <w:rsid w:val="00E858E7"/>
    <w:rsid w:val="00E85D0A"/>
    <w:rsid w:val="00E85F9B"/>
    <w:rsid w:val="00E8638C"/>
    <w:rsid w:val="00E866D5"/>
    <w:rsid w:val="00E8694B"/>
    <w:rsid w:val="00E86FB5"/>
    <w:rsid w:val="00E87294"/>
    <w:rsid w:val="00E8733B"/>
    <w:rsid w:val="00E87C42"/>
    <w:rsid w:val="00E90024"/>
    <w:rsid w:val="00E90555"/>
    <w:rsid w:val="00E90668"/>
    <w:rsid w:val="00E906E7"/>
    <w:rsid w:val="00E9086A"/>
    <w:rsid w:val="00E90933"/>
    <w:rsid w:val="00E9140C"/>
    <w:rsid w:val="00E9151C"/>
    <w:rsid w:val="00E93814"/>
    <w:rsid w:val="00E94410"/>
    <w:rsid w:val="00E944A7"/>
    <w:rsid w:val="00E94F1F"/>
    <w:rsid w:val="00E94F6D"/>
    <w:rsid w:val="00E95107"/>
    <w:rsid w:val="00E952BB"/>
    <w:rsid w:val="00E95AA7"/>
    <w:rsid w:val="00E95CAA"/>
    <w:rsid w:val="00E974D3"/>
    <w:rsid w:val="00E977D8"/>
    <w:rsid w:val="00EA02C8"/>
    <w:rsid w:val="00EA0887"/>
    <w:rsid w:val="00EA0AAD"/>
    <w:rsid w:val="00EA0F10"/>
    <w:rsid w:val="00EA137E"/>
    <w:rsid w:val="00EA18C8"/>
    <w:rsid w:val="00EA1AC9"/>
    <w:rsid w:val="00EA20C8"/>
    <w:rsid w:val="00EA2F28"/>
    <w:rsid w:val="00EA3129"/>
    <w:rsid w:val="00EA32FA"/>
    <w:rsid w:val="00EA333C"/>
    <w:rsid w:val="00EA3E32"/>
    <w:rsid w:val="00EA429E"/>
    <w:rsid w:val="00EA457E"/>
    <w:rsid w:val="00EA4ABC"/>
    <w:rsid w:val="00EA529A"/>
    <w:rsid w:val="00EA5850"/>
    <w:rsid w:val="00EA6203"/>
    <w:rsid w:val="00EA665A"/>
    <w:rsid w:val="00EA66AD"/>
    <w:rsid w:val="00EA6DD8"/>
    <w:rsid w:val="00EA6E85"/>
    <w:rsid w:val="00EA79A8"/>
    <w:rsid w:val="00EA7F87"/>
    <w:rsid w:val="00EB04D8"/>
    <w:rsid w:val="00EB055B"/>
    <w:rsid w:val="00EB0900"/>
    <w:rsid w:val="00EB0C5B"/>
    <w:rsid w:val="00EB1BEB"/>
    <w:rsid w:val="00EB1C95"/>
    <w:rsid w:val="00EB28DC"/>
    <w:rsid w:val="00EB2A06"/>
    <w:rsid w:val="00EB2AAB"/>
    <w:rsid w:val="00EB2BFA"/>
    <w:rsid w:val="00EB2E51"/>
    <w:rsid w:val="00EB31C3"/>
    <w:rsid w:val="00EB371E"/>
    <w:rsid w:val="00EB38BA"/>
    <w:rsid w:val="00EB3AA6"/>
    <w:rsid w:val="00EB4272"/>
    <w:rsid w:val="00EB53D6"/>
    <w:rsid w:val="00EB5539"/>
    <w:rsid w:val="00EB5F28"/>
    <w:rsid w:val="00EB6437"/>
    <w:rsid w:val="00EB74E8"/>
    <w:rsid w:val="00EB7A13"/>
    <w:rsid w:val="00EC0433"/>
    <w:rsid w:val="00EC0DFC"/>
    <w:rsid w:val="00EC158C"/>
    <w:rsid w:val="00EC18FE"/>
    <w:rsid w:val="00EC1935"/>
    <w:rsid w:val="00EC2119"/>
    <w:rsid w:val="00EC23AC"/>
    <w:rsid w:val="00EC2D30"/>
    <w:rsid w:val="00EC2DBB"/>
    <w:rsid w:val="00EC3067"/>
    <w:rsid w:val="00EC388D"/>
    <w:rsid w:val="00EC4415"/>
    <w:rsid w:val="00EC45E0"/>
    <w:rsid w:val="00EC4C45"/>
    <w:rsid w:val="00EC5196"/>
    <w:rsid w:val="00EC5377"/>
    <w:rsid w:val="00EC67F1"/>
    <w:rsid w:val="00EC6944"/>
    <w:rsid w:val="00EC6A60"/>
    <w:rsid w:val="00ED03B6"/>
    <w:rsid w:val="00ED0A54"/>
    <w:rsid w:val="00ED14C3"/>
    <w:rsid w:val="00ED1778"/>
    <w:rsid w:val="00ED193C"/>
    <w:rsid w:val="00ED1BD7"/>
    <w:rsid w:val="00ED22EC"/>
    <w:rsid w:val="00ED289A"/>
    <w:rsid w:val="00ED3041"/>
    <w:rsid w:val="00ED38CF"/>
    <w:rsid w:val="00ED3970"/>
    <w:rsid w:val="00ED3D59"/>
    <w:rsid w:val="00ED3F64"/>
    <w:rsid w:val="00ED5A19"/>
    <w:rsid w:val="00ED5AFC"/>
    <w:rsid w:val="00ED6012"/>
    <w:rsid w:val="00ED6B27"/>
    <w:rsid w:val="00ED732C"/>
    <w:rsid w:val="00ED73D8"/>
    <w:rsid w:val="00ED7A60"/>
    <w:rsid w:val="00ED7AD8"/>
    <w:rsid w:val="00ED7BD6"/>
    <w:rsid w:val="00EE0125"/>
    <w:rsid w:val="00EE014C"/>
    <w:rsid w:val="00EE01C5"/>
    <w:rsid w:val="00EE0424"/>
    <w:rsid w:val="00EE0D9A"/>
    <w:rsid w:val="00EE0DD8"/>
    <w:rsid w:val="00EE11B5"/>
    <w:rsid w:val="00EE159D"/>
    <w:rsid w:val="00EE1752"/>
    <w:rsid w:val="00EE21F3"/>
    <w:rsid w:val="00EE2469"/>
    <w:rsid w:val="00EE298E"/>
    <w:rsid w:val="00EE2C6C"/>
    <w:rsid w:val="00EE35A1"/>
    <w:rsid w:val="00EE35AC"/>
    <w:rsid w:val="00EE3C82"/>
    <w:rsid w:val="00EE3EC5"/>
    <w:rsid w:val="00EE45FE"/>
    <w:rsid w:val="00EE5C1A"/>
    <w:rsid w:val="00EE5C2E"/>
    <w:rsid w:val="00EE5DA6"/>
    <w:rsid w:val="00EE6434"/>
    <w:rsid w:val="00EE6833"/>
    <w:rsid w:val="00EE6BD7"/>
    <w:rsid w:val="00EE73F5"/>
    <w:rsid w:val="00EE78BA"/>
    <w:rsid w:val="00EE7F15"/>
    <w:rsid w:val="00EF07CB"/>
    <w:rsid w:val="00EF0DA6"/>
    <w:rsid w:val="00EF104F"/>
    <w:rsid w:val="00EF11D5"/>
    <w:rsid w:val="00EF190A"/>
    <w:rsid w:val="00EF1BBF"/>
    <w:rsid w:val="00EF1F14"/>
    <w:rsid w:val="00EF1FCB"/>
    <w:rsid w:val="00EF25AD"/>
    <w:rsid w:val="00EF2870"/>
    <w:rsid w:val="00EF33BC"/>
    <w:rsid w:val="00EF3C3F"/>
    <w:rsid w:val="00EF45A0"/>
    <w:rsid w:val="00EF4C8E"/>
    <w:rsid w:val="00EF4FB8"/>
    <w:rsid w:val="00EF506D"/>
    <w:rsid w:val="00EF5188"/>
    <w:rsid w:val="00EF51AA"/>
    <w:rsid w:val="00EF5462"/>
    <w:rsid w:val="00EF553A"/>
    <w:rsid w:val="00EF5ABE"/>
    <w:rsid w:val="00EF5B60"/>
    <w:rsid w:val="00EF5DEF"/>
    <w:rsid w:val="00EF5EC6"/>
    <w:rsid w:val="00EF61FF"/>
    <w:rsid w:val="00EF649D"/>
    <w:rsid w:val="00EF6667"/>
    <w:rsid w:val="00EF73FF"/>
    <w:rsid w:val="00EF7FEE"/>
    <w:rsid w:val="00F00916"/>
    <w:rsid w:val="00F00A70"/>
    <w:rsid w:val="00F01018"/>
    <w:rsid w:val="00F01293"/>
    <w:rsid w:val="00F015C2"/>
    <w:rsid w:val="00F01B8D"/>
    <w:rsid w:val="00F02093"/>
    <w:rsid w:val="00F02A82"/>
    <w:rsid w:val="00F0306E"/>
    <w:rsid w:val="00F03184"/>
    <w:rsid w:val="00F03332"/>
    <w:rsid w:val="00F037CF"/>
    <w:rsid w:val="00F039BB"/>
    <w:rsid w:val="00F042AD"/>
    <w:rsid w:val="00F042EF"/>
    <w:rsid w:val="00F0445D"/>
    <w:rsid w:val="00F04484"/>
    <w:rsid w:val="00F0494B"/>
    <w:rsid w:val="00F04E8F"/>
    <w:rsid w:val="00F056F5"/>
    <w:rsid w:val="00F05A23"/>
    <w:rsid w:val="00F06065"/>
    <w:rsid w:val="00F06875"/>
    <w:rsid w:val="00F06ED7"/>
    <w:rsid w:val="00F073C1"/>
    <w:rsid w:val="00F0741B"/>
    <w:rsid w:val="00F07495"/>
    <w:rsid w:val="00F07B34"/>
    <w:rsid w:val="00F11257"/>
    <w:rsid w:val="00F116A3"/>
    <w:rsid w:val="00F126F0"/>
    <w:rsid w:val="00F12D42"/>
    <w:rsid w:val="00F12DF0"/>
    <w:rsid w:val="00F1352B"/>
    <w:rsid w:val="00F13722"/>
    <w:rsid w:val="00F13732"/>
    <w:rsid w:val="00F13907"/>
    <w:rsid w:val="00F13A2A"/>
    <w:rsid w:val="00F13B02"/>
    <w:rsid w:val="00F141BF"/>
    <w:rsid w:val="00F14571"/>
    <w:rsid w:val="00F147DC"/>
    <w:rsid w:val="00F14F57"/>
    <w:rsid w:val="00F14F67"/>
    <w:rsid w:val="00F1582C"/>
    <w:rsid w:val="00F15B0A"/>
    <w:rsid w:val="00F15BB8"/>
    <w:rsid w:val="00F15C05"/>
    <w:rsid w:val="00F1630D"/>
    <w:rsid w:val="00F16BE8"/>
    <w:rsid w:val="00F16C5E"/>
    <w:rsid w:val="00F1717F"/>
    <w:rsid w:val="00F171C8"/>
    <w:rsid w:val="00F17508"/>
    <w:rsid w:val="00F1795F"/>
    <w:rsid w:val="00F17C07"/>
    <w:rsid w:val="00F17CDC"/>
    <w:rsid w:val="00F20537"/>
    <w:rsid w:val="00F2155E"/>
    <w:rsid w:val="00F21569"/>
    <w:rsid w:val="00F217D6"/>
    <w:rsid w:val="00F217E6"/>
    <w:rsid w:val="00F21C9A"/>
    <w:rsid w:val="00F22341"/>
    <w:rsid w:val="00F22489"/>
    <w:rsid w:val="00F239CE"/>
    <w:rsid w:val="00F23DD6"/>
    <w:rsid w:val="00F2410D"/>
    <w:rsid w:val="00F24176"/>
    <w:rsid w:val="00F24DD2"/>
    <w:rsid w:val="00F25008"/>
    <w:rsid w:val="00F250BD"/>
    <w:rsid w:val="00F25143"/>
    <w:rsid w:val="00F255DB"/>
    <w:rsid w:val="00F2590B"/>
    <w:rsid w:val="00F26310"/>
    <w:rsid w:val="00F26905"/>
    <w:rsid w:val="00F26F0D"/>
    <w:rsid w:val="00F2719A"/>
    <w:rsid w:val="00F27841"/>
    <w:rsid w:val="00F27F15"/>
    <w:rsid w:val="00F27F2A"/>
    <w:rsid w:val="00F303F7"/>
    <w:rsid w:val="00F308C7"/>
    <w:rsid w:val="00F315B1"/>
    <w:rsid w:val="00F32531"/>
    <w:rsid w:val="00F32607"/>
    <w:rsid w:val="00F32670"/>
    <w:rsid w:val="00F326CB"/>
    <w:rsid w:val="00F332FD"/>
    <w:rsid w:val="00F33E49"/>
    <w:rsid w:val="00F35098"/>
    <w:rsid w:val="00F355B0"/>
    <w:rsid w:val="00F357AC"/>
    <w:rsid w:val="00F359A6"/>
    <w:rsid w:val="00F35A97"/>
    <w:rsid w:val="00F35BC8"/>
    <w:rsid w:val="00F35F9E"/>
    <w:rsid w:val="00F37147"/>
    <w:rsid w:val="00F3761E"/>
    <w:rsid w:val="00F37C84"/>
    <w:rsid w:val="00F401A5"/>
    <w:rsid w:val="00F402FD"/>
    <w:rsid w:val="00F40876"/>
    <w:rsid w:val="00F408E9"/>
    <w:rsid w:val="00F40EE0"/>
    <w:rsid w:val="00F41D6A"/>
    <w:rsid w:val="00F42DF1"/>
    <w:rsid w:val="00F4315E"/>
    <w:rsid w:val="00F431E3"/>
    <w:rsid w:val="00F43398"/>
    <w:rsid w:val="00F438D5"/>
    <w:rsid w:val="00F4394C"/>
    <w:rsid w:val="00F43CDA"/>
    <w:rsid w:val="00F44EA7"/>
    <w:rsid w:val="00F44FE7"/>
    <w:rsid w:val="00F45353"/>
    <w:rsid w:val="00F459AB"/>
    <w:rsid w:val="00F45DFC"/>
    <w:rsid w:val="00F46524"/>
    <w:rsid w:val="00F46580"/>
    <w:rsid w:val="00F46BF8"/>
    <w:rsid w:val="00F46CF1"/>
    <w:rsid w:val="00F47713"/>
    <w:rsid w:val="00F4794C"/>
    <w:rsid w:val="00F47EA2"/>
    <w:rsid w:val="00F47F49"/>
    <w:rsid w:val="00F50013"/>
    <w:rsid w:val="00F50694"/>
    <w:rsid w:val="00F50768"/>
    <w:rsid w:val="00F50C52"/>
    <w:rsid w:val="00F50E10"/>
    <w:rsid w:val="00F516CC"/>
    <w:rsid w:val="00F51B01"/>
    <w:rsid w:val="00F5214C"/>
    <w:rsid w:val="00F5236C"/>
    <w:rsid w:val="00F526F5"/>
    <w:rsid w:val="00F52C57"/>
    <w:rsid w:val="00F53077"/>
    <w:rsid w:val="00F53080"/>
    <w:rsid w:val="00F54405"/>
    <w:rsid w:val="00F5574C"/>
    <w:rsid w:val="00F5695C"/>
    <w:rsid w:val="00F56D86"/>
    <w:rsid w:val="00F56F2E"/>
    <w:rsid w:val="00F5701C"/>
    <w:rsid w:val="00F577F4"/>
    <w:rsid w:val="00F5796F"/>
    <w:rsid w:val="00F57B20"/>
    <w:rsid w:val="00F6043C"/>
    <w:rsid w:val="00F60769"/>
    <w:rsid w:val="00F60DA5"/>
    <w:rsid w:val="00F61521"/>
    <w:rsid w:val="00F61D54"/>
    <w:rsid w:val="00F61D81"/>
    <w:rsid w:val="00F62167"/>
    <w:rsid w:val="00F62535"/>
    <w:rsid w:val="00F63013"/>
    <w:rsid w:val="00F630B3"/>
    <w:rsid w:val="00F634C9"/>
    <w:rsid w:val="00F63978"/>
    <w:rsid w:val="00F64500"/>
    <w:rsid w:val="00F645F4"/>
    <w:rsid w:val="00F6489C"/>
    <w:rsid w:val="00F648CF"/>
    <w:rsid w:val="00F64987"/>
    <w:rsid w:val="00F64F6B"/>
    <w:rsid w:val="00F657FF"/>
    <w:rsid w:val="00F65C92"/>
    <w:rsid w:val="00F668A6"/>
    <w:rsid w:val="00F66E9B"/>
    <w:rsid w:val="00F67226"/>
    <w:rsid w:val="00F672AD"/>
    <w:rsid w:val="00F67B95"/>
    <w:rsid w:val="00F7043D"/>
    <w:rsid w:val="00F7081B"/>
    <w:rsid w:val="00F709FD"/>
    <w:rsid w:val="00F70AA7"/>
    <w:rsid w:val="00F70D3C"/>
    <w:rsid w:val="00F70EFF"/>
    <w:rsid w:val="00F71479"/>
    <w:rsid w:val="00F7233B"/>
    <w:rsid w:val="00F72793"/>
    <w:rsid w:val="00F72833"/>
    <w:rsid w:val="00F72C65"/>
    <w:rsid w:val="00F7435E"/>
    <w:rsid w:val="00F746E1"/>
    <w:rsid w:val="00F756AB"/>
    <w:rsid w:val="00F75E69"/>
    <w:rsid w:val="00F7620E"/>
    <w:rsid w:val="00F76342"/>
    <w:rsid w:val="00F764FD"/>
    <w:rsid w:val="00F76DAE"/>
    <w:rsid w:val="00F77997"/>
    <w:rsid w:val="00F77D86"/>
    <w:rsid w:val="00F8046B"/>
    <w:rsid w:val="00F80D2B"/>
    <w:rsid w:val="00F80E77"/>
    <w:rsid w:val="00F810AC"/>
    <w:rsid w:val="00F81722"/>
    <w:rsid w:val="00F81B38"/>
    <w:rsid w:val="00F81B88"/>
    <w:rsid w:val="00F81BC3"/>
    <w:rsid w:val="00F821ED"/>
    <w:rsid w:val="00F8239E"/>
    <w:rsid w:val="00F82527"/>
    <w:rsid w:val="00F82BAC"/>
    <w:rsid w:val="00F830CB"/>
    <w:rsid w:val="00F83511"/>
    <w:rsid w:val="00F83776"/>
    <w:rsid w:val="00F83A07"/>
    <w:rsid w:val="00F83BC1"/>
    <w:rsid w:val="00F845E1"/>
    <w:rsid w:val="00F84F6E"/>
    <w:rsid w:val="00F850E4"/>
    <w:rsid w:val="00F851D4"/>
    <w:rsid w:val="00F8569F"/>
    <w:rsid w:val="00F859D5"/>
    <w:rsid w:val="00F85A54"/>
    <w:rsid w:val="00F86186"/>
    <w:rsid w:val="00F8653B"/>
    <w:rsid w:val="00F86613"/>
    <w:rsid w:val="00F86631"/>
    <w:rsid w:val="00F86DF7"/>
    <w:rsid w:val="00F87C5C"/>
    <w:rsid w:val="00F90029"/>
    <w:rsid w:val="00F90665"/>
    <w:rsid w:val="00F90957"/>
    <w:rsid w:val="00F90B1C"/>
    <w:rsid w:val="00F90BDC"/>
    <w:rsid w:val="00F914A4"/>
    <w:rsid w:val="00F91E4B"/>
    <w:rsid w:val="00F921D0"/>
    <w:rsid w:val="00F92665"/>
    <w:rsid w:val="00F92A5F"/>
    <w:rsid w:val="00F92C66"/>
    <w:rsid w:val="00F92E4E"/>
    <w:rsid w:val="00F93024"/>
    <w:rsid w:val="00F93826"/>
    <w:rsid w:val="00F93BBE"/>
    <w:rsid w:val="00F93C18"/>
    <w:rsid w:val="00F93C9F"/>
    <w:rsid w:val="00F93CB0"/>
    <w:rsid w:val="00F93DA4"/>
    <w:rsid w:val="00F94AE9"/>
    <w:rsid w:val="00F950E2"/>
    <w:rsid w:val="00F9554D"/>
    <w:rsid w:val="00F95C9D"/>
    <w:rsid w:val="00F9637F"/>
    <w:rsid w:val="00F9659F"/>
    <w:rsid w:val="00F96A98"/>
    <w:rsid w:val="00F97093"/>
    <w:rsid w:val="00F97663"/>
    <w:rsid w:val="00F97BF4"/>
    <w:rsid w:val="00FA01A0"/>
    <w:rsid w:val="00FA0238"/>
    <w:rsid w:val="00FA0B2E"/>
    <w:rsid w:val="00FA1744"/>
    <w:rsid w:val="00FA1A85"/>
    <w:rsid w:val="00FA22C7"/>
    <w:rsid w:val="00FA25AC"/>
    <w:rsid w:val="00FA35E3"/>
    <w:rsid w:val="00FA4E55"/>
    <w:rsid w:val="00FA50F6"/>
    <w:rsid w:val="00FA59FC"/>
    <w:rsid w:val="00FA5D80"/>
    <w:rsid w:val="00FA6247"/>
    <w:rsid w:val="00FA6267"/>
    <w:rsid w:val="00FA6375"/>
    <w:rsid w:val="00FA6A75"/>
    <w:rsid w:val="00FA6AE5"/>
    <w:rsid w:val="00FA7062"/>
    <w:rsid w:val="00FA77BC"/>
    <w:rsid w:val="00FA788A"/>
    <w:rsid w:val="00FA7B2D"/>
    <w:rsid w:val="00FA7ED1"/>
    <w:rsid w:val="00FA7F17"/>
    <w:rsid w:val="00FB047E"/>
    <w:rsid w:val="00FB0BC8"/>
    <w:rsid w:val="00FB10A4"/>
    <w:rsid w:val="00FB1429"/>
    <w:rsid w:val="00FB23A7"/>
    <w:rsid w:val="00FB2DA1"/>
    <w:rsid w:val="00FB3926"/>
    <w:rsid w:val="00FB3E67"/>
    <w:rsid w:val="00FB431F"/>
    <w:rsid w:val="00FB43EF"/>
    <w:rsid w:val="00FB4545"/>
    <w:rsid w:val="00FB456A"/>
    <w:rsid w:val="00FB496C"/>
    <w:rsid w:val="00FB4A23"/>
    <w:rsid w:val="00FB4CD2"/>
    <w:rsid w:val="00FB591D"/>
    <w:rsid w:val="00FB5B0D"/>
    <w:rsid w:val="00FB5B81"/>
    <w:rsid w:val="00FB5FBF"/>
    <w:rsid w:val="00FB6272"/>
    <w:rsid w:val="00FB62F1"/>
    <w:rsid w:val="00FB64C6"/>
    <w:rsid w:val="00FB6591"/>
    <w:rsid w:val="00FB6739"/>
    <w:rsid w:val="00FB6788"/>
    <w:rsid w:val="00FB6BC9"/>
    <w:rsid w:val="00FB7207"/>
    <w:rsid w:val="00FB7DE4"/>
    <w:rsid w:val="00FB7E9D"/>
    <w:rsid w:val="00FC0318"/>
    <w:rsid w:val="00FC0A33"/>
    <w:rsid w:val="00FC0CBD"/>
    <w:rsid w:val="00FC17E1"/>
    <w:rsid w:val="00FC1940"/>
    <w:rsid w:val="00FC1E3B"/>
    <w:rsid w:val="00FC2054"/>
    <w:rsid w:val="00FC236E"/>
    <w:rsid w:val="00FC3564"/>
    <w:rsid w:val="00FC35EC"/>
    <w:rsid w:val="00FC3DFE"/>
    <w:rsid w:val="00FC4296"/>
    <w:rsid w:val="00FC5425"/>
    <w:rsid w:val="00FC5717"/>
    <w:rsid w:val="00FC6988"/>
    <w:rsid w:val="00FC6C63"/>
    <w:rsid w:val="00FC6D3E"/>
    <w:rsid w:val="00FC6E02"/>
    <w:rsid w:val="00FC6E95"/>
    <w:rsid w:val="00FC743E"/>
    <w:rsid w:val="00FC75FE"/>
    <w:rsid w:val="00FC7BB7"/>
    <w:rsid w:val="00FD0267"/>
    <w:rsid w:val="00FD03A8"/>
    <w:rsid w:val="00FD12D5"/>
    <w:rsid w:val="00FD221B"/>
    <w:rsid w:val="00FD236E"/>
    <w:rsid w:val="00FD28C8"/>
    <w:rsid w:val="00FD3784"/>
    <w:rsid w:val="00FD439A"/>
    <w:rsid w:val="00FD4ABE"/>
    <w:rsid w:val="00FD4B6C"/>
    <w:rsid w:val="00FD510D"/>
    <w:rsid w:val="00FD638A"/>
    <w:rsid w:val="00FD6985"/>
    <w:rsid w:val="00FD6AD4"/>
    <w:rsid w:val="00FD6B90"/>
    <w:rsid w:val="00FD72A0"/>
    <w:rsid w:val="00FD78E1"/>
    <w:rsid w:val="00FD79F2"/>
    <w:rsid w:val="00FD7B39"/>
    <w:rsid w:val="00FE01AB"/>
    <w:rsid w:val="00FE03E3"/>
    <w:rsid w:val="00FE03E5"/>
    <w:rsid w:val="00FE0DE1"/>
    <w:rsid w:val="00FE0E32"/>
    <w:rsid w:val="00FE10A4"/>
    <w:rsid w:val="00FE1481"/>
    <w:rsid w:val="00FE1BE1"/>
    <w:rsid w:val="00FE1C5C"/>
    <w:rsid w:val="00FE1F19"/>
    <w:rsid w:val="00FE222B"/>
    <w:rsid w:val="00FE2324"/>
    <w:rsid w:val="00FE24E5"/>
    <w:rsid w:val="00FE273B"/>
    <w:rsid w:val="00FE2ACA"/>
    <w:rsid w:val="00FE2DCC"/>
    <w:rsid w:val="00FE33AE"/>
    <w:rsid w:val="00FE3451"/>
    <w:rsid w:val="00FE3722"/>
    <w:rsid w:val="00FE3B91"/>
    <w:rsid w:val="00FE43A8"/>
    <w:rsid w:val="00FE5141"/>
    <w:rsid w:val="00FE5529"/>
    <w:rsid w:val="00FE5B86"/>
    <w:rsid w:val="00FE5E01"/>
    <w:rsid w:val="00FE5EB7"/>
    <w:rsid w:val="00FE608E"/>
    <w:rsid w:val="00FE6701"/>
    <w:rsid w:val="00FE67E0"/>
    <w:rsid w:val="00FE67E4"/>
    <w:rsid w:val="00FE6ADC"/>
    <w:rsid w:val="00FE6B58"/>
    <w:rsid w:val="00FE7BC5"/>
    <w:rsid w:val="00FE7F64"/>
    <w:rsid w:val="00FF0340"/>
    <w:rsid w:val="00FF0370"/>
    <w:rsid w:val="00FF065F"/>
    <w:rsid w:val="00FF081D"/>
    <w:rsid w:val="00FF14F4"/>
    <w:rsid w:val="00FF16EA"/>
    <w:rsid w:val="00FF1CA2"/>
    <w:rsid w:val="00FF20FA"/>
    <w:rsid w:val="00FF2283"/>
    <w:rsid w:val="00FF2CFF"/>
    <w:rsid w:val="00FF2E60"/>
    <w:rsid w:val="00FF3F30"/>
    <w:rsid w:val="00FF5196"/>
    <w:rsid w:val="00FF54E6"/>
    <w:rsid w:val="00FF575B"/>
    <w:rsid w:val="00FF5AA2"/>
    <w:rsid w:val="00FF5BF3"/>
    <w:rsid w:val="00FF5CB4"/>
    <w:rsid w:val="00FF5D96"/>
    <w:rsid w:val="00FF5E37"/>
    <w:rsid w:val="00FF6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B44B9"/>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8392257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99387489">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1877453">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8607777">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766129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00102621">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1565382">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42145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501323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642817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eee.org/about/corporate/governance/p7-8.html" TargetMode="External"/><Relationship Id="rId18" Type="http://schemas.openxmlformats.org/officeDocument/2006/relationships/hyperlink" Target="http://standards.ieee.org/resources/antitrust-guidelines.pdf" TargetMode="External"/><Relationship Id="rId26" Type="http://schemas.openxmlformats.org/officeDocument/2006/relationships/hyperlink" Target="http://standards.ieee.org/board/pat/faq.pdf" TargetMode="External"/><Relationship Id="rId39" Type="http://schemas.openxmlformats.org/officeDocument/2006/relationships/hyperlink" Target="https://mentor.ieee.org/802.11/dcn/14/11-14-0629-22-0000-802-11-operations-manual.docx" TargetMode="External"/><Relationship Id="rId21" Type="http://schemas.openxmlformats.org/officeDocument/2006/relationships/hyperlink" Target="http://standards.ieee.org/develop/policies/bylaws/sect6-7.html" TargetMode="External"/><Relationship Id="rId34" Type="http://schemas.openxmlformats.org/officeDocument/2006/relationships/hyperlink" Target="https://mentor.ieee.org/802-ec/dcn/17/ec-17-0090-22-0PNP-ieee-802-lmsc-operations-manual.pdf" TargetMode="External"/><Relationship Id="rId42"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tandards.ieee.org/faqs/affiliation.html" TargetMode="External"/><Relationship Id="rId29" Type="http://schemas.openxmlformats.org/officeDocument/2006/relationships/hyperlink" Target="http://standards.ieee.org/board/pat/pat-slideset.pp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20/11-20-0997-89-00be-tgbe-spec-text-volunteers-and-status.docx" TargetMode="External"/><Relationship Id="rId24" Type="http://schemas.openxmlformats.org/officeDocument/2006/relationships/hyperlink" Target="http://standards.ieee.org/board/pat/faq.pdf" TargetMode="External"/><Relationship Id="rId32" Type="http://schemas.openxmlformats.org/officeDocument/2006/relationships/hyperlink" Target="http://standards.ieee.org/board/aud/LMSC.pdf" TargetMode="External"/><Relationship Id="rId37" Type="http://schemas.openxmlformats.org/officeDocument/2006/relationships/hyperlink" Target="https://mentor.ieee.org/802-ec/dcn/17/ec-17-0120-27-0PNP-ieee-802-lmsc-chairs-guidelines.pdf" TargetMode="External"/><Relationship Id="rId40" Type="http://schemas.openxmlformats.org/officeDocument/2006/relationships/hyperlink" Target="https://mentor.ieee.org/802.11/dcn/14/11-14-0629-22-0000-802-11-operations-manual.docx" TargetMode="External"/><Relationship Id="rId45"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tandards.ieee.org/faqs/affiliation.html" TargetMode="External"/><Relationship Id="rId23" Type="http://schemas.openxmlformats.org/officeDocument/2006/relationships/hyperlink" Target="http://standards.ieee.org/board/pat/pat-slideset.ppt" TargetMode="External"/><Relationship Id="rId28" Type="http://schemas.openxmlformats.org/officeDocument/2006/relationships/hyperlink" Target="http://standards.ieee.org/board/pat/pat-slideset.ppt" TargetMode="External"/><Relationship Id="rId36" Type="http://schemas.openxmlformats.org/officeDocument/2006/relationships/hyperlink" Target="https://mentor.ieee.org/802-ec/dcn/17/ec-17-0120-27-0PNP-ieee-802-lmsc-chairs-guidelines.pdf" TargetMode="External"/><Relationship Id="rId10" Type="http://schemas.openxmlformats.org/officeDocument/2006/relationships/endnotes" Target="endnotes.xml"/><Relationship Id="rId19" Type="http://schemas.openxmlformats.org/officeDocument/2006/relationships/hyperlink" Target="http://standards.ieee.org/resources/antitrust-guidelines.pdf" TargetMode="External"/><Relationship Id="rId31" Type="http://schemas.openxmlformats.org/officeDocument/2006/relationships/hyperlink" Target="http://standards.ieee.org/develop/policies/opman/sb_om.pdf"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andards.ieee.org/faqs/affiliation.html" TargetMode="External"/><Relationship Id="rId22" Type="http://schemas.openxmlformats.org/officeDocument/2006/relationships/hyperlink" Target="http://standards.ieee.org/board/pat/pat-slideset.ppt" TargetMode="External"/><Relationship Id="rId27" Type="http://schemas.openxmlformats.org/officeDocument/2006/relationships/hyperlink" Target="http://standards.ieee.org/board/pat/pat-slideset.ppt" TargetMode="External"/><Relationship Id="rId30" Type="http://schemas.openxmlformats.org/officeDocument/2006/relationships/hyperlink" Target="http://standards.ieee.org/develop/policies/bylaws/sb_bylaws.pdf" TargetMode="External"/><Relationship Id="rId35" Type="http://schemas.openxmlformats.org/officeDocument/2006/relationships/hyperlink" Target="http://www.ieee802.org/PNP/approved/IEEE_802_WG_PandP_v19.pdf" TargetMode="External"/><Relationship Id="rId43"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mentor.ieee.org/802.11/dcn/21/11-21-0546-19-00be-tgbe-spec-text-volunteers-and-status-part-2.docx" TargetMode="External"/><Relationship Id="rId17" Type="http://schemas.openxmlformats.org/officeDocument/2006/relationships/hyperlink" Target="http://standards.ieee.org/resources/antitrust-guidelines.pdf" TargetMode="External"/><Relationship Id="rId25" Type="http://schemas.openxmlformats.org/officeDocument/2006/relationships/hyperlink" Target="http://standards.ieee.org/board/pat/faq.pdf" TargetMode="External"/><Relationship Id="rId33" Type="http://schemas.openxmlformats.org/officeDocument/2006/relationships/hyperlink" Target="https://mentor.ieee.org/802-ec/dcn/17/ec-17-0090-22-0PNP-ieee-802-lmsc-operations-manual.pdf" TargetMode="External"/><Relationship Id="rId38" Type="http://schemas.openxmlformats.org/officeDocument/2006/relationships/hyperlink" Target="https://mentor.ieee.org/802-ec/dcn/16/ec-16-0180-05-00EC-ieee-802-participation-slide.pptx" TargetMode="External"/><Relationship Id="rId46" Type="http://schemas.openxmlformats.org/officeDocument/2006/relationships/theme" Target="theme/theme1.xml"/><Relationship Id="rId20" Type="http://schemas.openxmlformats.org/officeDocument/2006/relationships/hyperlink" Target="http://standards.ieee.org/develop/policies/bylaws/sect6-7.html" TargetMode="External"/><Relationship Id="rId41" Type="http://schemas.openxmlformats.org/officeDocument/2006/relationships/hyperlink" Target="http://standards.ieee.org/develop/policies/bylaws/sb_bylaw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703CBA-733D-4EB0-ACC3-68B3F1059099}">
  <ds:schemaRefs>
    <ds:schemaRef ds:uri="http://schemas.openxmlformats.org/officeDocument/2006/bibliography"/>
  </ds:schemaRefs>
</ds:datastoreItem>
</file>

<file path=customXml/itemProps4.xml><?xml version="1.0" encoding="utf-8"?>
<ds:datastoreItem xmlns:ds="http://schemas.openxmlformats.org/officeDocument/2006/customXml" ds:itemID="{9CBFD248-3EBE-4B95-8A5A-9CEC7051B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13450</TotalTime>
  <Pages>12</Pages>
  <Words>4637</Words>
  <Characters>26434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31009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2914</cp:revision>
  <cp:lastPrinted>2019-05-20T20:59:00Z</cp:lastPrinted>
  <dcterms:created xsi:type="dcterms:W3CDTF">2020-05-10T18:10:00Z</dcterms:created>
  <dcterms:modified xsi:type="dcterms:W3CDTF">2023-03-07T21:22:00Z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