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1D6A516C" w:rsidR="00837AA4" w:rsidRPr="00283A2D" w:rsidRDefault="00837AA4" w:rsidP="00743FD0">
                            <w:pPr>
                              <w:pStyle w:val="ListParagraph"/>
                              <w:numPr>
                                <w:ilvl w:val="0"/>
                                <w:numId w:val="1"/>
                              </w:numPr>
                              <w:jc w:val="both"/>
                            </w:pPr>
                            <w:r>
                              <w:rPr>
                                <w:sz w:val="22"/>
                              </w:rPr>
                              <w:t>Rev 11</w:t>
                            </w:r>
                            <w:r w:rsidR="00FB5B81">
                              <w:rPr>
                                <w:sz w:val="22"/>
                              </w:rPr>
                              <w:t>-12</w:t>
                            </w:r>
                            <w:r>
                              <w:rPr>
                                <w:sz w:val="22"/>
                              </w:rPr>
                              <w:t>: Amended the last guideline.</w:t>
                            </w:r>
                            <w:r w:rsidR="009E07B5">
                              <w:rPr>
                                <w:sz w:val="22"/>
                              </w:rPr>
                              <w:t xml:space="preserve"> </w:t>
                            </w:r>
                          </w:p>
                          <w:p w14:paraId="12C25722" w14:textId="02F89EBF" w:rsidR="00283A2D" w:rsidRPr="00D86441" w:rsidRDefault="00283A2D" w:rsidP="00743FD0">
                            <w:pPr>
                              <w:pStyle w:val="ListParagraph"/>
                              <w:numPr>
                                <w:ilvl w:val="0"/>
                                <w:numId w:val="1"/>
                              </w:numPr>
                              <w:jc w:val="both"/>
                            </w:pPr>
                            <w:r>
                              <w:rPr>
                                <w:sz w:val="22"/>
                              </w:rPr>
                              <w:t>Rev 13: Amended item 10 of the guidelines after the March 2022 electronic plenary.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1D6A516C" w:rsidR="00837AA4" w:rsidRPr="00283A2D" w:rsidRDefault="00837AA4" w:rsidP="00743FD0">
                      <w:pPr>
                        <w:pStyle w:val="ListParagraph"/>
                        <w:numPr>
                          <w:ilvl w:val="0"/>
                          <w:numId w:val="1"/>
                        </w:numPr>
                        <w:jc w:val="both"/>
                      </w:pPr>
                      <w:r>
                        <w:rPr>
                          <w:sz w:val="22"/>
                        </w:rPr>
                        <w:t>Rev 11</w:t>
                      </w:r>
                      <w:r w:rsidR="00FB5B81">
                        <w:rPr>
                          <w:sz w:val="22"/>
                        </w:rPr>
                        <w:t>-12</w:t>
                      </w:r>
                      <w:r>
                        <w:rPr>
                          <w:sz w:val="22"/>
                        </w:rPr>
                        <w:t>: Amended the last guideline.</w:t>
                      </w:r>
                      <w:r w:rsidR="009E07B5">
                        <w:rPr>
                          <w:sz w:val="22"/>
                        </w:rPr>
                        <w:t xml:space="preserve"> </w:t>
                      </w:r>
                    </w:p>
                    <w:p w14:paraId="12C25722" w14:textId="02F89EBF" w:rsidR="00283A2D" w:rsidRPr="00D86441" w:rsidRDefault="00283A2D" w:rsidP="00743FD0">
                      <w:pPr>
                        <w:pStyle w:val="ListParagraph"/>
                        <w:numPr>
                          <w:ilvl w:val="0"/>
                          <w:numId w:val="1"/>
                        </w:numPr>
                        <w:jc w:val="both"/>
                      </w:pPr>
                      <w:r>
                        <w:rPr>
                          <w:sz w:val="22"/>
                        </w:rPr>
                        <w:t>Rev 13: Amended item 10 of the guidelines after the March 2022 electronic plenary.</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Please identify yourself when Joining,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0" w:name="_Ref44303898"/>
      <w:r>
        <w:rPr>
          <w:lang w:val="en-US"/>
        </w:rPr>
        <w:t xml:space="preserve">Guideline-Spec Text Drafting for </w:t>
      </w:r>
      <w:r w:rsidR="00B976EF">
        <w:rPr>
          <w:lang w:val="en-US"/>
        </w:rPr>
        <w:t xml:space="preserve">TGbe </w:t>
      </w:r>
      <w:r>
        <w:rPr>
          <w:lang w:val="en-US"/>
        </w:rPr>
        <w:t>D0.1</w:t>
      </w:r>
      <w:bookmarkEnd w:id="0"/>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1" w:name="_Ref53059717"/>
      <w:r w:rsidRPr="00293700">
        <w:rPr>
          <w:lang w:val="en-US"/>
        </w:rPr>
        <w:t>Guideline-</w:t>
      </w:r>
      <w:r w:rsidR="00135781" w:rsidRPr="00293700">
        <w:rPr>
          <w:lang w:val="en-US"/>
        </w:rPr>
        <w:t>Solving TBDs for TGbe D0.1</w:t>
      </w:r>
      <w:bookmarkEnd w:id="1"/>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2"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r w:rsidR="00983D56" w:rsidRPr="008B3D65">
        <w:rPr>
          <w:szCs w:val="22"/>
          <w:lang w:val="en-US"/>
        </w:rPr>
        <w:t xml:space="preserve"> 2020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r>
        <w:t>CIDs</w:t>
      </w:r>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conference call</w:t>
      </w:r>
      <w:r w:rsidR="00C47039">
        <w:t>s</w:t>
      </w:r>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If there are any CIDs that remain unassigned after the end of the ad-hoc calls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21846426" w14:textId="6C331FE0" w:rsidR="00C5384C" w:rsidRDefault="00C5384C" w:rsidP="005908FF">
      <w:pPr>
        <w:pStyle w:val="ListParagraph"/>
        <w:numPr>
          <w:ilvl w:val="2"/>
          <w:numId w:val="10"/>
        </w:numPr>
        <w:spacing w:after="160" w:line="259" w:lineRule="auto"/>
      </w:pPr>
      <w:r w:rsidRPr="0026539A">
        <w:t>Can be discussed during the Joint call.</w:t>
      </w:r>
    </w:p>
    <w:p w14:paraId="005AB962" w14:textId="5E4B2BE5" w:rsidR="00BC266F" w:rsidRDefault="00BC266F" w:rsidP="00BC266F">
      <w:pPr>
        <w:spacing w:after="160" w:line="259" w:lineRule="auto"/>
      </w:pPr>
    </w:p>
    <w:p w14:paraId="208720F6" w14:textId="430618D3" w:rsidR="00BC266F" w:rsidRDefault="00BC266F" w:rsidP="00BC266F">
      <w:pPr>
        <w:pStyle w:val="Heading2"/>
        <w:numPr>
          <w:ilvl w:val="0"/>
          <w:numId w:val="8"/>
        </w:numPr>
      </w:pPr>
      <w:r>
        <w:t xml:space="preserve">Guidelines for </w:t>
      </w:r>
      <w:r w:rsidR="000E3E44">
        <w:t xml:space="preserve">WG </w:t>
      </w:r>
      <w:r>
        <w:t>CC</w:t>
      </w:r>
      <w:r w:rsidR="00F9554D">
        <w:t xml:space="preserve"> CR</w:t>
      </w:r>
      <w:r w:rsidR="000E3E44">
        <w:t>s</w:t>
      </w:r>
      <w:r>
        <w:t xml:space="preserve"> </w:t>
      </w:r>
      <w:r w:rsidR="007202D5">
        <w:t xml:space="preserve">post </w:t>
      </w:r>
      <w:r w:rsidR="000A3946">
        <w:t xml:space="preserve">TGbe </w:t>
      </w:r>
      <w:r>
        <w:t>D1.0</w:t>
      </w:r>
    </w:p>
    <w:p w14:paraId="2CF6CCFF" w14:textId="230B4AB9" w:rsidR="005E1B93" w:rsidRDefault="00F9554D" w:rsidP="00F9554D">
      <w:pPr>
        <w:pStyle w:val="ListParagraph"/>
        <w:numPr>
          <w:ilvl w:val="0"/>
          <w:numId w:val="11"/>
        </w:numPr>
      </w:pPr>
      <w:r>
        <w:t xml:space="preserve">D1.0 is available in the members area, which includes resolutions for many of the CC34 comments, but not all </w:t>
      </w:r>
      <w:r w:rsidR="003E4DF5">
        <w:t>received</w:t>
      </w:r>
      <w:r w:rsidR="00424D44">
        <w:t xml:space="preserve"> </w:t>
      </w:r>
      <w:r>
        <w:t>comments.</w:t>
      </w:r>
    </w:p>
    <w:p w14:paraId="5D8448F6" w14:textId="50B02C97" w:rsidR="003B6FD9" w:rsidRDefault="00F9554D" w:rsidP="005E1B93">
      <w:pPr>
        <w:pStyle w:val="ListParagraph"/>
        <w:numPr>
          <w:ilvl w:val="1"/>
          <w:numId w:val="11"/>
        </w:numPr>
      </w:pPr>
      <w:r>
        <w:t>CR docs resolving many of these leftover CIDs are</w:t>
      </w:r>
      <w:r w:rsidR="005E1B93">
        <w:t xml:space="preserve"> placed in the current queues and are pending discussion</w:t>
      </w:r>
      <w:r w:rsidR="003532D0">
        <w:t xml:space="preserve"> </w:t>
      </w:r>
      <w:bookmarkStart w:id="3" w:name="_Hlk72768957"/>
      <w:r w:rsidR="003532D0">
        <w:t>and are not expected to be removed from the queue</w:t>
      </w:r>
      <w:r>
        <w:t>.</w:t>
      </w:r>
    </w:p>
    <w:bookmarkEnd w:id="3"/>
    <w:p w14:paraId="6087669B" w14:textId="18665936" w:rsidR="00610C5D" w:rsidRDefault="007B512B" w:rsidP="00F9554D">
      <w:pPr>
        <w:pStyle w:val="ListParagraph"/>
        <w:numPr>
          <w:ilvl w:val="0"/>
          <w:numId w:val="11"/>
        </w:numPr>
      </w:pPr>
      <w:r>
        <w:t xml:space="preserve">A 30-day WG CC </w:t>
      </w:r>
      <w:r w:rsidR="00670CAE">
        <w:t>start</w:t>
      </w:r>
      <w:r w:rsidR="00143DB4">
        <w:t>ed</w:t>
      </w:r>
      <w:r w:rsidR="00670CAE">
        <w:t xml:space="preserve"> on </w:t>
      </w:r>
      <w:r>
        <w:t>IEEE802.11be</w:t>
      </w:r>
      <w:r w:rsidR="00670CAE">
        <w:t xml:space="preserve"> D1.0</w:t>
      </w:r>
      <w:r>
        <w:t xml:space="preserve"> which end</w:t>
      </w:r>
      <w:r w:rsidR="003A276F">
        <w:t>s</w:t>
      </w:r>
      <w:r>
        <w:t xml:space="preserve"> on </w:t>
      </w:r>
      <w:r w:rsidR="001F7AD1" w:rsidRPr="001F7AD1">
        <w:t>24</w:t>
      </w:r>
      <w:r w:rsidRPr="001F7AD1">
        <w:rPr>
          <w:vertAlign w:val="superscript"/>
        </w:rPr>
        <w:t>th</w:t>
      </w:r>
      <w:r w:rsidRPr="001F7AD1">
        <w:t xml:space="preserve"> June 2</w:t>
      </w:r>
      <w:r>
        <w:t xml:space="preserve">021, during which comments </w:t>
      </w:r>
      <w:r w:rsidR="00B82D41">
        <w:t xml:space="preserve">on </w:t>
      </w:r>
      <w:r w:rsidR="00610C5D">
        <w:t xml:space="preserve">TGbe </w:t>
      </w:r>
      <w:r w:rsidR="00B82D41">
        <w:t xml:space="preserve">D1.0 </w:t>
      </w:r>
      <w:r>
        <w:t xml:space="preserve">are expected to be </w:t>
      </w:r>
      <w:r w:rsidR="00F32607">
        <w:t>submitted</w:t>
      </w:r>
      <w:r>
        <w:t xml:space="preserve"> by WG members. </w:t>
      </w:r>
    </w:p>
    <w:p w14:paraId="109567DB" w14:textId="6952080F" w:rsidR="00670CAE" w:rsidRDefault="00670CAE" w:rsidP="00610C5D">
      <w:pPr>
        <w:pStyle w:val="ListParagraph"/>
        <w:numPr>
          <w:ilvl w:val="1"/>
          <w:numId w:val="11"/>
        </w:numPr>
      </w:pPr>
      <w:r>
        <w:t>I</w:t>
      </w:r>
      <w:r w:rsidRPr="00670CAE">
        <w:t>f a commenter identifies a CC34 comment that has not been addressed, they are encouraged to resubmit the comment in CC36 with clause/page/number references updated relative to D1.0</w:t>
      </w:r>
    </w:p>
    <w:p w14:paraId="3DD55A4B" w14:textId="2EB27DEB" w:rsidR="007B512B" w:rsidRDefault="007B512B" w:rsidP="00610C5D">
      <w:pPr>
        <w:pStyle w:val="ListParagraph"/>
        <w:numPr>
          <w:ilvl w:val="1"/>
          <w:numId w:val="11"/>
        </w:numPr>
      </w:pPr>
      <w:r>
        <w:t>These comments will be available</w:t>
      </w:r>
      <w:r w:rsidR="00112ABF">
        <w:t xml:space="preserve"> to the task group</w:t>
      </w:r>
      <w:r>
        <w:t xml:space="preserve"> shortly after</w:t>
      </w:r>
      <w:r w:rsidR="00610C5D">
        <w:t xml:space="preserve"> the WG CC ends</w:t>
      </w:r>
      <w:r>
        <w:t>.</w:t>
      </w:r>
    </w:p>
    <w:p w14:paraId="7362F2A5" w14:textId="13ECB722" w:rsidR="007B512B" w:rsidRDefault="007B512B" w:rsidP="00F9554D">
      <w:pPr>
        <w:pStyle w:val="ListParagraph"/>
        <w:numPr>
          <w:ilvl w:val="0"/>
          <w:numId w:val="11"/>
        </w:numPr>
      </w:pPr>
      <w:r>
        <w:t>Until CC36 comments are available</w:t>
      </w:r>
      <w:r w:rsidR="00833364">
        <w:t>,</w:t>
      </w:r>
      <w:r>
        <w:t xml:space="preserve"> TGbe will discuss</w:t>
      </w:r>
      <w:r w:rsidR="00833364">
        <w:t xml:space="preserve"> </w:t>
      </w:r>
      <w:r>
        <w:t>proposed draft texts (PDTs)</w:t>
      </w:r>
      <w:r w:rsidR="00833364">
        <w:t xml:space="preserve"> and technical submissions</w:t>
      </w:r>
      <w:r>
        <w:t xml:space="preserve"> and comment resolutions (CRs) for leftover CIDs from CC34.</w:t>
      </w:r>
      <w:r w:rsidR="00125D2C">
        <w:t xml:space="preserve"> We will use existing guidelines for this.</w:t>
      </w:r>
    </w:p>
    <w:p w14:paraId="04F3FBE9" w14:textId="2E266F05" w:rsidR="008A0787" w:rsidRDefault="003F33D1" w:rsidP="003F33D1">
      <w:pPr>
        <w:pStyle w:val="ListParagraph"/>
        <w:numPr>
          <w:ilvl w:val="1"/>
          <w:numId w:val="11"/>
        </w:numPr>
        <w:rPr>
          <w:u w:val="single"/>
        </w:rPr>
      </w:pPr>
      <w:r w:rsidRPr="00D55651">
        <w:rPr>
          <w:u w:val="single"/>
        </w:rPr>
        <w:t>PDTs focused exclusively on bug fixes to the D1.0</w:t>
      </w:r>
      <w:r w:rsidR="00211F3D">
        <w:rPr>
          <w:u w:val="single"/>
        </w:rPr>
        <w:t xml:space="preserve"> or inclusion of draft text for motions for R1 that are not currently in the draft</w:t>
      </w:r>
      <w:r w:rsidRPr="00D55651">
        <w:rPr>
          <w:u w:val="single"/>
        </w:rPr>
        <w:t>.</w:t>
      </w:r>
      <w:r w:rsidR="009F7C32">
        <w:rPr>
          <w:u w:val="single"/>
        </w:rPr>
        <w:t xml:space="preserve"> </w:t>
      </w:r>
    </w:p>
    <w:p w14:paraId="7915266C" w14:textId="3CDBD763" w:rsidR="003532D0" w:rsidRDefault="0084571E" w:rsidP="0009129D">
      <w:pPr>
        <w:pStyle w:val="ListParagraph"/>
        <w:numPr>
          <w:ilvl w:val="0"/>
          <w:numId w:val="11"/>
        </w:numPr>
      </w:pPr>
      <w:r>
        <w:t>C</w:t>
      </w:r>
      <w:r w:rsidR="00833364">
        <w:t>R</w:t>
      </w:r>
      <w:r>
        <w:t xml:space="preserve">s for leftover CIDs will be incorporated to post </w:t>
      </w:r>
      <w:r w:rsidR="00BA2D0E">
        <w:t xml:space="preserve">TGbe </w:t>
      </w:r>
      <w:r>
        <w:t xml:space="preserve">D1.0 drafts, following the usual process, and they will be identified with </w:t>
      </w:r>
      <w:r w:rsidR="00127ACB">
        <w:t xml:space="preserve">the corresponding CID </w:t>
      </w:r>
      <w:r>
        <w:t>tag in the draft</w:t>
      </w:r>
      <w:r w:rsidR="00127ACB">
        <w:t xml:space="preserve">  (whenever possible)</w:t>
      </w:r>
      <w:r>
        <w:t>.</w:t>
      </w:r>
      <w:r w:rsidR="00127ACB">
        <w:t xml:space="preserve"> CIDs i</w:t>
      </w:r>
      <w:r w:rsidR="000E3E44">
        <w:t>n</w:t>
      </w:r>
      <w:r w:rsidR="00127ACB">
        <w:t xml:space="preserve"> CC34 and CC36 are uniquely identified so there is no ris</w:t>
      </w:r>
      <w:r w:rsidR="00BF7A00">
        <w:t>k</w:t>
      </w:r>
      <w:r w:rsidR="00127ACB">
        <w:t xml:space="preserve"> of overlap</w:t>
      </w:r>
      <w:r>
        <w:t xml:space="preserve">. </w:t>
      </w:r>
    </w:p>
    <w:p w14:paraId="625D96FB" w14:textId="1B64BFBA" w:rsidR="003532D0" w:rsidRDefault="003532D0" w:rsidP="003532D0">
      <w:pPr>
        <w:pStyle w:val="ListParagraph"/>
        <w:numPr>
          <w:ilvl w:val="1"/>
          <w:numId w:val="11"/>
        </w:numPr>
      </w:pPr>
      <w:r>
        <w:lastRenderedPageBreak/>
        <w:t xml:space="preserve">For all queued CR34 documents, the proposed changes need to be updated </w:t>
      </w:r>
      <w:proofErr w:type="spellStart"/>
      <w:r>
        <w:t>w.r.t.</w:t>
      </w:r>
      <w:proofErr w:type="spellEnd"/>
      <w:r>
        <w:t xml:space="preserve"> TGbe D1.0 (note that for many subclauses, the reference text probably has not changed).</w:t>
      </w:r>
    </w:p>
    <w:p w14:paraId="7D1DBE5B" w14:textId="6453151B" w:rsidR="0073716A" w:rsidRDefault="00127ACB" w:rsidP="003532D0">
      <w:pPr>
        <w:pStyle w:val="ListParagraph"/>
        <w:numPr>
          <w:ilvl w:val="1"/>
          <w:numId w:val="11"/>
        </w:numPr>
      </w:pPr>
      <w:r>
        <w:t>Note that t</w:t>
      </w:r>
      <w:r w:rsidR="0073716A">
        <w:t>he TGbe editor</w:t>
      </w:r>
      <w:r>
        <w:t xml:space="preserve"> will not be required to update the CC34 spreadsheet</w:t>
      </w:r>
      <w:r w:rsidR="0073716A">
        <w:t>.</w:t>
      </w:r>
    </w:p>
    <w:p w14:paraId="73B5281A" w14:textId="2A30054C" w:rsidR="00805133" w:rsidRDefault="00424D44" w:rsidP="0084571E">
      <w:pPr>
        <w:pStyle w:val="ListParagraph"/>
        <w:numPr>
          <w:ilvl w:val="0"/>
          <w:numId w:val="11"/>
        </w:numPr>
      </w:pPr>
      <w:r>
        <w:t xml:space="preserve">After </w:t>
      </w:r>
      <w:r w:rsidR="00127ACB">
        <w:t>CC36 comments are available</w:t>
      </w:r>
      <w:r w:rsidR="00805133">
        <w:t>:</w:t>
      </w:r>
    </w:p>
    <w:p w14:paraId="7F730885" w14:textId="51E2BF50" w:rsidR="00805133" w:rsidRDefault="00805133" w:rsidP="00805133">
      <w:pPr>
        <w:pStyle w:val="ListParagraph"/>
        <w:numPr>
          <w:ilvl w:val="1"/>
          <w:numId w:val="11"/>
        </w:numPr>
      </w:pPr>
      <w:r>
        <w:t>O</w:t>
      </w:r>
      <w:r w:rsidR="00424D44">
        <w:t xml:space="preserve">nly CR submissions that solve CC36 comments will be </w:t>
      </w:r>
      <w:r w:rsidR="00740177">
        <w:t>considered for addition to</w:t>
      </w:r>
      <w:r w:rsidR="00424D44">
        <w:t xml:space="preserve"> the queues.</w:t>
      </w:r>
    </w:p>
    <w:p w14:paraId="58DADB4E" w14:textId="0E3058D7" w:rsidR="00424D44" w:rsidRPr="003B6FD9" w:rsidRDefault="00127ACB" w:rsidP="00BB7E9C">
      <w:pPr>
        <w:pStyle w:val="ListParagraph"/>
        <w:numPr>
          <w:ilvl w:val="1"/>
          <w:numId w:val="11"/>
        </w:numPr>
      </w:pPr>
      <w:r>
        <w:t>New s</w:t>
      </w:r>
      <w:r w:rsidR="00740177">
        <w:t>ubmissi</w:t>
      </w:r>
      <w:r w:rsidR="00805133">
        <w:t>o</w:t>
      </w:r>
      <w:r w:rsidR="00740177">
        <w:t>ns that solve CC34 comments will not be considered for addition to the queues.</w:t>
      </w:r>
    </w:p>
    <w:p w14:paraId="751632FF" w14:textId="3D883728" w:rsidR="00BB3C39" w:rsidRDefault="00795828" w:rsidP="0097350B">
      <w:pPr>
        <w:pStyle w:val="Heading2"/>
        <w:numPr>
          <w:ilvl w:val="0"/>
          <w:numId w:val="8"/>
        </w:numPr>
      </w:pPr>
      <w:r w:rsidRPr="00795828">
        <w:t>Guidelines for Comment Assignments for TGbe CC36</w:t>
      </w:r>
    </w:p>
    <w:p w14:paraId="155D2F82" w14:textId="4AC472A3" w:rsidR="00BB3C39" w:rsidRPr="00795828" w:rsidRDefault="00BB3C39" w:rsidP="00795828">
      <w:pPr>
        <w:pStyle w:val="ListParagraph"/>
        <w:numPr>
          <w:ilvl w:val="0"/>
          <w:numId w:val="12"/>
        </w:numPr>
        <w:shd w:val="clear" w:color="auto" w:fill="FFFFFF"/>
        <w:spacing w:after="160" w:line="257" w:lineRule="atLeast"/>
        <w:rPr>
          <w:color w:val="222222"/>
          <w:lang w:val="en-US"/>
        </w:rPr>
      </w:pPr>
      <w:r w:rsidRPr="00795828">
        <w:rPr>
          <w:color w:val="222222"/>
        </w:rPr>
        <w:t>Spreadsheet to be posted to the mentor website on Monday 06/28/2021 around 9:30 ET.</w:t>
      </w:r>
    </w:p>
    <w:p w14:paraId="32F447EC"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2.</w:t>
      </w:r>
      <w:r w:rsidRPr="00BB3C39">
        <w:rPr>
          <w:color w:val="222222"/>
          <w:sz w:val="14"/>
          <w:szCs w:val="14"/>
        </w:rPr>
        <w:t>      </w:t>
      </w:r>
      <w:r w:rsidRPr="00BB3C39">
        <w:rPr>
          <w:color w:val="222222"/>
          <w:sz w:val="24"/>
          <w:szCs w:val="24"/>
        </w:rPr>
        <w:t>Send e-mail to reflector asking members if they would like to volunteer for a specific technical CID or set of technical CIDs</w:t>
      </w:r>
    </w:p>
    <w:p w14:paraId="6077FD5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Not going to be a FCFS (plan is to use conf calls to solve any duplicates, not stringent, see below).</w:t>
      </w:r>
    </w:p>
    <w:p w14:paraId="763E5C20" w14:textId="24CD3149"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E-mail to start with tab: [CID #]</w:t>
      </w:r>
      <w:r w:rsidR="000D1962" w:rsidRPr="000D1962">
        <w:rPr>
          <w:color w:val="222222"/>
          <w:sz w:val="24"/>
          <w:szCs w:val="24"/>
          <w:u w:val="single"/>
        </w:rPr>
        <w:t xml:space="preserve"> or subclause #</w:t>
      </w:r>
      <w:r w:rsidR="000D1962">
        <w:rPr>
          <w:color w:val="222222"/>
          <w:sz w:val="24"/>
          <w:szCs w:val="24"/>
        </w:rPr>
        <w:t>.</w:t>
      </w:r>
    </w:p>
    <w:p w14:paraId="516124F2"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Deadline for sending these requests is Tuesday June 29</w:t>
      </w:r>
      <w:r w:rsidRPr="00BB3C39">
        <w:rPr>
          <w:color w:val="222222"/>
          <w:sz w:val="24"/>
          <w:szCs w:val="24"/>
          <w:vertAlign w:val="superscript"/>
        </w:rPr>
        <w:t>th</w:t>
      </w:r>
      <w:r w:rsidRPr="00BB3C39">
        <w:rPr>
          <w:color w:val="222222"/>
          <w:sz w:val="24"/>
          <w:szCs w:val="24"/>
        </w:rPr>
        <w:t> 20:00 PM ET.</w:t>
      </w:r>
    </w:p>
    <w:p w14:paraId="16D3325B"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Assignee will be by default the POC however POCs need to </w:t>
      </w:r>
      <w:r w:rsidRPr="00BB3C39">
        <w:rPr>
          <w:color w:val="222222"/>
          <w:sz w:val="24"/>
          <w:szCs w:val="24"/>
          <w:u w:val="single"/>
        </w:rPr>
        <w:t>send a separate</w:t>
      </w:r>
      <w:r w:rsidRPr="00BB3C39">
        <w:rPr>
          <w:color w:val="222222"/>
          <w:sz w:val="24"/>
          <w:szCs w:val="24"/>
        </w:rPr>
        <w:t> </w:t>
      </w:r>
      <w:r w:rsidRPr="00BB3C39">
        <w:rPr>
          <w:color w:val="222222"/>
          <w:sz w:val="24"/>
          <w:szCs w:val="24"/>
          <w:u w:val="single"/>
        </w:rPr>
        <w:t>request</w:t>
      </w:r>
      <w:r w:rsidRPr="00BB3C39">
        <w:rPr>
          <w:color w:val="222222"/>
          <w:sz w:val="24"/>
          <w:szCs w:val="24"/>
        </w:rPr>
        <w:t> (see step 3).</w:t>
      </w:r>
    </w:p>
    <w:p w14:paraId="3F3F89C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Volunteers for a CID will be added to the Ad-hoc Notes section for the CID and will coordinate with the POC for that subject (POC will coordinate with the volunteers for submissions (volunteers may prepare the submission for the requested CID)).</w:t>
      </w:r>
    </w:p>
    <w:p w14:paraId="0394698A" w14:textId="00DC1AF0"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3.</w:t>
      </w:r>
      <w:r w:rsidRPr="00BB3C39">
        <w:rPr>
          <w:color w:val="222222"/>
          <w:sz w:val="14"/>
          <w:szCs w:val="14"/>
        </w:rPr>
        <w:t>      </w:t>
      </w:r>
      <w:r w:rsidRPr="00BB3C39">
        <w:rPr>
          <w:color w:val="222222"/>
          <w:sz w:val="24"/>
          <w:szCs w:val="24"/>
        </w:rPr>
        <w:t>TGbe Editor and TGbe chair will work to assign CIDs on a POC/topic basis</w:t>
      </w:r>
      <w:r w:rsidR="00151F2B">
        <w:rPr>
          <w:color w:val="222222"/>
          <w:sz w:val="24"/>
          <w:szCs w:val="24"/>
        </w:rPr>
        <w:t xml:space="preserve"> </w:t>
      </w:r>
      <w:r w:rsidRPr="00BB3C39">
        <w:rPr>
          <w:color w:val="222222"/>
          <w:sz w:val="24"/>
          <w:szCs w:val="24"/>
        </w:rPr>
        <w:t>(see </w:t>
      </w:r>
      <w:hyperlink r:id="rId12" w:tgtFrame="_blank" w:history="1">
        <w:r w:rsidRPr="00BB3C39">
          <w:rPr>
            <w:color w:val="0000FF"/>
            <w:sz w:val="24"/>
            <w:szCs w:val="24"/>
            <w:u w:val="single"/>
          </w:rPr>
          <w:t>546r19</w:t>
        </w:r>
      </w:hyperlink>
      <w:r w:rsidRPr="00BB3C39">
        <w:rPr>
          <w:color w:val="222222"/>
          <w:sz w:val="24"/>
          <w:szCs w:val="24"/>
        </w:rPr>
        <w:t>).</w:t>
      </w:r>
    </w:p>
    <w:p w14:paraId="6FA17DFD"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u w:val="single"/>
        </w:rPr>
        <w:t>POCs to send an e-mail to TGbe editor confirming themselves as the POC of certain subclauses and providing a list of CIDs that correspond to their respective subclauses (will be used by cross-check assignments)</w:t>
      </w:r>
    </w:p>
    <w:p w14:paraId="216B4F38"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Spreadsheet with the updated assignments to be posted to the mentor website prior to the 06/30/2021 Wednesday Joint conference call</w:t>
      </w:r>
    </w:p>
    <w:p w14:paraId="2CCAD802"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By this time the spreadsheet should have included most POCs and volunteers.</w:t>
      </w:r>
    </w:p>
    <w:p w14:paraId="7CCD9532"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4.</w:t>
      </w:r>
      <w:r w:rsidRPr="00BB3C39">
        <w:rPr>
          <w:color w:val="222222"/>
          <w:sz w:val="14"/>
          <w:szCs w:val="14"/>
        </w:rPr>
        <w:t>      </w:t>
      </w:r>
      <w:r w:rsidRPr="00BB3C39">
        <w:rPr>
          <w:color w:val="222222"/>
          <w:sz w:val="24"/>
          <w:szCs w:val="24"/>
        </w:rPr>
        <w:t>During the Wednesday Joint conference calls, we will go over:</w:t>
      </w:r>
    </w:p>
    <w:p w14:paraId="75E1A283"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that do not have any assignee or volunteer (fill topic/POC/volunteer).</w:t>
      </w:r>
    </w:p>
    <w:p w14:paraId="6C246576"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with more than one volunteer and see if they can be reduced to one (not stringent).</w:t>
      </w:r>
    </w:p>
    <w:p w14:paraId="4B555308" w14:textId="77777777" w:rsidR="00BB3C39" w:rsidRPr="00BB3C39" w:rsidRDefault="00BB3C39" w:rsidP="00BB3C39">
      <w:pPr>
        <w:shd w:val="clear" w:color="auto" w:fill="FFFFFF"/>
        <w:ind w:left="1440"/>
        <w:rPr>
          <w:color w:val="222222"/>
          <w:sz w:val="24"/>
          <w:szCs w:val="24"/>
          <w:lang w:val="en-US"/>
        </w:rPr>
      </w:pPr>
      <w:r w:rsidRPr="00BB3C39">
        <w:rPr>
          <w:rFonts w:ascii="Symbol" w:hAnsi="Symbol"/>
          <w:color w:val="222222"/>
          <w:sz w:val="24"/>
          <w:szCs w:val="24"/>
        </w:rPr>
        <w:lastRenderedPageBreak/>
        <w:t>·</w:t>
      </w:r>
      <w:r w:rsidRPr="00BB3C39">
        <w:rPr>
          <w:color w:val="222222"/>
          <w:sz w:val="14"/>
          <w:szCs w:val="14"/>
        </w:rPr>
        <w:t>         </w:t>
      </w:r>
      <w:r w:rsidRPr="00BB3C39">
        <w:rPr>
          <w:color w:val="222222"/>
          <w:sz w:val="24"/>
          <w:szCs w:val="24"/>
        </w:rPr>
        <w:t>Any volunteers that did not make it to send the request by the Tuesday deadline.</w:t>
      </w:r>
    </w:p>
    <w:p w14:paraId="235F3ACA" w14:textId="77777777" w:rsidR="00BB3C39" w:rsidRPr="00BB3C39" w:rsidRDefault="00BB3C39" w:rsidP="00BB3C39">
      <w:pPr>
        <w:shd w:val="clear" w:color="auto" w:fill="FFFFFF"/>
        <w:spacing w:after="160" w:line="235" w:lineRule="atLeast"/>
        <w:ind w:firstLine="360"/>
        <w:rPr>
          <w:color w:val="222222"/>
          <w:szCs w:val="22"/>
          <w:lang w:val="en-US"/>
        </w:rPr>
      </w:pPr>
      <w:r w:rsidRPr="00BB3C39">
        <w:rPr>
          <w:color w:val="222222"/>
          <w:sz w:val="18"/>
          <w:szCs w:val="18"/>
        </w:rPr>
        <w:t>NOTE--CIDs that belong to Joint topics will not be discussed during these two ad-hoc calls (go to step 5)</w:t>
      </w:r>
    </w:p>
    <w:p w14:paraId="175F2BE8"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5.</w:t>
      </w:r>
      <w:r w:rsidRPr="00BB3C39">
        <w:rPr>
          <w:color w:val="222222"/>
          <w:sz w:val="14"/>
          <w:szCs w:val="14"/>
        </w:rPr>
        <w:t>      </w:t>
      </w:r>
      <w:r w:rsidRPr="00BB3C39">
        <w:rPr>
          <w:color w:val="222222"/>
          <w:sz w:val="24"/>
          <w:szCs w:val="24"/>
        </w:rPr>
        <w:t>If there are any CIDs that remain unassigned after the end of the Wednesday Joint calls then these CIDs can either be:</w:t>
      </w:r>
    </w:p>
    <w:p w14:paraId="3924129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Requested to be assigned to volunteers via e-mail until Wednesday 7</w:t>
      </w:r>
      <w:r w:rsidRPr="00BB3C39">
        <w:rPr>
          <w:color w:val="222222"/>
          <w:sz w:val="24"/>
          <w:szCs w:val="24"/>
          <w:vertAlign w:val="superscript"/>
        </w:rPr>
        <w:t>th</w:t>
      </w:r>
      <w:r w:rsidRPr="00BB3C39">
        <w:rPr>
          <w:color w:val="222222"/>
          <w:sz w:val="24"/>
          <w:szCs w:val="24"/>
        </w:rPr>
        <w:t> of July or during the Wednesday 7</w:t>
      </w:r>
      <w:r w:rsidRPr="00BB3C39">
        <w:rPr>
          <w:color w:val="222222"/>
          <w:sz w:val="24"/>
          <w:szCs w:val="24"/>
          <w:vertAlign w:val="superscript"/>
        </w:rPr>
        <w:t>th</w:t>
      </w:r>
      <w:r w:rsidRPr="00BB3C39">
        <w:rPr>
          <w:color w:val="222222"/>
          <w:sz w:val="24"/>
          <w:szCs w:val="24"/>
        </w:rPr>
        <w:t> of July.</w:t>
      </w:r>
    </w:p>
    <w:p w14:paraId="37E8E96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Members can send e-mail to report any misclassification (if any)</w:t>
      </w:r>
    </w:p>
    <w:p w14:paraId="7D4E7B50"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Can be discussed during the Joint call.</w:t>
      </w:r>
    </w:p>
    <w:p w14:paraId="784DD16E" w14:textId="72900E3F" w:rsidR="00BB3C39" w:rsidRDefault="0097350B" w:rsidP="00347D42">
      <w:pPr>
        <w:pStyle w:val="Heading2"/>
        <w:numPr>
          <w:ilvl w:val="0"/>
          <w:numId w:val="8"/>
        </w:numPr>
      </w:pPr>
      <w:r w:rsidRPr="00795828">
        <w:t xml:space="preserve">Guidelines for </w:t>
      </w:r>
      <w:r w:rsidR="00DA0FBB">
        <w:t xml:space="preserve">Accelerating </w:t>
      </w:r>
      <w:r w:rsidRPr="00795828">
        <w:t>C</w:t>
      </w:r>
      <w:r>
        <w:t>Rs</w:t>
      </w:r>
      <w:r w:rsidRPr="00795828">
        <w:t xml:space="preserve"> for TGbe CC36</w:t>
      </w:r>
    </w:p>
    <w:p w14:paraId="3D07E169" w14:textId="53D288CF" w:rsidR="00EE35AC" w:rsidRDefault="00E47C8F" w:rsidP="00EE35AC">
      <w:pPr>
        <w:pStyle w:val="ListParagraph"/>
        <w:numPr>
          <w:ilvl w:val="0"/>
          <w:numId w:val="15"/>
        </w:numPr>
        <w:spacing w:after="160" w:line="252" w:lineRule="auto"/>
      </w:pPr>
      <w:r>
        <w:t>C</w:t>
      </w:r>
      <w:r w:rsidR="00EE35AC">
        <w:t>hair</w:t>
      </w:r>
      <w:r>
        <w:t>s</w:t>
      </w:r>
      <w:r w:rsidR="00EE35AC">
        <w:t xml:space="preserve"> may prioritize CR documents that resolve many CIDs (currently FCFS)</w:t>
      </w:r>
    </w:p>
    <w:p w14:paraId="725F3F6D" w14:textId="697A6EE9" w:rsidR="00EE35AC" w:rsidRDefault="00EE35AC" w:rsidP="00EE35AC">
      <w:pPr>
        <w:pStyle w:val="ListParagraph"/>
        <w:numPr>
          <w:ilvl w:val="1"/>
          <w:numId w:val="15"/>
        </w:numPr>
        <w:spacing w:after="160" w:line="252" w:lineRule="auto"/>
      </w:pPr>
      <w:r>
        <w:t xml:space="preserve">Expect that no more than 2-3 such CRDs </w:t>
      </w:r>
      <w:r w:rsidR="00E47C8F">
        <w:t>a</w:t>
      </w:r>
      <w:r>
        <w:t>dded in proposed agenda of a conf call</w:t>
      </w:r>
    </w:p>
    <w:p w14:paraId="4B1120F9" w14:textId="77777777" w:rsidR="00EE35AC" w:rsidRDefault="00EE35AC" w:rsidP="00EE35AC">
      <w:pPr>
        <w:pStyle w:val="ListParagraph"/>
        <w:numPr>
          <w:ilvl w:val="2"/>
          <w:numId w:val="15"/>
        </w:numPr>
        <w:spacing w:after="160" w:line="252" w:lineRule="auto"/>
      </w:pPr>
      <w:r>
        <w:t>As usual the documents need to be uploaded to the server at least 24 hours in advance and it is highly recommended that the docs are reviewed by TTTs and sent to the reflector for early feedback</w:t>
      </w:r>
    </w:p>
    <w:p w14:paraId="6B2ACB58" w14:textId="540193AF" w:rsidR="00EE35AC" w:rsidRDefault="009210B1" w:rsidP="00EE35AC">
      <w:pPr>
        <w:pStyle w:val="ListParagraph"/>
        <w:numPr>
          <w:ilvl w:val="0"/>
          <w:numId w:val="15"/>
        </w:numPr>
        <w:spacing w:after="160" w:line="252" w:lineRule="auto"/>
      </w:pPr>
      <w:r>
        <w:t>C</w:t>
      </w:r>
      <w:r w:rsidR="00EE35AC">
        <w:t xml:space="preserve">hairs to track CID progress while a document is presented </w:t>
      </w:r>
    </w:p>
    <w:p w14:paraId="63C7D578" w14:textId="77777777" w:rsidR="00EE35AC" w:rsidRDefault="00EE35AC" w:rsidP="00EE35AC">
      <w:pPr>
        <w:pStyle w:val="ListParagraph"/>
        <w:numPr>
          <w:ilvl w:val="1"/>
          <w:numId w:val="15"/>
        </w:numPr>
        <w:spacing w:after="160" w:line="252" w:lineRule="auto"/>
      </w:pPr>
      <w:r>
        <w:t>All CIDs for which there is no (technical) discussion to be included as part of an SP at the end of the presentation</w:t>
      </w:r>
    </w:p>
    <w:p w14:paraId="04554905" w14:textId="77777777" w:rsidR="00EE35AC" w:rsidRDefault="00EE35AC" w:rsidP="00EE35AC">
      <w:pPr>
        <w:pStyle w:val="ListParagraph"/>
        <w:numPr>
          <w:ilvl w:val="1"/>
          <w:numId w:val="15"/>
        </w:numPr>
        <w:spacing w:after="160" w:line="252" w:lineRule="auto"/>
      </w:pPr>
      <w:r>
        <w:t>All CIDs that need more discussion to be highlighted and either:</w:t>
      </w:r>
    </w:p>
    <w:p w14:paraId="56DEF1EC" w14:textId="77777777" w:rsidR="00EE35AC" w:rsidRDefault="00EE35AC" w:rsidP="00EE35AC">
      <w:pPr>
        <w:pStyle w:val="ListParagraph"/>
        <w:numPr>
          <w:ilvl w:val="2"/>
          <w:numId w:val="15"/>
        </w:numPr>
        <w:spacing w:after="160" w:line="252" w:lineRule="auto"/>
      </w:pPr>
      <w:r>
        <w:t xml:space="preserve">Deferred for further offline discussion (via the reflector) or </w:t>
      </w:r>
    </w:p>
    <w:p w14:paraId="41F3D1E9" w14:textId="77777777" w:rsidR="00EE35AC" w:rsidRDefault="00EE35AC" w:rsidP="00EE35AC">
      <w:pPr>
        <w:pStyle w:val="ListParagraph"/>
        <w:numPr>
          <w:ilvl w:val="2"/>
          <w:numId w:val="15"/>
        </w:numPr>
        <w:spacing w:after="160" w:line="252" w:lineRule="auto"/>
      </w:pPr>
      <w:r>
        <w:t>Run an SP on these CID(s)</w:t>
      </w:r>
    </w:p>
    <w:p w14:paraId="41C8B60E" w14:textId="77777777" w:rsidR="00EE35AC" w:rsidRDefault="00EE35AC" w:rsidP="00EE35AC">
      <w:pPr>
        <w:pStyle w:val="ListParagraph"/>
        <w:numPr>
          <w:ilvl w:val="0"/>
          <w:numId w:val="15"/>
        </w:numPr>
        <w:spacing w:after="160" w:line="252" w:lineRule="auto"/>
      </w:pPr>
      <w:r>
        <w:t>Progressing on comment resolutions via consensus building</w:t>
      </w:r>
    </w:p>
    <w:p w14:paraId="4BFD0BD4" w14:textId="77777777" w:rsidR="00EE35AC" w:rsidRDefault="00EE35AC" w:rsidP="00EE35AC">
      <w:pPr>
        <w:pStyle w:val="ListParagraph"/>
        <w:numPr>
          <w:ilvl w:val="1"/>
          <w:numId w:val="15"/>
        </w:numPr>
        <w:spacing w:after="160" w:line="252" w:lineRule="auto"/>
      </w:pPr>
      <w:r>
        <w:t>If an SP obtains majority support, then follow the usual path (scheduled motions)</w:t>
      </w:r>
    </w:p>
    <w:p w14:paraId="45BBAE90" w14:textId="163302BA" w:rsidR="00EE35AC" w:rsidRPr="00F039BB" w:rsidRDefault="00EE35AC" w:rsidP="00EE35AC">
      <w:pPr>
        <w:pStyle w:val="ListParagraph"/>
        <w:numPr>
          <w:ilvl w:val="1"/>
          <w:numId w:val="15"/>
        </w:numPr>
        <w:spacing w:after="160" w:line="252" w:lineRule="auto"/>
      </w:pPr>
      <w:r w:rsidRPr="00F039BB">
        <w:t>If an SP does not obtain majority support for a particular CID</w:t>
      </w:r>
      <w:ins w:id="4" w:author="Alfred Aster" w:date="2022-03-22T12:15:00Z">
        <w:r w:rsidR="00F039BB">
          <w:t>,</w:t>
        </w:r>
      </w:ins>
      <w:r w:rsidRPr="00F039BB">
        <w:t xml:space="preserve"> then</w:t>
      </w:r>
      <w:ins w:id="5" w:author="Alfred Aster" w:date="2022-03-22T12:15:00Z">
        <w:r w:rsidR="00E87C42">
          <w:t xml:space="preserve"> continue </w:t>
        </w:r>
      </w:ins>
      <w:ins w:id="6" w:author="Alfred Aster" w:date="2022-03-22T12:18:00Z">
        <w:r w:rsidR="0004256B">
          <w:t xml:space="preserve">offline (reflector) </w:t>
        </w:r>
      </w:ins>
      <w:ins w:id="7" w:author="Alfred Aster" w:date="2022-03-22T12:15:00Z">
        <w:r w:rsidR="00E87C42">
          <w:t xml:space="preserve">discussions to </w:t>
        </w:r>
      </w:ins>
      <w:ins w:id="8" w:author="Alfred Aster" w:date="2022-03-22T12:18:00Z">
        <w:r w:rsidR="005208D9">
          <w:t>see what resolution for that CID can reach consensus</w:t>
        </w:r>
      </w:ins>
      <w:ins w:id="9" w:author="Alfred Aster" w:date="2022-03-22T12:16:00Z">
        <w:r w:rsidR="00E87C42">
          <w:t>.</w:t>
        </w:r>
      </w:ins>
      <w:ins w:id="10" w:author="Alfred Aster" w:date="2022-03-22T12:18:00Z">
        <w:r w:rsidR="0004256B">
          <w:t xml:space="preserve"> Deadline is se</w:t>
        </w:r>
      </w:ins>
      <w:ins w:id="11" w:author="Alfred Aster" w:date="2022-03-22T12:19:00Z">
        <w:r w:rsidR="0004256B">
          <w:t xml:space="preserve">t to one week after </w:t>
        </w:r>
        <w:r w:rsidR="000D5918">
          <w:t>the CID is presented</w:t>
        </w:r>
      </w:ins>
      <w:ins w:id="12" w:author="Alfred Aster" w:date="2022-03-22T13:02:00Z">
        <w:r w:rsidR="000942AC">
          <w:t xml:space="preserve"> for asking to run the SP</w:t>
        </w:r>
      </w:ins>
      <w:ins w:id="13" w:author="Alfred Aster" w:date="2022-03-22T12:19:00Z">
        <w:r w:rsidR="0004256B">
          <w:t>.</w:t>
        </w:r>
      </w:ins>
    </w:p>
    <w:p w14:paraId="4C24AF64" w14:textId="3F84ADC8" w:rsidR="00EE35AC" w:rsidRPr="00F90957" w:rsidDel="00F90957" w:rsidRDefault="00EE35AC" w:rsidP="00EE35AC">
      <w:pPr>
        <w:pStyle w:val="ListParagraph"/>
        <w:numPr>
          <w:ilvl w:val="2"/>
          <w:numId w:val="15"/>
        </w:numPr>
        <w:spacing w:after="160" w:line="252" w:lineRule="auto"/>
        <w:rPr>
          <w:del w:id="14" w:author="Alfred Aster" w:date="2022-03-22T15:35:00Z"/>
        </w:rPr>
      </w:pPr>
      <w:del w:id="15" w:author="Alfred Aster" w:date="2022-03-22T15:35:00Z">
        <w:r w:rsidRPr="00F90957" w:rsidDel="00F90957">
          <w:delText>A default SP will be prepared that will read along these lines:</w:delText>
        </w:r>
      </w:del>
    </w:p>
    <w:p w14:paraId="36696A71" w14:textId="33AF7A13" w:rsidR="00EE35AC" w:rsidRPr="00F90957" w:rsidDel="00F90957" w:rsidRDefault="00EE35AC" w:rsidP="00EE35AC">
      <w:pPr>
        <w:pStyle w:val="ListParagraph"/>
        <w:numPr>
          <w:ilvl w:val="3"/>
          <w:numId w:val="15"/>
        </w:numPr>
        <w:spacing w:after="160" w:line="252" w:lineRule="auto"/>
        <w:rPr>
          <w:del w:id="16" w:author="Alfred Aster" w:date="2022-03-22T15:35:00Z"/>
        </w:rPr>
      </w:pPr>
      <w:del w:id="17" w:author="Alfred Aster" w:date="2022-03-22T15:35:00Z">
        <w:r w:rsidRPr="00F90957" w:rsidDel="00F90957">
          <w:delText>“Rejected -- A proposed resolution for this CID was discussed at length as part of the comment resolutions in document 11/21/xxxxrx, however the group could not reach consensus on a proposal to resolve the comment. The SP result was: Y, N, A.”</w:delText>
        </w:r>
      </w:del>
    </w:p>
    <w:p w14:paraId="60D41F97" w14:textId="2A9D0094" w:rsidR="00283C22" w:rsidRPr="00F90957" w:rsidDel="00F90957" w:rsidRDefault="005E4B53" w:rsidP="00EE35AC">
      <w:pPr>
        <w:pStyle w:val="ListParagraph"/>
        <w:numPr>
          <w:ilvl w:val="3"/>
          <w:numId w:val="15"/>
        </w:numPr>
        <w:spacing w:after="160" w:line="252" w:lineRule="auto"/>
        <w:rPr>
          <w:del w:id="18" w:author="Alfred Aster" w:date="2022-03-22T15:35:00Z"/>
        </w:rPr>
      </w:pPr>
      <w:del w:id="19" w:author="Alfred Aster" w:date="2022-03-22T15:35:00Z">
        <w:r w:rsidRPr="00F90957" w:rsidDel="00F90957">
          <w:delText>R</w:delText>
        </w:r>
        <w:r w:rsidR="00D126E9" w:rsidRPr="00F90957" w:rsidDel="00F90957">
          <w:delText>esolution will be tracked in the comment resolution spreadsheet.</w:delText>
        </w:r>
      </w:del>
    </w:p>
    <w:p w14:paraId="732976FB" w14:textId="011566D2" w:rsidR="00E93814" w:rsidRPr="00F90957" w:rsidDel="00F90957" w:rsidRDefault="00EE35AC" w:rsidP="006573B9">
      <w:pPr>
        <w:pStyle w:val="ListParagraph"/>
        <w:numPr>
          <w:ilvl w:val="3"/>
          <w:numId w:val="15"/>
        </w:numPr>
        <w:spacing w:after="160" w:line="252" w:lineRule="auto"/>
        <w:rPr>
          <w:del w:id="20" w:author="Alfred Aster" w:date="2022-03-22T15:35:00Z"/>
        </w:rPr>
      </w:pPr>
      <w:del w:id="21" w:author="Alfred Aster" w:date="2022-03-22T15:35:00Z">
        <w:r w:rsidRPr="00F90957" w:rsidDel="00F90957">
          <w:delText xml:space="preserve">This SP is expected to be ran </w:delText>
        </w:r>
        <w:r w:rsidR="00194C57" w:rsidRPr="00F90957" w:rsidDel="00F90957">
          <w:delText xml:space="preserve">at most two </w:delText>
        </w:r>
        <w:r w:rsidRPr="00F90957" w:rsidDel="00F90957">
          <w:delText>week</w:delText>
        </w:r>
        <w:r w:rsidR="00194C57" w:rsidRPr="00F90957" w:rsidDel="00F90957">
          <w:delText>s</w:delText>
        </w:r>
        <w:r w:rsidRPr="00F90957" w:rsidDel="00F90957">
          <w:delText xml:space="preserve"> after the original SP was ran</w:delText>
        </w:r>
        <w:r w:rsidR="00B50922" w:rsidRPr="00F90957" w:rsidDel="00F90957">
          <w:delText xml:space="preserve">. </w:delText>
        </w:r>
        <w:r w:rsidRPr="00F90957" w:rsidDel="00F90957">
          <w:delText>This gives time for the author to prepare a proposed resolution that could obtain majority support and if such SP is available and obtains majority support then no need for the default SP.</w:delText>
        </w:r>
      </w:del>
    </w:p>
    <w:p w14:paraId="4E8FEB52" w14:textId="3F45B3ED" w:rsidR="006D2E17" w:rsidDel="007B272B" w:rsidRDefault="00195919" w:rsidP="00195919">
      <w:pPr>
        <w:pStyle w:val="ListParagraph"/>
        <w:numPr>
          <w:ilvl w:val="2"/>
          <w:numId w:val="15"/>
        </w:numPr>
        <w:spacing w:after="160" w:line="252" w:lineRule="auto"/>
        <w:rPr>
          <w:del w:id="22" w:author="Alfred Aster" w:date="2022-03-22T12:17:00Z"/>
        </w:rPr>
      </w:pPr>
      <w:del w:id="23" w:author="Alfred Aster" w:date="2022-03-22T12:17:00Z">
        <w:r w:rsidDel="007B272B">
          <w:delText>If neither of the SPs (</w:delText>
        </w:r>
        <w:r w:rsidR="003E1B3C" w:rsidDel="007B272B">
          <w:delText xml:space="preserve">on the doc or default SP) is run </w:delText>
        </w:r>
        <w:r w:rsidR="00611F94" w:rsidDel="007B272B">
          <w:delText xml:space="preserve">in the two week period </w:delText>
        </w:r>
        <w:r w:rsidR="003E1B3C" w:rsidDel="007B272B">
          <w:delText>then the CID will be in “quarantine” in the spreadsheet.</w:delText>
        </w:r>
      </w:del>
    </w:p>
    <w:p w14:paraId="21AF02C0" w14:textId="0CED28BF" w:rsidR="001D6901" w:rsidRDefault="001D6901" w:rsidP="001D6901">
      <w:pPr>
        <w:pStyle w:val="ListParagraph"/>
        <w:numPr>
          <w:ilvl w:val="1"/>
          <w:numId w:val="15"/>
        </w:numPr>
        <w:spacing w:after="160" w:line="252" w:lineRule="auto"/>
      </w:pPr>
      <w:r>
        <w:t xml:space="preserve">If a CID is presented </w:t>
      </w:r>
      <w:r w:rsidR="00BF4070" w:rsidRPr="00BF4070">
        <w:t xml:space="preserve">but no SP is run then the author </w:t>
      </w:r>
      <w:ins w:id="24" w:author="Alfred Aster" w:date="2022-03-22T12:20:00Z">
        <w:r w:rsidR="000B634B">
          <w:t xml:space="preserve">still </w:t>
        </w:r>
      </w:ins>
      <w:r w:rsidR="00BF4070" w:rsidRPr="00BF4070">
        <w:t xml:space="preserve">has </w:t>
      </w:r>
      <w:del w:id="25" w:author="Alfred Aster" w:date="2022-03-22T12:16:00Z">
        <w:r w:rsidR="00BF4070" w:rsidRPr="00BF4070" w:rsidDel="00321447">
          <w:delText xml:space="preserve">two </w:delText>
        </w:r>
      </w:del>
      <w:ins w:id="26" w:author="Alfred Aster" w:date="2022-03-22T12:16:00Z">
        <w:r w:rsidR="00321447">
          <w:t>one</w:t>
        </w:r>
        <w:r w:rsidR="00321447" w:rsidRPr="00BF4070">
          <w:t xml:space="preserve"> </w:t>
        </w:r>
      </w:ins>
      <w:r w:rsidR="00BF4070" w:rsidRPr="00BF4070">
        <w:t>week</w:t>
      </w:r>
      <w:del w:id="27" w:author="Alfred Aster" w:date="2022-03-22T12:16:00Z">
        <w:r w:rsidR="00BF4070" w:rsidRPr="00BF4070" w:rsidDel="00321447">
          <w:delText>s</w:delText>
        </w:r>
      </w:del>
      <w:r w:rsidR="00BF4070" w:rsidRPr="00BF4070">
        <w:t xml:space="preserve"> to </w:t>
      </w:r>
      <w:ins w:id="28" w:author="Alfred Aster" w:date="2022-03-22T13:02:00Z">
        <w:r w:rsidR="002563E6">
          <w:t xml:space="preserve">ask for </w:t>
        </w:r>
      </w:ins>
      <w:r w:rsidR="00BF4070" w:rsidRPr="00BF4070">
        <w:t>run</w:t>
      </w:r>
      <w:ins w:id="29" w:author="Alfred Aster" w:date="2022-03-22T13:02:00Z">
        <w:r w:rsidR="002563E6">
          <w:t>ning</w:t>
        </w:r>
      </w:ins>
      <w:r w:rsidR="00BF4070" w:rsidRPr="00BF4070">
        <w:t xml:space="preserve"> the SP</w:t>
      </w:r>
      <w:del w:id="30" w:author="Alfred Aster" w:date="2022-03-22T12:20:00Z">
        <w:r w:rsidR="00BF4070" w:rsidRPr="00BF4070" w:rsidDel="004F2BB4">
          <w:delText>, otherwise an SP is expected to be run by the group (default SP or SP on the presented CR).</w:delText>
        </w:r>
        <w:r w:rsidR="005B7499" w:rsidDel="004F2BB4">
          <w:delText xml:space="preserve"> If neither of the SPs (on the doc or default </w:delText>
        </w:r>
        <w:r w:rsidR="005B7499" w:rsidDel="004F2BB4">
          <w:lastRenderedPageBreak/>
          <w:delText xml:space="preserve">SP) is run </w:delText>
        </w:r>
        <w:r w:rsidR="00611F94" w:rsidDel="004F2BB4">
          <w:delText xml:space="preserve">in the two week period </w:delText>
        </w:r>
        <w:r w:rsidR="005B7499" w:rsidDel="004F2BB4">
          <w:delText>t</w:delText>
        </w:r>
        <w:r w:rsidR="00ED3D59" w:rsidDel="004F2BB4">
          <w:delText>h</w:delText>
        </w:r>
        <w:r w:rsidR="005B7499" w:rsidDel="004F2BB4">
          <w:delText xml:space="preserve">en the CID </w:delText>
        </w:r>
        <w:r w:rsidR="00E818A5" w:rsidDel="004F2BB4">
          <w:delText>will be placed in “quarantine” in the spreadsheet.</w:delText>
        </w:r>
      </w:del>
    </w:p>
    <w:p w14:paraId="1476EA1D" w14:textId="77777777" w:rsidR="005A3F0F" w:rsidRDefault="00BF4070" w:rsidP="00BF4070">
      <w:pPr>
        <w:pStyle w:val="ListParagraph"/>
        <w:numPr>
          <w:ilvl w:val="1"/>
          <w:numId w:val="15"/>
        </w:numPr>
        <w:spacing w:after="160" w:line="252" w:lineRule="auto"/>
        <w:rPr>
          <w:ins w:id="31" w:author="Alfred Aster" w:date="2022-03-22T12:20:00Z"/>
        </w:rPr>
      </w:pPr>
      <w:r w:rsidRPr="00BF4070">
        <w:t xml:space="preserve">If no majority support is achieved for an SP on a CID following the steps above then that CID will be </w:t>
      </w:r>
      <w:del w:id="32" w:author="Alfred Aster" w:date="2022-03-22T12:20:00Z">
        <w:r w:rsidRPr="00BF4070" w:rsidDel="004F2BB4">
          <w:delText xml:space="preserve">in </w:delText>
        </w:r>
      </w:del>
      <w:ins w:id="33" w:author="Alfred Aster" w:date="2022-03-22T12:20:00Z">
        <w:r w:rsidR="004F2BB4">
          <w:t>categorized as in</w:t>
        </w:r>
        <w:r w:rsidR="004F2BB4" w:rsidRPr="00BF4070">
          <w:t xml:space="preserve"> </w:t>
        </w:r>
      </w:ins>
      <w:r w:rsidRPr="00BF4070">
        <w:t>“quarantine” in the spreadsheet</w:t>
      </w:r>
      <w:ins w:id="34" w:author="Alfred Aster" w:date="2022-03-22T12:20:00Z">
        <w:r w:rsidR="005A3F0F">
          <w:t>.</w:t>
        </w:r>
      </w:ins>
      <w:r w:rsidRPr="00BF4070">
        <w:t xml:space="preserve"> </w:t>
      </w:r>
    </w:p>
    <w:p w14:paraId="4D5AE79C" w14:textId="3A4A7377" w:rsidR="00BF4070" w:rsidRDefault="00A2008C" w:rsidP="00BF4070">
      <w:pPr>
        <w:pStyle w:val="ListParagraph"/>
        <w:numPr>
          <w:ilvl w:val="1"/>
          <w:numId w:val="15"/>
        </w:numPr>
        <w:spacing w:after="160" w:line="252" w:lineRule="auto"/>
        <w:rPr>
          <w:ins w:id="35" w:author="Alfred Aster" w:date="2022-03-22T12:24:00Z"/>
        </w:rPr>
      </w:pPr>
      <w:ins w:id="36" w:author="Alfred Aster" w:date="2022-03-22T12:24:00Z">
        <w:r>
          <w:t xml:space="preserve">A CID that is in “quarantine </w:t>
        </w:r>
      </w:ins>
      <w:del w:id="37" w:author="Alfred Aster" w:date="2022-03-22T12:24:00Z">
        <w:r w:rsidR="00BF4070" w:rsidRPr="00BF4070" w:rsidDel="00A2008C">
          <w:delText>(</w:delText>
        </w:r>
      </w:del>
      <w:r w:rsidR="00BF4070" w:rsidRPr="00BF4070">
        <w:t xml:space="preserve">may be re-considered for discussion </w:t>
      </w:r>
      <w:del w:id="38" w:author="Alfred Aster" w:date="2022-03-22T12:24:00Z">
        <w:r w:rsidR="00BF4070" w:rsidRPr="00BF4070" w:rsidDel="00A2008C">
          <w:delText xml:space="preserve">e.g., </w:delText>
        </w:r>
      </w:del>
      <w:r w:rsidR="00BF4070" w:rsidRPr="00BF4070">
        <w:t xml:space="preserve">only after the remaining CIDs are resolved </w:t>
      </w:r>
      <w:del w:id="39" w:author="Alfred Aster" w:date="2022-03-22T12:25:00Z">
        <w:r w:rsidR="00BF4070" w:rsidRPr="00BF4070" w:rsidDel="00E9086A">
          <w:delText xml:space="preserve">following the above procedure </w:delText>
        </w:r>
      </w:del>
      <w:r w:rsidR="00BF4070" w:rsidRPr="00BF4070">
        <w:t>or when there is free slots in the agenda</w:t>
      </w:r>
      <w:ins w:id="40" w:author="Alfred Aster" w:date="2022-03-22T12:26:00Z">
        <w:r w:rsidR="002D5AB1">
          <w:t xml:space="preserve"> of a Joint conf call</w:t>
        </w:r>
      </w:ins>
      <w:del w:id="41" w:author="Alfred Aster" w:date="2022-03-22T12:24:00Z">
        <w:r w:rsidR="00BF4070" w:rsidRPr="00BF4070" w:rsidDel="00E9086A">
          <w:delText>)</w:delText>
        </w:r>
      </w:del>
      <w:r w:rsidR="00BF4070" w:rsidRPr="00BF4070">
        <w:t>.</w:t>
      </w:r>
      <w:r w:rsidR="00CC0C00">
        <w:t xml:space="preserve"> </w:t>
      </w:r>
    </w:p>
    <w:p w14:paraId="564B9D9B" w14:textId="36B83B2B" w:rsidR="00A2008C" w:rsidRDefault="00A2008C" w:rsidP="00A2008C">
      <w:pPr>
        <w:pStyle w:val="ListParagraph"/>
        <w:numPr>
          <w:ilvl w:val="1"/>
          <w:numId w:val="15"/>
        </w:numPr>
        <w:spacing w:after="160" w:line="252" w:lineRule="auto"/>
        <w:rPr>
          <w:ins w:id="42" w:author="Alfred Aster" w:date="2022-03-22T12:24:00Z"/>
        </w:rPr>
      </w:pPr>
      <w:ins w:id="43" w:author="Alfred Aster" w:date="2022-03-22T12:24:00Z">
        <w:r>
          <w:t xml:space="preserve">All CIDs that are in quarantine will be placed in a default motion with a resolution that reads along these lines: </w:t>
        </w:r>
      </w:ins>
    </w:p>
    <w:p w14:paraId="33983D94" w14:textId="47A1DD29" w:rsidR="00A2008C" w:rsidRPr="002D5AB1" w:rsidRDefault="002D5AB1" w:rsidP="00A2008C">
      <w:pPr>
        <w:pStyle w:val="ListParagraph"/>
        <w:numPr>
          <w:ilvl w:val="1"/>
          <w:numId w:val="15"/>
        </w:numPr>
        <w:spacing w:after="160" w:line="252" w:lineRule="auto"/>
        <w:rPr>
          <w:i/>
          <w:iCs/>
        </w:rPr>
      </w:pPr>
      <w:ins w:id="44" w:author="Alfred Aster" w:date="2022-03-22T12:26:00Z">
        <w:r w:rsidRPr="002D5AB1">
          <w:rPr>
            <w:i/>
            <w:iCs/>
          </w:rPr>
          <w:t>“</w:t>
        </w:r>
      </w:ins>
      <w:ins w:id="45" w:author="Alfred Aster" w:date="2022-03-22T12:24:00Z">
        <w:r w:rsidR="00A2008C" w:rsidRPr="002D5AB1">
          <w:rPr>
            <w:i/>
            <w:iCs/>
          </w:rPr>
          <w:t>Rejected -- A proposed resolution for this CID was discussed as part of the comment resolutions in document 11/22/</w:t>
        </w:r>
        <w:proofErr w:type="spellStart"/>
        <w:r w:rsidR="00A2008C" w:rsidRPr="002D5AB1">
          <w:rPr>
            <w:i/>
            <w:iCs/>
          </w:rPr>
          <w:t>xxxxrx</w:t>
        </w:r>
        <w:proofErr w:type="spellEnd"/>
        <w:r w:rsidR="00A2008C" w:rsidRPr="002D5AB1">
          <w:rPr>
            <w:i/>
            <w:iCs/>
          </w:rPr>
          <w:t>, however the group could not reach consensus on a propos</w:t>
        </w:r>
      </w:ins>
      <w:ins w:id="46" w:author="Alfred Aster" w:date="2022-03-22T15:39:00Z">
        <w:r w:rsidR="00606A65">
          <w:rPr>
            <w:i/>
            <w:iCs/>
          </w:rPr>
          <w:t>ed change that would</w:t>
        </w:r>
      </w:ins>
      <w:ins w:id="47" w:author="Alfred Aster" w:date="2022-03-22T12:24:00Z">
        <w:r w:rsidR="00A2008C" w:rsidRPr="002D5AB1">
          <w:rPr>
            <w:i/>
            <w:iCs/>
          </w:rPr>
          <w:t xml:space="preserve"> resolve the comment.</w:t>
        </w:r>
      </w:ins>
      <w:ins w:id="48" w:author="Alfred Aster" w:date="2022-03-22T12:26:00Z">
        <w:r w:rsidRPr="002D5AB1">
          <w:rPr>
            <w:i/>
            <w:iCs/>
          </w:rPr>
          <w:t>”</w:t>
        </w:r>
      </w:ins>
    </w:p>
    <w:p w14:paraId="27B44B60" w14:textId="0E857C15" w:rsidR="00F709FD" w:rsidRDefault="00F709FD" w:rsidP="00BF4070">
      <w:pPr>
        <w:pStyle w:val="ListParagraph"/>
        <w:numPr>
          <w:ilvl w:val="1"/>
          <w:numId w:val="15"/>
        </w:numPr>
        <w:spacing w:after="160" w:line="252" w:lineRule="auto"/>
        <w:rPr>
          <w:ins w:id="49" w:author="Alfred Aster" w:date="2022-03-22T12:27:00Z"/>
        </w:rPr>
      </w:pPr>
      <w:ins w:id="50" w:author="Alfred Aster" w:date="2022-03-22T12:27:00Z">
        <w:r>
          <w:t>The above motion will be run following exist</w:t>
        </w:r>
      </w:ins>
      <w:ins w:id="51" w:author="Alfred Aster" w:date="2022-03-22T12:28:00Z">
        <w:r>
          <w:t>ing established procedures</w:t>
        </w:r>
        <w:r w:rsidR="0011066C">
          <w:t xml:space="preserve"> (and if the motion for a particular </w:t>
        </w:r>
      </w:ins>
      <w:ins w:id="52" w:author="Alfred Aster" w:date="2022-03-22T12:29:00Z">
        <w:r w:rsidR="00402144">
          <w:t xml:space="preserve">quarantined </w:t>
        </w:r>
      </w:ins>
      <w:ins w:id="53" w:author="Alfred Aster" w:date="2022-03-22T12:28:00Z">
        <w:r w:rsidR="0011066C">
          <w:t xml:space="preserve">CID fails then the CID can be re-discussed </w:t>
        </w:r>
      </w:ins>
      <w:ins w:id="54" w:author="Alfred Aster" w:date="2022-03-22T12:29:00Z">
        <w:r w:rsidR="005D6CEE">
          <w:t>during</w:t>
        </w:r>
      </w:ins>
      <w:ins w:id="55" w:author="Alfred Aster" w:date="2022-03-22T12:28:00Z">
        <w:r w:rsidR="0011066C">
          <w:t xml:space="preserve"> a Joint conf call</w:t>
        </w:r>
        <w:r w:rsidR="003C5F2D">
          <w:t>)</w:t>
        </w:r>
        <w:r>
          <w:t>.</w:t>
        </w:r>
      </w:ins>
    </w:p>
    <w:p w14:paraId="58C37010" w14:textId="76E41987" w:rsidR="00CC0C00" w:rsidRPr="005908FF" w:rsidRDefault="00CC0C00" w:rsidP="00BF4070">
      <w:pPr>
        <w:pStyle w:val="ListParagraph"/>
        <w:numPr>
          <w:ilvl w:val="1"/>
          <w:numId w:val="15"/>
        </w:numPr>
        <w:spacing w:after="160" w:line="252" w:lineRule="auto"/>
      </w:pPr>
      <w:r>
        <w:t xml:space="preserve">Target is to </w:t>
      </w:r>
      <w:del w:id="56" w:author="Alfred Aster" w:date="2022-03-22T12:27:00Z">
        <w:r w:rsidDel="002D5AB1">
          <w:delText xml:space="preserve">complete the comment resolution process </w:delText>
        </w:r>
        <w:r w:rsidR="003625B4" w:rsidDel="002D5AB1">
          <w:delText>for</w:delText>
        </w:r>
      </w:del>
      <w:ins w:id="57" w:author="Alfred Aster" w:date="2022-03-22T12:27:00Z">
        <w:r w:rsidR="002D5AB1">
          <w:t>resolve all the</w:t>
        </w:r>
      </w:ins>
      <w:r w:rsidR="003625B4">
        <w:t xml:space="preserve"> CC36 </w:t>
      </w:r>
      <w:ins w:id="58" w:author="Alfred Aster" w:date="2022-03-22T12:27:00Z">
        <w:r w:rsidR="002D5AB1">
          <w:t xml:space="preserve">comments </w:t>
        </w:r>
      </w:ins>
      <w:r w:rsidR="003625B4">
        <w:t xml:space="preserve">by </w:t>
      </w:r>
      <w:del w:id="59" w:author="Alfred Aster" w:date="2022-03-22T12:26:00Z">
        <w:r w:rsidR="003625B4" w:rsidDel="002D5AB1">
          <w:delText xml:space="preserve">March </w:delText>
        </w:r>
      </w:del>
      <w:ins w:id="60" w:author="Alfred Aster" w:date="2022-03-22T12:26:00Z">
        <w:r w:rsidR="002D5AB1">
          <w:t xml:space="preserve">May </w:t>
        </w:r>
      </w:ins>
      <w:r w:rsidR="003625B4">
        <w:t>2022</w:t>
      </w:r>
      <w:del w:id="61" w:author="Alfred Aster" w:date="2022-03-22T12:27:00Z">
        <w:r w:rsidR="003625B4" w:rsidDel="002D5AB1">
          <w:delText xml:space="preserve">, and hence </w:delText>
        </w:r>
        <w:r w:rsidR="00DB65AC" w:rsidDel="002D5AB1">
          <w:delText xml:space="preserve">the aim is to </w:delText>
        </w:r>
        <w:r w:rsidR="003625B4" w:rsidDel="002D5AB1">
          <w:delText>solv</w:delText>
        </w:r>
        <w:r w:rsidR="00DB65AC" w:rsidDel="002D5AB1">
          <w:delText>ing</w:delText>
        </w:r>
        <w:r w:rsidR="003625B4" w:rsidDel="002D5AB1">
          <w:delText xml:space="preserve"> as many CIDs as possible (remaining CIDs that are rejected/</w:delText>
        </w:r>
        <w:r w:rsidR="00B72D4E" w:rsidDel="002D5AB1">
          <w:delText>unresolved can be brought next round</w:delText>
        </w:r>
        <w:r w:rsidR="00236ECB" w:rsidDel="002D5AB1">
          <w:delText>)</w:delText>
        </w:r>
        <w:r w:rsidR="00695957" w:rsidDel="002D5AB1">
          <w:delText>.</w:delText>
        </w:r>
      </w:del>
    </w:p>
    <w:bookmarkEnd w:id="2"/>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The following process change is in effect for the duration of time until WG11 is able to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the majority of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lastRenderedPageBreak/>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283A2D" w:rsidP="00190441">
      <w:pPr>
        <w:spacing w:after="160" w:line="252" w:lineRule="auto"/>
        <w:ind w:left="720"/>
        <w:rPr>
          <w:sz w:val="20"/>
        </w:rPr>
      </w:pPr>
      <w:hyperlink r:id="rId13"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283A2D" w:rsidP="00190441">
      <w:pPr>
        <w:spacing w:after="160" w:line="252" w:lineRule="auto"/>
        <w:ind w:left="720"/>
        <w:rPr>
          <w:sz w:val="20"/>
        </w:rPr>
      </w:pPr>
      <w:hyperlink r:id="rId14" w:history="1">
        <w:r w:rsidR="00190441" w:rsidRPr="00BA5FED">
          <w:rPr>
            <w:rStyle w:val="Hyperlink"/>
            <w:sz w:val="20"/>
            <w:lang w:val="en-US"/>
          </w:rPr>
          <w:t>http</w:t>
        </w:r>
      </w:hyperlink>
      <w:hyperlink r:id="rId15" w:history="1">
        <w:r w:rsidR="00190441" w:rsidRPr="00BA5FED">
          <w:rPr>
            <w:rStyle w:val="Hyperlink"/>
            <w:sz w:val="20"/>
            <w:lang w:val="en-US"/>
          </w:rPr>
          <w:t>://</w:t>
        </w:r>
      </w:hyperlink>
      <w:hyperlink r:id="rId16"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283A2D" w:rsidP="00190441">
      <w:pPr>
        <w:spacing w:after="160" w:line="252" w:lineRule="auto"/>
        <w:ind w:left="720"/>
        <w:rPr>
          <w:sz w:val="20"/>
        </w:rPr>
      </w:pPr>
      <w:hyperlink r:id="rId17" w:history="1">
        <w:r w:rsidR="00190441" w:rsidRPr="00BA5FED">
          <w:rPr>
            <w:rStyle w:val="Hyperlink"/>
            <w:sz w:val="20"/>
            <w:lang w:val="en-US"/>
          </w:rPr>
          <w:t>http</w:t>
        </w:r>
      </w:hyperlink>
      <w:hyperlink r:id="rId18" w:history="1">
        <w:r w:rsidR="00190441" w:rsidRPr="00BA5FED">
          <w:rPr>
            <w:rStyle w:val="Hyperlink"/>
            <w:sz w:val="20"/>
            <w:lang w:val="en-US"/>
          </w:rPr>
          <w:t>://</w:t>
        </w:r>
      </w:hyperlink>
      <w:hyperlink r:id="rId19"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283A2D" w:rsidP="00190441">
      <w:pPr>
        <w:spacing w:after="160" w:line="252" w:lineRule="auto"/>
        <w:ind w:left="720"/>
        <w:rPr>
          <w:sz w:val="20"/>
        </w:rPr>
      </w:pPr>
      <w:hyperlink r:id="rId20" w:history="1">
        <w:r w:rsidR="00190441" w:rsidRPr="00BA5FED">
          <w:rPr>
            <w:rStyle w:val="Hyperlink"/>
            <w:sz w:val="20"/>
            <w:lang w:val="en-US"/>
          </w:rPr>
          <w:t>http://</w:t>
        </w:r>
      </w:hyperlink>
      <w:hyperlink r:id="rId21"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283A2D" w:rsidP="00190441">
      <w:pPr>
        <w:spacing w:after="160" w:line="252" w:lineRule="auto"/>
        <w:ind w:left="720"/>
        <w:rPr>
          <w:sz w:val="20"/>
        </w:rPr>
      </w:pPr>
      <w:hyperlink r:id="rId22" w:history="1">
        <w:r w:rsidR="00190441" w:rsidRPr="00BA5FED">
          <w:rPr>
            <w:rStyle w:val="Hyperlink"/>
            <w:sz w:val="20"/>
            <w:lang w:val="en-US"/>
          </w:rPr>
          <w:t>https</w:t>
        </w:r>
      </w:hyperlink>
      <w:hyperlink r:id="rId23"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283A2D" w:rsidP="00190441">
      <w:pPr>
        <w:spacing w:after="160" w:line="252" w:lineRule="auto"/>
        <w:ind w:left="720"/>
        <w:rPr>
          <w:sz w:val="20"/>
          <w:lang w:val="en-US"/>
        </w:rPr>
      </w:pPr>
      <w:hyperlink r:id="rId24" w:history="1">
        <w:r w:rsidR="00190441" w:rsidRPr="00BA5FED">
          <w:rPr>
            <w:rStyle w:val="Hyperlink"/>
            <w:sz w:val="20"/>
            <w:lang w:val="en-US"/>
          </w:rPr>
          <w:t>http</w:t>
        </w:r>
      </w:hyperlink>
      <w:hyperlink r:id="rId25" w:history="1">
        <w:r w:rsidR="00190441" w:rsidRPr="00BA5FED">
          <w:rPr>
            <w:rStyle w:val="Hyperlink"/>
            <w:sz w:val="20"/>
            <w:lang w:val="en-US"/>
          </w:rPr>
          <w:t>://</w:t>
        </w:r>
      </w:hyperlink>
      <w:hyperlink r:id="rId26" w:history="1">
        <w:r w:rsidR="00190441" w:rsidRPr="00BA5FED">
          <w:rPr>
            <w:rStyle w:val="Hyperlink"/>
            <w:sz w:val="20"/>
            <w:lang w:val="en-US"/>
          </w:rPr>
          <w:t>standards.ieee.org/board/pat/faq.pdf</w:t>
        </w:r>
      </w:hyperlink>
      <w:r w:rsidR="00190441" w:rsidRPr="00BA5FED">
        <w:rPr>
          <w:sz w:val="20"/>
          <w:lang w:val="en-US"/>
        </w:rPr>
        <w:t xml:space="preserve"> and </w:t>
      </w:r>
      <w:hyperlink r:id="rId27" w:history="1">
        <w:r w:rsidR="00190441" w:rsidRPr="00BA5FED">
          <w:rPr>
            <w:rStyle w:val="Hyperlink"/>
            <w:sz w:val="20"/>
            <w:lang w:val="en-US"/>
          </w:rPr>
          <w:t>http</w:t>
        </w:r>
      </w:hyperlink>
      <w:hyperlink r:id="rId28" w:history="1">
        <w:r w:rsidR="00190441" w:rsidRPr="00BA5FED">
          <w:rPr>
            <w:rStyle w:val="Hyperlink"/>
            <w:sz w:val="20"/>
            <w:lang w:val="en-US"/>
          </w:rPr>
          <w:t>://</w:t>
        </w:r>
      </w:hyperlink>
      <w:hyperlink r:id="rId29"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283A2D" w:rsidP="00190441">
      <w:pPr>
        <w:spacing w:after="160" w:line="252" w:lineRule="auto"/>
        <w:ind w:left="720"/>
        <w:rPr>
          <w:sz w:val="20"/>
        </w:rPr>
      </w:pPr>
      <w:hyperlink r:id="rId30"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283A2D" w:rsidP="00190441">
      <w:pPr>
        <w:spacing w:after="160" w:line="252" w:lineRule="auto"/>
        <w:ind w:left="720"/>
        <w:rPr>
          <w:sz w:val="20"/>
          <w:lang w:val="en-US"/>
        </w:rPr>
      </w:pPr>
      <w:hyperlink r:id="rId31"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283A2D" w:rsidP="00190441">
      <w:pPr>
        <w:spacing w:after="160" w:line="252" w:lineRule="auto"/>
        <w:ind w:left="720"/>
        <w:rPr>
          <w:sz w:val="20"/>
        </w:rPr>
      </w:pPr>
      <w:hyperlink r:id="rId32"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283A2D" w:rsidP="00190441">
      <w:pPr>
        <w:spacing w:after="160" w:line="252" w:lineRule="auto"/>
        <w:ind w:left="720"/>
        <w:rPr>
          <w:sz w:val="20"/>
        </w:rPr>
      </w:pPr>
      <w:hyperlink r:id="rId33" w:history="1">
        <w:r w:rsidR="00190441" w:rsidRPr="00BA5FED">
          <w:rPr>
            <w:rStyle w:val="Hyperlink"/>
            <w:sz w:val="20"/>
            <w:lang w:val="en-US"/>
          </w:rPr>
          <w:t>https://</w:t>
        </w:r>
      </w:hyperlink>
      <w:hyperlink r:id="rId34"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283A2D" w:rsidP="00190441">
      <w:pPr>
        <w:spacing w:after="160" w:line="252" w:lineRule="auto"/>
        <w:ind w:left="720"/>
        <w:rPr>
          <w:sz w:val="20"/>
        </w:rPr>
      </w:pPr>
      <w:hyperlink r:id="rId35"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283A2D" w:rsidP="00190441">
      <w:pPr>
        <w:spacing w:after="160" w:line="252" w:lineRule="auto"/>
        <w:ind w:left="720"/>
        <w:rPr>
          <w:sz w:val="20"/>
        </w:rPr>
      </w:pPr>
      <w:hyperlink r:id="rId36" w:history="1">
        <w:r w:rsidR="00190441" w:rsidRPr="00BA5FED">
          <w:rPr>
            <w:rStyle w:val="Hyperlink"/>
            <w:sz w:val="20"/>
            <w:lang w:val="en-US"/>
          </w:rPr>
          <w:t>https://</w:t>
        </w:r>
      </w:hyperlink>
      <w:hyperlink r:id="rId37"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283A2D" w:rsidP="00190441">
      <w:pPr>
        <w:spacing w:after="160" w:line="252" w:lineRule="auto"/>
        <w:ind w:left="720"/>
        <w:rPr>
          <w:sz w:val="20"/>
        </w:rPr>
      </w:pPr>
      <w:hyperlink r:id="rId38"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283A2D" w:rsidP="00190441">
      <w:pPr>
        <w:ind w:firstLine="720"/>
        <w:rPr>
          <w:sz w:val="20"/>
        </w:rPr>
      </w:pPr>
      <w:hyperlink r:id="rId39" w:history="1">
        <w:r w:rsidR="00190441" w:rsidRPr="00BA5FED">
          <w:rPr>
            <w:rStyle w:val="Hyperlink"/>
            <w:sz w:val="20"/>
            <w:lang w:val="en-US"/>
          </w:rPr>
          <w:t>https://</w:t>
        </w:r>
      </w:hyperlink>
      <w:hyperlink r:id="rId40"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6E74" w14:textId="77777777" w:rsidR="00731133" w:rsidRDefault="00731133">
      <w:r>
        <w:separator/>
      </w:r>
    </w:p>
  </w:endnote>
  <w:endnote w:type="continuationSeparator" w:id="0">
    <w:p w14:paraId="28441594" w14:textId="77777777" w:rsidR="00731133" w:rsidRDefault="0073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31F1" w14:textId="77777777" w:rsidR="00731133" w:rsidRDefault="00731133">
      <w:r>
        <w:separator/>
      </w:r>
    </w:p>
  </w:footnote>
  <w:footnote w:type="continuationSeparator" w:id="0">
    <w:p w14:paraId="58BA2B54" w14:textId="77777777" w:rsidR="00731133" w:rsidRDefault="0073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A5A00E5" w:rsidR="00E36C7A" w:rsidRDefault="005C7D17">
    <w:pPr>
      <w:pStyle w:val="Header"/>
      <w:tabs>
        <w:tab w:val="clear" w:pos="6480"/>
        <w:tab w:val="center" w:pos="4680"/>
        <w:tab w:val="right" w:pos="9360"/>
      </w:tabs>
    </w:pPr>
    <w:r>
      <w:t>June</w:t>
    </w:r>
    <w:r w:rsidR="00E36C7A">
      <w:t xml:space="preserve"> 202</w:t>
    </w:r>
    <w:r w:rsidR="001174A2">
      <w:t>1</w:t>
    </w:r>
    <w:r w:rsidR="00E36C7A">
      <w:tab/>
    </w:r>
    <w:r w:rsidR="00E36C7A">
      <w:tab/>
    </w:r>
    <w:r w:rsidR="00283A2D">
      <w:fldChar w:fldCharType="begin"/>
    </w:r>
    <w:r w:rsidR="00283A2D">
      <w:instrText xml:space="preserve"> TITLE  \* MERGEFORMAT </w:instrText>
    </w:r>
    <w:r w:rsidR="00283A2D">
      <w:fldChar w:fldCharType="separate"/>
    </w:r>
    <w:r w:rsidR="00E36C7A">
      <w:t>doc.: IEEE 802.11-20/0</w:t>
    </w:r>
    <w:r w:rsidR="0071270D">
      <w:t>984</w:t>
    </w:r>
    <w:r w:rsidR="00E36C7A">
      <w:t>r</w:t>
    </w:r>
    <w:r w:rsidR="00283A2D">
      <w:fldChar w:fldCharType="end"/>
    </w:r>
    <w:r w:rsidR="00D914EA">
      <w:t>1</w:t>
    </w:r>
    <w:r w:rsidR="003A748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FFB"/>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A26"/>
    <w:multiLevelType w:val="hybridMultilevel"/>
    <w:tmpl w:val="20001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4E518B4"/>
    <w:multiLevelType w:val="hybridMultilevel"/>
    <w:tmpl w:val="C8BC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78C03740"/>
    <w:multiLevelType w:val="hybridMultilevel"/>
    <w:tmpl w:val="A2E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2"/>
  </w:num>
  <w:num w:numId="5">
    <w:abstractNumId w:val="1"/>
  </w:num>
  <w:num w:numId="6">
    <w:abstractNumId w:val="3"/>
  </w:num>
  <w:num w:numId="7">
    <w:abstractNumId w:val="9"/>
  </w:num>
  <w:num w:numId="8">
    <w:abstractNumId w:val="4"/>
  </w:num>
  <w:num w:numId="9">
    <w:abstractNumId w:val="8"/>
  </w:num>
  <w:num w:numId="10">
    <w:abstractNumId w:val="5"/>
  </w:num>
  <w:num w:numId="11">
    <w:abstractNumId w:val="6"/>
  </w:num>
  <w:num w:numId="12">
    <w:abstractNumId w:val="7"/>
  </w:num>
  <w:num w:numId="13">
    <w:abstractNumId w:val="13"/>
  </w:num>
  <w:num w:numId="14">
    <w:abstractNumId w:val="10"/>
  </w:num>
  <w:num w:numId="15">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4FF4"/>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C3B"/>
    <w:rsid w:val="00041D4D"/>
    <w:rsid w:val="00041FD3"/>
    <w:rsid w:val="000424A6"/>
    <w:rsid w:val="0004256B"/>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4FFA"/>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1AA5"/>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B41"/>
    <w:rsid w:val="00093CF5"/>
    <w:rsid w:val="000942AC"/>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67D"/>
    <w:rsid w:val="000A2E63"/>
    <w:rsid w:val="000A3946"/>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34B"/>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C7F26"/>
    <w:rsid w:val="000D0597"/>
    <w:rsid w:val="000D1751"/>
    <w:rsid w:val="000D1962"/>
    <w:rsid w:val="000D1FCD"/>
    <w:rsid w:val="000D22F2"/>
    <w:rsid w:val="000D2B3C"/>
    <w:rsid w:val="000D368E"/>
    <w:rsid w:val="000D3B68"/>
    <w:rsid w:val="000D3EFC"/>
    <w:rsid w:val="000D40BD"/>
    <w:rsid w:val="000D43CE"/>
    <w:rsid w:val="000D457C"/>
    <w:rsid w:val="000D4AF1"/>
    <w:rsid w:val="000D5918"/>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3E44"/>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6C"/>
    <w:rsid w:val="001106FA"/>
    <w:rsid w:val="00110CD2"/>
    <w:rsid w:val="00110F8B"/>
    <w:rsid w:val="00111699"/>
    <w:rsid w:val="00111B3C"/>
    <w:rsid w:val="00112409"/>
    <w:rsid w:val="00112ABF"/>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D2C"/>
    <w:rsid w:val="00125E27"/>
    <w:rsid w:val="001261A2"/>
    <w:rsid w:val="001261A3"/>
    <w:rsid w:val="001267AF"/>
    <w:rsid w:val="00126BC9"/>
    <w:rsid w:val="00126D53"/>
    <w:rsid w:val="0012755A"/>
    <w:rsid w:val="001275F4"/>
    <w:rsid w:val="00127898"/>
    <w:rsid w:val="001278DB"/>
    <w:rsid w:val="00127ACB"/>
    <w:rsid w:val="00127BC6"/>
    <w:rsid w:val="00127FAE"/>
    <w:rsid w:val="0013064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3DB4"/>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2B"/>
    <w:rsid w:val="00151F8D"/>
    <w:rsid w:val="00152A10"/>
    <w:rsid w:val="00152A66"/>
    <w:rsid w:val="00152AB3"/>
    <w:rsid w:val="0015367C"/>
    <w:rsid w:val="0015382F"/>
    <w:rsid w:val="001539B9"/>
    <w:rsid w:val="00153A29"/>
    <w:rsid w:val="00153FCC"/>
    <w:rsid w:val="001541E4"/>
    <w:rsid w:val="00154344"/>
    <w:rsid w:val="001543F5"/>
    <w:rsid w:val="00154AB5"/>
    <w:rsid w:val="00154EE0"/>
    <w:rsid w:val="001557A9"/>
    <w:rsid w:val="00155D7D"/>
    <w:rsid w:val="00156031"/>
    <w:rsid w:val="00156424"/>
    <w:rsid w:val="00156CAF"/>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675B1"/>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2326"/>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4C57"/>
    <w:rsid w:val="0019512F"/>
    <w:rsid w:val="00195348"/>
    <w:rsid w:val="0019572B"/>
    <w:rsid w:val="00195919"/>
    <w:rsid w:val="00195ADC"/>
    <w:rsid w:val="00195E6A"/>
    <w:rsid w:val="00195E85"/>
    <w:rsid w:val="00195EC5"/>
    <w:rsid w:val="001963A7"/>
    <w:rsid w:val="00196592"/>
    <w:rsid w:val="00196B64"/>
    <w:rsid w:val="00196F63"/>
    <w:rsid w:val="00197109"/>
    <w:rsid w:val="0019735A"/>
    <w:rsid w:val="0019788D"/>
    <w:rsid w:val="00197D44"/>
    <w:rsid w:val="001A01C1"/>
    <w:rsid w:val="001A0326"/>
    <w:rsid w:val="001A079D"/>
    <w:rsid w:val="001A0BB0"/>
    <w:rsid w:val="001A0D49"/>
    <w:rsid w:val="001A1094"/>
    <w:rsid w:val="001A11AE"/>
    <w:rsid w:val="001A19C0"/>
    <w:rsid w:val="001A1E5E"/>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094"/>
    <w:rsid w:val="001B563A"/>
    <w:rsid w:val="001B59E9"/>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01"/>
    <w:rsid w:val="001D6995"/>
    <w:rsid w:val="001D69D3"/>
    <w:rsid w:val="001D7142"/>
    <w:rsid w:val="001D723B"/>
    <w:rsid w:val="001D75D6"/>
    <w:rsid w:val="001D7956"/>
    <w:rsid w:val="001D7CEC"/>
    <w:rsid w:val="001D7D2D"/>
    <w:rsid w:val="001E0003"/>
    <w:rsid w:val="001E0028"/>
    <w:rsid w:val="001E0130"/>
    <w:rsid w:val="001E0649"/>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1F7AD1"/>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B92"/>
    <w:rsid w:val="00210D69"/>
    <w:rsid w:val="00210DAE"/>
    <w:rsid w:val="00210E68"/>
    <w:rsid w:val="00211102"/>
    <w:rsid w:val="00211181"/>
    <w:rsid w:val="0021150B"/>
    <w:rsid w:val="00211F3D"/>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174F1"/>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ECB"/>
    <w:rsid w:val="00237DDB"/>
    <w:rsid w:val="00237E74"/>
    <w:rsid w:val="00240492"/>
    <w:rsid w:val="002417B2"/>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3E6"/>
    <w:rsid w:val="00256C81"/>
    <w:rsid w:val="00256DEB"/>
    <w:rsid w:val="0025730C"/>
    <w:rsid w:val="00257571"/>
    <w:rsid w:val="00257898"/>
    <w:rsid w:val="00257CF3"/>
    <w:rsid w:val="002602DE"/>
    <w:rsid w:val="0026071A"/>
    <w:rsid w:val="002609BE"/>
    <w:rsid w:val="00260AFF"/>
    <w:rsid w:val="00260CC7"/>
    <w:rsid w:val="00260DEF"/>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A2D"/>
    <w:rsid w:val="00283C22"/>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4EF8"/>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419"/>
    <w:rsid w:val="002D0FF6"/>
    <w:rsid w:val="002D1218"/>
    <w:rsid w:val="002D1B66"/>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AB1"/>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B80"/>
    <w:rsid w:val="00302D72"/>
    <w:rsid w:val="00302F6C"/>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5F22"/>
    <w:rsid w:val="00316431"/>
    <w:rsid w:val="0031657E"/>
    <w:rsid w:val="00316B80"/>
    <w:rsid w:val="00316EC9"/>
    <w:rsid w:val="00317088"/>
    <w:rsid w:val="003177F5"/>
    <w:rsid w:val="00317E13"/>
    <w:rsid w:val="00320029"/>
    <w:rsid w:val="00320DB4"/>
    <w:rsid w:val="00320EBE"/>
    <w:rsid w:val="00321447"/>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D42"/>
    <w:rsid w:val="00347E32"/>
    <w:rsid w:val="00347E66"/>
    <w:rsid w:val="0035017E"/>
    <w:rsid w:val="00350C89"/>
    <w:rsid w:val="00350CBC"/>
    <w:rsid w:val="0035167F"/>
    <w:rsid w:val="00351768"/>
    <w:rsid w:val="00352910"/>
    <w:rsid w:val="003532D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C9F"/>
    <w:rsid w:val="00360EB4"/>
    <w:rsid w:val="00360F41"/>
    <w:rsid w:val="00360FDD"/>
    <w:rsid w:val="003618B5"/>
    <w:rsid w:val="00361E38"/>
    <w:rsid w:val="003620A7"/>
    <w:rsid w:val="003622A6"/>
    <w:rsid w:val="003625B4"/>
    <w:rsid w:val="00362D89"/>
    <w:rsid w:val="00362ECC"/>
    <w:rsid w:val="003630BF"/>
    <w:rsid w:val="00363210"/>
    <w:rsid w:val="003638DF"/>
    <w:rsid w:val="00363E93"/>
    <w:rsid w:val="00363FD2"/>
    <w:rsid w:val="0036478C"/>
    <w:rsid w:val="0036485E"/>
    <w:rsid w:val="00364891"/>
    <w:rsid w:val="00364AC2"/>
    <w:rsid w:val="00364EF6"/>
    <w:rsid w:val="00366824"/>
    <w:rsid w:val="00366D13"/>
    <w:rsid w:val="00366F42"/>
    <w:rsid w:val="00367442"/>
    <w:rsid w:val="00367ADA"/>
    <w:rsid w:val="00370937"/>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15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76F"/>
    <w:rsid w:val="003A292E"/>
    <w:rsid w:val="003A2DC7"/>
    <w:rsid w:val="003A3807"/>
    <w:rsid w:val="003A42AD"/>
    <w:rsid w:val="003A439E"/>
    <w:rsid w:val="003A44F5"/>
    <w:rsid w:val="003A4C49"/>
    <w:rsid w:val="003A51C9"/>
    <w:rsid w:val="003A570E"/>
    <w:rsid w:val="003A58E2"/>
    <w:rsid w:val="003A5B99"/>
    <w:rsid w:val="003A6480"/>
    <w:rsid w:val="003A6C04"/>
    <w:rsid w:val="003A6F88"/>
    <w:rsid w:val="003A722D"/>
    <w:rsid w:val="003A748F"/>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4B9"/>
    <w:rsid w:val="003B4804"/>
    <w:rsid w:val="003B487C"/>
    <w:rsid w:val="003B4C0C"/>
    <w:rsid w:val="003B5D28"/>
    <w:rsid w:val="003B5DC2"/>
    <w:rsid w:val="003B6FD9"/>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5F2D"/>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3C"/>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4DF5"/>
    <w:rsid w:val="003E4E8D"/>
    <w:rsid w:val="003E5F2E"/>
    <w:rsid w:val="003E60A4"/>
    <w:rsid w:val="003E659A"/>
    <w:rsid w:val="003E66D1"/>
    <w:rsid w:val="003E68C5"/>
    <w:rsid w:val="003E7762"/>
    <w:rsid w:val="003E7772"/>
    <w:rsid w:val="003E79C5"/>
    <w:rsid w:val="003E7B9B"/>
    <w:rsid w:val="003F0A48"/>
    <w:rsid w:val="003F0AC6"/>
    <w:rsid w:val="003F0C0C"/>
    <w:rsid w:val="003F0CE1"/>
    <w:rsid w:val="003F1425"/>
    <w:rsid w:val="003F1A98"/>
    <w:rsid w:val="003F1EF9"/>
    <w:rsid w:val="003F2060"/>
    <w:rsid w:val="003F2306"/>
    <w:rsid w:val="003F2447"/>
    <w:rsid w:val="003F24A9"/>
    <w:rsid w:val="003F2BA4"/>
    <w:rsid w:val="003F33D1"/>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144"/>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82D"/>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4D44"/>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6B4"/>
    <w:rsid w:val="00443BCD"/>
    <w:rsid w:val="00443E04"/>
    <w:rsid w:val="0044413E"/>
    <w:rsid w:val="004456BB"/>
    <w:rsid w:val="00446193"/>
    <w:rsid w:val="004465B1"/>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6AF"/>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4A6"/>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DC6"/>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1FB"/>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C2D"/>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016"/>
    <w:rsid w:val="004F0988"/>
    <w:rsid w:val="004F0EAE"/>
    <w:rsid w:val="004F22B2"/>
    <w:rsid w:val="004F24EA"/>
    <w:rsid w:val="004F2BB4"/>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8D9"/>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8EA"/>
    <w:rsid w:val="00575DBE"/>
    <w:rsid w:val="005761BC"/>
    <w:rsid w:val="005761CE"/>
    <w:rsid w:val="00576786"/>
    <w:rsid w:val="00576C9C"/>
    <w:rsid w:val="0057742A"/>
    <w:rsid w:val="0057778F"/>
    <w:rsid w:val="0057792F"/>
    <w:rsid w:val="00577BCC"/>
    <w:rsid w:val="0058009F"/>
    <w:rsid w:val="005801CE"/>
    <w:rsid w:val="00580915"/>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3F9"/>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3F0F"/>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6EF"/>
    <w:rsid w:val="005B4879"/>
    <w:rsid w:val="005B4C17"/>
    <w:rsid w:val="005B4DF3"/>
    <w:rsid w:val="005B5238"/>
    <w:rsid w:val="005B5A70"/>
    <w:rsid w:val="005B6B7A"/>
    <w:rsid w:val="005B6BF0"/>
    <w:rsid w:val="005B70F6"/>
    <w:rsid w:val="005B7499"/>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C7D17"/>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CEE"/>
    <w:rsid w:val="005D6D25"/>
    <w:rsid w:val="005D6ECF"/>
    <w:rsid w:val="005D73B1"/>
    <w:rsid w:val="005D77D0"/>
    <w:rsid w:val="005D77D1"/>
    <w:rsid w:val="005D7C7D"/>
    <w:rsid w:val="005D7FB5"/>
    <w:rsid w:val="005E02D9"/>
    <w:rsid w:val="005E09A0"/>
    <w:rsid w:val="005E1B93"/>
    <w:rsid w:val="005E2A63"/>
    <w:rsid w:val="005E2F3D"/>
    <w:rsid w:val="005E3CF6"/>
    <w:rsid w:val="005E3F48"/>
    <w:rsid w:val="005E4614"/>
    <w:rsid w:val="005E46C0"/>
    <w:rsid w:val="005E4B53"/>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50F"/>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6A65"/>
    <w:rsid w:val="006071CD"/>
    <w:rsid w:val="00607229"/>
    <w:rsid w:val="00607DD6"/>
    <w:rsid w:val="00607E56"/>
    <w:rsid w:val="00610C5D"/>
    <w:rsid w:val="00610E85"/>
    <w:rsid w:val="006110B8"/>
    <w:rsid w:val="0061110B"/>
    <w:rsid w:val="00611F94"/>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553C"/>
    <w:rsid w:val="0064617C"/>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B2C"/>
    <w:rsid w:val="00664FCF"/>
    <w:rsid w:val="006654EB"/>
    <w:rsid w:val="00665B82"/>
    <w:rsid w:val="00666398"/>
    <w:rsid w:val="0066658D"/>
    <w:rsid w:val="006667F0"/>
    <w:rsid w:val="00666F09"/>
    <w:rsid w:val="00666FDE"/>
    <w:rsid w:val="00667552"/>
    <w:rsid w:val="00667C68"/>
    <w:rsid w:val="00670379"/>
    <w:rsid w:val="00670CAE"/>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0D4"/>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5957"/>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62"/>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E17"/>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706"/>
    <w:rsid w:val="007108A2"/>
    <w:rsid w:val="007109E6"/>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02D5"/>
    <w:rsid w:val="00721969"/>
    <w:rsid w:val="00721FE0"/>
    <w:rsid w:val="00722DEB"/>
    <w:rsid w:val="00722DEF"/>
    <w:rsid w:val="00722E49"/>
    <w:rsid w:val="00722ED2"/>
    <w:rsid w:val="007237FB"/>
    <w:rsid w:val="00724252"/>
    <w:rsid w:val="007242D4"/>
    <w:rsid w:val="00725247"/>
    <w:rsid w:val="00725C27"/>
    <w:rsid w:val="00725CA4"/>
    <w:rsid w:val="0072630C"/>
    <w:rsid w:val="00726A1C"/>
    <w:rsid w:val="00726F73"/>
    <w:rsid w:val="0072726D"/>
    <w:rsid w:val="0072782A"/>
    <w:rsid w:val="0072783C"/>
    <w:rsid w:val="00727B88"/>
    <w:rsid w:val="007306EB"/>
    <w:rsid w:val="00730A6B"/>
    <w:rsid w:val="00730BE9"/>
    <w:rsid w:val="00730CC9"/>
    <w:rsid w:val="00731133"/>
    <w:rsid w:val="007315A2"/>
    <w:rsid w:val="007320ED"/>
    <w:rsid w:val="007329A8"/>
    <w:rsid w:val="007329DE"/>
    <w:rsid w:val="00732B39"/>
    <w:rsid w:val="007339F1"/>
    <w:rsid w:val="00733E77"/>
    <w:rsid w:val="00734061"/>
    <w:rsid w:val="007341F2"/>
    <w:rsid w:val="007341FF"/>
    <w:rsid w:val="00735A16"/>
    <w:rsid w:val="00735F67"/>
    <w:rsid w:val="00736AA8"/>
    <w:rsid w:val="0073716A"/>
    <w:rsid w:val="007372D9"/>
    <w:rsid w:val="0073748A"/>
    <w:rsid w:val="00740177"/>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0A9"/>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13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4EE"/>
    <w:rsid w:val="007925DD"/>
    <w:rsid w:val="00792692"/>
    <w:rsid w:val="007929DC"/>
    <w:rsid w:val="00792C11"/>
    <w:rsid w:val="007933B1"/>
    <w:rsid w:val="0079385E"/>
    <w:rsid w:val="00793C56"/>
    <w:rsid w:val="00793D1A"/>
    <w:rsid w:val="00793D7C"/>
    <w:rsid w:val="007941F4"/>
    <w:rsid w:val="0079528E"/>
    <w:rsid w:val="007954B7"/>
    <w:rsid w:val="00795828"/>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2DA"/>
    <w:rsid w:val="007B14CA"/>
    <w:rsid w:val="007B1AF6"/>
    <w:rsid w:val="007B272B"/>
    <w:rsid w:val="007B29DA"/>
    <w:rsid w:val="007B2E75"/>
    <w:rsid w:val="007B2F4A"/>
    <w:rsid w:val="007B2FB3"/>
    <w:rsid w:val="007B3165"/>
    <w:rsid w:val="007B3862"/>
    <w:rsid w:val="007B3A39"/>
    <w:rsid w:val="007B3FB2"/>
    <w:rsid w:val="007B454D"/>
    <w:rsid w:val="007B512B"/>
    <w:rsid w:val="007B53EE"/>
    <w:rsid w:val="007B5538"/>
    <w:rsid w:val="007B6668"/>
    <w:rsid w:val="007B6799"/>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740"/>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3E1"/>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33"/>
    <w:rsid w:val="00805147"/>
    <w:rsid w:val="00805484"/>
    <w:rsid w:val="008064C8"/>
    <w:rsid w:val="00806590"/>
    <w:rsid w:val="008066D7"/>
    <w:rsid w:val="008068CE"/>
    <w:rsid w:val="00806F18"/>
    <w:rsid w:val="008072F0"/>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27F8A"/>
    <w:rsid w:val="00830289"/>
    <w:rsid w:val="0083083F"/>
    <w:rsid w:val="00831C55"/>
    <w:rsid w:val="00831EA1"/>
    <w:rsid w:val="00831F81"/>
    <w:rsid w:val="00832B5A"/>
    <w:rsid w:val="00832C6B"/>
    <w:rsid w:val="008330A0"/>
    <w:rsid w:val="00833364"/>
    <w:rsid w:val="00834053"/>
    <w:rsid w:val="0083439C"/>
    <w:rsid w:val="008344FE"/>
    <w:rsid w:val="00834D82"/>
    <w:rsid w:val="00835428"/>
    <w:rsid w:val="00835454"/>
    <w:rsid w:val="008362FC"/>
    <w:rsid w:val="00836831"/>
    <w:rsid w:val="00836AB6"/>
    <w:rsid w:val="008372F2"/>
    <w:rsid w:val="00837775"/>
    <w:rsid w:val="00837AA4"/>
    <w:rsid w:val="00837C71"/>
    <w:rsid w:val="008401A3"/>
    <w:rsid w:val="008402FC"/>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71E"/>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550"/>
    <w:rsid w:val="00875A10"/>
    <w:rsid w:val="00875FE8"/>
    <w:rsid w:val="00876043"/>
    <w:rsid w:val="008766BE"/>
    <w:rsid w:val="008768DD"/>
    <w:rsid w:val="00876F9C"/>
    <w:rsid w:val="00877DC3"/>
    <w:rsid w:val="00877E72"/>
    <w:rsid w:val="00880375"/>
    <w:rsid w:val="00880D21"/>
    <w:rsid w:val="008818ED"/>
    <w:rsid w:val="00881E06"/>
    <w:rsid w:val="0088231E"/>
    <w:rsid w:val="00883585"/>
    <w:rsid w:val="008837EC"/>
    <w:rsid w:val="00884648"/>
    <w:rsid w:val="0088497B"/>
    <w:rsid w:val="008851E1"/>
    <w:rsid w:val="00885292"/>
    <w:rsid w:val="0088580D"/>
    <w:rsid w:val="0088582C"/>
    <w:rsid w:val="0088676B"/>
    <w:rsid w:val="00886AEA"/>
    <w:rsid w:val="008873DD"/>
    <w:rsid w:val="00887892"/>
    <w:rsid w:val="00887977"/>
    <w:rsid w:val="00890A32"/>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787"/>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B0C"/>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D7BF0"/>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10B1"/>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58"/>
    <w:rsid w:val="00970A86"/>
    <w:rsid w:val="00971399"/>
    <w:rsid w:val="0097145C"/>
    <w:rsid w:val="00971BB8"/>
    <w:rsid w:val="00972EC4"/>
    <w:rsid w:val="0097350B"/>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0D5"/>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453"/>
    <w:rsid w:val="009D26E9"/>
    <w:rsid w:val="009D3417"/>
    <w:rsid w:val="009D34BD"/>
    <w:rsid w:val="009D354C"/>
    <w:rsid w:val="009D3EE2"/>
    <w:rsid w:val="009D4054"/>
    <w:rsid w:val="009D5052"/>
    <w:rsid w:val="009D54FF"/>
    <w:rsid w:val="009D6443"/>
    <w:rsid w:val="009D68BF"/>
    <w:rsid w:val="009D6930"/>
    <w:rsid w:val="009D6B7C"/>
    <w:rsid w:val="009D6FA4"/>
    <w:rsid w:val="009D6FE6"/>
    <w:rsid w:val="009E00BB"/>
    <w:rsid w:val="009E02E9"/>
    <w:rsid w:val="009E0577"/>
    <w:rsid w:val="009E07B5"/>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C32"/>
    <w:rsid w:val="009F7D76"/>
    <w:rsid w:val="00A00A64"/>
    <w:rsid w:val="00A015B2"/>
    <w:rsid w:val="00A01816"/>
    <w:rsid w:val="00A018E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08C"/>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4AD2"/>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0DD"/>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04"/>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3EC2"/>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6E97"/>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5CC"/>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5"/>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922"/>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7CA"/>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D4E"/>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D41"/>
    <w:rsid w:val="00B82F70"/>
    <w:rsid w:val="00B82FF1"/>
    <w:rsid w:val="00B844DA"/>
    <w:rsid w:val="00B84C7A"/>
    <w:rsid w:val="00B865E4"/>
    <w:rsid w:val="00B867AA"/>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0E"/>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C39"/>
    <w:rsid w:val="00BB3D28"/>
    <w:rsid w:val="00BB3F35"/>
    <w:rsid w:val="00BB48B0"/>
    <w:rsid w:val="00BB5B56"/>
    <w:rsid w:val="00BB5DC3"/>
    <w:rsid w:val="00BB65F0"/>
    <w:rsid w:val="00BB6734"/>
    <w:rsid w:val="00BB6A19"/>
    <w:rsid w:val="00BB7167"/>
    <w:rsid w:val="00BB7246"/>
    <w:rsid w:val="00BB760B"/>
    <w:rsid w:val="00BB7BCC"/>
    <w:rsid w:val="00BB7C01"/>
    <w:rsid w:val="00BB7E9C"/>
    <w:rsid w:val="00BC01A9"/>
    <w:rsid w:val="00BC040B"/>
    <w:rsid w:val="00BC0808"/>
    <w:rsid w:val="00BC0975"/>
    <w:rsid w:val="00BC0DC5"/>
    <w:rsid w:val="00BC0E24"/>
    <w:rsid w:val="00BC1005"/>
    <w:rsid w:val="00BC102F"/>
    <w:rsid w:val="00BC18E8"/>
    <w:rsid w:val="00BC1CC6"/>
    <w:rsid w:val="00BC1F02"/>
    <w:rsid w:val="00BC1FEF"/>
    <w:rsid w:val="00BC22F5"/>
    <w:rsid w:val="00BC266F"/>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ABB"/>
    <w:rsid w:val="00BD5EB1"/>
    <w:rsid w:val="00BD5FC0"/>
    <w:rsid w:val="00BD7326"/>
    <w:rsid w:val="00BD78F4"/>
    <w:rsid w:val="00BD79F1"/>
    <w:rsid w:val="00BD7BAD"/>
    <w:rsid w:val="00BE1627"/>
    <w:rsid w:val="00BE167C"/>
    <w:rsid w:val="00BE1922"/>
    <w:rsid w:val="00BE1A9B"/>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2FE0"/>
    <w:rsid w:val="00BF3DAA"/>
    <w:rsid w:val="00BF4070"/>
    <w:rsid w:val="00BF463D"/>
    <w:rsid w:val="00BF476D"/>
    <w:rsid w:val="00BF552E"/>
    <w:rsid w:val="00BF5A1B"/>
    <w:rsid w:val="00BF65A6"/>
    <w:rsid w:val="00BF784A"/>
    <w:rsid w:val="00BF7A00"/>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9C1"/>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039"/>
    <w:rsid w:val="00C47100"/>
    <w:rsid w:val="00C4718D"/>
    <w:rsid w:val="00C473E2"/>
    <w:rsid w:val="00C47637"/>
    <w:rsid w:val="00C4788F"/>
    <w:rsid w:val="00C505CA"/>
    <w:rsid w:val="00C518C1"/>
    <w:rsid w:val="00C52611"/>
    <w:rsid w:val="00C52C4B"/>
    <w:rsid w:val="00C5349F"/>
    <w:rsid w:val="00C536FE"/>
    <w:rsid w:val="00C5384C"/>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C00"/>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D41"/>
    <w:rsid w:val="00CD6E77"/>
    <w:rsid w:val="00CD71AE"/>
    <w:rsid w:val="00CD751A"/>
    <w:rsid w:val="00CD76BA"/>
    <w:rsid w:val="00CD7943"/>
    <w:rsid w:val="00CE04B1"/>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3AF"/>
    <w:rsid w:val="00D0251A"/>
    <w:rsid w:val="00D02D82"/>
    <w:rsid w:val="00D0378B"/>
    <w:rsid w:val="00D03AB3"/>
    <w:rsid w:val="00D03ED3"/>
    <w:rsid w:val="00D03FF9"/>
    <w:rsid w:val="00D043A2"/>
    <w:rsid w:val="00D046B3"/>
    <w:rsid w:val="00D06501"/>
    <w:rsid w:val="00D06B94"/>
    <w:rsid w:val="00D06F7F"/>
    <w:rsid w:val="00D07EB0"/>
    <w:rsid w:val="00D10502"/>
    <w:rsid w:val="00D11281"/>
    <w:rsid w:val="00D11301"/>
    <w:rsid w:val="00D11812"/>
    <w:rsid w:val="00D118B2"/>
    <w:rsid w:val="00D12308"/>
    <w:rsid w:val="00D12548"/>
    <w:rsid w:val="00D126E9"/>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6CE"/>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651"/>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1D2"/>
    <w:rsid w:val="00D90409"/>
    <w:rsid w:val="00D9043B"/>
    <w:rsid w:val="00D90C61"/>
    <w:rsid w:val="00D914EA"/>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0FBB"/>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BBA"/>
    <w:rsid w:val="00DA7C24"/>
    <w:rsid w:val="00DA7C2C"/>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5AC"/>
    <w:rsid w:val="00DB6874"/>
    <w:rsid w:val="00DB6DE3"/>
    <w:rsid w:val="00DB70EC"/>
    <w:rsid w:val="00DB711D"/>
    <w:rsid w:val="00DB717A"/>
    <w:rsid w:val="00DC02C1"/>
    <w:rsid w:val="00DC057C"/>
    <w:rsid w:val="00DC05C6"/>
    <w:rsid w:val="00DC0838"/>
    <w:rsid w:val="00DC0919"/>
    <w:rsid w:val="00DC0A82"/>
    <w:rsid w:val="00DC1066"/>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44"/>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9C4"/>
    <w:rsid w:val="00DF5A92"/>
    <w:rsid w:val="00DF5C36"/>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08E"/>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378B"/>
    <w:rsid w:val="00E44026"/>
    <w:rsid w:val="00E44339"/>
    <w:rsid w:val="00E443A1"/>
    <w:rsid w:val="00E443A5"/>
    <w:rsid w:val="00E44DF8"/>
    <w:rsid w:val="00E45A3F"/>
    <w:rsid w:val="00E45ACA"/>
    <w:rsid w:val="00E462C6"/>
    <w:rsid w:val="00E4664E"/>
    <w:rsid w:val="00E46D95"/>
    <w:rsid w:val="00E4754E"/>
    <w:rsid w:val="00E47C8F"/>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830"/>
    <w:rsid w:val="00E6298D"/>
    <w:rsid w:val="00E62CD7"/>
    <w:rsid w:val="00E62E14"/>
    <w:rsid w:val="00E633D2"/>
    <w:rsid w:val="00E63955"/>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18A5"/>
    <w:rsid w:val="00E82077"/>
    <w:rsid w:val="00E820DF"/>
    <w:rsid w:val="00E82A77"/>
    <w:rsid w:val="00E82D10"/>
    <w:rsid w:val="00E83107"/>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87C42"/>
    <w:rsid w:val="00E90024"/>
    <w:rsid w:val="00E90555"/>
    <w:rsid w:val="00E90668"/>
    <w:rsid w:val="00E906E7"/>
    <w:rsid w:val="00E9086A"/>
    <w:rsid w:val="00E90933"/>
    <w:rsid w:val="00E9140C"/>
    <w:rsid w:val="00E9151C"/>
    <w:rsid w:val="00E93814"/>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8DC"/>
    <w:rsid w:val="00EB2A06"/>
    <w:rsid w:val="00EB2AAB"/>
    <w:rsid w:val="00EB2BFA"/>
    <w:rsid w:val="00EB2E51"/>
    <w:rsid w:val="00EB31C3"/>
    <w:rsid w:val="00EB371E"/>
    <w:rsid w:val="00EB38BA"/>
    <w:rsid w:val="00EB3AA6"/>
    <w:rsid w:val="00EB4272"/>
    <w:rsid w:val="00EB53D6"/>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2EC"/>
    <w:rsid w:val="00ED289A"/>
    <w:rsid w:val="00ED3041"/>
    <w:rsid w:val="00ED38CF"/>
    <w:rsid w:val="00ED3970"/>
    <w:rsid w:val="00ED3D59"/>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5AC"/>
    <w:rsid w:val="00EE3C82"/>
    <w:rsid w:val="00EE3EC5"/>
    <w:rsid w:val="00EE5C1A"/>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5C2"/>
    <w:rsid w:val="00F01B8D"/>
    <w:rsid w:val="00F02093"/>
    <w:rsid w:val="00F02A82"/>
    <w:rsid w:val="00F0306E"/>
    <w:rsid w:val="00F03184"/>
    <w:rsid w:val="00F03332"/>
    <w:rsid w:val="00F037CF"/>
    <w:rsid w:val="00F039BB"/>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0D"/>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07"/>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9FD"/>
    <w:rsid w:val="00F70AA7"/>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0E77"/>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957"/>
    <w:rsid w:val="00F90B1C"/>
    <w:rsid w:val="00F90BDC"/>
    <w:rsid w:val="00F914A4"/>
    <w:rsid w:val="00F91E4B"/>
    <w:rsid w:val="00F921D0"/>
    <w:rsid w:val="00F92665"/>
    <w:rsid w:val="00F92A5F"/>
    <w:rsid w:val="00F92C66"/>
    <w:rsid w:val="00F92E4E"/>
    <w:rsid w:val="00F93024"/>
    <w:rsid w:val="00F93826"/>
    <w:rsid w:val="00F93BBE"/>
    <w:rsid w:val="00F93C18"/>
    <w:rsid w:val="00F93C9F"/>
    <w:rsid w:val="00F93CB0"/>
    <w:rsid w:val="00F93DA4"/>
    <w:rsid w:val="00F94AE9"/>
    <w:rsid w:val="00F950E2"/>
    <w:rsid w:val="00F9554D"/>
    <w:rsid w:val="00F95C9D"/>
    <w:rsid w:val="00F9637F"/>
    <w:rsid w:val="00F9659F"/>
    <w:rsid w:val="00F96A98"/>
    <w:rsid w:val="00F97093"/>
    <w:rsid w:val="00F97663"/>
    <w:rsid w:val="00F97BF4"/>
    <w:rsid w:val="00FA0238"/>
    <w:rsid w:val="00FA0B2E"/>
    <w:rsid w:val="00FA1744"/>
    <w:rsid w:val="00FA1A85"/>
    <w:rsid w:val="00FA22C7"/>
    <w:rsid w:val="00FA25AC"/>
    <w:rsid w:val="00FA35E3"/>
    <w:rsid w:val="00FA4E55"/>
    <w:rsid w:val="00FA50F6"/>
    <w:rsid w:val="00FA59FC"/>
    <w:rsid w:val="00FA5D80"/>
    <w:rsid w:val="00FA6247"/>
    <w:rsid w:val="00FA6267"/>
    <w:rsid w:val="00FA6375"/>
    <w:rsid w:val="00FA6A75"/>
    <w:rsid w:val="00FA6AE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B81"/>
    <w:rsid w:val="00FB5FBF"/>
    <w:rsid w:val="00FB6272"/>
    <w:rsid w:val="00FB62F1"/>
    <w:rsid w:val="00FB64C6"/>
    <w:rsid w:val="00FB6591"/>
    <w:rsid w:val="00FB6739"/>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C5C"/>
    <w:rsid w:val="00FE1F19"/>
    <w:rsid w:val="00FE222B"/>
    <w:rsid w:val="00FE2324"/>
    <w:rsid w:val="00FE24E5"/>
    <w:rsid w:val="00FE273B"/>
    <w:rsid w:val="00FE2ACA"/>
    <w:rsid w:val="00FE2DCC"/>
    <w:rsid w:val="00FE33AE"/>
    <w:rsid w:val="00FE3451"/>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44B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00102621">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1565382">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501323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642817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mentor.ieee.org/802.11/dcn/14/11-14-0629-22-0000-802-11-operations-manual.docx" TargetMode="Externa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ec/dcn/17/ec-17-0090-22-0PNP-ieee-802-lmsc-operations-manual.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tandards.ieee.org/board/aud/LMSC.pdf" TargetMode="External"/><Relationship Id="rId3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14/11-14-0629-22-0000-802-11-operations-manual.docx"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resources/antitrust-guidelines.pdf" TargetMode="External"/><Relationship Id="rId31" Type="http://schemas.openxmlformats.org/officeDocument/2006/relationships/hyperlink" Target="http://standards.ieee.org/develop/policies/opman/sb_om.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bylaws/sb_bylaws.pdf" TargetMode="External"/><Relationship Id="rId35" Type="http://schemas.openxmlformats.org/officeDocument/2006/relationships/hyperlink" Target="http://www.ieee802.org/PNP/approved/IEEE_802_WG_PandP_v19.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1/11-21-0546-19-00be-tgbe-spec-text-volunteers-and-status-part-2.docx"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theme" Target="theme/theme1.xml"/><Relationship Id="rId20" Type="http://schemas.openxmlformats.org/officeDocument/2006/relationships/hyperlink" Target="http://standards.ieee.org/develop/policies/bylaws/sect6-7.html" TargetMode="External"/><Relationship Id="rId41"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13432</TotalTime>
  <Pages>12</Pages>
  <Words>4529</Words>
  <Characters>26846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2861</cp:revision>
  <cp:lastPrinted>2019-05-20T20:59:00Z</cp:lastPrinted>
  <dcterms:created xsi:type="dcterms:W3CDTF">2020-05-10T18:10:00Z</dcterms:created>
  <dcterms:modified xsi:type="dcterms:W3CDTF">2022-03-22T22:53:00Z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