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04FFD4B" w:rsidR="00CA09B2" w:rsidRDefault="00A35B52" w:rsidP="00907CAC">
            <w:pPr>
              <w:pStyle w:val="T2"/>
            </w:pPr>
            <w:r>
              <w:t>TG</w:t>
            </w:r>
            <w:r w:rsidR="00F657FF">
              <w:t>be</w:t>
            </w:r>
            <w:r>
              <w:t xml:space="preserve"> </w:t>
            </w:r>
            <w:r w:rsidR="003870FE">
              <w:t xml:space="preserve">teleconference </w:t>
            </w:r>
            <w:r w:rsidR="00190441">
              <w:t>guidelines</w:t>
            </w:r>
          </w:p>
        </w:tc>
      </w:tr>
      <w:tr w:rsidR="00CA09B2" w14:paraId="7DDE600F" w14:textId="77777777" w:rsidTr="000F3A70">
        <w:trPr>
          <w:trHeight w:val="359"/>
          <w:jc w:val="center"/>
        </w:trPr>
        <w:tc>
          <w:tcPr>
            <w:tcW w:w="9705" w:type="dxa"/>
            <w:gridSpan w:val="6"/>
            <w:vAlign w:val="center"/>
          </w:tcPr>
          <w:p w14:paraId="571FE699" w14:textId="4E0C794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190441">
              <w:rPr>
                <w:b w:val="0"/>
                <w:sz w:val="20"/>
              </w:rPr>
              <w:t>7</w:t>
            </w:r>
            <w:r w:rsidR="00C274C2">
              <w:rPr>
                <w:b w:val="0"/>
                <w:sz w:val="20"/>
              </w:rPr>
              <w:t>-</w:t>
            </w:r>
            <w:r w:rsidR="003462F9">
              <w:rPr>
                <w:b w:val="0"/>
                <w:sz w:val="20"/>
              </w:rPr>
              <w:t>0</w:t>
            </w:r>
            <w:r w:rsidR="00190441">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0CB2EE71" w:rsidR="00D86441" w:rsidRPr="008066D7" w:rsidRDefault="006E3067" w:rsidP="00743FD0">
                            <w:pPr>
                              <w:pStyle w:val="ListParagraph"/>
                              <w:numPr>
                                <w:ilvl w:val="0"/>
                                <w:numId w:val="1"/>
                              </w:numPr>
                              <w:jc w:val="both"/>
                            </w:pPr>
                            <w:r>
                              <w:rPr>
                                <w:sz w:val="22"/>
                              </w:rPr>
                              <w:t xml:space="preserve">Rev </w:t>
                            </w:r>
                            <w:r w:rsidR="005607C8">
                              <w:rPr>
                                <w:sz w:val="22"/>
                              </w:rPr>
                              <w:t>5</w:t>
                            </w:r>
                            <w:r>
                              <w:rPr>
                                <w:sz w:val="22"/>
                              </w:rPr>
                              <w:t>: Added guideline for comment assignmnents for CC34 (D0.3)</w:t>
                            </w:r>
                            <w:r w:rsidR="00E74DF0">
                              <w:rPr>
                                <w:sz w:val="22"/>
                              </w:rPr>
                              <w:t>.</w:t>
                            </w:r>
                          </w:p>
                          <w:p w14:paraId="47722FC1" w14:textId="29791B26" w:rsidR="008066D7" w:rsidRPr="00143DB4" w:rsidRDefault="008066D7" w:rsidP="00743FD0">
                            <w:pPr>
                              <w:pStyle w:val="ListParagraph"/>
                              <w:numPr>
                                <w:ilvl w:val="0"/>
                                <w:numId w:val="1"/>
                              </w:numPr>
                              <w:jc w:val="both"/>
                            </w:pPr>
                            <w:r>
                              <w:rPr>
                                <w:sz w:val="22"/>
                              </w:rPr>
                              <w:t>Rev 6: Added guideline for discussing and approving CRs of CC34 post D1.0.</w:t>
                            </w:r>
                          </w:p>
                          <w:p w14:paraId="261352EE" w14:textId="70904A1A" w:rsidR="00143DB4" w:rsidRPr="005C7D17" w:rsidRDefault="00143DB4" w:rsidP="00743FD0">
                            <w:pPr>
                              <w:pStyle w:val="ListParagraph"/>
                              <w:numPr>
                                <w:ilvl w:val="0"/>
                                <w:numId w:val="1"/>
                              </w:numPr>
                              <w:jc w:val="both"/>
                            </w:pPr>
                            <w:r>
                              <w:rPr>
                                <w:sz w:val="22"/>
                              </w:rPr>
                              <w:t>Rev 7: Added feedback received by members during the discussion on Guideline 8.</w:t>
                            </w:r>
                          </w:p>
                          <w:p w14:paraId="6A77C88B" w14:textId="399FEBEE" w:rsidR="005C7D17" w:rsidRPr="002D0419" w:rsidRDefault="005C7D17" w:rsidP="00743FD0">
                            <w:pPr>
                              <w:pStyle w:val="ListParagraph"/>
                              <w:numPr>
                                <w:ilvl w:val="0"/>
                                <w:numId w:val="1"/>
                              </w:numPr>
                              <w:jc w:val="both"/>
                            </w:pPr>
                            <w:r>
                              <w:rPr>
                                <w:sz w:val="22"/>
                              </w:rPr>
                              <w:t>Rev 8: Added guideline for comment assignments for CC36 (D1.0).</w:t>
                            </w:r>
                          </w:p>
                          <w:p w14:paraId="472ADD75" w14:textId="3FE8BC49" w:rsidR="002D0419" w:rsidRPr="00D86441" w:rsidRDefault="002D0419" w:rsidP="00743FD0">
                            <w:pPr>
                              <w:pStyle w:val="ListParagraph"/>
                              <w:numPr>
                                <w:ilvl w:val="0"/>
                                <w:numId w:val="1"/>
                              </w:numPr>
                              <w:jc w:val="both"/>
                            </w:pPr>
                            <w:r>
                              <w:rPr>
                                <w:sz w:val="22"/>
                              </w:rPr>
                              <w:t>Rev 9: Added some guidelines to accelerate comment resolution process for CC36 (D1.0).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0CB2EE71" w:rsidR="00D86441" w:rsidRPr="008066D7" w:rsidRDefault="006E3067" w:rsidP="00743FD0">
                      <w:pPr>
                        <w:pStyle w:val="ListParagraph"/>
                        <w:numPr>
                          <w:ilvl w:val="0"/>
                          <w:numId w:val="1"/>
                        </w:numPr>
                        <w:jc w:val="both"/>
                      </w:pPr>
                      <w:r>
                        <w:rPr>
                          <w:sz w:val="22"/>
                        </w:rPr>
                        <w:t xml:space="preserve">Rev </w:t>
                      </w:r>
                      <w:r w:rsidR="005607C8">
                        <w:rPr>
                          <w:sz w:val="22"/>
                        </w:rPr>
                        <w:t>5</w:t>
                      </w:r>
                      <w:r>
                        <w:rPr>
                          <w:sz w:val="22"/>
                        </w:rPr>
                        <w:t xml:space="preserve">: Added guideline for comment </w:t>
                      </w:r>
                      <w:proofErr w:type="spellStart"/>
                      <w:r>
                        <w:rPr>
                          <w:sz w:val="22"/>
                        </w:rPr>
                        <w:t>assignmnents</w:t>
                      </w:r>
                      <w:proofErr w:type="spellEnd"/>
                      <w:r>
                        <w:rPr>
                          <w:sz w:val="22"/>
                        </w:rPr>
                        <w:t xml:space="preserve"> for CC34 (D0.3)</w:t>
                      </w:r>
                      <w:r w:rsidR="00E74DF0">
                        <w:rPr>
                          <w:sz w:val="22"/>
                        </w:rPr>
                        <w:t>.</w:t>
                      </w:r>
                    </w:p>
                    <w:p w14:paraId="47722FC1" w14:textId="29791B26" w:rsidR="008066D7" w:rsidRPr="00143DB4" w:rsidRDefault="008066D7" w:rsidP="00743FD0">
                      <w:pPr>
                        <w:pStyle w:val="ListParagraph"/>
                        <w:numPr>
                          <w:ilvl w:val="0"/>
                          <w:numId w:val="1"/>
                        </w:numPr>
                        <w:jc w:val="both"/>
                      </w:pPr>
                      <w:r>
                        <w:rPr>
                          <w:sz w:val="22"/>
                        </w:rPr>
                        <w:t>Rev 6: Added guideline for discussing and approving CRs of CC34 post D1.0.</w:t>
                      </w:r>
                    </w:p>
                    <w:p w14:paraId="261352EE" w14:textId="70904A1A" w:rsidR="00143DB4" w:rsidRPr="005C7D17" w:rsidRDefault="00143DB4" w:rsidP="00743FD0">
                      <w:pPr>
                        <w:pStyle w:val="ListParagraph"/>
                        <w:numPr>
                          <w:ilvl w:val="0"/>
                          <w:numId w:val="1"/>
                        </w:numPr>
                        <w:jc w:val="both"/>
                      </w:pPr>
                      <w:r>
                        <w:rPr>
                          <w:sz w:val="22"/>
                        </w:rPr>
                        <w:t>Rev 7: Added feedback received by members during the discussion on Guideline 8.</w:t>
                      </w:r>
                    </w:p>
                    <w:p w14:paraId="6A77C88B" w14:textId="399FEBEE" w:rsidR="005C7D17" w:rsidRPr="002D0419" w:rsidRDefault="005C7D17" w:rsidP="00743FD0">
                      <w:pPr>
                        <w:pStyle w:val="ListParagraph"/>
                        <w:numPr>
                          <w:ilvl w:val="0"/>
                          <w:numId w:val="1"/>
                        </w:numPr>
                        <w:jc w:val="both"/>
                      </w:pPr>
                      <w:r>
                        <w:rPr>
                          <w:sz w:val="22"/>
                        </w:rPr>
                        <w:t>Rev 8: Added guideline for comment assignments for CC36 (D1.0).</w:t>
                      </w:r>
                    </w:p>
                    <w:p w14:paraId="472ADD75" w14:textId="3FE8BC49" w:rsidR="002D0419" w:rsidRPr="00D86441" w:rsidRDefault="002D0419" w:rsidP="00743FD0">
                      <w:pPr>
                        <w:pStyle w:val="ListParagraph"/>
                        <w:numPr>
                          <w:ilvl w:val="0"/>
                          <w:numId w:val="1"/>
                        </w:numPr>
                        <w:jc w:val="both"/>
                      </w:pPr>
                      <w:r>
                        <w:rPr>
                          <w:sz w:val="22"/>
                        </w:rPr>
                        <w:t>Rev 9: Added some guidelines to accelerate comment resolution process for CC36 (D1.0).</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p w14:paraId="5BDDE182" w14:textId="77777777" w:rsidR="00A166F1" w:rsidRPr="008E0D05" w:rsidRDefault="00A166F1" w:rsidP="00C5384C">
      <w:pPr>
        <w:pStyle w:val="Heading2"/>
        <w:numPr>
          <w:ilvl w:val="0"/>
          <w:numId w:val="8"/>
        </w:numPr>
      </w:pPr>
      <w:r w:rsidRPr="008E0D05">
        <w:t>TGbe uses WebEx for its Telecons:</w:t>
      </w:r>
    </w:p>
    <w:p w14:paraId="6A2116A2" w14:textId="77777777" w:rsidR="00A166F1" w:rsidRPr="00A166F1" w:rsidRDefault="00A166F1" w:rsidP="00A166F1"/>
    <w:p w14:paraId="126E3FF6" w14:textId="3C2A1661" w:rsidR="00A166F1" w:rsidRPr="008E0D05" w:rsidRDefault="00A166F1" w:rsidP="00C5384C">
      <w:pPr>
        <w:pStyle w:val="ListParagraph"/>
        <w:numPr>
          <w:ilvl w:val="0"/>
          <w:numId w:val="5"/>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C5384C">
      <w:pPr>
        <w:pStyle w:val="ListParagraph"/>
        <w:numPr>
          <w:ilvl w:val="1"/>
          <w:numId w:val="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C5384C">
      <w:pPr>
        <w:pStyle w:val="ListParagraph"/>
        <w:numPr>
          <w:ilvl w:val="2"/>
          <w:numId w:val="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C5384C">
      <w:pPr>
        <w:pStyle w:val="ListParagraph"/>
        <w:numPr>
          <w:ilvl w:val="1"/>
          <w:numId w:val="5"/>
        </w:numPr>
      </w:pPr>
      <w:r w:rsidRPr="008E0D05">
        <w:t>Format for overall participant’s detail: “[V] John Doe (Affiliation)”</w:t>
      </w:r>
    </w:p>
    <w:p w14:paraId="047702DA" w14:textId="77777777" w:rsidR="009F7438" w:rsidRPr="00BA5FED" w:rsidRDefault="009F7438" w:rsidP="004171B0">
      <w:pPr>
        <w:tabs>
          <w:tab w:val="num" w:pos="720"/>
        </w:tabs>
        <w:ind w:left="360"/>
        <w:rPr>
          <w:sz w:val="20"/>
        </w:rPr>
      </w:pPr>
    </w:p>
    <w:p w14:paraId="2092F297" w14:textId="2686F2D3" w:rsidR="00B002DE" w:rsidRDefault="00B002DE" w:rsidP="00C5384C">
      <w:pPr>
        <w:pStyle w:val="Heading2"/>
        <w:numPr>
          <w:ilvl w:val="0"/>
          <w:numId w:val="8"/>
        </w:numPr>
        <w:rPr>
          <w:lang w:val="en-US"/>
        </w:rPr>
      </w:pPr>
      <w:r>
        <w:rPr>
          <w:lang w:val="en-US"/>
        </w:rPr>
        <w:t>Guideline-Running Straw</w:t>
      </w:r>
      <w:r w:rsidR="00190441">
        <w:rPr>
          <w:lang w:val="en-US"/>
        </w:rPr>
        <w:t xml:space="preserve"> </w:t>
      </w:r>
      <w:r>
        <w:rPr>
          <w:lang w:val="en-US"/>
        </w:rPr>
        <w:t>Polls Online</w:t>
      </w:r>
    </w:p>
    <w:p w14:paraId="40715B67" w14:textId="30ED918F" w:rsidR="00B002DE" w:rsidRPr="004D3B86" w:rsidRDefault="00B002DE" w:rsidP="00C5384C">
      <w:pPr>
        <w:numPr>
          <w:ilvl w:val="0"/>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C5384C">
      <w:pPr>
        <w:numPr>
          <w:ilvl w:val="2"/>
          <w:numId w:val="2"/>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t>
      </w:r>
      <w:proofErr w:type="gramStart"/>
      <w:r w:rsidRPr="0079528E">
        <w:rPr>
          <w:rFonts w:ascii="Arial" w:hAnsi="Arial" w:cs="Arial"/>
          <w:color w:val="222222"/>
          <w:sz w:val="24"/>
          <w:szCs w:val="24"/>
          <w:lang w:val="en-US"/>
        </w:rPr>
        <w:t>window</w:t>
      </w:r>
      <w:proofErr w:type="gramEnd"/>
      <w:r w:rsidRPr="0079528E">
        <w:rPr>
          <w:rFonts w:ascii="Arial" w:hAnsi="Arial" w:cs="Arial"/>
          <w:color w:val="222222"/>
          <w:sz w:val="24"/>
          <w:szCs w:val="24"/>
          <w:lang w:val="en-US"/>
        </w:rPr>
        <w:t xml:space="preserve">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5DAD9AAA" w:rsidR="00B002DE" w:rsidRPr="004D3B86" w:rsidRDefault="00B002DE"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Note 2: Voting results will be provided in the minutes. Individual votes will </w:t>
      </w:r>
      <w:r w:rsidR="00B97F16">
        <w:rPr>
          <w:rFonts w:ascii="Arial" w:hAnsi="Arial" w:cs="Arial"/>
          <w:color w:val="000000" w:themeColor="text1"/>
          <w:sz w:val="24"/>
          <w:szCs w:val="24"/>
          <w:lang w:val="en-US"/>
        </w:rPr>
        <w:t xml:space="preserve">not </w:t>
      </w:r>
      <w:r w:rsidRPr="004D3B86">
        <w:rPr>
          <w:rFonts w:ascii="Arial" w:hAnsi="Arial" w:cs="Arial"/>
          <w:color w:val="000000" w:themeColor="text1"/>
          <w:sz w:val="24"/>
          <w:szCs w:val="24"/>
          <w:lang w:val="en-US"/>
        </w:rPr>
        <w:t xml:space="preserve">be included in the minutes, although such information will be </w:t>
      </w:r>
      <w:r w:rsidR="00E85D0A">
        <w:rPr>
          <w:rFonts w:ascii="Arial" w:hAnsi="Arial" w:cs="Arial"/>
          <w:color w:val="000000" w:themeColor="text1"/>
          <w:sz w:val="24"/>
          <w:szCs w:val="24"/>
          <w:lang w:val="en-US"/>
        </w:rPr>
        <w:t>temporarily</w:t>
      </w:r>
      <w:r w:rsidR="00E85D0A" w:rsidRPr="004D3B86">
        <w:rPr>
          <w:rFonts w:ascii="Arial" w:hAnsi="Arial" w:cs="Arial"/>
          <w:color w:val="000000" w:themeColor="text1"/>
          <w:sz w:val="24"/>
          <w:szCs w:val="24"/>
          <w:lang w:val="en-US"/>
        </w:rPr>
        <w:t xml:space="preserve"> </w:t>
      </w:r>
      <w:r w:rsidRPr="004D3B86">
        <w:rPr>
          <w:rFonts w:ascii="Arial" w:hAnsi="Arial" w:cs="Arial"/>
          <w:color w:val="000000" w:themeColor="text1"/>
          <w:sz w:val="24"/>
          <w:szCs w:val="24"/>
          <w:lang w:val="en-US"/>
        </w:rPr>
        <w:t xml:space="preserve">traced, whenever possible, by the chair so that it can be </w:t>
      </w:r>
      <w:r w:rsidR="00AC0A74">
        <w:rPr>
          <w:rFonts w:ascii="Arial" w:hAnsi="Arial" w:cs="Arial"/>
          <w:color w:val="000000" w:themeColor="text1"/>
          <w:sz w:val="24"/>
          <w:szCs w:val="24"/>
          <w:lang w:val="en-US"/>
        </w:rPr>
        <w:t xml:space="preserve">used </w:t>
      </w:r>
      <w:r w:rsidR="00C2159A">
        <w:rPr>
          <w:rFonts w:ascii="Arial" w:hAnsi="Arial" w:cs="Arial"/>
          <w:color w:val="000000" w:themeColor="text1"/>
          <w:sz w:val="24"/>
          <w:szCs w:val="24"/>
          <w:lang w:val="en-US"/>
        </w:rPr>
        <w:t xml:space="preserve">for </w:t>
      </w:r>
      <w:proofErr w:type="spellStart"/>
      <w:r w:rsidR="00AC4B45">
        <w:rPr>
          <w:rFonts w:ascii="Arial" w:hAnsi="Arial" w:cs="Arial"/>
          <w:color w:val="000000" w:themeColor="text1"/>
          <w:sz w:val="24"/>
          <w:szCs w:val="24"/>
          <w:lang w:val="en-US"/>
        </w:rPr>
        <w:t>strawpoll</w:t>
      </w:r>
      <w:proofErr w:type="spellEnd"/>
      <w:r w:rsidR="00AC4B45">
        <w:rPr>
          <w:rFonts w:ascii="Arial" w:hAnsi="Arial" w:cs="Arial"/>
          <w:color w:val="000000" w:themeColor="text1"/>
          <w:sz w:val="24"/>
          <w:szCs w:val="24"/>
          <w:lang w:val="en-US"/>
        </w:rPr>
        <w:t xml:space="preserve"> </w:t>
      </w:r>
      <w:r w:rsidR="00C2159A">
        <w:rPr>
          <w:rFonts w:ascii="Arial" w:hAnsi="Arial" w:cs="Arial"/>
          <w:color w:val="000000" w:themeColor="text1"/>
          <w:sz w:val="24"/>
          <w:szCs w:val="24"/>
          <w:lang w:val="en-US"/>
        </w:rPr>
        <w:t>results validation</w:t>
      </w:r>
      <w:r w:rsidR="006F51F5">
        <w:rPr>
          <w:rFonts w:ascii="Arial" w:hAnsi="Arial" w:cs="Arial"/>
          <w:color w:val="000000" w:themeColor="text1"/>
          <w:sz w:val="24"/>
          <w:szCs w:val="24"/>
          <w:lang w:val="en-US"/>
        </w:rPr>
        <w:t xml:space="preserve"> </w:t>
      </w:r>
      <w:r w:rsidR="006F51F5" w:rsidRPr="006F51F5">
        <w:rPr>
          <w:rFonts w:ascii="Arial" w:hAnsi="Arial" w:cs="Arial"/>
          <w:color w:val="000000" w:themeColor="text1"/>
          <w:sz w:val="24"/>
          <w:szCs w:val="24"/>
          <w:lang w:val="en-US"/>
        </w:rPr>
        <w:t>(</w:t>
      </w:r>
      <w:proofErr w:type="gramStart"/>
      <w:r w:rsidR="006F51F5" w:rsidRPr="006F51F5">
        <w:rPr>
          <w:rFonts w:ascii="Arial" w:hAnsi="Arial" w:cs="Arial"/>
          <w:color w:val="000000" w:themeColor="text1"/>
          <w:sz w:val="24"/>
          <w:szCs w:val="24"/>
          <w:lang w:val="en-US"/>
        </w:rPr>
        <w:t>e.g.</w:t>
      </w:r>
      <w:proofErr w:type="gramEnd"/>
      <w:r w:rsidR="006F51F5" w:rsidRPr="006F51F5">
        <w:rPr>
          <w:rFonts w:ascii="Arial" w:hAnsi="Arial" w:cs="Arial"/>
          <w:color w:val="000000" w:themeColor="text1"/>
          <w:sz w:val="24"/>
          <w:szCs w:val="24"/>
          <w:lang w:val="en-US"/>
        </w:rPr>
        <w:t xml:space="preserve"> confirm recognizable name, not “</w:t>
      </w:r>
      <w:proofErr w:type="spellStart"/>
      <w:r w:rsidR="006F51F5" w:rsidRPr="006F51F5">
        <w:rPr>
          <w:rFonts w:ascii="Arial" w:hAnsi="Arial" w:cs="Arial"/>
          <w:color w:val="000000" w:themeColor="text1"/>
          <w:sz w:val="24"/>
          <w:szCs w:val="24"/>
          <w:lang w:val="en-US"/>
        </w:rPr>
        <w:t>zzz</w:t>
      </w:r>
      <w:proofErr w:type="spellEnd"/>
      <w:r w:rsidR="006F51F5" w:rsidRPr="006F51F5">
        <w:rPr>
          <w:rFonts w:ascii="Arial" w:hAnsi="Arial" w:cs="Arial"/>
          <w:color w:val="000000" w:themeColor="text1"/>
          <w:sz w:val="24"/>
          <w:szCs w:val="24"/>
          <w:lang w:val="en-US"/>
        </w:rPr>
        <w:t>” as a name)</w:t>
      </w:r>
      <w:r w:rsidR="00C2159A">
        <w:rPr>
          <w:rFonts w:ascii="Arial" w:hAnsi="Arial" w:cs="Arial"/>
          <w:color w:val="000000" w:themeColor="text1"/>
          <w:sz w:val="24"/>
          <w:szCs w:val="24"/>
          <w:lang w:val="en-US"/>
        </w:rPr>
        <w:t xml:space="preserve">, whenever </w:t>
      </w:r>
      <w:proofErr w:type="spellStart"/>
      <w:r w:rsidR="00C2159A">
        <w:rPr>
          <w:rFonts w:ascii="Arial" w:hAnsi="Arial" w:cs="Arial"/>
          <w:color w:val="000000" w:themeColor="text1"/>
          <w:sz w:val="24"/>
          <w:szCs w:val="24"/>
          <w:lang w:val="en-US"/>
        </w:rPr>
        <w:t>neccessary</w:t>
      </w:r>
      <w:proofErr w:type="spellEnd"/>
      <w:r w:rsidRPr="004D3B86">
        <w:rPr>
          <w:rFonts w:ascii="Arial" w:hAnsi="Arial" w:cs="Arial"/>
          <w:color w:val="000000" w:themeColor="text1"/>
          <w:sz w:val="24"/>
          <w:szCs w:val="24"/>
          <w:lang w:val="en-US"/>
        </w:rPr>
        <w:t>.</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C5384C">
      <w:pPr>
        <w:pStyle w:val="Heading2"/>
        <w:numPr>
          <w:ilvl w:val="0"/>
          <w:numId w:val="8"/>
        </w:numPr>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C5384C">
      <w:pPr>
        <w:pStyle w:val="ListParagraph"/>
        <w:numPr>
          <w:ilvl w:val="0"/>
          <w:numId w:val="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C5384C">
      <w:pPr>
        <w:pStyle w:val="ListParagraph"/>
        <w:numPr>
          <w:ilvl w:val="1"/>
          <w:numId w:val="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C5384C">
      <w:pPr>
        <w:pStyle w:val="ListParagraph"/>
        <w:numPr>
          <w:ilvl w:val="1"/>
          <w:numId w:val="4"/>
        </w:numPr>
        <w:jc w:val="both"/>
        <w:rPr>
          <w:lang w:val="en-US"/>
        </w:rPr>
      </w:pPr>
      <w:r w:rsidRPr="005426BB">
        <w:rPr>
          <w:lang w:val="en-US"/>
        </w:rPr>
        <w:t>Format for overall participant’s detail: “[V] John Doe (Affiliation)”</w:t>
      </w:r>
    </w:p>
    <w:p w14:paraId="4D3D003E" w14:textId="68AE7661" w:rsidR="006E4B60" w:rsidRDefault="006E4B60" w:rsidP="00C5384C">
      <w:pPr>
        <w:pStyle w:val="ListParagraph"/>
        <w:numPr>
          <w:ilvl w:val="0"/>
          <w:numId w:val="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C5384C">
      <w:pPr>
        <w:pStyle w:val="ListParagraph"/>
        <w:numPr>
          <w:ilvl w:val="1"/>
          <w:numId w:val="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5384C">
      <w:pPr>
        <w:pStyle w:val="ListParagraph"/>
        <w:numPr>
          <w:ilvl w:val="3"/>
          <w:numId w:val="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C5384C">
      <w:pPr>
        <w:pStyle w:val="ListParagraph"/>
        <w:numPr>
          <w:ilvl w:val="1"/>
          <w:numId w:val="4"/>
        </w:numPr>
        <w:jc w:val="both"/>
        <w:rPr>
          <w:lang w:val="en-US"/>
        </w:rPr>
      </w:pPr>
      <w:r>
        <w:rPr>
          <w:lang w:val="en-US"/>
        </w:rPr>
        <w:lastRenderedPageBreak/>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C5384C">
      <w:pPr>
        <w:pStyle w:val="ListParagraph"/>
        <w:numPr>
          <w:ilvl w:val="1"/>
          <w:numId w:val="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C5384C">
      <w:pPr>
        <w:pStyle w:val="ListParagraph"/>
        <w:numPr>
          <w:ilvl w:val="2"/>
          <w:numId w:val="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C5384C">
      <w:pPr>
        <w:pStyle w:val="ListParagraph"/>
        <w:numPr>
          <w:ilvl w:val="2"/>
          <w:numId w:val="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C5384C">
      <w:pPr>
        <w:pStyle w:val="Heading2"/>
        <w:numPr>
          <w:ilvl w:val="0"/>
          <w:numId w:val="8"/>
        </w:numPr>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C5384C">
      <w:pPr>
        <w:pStyle w:val="ListParagraph"/>
        <w:numPr>
          <w:ilvl w:val="0"/>
          <w:numId w:val="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C5384C">
      <w:pPr>
        <w:pStyle w:val="ListParagraph"/>
        <w:numPr>
          <w:ilvl w:val="0"/>
          <w:numId w:val="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C5384C">
      <w:pPr>
        <w:pStyle w:val="ListParagraph"/>
        <w:numPr>
          <w:ilvl w:val="0"/>
          <w:numId w:val="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7273A4B1" w:rsidR="003346E1" w:rsidRDefault="003346E1" w:rsidP="00C5384C">
      <w:pPr>
        <w:pStyle w:val="ListParagraph"/>
        <w:numPr>
          <w:ilvl w:val="0"/>
          <w:numId w:val="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can</w:t>
      </w:r>
      <w:r w:rsidR="00003107">
        <w:rPr>
          <w:lang w:val="en-US"/>
        </w:rPr>
        <w:t xml:space="preserve"> </w:t>
      </w:r>
      <w:r w:rsidRPr="003346E1">
        <w:rPr>
          <w:lang w:val="en-US"/>
        </w:rPr>
        <w:t>try to merge them and run all together (merged or with options) and limit</w:t>
      </w:r>
      <w:r w:rsidR="00C66A4B">
        <w:rPr>
          <w:lang w:val="en-US"/>
        </w:rPr>
        <w:t xml:space="preserve"> </w:t>
      </w:r>
      <w:r w:rsidRPr="003346E1">
        <w:rPr>
          <w:lang w:val="en-US"/>
        </w:rPr>
        <w:t>discussions on the SPs (5-10 mins).</w:t>
      </w:r>
    </w:p>
    <w:p w14:paraId="21431B7E" w14:textId="1D1115BE" w:rsidR="008950F4" w:rsidRPr="00C5384C" w:rsidRDefault="008950F4" w:rsidP="00C5384C">
      <w:pPr>
        <w:pStyle w:val="ListParagraph"/>
        <w:numPr>
          <w:ilvl w:val="0"/>
          <w:numId w:val="6"/>
        </w:numPr>
        <w:jc w:val="both"/>
      </w:pPr>
      <w:r>
        <w:rPr>
          <w:lang w:val="en-US"/>
        </w:rPr>
        <w:t>A member can request for a submission that was presented in the past to be added to the following item</w:t>
      </w:r>
      <w:r w:rsidR="00C34AB6">
        <w:rPr>
          <w:lang w:val="en-US"/>
        </w:rPr>
        <w:t xml:space="preserve"> of the agenda</w:t>
      </w:r>
      <w:r>
        <w:rPr>
          <w:lang w:val="en-US"/>
        </w:rPr>
        <w:t xml:space="preserve">: </w:t>
      </w:r>
      <w:r w:rsidRPr="00C5384C">
        <w:t xml:space="preserve">Technical Submissions: </w:t>
      </w:r>
      <w:r w:rsidRPr="00C5384C">
        <w:rPr>
          <w:b/>
          <w:bCs/>
        </w:rPr>
        <w:t>Run SPs from Previous Topics</w:t>
      </w:r>
      <w:r w:rsidRPr="00C5384C">
        <w:t xml:space="preserve">. </w:t>
      </w:r>
    </w:p>
    <w:p w14:paraId="7B49B914" w14:textId="052CC30A" w:rsidR="008950F4" w:rsidRPr="00C5384C" w:rsidRDefault="008950F4" w:rsidP="00C5384C">
      <w:pPr>
        <w:pStyle w:val="ListParagraph"/>
        <w:numPr>
          <w:ilvl w:val="1"/>
          <w:numId w:val="6"/>
        </w:numPr>
        <w:jc w:val="both"/>
        <w:rPr>
          <w:sz w:val="22"/>
          <w:szCs w:val="22"/>
        </w:rPr>
      </w:pPr>
      <w:r w:rsidRPr="00C5384C">
        <w:rPr>
          <w:sz w:val="22"/>
          <w:szCs w:val="22"/>
        </w:rPr>
        <w:t xml:space="preserve">The request needs to be sent to </w:t>
      </w:r>
      <w:proofErr w:type="spellStart"/>
      <w:r w:rsidRPr="00C5384C">
        <w:rPr>
          <w:sz w:val="22"/>
          <w:szCs w:val="22"/>
        </w:rPr>
        <w:t>theTGbe</w:t>
      </w:r>
      <w:proofErr w:type="spellEnd"/>
      <w:r w:rsidRPr="00C5384C">
        <w:rPr>
          <w:sz w:val="22"/>
          <w:szCs w:val="22"/>
        </w:rPr>
        <w:t xml:space="preserve">  reflector at least 24-hours prior to the start of the respective conference call.</w:t>
      </w:r>
    </w:p>
    <w:p w14:paraId="0240D818" w14:textId="16D1D665" w:rsidR="005442EC" w:rsidRPr="00C5384C" w:rsidRDefault="008950F4" w:rsidP="00C5384C">
      <w:pPr>
        <w:pStyle w:val="ListParagraph"/>
        <w:numPr>
          <w:ilvl w:val="1"/>
          <w:numId w:val="6"/>
        </w:numPr>
        <w:jc w:val="both"/>
        <w:rPr>
          <w:sz w:val="22"/>
          <w:szCs w:val="22"/>
        </w:rPr>
      </w:pPr>
      <w:r w:rsidRPr="00C5384C">
        <w:rPr>
          <w:sz w:val="22"/>
          <w:szCs w:val="22"/>
        </w:rPr>
        <w:t>The document containing the SP(s) to be run shall be posted in the server at least 24-hours in advance prior to running the SP(s).</w:t>
      </w:r>
    </w:p>
    <w:p w14:paraId="0B1AA062" w14:textId="77777777" w:rsidR="005442EC" w:rsidRPr="005442EC" w:rsidRDefault="005442EC" w:rsidP="005442EC">
      <w:pPr>
        <w:jc w:val="both"/>
        <w:rPr>
          <w:color w:val="808080" w:themeColor="background1" w:themeShade="80"/>
          <w:szCs w:val="22"/>
        </w:rPr>
      </w:pPr>
    </w:p>
    <w:p w14:paraId="475BEDDE" w14:textId="097FF0A8" w:rsidR="00CD0115" w:rsidRDefault="00CD0115" w:rsidP="00C5384C">
      <w:pPr>
        <w:pStyle w:val="Heading2"/>
        <w:numPr>
          <w:ilvl w:val="0"/>
          <w:numId w:val="8"/>
        </w:numPr>
        <w:rPr>
          <w:lang w:val="en-US"/>
        </w:rPr>
      </w:pPr>
      <w:bookmarkStart w:id="0" w:name="_Ref44303898"/>
      <w:r>
        <w:rPr>
          <w:lang w:val="en-US"/>
        </w:rPr>
        <w:t xml:space="preserve">Guideline-Spec Text Drafting for </w:t>
      </w:r>
      <w:r w:rsidR="00B976EF">
        <w:rPr>
          <w:lang w:val="en-US"/>
        </w:rPr>
        <w:t xml:space="preserve">TGbe </w:t>
      </w:r>
      <w:r>
        <w:rPr>
          <w:lang w:val="en-US"/>
        </w:rPr>
        <w:t>D0.1</w:t>
      </w:r>
      <w:bookmarkEnd w:id="0"/>
    </w:p>
    <w:p w14:paraId="3B3D0295" w14:textId="77777777" w:rsidR="001E7543" w:rsidRDefault="001E7543" w:rsidP="00007CBE">
      <w:pPr>
        <w:jc w:val="both"/>
        <w:rPr>
          <w:lang w:val="en-US"/>
        </w:rPr>
      </w:pPr>
    </w:p>
    <w:p w14:paraId="53216B9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C5384C">
      <w:pPr>
        <w:numPr>
          <w:ilvl w:val="0"/>
          <w:numId w:val="7"/>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C5384C">
      <w:pPr>
        <w:numPr>
          <w:ilvl w:val="1"/>
          <w:numId w:val="7"/>
        </w:numPr>
        <w:jc w:val="both"/>
        <w:rPr>
          <w:rFonts w:ascii="Calibri" w:hAnsi="Calibri" w:cs="Calibri"/>
          <w:szCs w:val="22"/>
          <w:u w:val="single"/>
          <w:lang w:val="en-US"/>
        </w:rPr>
      </w:pPr>
      <w:r w:rsidRPr="00C63E61">
        <w:rPr>
          <w:rFonts w:ascii="Calibri" w:hAnsi="Calibri" w:cs="Calibri"/>
          <w:szCs w:val="22"/>
          <w:u w:val="single"/>
          <w:lang w:val="en-US"/>
        </w:rPr>
        <w:lastRenderedPageBreak/>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C5384C">
      <w:pPr>
        <w:numPr>
          <w:ilvl w:val="2"/>
          <w:numId w:val="7"/>
        </w:numPr>
        <w:jc w:val="both"/>
        <w:rPr>
          <w:rFonts w:ascii="Calibri" w:hAnsi="Calibri" w:cs="Calibri"/>
          <w:szCs w:val="22"/>
          <w:u w:val="single"/>
          <w:lang w:val="en-US"/>
        </w:rPr>
      </w:pPr>
      <w:r w:rsidRPr="00992D22">
        <w:rPr>
          <w:rFonts w:ascii="Calibri" w:hAnsi="Calibri" w:cs="Calibri"/>
          <w:szCs w:val="22"/>
          <w:u w:val="single"/>
          <w:lang w:val="en-US"/>
        </w:rPr>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w:t>
      </w:r>
      <w:proofErr w:type="gramStart"/>
      <w:r w:rsidRPr="00992D22">
        <w:rPr>
          <w:rFonts w:ascii="Calibri" w:hAnsi="Calibri" w:cs="Calibri"/>
          <w:szCs w:val="22"/>
          <w:u w:val="single"/>
          <w:lang w:val="en-US"/>
        </w:rPr>
        <w:t>e.g.</w:t>
      </w:r>
      <w:proofErr w:type="gramEnd"/>
      <w:r w:rsidRPr="00992D22">
        <w:rPr>
          <w:rFonts w:ascii="Calibri" w:hAnsi="Calibri" w:cs="Calibri"/>
          <w:szCs w:val="22"/>
          <w:u w:val="single"/>
          <w:lang w:val="en-US"/>
        </w:rPr>
        <w:t xml:space="preserve"> 11-20-0999-00be-PDT-MAC-MLO-Power-Save).</w:t>
      </w:r>
    </w:p>
    <w:p w14:paraId="52F2D34C" w14:textId="76C41121"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C5384C">
      <w:pPr>
        <w:numPr>
          <w:ilvl w:val="2"/>
          <w:numId w:val="7"/>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C5384C">
      <w:pPr>
        <w:numPr>
          <w:ilvl w:val="1"/>
          <w:numId w:val="7"/>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proofErr w:type="gramStart"/>
      <w:r w:rsidRPr="00007CBE">
        <w:rPr>
          <w:rFonts w:ascii="Calibri" w:hAnsi="Calibri" w:cs="Calibri"/>
          <w:b/>
          <w:bCs/>
          <w:szCs w:val="22"/>
          <w:u w:val="single"/>
          <w:lang w:val="en-US"/>
        </w:rPr>
        <w:t xml:space="preserve"> 2020</w:t>
      </w:r>
      <w:proofErr w:type="gramEnd"/>
      <w:r w:rsidRPr="00007CBE">
        <w:rPr>
          <w:rFonts w:ascii="Calibri" w:hAnsi="Calibri" w:cs="Calibri"/>
          <w:szCs w:val="22"/>
          <w:lang w:val="en-US"/>
        </w:rPr>
        <w:t xml:space="preserve"> (EOD ET).</w:t>
      </w:r>
    </w:p>
    <w:p w14:paraId="57B7CEDA" w14:textId="133106DC" w:rsidR="004C1A03" w:rsidRPr="00E24954" w:rsidRDefault="004C1A03" w:rsidP="00C5384C">
      <w:pPr>
        <w:numPr>
          <w:ilvl w:val="1"/>
          <w:numId w:val="7"/>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 xml:space="preserve">igures should be provided to the editor in </w:t>
      </w:r>
      <w:proofErr w:type="spellStart"/>
      <w:r w:rsidR="00062EB4" w:rsidRPr="00E24954">
        <w:rPr>
          <w:rFonts w:ascii="Calibri" w:hAnsi="Calibri" w:cs="Calibri"/>
          <w:szCs w:val="22"/>
          <w:u w:val="single"/>
          <w:lang w:val="en-US"/>
        </w:rPr>
        <w:t>visio</w:t>
      </w:r>
      <w:proofErr w:type="spellEnd"/>
      <w:r w:rsidR="00062EB4" w:rsidRPr="00E24954">
        <w:rPr>
          <w:rFonts w:ascii="Calibri" w:hAnsi="Calibri" w:cs="Calibri"/>
          <w:szCs w:val="22"/>
          <w:u w:val="single"/>
          <w:lang w:val="en-US"/>
        </w:rPr>
        <w:t xml:space="preserve">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6CC89ACF" w14:textId="77777777" w:rsidR="00293700" w:rsidRDefault="00293700" w:rsidP="00293700">
      <w:pPr>
        <w:rPr>
          <w:lang w:val="en-US"/>
        </w:rPr>
      </w:pPr>
    </w:p>
    <w:p w14:paraId="22F733AE" w14:textId="4D2A59EC" w:rsidR="00405B08" w:rsidRPr="00293700" w:rsidRDefault="00405B08" w:rsidP="00C5384C">
      <w:pPr>
        <w:pStyle w:val="Heading2"/>
        <w:numPr>
          <w:ilvl w:val="0"/>
          <w:numId w:val="8"/>
        </w:numPr>
        <w:rPr>
          <w:lang w:val="en-US"/>
        </w:rPr>
      </w:pPr>
      <w:bookmarkStart w:id="1" w:name="_Ref53059717"/>
      <w:r w:rsidRPr="00293700">
        <w:rPr>
          <w:lang w:val="en-US"/>
        </w:rPr>
        <w:t>Guideline-</w:t>
      </w:r>
      <w:r w:rsidR="00135781" w:rsidRPr="00293700">
        <w:rPr>
          <w:lang w:val="en-US"/>
        </w:rPr>
        <w:t>Solving TBDs for TGbe D0.1</w:t>
      </w:r>
      <w:bookmarkEnd w:id="1"/>
    </w:p>
    <w:p w14:paraId="7C8D399A" w14:textId="50E7D24A" w:rsidR="001C3204" w:rsidRDefault="001C3204" w:rsidP="00007CBE">
      <w:pPr>
        <w:jc w:val="both"/>
        <w:rPr>
          <w:lang w:val="en-US"/>
        </w:rPr>
      </w:pPr>
    </w:p>
    <w:p w14:paraId="56D0A899" w14:textId="07569FE2" w:rsidR="001C3204" w:rsidRPr="008B3D65" w:rsidRDefault="001C3204" w:rsidP="00C5384C">
      <w:pPr>
        <w:numPr>
          <w:ilvl w:val="0"/>
          <w:numId w:val="7"/>
        </w:numPr>
        <w:jc w:val="both"/>
        <w:rPr>
          <w:szCs w:val="22"/>
          <w:lang w:val="en-US"/>
        </w:rPr>
      </w:pPr>
      <w:bookmarkStart w:id="2" w:name="_Hlk53055676"/>
      <w:r w:rsidRPr="008B3D65">
        <w:rPr>
          <w:szCs w:val="22"/>
          <w:lang w:val="en-US"/>
        </w:rPr>
        <w:t xml:space="preserve">As discussed during the </w:t>
      </w:r>
      <w:r w:rsidR="00983D56" w:rsidRPr="008B3D65">
        <w:rPr>
          <w:szCs w:val="22"/>
          <w:lang w:val="en-US"/>
        </w:rPr>
        <w:t>September 30</w:t>
      </w:r>
      <w:r w:rsidR="00983D56" w:rsidRPr="008B3D65">
        <w:rPr>
          <w:szCs w:val="22"/>
          <w:vertAlign w:val="superscript"/>
          <w:lang w:val="en-US"/>
        </w:rPr>
        <w:t>th</w:t>
      </w:r>
      <w:proofErr w:type="gramStart"/>
      <w:r w:rsidR="00983D56" w:rsidRPr="008B3D65">
        <w:rPr>
          <w:szCs w:val="22"/>
          <w:lang w:val="en-US"/>
        </w:rPr>
        <w:t xml:space="preserve"> 2020</w:t>
      </w:r>
      <w:proofErr w:type="gramEnd"/>
      <w:r w:rsidR="00983D56" w:rsidRPr="008B3D65">
        <w:rPr>
          <w:szCs w:val="22"/>
          <w:lang w:val="en-US"/>
        </w:rPr>
        <w:t xml:space="preserve"> </w:t>
      </w:r>
      <w:r w:rsidRPr="008B3D65">
        <w:rPr>
          <w:szCs w:val="22"/>
          <w:lang w:val="en-US"/>
        </w:rPr>
        <w:t>Joint Conf call</w:t>
      </w:r>
      <w:r w:rsidR="00925CA1" w:rsidRPr="008B3D65">
        <w:rPr>
          <w:szCs w:val="22"/>
          <w:lang w:val="en-US"/>
        </w:rPr>
        <w:t>,</w:t>
      </w:r>
      <w:r w:rsidRPr="008B3D65">
        <w:rPr>
          <w:szCs w:val="22"/>
          <w:lang w:val="en-US"/>
        </w:rPr>
        <w:t xml:space="preserve"> </w:t>
      </w:r>
      <w:r w:rsidR="00983D56" w:rsidRPr="008B3D65">
        <w:rPr>
          <w:szCs w:val="22"/>
          <w:lang w:val="en-US"/>
        </w:rPr>
        <w:t>t</w:t>
      </w:r>
      <w:r w:rsidRPr="008B3D65">
        <w:rPr>
          <w:szCs w:val="22"/>
          <w:lang w:val="en-US"/>
        </w:rPr>
        <w:t xml:space="preserve">he Chair will allocate a portion of the conference calls </w:t>
      </w:r>
      <w:r w:rsidR="00983D56" w:rsidRPr="008B3D65">
        <w:rPr>
          <w:szCs w:val="22"/>
          <w:lang w:val="en-US"/>
        </w:rPr>
        <w:t xml:space="preserve">(~40%) </w:t>
      </w:r>
      <w:r w:rsidRPr="008B3D65">
        <w:rPr>
          <w:szCs w:val="22"/>
          <w:lang w:val="en-US"/>
        </w:rPr>
        <w:t>to submissions that solve TBDs in the</w:t>
      </w:r>
      <w:r w:rsidR="00E569AD" w:rsidRPr="008B3D65">
        <w:rPr>
          <w:szCs w:val="22"/>
          <w:lang w:val="en-US"/>
        </w:rPr>
        <w:t xml:space="preserve"> TGbe</w:t>
      </w:r>
      <w:r w:rsidRPr="008B3D65">
        <w:rPr>
          <w:szCs w:val="22"/>
          <w:lang w:val="en-US"/>
        </w:rPr>
        <w:t xml:space="preserve"> draft.</w:t>
      </w:r>
    </w:p>
    <w:p w14:paraId="06F9CE80" w14:textId="290E2BA9" w:rsidR="00983D56" w:rsidRPr="008B3D65" w:rsidRDefault="00983D56" w:rsidP="00C5384C">
      <w:pPr>
        <w:numPr>
          <w:ilvl w:val="1"/>
          <w:numId w:val="7"/>
        </w:numPr>
        <w:jc w:val="both"/>
        <w:rPr>
          <w:szCs w:val="22"/>
          <w:lang w:val="en-US"/>
        </w:rPr>
      </w:pPr>
      <w:r w:rsidRPr="008B3D65">
        <w:rPr>
          <w:szCs w:val="22"/>
          <w:lang w:val="en-US"/>
        </w:rPr>
        <w:t xml:space="preserve">These submissions need to follow the same format as </w:t>
      </w:r>
      <w:r w:rsidR="00ED1BD7" w:rsidRPr="008B3D65">
        <w:rPr>
          <w:szCs w:val="22"/>
          <w:lang w:val="en-US"/>
        </w:rPr>
        <w:t>P</w:t>
      </w:r>
      <w:r w:rsidRPr="008B3D65">
        <w:rPr>
          <w:szCs w:val="22"/>
          <w:lang w:val="en-US"/>
        </w:rPr>
        <w:t xml:space="preserve">roposed </w:t>
      </w:r>
      <w:r w:rsidR="00ED1BD7" w:rsidRPr="008B3D65">
        <w:rPr>
          <w:szCs w:val="22"/>
          <w:lang w:val="en-US"/>
        </w:rPr>
        <w:t>D</w:t>
      </w:r>
      <w:r w:rsidRPr="008B3D65">
        <w:rPr>
          <w:szCs w:val="22"/>
          <w:lang w:val="en-US"/>
        </w:rPr>
        <w:t xml:space="preserve">raft </w:t>
      </w:r>
      <w:r w:rsidR="00ED1BD7" w:rsidRPr="008B3D65">
        <w:rPr>
          <w:szCs w:val="22"/>
          <w:lang w:val="en-US"/>
        </w:rPr>
        <w:t>T</w:t>
      </w:r>
      <w:r w:rsidRPr="008B3D65">
        <w:rPr>
          <w:szCs w:val="22"/>
          <w:lang w:val="en-US"/>
        </w:rPr>
        <w:t>exts (PDTs),</w:t>
      </w:r>
    </w:p>
    <w:p w14:paraId="04AA9817" w14:textId="239085F1" w:rsidR="00983D56" w:rsidRPr="008B3D65" w:rsidRDefault="00983D56" w:rsidP="00C5384C">
      <w:pPr>
        <w:numPr>
          <w:ilvl w:val="2"/>
          <w:numId w:val="7"/>
        </w:numPr>
        <w:jc w:val="both"/>
        <w:rPr>
          <w:szCs w:val="22"/>
          <w:lang w:val="en-US"/>
        </w:rPr>
      </w:pPr>
      <w:r w:rsidRPr="008B3D65">
        <w:rPr>
          <w:szCs w:val="22"/>
          <w:lang w:val="en-US"/>
        </w:rPr>
        <w:t xml:space="preserve"> The submission should contain a discussion paragraph</w:t>
      </w:r>
      <w:r w:rsidR="00415FC6" w:rsidRPr="008B3D65">
        <w:rPr>
          <w:szCs w:val="22"/>
          <w:lang w:val="en-US"/>
        </w:rPr>
        <w:t xml:space="preserve">, identifying the TBD(s) and topic </w:t>
      </w:r>
      <w:r w:rsidR="004629ED" w:rsidRPr="008B3D65">
        <w:rPr>
          <w:szCs w:val="22"/>
          <w:lang w:val="en-US"/>
        </w:rPr>
        <w:t>being</w:t>
      </w:r>
      <w:r w:rsidR="00415FC6" w:rsidRPr="008B3D65">
        <w:rPr>
          <w:szCs w:val="22"/>
          <w:lang w:val="en-US"/>
        </w:rPr>
        <w:t xml:space="preserve"> discuss</w:t>
      </w:r>
      <w:r w:rsidR="004629ED" w:rsidRPr="008B3D65">
        <w:rPr>
          <w:szCs w:val="22"/>
          <w:lang w:val="en-US"/>
        </w:rPr>
        <w:t>ed</w:t>
      </w:r>
      <w:r w:rsidR="00415FC6" w:rsidRPr="008B3D65">
        <w:rPr>
          <w:szCs w:val="22"/>
          <w:lang w:val="en-US"/>
        </w:rPr>
        <w:t xml:space="preserve">, </w:t>
      </w:r>
      <w:r w:rsidRPr="008B3D65">
        <w:rPr>
          <w:szCs w:val="22"/>
          <w:lang w:val="en-US"/>
        </w:rPr>
        <w:t xml:space="preserve"> </w:t>
      </w:r>
      <w:r w:rsidR="005801CE" w:rsidRPr="008B3D65">
        <w:rPr>
          <w:szCs w:val="22"/>
          <w:lang w:val="en-US"/>
        </w:rPr>
        <w:t xml:space="preserve">and </w:t>
      </w:r>
      <w:r w:rsidR="00415FC6" w:rsidRPr="008B3D65">
        <w:rPr>
          <w:szCs w:val="22"/>
          <w:lang w:val="en-US"/>
        </w:rPr>
        <w:t>p</w:t>
      </w:r>
      <w:r w:rsidR="005801CE" w:rsidRPr="008B3D65">
        <w:rPr>
          <w:szCs w:val="22"/>
          <w:lang w:val="en-US"/>
        </w:rPr>
        <w:t>roposed changes</w:t>
      </w:r>
      <w:r w:rsidR="00415FC6" w:rsidRPr="008B3D65">
        <w:rPr>
          <w:szCs w:val="22"/>
          <w:lang w:val="en-US"/>
        </w:rPr>
        <w:t xml:space="preserve"> </w:t>
      </w:r>
      <w:r w:rsidR="005801CE" w:rsidRPr="008B3D65">
        <w:rPr>
          <w:szCs w:val="22"/>
          <w:lang w:val="en-US"/>
        </w:rPr>
        <w:t xml:space="preserve">that are </w:t>
      </w:r>
      <w:proofErr w:type="spellStart"/>
      <w:r w:rsidR="005801CE" w:rsidRPr="008B3D65">
        <w:rPr>
          <w:szCs w:val="22"/>
          <w:lang w:val="en-US"/>
        </w:rPr>
        <w:t>excecutable</w:t>
      </w:r>
      <w:proofErr w:type="spellEnd"/>
      <w:r w:rsidR="005801CE" w:rsidRPr="008B3D65">
        <w:rPr>
          <w:szCs w:val="22"/>
          <w:lang w:val="en-US"/>
        </w:rPr>
        <w:t xml:space="preserve"> by the TGbe editor.</w:t>
      </w:r>
      <w:r w:rsidR="004629ED" w:rsidRPr="008B3D65">
        <w:rPr>
          <w:szCs w:val="22"/>
          <w:lang w:val="en-US"/>
        </w:rPr>
        <w:t xml:space="preserve"> These changes have to be with respect to the most recent TGbe draft version (e.g., </w:t>
      </w:r>
      <w:proofErr w:type="spellStart"/>
      <w:r w:rsidR="004629ED" w:rsidRPr="008B3D65">
        <w:rPr>
          <w:szCs w:val="22"/>
          <w:lang w:val="en-US"/>
        </w:rPr>
        <w:t>initialy</w:t>
      </w:r>
      <w:proofErr w:type="spellEnd"/>
      <w:r w:rsidR="004629ED" w:rsidRPr="008B3D65">
        <w:rPr>
          <w:szCs w:val="22"/>
          <w:lang w:val="en-US"/>
        </w:rPr>
        <w:t xml:space="preserve"> TGbe D0.1</w:t>
      </w:r>
      <w:r w:rsidR="006F4D57" w:rsidRPr="008B3D65">
        <w:rPr>
          <w:szCs w:val="22"/>
          <w:lang w:val="en-US"/>
        </w:rPr>
        <w:t>)</w:t>
      </w:r>
      <w:r w:rsidR="004629ED" w:rsidRPr="008B3D65">
        <w:rPr>
          <w:szCs w:val="22"/>
          <w:lang w:val="en-US"/>
        </w:rPr>
        <w:t>.</w:t>
      </w:r>
    </w:p>
    <w:p w14:paraId="7A6F3CFF" w14:textId="408803CC" w:rsidR="00770101" w:rsidRPr="008B3D65" w:rsidRDefault="00770101" w:rsidP="00C5384C">
      <w:pPr>
        <w:numPr>
          <w:ilvl w:val="2"/>
          <w:numId w:val="7"/>
        </w:numPr>
        <w:jc w:val="both"/>
        <w:rPr>
          <w:szCs w:val="22"/>
          <w:lang w:val="en-US"/>
        </w:rPr>
      </w:pPr>
      <w:r w:rsidRPr="008B3D65">
        <w:rPr>
          <w:szCs w:val="22"/>
          <w:lang w:val="en-US"/>
        </w:rPr>
        <w:t xml:space="preserve">If the submission solves multiple </w:t>
      </w:r>
      <w:proofErr w:type="gramStart"/>
      <w:r w:rsidRPr="008B3D65">
        <w:rPr>
          <w:szCs w:val="22"/>
          <w:lang w:val="en-US"/>
        </w:rPr>
        <w:t>TBDs</w:t>
      </w:r>
      <w:proofErr w:type="gramEnd"/>
      <w:r w:rsidRPr="008B3D65">
        <w:rPr>
          <w:szCs w:val="22"/>
          <w:lang w:val="en-US"/>
        </w:rPr>
        <w:t xml:space="preserve"> then the author is encouraged to </w:t>
      </w:r>
      <w:r w:rsidR="005C3C6E" w:rsidRPr="008B3D65">
        <w:rPr>
          <w:szCs w:val="22"/>
          <w:lang w:val="en-US"/>
        </w:rPr>
        <w:t>identify</w:t>
      </w:r>
      <w:r w:rsidRPr="008B3D65">
        <w:rPr>
          <w:szCs w:val="22"/>
          <w:lang w:val="en-US"/>
        </w:rPr>
        <w:t xml:space="preserve"> change</w:t>
      </w:r>
      <w:r w:rsidR="005C3C6E" w:rsidRPr="008B3D65">
        <w:rPr>
          <w:szCs w:val="22"/>
          <w:lang w:val="en-US"/>
        </w:rPr>
        <w:t>s</w:t>
      </w:r>
      <w:r w:rsidRPr="008B3D65">
        <w:rPr>
          <w:szCs w:val="22"/>
          <w:lang w:val="en-US"/>
        </w:rPr>
        <w:t xml:space="preserve"> with a tag, for example </w:t>
      </w:r>
      <w:r w:rsidRPr="008B3D65">
        <w:rPr>
          <w:i/>
          <w:iCs/>
          <w:szCs w:val="22"/>
          <w:highlight w:val="yellow"/>
          <w:lang w:val="en-US"/>
        </w:rPr>
        <w:t>(#TBD 1)</w:t>
      </w:r>
      <w:r w:rsidRPr="008B3D65">
        <w:rPr>
          <w:szCs w:val="22"/>
          <w:lang w:val="en-US"/>
        </w:rPr>
        <w:t>. This will help members identify which change corresponds to which TBD and also can help narrowing down contentious changes</w:t>
      </w:r>
      <w:r w:rsidR="005C3C6E" w:rsidRPr="008B3D65">
        <w:rPr>
          <w:szCs w:val="22"/>
          <w:lang w:val="en-US"/>
        </w:rPr>
        <w:t xml:space="preserve"> in case a straw poll is needed for seeking guidance from the group</w:t>
      </w:r>
      <w:r w:rsidRPr="008B3D65">
        <w:rPr>
          <w:szCs w:val="22"/>
          <w:lang w:val="en-US"/>
        </w:rPr>
        <w:t xml:space="preserve">. </w:t>
      </w:r>
    </w:p>
    <w:p w14:paraId="7C2372AC" w14:textId="4A55DC9D" w:rsidR="001C3204" w:rsidRPr="008B3D65" w:rsidRDefault="00983D56" w:rsidP="00C5384C">
      <w:pPr>
        <w:numPr>
          <w:ilvl w:val="1"/>
          <w:numId w:val="7"/>
        </w:numPr>
        <w:jc w:val="both"/>
        <w:rPr>
          <w:szCs w:val="22"/>
          <w:lang w:val="en-US"/>
        </w:rPr>
      </w:pPr>
      <w:r w:rsidRPr="008B3D65">
        <w:rPr>
          <w:szCs w:val="22"/>
          <w:lang w:val="en-US"/>
        </w:rPr>
        <w:lastRenderedPageBreak/>
        <w:t>For ease of identification, all draft text</w:t>
      </w:r>
      <w:r w:rsidR="00415FC6" w:rsidRPr="008B3D65">
        <w:rPr>
          <w:szCs w:val="22"/>
          <w:lang w:val="en-US"/>
        </w:rPr>
        <w:t xml:space="preserve"> </w:t>
      </w:r>
      <w:proofErr w:type="spellStart"/>
      <w:r w:rsidR="00415FC6" w:rsidRPr="008B3D65">
        <w:rPr>
          <w:szCs w:val="22"/>
          <w:lang w:val="en-US"/>
        </w:rPr>
        <w:t>documsents</w:t>
      </w:r>
      <w:proofErr w:type="spellEnd"/>
      <w:r w:rsidR="00415FC6" w:rsidRPr="008B3D65">
        <w:rPr>
          <w:szCs w:val="22"/>
          <w:lang w:val="en-US"/>
        </w:rPr>
        <w:t xml:space="preserve"> to begin with “PDT-TBDs”, and the topic classification (MAC/PHY/JOINT)” (e.g., 11-20-0999-00be-PDT-TBDs-MAC-MLO-Power Save).</w:t>
      </w:r>
    </w:p>
    <w:p w14:paraId="5AFD5A0F" w14:textId="615B03E9" w:rsidR="00415FC6" w:rsidRPr="008B3D65" w:rsidRDefault="00415FC6" w:rsidP="00C5384C">
      <w:pPr>
        <w:numPr>
          <w:ilvl w:val="1"/>
          <w:numId w:val="7"/>
        </w:numPr>
        <w:jc w:val="both"/>
        <w:rPr>
          <w:szCs w:val="22"/>
          <w:lang w:val="en-US"/>
        </w:rPr>
      </w:pPr>
      <w:r w:rsidRPr="008B3D65">
        <w:rPr>
          <w:szCs w:val="22"/>
          <w:lang w:val="en-US"/>
        </w:rPr>
        <w:t xml:space="preserve">These </w:t>
      </w:r>
      <w:r w:rsidR="005C3C6E" w:rsidRPr="008B3D65">
        <w:rPr>
          <w:szCs w:val="22"/>
          <w:lang w:val="en-US"/>
        </w:rPr>
        <w:t>submission</w:t>
      </w:r>
      <w:r w:rsidRPr="008B3D65">
        <w:rPr>
          <w:szCs w:val="22"/>
          <w:lang w:val="en-US"/>
        </w:rPr>
        <w:t xml:space="preserve">s should be prepared by the POC of the specific topic (refer to the most recent version of 11-20-997 for obtaining </w:t>
      </w:r>
      <w:r w:rsidR="00A63D45" w:rsidRPr="008B3D65">
        <w:rPr>
          <w:szCs w:val="22"/>
          <w:lang w:val="en-US"/>
        </w:rPr>
        <w:t>such</w:t>
      </w:r>
      <w:r w:rsidRPr="008B3D65">
        <w:rPr>
          <w:szCs w:val="22"/>
          <w:lang w:val="en-US"/>
        </w:rPr>
        <w:t xml:space="preserve"> information)</w:t>
      </w:r>
      <w:r w:rsidR="00820866" w:rsidRPr="008B3D65">
        <w:rPr>
          <w:szCs w:val="22"/>
          <w:lang w:val="en-US"/>
        </w:rPr>
        <w:t>, however any other member (</w:t>
      </w:r>
      <w:r w:rsidR="00372877" w:rsidRPr="008B3D65">
        <w:rPr>
          <w:szCs w:val="22"/>
          <w:lang w:val="en-US"/>
        </w:rPr>
        <w:t xml:space="preserve">e.g., </w:t>
      </w:r>
      <w:r w:rsidR="00820866" w:rsidRPr="008B3D65">
        <w:rPr>
          <w:szCs w:val="22"/>
          <w:lang w:val="en-US"/>
        </w:rPr>
        <w:t xml:space="preserve">members of the TTT) can prepare a </w:t>
      </w:r>
      <w:r w:rsidR="005C3C6E" w:rsidRPr="008B3D65">
        <w:rPr>
          <w:szCs w:val="22"/>
          <w:lang w:val="en-US"/>
        </w:rPr>
        <w:t>submission</w:t>
      </w:r>
      <w:r w:rsidR="00820866" w:rsidRPr="008B3D65">
        <w:rPr>
          <w:szCs w:val="22"/>
          <w:lang w:val="en-US"/>
        </w:rPr>
        <w:t xml:space="preserve"> that solves TBDs.</w:t>
      </w:r>
    </w:p>
    <w:p w14:paraId="05DB85DE" w14:textId="0F0C0B42" w:rsidR="00820866" w:rsidRPr="008B3D65" w:rsidRDefault="00820866" w:rsidP="00C5384C">
      <w:pPr>
        <w:numPr>
          <w:ilvl w:val="2"/>
          <w:numId w:val="7"/>
        </w:numPr>
        <w:jc w:val="both"/>
        <w:rPr>
          <w:szCs w:val="22"/>
          <w:lang w:val="en-US"/>
        </w:rPr>
      </w:pPr>
      <w:r w:rsidRPr="008B3D65">
        <w:rPr>
          <w:szCs w:val="22"/>
          <w:lang w:val="en-US"/>
        </w:rPr>
        <w:t>Note that</w:t>
      </w:r>
      <w:r w:rsidR="009F04EB" w:rsidRPr="008B3D65">
        <w:rPr>
          <w:szCs w:val="22"/>
          <w:lang w:val="en-US"/>
        </w:rPr>
        <w:t>,</w:t>
      </w:r>
      <w:r w:rsidRPr="008B3D65">
        <w:rPr>
          <w:szCs w:val="22"/>
          <w:lang w:val="en-US"/>
        </w:rPr>
        <w:t xml:space="preserve"> </w:t>
      </w:r>
      <w:r w:rsidR="009F04EB" w:rsidRPr="008B3D65">
        <w:rPr>
          <w:szCs w:val="22"/>
          <w:lang w:val="en-US"/>
        </w:rPr>
        <w:t xml:space="preserve">while it is recommended to resolve as many TBDs as possible for that topic, </w:t>
      </w:r>
      <w:r w:rsidRPr="008B3D65">
        <w:rPr>
          <w:szCs w:val="22"/>
          <w:lang w:val="en-US"/>
        </w:rPr>
        <w:t>the submission needs not resolve all the TBDs.</w:t>
      </w:r>
    </w:p>
    <w:p w14:paraId="221BB4B6" w14:textId="2891A2F8" w:rsidR="00415FC6" w:rsidRPr="008B3D65" w:rsidRDefault="00925CA1" w:rsidP="00C5384C">
      <w:pPr>
        <w:numPr>
          <w:ilvl w:val="1"/>
          <w:numId w:val="7"/>
        </w:numPr>
        <w:jc w:val="both"/>
        <w:rPr>
          <w:szCs w:val="22"/>
          <w:lang w:val="en-US"/>
        </w:rPr>
      </w:pPr>
      <w:r w:rsidRPr="008B3D65">
        <w:rPr>
          <w:szCs w:val="22"/>
          <w:lang w:val="en-US"/>
        </w:rPr>
        <w:t xml:space="preserve">The proponent of the </w:t>
      </w:r>
      <w:r w:rsidR="005C3C6E" w:rsidRPr="008B3D65">
        <w:rPr>
          <w:szCs w:val="22"/>
          <w:lang w:val="en-US"/>
        </w:rPr>
        <w:t>submission</w:t>
      </w:r>
      <w:r w:rsidRPr="008B3D65">
        <w:rPr>
          <w:szCs w:val="22"/>
          <w:lang w:val="en-US"/>
        </w:rPr>
        <w:t xml:space="preserve"> is encouraged to seek early feedback by the TGbe group by starting a thread in the TGbe reflector</w:t>
      </w:r>
    </w:p>
    <w:p w14:paraId="6AD996A1" w14:textId="2868D515" w:rsidR="00925CA1" w:rsidRPr="008B3D65" w:rsidRDefault="00925CA1" w:rsidP="00C5384C">
      <w:pPr>
        <w:numPr>
          <w:ilvl w:val="2"/>
          <w:numId w:val="7"/>
        </w:numPr>
        <w:jc w:val="both"/>
        <w:rPr>
          <w:szCs w:val="22"/>
          <w:lang w:val="en-US"/>
        </w:rPr>
      </w:pPr>
      <w:r w:rsidRPr="008B3D65">
        <w:rPr>
          <w:szCs w:val="22"/>
          <w:lang w:val="en-US"/>
        </w:rPr>
        <w:t>Again, for ease of identification, the thread should start with [PDT-TBD/MAC/PHY/JOINT]</w:t>
      </w:r>
    </w:p>
    <w:p w14:paraId="58C357B4" w14:textId="7E5972EC" w:rsidR="00A21488" w:rsidRPr="008B3D65" w:rsidRDefault="00A21488" w:rsidP="00C5384C">
      <w:pPr>
        <w:numPr>
          <w:ilvl w:val="1"/>
          <w:numId w:val="7"/>
        </w:numPr>
        <w:jc w:val="both"/>
        <w:rPr>
          <w:szCs w:val="22"/>
          <w:lang w:val="en-US"/>
        </w:rPr>
      </w:pPr>
      <w:r w:rsidRPr="008B3D65">
        <w:rPr>
          <w:szCs w:val="22"/>
          <w:lang w:val="en-US"/>
        </w:rPr>
        <w:t xml:space="preserve">The proponent </w:t>
      </w:r>
      <w:r w:rsidR="00BE2EF0" w:rsidRPr="008B3D65">
        <w:rPr>
          <w:szCs w:val="22"/>
          <w:lang w:val="en-US"/>
        </w:rPr>
        <w:t>shall</w:t>
      </w:r>
      <w:r w:rsidRPr="008B3D65">
        <w:rPr>
          <w:szCs w:val="22"/>
          <w:lang w:val="en-US"/>
        </w:rPr>
        <w:t xml:space="preserve"> request  for the </w:t>
      </w:r>
      <w:r w:rsidR="005C3C6E" w:rsidRPr="008B3D65">
        <w:rPr>
          <w:szCs w:val="22"/>
          <w:lang w:val="en-US"/>
        </w:rPr>
        <w:t>submission</w:t>
      </w:r>
      <w:r w:rsidRPr="008B3D65">
        <w:rPr>
          <w:szCs w:val="22"/>
          <w:lang w:val="en-US"/>
        </w:rPr>
        <w:t xml:space="preserve"> to be added to the PHY/MAC/JOINT agenda for discussion and eventually for running </w:t>
      </w:r>
      <w:proofErr w:type="spellStart"/>
      <w:r w:rsidRPr="008B3D65">
        <w:rPr>
          <w:szCs w:val="22"/>
          <w:lang w:val="en-US"/>
        </w:rPr>
        <w:t>strawpoll</w:t>
      </w:r>
      <w:proofErr w:type="spellEnd"/>
      <w:r w:rsidRPr="008B3D65">
        <w:rPr>
          <w:szCs w:val="22"/>
          <w:lang w:val="en-US"/>
        </w:rPr>
        <w:t>(s)</w:t>
      </w:r>
      <w:r w:rsidR="00BE2EF0" w:rsidRPr="008B3D65">
        <w:rPr>
          <w:szCs w:val="22"/>
          <w:lang w:val="en-US"/>
        </w:rPr>
        <w:t xml:space="preserve"> for including the prepared spec text to the TGbe draft</w:t>
      </w:r>
      <w:r w:rsidR="00F97663">
        <w:rPr>
          <w:szCs w:val="22"/>
          <w:lang w:val="en-US"/>
        </w:rPr>
        <w:t xml:space="preserve">. The request needs to be sent </w:t>
      </w:r>
      <w:r w:rsidR="00CB103F">
        <w:rPr>
          <w:szCs w:val="22"/>
          <w:lang w:val="en-US"/>
        </w:rPr>
        <w:t xml:space="preserve">to </w:t>
      </w:r>
      <w:proofErr w:type="spellStart"/>
      <w:r w:rsidR="00CB103F">
        <w:rPr>
          <w:szCs w:val="22"/>
          <w:lang w:val="en-US"/>
        </w:rPr>
        <w:t>the</w:t>
      </w:r>
      <w:r w:rsidR="006F083C">
        <w:rPr>
          <w:szCs w:val="22"/>
          <w:lang w:val="en-US"/>
        </w:rPr>
        <w:t>TGbe</w:t>
      </w:r>
      <w:proofErr w:type="spellEnd"/>
      <w:r w:rsidR="006F083C">
        <w:rPr>
          <w:szCs w:val="22"/>
          <w:lang w:val="en-US"/>
        </w:rPr>
        <w:t xml:space="preserve"> </w:t>
      </w:r>
      <w:r w:rsidR="00CB103F">
        <w:rPr>
          <w:szCs w:val="22"/>
          <w:lang w:val="en-US"/>
        </w:rPr>
        <w:t xml:space="preserve"> reflector </w:t>
      </w:r>
      <w:r w:rsidR="00F97663">
        <w:rPr>
          <w:szCs w:val="22"/>
          <w:lang w:val="en-US"/>
        </w:rPr>
        <w:t>at least 24-hours prior to the start of the respective conference call.</w:t>
      </w:r>
    </w:p>
    <w:p w14:paraId="074BD065" w14:textId="3002EB40" w:rsidR="001C3204" w:rsidRPr="008B3D65" w:rsidRDefault="001C3204" w:rsidP="00C5384C">
      <w:pPr>
        <w:numPr>
          <w:ilvl w:val="2"/>
          <w:numId w:val="7"/>
        </w:numPr>
        <w:jc w:val="both"/>
        <w:rPr>
          <w:szCs w:val="22"/>
          <w:lang w:val="en-US"/>
        </w:rPr>
      </w:pPr>
      <w:r w:rsidRPr="008B3D65">
        <w:rPr>
          <w:szCs w:val="22"/>
          <w:lang w:val="en-US"/>
        </w:rPr>
        <w:t xml:space="preserve">The document </w:t>
      </w:r>
      <w:r w:rsidR="00BE2EF0" w:rsidRPr="008B3D65">
        <w:rPr>
          <w:szCs w:val="22"/>
          <w:lang w:val="en-US"/>
        </w:rPr>
        <w:t xml:space="preserve">containing </w:t>
      </w:r>
      <w:r w:rsidR="00770101" w:rsidRPr="008B3D65">
        <w:rPr>
          <w:szCs w:val="22"/>
          <w:lang w:val="en-US"/>
        </w:rPr>
        <w:t>the</w:t>
      </w:r>
      <w:r w:rsidR="00BE2EF0" w:rsidRPr="008B3D65">
        <w:rPr>
          <w:szCs w:val="22"/>
          <w:lang w:val="en-US"/>
        </w:rPr>
        <w:t xml:space="preserve"> SP</w:t>
      </w:r>
      <w:r w:rsidR="00770101" w:rsidRPr="008B3D65">
        <w:rPr>
          <w:szCs w:val="22"/>
          <w:lang w:val="en-US"/>
        </w:rPr>
        <w:t>(s)</w:t>
      </w:r>
      <w:r w:rsidR="00BE2EF0" w:rsidRPr="008B3D65">
        <w:rPr>
          <w:szCs w:val="22"/>
          <w:lang w:val="en-US"/>
        </w:rPr>
        <w:t xml:space="preserve"> to </w:t>
      </w:r>
      <w:r w:rsidRPr="008B3D65">
        <w:rPr>
          <w:szCs w:val="22"/>
          <w:lang w:val="en-US"/>
        </w:rPr>
        <w:t>be r</w:t>
      </w:r>
      <w:r w:rsidR="005C3C6E" w:rsidRPr="008B3D65">
        <w:rPr>
          <w:szCs w:val="22"/>
          <w:lang w:val="en-US"/>
        </w:rPr>
        <w:t>u</w:t>
      </w:r>
      <w:r w:rsidRPr="008B3D65">
        <w:rPr>
          <w:szCs w:val="22"/>
          <w:lang w:val="en-US"/>
        </w:rPr>
        <w:t xml:space="preserve">n </w:t>
      </w:r>
      <w:r w:rsidR="00BE2EF0" w:rsidRPr="008B3D65">
        <w:rPr>
          <w:szCs w:val="22"/>
          <w:lang w:val="en-US"/>
        </w:rPr>
        <w:t>shall be posted</w:t>
      </w:r>
      <w:r w:rsidR="00540B8F">
        <w:rPr>
          <w:szCs w:val="22"/>
          <w:lang w:val="en-US"/>
        </w:rPr>
        <w:t xml:space="preserve"> in the server</w:t>
      </w:r>
      <w:r w:rsidR="00BE2EF0" w:rsidRPr="008B3D65">
        <w:rPr>
          <w:szCs w:val="22"/>
          <w:lang w:val="en-US"/>
        </w:rPr>
        <w:t xml:space="preserve"> at least 24-hours in advance</w:t>
      </w:r>
      <w:r w:rsidR="00455561">
        <w:rPr>
          <w:szCs w:val="22"/>
          <w:lang w:val="en-US"/>
        </w:rPr>
        <w:t xml:space="preserve"> prior to running the SP</w:t>
      </w:r>
      <w:r w:rsidR="00F4394C">
        <w:rPr>
          <w:szCs w:val="22"/>
          <w:lang w:val="en-US"/>
        </w:rPr>
        <w:t>(s)</w:t>
      </w:r>
      <w:r w:rsidRPr="008B3D65">
        <w:rPr>
          <w:szCs w:val="22"/>
          <w:lang w:val="en-US"/>
        </w:rPr>
        <w:t>.</w:t>
      </w:r>
    </w:p>
    <w:p w14:paraId="48580888" w14:textId="5AEEEB79" w:rsidR="00770101" w:rsidRPr="008B3D65" w:rsidRDefault="005C3C6E" w:rsidP="00C5384C">
      <w:pPr>
        <w:pStyle w:val="ListParagraph"/>
        <w:numPr>
          <w:ilvl w:val="3"/>
          <w:numId w:val="7"/>
        </w:numPr>
        <w:jc w:val="both"/>
        <w:rPr>
          <w:sz w:val="22"/>
          <w:szCs w:val="22"/>
          <w:lang w:val="en-US"/>
        </w:rPr>
      </w:pPr>
      <w:r w:rsidRPr="008B3D65">
        <w:rPr>
          <w:sz w:val="22"/>
          <w:szCs w:val="22"/>
          <w:lang w:val="en-US"/>
        </w:rPr>
        <w:t xml:space="preserve">While it is recommended to run only one SP for a document it is still possible to run more than one SPs, where tags such as </w:t>
      </w:r>
      <w:r w:rsidRPr="008B3D65">
        <w:rPr>
          <w:i/>
          <w:iCs/>
          <w:sz w:val="22"/>
          <w:szCs w:val="22"/>
          <w:highlight w:val="yellow"/>
          <w:lang w:val="en-US"/>
        </w:rPr>
        <w:t>(#TBD 1)</w:t>
      </w:r>
      <w:r w:rsidRPr="008B3D65">
        <w:rPr>
          <w:sz w:val="22"/>
          <w:szCs w:val="22"/>
          <w:lang w:val="en-US"/>
        </w:rPr>
        <w:t xml:space="preserve"> will help in this case to identify which portion of the text is being straw polled</w:t>
      </w:r>
    </w:p>
    <w:p w14:paraId="02866E7D" w14:textId="62DF3EDB" w:rsidR="001C3204" w:rsidRPr="008B3D65" w:rsidRDefault="001C3204" w:rsidP="00C5384C">
      <w:pPr>
        <w:numPr>
          <w:ilvl w:val="2"/>
          <w:numId w:val="7"/>
        </w:numPr>
        <w:jc w:val="both"/>
        <w:rPr>
          <w:szCs w:val="22"/>
          <w:lang w:val="en-US"/>
        </w:rPr>
      </w:pPr>
      <w:r w:rsidRPr="008B3D65">
        <w:rPr>
          <w:szCs w:val="22"/>
          <w:lang w:val="en-US"/>
        </w:rPr>
        <w:t>If the SP</w:t>
      </w:r>
      <w:r w:rsidR="00770101" w:rsidRPr="008B3D65">
        <w:rPr>
          <w:szCs w:val="22"/>
          <w:lang w:val="en-US"/>
        </w:rPr>
        <w:t>(s)</w:t>
      </w:r>
      <w:r w:rsidRPr="008B3D65">
        <w:rPr>
          <w:szCs w:val="22"/>
          <w:lang w:val="en-US"/>
        </w:rPr>
        <w:t xml:space="preserve"> is</w:t>
      </w:r>
      <w:r w:rsidR="005C3C6E" w:rsidRPr="008B3D65">
        <w:rPr>
          <w:szCs w:val="22"/>
          <w:lang w:val="en-US"/>
        </w:rPr>
        <w:t>(</w:t>
      </w:r>
      <w:r w:rsidR="00770101" w:rsidRPr="008B3D65">
        <w:rPr>
          <w:szCs w:val="22"/>
          <w:lang w:val="en-US"/>
        </w:rPr>
        <w:t>are</w:t>
      </w:r>
      <w:r w:rsidR="005C3C6E" w:rsidRPr="008B3D65">
        <w:rPr>
          <w:szCs w:val="22"/>
          <w:lang w:val="en-US"/>
        </w:rPr>
        <w:t>)</w:t>
      </w:r>
      <w:r w:rsidRPr="008B3D65">
        <w:rPr>
          <w:szCs w:val="22"/>
          <w:lang w:val="en-US"/>
        </w:rPr>
        <w:t xml:space="preserve"> approved then the TGbe </w:t>
      </w:r>
      <w:r w:rsidR="00BE2EF0" w:rsidRPr="008B3D65">
        <w:rPr>
          <w:szCs w:val="22"/>
          <w:lang w:val="en-US"/>
        </w:rPr>
        <w:t>chair</w:t>
      </w:r>
      <w:r w:rsidRPr="008B3D65">
        <w:rPr>
          <w:szCs w:val="22"/>
          <w:lang w:val="en-US"/>
        </w:rPr>
        <w:t xml:space="preserve"> will include the </w:t>
      </w:r>
      <w:r w:rsidR="00BE2EF0" w:rsidRPr="008B3D65">
        <w:rPr>
          <w:szCs w:val="22"/>
          <w:lang w:val="en-US"/>
        </w:rPr>
        <w:t>submission</w:t>
      </w:r>
      <w:r w:rsidR="00455561">
        <w:rPr>
          <w:szCs w:val="22"/>
          <w:lang w:val="en-US"/>
        </w:rPr>
        <w:t xml:space="preserve"> (with the approved text only)</w:t>
      </w:r>
      <w:r w:rsidR="00BE2EF0" w:rsidRPr="008B3D65">
        <w:rPr>
          <w:szCs w:val="22"/>
          <w:lang w:val="en-US"/>
        </w:rPr>
        <w:t xml:space="preserve"> to the list of PDTs to be motioned in the next Joint call that satisfies the 10-day </w:t>
      </w:r>
      <w:r w:rsidR="000D1751" w:rsidRPr="008B3D65">
        <w:rPr>
          <w:szCs w:val="22"/>
          <w:lang w:val="en-US"/>
        </w:rPr>
        <w:t xml:space="preserve">approval </w:t>
      </w:r>
      <w:r w:rsidR="00BE2EF0" w:rsidRPr="008B3D65">
        <w:rPr>
          <w:szCs w:val="22"/>
          <w:lang w:val="en-US"/>
        </w:rPr>
        <w:t>requirement</w:t>
      </w:r>
      <w:r w:rsidRPr="008B3D65">
        <w:rPr>
          <w:szCs w:val="22"/>
          <w:lang w:val="en-US"/>
        </w:rPr>
        <w:t>, otherwise the spec text will not be included in its current form.</w:t>
      </w:r>
      <w:r w:rsidR="00BE2EF0" w:rsidRPr="008B3D65">
        <w:rPr>
          <w:szCs w:val="22"/>
          <w:lang w:val="en-US"/>
        </w:rPr>
        <w:t xml:space="preserve"> </w:t>
      </w:r>
    </w:p>
    <w:p w14:paraId="782316C7" w14:textId="31EFA5F5" w:rsidR="001F1000" w:rsidRPr="008B3D65" w:rsidRDefault="001F1000" w:rsidP="00C5384C">
      <w:pPr>
        <w:pStyle w:val="ListParagraph"/>
        <w:numPr>
          <w:ilvl w:val="3"/>
          <w:numId w:val="7"/>
        </w:numPr>
        <w:rPr>
          <w:sz w:val="22"/>
          <w:szCs w:val="22"/>
        </w:rPr>
      </w:pPr>
      <w:r w:rsidRPr="008B3D65">
        <w:rPr>
          <w:sz w:val="22"/>
          <w:szCs w:val="22"/>
        </w:rPr>
        <w:t>Note</w:t>
      </w:r>
      <w:r w:rsidR="008B3D65" w:rsidRPr="008B3D65">
        <w:rPr>
          <w:sz w:val="22"/>
          <w:szCs w:val="22"/>
        </w:rPr>
        <w:t>:</w:t>
      </w:r>
      <w:r w:rsidRPr="008B3D65">
        <w:rPr>
          <w:sz w:val="22"/>
          <w:szCs w:val="22"/>
        </w:rPr>
        <w:t xml:space="preserve"> TGbe Draft evolution: D0.2 out in Nov, D0.3 out in Jan, D0.4 out in Mar, D1.0 out in May (Next Major Milestone).</w:t>
      </w:r>
    </w:p>
    <w:p w14:paraId="6C656D80" w14:textId="297B4AA6" w:rsidR="001C3204" w:rsidRPr="008B3D65" w:rsidRDefault="001C3204" w:rsidP="00C5384C">
      <w:pPr>
        <w:numPr>
          <w:ilvl w:val="3"/>
          <w:numId w:val="7"/>
        </w:numPr>
        <w:jc w:val="both"/>
        <w:rPr>
          <w:szCs w:val="22"/>
          <w:lang w:val="en-US"/>
        </w:rPr>
      </w:pPr>
      <w:r w:rsidRPr="008B3D65">
        <w:rPr>
          <w:szCs w:val="22"/>
          <w:lang w:val="en-US"/>
        </w:rPr>
        <w:t>Note:</w:t>
      </w:r>
      <w:r w:rsidR="00455561">
        <w:rPr>
          <w:szCs w:val="22"/>
          <w:lang w:val="en-US"/>
        </w:rPr>
        <w:t xml:space="preserve"> </w:t>
      </w:r>
      <w:r w:rsidRPr="008B3D65">
        <w:rPr>
          <w:szCs w:val="22"/>
          <w:lang w:val="en-US"/>
        </w:rPr>
        <w:t xml:space="preserve">Figures should be provided to the editor in </w:t>
      </w:r>
      <w:proofErr w:type="spellStart"/>
      <w:r w:rsidRPr="008B3D65">
        <w:rPr>
          <w:szCs w:val="22"/>
          <w:lang w:val="en-US"/>
        </w:rPr>
        <w:t>visio</w:t>
      </w:r>
      <w:proofErr w:type="spellEnd"/>
      <w:r w:rsidRPr="008B3D65">
        <w:rPr>
          <w:szCs w:val="22"/>
          <w:lang w:val="en-US"/>
        </w:rPr>
        <w:t xml:space="preserve"> format (monochromatic).</w:t>
      </w:r>
    </w:p>
    <w:p w14:paraId="0A26B007" w14:textId="609C36FB" w:rsidR="001C3204" w:rsidRPr="008B3D65" w:rsidRDefault="0040084F" w:rsidP="00C5384C">
      <w:pPr>
        <w:numPr>
          <w:ilvl w:val="1"/>
          <w:numId w:val="7"/>
        </w:numPr>
        <w:jc w:val="both"/>
        <w:rPr>
          <w:szCs w:val="22"/>
          <w:lang w:val="en-US"/>
        </w:rPr>
      </w:pPr>
      <w:r w:rsidRPr="008B3D65">
        <w:rPr>
          <w:szCs w:val="22"/>
          <w:lang w:val="en-US"/>
        </w:rPr>
        <w:t xml:space="preserve">A document </w:t>
      </w:r>
      <w:r w:rsidR="00B71345" w:rsidRPr="008B3D65">
        <w:rPr>
          <w:szCs w:val="22"/>
          <w:lang w:val="en-US"/>
        </w:rPr>
        <w:t>shall</w:t>
      </w:r>
      <w:r w:rsidRPr="008B3D65">
        <w:rPr>
          <w:szCs w:val="22"/>
          <w:lang w:val="en-US"/>
        </w:rPr>
        <w:t xml:space="preserve"> satisfy any of the </w:t>
      </w:r>
      <w:proofErr w:type="spellStart"/>
      <w:r w:rsidRPr="008B3D65">
        <w:rPr>
          <w:szCs w:val="22"/>
          <w:lang w:val="en-US"/>
        </w:rPr>
        <w:t>criterias</w:t>
      </w:r>
      <w:proofErr w:type="spellEnd"/>
      <w:r w:rsidRPr="008B3D65">
        <w:rPr>
          <w:szCs w:val="22"/>
          <w:lang w:val="en-US"/>
        </w:rPr>
        <w:t xml:space="preserve"> below to be classified as a PDT-TBD document:</w:t>
      </w:r>
    </w:p>
    <w:p w14:paraId="645DAB95" w14:textId="6FF960E3" w:rsidR="0040084F" w:rsidRPr="008B3D65" w:rsidRDefault="00000699" w:rsidP="00C5384C">
      <w:pPr>
        <w:numPr>
          <w:ilvl w:val="2"/>
          <w:numId w:val="7"/>
        </w:numPr>
        <w:jc w:val="both"/>
        <w:rPr>
          <w:szCs w:val="22"/>
          <w:lang w:val="en-US"/>
        </w:rPr>
      </w:pPr>
      <w:r w:rsidRPr="008B3D65">
        <w:rPr>
          <w:szCs w:val="22"/>
          <w:lang w:val="en-US"/>
        </w:rPr>
        <w:t>Resolve any of the “TBD” that are currently present in the most recent TGbe draft</w:t>
      </w:r>
    </w:p>
    <w:p w14:paraId="4D06C592" w14:textId="31930638" w:rsidR="00000699" w:rsidRPr="008B3D65" w:rsidRDefault="00000699" w:rsidP="00C5384C">
      <w:pPr>
        <w:numPr>
          <w:ilvl w:val="2"/>
          <w:numId w:val="7"/>
        </w:numPr>
        <w:jc w:val="both"/>
        <w:rPr>
          <w:szCs w:val="22"/>
          <w:lang w:val="en-US"/>
        </w:rPr>
      </w:pPr>
      <w:r w:rsidRPr="008B3D65">
        <w:rPr>
          <w:szCs w:val="22"/>
          <w:lang w:val="en-US"/>
        </w:rPr>
        <w:t>Provide spec text for any motion related to R1 features that is present in the TGbe SFD but does not have respective text in the TGbe draft.</w:t>
      </w:r>
    </w:p>
    <w:p w14:paraId="561A08CF" w14:textId="01DD3458" w:rsidR="00000699" w:rsidRPr="008B3D65" w:rsidRDefault="00000699" w:rsidP="00C5384C">
      <w:pPr>
        <w:numPr>
          <w:ilvl w:val="2"/>
          <w:numId w:val="7"/>
        </w:numPr>
        <w:jc w:val="both"/>
        <w:rPr>
          <w:szCs w:val="22"/>
          <w:lang w:val="en-US"/>
        </w:rPr>
      </w:pPr>
      <w:r w:rsidRPr="008B3D65">
        <w:rPr>
          <w:szCs w:val="22"/>
          <w:lang w:val="en-US"/>
        </w:rPr>
        <w:t>Provide spec text for any of the topics that are present in the most recent version of 11-20/997 that are classified as R1 topics and have at least one approved motion or if there is no motion then that need to be added for the completeness of the draft.</w:t>
      </w:r>
    </w:p>
    <w:p w14:paraId="54A5DD67" w14:textId="0FEB8ACC" w:rsidR="001F1000" w:rsidRDefault="00000699" w:rsidP="00C5384C">
      <w:pPr>
        <w:numPr>
          <w:ilvl w:val="2"/>
          <w:numId w:val="7"/>
        </w:numPr>
        <w:jc w:val="both"/>
        <w:rPr>
          <w:szCs w:val="22"/>
          <w:lang w:val="en-US"/>
        </w:rPr>
      </w:pPr>
      <w:r w:rsidRPr="008B3D65">
        <w:rPr>
          <w:szCs w:val="22"/>
          <w:lang w:val="en-US"/>
        </w:rPr>
        <w:t>Provide spec text that fix obvious errors and/or inconsistencies in the most recent draft (editorial and/or technical)</w:t>
      </w:r>
    </w:p>
    <w:p w14:paraId="35604B1F" w14:textId="28587168" w:rsidR="001F1000" w:rsidRDefault="00123E53" w:rsidP="00C5384C">
      <w:pPr>
        <w:numPr>
          <w:ilvl w:val="1"/>
          <w:numId w:val="7"/>
        </w:numPr>
        <w:jc w:val="both"/>
        <w:rPr>
          <w:szCs w:val="22"/>
          <w:lang w:val="en-US"/>
        </w:rPr>
      </w:pPr>
      <w:r w:rsidRPr="008B3D65">
        <w:rPr>
          <w:szCs w:val="22"/>
          <w:lang w:val="en-US"/>
        </w:rPr>
        <w:t xml:space="preserve">The document shall not contain proposed changes that do not satisfy at least one of the </w:t>
      </w:r>
      <w:proofErr w:type="spellStart"/>
      <w:r w:rsidRPr="008B3D65">
        <w:rPr>
          <w:szCs w:val="22"/>
          <w:lang w:val="en-US"/>
        </w:rPr>
        <w:t>criterias</w:t>
      </w:r>
      <w:proofErr w:type="spellEnd"/>
      <w:r w:rsidRPr="008B3D65">
        <w:rPr>
          <w:szCs w:val="22"/>
          <w:lang w:val="en-US"/>
        </w:rPr>
        <w:t xml:space="preserve"> above</w:t>
      </w:r>
      <w:r w:rsidR="00F04484">
        <w:rPr>
          <w:szCs w:val="22"/>
          <w:lang w:val="en-US"/>
        </w:rPr>
        <w:t>.</w:t>
      </w:r>
    </w:p>
    <w:p w14:paraId="64035CB3" w14:textId="720D822F" w:rsidR="00C5384C" w:rsidRDefault="00C5384C" w:rsidP="00C5384C">
      <w:pPr>
        <w:jc w:val="both"/>
        <w:rPr>
          <w:szCs w:val="22"/>
          <w:lang w:val="en-US"/>
        </w:rPr>
      </w:pPr>
    </w:p>
    <w:p w14:paraId="0B482BF4" w14:textId="05BF9359" w:rsidR="00C5384C" w:rsidRDefault="00C5384C" w:rsidP="00C5384C">
      <w:pPr>
        <w:jc w:val="both"/>
        <w:rPr>
          <w:szCs w:val="22"/>
          <w:lang w:val="en-US"/>
        </w:rPr>
      </w:pPr>
    </w:p>
    <w:p w14:paraId="7721355F" w14:textId="5EFE8E15" w:rsidR="00C5384C" w:rsidRDefault="00C5384C" w:rsidP="00E633D2">
      <w:pPr>
        <w:pStyle w:val="Heading2"/>
        <w:numPr>
          <w:ilvl w:val="0"/>
          <w:numId w:val="8"/>
        </w:numPr>
      </w:pPr>
      <w:r>
        <w:t>Guidelines for Comment Assignment</w:t>
      </w:r>
      <w:r w:rsidR="0088497B">
        <w:t>s for CC34</w:t>
      </w:r>
    </w:p>
    <w:p w14:paraId="669DA4FA" w14:textId="77777777" w:rsidR="001E1B2E" w:rsidRPr="001E1B2E" w:rsidRDefault="001E1B2E" w:rsidP="001E1B2E"/>
    <w:p w14:paraId="50098355" w14:textId="2DC775C6" w:rsidR="00C5384C" w:rsidRDefault="00C5384C" w:rsidP="00C5384C">
      <w:pPr>
        <w:pStyle w:val="ListParagraph"/>
        <w:numPr>
          <w:ilvl w:val="0"/>
          <w:numId w:val="9"/>
        </w:numPr>
        <w:spacing w:after="160" w:line="259" w:lineRule="auto"/>
      </w:pPr>
      <w:r>
        <w:t>Spreadsheet to be posted to the mentor website on Friday</w:t>
      </w:r>
      <w:r w:rsidR="000151EB">
        <w:t xml:space="preserve"> 02/05/2021</w:t>
      </w:r>
      <w:r w:rsidR="00116187">
        <w:t xml:space="preserve"> around</w:t>
      </w:r>
      <w:r>
        <w:t xml:space="preserve"> </w:t>
      </w:r>
      <w:r w:rsidR="00116187">
        <w:t>1</w:t>
      </w:r>
      <w:r w:rsidR="00765226">
        <w:t>5</w:t>
      </w:r>
      <w:r w:rsidR="00116187">
        <w:t xml:space="preserve">:00 </w:t>
      </w:r>
      <w:r w:rsidR="00765226">
        <w:t>E</w:t>
      </w:r>
      <w:r>
        <w:t>T.</w:t>
      </w:r>
    </w:p>
    <w:p w14:paraId="18003D9B" w14:textId="7DE13DA6" w:rsidR="00C5384C" w:rsidRDefault="00C5384C" w:rsidP="00C5384C">
      <w:pPr>
        <w:pStyle w:val="ListParagraph"/>
        <w:numPr>
          <w:ilvl w:val="0"/>
          <w:numId w:val="9"/>
        </w:numPr>
        <w:spacing w:after="160" w:line="259" w:lineRule="auto"/>
      </w:pPr>
      <w:r>
        <w:t xml:space="preserve">Send e-mail to reflector asking members if they would like to volunteer for a specific </w:t>
      </w:r>
      <w:r w:rsidR="007A063F">
        <w:t xml:space="preserve">technical </w:t>
      </w:r>
      <w:r>
        <w:t xml:space="preserve">CID or set of </w:t>
      </w:r>
      <w:r w:rsidR="007A063F">
        <w:t xml:space="preserve">technical </w:t>
      </w:r>
      <w:r>
        <w:t>CIDs</w:t>
      </w:r>
    </w:p>
    <w:p w14:paraId="5C482219" w14:textId="4633ED36" w:rsidR="00C5384C" w:rsidRDefault="00C5384C" w:rsidP="00636BDD">
      <w:pPr>
        <w:pStyle w:val="ListParagraph"/>
        <w:numPr>
          <w:ilvl w:val="1"/>
          <w:numId w:val="9"/>
        </w:numPr>
        <w:spacing w:after="160" w:line="259" w:lineRule="auto"/>
      </w:pPr>
      <w:r>
        <w:t>Not going to be a FCFS</w:t>
      </w:r>
      <w:r w:rsidR="00636BDD">
        <w:t xml:space="preserve"> (p</w:t>
      </w:r>
      <w:r w:rsidR="00BF5A1B">
        <w:t xml:space="preserve">lan is to </w:t>
      </w:r>
      <w:r>
        <w:t>use conf call</w:t>
      </w:r>
      <w:r w:rsidR="00BF5A1B">
        <w:t>s</w:t>
      </w:r>
      <w:r>
        <w:t xml:space="preserve"> to solve any duplicates, not stringent</w:t>
      </w:r>
      <w:r w:rsidR="00BF5A1B">
        <w:t>, see below</w:t>
      </w:r>
      <w:r w:rsidR="00636BDD">
        <w:t>)</w:t>
      </w:r>
      <w:r>
        <w:t>.</w:t>
      </w:r>
    </w:p>
    <w:p w14:paraId="5650FB2A" w14:textId="5DC6BE3D" w:rsidR="00C5384C" w:rsidRDefault="00C5384C" w:rsidP="00C5384C">
      <w:pPr>
        <w:pStyle w:val="ListParagraph"/>
        <w:numPr>
          <w:ilvl w:val="1"/>
          <w:numId w:val="9"/>
        </w:numPr>
        <w:spacing w:after="160" w:line="259" w:lineRule="auto"/>
      </w:pPr>
      <w:r>
        <w:t>E-mail to start with tab:</w:t>
      </w:r>
      <w:r w:rsidR="00074856">
        <w:t xml:space="preserve"> </w:t>
      </w:r>
      <w:r>
        <w:t xml:space="preserve">[CID </w:t>
      </w:r>
      <w:r w:rsidR="00E64BF0">
        <w:t>#</w:t>
      </w:r>
      <w:r>
        <w:t>]</w:t>
      </w:r>
    </w:p>
    <w:p w14:paraId="7BC04B2D" w14:textId="6D679BBF" w:rsidR="00C5384C" w:rsidRDefault="00C5384C" w:rsidP="00C5384C">
      <w:pPr>
        <w:pStyle w:val="ListParagraph"/>
        <w:numPr>
          <w:ilvl w:val="1"/>
          <w:numId w:val="9"/>
        </w:numPr>
        <w:spacing w:after="160" w:line="259" w:lineRule="auto"/>
      </w:pPr>
      <w:r>
        <w:t xml:space="preserve">Deadline for sending these requests is Sunday </w:t>
      </w:r>
      <w:r w:rsidR="00AF5CD1">
        <w:t>February 7</w:t>
      </w:r>
      <w:r w:rsidR="00AF5CD1" w:rsidRPr="00AF5CD1">
        <w:rPr>
          <w:vertAlign w:val="superscript"/>
        </w:rPr>
        <w:t>th</w:t>
      </w:r>
      <w:r w:rsidR="00AF5CD1">
        <w:t xml:space="preserve"> </w:t>
      </w:r>
      <w:r w:rsidR="009B6733">
        <w:t>20</w:t>
      </w:r>
      <w:r>
        <w:t xml:space="preserve">:00 PM </w:t>
      </w:r>
      <w:r w:rsidR="009B6733">
        <w:t>E</w:t>
      </w:r>
      <w:r>
        <w:t>T.</w:t>
      </w:r>
    </w:p>
    <w:p w14:paraId="1B110425" w14:textId="3FF67E1D" w:rsidR="00C5384C" w:rsidRPr="005908FF" w:rsidRDefault="001F3A12" w:rsidP="005603D4">
      <w:pPr>
        <w:pStyle w:val="ListParagraph"/>
        <w:numPr>
          <w:ilvl w:val="1"/>
          <w:numId w:val="9"/>
        </w:numPr>
        <w:spacing w:after="160" w:line="259" w:lineRule="auto"/>
      </w:pPr>
      <w:r w:rsidRPr="005908FF">
        <w:lastRenderedPageBreak/>
        <w:t xml:space="preserve">Assignee will be by default the </w:t>
      </w:r>
      <w:r w:rsidR="00C5384C" w:rsidRPr="005908FF">
        <w:t xml:space="preserve">POC </w:t>
      </w:r>
      <w:r w:rsidRPr="005908FF">
        <w:t xml:space="preserve">(see </w:t>
      </w:r>
      <w:r w:rsidR="00C5384C" w:rsidRPr="005908FF">
        <w:t>step 3</w:t>
      </w:r>
      <w:r w:rsidRPr="005908FF">
        <w:t>) so POCs need not send any request.</w:t>
      </w:r>
    </w:p>
    <w:p w14:paraId="6E50F586" w14:textId="7A4BDCE3" w:rsidR="00205A91" w:rsidRPr="005908FF" w:rsidRDefault="00205A91" w:rsidP="005603D4">
      <w:pPr>
        <w:pStyle w:val="ListParagraph"/>
        <w:numPr>
          <w:ilvl w:val="1"/>
          <w:numId w:val="9"/>
        </w:numPr>
        <w:spacing w:after="160" w:line="259" w:lineRule="auto"/>
      </w:pPr>
      <w:r w:rsidRPr="005908FF">
        <w:t xml:space="preserve">Volunteers for a CID will be added to the Ad-hoc Notes section </w:t>
      </w:r>
      <w:r w:rsidR="005603D4" w:rsidRPr="005908FF">
        <w:t xml:space="preserve">for the CID </w:t>
      </w:r>
      <w:r w:rsidRPr="005908FF">
        <w:t xml:space="preserve">and will coordinate with the POC </w:t>
      </w:r>
      <w:r w:rsidR="009A1D48" w:rsidRPr="005908FF">
        <w:t>for that subject (POC will coordinate with the volunteers for submissions</w:t>
      </w:r>
      <w:r w:rsidR="002B6434">
        <w:t xml:space="preserve"> (volunteers may prepare the submission for the requested CID</w:t>
      </w:r>
      <w:r w:rsidR="009A1D48" w:rsidRPr="005908FF">
        <w:t>)</w:t>
      </w:r>
      <w:r w:rsidR="003A722D">
        <w:t>)</w:t>
      </w:r>
      <w:r w:rsidR="00EE159D" w:rsidRPr="005908FF">
        <w:t>.</w:t>
      </w:r>
    </w:p>
    <w:p w14:paraId="76D8D096" w14:textId="0728975B" w:rsidR="00C5384C" w:rsidRDefault="00C5384C" w:rsidP="00C5384C">
      <w:pPr>
        <w:pStyle w:val="ListParagraph"/>
        <w:numPr>
          <w:ilvl w:val="0"/>
          <w:numId w:val="9"/>
        </w:numPr>
        <w:spacing w:after="160" w:line="259" w:lineRule="auto"/>
      </w:pPr>
      <w:r>
        <w:t xml:space="preserve">TGbe </w:t>
      </w:r>
      <w:r w:rsidR="00260DEF">
        <w:t xml:space="preserve">Editor and TGbe chair will work to </w:t>
      </w:r>
      <w:r>
        <w:t>assign CIDs on a POC/topic basis</w:t>
      </w:r>
      <w:r w:rsidR="0094670E">
        <w:t xml:space="preserve"> (see</w:t>
      </w:r>
      <w:r w:rsidR="00F850E4">
        <w:t xml:space="preserve"> </w:t>
      </w:r>
      <w:hyperlink r:id="rId11" w:history="1">
        <w:r w:rsidR="00F850E4" w:rsidRPr="00F850E4">
          <w:rPr>
            <w:rStyle w:val="Hyperlink"/>
          </w:rPr>
          <w:t>997r89</w:t>
        </w:r>
      </w:hyperlink>
      <w:r w:rsidR="00F850E4">
        <w:t>)</w:t>
      </w:r>
      <w:r>
        <w:t>.</w:t>
      </w:r>
    </w:p>
    <w:p w14:paraId="76C6FFD4" w14:textId="1AD08FBF" w:rsidR="00C5384C" w:rsidRDefault="00C5384C" w:rsidP="00C5384C">
      <w:pPr>
        <w:pStyle w:val="ListParagraph"/>
        <w:numPr>
          <w:ilvl w:val="1"/>
          <w:numId w:val="9"/>
        </w:numPr>
        <w:spacing w:after="160" w:line="259" w:lineRule="auto"/>
      </w:pPr>
      <w:r>
        <w:t xml:space="preserve">Spreadsheet with the updated assignments to be posted to the mentor website prior to the </w:t>
      </w:r>
      <w:r w:rsidR="00C47039">
        <w:t xml:space="preserve">02/08/2021 </w:t>
      </w:r>
      <w:r w:rsidR="00260DEF">
        <w:t xml:space="preserve">Monday </w:t>
      </w:r>
      <w:r w:rsidR="00C47039">
        <w:t xml:space="preserve">ad-hoc </w:t>
      </w:r>
      <w:r>
        <w:t>conference call</w:t>
      </w:r>
      <w:r w:rsidR="00C47039">
        <w:t>s</w:t>
      </w:r>
    </w:p>
    <w:p w14:paraId="3F46302F" w14:textId="390D06AC" w:rsidR="00260DEF" w:rsidRDefault="00260DEF" w:rsidP="00260DEF">
      <w:pPr>
        <w:pStyle w:val="ListParagraph"/>
        <w:numPr>
          <w:ilvl w:val="2"/>
          <w:numId w:val="9"/>
        </w:numPr>
        <w:spacing w:after="160" w:line="259" w:lineRule="auto"/>
      </w:pPr>
      <w:r>
        <w:t xml:space="preserve">By this time </w:t>
      </w:r>
      <w:r w:rsidR="00596C6F">
        <w:t xml:space="preserve">the </w:t>
      </w:r>
      <w:r>
        <w:t xml:space="preserve">spreadsheet should have </w:t>
      </w:r>
      <w:r w:rsidR="00596C6F">
        <w:t xml:space="preserve">included most </w:t>
      </w:r>
      <w:r>
        <w:t>POCs and volunteers.</w:t>
      </w:r>
    </w:p>
    <w:p w14:paraId="4B51533D" w14:textId="1DFE5267" w:rsidR="00C5384C" w:rsidRDefault="00C5384C" w:rsidP="00C5384C">
      <w:pPr>
        <w:pStyle w:val="ListParagraph"/>
        <w:numPr>
          <w:ilvl w:val="0"/>
          <w:numId w:val="9"/>
        </w:numPr>
        <w:spacing w:after="160" w:line="259" w:lineRule="auto"/>
      </w:pPr>
      <w:r>
        <w:t xml:space="preserve">During the </w:t>
      </w:r>
      <w:r w:rsidR="00D901D2">
        <w:t xml:space="preserve">MAC/PHY </w:t>
      </w:r>
      <w:r>
        <w:t>ad-hoc</w:t>
      </w:r>
      <w:r w:rsidR="003E3D0D">
        <w:t xml:space="preserve"> Monday </w:t>
      </w:r>
      <w:r>
        <w:t>conference calls each ad-hoc chair to go over:</w:t>
      </w:r>
    </w:p>
    <w:p w14:paraId="00F528BC" w14:textId="77777777" w:rsidR="00302870" w:rsidRDefault="00302870" w:rsidP="00302870">
      <w:pPr>
        <w:pStyle w:val="ListParagraph"/>
        <w:numPr>
          <w:ilvl w:val="1"/>
          <w:numId w:val="9"/>
        </w:numPr>
        <w:spacing w:after="160" w:line="259" w:lineRule="auto"/>
      </w:pPr>
      <w:r>
        <w:t>The CIDs that do not have any assignee or volunteer (fill topic/POC/volunteer).</w:t>
      </w:r>
    </w:p>
    <w:p w14:paraId="4F77C754" w14:textId="66646997" w:rsidR="00C5384C" w:rsidRPr="009B2B12" w:rsidRDefault="003E3D0D" w:rsidP="009B2B12">
      <w:pPr>
        <w:pStyle w:val="ListParagraph"/>
        <w:numPr>
          <w:ilvl w:val="1"/>
          <w:numId w:val="9"/>
        </w:numPr>
        <w:spacing w:after="160" w:line="259" w:lineRule="auto"/>
      </w:pPr>
      <w:r>
        <w:t xml:space="preserve">The </w:t>
      </w:r>
      <w:r w:rsidR="00C5384C">
        <w:t>CIDs with more than one volunteer and see if they can be reduced to one</w:t>
      </w:r>
      <w:r w:rsidR="00D9165D">
        <w:t xml:space="preserve"> (</w:t>
      </w:r>
      <w:r w:rsidR="00D9165D" w:rsidRPr="00D9165D">
        <w:t>not stringent</w:t>
      </w:r>
      <w:r w:rsidR="00D9165D">
        <w:t>)</w:t>
      </w:r>
      <w:r w:rsidR="00C5384C">
        <w:t>.</w:t>
      </w:r>
    </w:p>
    <w:p w14:paraId="4A2F6A2C" w14:textId="77777777" w:rsidR="00A8406C" w:rsidRPr="00A8406C" w:rsidRDefault="00A8406C" w:rsidP="00A8406C">
      <w:pPr>
        <w:pStyle w:val="ListParagraph"/>
        <w:numPr>
          <w:ilvl w:val="1"/>
          <w:numId w:val="9"/>
        </w:numPr>
      </w:pPr>
      <w:r w:rsidRPr="00A8406C">
        <w:t>Any volunteers that did not make it to send the request by the Sunday deadline.</w:t>
      </w:r>
    </w:p>
    <w:p w14:paraId="0519AD4E" w14:textId="1F173E71" w:rsidR="00C5384C" w:rsidRPr="00F47713" w:rsidRDefault="00F47713" w:rsidP="004831A2">
      <w:pPr>
        <w:spacing w:after="160" w:line="259" w:lineRule="auto"/>
        <w:ind w:firstLine="360"/>
        <w:rPr>
          <w:sz w:val="18"/>
          <w:szCs w:val="16"/>
        </w:rPr>
      </w:pPr>
      <w:r w:rsidRPr="00F47713">
        <w:rPr>
          <w:sz w:val="18"/>
          <w:szCs w:val="16"/>
        </w:rPr>
        <w:t>NOTE--</w:t>
      </w:r>
      <w:r w:rsidR="00C5384C" w:rsidRPr="00F47713">
        <w:rPr>
          <w:sz w:val="18"/>
          <w:szCs w:val="16"/>
        </w:rPr>
        <w:t>CIDs that belong to Joint topics will not be discussed during the</w:t>
      </w:r>
      <w:r w:rsidR="00D901D2" w:rsidRPr="00F47713">
        <w:rPr>
          <w:sz w:val="18"/>
          <w:szCs w:val="16"/>
        </w:rPr>
        <w:t>se two</w:t>
      </w:r>
      <w:r>
        <w:rPr>
          <w:sz w:val="18"/>
          <w:szCs w:val="16"/>
        </w:rPr>
        <w:t xml:space="preserve"> ad-hoc calls</w:t>
      </w:r>
      <w:r w:rsidR="00C5384C" w:rsidRPr="00F47713">
        <w:rPr>
          <w:sz w:val="18"/>
          <w:szCs w:val="16"/>
        </w:rPr>
        <w:t xml:space="preserve"> (</w:t>
      </w:r>
      <w:r>
        <w:rPr>
          <w:sz w:val="18"/>
          <w:szCs w:val="16"/>
        </w:rPr>
        <w:t xml:space="preserve">go to </w:t>
      </w:r>
      <w:r w:rsidR="00C5384C" w:rsidRPr="00F47713">
        <w:rPr>
          <w:sz w:val="18"/>
          <w:szCs w:val="16"/>
        </w:rPr>
        <w:t>step 5)</w:t>
      </w:r>
    </w:p>
    <w:p w14:paraId="451A3A6A" w14:textId="30665947" w:rsidR="00C5384C" w:rsidRDefault="00C5384C" w:rsidP="00C5384C">
      <w:pPr>
        <w:pStyle w:val="ListParagraph"/>
        <w:numPr>
          <w:ilvl w:val="0"/>
          <w:numId w:val="9"/>
        </w:numPr>
        <w:spacing w:after="160" w:line="259" w:lineRule="auto"/>
      </w:pPr>
      <w:r>
        <w:t>If there are any CIDs that remain unassigned after the end of the ad-hoc calls then these CIDs can either be:</w:t>
      </w:r>
    </w:p>
    <w:p w14:paraId="1CB69FB0" w14:textId="339E4EB3" w:rsidR="00C5384C" w:rsidRDefault="00C5384C" w:rsidP="00734059">
      <w:pPr>
        <w:pStyle w:val="ListParagraph"/>
        <w:numPr>
          <w:ilvl w:val="1"/>
          <w:numId w:val="9"/>
        </w:numPr>
        <w:spacing w:after="160" w:line="259" w:lineRule="auto"/>
      </w:pPr>
      <w:r>
        <w:t>Requested to be assigned to volunteers via e-mail until Thursday 18</w:t>
      </w:r>
      <w:r w:rsidRPr="00596C6F">
        <w:rPr>
          <w:vertAlign w:val="superscript"/>
        </w:rPr>
        <w:t>th</w:t>
      </w:r>
      <w:r>
        <w:t xml:space="preserve"> </w:t>
      </w:r>
      <w:r w:rsidR="00596C6F">
        <w:t xml:space="preserve">of February </w:t>
      </w:r>
      <w:r>
        <w:t>or</w:t>
      </w:r>
      <w:r w:rsidR="00596C6F">
        <w:t xml:space="preserve"> d</w:t>
      </w:r>
      <w:r>
        <w:t>uring the Joint call of Thursday 18</w:t>
      </w:r>
      <w:r w:rsidRPr="00596C6F">
        <w:rPr>
          <w:vertAlign w:val="superscript"/>
        </w:rPr>
        <w:t>th</w:t>
      </w:r>
      <w:r w:rsidR="008344FE">
        <w:rPr>
          <w:vertAlign w:val="subscript"/>
        </w:rPr>
        <w:t xml:space="preserve"> </w:t>
      </w:r>
      <w:r w:rsidR="008344FE" w:rsidRPr="008344FE">
        <w:t>February</w:t>
      </w:r>
      <w:r>
        <w:t xml:space="preserve">. </w:t>
      </w:r>
    </w:p>
    <w:p w14:paraId="2518E52D" w14:textId="1C2D00ED" w:rsidR="00C5384C" w:rsidRDefault="00F47713" w:rsidP="00C5384C">
      <w:pPr>
        <w:pStyle w:val="ListParagraph"/>
        <w:numPr>
          <w:ilvl w:val="1"/>
          <w:numId w:val="9"/>
        </w:numPr>
        <w:spacing w:after="160" w:line="259" w:lineRule="auto"/>
      </w:pPr>
      <w:r>
        <w:t>M</w:t>
      </w:r>
      <w:r w:rsidR="00C5384C">
        <w:t>ember</w:t>
      </w:r>
      <w:r>
        <w:t>s</w:t>
      </w:r>
      <w:r w:rsidR="00C5384C">
        <w:t xml:space="preserve"> can send e-mail to report any misclassification</w:t>
      </w:r>
      <w:r>
        <w:t xml:space="preserve"> </w:t>
      </w:r>
      <w:r w:rsidR="00C5384C">
        <w:t>(if any)</w:t>
      </w:r>
    </w:p>
    <w:p w14:paraId="21846426" w14:textId="6C331FE0" w:rsidR="00C5384C" w:rsidRDefault="00C5384C" w:rsidP="005908FF">
      <w:pPr>
        <w:pStyle w:val="ListParagraph"/>
        <w:numPr>
          <w:ilvl w:val="2"/>
          <w:numId w:val="10"/>
        </w:numPr>
        <w:spacing w:after="160" w:line="259" w:lineRule="auto"/>
      </w:pPr>
      <w:r w:rsidRPr="0026539A">
        <w:t>Can be discussed during the Joint call.</w:t>
      </w:r>
    </w:p>
    <w:p w14:paraId="005AB962" w14:textId="5E4B2BE5" w:rsidR="00BC266F" w:rsidRDefault="00BC266F" w:rsidP="00BC266F">
      <w:pPr>
        <w:spacing w:after="160" w:line="259" w:lineRule="auto"/>
      </w:pPr>
    </w:p>
    <w:p w14:paraId="208720F6" w14:textId="430618D3" w:rsidR="00BC266F" w:rsidRDefault="00BC266F" w:rsidP="00BC266F">
      <w:pPr>
        <w:pStyle w:val="Heading2"/>
        <w:numPr>
          <w:ilvl w:val="0"/>
          <w:numId w:val="8"/>
        </w:numPr>
      </w:pPr>
      <w:r>
        <w:t xml:space="preserve">Guidelines for </w:t>
      </w:r>
      <w:r w:rsidR="000E3E44">
        <w:t xml:space="preserve">WG </w:t>
      </w:r>
      <w:r>
        <w:t>CC</w:t>
      </w:r>
      <w:r w:rsidR="00F9554D">
        <w:t xml:space="preserve"> CR</w:t>
      </w:r>
      <w:r w:rsidR="000E3E44">
        <w:t>s</w:t>
      </w:r>
      <w:r>
        <w:t xml:space="preserve"> </w:t>
      </w:r>
      <w:r w:rsidR="007202D5">
        <w:t xml:space="preserve">post </w:t>
      </w:r>
      <w:r w:rsidR="000A3946">
        <w:t xml:space="preserve">TGbe </w:t>
      </w:r>
      <w:r>
        <w:t>D1.0</w:t>
      </w:r>
    </w:p>
    <w:p w14:paraId="2CF6CCFF" w14:textId="230B4AB9" w:rsidR="005E1B93" w:rsidRDefault="00F9554D" w:rsidP="00F9554D">
      <w:pPr>
        <w:pStyle w:val="ListParagraph"/>
        <w:numPr>
          <w:ilvl w:val="0"/>
          <w:numId w:val="11"/>
        </w:numPr>
      </w:pPr>
      <w:r>
        <w:t xml:space="preserve">D1.0 is available in the members area, which includes resolutions for many of the CC34 comments, but not all </w:t>
      </w:r>
      <w:r w:rsidR="003E4DF5">
        <w:t>received</w:t>
      </w:r>
      <w:r w:rsidR="00424D44">
        <w:t xml:space="preserve"> </w:t>
      </w:r>
      <w:r>
        <w:t>comments.</w:t>
      </w:r>
    </w:p>
    <w:p w14:paraId="5D8448F6" w14:textId="50B02C97" w:rsidR="003B6FD9" w:rsidRDefault="00F9554D" w:rsidP="005E1B93">
      <w:pPr>
        <w:pStyle w:val="ListParagraph"/>
        <w:numPr>
          <w:ilvl w:val="1"/>
          <w:numId w:val="11"/>
        </w:numPr>
      </w:pPr>
      <w:r>
        <w:t>CR docs resolving many of these leftover CIDs are</w:t>
      </w:r>
      <w:r w:rsidR="005E1B93">
        <w:t xml:space="preserve"> placed in the current queues and are pending discussion</w:t>
      </w:r>
      <w:r w:rsidR="003532D0">
        <w:t xml:space="preserve"> </w:t>
      </w:r>
      <w:bookmarkStart w:id="3" w:name="_Hlk72768957"/>
      <w:r w:rsidR="003532D0">
        <w:t>and are not expected to be removed from the queue</w:t>
      </w:r>
      <w:r>
        <w:t>.</w:t>
      </w:r>
    </w:p>
    <w:bookmarkEnd w:id="3"/>
    <w:p w14:paraId="6087669B" w14:textId="18665936" w:rsidR="00610C5D" w:rsidRDefault="007B512B" w:rsidP="00F9554D">
      <w:pPr>
        <w:pStyle w:val="ListParagraph"/>
        <w:numPr>
          <w:ilvl w:val="0"/>
          <w:numId w:val="11"/>
        </w:numPr>
      </w:pPr>
      <w:r>
        <w:t xml:space="preserve">A 30-day WG CC </w:t>
      </w:r>
      <w:r w:rsidR="00670CAE">
        <w:t>start</w:t>
      </w:r>
      <w:r w:rsidR="00143DB4">
        <w:t>ed</w:t>
      </w:r>
      <w:r w:rsidR="00670CAE">
        <w:t xml:space="preserve"> on </w:t>
      </w:r>
      <w:r>
        <w:t>IEEE802.11be</w:t>
      </w:r>
      <w:r w:rsidR="00670CAE">
        <w:t xml:space="preserve"> D1.0</w:t>
      </w:r>
      <w:r>
        <w:t xml:space="preserve"> which end</w:t>
      </w:r>
      <w:r w:rsidR="003A276F">
        <w:t>s</w:t>
      </w:r>
      <w:r>
        <w:t xml:space="preserve"> on </w:t>
      </w:r>
      <w:r w:rsidR="001F7AD1" w:rsidRPr="001F7AD1">
        <w:t>24</w:t>
      </w:r>
      <w:r w:rsidRPr="001F7AD1">
        <w:rPr>
          <w:vertAlign w:val="superscript"/>
        </w:rPr>
        <w:t>th</w:t>
      </w:r>
      <w:r w:rsidRPr="001F7AD1">
        <w:t xml:space="preserve"> June 2</w:t>
      </w:r>
      <w:r>
        <w:t xml:space="preserve">021, during which comments </w:t>
      </w:r>
      <w:r w:rsidR="00B82D41">
        <w:t xml:space="preserve">on </w:t>
      </w:r>
      <w:r w:rsidR="00610C5D">
        <w:t xml:space="preserve">TGbe </w:t>
      </w:r>
      <w:r w:rsidR="00B82D41">
        <w:t xml:space="preserve">D1.0 </w:t>
      </w:r>
      <w:r>
        <w:t xml:space="preserve">are expected to be </w:t>
      </w:r>
      <w:r w:rsidR="00F32607">
        <w:t>submitted</w:t>
      </w:r>
      <w:r>
        <w:t xml:space="preserve"> by WG members. </w:t>
      </w:r>
    </w:p>
    <w:p w14:paraId="109567DB" w14:textId="6952080F" w:rsidR="00670CAE" w:rsidRDefault="00670CAE" w:rsidP="00610C5D">
      <w:pPr>
        <w:pStyle w:val="ListParagraph"/>
        <w:numPr>
          <w:ilvl w:val="1"/>
          <w:numId w:val="11"/>
        </w:numPr>
      </w:pPr>
      <w:r>
        <w:t>I</w:t>
      </w:r>
      <w:r w:rsidRPr="00670CAE">
        <w:t>f a commenter identifies a CC34 comment that has not been addressed, they are encouraged to resubmit the comment in CC36 with clause/page/number references updated relative to D1.0</w:t>
      </w:r>
    </w:p>
    <w:p w14:paraId="3DD55A4B" w14:textId="2EB27DEB" w:rsidR="007B512B" w:rsidRDefault="007B512B" w:rsidP="00610C5D">
      <w:pPr>
        <w:pStyle w:val="ListParagraph"/>
        <w:numPr>
          <w:ilvl w:val="1"/>
          <w:numId w:val="11"/>
        </w:numPr>
      </w:pPr>
      <w:r>
        <w:t>These comments will be available</w:t>
      </w:r>
      <w:r w:rsidR="00112ABF">
        <w:t xml:space="preserve"> to the task group</w:t>
      </w:r>
      <w:r>
        <w:t xml:space="preserve"> shortly after</w:t>
      </w:r>
      <w:r w:rsidR="00610C5D">
        <w:t xml:space="preserve"> the WG CC ends</w:t>
      </w:r>
      <w:r>
        <w:t>.</w:t>
      </w:r>
    </w:p>
    <w:p w14:paraId="7362F2A5" w14:textId="13ECB722" w:rsidR="007B512B" w:rsidRDefault="007B512B" w:rsidP="00F9554D">
      <w:pPr>
        <w:pStyle w:val="ListParagraph"/>
        <w:numPr>
          <w:ilvl w:val="0"/>
          <w:numId w:val="11"/>
        </w:numPr>
      </w:pPr>
      <w:r>
        <w:t>Until CC36 comments are available</w:t>
      </w:r>
      <w:r w:rsidR="00833364">
        <w:t>,</w:t>
      </w:r>
      <w:r>
        <w:t xml:space="preserve"> TGbe will discuss</w:t>
      </w:r>
      <w:r w:rsidR="00833364">
        <w:t xml:space="preserve"> </w:t>
      </w:r>
      <w:r>
        <w:t>proposed draft texts (PDTs)</w:t>
      </w:r>
      <w:r w:rsidR="00833364">
        <w:t xml:space="preserve"> and technical submissions</w:t>
      </w:r>
      <w:r>
        <w:t xml:space="preserve"> and comment resolutions (CRs) for leftover CIDs from CC34.</w:t>
      </w:r>
      <w:r w:rsidR="00125D2C">
        <w:t xml:space="preserve"> We will use existing guidelines for this.</w:t>
      </w:r>
    </w:p>
    <w:p w14:paraId="04F3FBE9" w14:textId="2E266F05" w:rsidR="008A0787" w:rsidRDefault="003F33D1" w:rsidP="003F33D1">
      <w:pPr>
        <w:pStyle w:val="ListParagraph"/>
        <w:numPr>
          <w:ilvl w:val="1"/>
          <w:numId w:val="11"/>
        </w:numPr>
        <w:rPr>
          <w:u w:val="single"/>
        </w:rPr>
      </w:pPr>
      <w:r w:rsidRPr="00D55651">
        <w:rPr>
          <w:u w:val="single"/>
        </w:rPr>
        <w:t>PDTs focused exclusively on bug fixes to the D1.0</w:t>
      </w:r>
      <w:r w:rsidR="00211F3D">
        <w:rPr>
          <w:u w:val="single"/>
        </w:rPr>
        <w:t xml:space="preserve"> or inclusion of draft text for motions for R1 that are not currently in the draft</w:t>
      </w:r>
      <w:r w:rsidRPr="00D55651">
        <w:rPr>
          <w:u w:val="single"/>
        </w:rPr>
        <w:t>.</w:t>
      </w:r>
      <w:r w:rsidR="009F7C32">
        <w:rPr>
          <w:u w:val="single"/>
        </w:rPr>
        <w:t xml:space="preserve"> </w:t>
      </w:r>
    </w:p>
    <w:p w14:paraId="7915266C" w14:textId="3CDBD763" w:rsidR="003532D0" w:rsidRDefault="0084571E" w:rsidP="0009129D">
      <w:pPr>
        <w:pStyle w:val="ListParagraph"/>
        <w:numPr>
          <w:ilvl w:val="0"/>
          <w:numId w:val="11"/>
        </w:numPr>
      </w:pPr>
      <w:r>
        <w:t>C</w:t>
      </w:r>
      <w:r w:rsidR="00833364">
        <w:t>R</w:t>
      </w:r>
      <w:r>
        <w:t xml:space="preserve">s for leftover CIDs will be incorporated to post </w:t>
      </w:r>
      <w:r w:rsidR="00BA2D0E">
        <w:t xml:space="preserve">TGbe </w:t>
      </w:r>
      <w:r>
        <w:t xml:space="preserve">D1.0 drafts, following the usual process, and they will be identified with </w:t>
      </w:r>
      <w:r w:rsidR="00127ACB">
        <w:t xml:space="preserve">the corresponding CID </w:t>
      </w:r>
      <w:r>
        <w:t>tag in the draft</w:t>
      </w:r>
      <w:r w:rsidR="00127ACB">
        <w:t xml:space="preserve">  (whenever possible)</w:t>
      </w:r>
      <w:r>
        <w:t>.</w:t>
      </w:r>
      <w:r w:rsidR="00127ACB">
        <w:t xml:space="preserve"> CIDs i</w:t>
      </w:r>
      <w:r w:rsidR="000E3E44">
        <w:t>n</w:t>
      </w:r>
      <w:r w:rsidR="00127ACB">
        <w:t xml:space="preserve"> CC34 and CC36 are uniquely identified so there is no ris</w:t>
      </w:r>
      <w:r w:rsidR="00BF7A00">
        <w:t>k</w:t>
      </w:r>
      <w:r w:rsidR="00127ACB">
        <w:t xml:space="preserve"> of overlap</w:t>
      </w:r>
      <w:r>
        <w:t xml:space="preserve">. </w:t>
      </w:r>
    </w:p>
    <w:p w14:paraId="625D96FB" w14:textId="1B64BFBA" w:rsidR="003532D0" w:rsidRDefault="003532D0" w:rsidP="003532D0">
      <w:pPr>
        <w:pStyle w:val="ListParagraph"/>
        <w:numPr>
          <w:ilvl w:val="1"/>
          <w:numId w:val="11"/>
        </w:numPr>
      </w:pPr>
      <w:r>
        <w:lastRenderedPageBreak/>
        <w:t xml:space="preserve">For all queued CR34 documents, the proposed changes need to be updated </w:t>
      </w:r>
      <w:proofErr w:type="spellStart"/>
      <w:r>
        <w:t>w.r.t.</w:t>
      </w:r>
      <w:proofErr w:type="spellEnd"/>
      <w:r>
        <w:t xml:space="preserve"> TGbe D1.0 (note that for many subclauses, the reference text probably has not changed).</w:t>
      </w:r>
    </w:p>
    <w:p w14:paraId="7D1DBE5B" w14:textId="6453151B" w:rsidR="0073716A" w:rsidRDefault="00127ACB" w:rsidP="003532D0">
      <w:pPr>
        <w:pStyle w:val="ListParagraph"/>
        <w:numPr>
          <w:ilvl w:val="1"/>
          <w:numId w:val="11"/>
        </w:numPr>
      </w:pPr>
      <w:r>
        <w:t>Note that t</w:t>
      </w:r>
      <w:r w:rsidR="0073716A">
        <w:t>he TGbe editor</w:t>
      </w:r>
      <w:r>
        <w:t xml:space="preserve"> will not be required to update the CC34 spreadsheet</w:t>
      </w:r>
      <w:r w:rsidR="0073716A">
        <w:t>.</w:t>
      </w:r>
    </w:p>
    <w:p w14:paraId="73B5281A" w14:textId="2A30054C" w:rsidR="00805133" w:rsidRDefault="00424D44" w:rsidP="0084571E">
      <w:pPr>
        <w:pStyle w:val="ListParagraph"/>
        <w:numPr>
          <w:ilvl w:val="0"/>
          <w:numId w:val="11"/>
        </w:numPr>
      </w:pPr>
      <w:r>
        <w:t xml:space="preserve">After </w:t>
      </w:r>
      <w:r w:rsidR="00127ACB">
        <w:t>CC36 comments are available</w:t>
      </w:r>
      <w:r w:rsidR="00805133">
        <w:t>:</w:t>
      </w:r>
    </w:p>
    <w:p w14:paraId="7F730885" w14:textId="51E2BF50" w:rsidR="00805133" w:rsidRDefault="00805133" w:rsidP="00805133">
      <w:pPr>
        <w:pStyle w:val="ListParagraph"/>
        <w:numPr>
          <w:ilvl w:val="1"/>
          <w:numId w:val="11"/>
        </w:numPr>
      </w:pPr>
      <w:r>
        <w:t>O</w:t>
      </w:r>
      <w:r w:rsidR="00424D44">
        <w:t xml:space="preserve">nly CR submissions that solve CC36 comments will be </w:t>
      </w:r>
      <w:r w:rsidR="00740177">
        <w:t>considered for addition to</w:t>
      </w:r>
      <w:r w:rsidR="00424D44">
        <w:t xml:space="preserve"> the queues.</w:t>
      </w:r>
    </w:p>
    <w:p w14:paraId="58DADB4E" w14:textId="0E3058D7" w:rsidR="00424D44" w:rsidRPr="003B6FD9" w:rsidRDefault="00127ACB" w:rsidP="00BB7E9C">
      <w:pPr>
        <w:pStyle w:val="ListParagraph"/>
        <w:numPr>
          <w:ilvl w:val="1"/>
          <w:numId w:val="11"/>
        </w:numPr>
      </w:pPr>
      <w:r>
        <w:t>New s</w:t>
      </w:r>
      <w:r w:rsidR="00740177">
        <w:t>ubmissi</w:t>
      </w:r>
      <w:r w:rsidR="00805133">
        <w:t>o</w:t>
      </w:r>
      <w:r w:rsidR="00740177">
        <w:t>ns that solve CC34 comments will not be considered for addition to the queues.</w:t>
      </w:r>
    </w:p>
    <w:p w14:paraId="751632FF" w14:textId="3D883728" w:rsidR="00BB3C39" w:rsidRDefault="00795828" w:rsidP="0097350B">
      <w:pPr>
        <w:pStyle w:val="Heading2"/>
        <w:numPr>
          <w:ilvl w:val="0"/>
          <w:numId w:val="8"/>
        </w:numPr>
      </w:pPr>
      <w:r w:rsidRPr="00795828">
        <w:t>Guidelines for Comment Assignments for TGbe CC36</w:t>
      </w:r>
    </w:p>
    <w:p w14:paraId="155D2F82" w14:textId="4AC472A3" w:rsidR="00BB3C39" w:rsidRPr="00795828" w:rsidRDefault="00BB3C39" w:rsidP="00795828">
      <w:pPr>
        <w:pStyle w:val="ListParagraph"/>
        <w:numPr>
          <w:ilvl w:val="0"/>
          <w:numId w:val="12"/>
        </w:numPr>
        <w:shd w:val="clear" w:color="auto" w:fill="FFFFFF"/>
        <w:spacing w:after="160" w:line="257" w:lineRule="atLeast"/>
        <w:rPr>
          <w:color w:val="222222"/>
          <w:lang w:val="en-US"/>
        </w:rPr>
      </w:pPr>
      <w:r w:rsidRPr="00795828">
        <w:rPr>
          <w:color w:val="222222"/>
        </w:rPr>
        <w:t>Spreadsheet to be posted to the mentor website on Monday 06/28/2021 around 9:30 ET.</w:t>
      </w:r>
    </w:p>
    <w:p w14:paraId="32F447EC"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2.</w:t>
      </w:r>
      <w:r w:rsidRPr="00BB3C39">
        <w:rPr>
          <w:color w:val="222222"/>
          <w:sz w:val="14"/>
          <w:szCs w:val="14"/>
        </w:rPr>
        <w:t>      </w:t>
      </w:r>
      <w:r w:rsidRPr="00BB3C39">
        <w:rPr>
          <w:color w:val="222222"/>
          <w:sz w:val="24"/>
          <w:szCs w:val="24"/>
        </w:rPr>
        <w:t>Send e-mail to reflector asking members if they would like to volunteer for a specific technical CID or set of technical CIDs</w:t>
      </w:r>
    </w:p>
    <w:p w14:paraId="6077FD54"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Not going to be a FCFS (plan is to use conf calls to solve any duplicates, not stringent, see below).</w:t>
      </w:r>
    </w:p>
    <w:p w14:paraId="763E5C20" w14:textId="24CD3149"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E-mail to start with tab: [CID #]</w:t>
      </w:r>
      <w:r w:rsidR="000D1962" w:rsidRPr="000D1962">
        <w:rPr>
          <w:color w:val="222222"/>
          <w:sz w:val="24"/>
          <w:szCs w:val="24"/>
          <w:u w:val="single"/>
        </w:rPr>
        <w:t xml:space="preserve"> or subclause #</w:t>
      </w:r>
      <w:r w:rsidR="000D1962">
        <w:rPr>
          <w:color w:val="222222"/>
          <w:sz w:val="24"/>
          <w:szCs w:val="24"/>
        </w:rPr>
        <w:t>.</w:t>
      </w:r>
    </w:p>
    <w:p w14:paraId="516124F2"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Deadline for sending these requests is Tuesday June 29</w:t>
      </w:r>
      <w:r w:rsidRPr="00BB3C39">
        <w:rPr>
          <w:color w:val="222222"/>
          <w:sz w:val="24"/>
          <w:szCs w:val="24"/>
          <w:vertAlign w:val="superscript"/>
        </w:rPr>
        <w:t>th</w:t>
      </w:r>
      <w:r w:rsidRPr="00BB3C39">
        <w:rPr>
          <w:color w:val="222222"/>
          <w:sz w:val="24"/>
          <w:szCs w:val="24"/>
        </w:rPr>
        <w:t> 20:00 PM ET.</w:t>
      </w:r>
    </w:p>
    <w:p w14:paraId="16D3325B"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Assignee will be by default the POC however POCs need to </w:t>
      </w:r>
      <w:r w:rsidRPr="00BB3C39">
        <w:rPr>
          <w:color w:val="222222"/>
          <w:sz w:val="24"/>
          <w:szCs w:val="24"/>
          <w:u w:val="single"/>
        </w:rPr>
        <w:t>send a separate</w:t>
      </w:r>
      <w:r w:rsidRPr="00BB3C39">
        <w:rPr>
          <w:color w:val="222222"/>
          <w:sz w:val="24"/>
          <w:szCs w:val="24"/>
        </w:rPr>
        <w:t> </w:t>
      </w:r>
      <w:r w:rsidRPr="00BB3C39">
        <w:rPr>
          <w:color w:val="222222"/>
          <w:sz w:val="24"/>
          <w:szCs w:val="24"/>
          <w:u w:val="single"/>
        </w:rPr>
        <w:t>request</w:t>
      </w:r>
      <w:r w:rsidRPr="00BB3C39">
        <w:rPr>
          <w:color w:val="222222"/>
          <w:sz w:val="24"/>
          <w:szCs w:val="24"/>
        </w:rPr>
        <w:t> (see step 3).</w:t>
      </w:r>
    </w:p>
    <w:p w14:paraId="3F3F89C0"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Volunteers for a CID will be added to the Ad-hoc Notes section for the CID and will coordinate with the POC for that subject (POC will coordinate with the volunteers for submissions (volunteers may prepare the submission for the requested CID)).</w:t>
      </w:r>
    </w:p>
    <w:p w14:paraId="0394698A" w14:textId="00DC1AF0"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3.</w:t>
      </w:r>
      <w:r w:rsidRPr="00BB3C39">
        <w:rPr>
          <w:color w:val="222222"/>
          <w:sz w:val="14"/>
          <w:szCs w:val="14"/>
        </w:rPr>
        <w:t>      </w:t>
      </w:r>
      <w:r w:rsidRPr="00BB3C39">
        <w:rPr>
          <w:color w:val="222222"/>
          <w:sz w:val="24"/>
          <w:szCs w:val="24"/>
        </w:rPr>
        <w:t>TGbe Editor and TGbe chair will work to assign CIDs on a POC/topic basis</w:t>
      </w:r>
      <w:r w:rsidR="00151F2B">
        <w:rPr>
          <w:color w:val="222222"/>
          <w:sz w:val="24"/>
          <w:szCs w:val="24"/>
        </w:rPr>
        <w:t xml:space="preserve"> </w:t>
      </w:r>
      <w:r w:rsidRPr="00BB3C39">
        <w:rPr>
          <w:color w:val="222222"/>
          <w:sz w:val="24"/>
          <w:szCs w:val="24"/>
        </w:rPr>
        <w:t>(see </w:t>
      </w:r>
      <w:hyperlink r:id="rId12" w:tgtFrame="_blank" w:history="1">
        <w:r w:rsidRPr="00BB3C39">
          <w:rPr>
            <w:color w:val="0000FF"/>
            <w:sz w:val="24"/>
            <w:szCs w:val="24"/>
            <w:u w:val="single"/>
          </w:rPr>
          <w:t>546r19</w:t>
        </w:r>
      </w:hyperlink>
      <w:r w:rsidRPr="00BB3C39">
        <w:rPr>
          <w:color w:val="222222"/>
          <w:sz w:val="24"/>
          <w:szCs w:val="24"/>
        </w:rPr>
        <w:t>).</w:t>
      </w:r>
    </w:p>
    <w:p w14:paraId="6FA17DFD"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u w:val="single"/>
        </w:rPr>
        <w:t>POCs to send an e-mail to TGbe editor confirming themselves as the POC of certain subclauses and providing a list of CIDs that correspond to their respective subclauses (will be used by cross-check assignments)</w:t>
      </w:r>
    </w:p>
    <w:p w14:paraId="216B4F38"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Spreadsheet with the updated assignments to be posted to the mentor website prior to the 06/30/2021 Wednesday Joint conference call</w:t>
      </w:r>
    </w:p>
    <w:p w14:paraId="2CCAD802" w14:textId="77777777" w:rsidR="00BB3C39" w:rsidRPr="00BB3C39" w:rsidRDefault="00BB3C39" w:rsidP="00BB3C39">
      <w:pPr>
        <w:shd w:val="clear" w:color="auto" w:fill="FFFFFF"/>
        <w:spacing w:after="160" w:line="257" w:lineRule="atLeast"/>
        <w:ind w:left="216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By this time the spreadsheet should have included most POCs and volunteers.</w:t>
      </w:r>
    </w:p>
    <w:p w14:paraId="7CCD9532"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4.</w:t>
      </w:r>
      <w:r w:rsidRPr="00BB3C39">
        <w:rPr>
          <w:color w:val="222222"/>
          <w:sz w:val="14"/>
          <w:szCs w:val="14"/>
        </w:rPr>
        <w:t>      </w:t>
      </w:r>
      <w:r w:rsidRPr="00BB3C39">
        <w:rPr>
          <w:color w:val="222222"/>
          <w:sz w:val="24"/>
          <w:szCs w:val="24"/>
        </w:rPr>
        <w:t>During the Wednesday Joint conference calls, we will go over:</w:t>
      </w:r>
    </w:p>
    <w:p w14:paraId="75E1A283"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The CIDs that do not have any assignee or volunteer (fill topic/POC/volunteer).</w:t>
      </w:r>
    </w:p>
    <w:p w14:paraId="6C246576"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The CIDs with more than one volunteer and see if they can be reduced to one (not stringent).</w:t>
      </w:r>
    </w:p>
    <w:p w14:paraId="4B555308" w14:textId="77777777" w:rsidR="00BB3C39" w:rsidRPr="00BB3C39" w:rsidRDefault="00BB3C39" w:rsidP="00BB3C39">
      <w:pPr>
        <w:shd w:val="clear" w:color="auto" w:fill="FFFFFF"/>
        <w:ind w:left="1440"/>
        <w:rPr>
          <w:color w:val="222222"/>
          <w:sz w:val="24"/>
          <w:szCs w:val="24"/>
          <w:lang w:val="en-US"/>
        </w:rPr>
      </w:pPr>
      <w:r w:rsidRPr="00BB3C39">
        <w:rPr>
          <w:rFonts w:ascii="Symbol" w:hAnsi="Symbol"/>
          <w:color w:val="222222"/>
          <w:sz w:val="24"/>
          <w:szCs w:val="24"/>
        </w:rPr>
        <w:lastRenderedPageBreak/>
        <w:t>·</w:t>
      </w:r>
      <w:r w:rsidRPr="00BB3C39">
        <w:rPr>
          <w:color w:val="222222"/>
          <w:sz w:val="14"/>
          <w:szCs w:val="14"/>
        </w:rPr>
        <w:t>         </w:t>
      </w:r>
      <w:r w:rsidRPr="00BB3C39">
        <w:rPr>
          <w:color w:val="222222"/>
          <w:sz w:val="24"/>
          <w:szCs w:val="24"/>
        </w:rPr>
        <w:t>Any volunteers that did not make it to send the request by the Tuesday deadline.</w:t>
      </w:r>
    </w:p>
    <w:p w14:paraId="235F3ACA" w14:textId="77777777" w:rsidR="00BB3C39" w:rsidRPr="00BB3C39" w:rsidRDefault="00BB3C39" w:rsidP="00BB3C39">
      <w:pPr>
        <w:shd w:val="clear" w:color="auto" w:fill="FFFFFF"/>
        <w:spacing w:after="160" w:line="235" w:lineRule="atLeast"/>
        <w:ind w:firstLine="360"/>
        <w:rPr>
          <w:color w:val="222222"/>
          <w:szCs w:val="22"/>
          <w:lang w:val="en-US"/>
        </w:rPr>
      </w:pPr>
      <w:r w:rsidRPr="00BB3C39">
        <w:rPr>
          <w:color w:val="222222"/>
          <w:sz w:val="18"/>
          <w:szCs w:val="18"/>
        </w:rPr>
        <w:t>NOTE--CIDs that belong to Joint topics will not be discussed during these two ad-hoc calls (go to step 5)</w:t>
      </w:r>
    </w:p>
    <w:p w14:paraId="175F2BE8"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5.</w:t>
      </w:r>
      <w:r w:rsidRPr="00BB3C39">
        <w:rPr>
          <w:color w:val="222222"/>
          <w:sz w:val="14"/>
          <w:szCs w:val="14"/>
        </w:rPr>
        <w:t>      </w:t>
      </w:r>
      <w:r w:rsidRPr="00BB3C39">
        <w:rPr>
          <w:color w:val="222222"/>
          <w:sz w:val="24"/>
          <w:szCs w:val="24"/>
        </w:rPr>
        <w:t>If there are any CIDs that remain unassigned after the end of the Wednesday Joint calls then these CIDs can either be:</w:t>
      </w:r>
    </w:p>
    <w:p w14:paraId="39241290"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Requested to be assigned to volunteers via e-mail until Wednesday 7</w:t>
      </w:r>
      <w:r w:rsidRPr="00BB3C39">
        <w:rPr>
          <w:color w:val="222222"/>
          <w:sz w:val="24"/>
          <w:szCs w:val="24"/>
          <w:vertAlign w:val="superscript"/>
        </w:rPr>
        <w:t>th</w:t>
      </w:r>
      <w:r w:rsidRPr="00BB3C39">
        <w:rPr>
          <w:color w:val="222222"/>
          <w:sz w:val="24"/>
          <w:szCs w:val="24"/>
        </w:rPr>
        <w:t> of July or during the Wednesday 7</w:t>
      </w:r>
      <w:r w:rsidRPr="00BB3C39">
        <w:rPr>
          <w:color w:val="222222"/>
          <w:sz w:val="24"/>
          <w:szCs w:val="24"/>
          <w:vertAlign w:val="superscript"/>
        </w:rPr>
        <w:t>th</w:t>
      </w:r>
      <w:r w:rsidRPr="00BB3C39">
        <w:rPr>
          <w:color w:val="222222"/>
          <w:sz w:val="24"/>
          <w:szCs w:val="24"/>
        </w:rPr>
        <w:t> of July.</w:t>
      </w:r>
    </w:p>
    <w:p w14:paraId="37E8E964"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Members can send e-mail to report any misclassification (if any)</w:t>
      </w:r>
    </w:p>
    <w:p w14:paraId="7D4E7B50" w14:textId="77777777" w:rsidR="00BB3C39" w:rsidRPr="00BB3C39" w:rsidRDefault="00BB3C39" w:rsidP="00BB3C39">
      <w:pPr>
        <w:shd w:val="clear" w:color="auto" w:fill="FFFFFF"/>
        <w:spacing w:after="160" w:line="257" w:lineRule="atLeast"/>
        <w:ind w:left="216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Can be discussed during the Joint call.</w:t>
      </w:r>
    </w:p>
    <w:p w14:paraId="784DD16E" w14:textId="72900E3F" w:rsidR="00BB3C39" w:rsidRDefault="0097350B" w:rsidP="00347D42">
      <w:pPr>
        <w:pStyle w:val="Heading2"/>
        <w:numPr>
          <w:ilvl w:val="0"/>
          <w:numId w:val="8"/>
        </w:numPr>
        <w:rPr>
          <w:ins w:id="4" w:author="Alfred Aster" w:date="2021-11-29T15:28:00Z"/>
        </w:rPr>
      </w:pPr>
      <w:ins w:id="5" w:author="Alfred Aster" w:date="2021-11-29T15:27:00Z">
        <w:r w:rsidRPr="00795828">
          <w:t xml:space="preserve">Guidelines for </w:t>
        </w:r>
      </w:ins>
      <w:ins w:id="6" w:author="Alfred Aster" w:date="2021-11-29T15:28:00Z">
        <w:r w:rsidR="00DA0FBB">
          <w:t xml:space="preserve">Accelerating </w:t>
        </w:r>
      </w:ins>
      <w:ins w:id="7" w:author="Alfred Aster" w:date="2021-11-29T15:27:00Z">
        <w:r w:rsidRPr="00795828">
          <w:t>C</w:t>
        </w:r>
        <w:r>
          <w:t>Rs</w:t>
        </w:r>
        <w:r w:rsidRPr="00795828">
          <w:t xml:space="preserve"> for TGbe CC36</w:t>
        </w:r>
      </w:ins>
    </w:p>
    <w:p w14:paraId="3D07E169" w14:textId="53D288CF" w:rsidR="00EE35AC" w:rsidRDefault="00E47C8F" w:rsidP="00EE35AC">
      <w:pPr>
        <w:pStyle w:val="ListParagraph"/>
        <w:numPr>
          <w:ilvl w:val="0"/>
          <w:numId w:val="15"/>
        </w:numPr>
        <w:spacing w:after="160" w:line="252" w:lineRule="auto"/>
        <w:rPr>
          <w:ins w:id="8" w:author="Alfred Aster" w:date="2021-11-29T16:14:00Z"/>
        </w:rPr>
      </w:pPr>
      <w:ins w:id="9" w:author="Alfred Aster" w:date="2021-11-30T14:00:00Z">
        <w:r>
          <w:t>C</w:t>
        </w:r>
      </w:ins>
      <w:ins w:id="10" w:author="Alfred Aster" w:date="2021-11-29T16:14:00Z">
        <w:r w:rsidR="00EE35AC">
          <w:t>hair</w:t>
        </w:r>
      </w:ins>
      <w:ins w:id="11" w:author="Alfred Aster" w:date="2021-11-30T14:00:00Z">
        <w:r>
          <w:t>s</w:t>
        </w:r>
      </w:ins>
      <w:ins w:id="12" w:author="Alfred Aster" w:date="2021-11-29T16:14:00Z">
        <w:r w:rsidR="00EE35AC">
          <w:t xml:space="preserve"> may prioritize CR documents that resolve many CIDs (currently FCFS)</w:t>
        </w:r>
      </w:ins>
    </w:p>
    <w:p w14:paraId="725F3F6D" w14:textId="697A6EE9" w:rsidR="00EE35AC" w:rsidRDefault="00EE35AC" w:rsidP="00EE35AC">
      <w:pPr>
        <w:pStyle w:val="ListParagraph"/>
        <w:numPr>
          <w:ilvl w:val="1"/>
          <w:numId w:val="15"/>
        </w:numPr>
        <w:spacing w:after="160" w:line="252" w:lineRule="auto"/>
        <w:rPr>
          <w:ins w:id="13" w:author="Alfred Aster" w:date="2021-11-29T16:14:00Z"/>
        </w:rPr>
      </w:pPr>
      <w:ins w:id="14" w:author="Alfred Aster" w:date="2021-11-29T16:14:00Z">
        <w:r>
          <w:t xml:space="preserve">Expect that no more than 2-3 such CRDs </w:t>
        </w:r>
      </w:ins>
      <w:ins w:id="15" w:author="Alfred Aster" w:date="2021-11-30T14:01:00Z">
        <w:r w:rsidR="00E47C8F">
          <w:t>a</w:t>
        </w:r>
      </w:ins>
      <w:ins w:id="16" w:author="Alfred Aster" w:date="2021-11-29T16:14:00Z">
        <w:r>
          <w:t>dded in proposed agenda of a conf call</w:t>
        </w:r>
      </w:ins>
    </w:p>
    <w:p w14:paraId="4B1120F9" w14:textId="77777777" w:rsidR="00EE35AC" w:rsidRDefault="00EE35AC" w:rsidP="00EE35AC">
      <w:pPr>
        <w:pStyle w:val="ListParagraph"/>
        <w:numPr>
          <w:ilvl w:val="2"/>
          <w:numId w:val="15"/>
        </w:numPr>
        <w:spacing w:after="160" w:line="252" w:lineRule="auto"/>
        <w:rPr>
          <w:ins w:id="17" w:author="Alfred Aster" w:date="2021-11-29T16:14:00Z"/>
        </w:rPr>
      </w:pPr>
      <w:ins w:id="18" w:author="Alfred Aster" w:date="2021-11-29T16:14:00Z">
        <w:r>
          <w:t>As usual the documents need to be uploaded to the server at least 24 hours in advance and it is highly recommended that the docs are reviewed by TTTs and sent to the reflector for early feedback</w:t>
        </w:r>
      </w:ins>
    </w:p>
    <w:p w14:paraId="6B2ACB58" w14:textId="540193AF" w:rsidR="00EE35AC" w:rsidRDefault="009210B1" w:rsidP="00EE35AC">
      <w:pPr>
        <w:pStyle w:val="ListParagraph"/>
        <w:numPr>
          <w:ilvl w:val="0"/>
          <w:numId w:val="15"/>
        </w:numPr>
        <w:spacing w:after="160" w:line="252" w:lineRule="auto"/>
        <w:rPr>
          <w:ins w:id="19" w:author="Alfred Aster" w:date="2021-11-29T16:14:00Z"/>
        </w:rPr>
      </w:pPr>
      <w:ins w:id="20" w:author="Alfred Aster" w:date="2021-11-30T14:01:00Z">
        <w:r>
          <w:t>C</w:t>
        </w:r>
      </w:ins>
      <w:ins w:id="21" w:author="Alfred Aster" w:date="2021-11-29T16:14:00Z">
        <w:r w:rsidR="00EE35AC">
          <w:t xml:space="preserve">hairs to track CID progress while a document is presented </w:t>
        </w:r>
      </w:ins>
    </w:p>
    <w:p w14:paraId="63C7D578" w14:textId="77777777" w:rsidR="00EE35AC" w:rsidRDefault="00EE35AC" w:rsidP="00EE35AC">
      <w:pPr>
        <w:pStyle w:val="ListParagraph"/>
        <w:numPr>
          <w:ilvl w:val="1"/>
          <w:numId w:val="15"/>
        </w:numPr>
        <w:spacing w:after="160" w:line="252" w:lineRule="auto"/>
        <w:rPr>
          <w:ins w:id="22" w:author="Alfred Aster" w:date="2021-11-29T16:14:00Z"/>
        </w:rPr>
      </w:pPr>
      <w:ins w:id="23" w:author="Alfred Aster" w:date="2021-11-29T16:14:00Z">
        <w:r>
          <w:t>All CIDs for which there is no (technical) discussion to be included as part of an SP at the end of the presentation</w:t>
        </w:r>
      </w:ins>
    </w:p>
    <w:p w14:paraId="04554905" w14:textId="77777777" w:rsidR="00EE35AC" w:rsidRDefault="00EE35AC" w:rsidP="00EE35AC">
      <w:pPr>
        <w:pStyle w:val="ListParagraph"/>
        <w:numPr>
          <w:ilvl w:val="1"/>
          <w:numId w:val="15"/>
        </w:numPr>
        <w:spacing w:after="160" w:line="252" w:lineRule="auto"/>
        <w:rPr>
          <w:ins w:id="24" w:author="Alfred Aster" w:date="2021-11-29T16:14:00Z"/>
        </w:rPr>
      </w:pPr>
      <w:ins w:id="25" w:author="Alfred Aster" w:date="2021-11-29T16:14:00Z">
        <w:r>
          <w:t>All CIDs that need more discussion to be highlighted and either:</w:t>
        </w:r>
      </w:ins>
    </w:p>
    <w:p w14:paraId="56DEF1EC" w14:textId="77777777" w:rsidR="00EE35AC" w:rsidRDefault="00EE35AC" w:rsidP="00EE35AC">
      <w:pPr>
        <w:pStyle w:val="ListParagraph"/>
        <w:numPr>
          <w:ilvl w:val="2"/>
          <w:numId w:val="15"/>
        </w:numPr>
        <w:spacing w:after="160" w:line="252" w:lineRule="auto"/>
        <w:rPr>
          <w:ins w:id="26" w:author="Alfred Aster" w:date="2021-11-29T16:14:00Z"/>
        </w:rPr>
      </w:pPr>
      <w:ins w:id="27" w:author="Alfred Aster" w:date="2021-11-29T16:14:00Z">
        <w:r>
          <w:t xml:space="preserve">Deferred for further offline discussion (via the reflector) or </w:t>
        </w:r>
      </w:ins>
    </w:p>
    <w:p w14:paraId="41F3D1E9" w14:textId="77777777" w:rsidR="00EE35AC" w:rsidRDefault="00EE35AC" w:rsidP="00EE35AC">
      <w:pPr>
        <w:pStyle w:val="ListParagraph"/>
        <w:numPr>
          <w:ilvl w:val="2"/>
          <w:numId w:val="15"/>
        </w:numPr>
        <w:spacing w:after="160" w:line="252" w:lineRule="auto"/>
        <w:rPr>
          <w:ins w:id="28" w:author="Alfred Aster" w:date="2021-11-29T16:14:00Z"/>
        </w:rPr>
      </w:pPr>
      <w:ins w:id="29" w:author="Alfred Aster" w:date="2021-11-29T16:14:00Z">
        <w:r>
          <w:t>Run an SP on these CID(s)</w:t>
        </w:r>
      </w:ins>
    </w:p>
    <w:p w14:paraId="41C8B60E" w14:textId="77777777" w:rsidR="00EE35AC" w:rsidRDefault="00EE35AC" w:rsidP="00EE35AC">
      <w:pPr>
        <w:pStyle w:val="ListParagraph"/>
        <w:numPr>
          <w:ilvl w:val="0"/>
          <w:numId w:val="15"/>
        </w:numPr>
        <w:spacing w:after="160" w:line="252" w:lineRule="auto"/>
        <w:rPr>
          <w:ins w:id="30" w:author="Alfred Aster" w:date="2021-11-29T16:14:00Z"/>
        </w:rPr>
      </w:pPr>
      <w:ins w:id="31" w:author="Alfred Aster" w:date="2021-11-29T16:14:00Z">
        <w:r>
          <w:t>Progressing on comment resolutions via consensus building</w:t>
        </w:r>
      </w:ins>
    </w:p>
    <w:p w14:paraId="4BFD0BD4" w14:textId="77777777" w:rsidR="00EE35AC" w:rsidRDefault="00EE35AC" w:rsidP="00EE35AC">
      <w:pPr>
        <w:pStyle w:val="ListParagraph"/>
        <w:numPr>
          <w:ilvl w:val="1"/>
          <w:numId w:val="15"/>
        </w:numPr>
        <w:spacing w:after="160" w:line="252" w:lineRule="auto"/>
        <w:rPr>
          <w:ins w:id="32" w:author="Alfred Aster" w:date="2021-11-29T16:14:00Z"/>
        </w:rPr>
      </w:pPr>
      <w:ins w:id="33" w:author="Alfred Aster" w:date="2021-11-29T16:14:00Z">
        <w:r>
          <w:t>If an SP obtains majority support, then follow the usual path (scheduled motions)</w:t>
        </w:r>
      </w:ins>
    </w:p>
    <w:p w14:paraId="45BBAE90" w14:textId="77777777" w:rsidR="00EE35AC" w:rsidRDefault="00EE35AC" w:rsidP="00EE35AC">
      <w:pPr>
        <w:pStyle w:val="ListParagraph"/>
        <w:numPr>
          <w:ilvl w:val="1"/>
          <w:numId w:val="15"/>
        </w:numPr>
        <w:spacing w:after="160" w:line="252" w:lineRule="auto"/>
        <w:rPr>
          <w:ins w:id="34" w:author="Alfred Aster" w:date="2021-11-29T16:14:00Z"/>
        </w:rPr>
      </w:pPr>
      <w:ins w:id="35" w:author="Alfred Aster" w:date="2021-11-29T16:14:00Z">
        <w:r>
          <w:t xml:space="preserve">If an SP does not obtain majority support for a particular </w:t>
        </w:r>
        <w:proofErr w:type="gramStart"/>
        <w:r>
          <w:t>CID</w:t>
        </w:r>
        <w:proofErr w:type="gramEnd"/>
        <w:r>
          <w:t xml:space="preserve"> then</w:t>
        </w:r>
      </w:ins>
    </w:p>
    <w:p w14:paraId="4C24AF64" w14:textId="77777777" w:rsidR="00EE35AC" w:rsidRDefault="00EE35AC" w:rsidP="00EE35AC">
      <w:pPr>
        <w:pStyle w:val="ListParagraph"/>
        <w:numPr>
          <w:ilvl w:val="2"/>
          <w:numId w:val="15"/>
        </w:numPr>
        <w:spacing w:after="160" w:line="252" w:lineRule="auto"/>
        <w:rPr>
          <w:ins w:id="36" w:author="Alfred Aster" w:date="2021-11-29T16:14:00Z"/>
        </w:rPr>
      </w:pPr>
      <w:ins w:id="37" w:author="Alfred Aster" w:date="2021-11-29T16:14:00Z">
        <w:r>
          <w:t>A default SP will be prepared that will read along these lines:</w:t>
        </w:r>
      </w:ins>
    </w:p>
    <w:p w14:paraId="36696A71" w14:textId="55596067" w:rsidR="00EE35AC" w:rsidRDefault="00EE35AC" w:rsidP="00EE35AC">
      <w:pPr>
        <w:pStyle w:val="ListParagraph"/>
        <w:numPr>
          <w:ilvl w:val="3"/>
          <w:numId w:val="15"/>
        </w:numPr>
        <w:spacing w:after="160" w:line="252" w:lineRule="auto"/>
        <w:rPr>
          <w:ins w:id="38" w:author="Alfred Aster" w:date="2021-11-30T08:43:00Z"/>
        </w:rPr>
      </w:pPr>
      <w:ins w:id="39" w:author="Alfred Aster" w:date="2021-11-29T16:14:00Z">
        <w:r>
          <w:t>“Rejected -- A proposed resolution for this CID was discussed at length as part of the comment resolutions in document 11/21/</w:t>
        </w:r>
        <w:proofErr w:type="spellStart"/>
        <w:r>
          <w:t>xxxxrx</w:t>
        </w:r>
        <w:proofErr w:type="spellEnd"/>
        <w:r>
          <w:t xml:space="preserve">, however the group could not reach consensus on a proposal to resolve the comment. The SP result </w:t>
        </w:r>
        <w:proofErr w:type="gramStart"/>
        <w:r>
          <w:t>was:</w:t>
        </w:r>
        <w:proofErr w:type="gramEnd"/>
        <w:r>
          <w:t xml:space="preserve"> Y, N, A.”</w:t>
        </w:r>
      </w:ins>
    </w:p>
    <w:p w14:paraId="60D41F97" w14:textId="335D78C3" w:rsidR="00283C22" w:rsidRDefault="005E4B53" w:rsidP="00EE35AC">
      <w:pPr>
        <w:pStyle w:val="ListParagraph"/>
        <w:numPr>
          <w:ilvl w:val="3"/>
          <w:numId w:val="15"/>
        </w:numPr>
        <w:spacing w:after="160" w:line="252" w:lineRule="auto"/>
        <w:rPr>
          <w:ins w:id="40" w:author="Alfred Aster" w:date="2021-11-29T16:14:00Z"/>
        </w:rPr>
      </w:pPr>
      <w:ins w:id="41" w:author="Alfred Aster" w:date="2021-11-30T08:43:00Z">
        <w:r>
          <w:t>R</w:t>
        </w:r>
        <w:r w:rsidR="00D126E9">
          <w:t>esolution will be tracked in the comment resolution spreadsheet.</w:t>
        </w:r>
      </w:ins>
    </w:p>
    <w:p w14:paraId="05254619" w14:textId="77777777" w:rsidR="00EE35AC" w:rsidRDefault="00EE35AC" w:rsidP="00EE35AC">
      <w:pPr>
        <w:pStyle w:val="ListParagraph"/>
        <w:numPr>
          <w:ilvl w:val="2"/>
          <w:numId w:val="15"/>
        </w:numPr>
        <w:spacing w:after="160" w:line="252" w:lineRule="auto"/>
        <w:rPr>
          <w:ins w:id="42" w:author="Alfred Aster" w:date="2021-11-29T16:14:00Z"/>
        </w:rPr>
      </w:pPr>
      <w:ins w:id="43" w:author="Alfred Aster" w:date="2021-11-29T16:14:00Z">
        <w:r>
          <w:t>This SP is expected to be ran one week after the original SP was ran</w:t>
        </w:r>
      </w:ins>
    </w:p>
    <w:p w14:paraId="732976FB" w14:textId="3B18F344" w:rsidR="00E93814" w:rsidRPr="005908FF" w:rsidRDefault="00EE35AC" w:rsidP="00E4378B">
      <w:pPr>
        <w:pStyle w:val="ListParagraph"/>
        <w:numPr>
          <w:ilvl w:val="3"/>
          <w:numId w:val="15"/>
        </w:numPr>
        <w:spacing w:after="160" w:line="252" w:lineRule="auto"/>
      </w:pPr>
      <w:ins w:id="44" w:author="Alfred Aster" w:date="2021-11-29T16:14:00Z">
        <w:r>
          <w:t>This gives time for the author to prepare a proposed resolution that could obtain majority support and if such SP is available and obtains majority support then no need for the default SP.</w:t>
        </w:r>
      </w:ins>
    </w:p>
    <w:bookmarkEnd w:id="2"/>
    <w:p w14:paraId="3BFAB024" w14:textId="530657BA" w:rsidR="001C2681" w:rsidRDefault="00CA09B2" w:rsidP="007B0F4A">
      <w:pPr>
        <w:pStyle w:val="Heading2"/>
      </w:pPr>
      <w:r>
        <w:t>References:</w:t>
      </w:r>
    </w:p>
    <w:p w14:paraId="3D5397EB" w14:textId="56ED3D12" w:rsidR="000239ED" w:rsidRPr="00BD0C08" w:rsidRDefault="00E4754E" w:rsidP="000239ED">
      <w:pPr>
        <w:rPr>
          <w:b/>
          <w:bCs/>
        </w:rPr>
      </w:pPr>
      <w:r w:rsidRPr="00BD0C08">
        <w:rPr>
          <w:b/>
          <w:bCs/>
        </w:rPr>
        <w:t xml:space="preserve">[1] </w:t>
      </w:r>
      <w:r w:rsidR="000239ED" w:rsidRPr="00BD0C08">
        <w:rPr>
          <w:b/>
          <w:bCs/>
        </w:rPr>
        <w:t xml:space="preserve">From </w:t>
      </w:r>
      <w:r w:rsidRPr="00BD0C08">
        <w:rPr>
          <w:b/>
          <w:bCs/>
        </w:rPr>
        <w:t xml:space="preserve">one </w:t>
      </w:r>
      <w:r w:rsidR="000239ED" w:rsidRPr="00BD0C08">
        <w:rPr>
          <w:b/>
          <w:bCs/>
        </w:rPr>
        <w:t>WG Chair e-mail:</w:t>
      </w:r>
    </w:p>
    <w:p w14:paraId="0286F9D3" w14:textId="4162E4C8" w:rsidR="000239ED" w:rsidRPr="00E4754E" w:rsidRDefault="009D34BD" w:rsidP="0034684D">
      <w:pPr>
        <w:ind w:firstLine="720"/>
        <w:rPr>
          <w:i/>
          <w:iCs/>
        </w:rPr>
      </w:pPr>
      <w:r w:rsidRPr="00E4754E">
        <w:rPr>
          <w:i/>
          <w:iCs/>
        </w:rPr>
        <w:t>“</w:t>
      </w:r>
      <w:r w:rsidR="000239ED" w:rsidRPr="00E4754E">
        <w:rPr>
          <w:i/>
          <w:iCs/>
        </w:rPr>
        <w:t>Announcement of Rules Change:</w:t>
      </w:r>
    </w:p>
    <w:p w14:paraId="0F2AD42B" w14:textId="77777777" w:rsidR="000239ED" w:rsidRPr="00E4754E" w:rsidRDefault="000239ED" w:rsidP="0034684D">
      <w:pPr>
        <w:ind w:left="720"/>
        <w:rPr>
          <w:i/>
          <w:iCs/>
        </w:rPr>
      </w:pPr>
      <w:r w:rsidRPr="00E4754E">
        <w:rPr>
          <w:i/>
          <w:iCs/>
        </w:rPr>
        <w:t>To enable the timely and efficient progress of work during the exceptional circumstance of cancelled plenary and interim sessions: Effective immediately,</w:t>
      </w:r>
    </w:p>
    <w:p w14:paraId="791A3828" w14:textId="77777777" w:rsidR="000239ED" w:rsidRPr="00E4754E" w:rsidRDefault="000239ED" w:rsidP="0034684D">
      <w:pPr>
        <w:ind w:left="720"/>
        <w:rPr>
          <w:i/>
          <w:iCs/>
        </w:rPr>
      </w:pPr>
      <w:r w:rsidRPr="00E4754E">
        <w:rPr>
          <w:i/>
          <w:iCs/>
        </w:rPr>
        <w:t xml:space="preserve">The following process change is in effect for the duration of time until WG11 </w:t>
      </w:r>
      <w:proofErr w:type="gramStart"/>
      <w:r w:rsidRPr="00E4754E">
        <w:rPr>
          <w:i/>
          <w:iCs/>
        </w:rPr>
        <w:t>is able to</w:t>
      </w:r>
      <w:proofErr w:type="gramEnd"/>
      <w:r w:rsidRPr="00E4754E">
        <w:rPr>
          <w:i/>
          <w:iCs/>
        </w:rPr>
        <w:t xml:space="preserve"> hold face-to-face meetings:</w:t>
      </w:r>
    </w:p>
    <w:p w14:paraId="7DE952C2" w14:textId="77777777" w:rsidR="000239ED" w:rsidRPr="00E4754E" w:rsidRDefault="000239ED" w:rsidP="0034684D">
      <w:pPr>
        <w:ind w:left="720"/>
        <w:rPr>
          <w:i/>
          <w:iCs/>
        </w:rPr>
      </w:pPr>
      <w:r w:rsidRPr="00E4754E">
        <w:rPr>
          <w:i/>
          <w:iCs/>
        </w:rPr>
        <w:lastRenderedPageBreak/>
        <w:t>(a)     “Task Group (TG), Study Group (SG) and Standing Committee (SC) motions may be held during teleconference meetings.</w:t>
      </w:r>
    </w:p>
    <w:p w14:paraId="7B18E2F8" w14:textId="77777777" w:rsidR="000239ED" w:rsidRPr="00E4754E" w:rsidRDefault="000239ED" w:rsidP="000239ED">
      <w:pPr>
        <w:rPr>
          <w:i/>
          <w:iCs/>
        </w:rPr>
      </w:pPr>
    </w:p>
    <w:p w14:paraId="04C84619" w14:textId="77777777" w:rsidR="000239ED" w:rsidRPr="00E4754E" w:rsidRDefault="000239ED" w:rsidP="0034684D">
      <w:pPr>
        <w:ind w:left="720"/>
        <w:rPr>
          <w:i/>
          <w:iCs/>
        </w:rPr>
      </w:pPr>
      <w:r w:rsidRPr="00E4754E">
        <w:rPr>
          <w:i/>
          <w:iCs/>
        </w:rPr>
        <w:t>(b)     TG/SG/SC teleconference meetings that will consider motions shall be approved by the WG Chair, and if approved, meetings and draft motions announced to the TG and WG11 reflectors 10 days prior to the meeting.</w:t>
      </w:r>
    </w:p>
    <w:p w14:paraId="1235E641" w14:textId="77777777" w:rsidR="000239ED" w:rsidRPr="00E4754E" w:rsidRDefault="000239ED" w:rsidP="000239ED">
      <w:pPr>
        <w:rPr>
          <w:i/>
          <w:iCs/>
        </w:rPr>
      </w:pPr>
    </w:p>
    <w:p w14:paraId="7B83DFD7" w14:textId="3834E295" w:rsidR="000239ED" w:rsidRPr="00E4754E" w:rsidRDefault="000239ED" w:rsidP="00C02390">
      <w:pPr>
        <w:ind w:left="720"/>
        <w:rPr>
          <w:i/>
          <w:iCs/>
        </w:rPr>
      </w:pPr>
      <w:r w:rsidRPr="00E4754E">
        <w:rPr>
          <w:i/>
          <w:iCs/>
        </w:rPr>
        <w:t>(c)     If a motion is not approved by unanimous consent, it shall be taken as a roll call [recorded] vote.</w:t>
      </w:r>
    </w:p>
    <w:p w14:paraId="0D2F25CF" w14:textId="77777777" w:rsidR="000239ED" w:rsidRPr="00E4754E" w:rsidRDefault="000239ED" w:rsidP="000239ED">
      <w:pPr>
        <w:rPr>
          <w:i/>
          <w:iCs/>
        </w:rPr>
      </w:pPr>
    </w:p>
    <w:p w14:paraId="64CA1C7C" w14:textId="77777777" w:rsidR="000239ED" w:rsidRPr="00E4754E" w:rsidRDefault="000239ED" w:rsidP="0034684D">
      <w:pPr>
        <w:ind w:left="720"/>
        <w:rPr>
          <w:i/>
          <w:iCs/>
        </w:rPr>
      </w:pPr>
      <w:r w:rsidRPr="00E4754E">
        <w:rPr>
          <w:i/>
          <w:iCs/>
        </w:rPr>
        <w:t>This change is NOT applicable to a TG operating under the accelerated process or as an IEEE-SA Ballot Comment Resolution Committee.</w:t>
      </w:r>
    </w:p>
    <w:p w14:paraId="38B3BA48" w14:textId="77777777" w:rsidR="000239ED" w:rsidRPr="00E4754E" w:rsidRDefault="000239ED" w:rsidP="000239ED">
      <w:pPr>
        <w:rPr>
          <w:i/>
          <w:iCs/>
        </w:rPr>
      </w:pPr>
    </w:p>
    <w:p w14:paraId="61FE31F3" w14:textId="77777777" w:rsidR="000239ED" w:rsidRPr="00E4754E" w:rsidRDefault="000239ED" w:rsidP="0034684D">
      <w:pPr>
        <w:ind w:firstLine="720"/>
        <w:rPr>
          <w:i/>
          <w:iCs/>
        </w:rPr>
      </w:pPr>
      <w:r w:rsidRPr="00E4754E">
        <w:rPr>
          <w:i/>
          <w:iCs/>
        </w:rPr>
        <w:t>Implementation:</w:t>
      </w:r>
    </w:p>
    <w:p w14:paraId="6FCF104A" w14:textId="77777777" w:rsidR="000239ED" w:rsidRPr="00E4754E" w:rsidRDefault="000239ED" w:rsidP="000239ED">
      <w:pPr>
        <w:rPr>
          <w:i/>
          <w:iCs/>
        </w:rPr>
      </w:pPr>
    </w:p>
    <w:p w14:paraId="732EC909" w14:textId="444062A5" w:rsidR="000239ED" w:rsidRPr="00E4754E" w:rsidRDefault="000239ED" w:rsidP="0034684D">
      <w:pPr>
        <w:ind w:left="720"/>
        <w:rPr>
          <w:i/>
          <w:iCs/>
        </w:rPr>
      </w:pPr>
      <w:r w:rsidRPr="00E4754E">
        <w:rPr>
          <w:i/>
          <w:iCs/>
        </w:rPr>
        <w:t xml:space="preserve">As a default, TG/SG/SC teleconferences during which motions are held will be scheduled at or near </w:t>
      </w:r>
      <w:r w:rsidRPr="00E4754E">
        <w:rPr>
          <w:i/>
          <w:iCs/>
          <w:highlight w:val="green"/>
        </w:rPr>
        <w:t>9am Eastern</w:t>
      </w:r>
      <w:r w:rsidRPr="00E4754E">
        <w:rPr>
          <w:i/>
          <w:iCs/>
        </w:rPr>
        <w:t xml:space="preserve"> (6AM Pacific, 2PM London, 9PM Beijing, 6:30PM Delhi). The goal being that teleconferences in which motions are held are not 11pm-6am for </w:t>
      </w:r>
      <w:proofErr w:type="gramStart"/>
      <w:r w:rsidRPr="00E4754E">
        <w:rPr>
          <w:i/>
          <w:iCs/>
        </w:rPr>
        <w:t>the majority of</w:t>
      </w:r>
      <w:proofErr w:type="gramEnd"/>
      <w:r w:rsidRPr="00E4754E">
        <w:rPr>
          <w:i/>
          <w:iCs/>
        </w:rPr>
        <w:t xml:space="preserve"> members.</w:t>
      </w:r>
      <w:r w:rsidR="009D34BD" w:rsidRPr="00E4754E">
        <w:rPr>
          <w:i/>
          <w:iCs/>
        </w:rPr>
        <w:t>”</w:t>
      </w:r>
    </w:p>
    <w:p w14:paraId="751537F8" w14:textId="02FB3F78" w:rsidR="00190441" w:rsidRDefault="00190441" w:rsidP="0034684D">
      <w:pPr>
        <w:ind w:left="720"/>
      </w:pPr>
    </w:p>
    <w:p w14:paraId="1AA44110" w14:textId="77777777" w:rsidR="00BB1CAC" w:rsidRPr="00BD0C08" w:rsidRDefault="00BB1CAC" w:rsidP="00BB1CAC">
      <w:pPr>
        <w:ind w:left="720"/>
        <w:rPr>
          <w:b/>
          <w:bCs/>
        </w:rPr>
      </w:pPr>
      <w:r w:rsidRPr="00BD0C08">
        <w:rPr>
          <w:b/>
          <w:bCs/>
        </w:rPr>
        <w:t>[2] From another WG chair e-mail:</w:t>
      </w:r>
    </w:p>
    <w:p w14:paraId="2A60C6A0" w14:textId="77777777" w:rsidR="00BB1CAC" w:rsidRPr="00E4754E" w:rsidRDefault="00BB1CAC" w:rsidP="00BB1CAC">
      <w:pPr>
        <w:ind w:left="720"/>
        <w:rPr>
          <w:i/>
          <w:iCs/>
        </w:rPr>
      </w:pPr>
      <w:r w:rsidRPr="00E4754E">
        <w:rPr>
          <w:i/>
          <w:iCs/>
        </w:rPr>
        <w:t>Q: Recorded votes of motions not passed by unanimous consent must be taken and included in the minutes of electronic meetings of non-CRC subgroups*. Does this requirement also apply to straw polls?</w:t>
      </w:r>
    </w:p>
    <w:p w14:paraId="5DB0AA5C" w14:textId="77777777" w:rsidR="00BB1CAC" w:rsidRPr="00E4754E" w:rsidRDefault="00BB1CAC" w:rsidP="00BB1CAC">
      <w:pPr>
        <w:ind w:left="720"/>
        <w:rPr>
          <w:i/>
          <w:iCs/>
        </w:rPr>
      </w:pPr>
      <w:r w:rsidRPr="00E4754E">
        <w:rPr>
          <w:i/>
          <w:iCs/>
        </w:rPr>
        <w:t xml:space="preserve">A: No. The requirement for recording the results of straw polls in the minutes is to record the tally results only. </w:t>
      </w:r>
    </w:p>
    <w:p w14:paraId="5D847B23" w14:textId="77777777" w:rsidR="00BB1CAC" w:rsidRPr="00E4754E" w:rsidRDefault="00BB1CAC" w:rsidP="00BB1CAC">
      <w:pPr>
        <w:ind w:left="720"/>
        <w:rPr>
          <w:i/>
          <w:iCs/>
        </w:rPr>
      </w:pPr>
    </w:p>
    <w:p w14:paraId="3E74E740" w14:textId="77777777" w:rsidR="00BB1CAC" w:rsidRPr="00E4754E" w:rsidRDefault="00BB1CAC" w:rsidP="00BB1CAC">
      <w:pPr>
        <w:ind w:left="720"/>
        <w:rPr>
          <w:i/>
          <w:iCs/>
        </w:rPr>
      </w:pPr>
      <w:r w:rsidRPr="00E4754E">
        <w:rPr>
          <w:i/>
          <w:iCs/>
        </w:rPr>
        <w:t xml:space="preserve">DS Comment: This aligns with our face-to-to face operation. </w:t>
      </w:r>
    </w:p>
    <w:p w14:paraId="25D84D8E" w14:textId="77777777" w:rsidR="00BB1CAC" w:rsidRPr="00E4754E" w:rsidRDefault="00BB1CAC" w:rsidP="00BB1CAC">
      <w:pPr>
        <w:ind w:left="720"/>
        <w:rPr>
          <w:i/>
          <w:iCs/>
        </w:rPr>
      </w:pPr>
    </w:p>
    <w:p w14:paraId="7624091D" w14:textId="77777777" w:rsidR="00BB1CAC" w:rsidRPr="00E4754E" w:rsidRDefault="00BB1CAC" w:rsidP="00BB1CAC">
      <w:pPr>
        <w:ind w:left="720"/>
        <w:rPr>
          <w:i/>
          <w:iCs/>
        </w:rPr>
      </w:pPr>
      <w:r w:rsidRPr="00E4754E">
        <w:rPr>
          <w:i/>
          <w:iCs/>
        </w:rPr>
        <w:t>Q: If a polling tool is used to collect the straw poll results (tally), are the detailed results included in the minutes?</w:t>
      </w:r>
    </w:p>
    <w:p w14:paraId="5F7E9724" w14:textId="77777777" w:rsidR="00BB1CAC" w:rsidRPr="00E4754E" w:rsidRDefault="00BB1CAC" w:rsidP="00BB1CAC">
      <w:pPr>
        <w:ind w:left="720"/>
        <w:rPr>
          <w:i/>
          <w:iCs/>
        </w:rPr>
      </w:pPr>
      <w:r w:rsidRPr="00E4754E">
        <w:rPr>
          <w:i/>
          <w:iCs/>
        </w:rPr>
        <w:t>A: No, only the tally is included. The details collected in the poll are used for validation before the results are included in the minutes (</w:t>
      </w:r>
      <w:proofErr w:type="gramStart"/>
      <w:r w:rsidRPr="00E4754E">
        <w:rPr>
          <w:i/>
          <w:iCs/>
        </w:rPr>
        <w:t>e.g.</w:t>
      </w:r>
      <w:proofErr w:type="gramEnd"/>
      <w:r w:rsidRPr="00E4754E">
        <w:rPr>
          <w:i/>
          <w:iCs/>
        </w:rPr>
        <w:t xml:space="preserve"> confirm recognizable name, not “</w:t>
      </w:r>
      <w:proofErr w:type="spellStart"/>
      <w:r w:rsidRPr="00E4754E">
        <w:rPr>
          <w:i/>
          <w:iCs/>
        </w:rPr>
        <w:t>zzz</w:t>
      </w:r>
      <w:proofErr w:type="spellEnd"/>
      <w:r w:rsidRPr="00E4754E">
        <w:rPr>
          <w:i/>
          <w:iCs/>
        </w:rPr>
        <w:t>” as a name).</w:t>
      </w:r>
    </w:p>
    <w:p w14:paraId="167938CA" w14:textId="77777777" w:rsidR="00BB1CAC" w:rsidRPr="00E4754E" w:rsidRDefault="00BB1CAC" w:rsidP="00BB1CAC">
      <w:pPr>
        <w:ind w:left="720"/>
        <w:rPr>
          <w:i/>
          <w:iCs/>
        </w:rPr>
      </w:pPr>
    </w:p>
    <w:p w14:paraId="438468C3" w14:textId="77777777" w:rsidR="00BB1CAC" w:rsidRPr="00E4754E" w:rsidRDefault="00BB1CAC" w:rsidP="00BB1CAC">
      <w:pPr>
        <w:ind w:left="720"/>
        <w:rPr>
          <w:i/>
          <w:iCs/>
        </w:rPr>
      </w:pPr>
      <w:r w:rsidRPr="00E4754E">
        <w:rPr>
          <w:i/>
          <w:iCs/>
        </w:rPr>
        <w:t>Q: If a polling tool is used to collect the straw poll results (tally), are the detailed results shared with members?</w:t>
      </w:r>
    </w:p>
    <w:p w14:paraId="49B3D057" w14:textId="77777777" w:rsidR="00BB1CAC" w:rsidRPr="00E4754E" w:rsidRDefault="00BB1CAC" w:rsidP="00BB1CAC">
      <w:pPr>
        <w:ind w:left="720"/>
        <w:rPr>
          <w:i/>
          <w:iCs/>
        </w:rPr>
      </w:pPr>
      <w:r w:rsidRPr="00E4754E">
        <w:rPr>
          <w:i/>
          <w:iCs/>
        </w:rPr>
        <w:t>A: No. The minutes are the official record of the meeting.</w:t>
      </w:r>
    </w:p>
    <w:p w14:paraId="0BE26830" w14:textId="07C3BBD4" w:rsidR="00190441" w:rsidRDefault="00190441" w:rsidP="0034684D">
      <w:pPr>
        <w:ind w:left="720"/>
      </w:pPr>
    </w:p>
    <w:p w14:paraId="327262D8" w14:textId="77777777" w:rsidR="00190441" w:rsidRPr="00EE0424" w:rsidRDefault="00190441" w:rsidP="00190441">
      <w:pPr>
        <w:spacing w:before="100" w:beforeAutospacing="1" w:after="100" w:afterAutospacing="1"/>
      </w:pPr>
      <w:r w:rsidRPr="00EE0424">
        <w:t>==================================================</w:t>
      </w:r>
      <w:r>
        <w:t>=========================</w:t>
      </w:r>
    </w:p>
    <w:p w14:paraId="6946C485" w14:textId="77777777" w:rsidR="00190441" w:rsidRDefault="00190441" w:rsidP="00190441">
      <w:pPr>
        <w:pStyle w:val="Heading2"/>
      </w:pPr>
      <w:r>
        <w:t>Policies and Procedures</w:t>
      </w:r>
    </w:p>
    <w:p w14:paraId="5AEE0A2A" w14:textId="77777777" w:rsidR="00190441" w:rsidRDefault="00190441" w:rsidP="00190441">
      <w:pPr>
        <w:rPr>
          <w:sz w:val="24"/>
          <w:lang w:eastAsia="en-GB"/>
        </w:rPr>
      </w:pPr>
    </w:p>
    <w:p w14:paraId="7908E404" w14:textId="77777777" w:rsidR="00190441" w:rsidRPr="00EE0424" w:rsidRDefault="00190441" w:rsidP="00190441">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52069D5" w14:textId="77777777" w:rsidR="00190441" w:rsidRPr="00EE0424" w:rsidRDefault="00190441" w:rsidP="00190441">
      <w:pPr>
        <w:spacing w:before="100" w:beforeAutospacing="1" w:after="100" w:afterAutospacing="1"/>
      </w:pPr>
      <w:r w:rsidRPr="00EE0424">
        <w:t>==================================================</w:t>
      </w:r>
    </w:p>
    <w:p w14:paraId="2788FE4D" w14:textId="77777777" w:rsidR="00190441" w:rsidRDefault="00190441" w:rsidP="00190441">
      <w:pPr>
        <w:rPr>
          <w:sz w:val="24"/>
          <w:lang w:eastAsia="en-GB"/>
        </w:rPr>
      </w:pPr>
      <w:r>
        <w:rPr>
          <w:sz w:val="20"/>
        </w:rPr>
        <w:t>Teleconferences are subject to applicable policies and procedures, see below.</w:t>
      </w:r>
    </w:p>
    <w:p w14:paraId="4D90955B" w14:textId="77777777" w:rsidR="00190441" w:rsidRDefault="00190441" w:rsidP="00190441">
      <w:r>
        <w:rPr>
          <w:sz w:val="20"/>
        </w:rPr>
        <w:t> </w:t>
      </w:r>
    </w:p>
    <w:p w14:paraId="3EBEA58A" w14:textId="77777777" w:rsidR="00190441" w:rsidRPr="00BA5FED" w:rsidRDefault="00190441" w:rsidP="00190441">
      <w:pPr>
        <w:spacing w:after="160" w:line="252" w:lineRule="auto"/>
        <w:ind w:left="720"/>
        <w:rPr>
          <w:sz w:val="20"/>
        </w:rPr>
      </w:pPr>
      <w:r w:rsidRPr="00BA5FED">
        <w:rPr>
          <w:b/>
          <w:bCs/>
          <w:sz w:val="20"/>
          <w:lang w:val="en-US"/>
        </w:rPr>
        <w:t>IEEE Code of Ethics</w:t>
      </w:r>
    </w:p>
    <w:p w14:paraId="32E18509" w14:textId="77777777" w:rsidR="00190441" w:rsidRPr="00BA5FED" w:rsidRDefault="00E63955" w:rsidP="00190441">
      <w:pPr>
        <w:spacing w:after="160" w:line="252" w:lineRule="auto"/>
        <w:ind w:left="720"/>
        <w:rPr>
          <w:sz w:val="20"/>
        </w:rPr>
      </w:pPr>
      <w:hyperlink r:id="rId13" w:history="1">
        <w:r w:rsidR="00190441" w:rsidRPr="00BA5FED">
          <w:rPr>
            <w:rStyle w:val="Hyperlink"/>
            <w:sz w:val="20"/>
            <w:lang w:val="en-US"/>
          </w:rPr>
          <w:t>http://www.ieee.org/about/corporate/governance/p7-8.html</w:t>
        </w:r>
      </w:hyperlink>
      <w:r w:rsidR="00190441" w:rsidRPr="00BA5FED">
        <w:rPr>
          <w:sz w:val="20"/>
          <w:lang w:val="en-US"/>
        </w:rPr>
        <w:t xml:space="preserve"> </w:t>
      </w:r>
    </w:p>
    <w:p w14:paraId="10B98550" w14:textId="77777777" w:rsidR="00190441" w:rsidRPr="00BA5FED" w:rsidRDefault="00190441" w:rsidP="00190441">
      <w:pPr>
        <w:spacing w:after="160" w:line="252" w:lineRule="auto"/>
        <w:ind w:left="720"/>
        <w:rPr>
          <w:sz w:val="20"/>
        </w:rPr>
      </w:pPr>
      <w:r w:rsidRPr="00BA5FED">
        <w:rPr>
          <w:b/>
          <w:bCs/>
          <w:sz w:val="20"/>
          <w:lang w:val="en-US"/>
        </w:rPr>
        <w:t>IEEE Standards Association (IEEE-SA) Affiliation FAQ</w:t>
      </w:r>
    </w:p>
    <w:p w14:paraId="383BF5C6" w14:textId="77777777" w:rsidR="00190441" w:rsidRPr="00BA5FED" w:rsidRDefault="00E63955" w:rsidP="00190441">
      <w:pPr>
        <w:spacing w:after="160" w:line="252" w:lineRule="auto"/>
        <w:ind w:left="720"/>
        <w:rPr>
          <w:sz w:val="20"/>
        </w:rPr>
      </w:pPr>
      <w:hyperlink r:id="rId14" w:history="1">
        <w:r w:rsidR="00190441" w:rsidRPr="00BA5FED">
          <w:rPr>
            <w:rStyle w:val="Hyperlink"/>
            <w:sz w:val="20"/>
            <w:lang w:val="en-US"/>
          </w:rPr>
          <w:t>http</w:t>
        </w:r>
      </w:hyperlink>
      <w:hyperlink r:id="rId15" w:history="1">
        <w:r w:rsidR="00190441" w:rsidRPr="00BA5FED">
          <w:rPr>
            <w:rStyle w:val="Hyperlink"/>
            <w:sz w:val="20"/>
            <w:lang w:val="en-US"/>
          </w:rPr>
          <w:t>://</w:t>
        </w:r>
      </w:hyperlink>
      <w:hyperlink r:id="rId16" w:history="1">
        <w:r w:rsidR="00190441" w:rsidRPr="00BA5FED">
          <w:rPr>
            <w:rStyle w:val="Hyperlink"/>
            <w:sz w:val="20"/>
            <w:lang w:val="en-US"/>
          </w:rPr>
          <w:t>standards.ieee.org/faqs/affiliation.html</w:t>
        </w:r>
      </w:hyperlink>
      <w:r w:rsidR="00190441" w:rsidRPr="00BA5FED">
        <w:rPr>
          <w:sz w:val="20"/>
          <w:lang w:val="en-US"/>
        </w:rPr>
        <w:t xml:space="preserve"> </w:t>
      </w:r>
    </w:p>
    <w:p w14:paraId="6F50911B" w14:textId="77777777" w:rsidR="00190441" w:rsidRPr="00BA5FED" w:rsidRDefault="00190441" w:rsidP="00190441">
      <w:pPr>
        <w:spacing w:after="160" w:line="252" w:lineRule="auto"/>
        <w:ind w:left="720"/>
        <w:rPr>
          <w:sz w:val="20"/>
        </w:rPr>
      </w:pPr>
      <w:r w:rsidRPr="00BA5FED">
        <w:rPr>
          <w:b/>
          <w:bCs/>
          <w:sz w:val="20"/>
          <w:lang w:val="en-US"/>
        </w:rPr>
        <w:lastRenderedPageBreak/>
        <w:t>Antitrust and Competition Policy</w:t>
      </w:r>
    </w:p>
    <w:p w14:paraId="00DBB365" w14:textId="77777777" w:rsidR="00190441" w:rsidRPr="00BA5FED" w:rsidRDefault="00E63955" w:rsidP="00190441">
      <w:pPr>
        <w:spacing w:after="160" w:line="252" w:lineRule="auto"/>
        <w:ind w:left="720"/>
        <w:rPr>
          <w:sz w:val="20"/>
        </w:rPr>
      </w:pPr>
      <w:hyperlink r:id="rId17" w:history="1">
        <w:r w:rsidR="00190441" w:rsidRPr="00BA5FED">
          <w:rPr>
            <w:rStyle w:val="Hyperlink"/>
            <w:sz w:val="20"/>
            <w:lang w:val="en-US"/>
          </w:rPr>
          <w:t>http</w:t>
        </w:r>
      </w:hyperlink>
      <w:hyperlink r:id="rId18" w:history="1">
        <w:r w:rsidR="00190441" w:rsidRPr="00BA5FED">
          <w:rPr>
            <w:rStyle w:val="Hyperlink"/>
            <w:sz w:val="20"/>
            <w:lang w:val="en-US"/>
          </w:rPr>
          <w:t>://</w:t>
        </w:r>
      </w:hyperlink>
      <w:hyperlink r:id="rId19" w:history="1">
        <w:r w:rsidR="00190441" w:rsidRPr="00BA5FED">
          <w:rPr>
            <w:rStyle w:val="Hyperlink"/>
            <w:sz w:val="20"/>
            <w:lang w:val="en-US"/>
          </w:rPr>
          <w:t>standards.ieee.org/resources/antitrust-guidelines.pdf</w:t>
        </w:r>
      </w:hyperlink>
      <w:r w:rsidR="00190441" w:rsidRPr="00BA5FED">
        <w:rPr>
          <w:sz w:val="20"/>
          <w:lang w:val="en-US"/>
        </w:rPr>
        <w:t xml:space="preserve">  </w:t>
      </w:r>
    </w:p>
    <w:p w14:paraId="077DE377" w14:textId="77777777" w:rsidR="00190441" w:rsidRPr="00BA5FED" w:rsidRDefault="00190441" w:rsidP="00190441">
      <w:pPr>
        <w:spacing w:after="160" w:line="252" w:lineRule="auto"/>
        <w:ind w:left="720"/>
        <w:rPr>
          <w:sz w:val="20"/>
        </w:rPr>
      </w:pPr>
      <w:r w:rsidRPr="00BA5FED">
        <w:rPr>
          <w:b/>
          <w:bCs/>
          <w:sz w:val="20"/>
          <w:lang w:val="en-US"/>
        </w:rPr>
        <w:t>Letter of Assurance Form</w:t>
      </w:r>
    </w:p>
    <w:p w14:paraId="038C016F" w14:textId="77777777" w:rsidR="00190441" w:rsidRPr="00BA5FED" w:rsidRDefault="00E63955" w:rsidP="00190441">
      <w:pPr>
        <w:spacing w:after="160" w:line="252" w:lineRule="auto"/>
        <w:ind w:left="720"/>
        <w:rPr>
          <w:sz w:val="20"/>
        </w:rPr>
      </w:pPr>
      <w:hyperlink r:id="rId20" w:history="1">
        <w:r w:rsidR="00190441" w:rsidRPr="00BA5FED">
          <w:rPr>
            <w:rStyle w:val="Hyperlink"/>
            <w:sz w:val="20"/>
            <w:lang w:val="en-US"/>
          </w:rPr>
          <w:t>http://</w:t>
        </w:r>
      </w:hyperlink>
      <w:hyperlink r:id="rId21" w:history="1">
        <w:r w:rsidR="00190441" w:rsidRPr="00BA5FED">
          <w:rPr>
            <w:rStyle w:val="Hyperlink"/>
            <w:sz w:val="20"/>
            <w:lang w:val="en-US"/>
          </w:rPr>
          <w:t>standards.ieee.org/develop/policies/bylaws/sect6-7.html#loa</w:t>
        </w:r>
      </w:hyperlink>
      <w:r w:rsidR="00190441" w:rsidRPr="00BA5FED">
        <w:rPr>
          <w:sz w:val="20"/>
          <w:lang w:val="en-US"/>
        </w:rPr>
        <w:t xml:space="preserve"> </w:t>
      </w:r>
    </w:p>
    <w:p w14:paraId="2D1FBCF4" w14:textId="77777777" w:rsidR="00190441" w:rsidRPr="00BA5FED" w:rsidRDefault="00E63955" w:rsidP="00190441">
      <w:pPr>
        <w:spacing w:after="160" w:line="252" w:lineRule="auto"/>
        <w:ind w:left="720"/>
        <w:rPr>
          <w:sz w:val="20"/>
        </w:rPr>
      </w:pPr>
      <w:hyperlink r:id="rId22" w:history="1">
        <w:r w:rsidR="00190441" w:rsidRPr="00BA5FED">
          <w:rPr>
            <w:rStyle w:val="Hyperlink"/>
            <w:sz w:val="20"/>
            <w:lang w:val="en-US"/>
          </w:rPr>
          <w:t>https</w:t>
        </w:r>
      </w:hyperlink>
      <w:hyperlink r:id="rId23" w:history="1">
        <w:r w:rsidR="00190441" w:rsidRPr="00BA5FED">
          <w:rPr>
            <w:rStyle w:val="Hyperlink"/>
            <w:sz w:val="20"/>
            <w:lang w:val="en-US"/>
          </w:rPr>
          <w:t>://development.standards.ieee.org/myproject/Public//mytools/mob/loa.pdf</w:t>
        </w:r>
      </w:hyperlink>
    </w:p>
    <w:p w14:paraId="35A0B29F" w14:textId="77777777" w:rsidR="00190441" w:rsidRPr="00BA5FED" w:rsidRDefault="00190441" w:rsidP="00190441">
      <w:pPr>
        <w:spacing w:after="160" w:line="252" w:lineRule="auto"/>
        <w:ind w:left="720"/>
        <w:rPr>
          <w:sz w:val="20"/>
        </w:rPr>
      </w:pPr>
      <w:r w:rsidRPr="00BA5FED">
        <w:rPr>
          <w:b/>
          <w:bCs/>
          <w:sz w:val="20"/>
          <w:lang w:val="en-US"/>
        </w:rPr>
        <w:t>IEEE-SA Patent Committee FAQ &amp; Patent slides</w:t>
      </w:r>
    </w:p>
    <w:p w14:paraId="70F15503" w14:textId="77777777" w:rsidR="00190441" w:rsidRDefault="00E63955" w:rsidP="00190441">
      <w:pPr>
        <w:spacing w:after="160" w:line="252" w:lineRule="auto"/>
        <w:ind w:left="720"/>
        <w:rPr>
          <w:sz w:val="20"/>
          <w:lang w:val="en-US"/>
        </w:rPr>
      </w:pPr>
      <w:hyperlink r:id="rId24" w:history="1">
        <w:r w:rsidR="00190441" w:rsidRPr="00BA5FED">
          <w:rPr>
            <w:rStyle w:val="Hyperlink"/>
            <w:sz w:val="20"/>
            <w:lang w:val="en-US"/>
          </w:rPr>
          <w:t>http</w:t>
        </w:r>
      </w:hyperlink>
      <w:hyperlink r:id="rId25" w:history="1">
        <w:r w:rsidR="00190441" w:rsidRPr="00BA5FED">
          <w:rPr>
            <w:rStyle w:val="Hyperlink"/>
            <w:sz w:val="20"/>
            <w:lang w:val="en-US"/>
          </w:rPr>
          <w:t>://</w:t>
        </w:r>
      </w:hyperlink>
      <w:hyperlink r:id="rId26" w:history="1">
        <w:r w:rsidR="00190441" w:rsidRPr="00BA5FED">
          <w:rPr>
            <w:rStyle w:val="Hyperlink"/>
            <w:sz w:val="20"/>
            <w:lang w:val="en-US"/>
          </w:rPr>
          <w:t>standards.ieee.org/board/pat/faq.pdf</w:t>
        </w:r>
      </w:hyperlink>
      <w:r w:rsidR="00190441" w:rsidRPr="00BA5FED">
        <w:rPr>
          <w:sz w:val="20"/>
          <w:lang w:val="en-US"/>
        </w:rPr>
        <w:t xml:space="preserve"> and </w:t>
      </w:r>
      <w:hyperlink r:id="rId27" w:history="1">
        <w:r w:rsidR="00190441" w:rsidRPr="00BA5FED">
          <w:rPr>
            <w:rStyle w:val="Hyperlink"/>
            <w:sz w:val="20"/>
            <w:lang w:val="en-US"/>
          </w:rPr>
          <w:t>http</w:t>
        </w:r>
      </w:hyperlink>
      <w:hyperlink r:id="rId28" w:history="1">
        <w:r w:rsidR="00190441" w:rsidRPr="00BA5FED">
          <w:rPr>
            <w:rStyle w:val="Hyperlink"/>
            <w:sz w:val="20"/>
            <w:lang w:val="en-US"/>
          </w:rPr>
          <w:t>://</w:t>
        </w:r>
      </w:hyperlink>
      <w:hyperlink r:id="rId29" w:history="1">
        <w:r w:rsidR="00190441" w:rsidRPr="00BA5FED">
          <w:rPr>
            <w:rStyle w:val="Hyperlink"/>
            <w:sz w:val="20"/>
            <w:lang w:val="en-US"/>
          </w:rPr>
          <w:t>standards.ieee.org/board/pat/pat-slideset.ppt</w:t>
        </w:r>
      </w:hyperlink>
      <w:r w:rsidR="00190441" w:rsidRPr="00BA5FED">
        <w:rPr>
          <w:sz w:val="20"/>
          <w:lang w:val="en-US"/>
        </w:rPr>
        <w:t xml:space="preserve"> </w:t>
      </w:r>
    </w:p>
    <w:p w14:paraId="7557551D"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Bylaws is available at: </w:t>
      </w:r>
    </w:p>
    <w:p w14:paraId="326931A5" w14:textId="77777777" w:rsidR="00190441" w:rsidRPr="00BA5FED" w:rsidRDefault="00E63955" w:rsidP="00190441">
      <w:pPr>
        <w:spacing w:after="160" w:line="252" w:lineRule="auto"/>
        <w:ind w:left="720"/>
        <w:rPr>
          <w:sz w:val="20"/>
        </w:rPr>
      </w:pPr>
      <w:hyperlink r:id="rId30" w:history="1">
        <w:r w:rsidR="00190441" w:rsidRPr="00BA5FED">
          <w:rPr>
            <w:rStyle w:val="Hyperlink"/>
            <w:sz w:val="20"/>
            <w:lang w:val="en-US"/>
          </w:rPr>
          <w:t>http://standards.ieee.org/develop/policies/bylaws/sb_bylaws.pdf</w:t>
        </w:r>
      </w:hyperlink>
      <w:r w:rsidR="00190441" w:rsidRPr="00BA5FED">
        <w:rPr>
          <w:sz w:val="20"/>
          <w:lang w:val="en-US"/>
        </w:rPr>
        <w:t xml:space="preserve"> (PDF version) </w:t>
      </w:r>
    </w:p>
    <w:p w14:paraId="08A26761"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Operations Manual is available at: </w:t>
      </w:r>
    </w:p>
    <w:p w14:paraId="59649EF2" w14:textId="77777777" w:rsidR="00190441" w:rsidRDefault="00E63955" w:rsidP="00190441">
      <w:pPr>
        <w:spacing w:after="160" w:line="252" w:lineRule="auto"/>
        <w:ind w:left="720"/>
        <w:rPr>
          <w:sz w:val="20"/>
          <w:lang w:val="en-US"/>
        </w:rPr>
      </w:pPr>
      <w:hyperlink r:id="rId31" w:history="1">
        <w:r w:rsidR="00190441" w:rsidRPr="00BA5FED">
          <w:rPr>
            <w:rStyle w:val="Hyperlink"/>
            <w:sz w:val="20"/>
            <w:lang w:val="en-US"/>
          </w:rPr>
          <w:t>http://standards.ieee.org/develop/policies/opman/sb_om.pdf</w:t>
        </w:r>
      </w:hyperlink>
      <w:r w:rsidR="00190441" w:rsidRPr="00BA5FED">
        <w:rPr>
          <w:sz w:val="20"/>
          <w:lang w:val="en-US"/>
        </w:rPr>
        <w:t xml:space="preserve"> (PDF version) </w:t>
      </w:r>
    </w:p>
    <w:p w14:paraId="0432984A" w14:textId="77777777" w:rsidR="00190441" w:rsidRPr="00BA5FED" w:rsidRDefault="00190441" w:rsidP="00190441">
      <w:pPr>
        <w:spacing w:after="160" w:line="252" w:lineRule="auto"/>
        <w:ind w:left="720"/>
        <w:rPr>
          <w:sz w:val="20"/>
        </w:rPr>
      </w:pPr>
      <w:r w:rsidRPr="00BA5FED">
        <w:rPr>
          <w:b/>
          <w:bCs/>
          <w:sz w:val="20"/>
          <w:lang w:val="en-US"/>
        </w:rPr>
        <w:t>IEEE 802 Policies &amp; Procedures (Approved June 2014)</w:t>
      </w:r>
    </w:p>
    <w:p w14:paraId="2408F15A" w14:textId="77777777" w:rsidR="00190441" w:rsidRPr="00BA5FED" w:rsidRDefault="00E63955" w:rsidP="00190441">
      <w:pPr>
        <w:spacing w:after="160" w:line="252" w:lineRule="auto"/>
        <w:ind w:left="720"/>
        <w:rPr>
          <w:sz w:val="20"/>
        </w:rPr>
      </w:pPr>
      <w:hyperlink r:id="rId32" w:history="1">
        <w:r w:rsidR="00190441" w:rsidRPr="00BA5FED">
          <w:rPr>
            <w:rStyle w:val="Hyperlink"/>
            <w:sz w:val="20"/>
            <w:lang w:val="en-US"/>
          </w:rPr>
          <w:t>http://standards.ieee.org/board/aud/LMSC.pdf</w:t>
        </w:r>
      </w:hyperlink>
    </w:p>
    <w:p w14:paraId="061FD274" w14:textId="77777777" w:rsidR="00190441" w:rsidRPr="00BA5FED" w:rsidRDefault="00190441" w:rsidP="00190441">
      <w:pPr>
        <w:spacing w:after="160" w:line="252" w:lineRule="auto"/>
        <w:ind w:left="720"/>
        <w:rPr>
          <w:sz w:val="20"/>
        </w:rPr>
      </w:pPr>
      <w:r w:rsidRPr="00BA5FED">
        <w:rPr>
          <w:b/>
          <w:bCs/>
          <w:sz w:val="20"/>
          <w:lang w:val="en-US"/>
        </w:rPr>
        <w:t>IEEE 802 Operations Manual (Approved 13 July 2018)</w:t>
      </w:r>
    </w:p>
    <w:p w14:paraId="0DD96DEE" w14:textId="77777777" w:rsidR="00190441" w:rsidRPr="00BA5FED" w:rsidRDefault="00E63955" w:rsidP="00190441">
      <w:pPr>
        <w:spacing w:after="160" w:line="252" w:lineRule="auto"/>
        <w:ind w:left="720"/>
        <w:rPr>
          <w:sz w:val="20"/>
        </w:rPr>
      </w:pPr>
      <w:hyperlink r:id="rId33" w:history="1">
        <w:r w:rsidR="00190441" w:rsidRPr="00BA5FED">
          <w:rPr>
            <w:rStyle w:val="Hyperlink"/>
            <w:sz w:val="20"/>
            <w:lang w:val="en-US"/>
          </w:rPr>
          <w:t>https://</w:t>
        </w:r>
      </w:hyperlink>
      <w:hyperlink r:id="rId34" w:history="1">
        <w:r w:rsidR="00190441" w:rsidRPr="00BA5FED">
          <w:rPr>
            <w:rStyle w:val="Hyperlink"/>
            <w:sz w:val="20"/>
            <w:lang w:val="en-US"/>
          </w:rPr>
          <w:t>mentor.ieee.org/802-ec/dcn/17/ec-17-0090-22-0PNP-ieee-802-lmsc-operations-manual.pdf</w:t>
        </w:r>
      </w:hyperlink>
      <w:r w:rsidR="00190441" w:rsidRPr="00BA5FED">
        <w:rPr>
          <w:sz w:val="20"/>
          <w:lang w:val="en-US"/>
        </w:rPr>
        <w:t xml:space="preserve"> </w:t>
      </w:r>
    </w:p>
    <w:p w14:paraId="695B095E" w14:textId="77777777" w:rsidR="00190441" w:rsidRPr="00BA5FED" w:rsidRDefault="00190441" w:rsidP="00190441">
      <w:pPr>
        <w:spacing w:after="160" w:line="252" w:lineRule="auto"/>
        <w:ind w:left="720"/>
        <w:rPr>
          <w:sz w:val="20"/>
        </w:rPr>
      </w:pPr>
      <w:r w:rsidRPr="00BA5FED">
        <w:rPr>
          <w:b/>
          <w:bCs/>
          <w:sz w:val="20"/>
          <w:lang w:val="en-US"/>
        </w:rPr>
        <w:t xml:space="preserve">IEEE 802 Working Group Policies &amp; Procedures (29 July 2016) </w:t>
      </w:r>
    </w:p>
    <w:p w14:paraId="6483470B" w14:textId="77777777" w:rsidR="00190441" w:rsidRPr="00BA5FED" w:rsidRDefault="00E63955" w:rsidP="00190441">
      <w:pPr>
        <w:spacing w:after="160" w:line="252" w:lineRule="auto"/>
        <w:ind w:left="720"/>
        <w:rPr>
          <w:sz w:val="20"/>
        </w:rPr>
      </w:pPr>
      <w:hyperlink r:id="rId35" w:history="1">
        <w:r w:rsidR="00190441" w:rsidRPr="00BA5FED">
          <w:rPr>
            <w:rStyle w:val="Hyperlink"/>
            <w:sz w:val="20"/>
            <w:lang w:val="en-US"/>
          </w:rPr>
          <w:t>http://www.ieee802.org/PNP/approved/IEEE_802_WG_PandP_v19.pdf</w:t>
        </w:r>
      </w:hyperlink>
      <w:r w:rsidR="00190441" w:rsidRPr="00BA5FED">
        <w:rPr>
          <w:sz w:val="20"/>
          <w:lang w:val="en-US"/>
        </w:rPr>
        <w:t xml:space="preserve"> </w:t>
      </w:r>
    </w:p>
    <w:p w14:paraId="1B49606B" w14:textId="77777777" w:rsidR="00190441" w:rsidRPr="00BA5FED" w:rsidRDefault="00190441" w:rsidP="00190441">
      <w:pPr>
        <w:spacing w:after="160" w:line="252" w:lineRule="auto"/>
        <w:ind w:left="720"/>
        <w:rPr>
          <w:sz w:val="20"/>
        </w:rPr>
      </w:pPr>
      <w:r w:rsidRPr="00BA5FED">
        <w:rPr>
          <w:b/>
          <w:bCs/>
          <w:sz w:val="20"/>
          <w:lang w:val="en-US"/>
        </w:rPr>
        <w:t>IEEE 802 LMSC Chair's Guidelines (Approved 13 July 2018)</w:t>
      </w:r>
    </w:p>
    <w:p w14:paraId="6904A02A" w14:textId="77777777" w:rsidR="00190441" w:rsidRPr="00BA5FED" w:rsidRDefault="00E63955" w:rsidP="00190441">
      <w:pPr>
        <w:spacing w:after="160" w:line="252" w:lineRule="auto"/>
        <w:ind w:left="720"/>
        <w:rPr>
          <w:sz w:val="20"/>
        </w:rPr>
      </w:pPr>
      <w:hyperlink r:id="rId36" w:history="1">
        <w:r w:rsidR="00190441" w:rsidRPr="00BA5FED">
          <w:rPr>
            <w:rStyle w:val="Hyperlink"/>
            <w:sz w:val="20"/>
            <w:lang w:val="en-US"/>
          </w:rPr>
          <w:t>https://</w:t>
        </w:r>
      </w:hyperlink>
      <w:hyperlink r:id="rId37" w:history="1">
        <w:r w:rsidR="00190441" w:rsidRPr="00BA5FED">
          <w:rPr>
            <w:rStyle w:val="Hyperlink"/>
            <w:sz w:val="20"/>
            <w:lang w:val="en-US"/>
          </w:rPr>
          <w:t>mentor.ieee.org/802-ec/dcn/17/ec-17-0120-27-0PNP-ieee-802-lmsc-chairs-guidelines.pdf</w:t>
        </w:r>
      </w:hyperlink>
      <w:r w:rsidR="00190441" w:rsidRPr="00BA5FED">
        <w:rPr>
          <w:sz w:val="20"/>
          <w:lang w:val="en-US"/>
        </w:rPr>
        <w:t xml:space="preserve"> </w:t>
      </w:r>
    </w:p>
    <w:p w14:paraId="71816D68" w14:textId="77777777" w:rsidR="00190441" w:rsidRPr="00BA5FED" w:rsidRDefault="00190441" w:rsidP="00190441">
      <w:pPr>
        <w:spacing w:after="160" w:line="252" w:lineRule="auto"/>
        <w:ind w:left="720"/>
        <w:rPr>
          <w:sz w:val="20"/>
        </w:rPr>
      </w:pPr>
      <w:r w:rsidRPr="00BA5FED">
        <w:rPr>
          <w:b/>
          <w:bCs/>
          <w:sz w:val="20"/>
          <w:lang w:val="en-US"/>
        </w:rPr>
        <w:t>Participation in IEEE 802 Meetings</w:t>
      </w:r>
    </w:p>
    <w:p w14:paraId="0D4F1C2E" w14:textId="77777777" w:rsidR="00190441" w:rsidRPr="00BA5FED" w:rsidRDefault="00E63955" w:rsidP="00190441">
      <w:pPr>
        <w:spacing w:after="160" w:line="252" w:lineRule="auto"/>
        <w:ind w:left="720"/>
        <w:rPr>
          <w:sz w:val="20"/>
        </w:rPr>
      </w:pPr>
      <w:hyperlink r:id="rId38" w:history="1">
        <w:r w:rsidR="00190441" w:rsidRPr="00BA5FED">
          <w:rPr>
            <w:rStyle w:val="Hyperlink"/>
            <w:sz w:val="20"/>
            <w:lang w:val="en-US"/>
          </w:rPr>
          <w:t>https://mentor.ieee.org/802-ec/dcn/16/ec-16-0180-05-00EC-ieee-802-participation-slide.pptx</w:t>
        </w:r>
      </w:hyperlink>
    </w:p>
    <w:p w14:paraId="2EF8CBAE" w14:textId="77777777" w:rsidR="00190441" w:rsidRPr="00BA5FED" w:rsidRDefault="00190441" w:rsidP="00190441">
      <w:pPr>
        <w:ind w:firstLine="720"/>
        <w:rPr>
          <w:sz w:val="20"/>
        </w:rPr>
      </w:pPr>
      <w:r w:rsidRPr="00BA5FED">
        <w:rPr>
          <w:b/>
          <w:bCs/>
          <w:sz w:val="20"/>
          <w:lang w:val="en-US"/>
        </w:rPr>
        <w:t>IEEE 802.11 WG Operations Manual (Approved 13 July 2018):</w:t>
      </w:r>
    </w:p>
    <w:p w14:paraId="19AAAA2E" w14:textId="77777777" w:rsidR="00190441" w:rsidRDefault="00E63955" w:rsidP="00190441">
      <w:pPr>
        <w:ind w:firstLine="720"/>
        <w:rPr>
          <w:sz w:val="20"/>
        </w:rPr>
      </w:pPr>
      <w:hyperlink r:id="rId39" w:history="1">
        <w:r w:rsidR="00190441" w:rsidRPr="00BA5FED">
          <w:rPr>
            <w:rStyle w:val="Hyperlink"/>
            <w:sz w:val="20"/>
            <w:lang w:val="en-US"/>
          </w:rPr>
          <w:t>https://</w:t>
        </w:r>
      </w:hyperlink>
      <w:hyperlink r:id="rId40" w:history="1">
        <w:r w:rsidR="00190441" w:rsidRPr="00BA5FED">
          <w:rPr>
            <w:rStyle w:val="Hyperlink"/>
            <w:sz w:val="20"/>
            <w:lang w:val="en-US"/>
          </w:rPr>
          <w:t>mentor.ieee.org/802.11/dcn/14/11-14-0629-22-0000-802-11-operations-manual.docx</w:t>
        </w:r>
      </w:hyperlink>
      <w:r w:rsidR="00190441">
        <w:rPr>
          <w:sz w:val="20"/>
        </w:rPr>
        <w:t xml:space="preserve"> </w:t>
      </w:r>
    </w:p>
    <w:p w14:paraId="434F63A1" w14:textId="77777777" w:rsidR="00190441" w:rsidRDefault="00190441" w:rsidP="00190441">
      <w:pPr>
        <w:rPr>
          <w:sz w:val="20"/>
        </w:rPr>
      </w:pPr>
    </w:p>
    <w:p w14:paraId="57ADE4D0" w14:textId="77777777" w:rsidR="00190441" w:rsidRPr="00BA5FED" w:rsidRDefault="00190441" w:rsidP="00C5384C">
      <w:pPr>
        <w:numPr>
          <w:ilvl w:val="0"/>
          <w:numId w:val="3"/>
        </w:numPr>
        <w:tabs>
          <w:tab w:val="num" w:pos="720"/>
        </w:tabs>
        <w:rPr>
          <w:sz w:val="20"/>
        </w:rPr>
      </w:pPr>
      <w:r w:rsidRPr="00BA5FED">
        <w:rPr>
          <w:b/>
          <w:bCs/>
          <w:sz w:val="20"/>
          <w:lang w:val="en-US"/>
        </w:rPr>
        <w:t xml:space="preserve">The </w:t>
      </w:r>
      <w:hyperlink r:id="rId4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452FEAC9" w14:textId="77777777" w:rsidR="00190441" w:rsidRPr="00BA5FED" w:rsidRDefault="00190441" w:rsidP="00C5384C">
      <w:pPr>
        <w:numPr>
          <w:ilvl w:val="0"/>
          <w:numId w:val="3"/>
        </w:numPr>
        <w:tabs>
          <w:tab w:val="num" w:pos="720"/>
        </w:tabs>
        <w:rPr>
          <w:sz w:val="20"/>
        </w:rPr>
      </w:pPr>
      <w:r w:rsidRPr="00BA5FED">
        <w:rPr>
          <w:b/>
          <w:bCs/>
          <w:sz w:val="20"/>
          <w:lang w:val="en-US"/>
        </w:rPr>
        <w:t>This means participants:</w:t>
      </w:r>
    </w:p>
    <w:p w14:paraId="5A4EF816"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22904062"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302A1A8"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B0964F1" w14:textId="6FB5A4FA" w:rsidR="00190441" w:rsidRPr="00190441" w:rsidRDefault="00190441" w:rsidP="00C5384C">
      <w:pPr>
        <w:numPr>
          <w:ilvl w:val="0"/>
          <w:numId w:val="3"/>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190441" w:rsidRPr="00190441" w:rsidSect="0041387C">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9998" w14:textId="77777777" w:rsidR="00A43EC2" w:rsidRDefault="00A43EC2">
      <w:r>
        <w:separator/>
      </w:r>
    </w:p>
  </w:endnote>
  <w:endnote w:type="continuationSeparator" w:id="0">
    <w:p w14:paraId="6F1072E3" w14:textId="77777777" w:rsidR="00A43EC2" w:rsidRDefault="00A4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1893" w14:textId="77777777" w:rsidR="00A43EC2" w:rsidRDefault="00A43EC2">
      <w:r>
        <w:separator/>
      </w:r>
    </w:p>
  </w:footnote>
  <w:footnote w:type="continuationSeparator" w:id="0">
    <w:p w14:paraId="4E2BBB8A" w14:textId="77777777" w:rsidR="00A43EC2" w:rsidRDefault="00A43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F20677D" w:rsidR="00E36C7A" w:rsidRDefault="005C7D17">
    <w:pPr>
      <w:pStyle w:val="Header"/>
      <w:tabs>
        <w:tab w:val="clear" w:pos="6480"/>
        <w:tab w:val="center" w:pos="4680"/>
        <w:tab w:val="right" w:pos="9360"/>
      </w:tabs>
    </w:pPr>
    <w:r>
      <w:t>June</w:t>
    </w:r>
    <w:r w:rsidR="00E36C7A">
      <w:t xml:space="preserve"> 202</w:t>
    </w:r>
    <w:r w:rsidR="001174A2">
      <w:t>1</w:t>
    </w:r>
    <w:r w:rsidR="00E36C7A">
      <w:tab/>
    </w:r>
    <w:r w:rsidR="00E36C7A">
      <w:tab/>
    </w:r>
    <w:r w:rsidR="00E63955">
      <w:fldChar w:fldCharType="begin"/>
    </w:r>
    <w:r w:rsidR="00E63955">
      <w:instrText xml:space="preserve"> TITLE  \* MERGEFORMAT </w:instrText>
    </w:r>
    <w:r w:rsidR="00E63955">
      <w:fldChar w:fldCharType="separate"/>
    </w:r>
    <w:r w:rsidR="00E36C7A">
      <w:t>doc.: IEEE 802.11-20/0</w:t>
    </w:r>
    <w:r w:rsidR="0071270D">
      <w:t>984</w:t>
    </w:r>
    <w:r w:rsidR="00E36C7A">
      <w:t>r</w:t>
    </w:r>
    <w:r w:rsidR="00E63955">
      <w:fldChar w:fldCharType="end"/>
    </w:r>
    <w:r w:rsidR="00E63955">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E1757"/>
    <w:multiLevelType w:val="hybridMultilevel"/>
    <w:tmpl w:val="AE7C73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32AF8"/>
    <w:multiLevelType w:val="hybridMultilevel"/>
    <w:tmpl w:val="3FC6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97BFD"/>
    <w:multiLevelType w:val="hybridMultilevel"/>
    <w:tmpl w:val="76A63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17FFB"/>
    <w:multiLevelType w:val="hybridMultilevel"/>
    <w:tmpl w:val="76A63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D6A26"/>
    <w:multiLevelType w:val="hybridMultilevel"/>
    <w:tmpl w:val="20001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F17C29"/>
    <w:multiLevelType w:val="hybridMultilevel"/>
    <w:tmpl w:val="534273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4E518B4"/>
    <w:multiLevelType w:val="hybridMultilevel"/>
    <w:tmpl w:val="C8BC6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C281C"/>
    <w:multiLevelType w:val="multilevel"/>
    <w:tmpl w:val="A90006C0"/>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3" w15:restartNumberingAfterBreak="0">
    <w:nsid w:val="78C03740"/>
    <w:multiLevelType w:val="hybridMultilevel"/>
    <w:tmpl w:val="A2E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2"/>
  </w:num>
  <w:num w:numId="5">
    <w:abstractNumId w:val="1"/>
  </w:num>
  <w:num w:numId="6">
    <w:abstractNumId w:val="3"/>
  </w:num>
  <w:num w:numId="7">
    <w:abstractNumId w:val="9"/>
  </w:num>
  <w:num w:numId="8">
    <w:abstractNumId w:val="4"/>
  </w:num>
  <w:num w:numId="9">
    <w:abstractNumId w:val="8"/>
  </w:num>
  <w:num w:numId="10">
    <w:abstractNumId w:val="5"/>
  </w:num>
  <w:num w:numId="11">
    <w:abstractNumId w:val="6"/>
  </w:num>
  <w:num w:numId="12">
    <w:abstractNumId w:val="7"/>
  </w:num>
  <w:num w:numId="13">
    <w:abstractNumId w:val="13"/>
  </w:num>
  <w:num w:numId="14">
    <w:abstractNumId w:val="10"/>
  </w:num>
  <w:num w:numId="15">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699"/>
    <w:rsid w:val="00000842"/>
    <w:rsid w:val="00000A03"/>
    <w:rsid w:val="00000AE4"/>
    <w:rsid w:val="00000E52"/>
    <w:rsid w:val="00001841"/>
    <w:rsid w:val="00001E78"/>
    <w:rsid w:val="00002956"/>
    <w:rsid w:val="000029C5"/>
    <w:rsid w:val="00002CEB"/>
    <w:rsid w:val="00003107"/>
    <w:rsid w:val="000031FB"/>
    <w:rsid w:val="000041B1"/>
    <w:rsid w:val="000042AD"/>
    <w:rsid w:val="00004FF4"/>
    <w:rsid w:val="000051DA"/>
    <w:rsid w:val="000056BF"/>
    <w:rsid w:val="00005EF1"/>
    <w:rsid w:val="000069C0"/>
    <w:rsid w:val="00006A85"/>
    <w:rsid w:val="00007127"/>
    <w:rsid w:val="00007C45"/>
    <w:rsid w:val="00007CBE"/>
    <w:rsid w:val="00007FAB"/>
    <w:rsid w:val="000102E8"/>
    <w:rsid w:val="00010308"/>
    <w:rsid w:val="000103A7"/>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1EB"/>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C3B"/>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C62"/>
    <w:rsid w:val="00062EB4"/>
    <w:rsid w:val="00063DFA"/>
    <w:rsid w:val="00063EAD"/>
    <w:rsid w:val="00064B97"/>
    <w:rsid w:val="00064F9C"/>
    <w:rsid w:val="000652B7"/>
    <w:rsid w:val="00065463"/>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0CA"/>
    <w:rsid w:val="00074232"/>
    <w:rsid w:val="00074365"/>
    <w:rsid w:val="00074506"/>
    <w:rsid w:val="00074856"/>
    <w:rsid w:val="000749AE"/>
    <w:rsid w:val="000749E7"/>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3CD3"/>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B41"/>
    <w:rsid w:val="00093CF5"/>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67D"/>
    <w:rsid w:val="000A2E63"/>
    <w:rsid w:val="000A3946"/>
    <w:rsid w:val="000A3EF5"/>
    <w:rsid w:val="000A4042"/>
    <w:rsid w:val="000A4B48"/>
    <w:rsid w:val="000A5639"/>
    <w:rsid w:val="000A589E"/>
    <w:rsid w:val="000A58C7"/>
    <w:rsid w:val="000A5F5D"/>
    <w:rsid w:val="000A6057"/>
    <w:rsid w:val="000A6628"/>
    <w:rsid w:val="000A6CF8"/>
    <w:rsid w:val="000A6D28"/>
    <w:rsid w:val="000A6D3C"/>
    <w:rsid w:val="000A6D9C"/>
    <w:rsid w:val="000A6DC0"/>
    <w:rsid w:val="000A7623"/>
    <w:rsid w:val="000A764C"/>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D0597"/>
    <w:rsid w:val="000D1751"/>
    <w:rsid w:val="000D1962"/>
    <w:rsid w:val="000D1FCD"/>
    <w:rsid w:val="000D22F2"/>
    <w:rsid w:val="000D2B3C"/>
    <w:rsid w:val="000D368E"/>
    <w:rsid w:val="000D3B68"/>
    <w:rsid w:val="000D3EFC"/>
    <w:rsid w:val="000D40BD"/>
    <w:rsid w:val="000D43CE"/>
    <w:rsid w:val="000D457C"/>
    <w:rsid w:val="000D4AF1"/>
    <w:rsid w:val="000D5F00"/>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3D71"/>
    <w:rsid w:val="000E3E44"/>
    <w:rsid w:val="000E405D"/>
    <w:rsid w:val="000E44D4"/>
    <w:rsid w:val="000E47C2"/>
    <w:rsid w:val="000E4B5F"/>
    <w:rsid w:val="000E4F8A"/>
    <w:rsid w:val="000E5B8D"/>
    <w:rsid w:val="000E5FD1"/>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A08"/>
    <w:rsid w:val="00102C96"/>
    <w:rsid w:val="00102FDE"/>
    <w:rsid w:val="0010385A"/>
    <w:rsid w:val="0010394E"/>
    <w:rsid w:val="00103A82"/>
    <w:rsid w:val="00103BC3"/>
    <w:rsid w:val="00104B1E"/>
    <w:rsid w:val="00104CAF"/>
    <w:rsid w:val="00105312"/>
    <w:rsid w:val="0010619F"/>
    <w:rsid w:val="00106269"/>
    <w:rsid w:val="001068DC"/>
    <w:rsid w:val="001069F5"/>
    <w:rsid w:val="001073C5"/>
    <w:rsid w:val="001073F0"/>
    <w:rsid w:val="00107962"/>
    <w:rsid w:val="001106FA"/>
    <w:rsid w:val="00110CD2"/>
    <w:rsid w:val="00110F8B"/>
    <w:rsid w:val="00111699"/>
    <w:rsid w:val="00111B3C"/>
    <w:rsid w:val="00112409"/>
    <w:rsid w:val="00112ABF"/>
    <w:rsid w:val="001135B5"/>
    <w:rsid w:val="00114255"/>
    <w:rsid w:val="00114896"/>
    <w:rsid w:val="00114A60"/>
    <w:rsid w:val="00115579"/>
    <w:rsid w:val="00115605"/>
    <w:rsid w:val="001158DD"/>
    <w:rsid w:val="00115EF8"/>
    <w:rsid w:val="00116187"/>
    <w:rsid w:val="00116880"/>
    <w:rsid w:val="00117093"/>
    <w:rsid w:val="001174A2"/>
    <w:rsid w:val="001174D8"/>
    <w:rsid w:val="00120011"/>
    <w:rsid w:val="00120EAB"/>
    <w:rsid w:val="001211BD"/>
    <w:rsid w:val="001211DF"/>
    <w:rsid w:val="00121219"/>
    <w:rsid w:val="00121251"/>
    <w:rsid w:val="001222F2"/>
    <w:rsid w:val="00123025"/>
    <w:rsid w:val="001230DA"/>
    <w:rsid w:val="00123E53"/>
    <w:rsid w:val="00124C0F"/>
    <w:rsid w:val="00124D65"/>
    <w:rsid w:val="00124D99"/>
    <w:rsid w:val="00125518"/>
    <w:rsid w:val="0012595A"/>
    <w:rsid w:val="00125D2C"/>
    <w:rsid w:val="00125E27"/>
    <w:rsid w:val="001261A2"/>
    <w:rsid w:val="001261A3"/>
    <w:rsid w:val="001267AF"/>
    <w:rsid w:val="00126BC9"/>
    <w:rsid w:val="00126D53"/>
    <w:rsid w:val="0012755A"/>
    <w:rsid w:val="001275F4"/>
    <w:rsid w:val="00127898"/>
    <w:rsid w:val="001278DB"/>
    <w:rsid w:val="00127ACB"/>
    <w:rsid w:val="00127BC6"/>
    <w:rsid w:val="00127FAE"/>
    <w:rsid w:val="0013064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781"/>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3DB4"/>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2B"/>
    <w:rsid w:val="00151F8D"/>
    <w:rsid w:val="00152A10"/>
    <w:rsid w:val="00152A66"/>
    <w:rsid w:val="00152AB3"/>
    <w:rsid w:val="0015367C"/>
    <w:rsid w:val="0015382F"/>
    <w:rsid w:val="001539B9"/>
    <w:rsid w:val="00153A29"/>
    <w:rsid w:val="00153FCC"/>
    <w:rsid w:val="001541E4"/>
    <w:rsid w:val="00154344"/>
    <w:rsid w:val="001543F5"/>
    <w:rsid w:val="00154AB5"/>
    <w:rsid w:val="00154EE0"/>
    <w:rsid w:val="001557A9"/>
    <w:rsid w:val="00155D7D"/>
    <w:rsid w:val="00156031"/>
    <w:rsid w:val="00156424"/>
    <w:rsid w:val="00156CAF"/>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1B0"/>
    <w:rsid w:val="0017249C"/>
    <w:rsid w:val="00172594"/>
    <w:rsid w:val="00172B05"/>
    <w:rsid w:val="00173413"/>
    <w:rsid w:val="00173AE2"/>
    <w:rsid w:val="0017447B"/>
    <w:rsid w:val="00175035"/>
    <w:rsid w:val="0017516F"/>
    <w:rsid w:val="001755AB"/>
    <w:rsid w:val="00176211"/>
    <w:rsid w:val="0017760A"/>
    <w:rsid w:val="00177BDA"/>
    <w:rsid w:val="001803FD"/>
    <w:rsid w:val="00180744"/>
    <w:rsid w:val="00180C6D"/>
    <w:rsid w:val="00181BB7"/>
    <w:rsid w:val="00181EC1"/>
    <w:rsid w:val="0018221F"/>
    <w:rsid w:val="00184318"/>
    <w:rsid w:val="00184CB6"/>
    <w:rsid w:val="00184FDB"/>
    <w:rsid w:val="00185EBA"/>
    <w:rsid w:val="001866DE"/>
    <w:rsid w:val="00187790"/>
    <w:rsid w:val="00187ABA"/>
    <w:rsid w:val="00187B07"/>
    <w:rsid w:val="001900DE"/>
    <w:rsid w:val="00190441"/>
    <w:rsid w:val="001905FB"/>
    <w:rsid w:val="00190A5D"/>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109"/>
    <w:rsid w:val="0019735A"/>
    <w:rsid w:val="0019788D"/>
    <w:rsid w:val="00197D44"/>
    <w:rsid w:val="001A01C1"/>
    <w:rsid w:val="001A0326"/>
    <w:rsid w:val="001A079D"/>
    <w:rsid w:val="001A0BB0"/>
    <w:rsid w:val="001A0D49"/>
    <w:rsid w:val="001A1094"/>
    <w:rsid w:val="001A11AE"/>
    <w:rsid w:val="001A19C0"/>
    <w:rsid w:val="001A1E5E"/>
    <w:rsid w:val="001A2419"/>
    <w:rsid w:val="001A26D2"/>
    <w:rsid w:val="001A298F"/>
    <w:rsid w:val="001A4012"/>
    <w:rsid w:val="001A489F"/>
    <w:rsid w:val="001A4EA8"/>
    <w:rsid w:val="001A5120"/>
    <w:rsid w:val="001A54A3"/>
    <w:rsid w:val="001A5E36"/>
    <w:rsid w:val="001A670B"/>
    <w:rsid w:val="001A7FF7"/>
    <w:rsid w:val="001B009E"/>
    <w:rsid w:val="001B0D63"/>
    <w:rsid w:val="001B1407"/>
    <w:rsid w:val="001B1B1A"/>
    <w:rsid w:val="001B234C"/>
    <w:rsid w:val="001B2EC8"/>
    <w:rsid w:val="001B310F"/>
    <w:rsid w:val="001B35BA"/>
    <w:rsid w:val="001B3714"/>
    <w:rsid w:val="001B38FB"/>
    <w:rsid w:val="001B41F7"/>
    <w:rsid w:val="001B4908"/>
    <w:rsid w:val="001B563A"/>
    <w:rsid w:val="001B59E9"/>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204"/>
    <w:rsid w:val="001C383E"/>
    <w:rsid w:val="001C3978"/>
    <w:rsid w:val="001C47C0"/>
    <w:rsid w:val="001C47DB"/>
    <w:rsid w:val="001C4924"/>
    <w:rsid w:val="001C4FFC"/>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1B2E"/>
    <w:rsid w:val="001E206A"/>
    <w:rsid w:val="001E24D3"/>
    <w:rsid w:val="001E2522"/>
    <w:rsid w:val="001E29B0"/>
    <w:rsid w:val="001E2DAC"/>
    <w:rsid w:val="001E33D9"/>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FED"/>
    <w:rsid w:val="001F1000"/>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A12"/>
    <w:rsid w:val="001F3C0B"/>
    <w:rsid w:val="001F43FB"/>
    <w:rsid w:val="001F4766"/>
    <w:rsid w:val="001F55FA"/>
    <w:rsid w:val="001F57C8"/>
    <w:rsid w:val="001F5B79"/>
    <w:rsid w:val="001F6211"/>
    <w:rsid w:val="001F6FB6"/>
    <w:rsid w:val="001F7008"/>
    <w:rsid w:val="001F7355"/>
    <w:rsid w:val="001F7463"/>
    <w:rsid w:val="001F7AD1"/>
    <w:rsid w:val="002001F9"/>
    <w:rsid w:val="0020039F"/>
    <w:rsid w:val="002007A2"/>
    <w:rsid w:val="00200A83"/>
    <w:rsid w:val="0020197B"/>
    <w:rsid w:val="00202462"/>
    <w:rsid w:val="0020289F"/>
    <w:rsid w:val="002029E9"/>
    <w:rsid w:val="00202A37"/>
    <w:rsid w:val="002040FB"/>
    <w:rsid w:val="00204566"/>
    <w:rsid w:val="00204F94"/>
    <w:rsid w:val="00205068"/>
    <w:rsid w:val="002051D2"/>
    <w:rsid w:val="002052F7"/>
    <w:rsid w:val="0020570D"/>
    <w:rsid w:val="00205A91"/>
    <w:rsid w:val="00205B32"/>
    <w:rsid w:val="00205E2B"/>
    <w:rsid w:val="002067E3"/>
    <w:rsid w:val="00207473"/>
    <w:rsid w:val="0021011A"/>
    <w:rsid w:val="00210696"/>
    <w:rsid w:val="00210B92"/>
    <w:rsid w:val="00210D69"/>
    <w:rsid w:val="00210DAE"/>
    <w:rsid w:val="00210E68"/>
    <w:rsid w:val="00211102"/>
    <w:rsid w:val="00211181"/>
    <w:rsid w:val="0021150B"/>
    <w:rsid w:val="00211F3D"/>
    <w:rsid w:val="00211FA6"/>
    <w:rsid w:val="00212101"/>
    <w:rsid w:val="00212D1D"/>
    <w:rsid w:val="00213315"/>
    <w:rsid w:val="0021371A"/>
    <w:rsid w:val="00213A6D"/>
    <w:rsid w:val="00213FDD"/>
    <w:rsid w:val="002142F4"/>
    <w:rsid w:val="002144A3"/>
    <w:rsid w:val="0021478A"/>
    <w:rsid w:val="00215F52"/>
    <w:rsid w:val="00216A9F"/>
    <w:rsid w:val="00216D97"/>
    <w:rsid w:val="002171B9"/>
    <w:rsid w:val="002171DF"/>
    <w:rsid w:val="0021731D"/>
    <w:rsid w:val="002200C3"/>
    <w:rsid w:val="00220739"/>
    <w:rsid w:val="002217B8"/>
    <w:rsid w:val="002217C7"/>
    <w:rsid w:val="00221EA3"/>
    <w:rsid w:val="00222813"/>
    <w:rsid w:val="002228E7"/>
    <w:rsid w:val="002229A2"/>
    <w:rsid w:val="00222B23"/>
    <w:rsid w:val="00222CD9"/>
    <w:rsid w:val="00223ED4"/>
    <w:rsid w:val="00224F99"/>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5E7"/>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2DE"/>
    <w:rsid w:val="0026071A"/>
    <w:rsid w:val="002609BE"/>
    <w:rsid w:val="00260AFF"/>
    <w:rsid w:val="00260CC7"/>
    <w:rsid w:val="00260DEF"/>
    <w:rsid w:val="00261018"/>
    <w:rsid w:val="002610CF"/>
    <w:rsid w:val="002619C1"/>
    <w:rsid w:val="002625AB"/>
    <w:rsid w:val="00262677"/>
    <w:rsid w:val="00262BCB"/>
    <w:rsid w:val="00262F90"/>
    <w:rsid w:val="00263B86"/>
    <w:rsid w:val="00263CAC"/>
    <w:rsid w:val="002642B8"/>
    <w:rsid w:val="00264618"/>
    <w:rsid w:val="002648B1"/>
    <w:rsid w:val="00264E74"/>
    <w:rsid w:val="00265222"/>
    <w:rsid w:val="0026539A"/>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D8B"/>
    <w:rsid w:val="00282EC0"/>
    <w:rsid w:val="00283487"/>
    <w:rsid w:val="0028377A"/>
    <w:rsid w:val="00283928"/>
    <w:rsid w:val="00283C22"/>
    <w:rsid w:val="00283FD1"/>
    <w:rsid w:val="00284248"/>
    <w:rsid w:val="002845D8"/>
    <w:rsid w:val="00284729"/>
    <w:rsid w:val="00284C85"/>
    <w:rsid w:val="002856FD"/>
    <w:rsid w:val="00285C66"/>
    <w:rsid w:val="00286C69"/>
    <w:rsid w:val="0028765E"/>
    <w:rsid w:val="0029020B"/>
    <w:rsid w:val="002902A5"/>
    <w:rsid w:val="002908C8"/>
    <w:rsid w:val="00290F9E"/>
    <w:rsid w:val="00291000"/>
    <w:rsid w:val="0029161B"/>
    <w:rsid w:val="00291747"/>
    <w:rsid w:val="002924EA"/>
    <w:rsid w:val="0029275E"/>
    <w:rsid w:val="002932B4"/>
    <w:rsid w:val="00293503"/>
    <w:rsid w:val="00293685"/>
    <w:rsid w:val="00293700"/>
    <w:rsid w:val="002940B6"/>
    <w:rsid w:val="0029425B"/>
    <w:rsid w:val="002944A2"/>
    <w:rsid w:val="0029471E"/>
    <w:rsid w:val="00294BAC"/>
    <w:rsid w:val="002952A3"/>
    <w:rsid w:val="00295B6D"/>
    <w:rsid w:val="00295C7F"/>
    <w:rsid w:val="00295CA6"/>
    <w:rsid w:val="00295D30"/>
    <w:rsid w:val="00295FFC"/>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12A"/>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434"/>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419"/>
    <w:rsid w:val="002D0FF6"/>
    <w:rsid w:val="002D1218"/>
    <w:rsid w:val="002D1B66"/>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220"/>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870"/>
    <w:rsid w:val="00302D72"/>
    <w:rsid w:val="00302F6C"/>
    <w:rsid w:val="00303021"/>
    <w:rsid w:val="003033A0"/>
    <w:rsid w:val="00303EA1"/>
    <w:rsid w:val="003042B0"/>
    <w:rsid w:val="00304B89"/>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2BC4"/>
    <w:rsid w:val="0031370B"/>
    <w:rsid w:val="003146C3"/>
    <w:rsid w:val="00314F04"/>
    <w:rsid w:val="0031533E"/>
    <w:rsid w:val="003158EB"/>
    <w:rsid w:val="00315F22"/>
    <w:rsid w:val="00316431"/>
    <w:rsid w:val="0031657E"/>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D42"/>
    <w:rsid w:val="00347E32"/>
    <w:rsid w:val="00347E66"/>
    <w:rsid w:val="0035017E"/>
    <w:rsid w:val="00350C89"/>
    <w:rsid w:val="00350CBC"/>
    <w:rsid w:val="0035167F"/>
    <w:rsid w:val="00351768"/>
    <w:rsid w:val="00352910"/>
    <w:rsid w:val="003532D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58"/>
    <w:rsid w:val="00360775"/>
    <w:rsid w:val="003608F9"/>
    <w:rsid w:val="00360C84"/>
    <w:rsid w:val="00360C9F"/>
    <w:rsid w:val="00360EB4"/>
    <w:rsid w:val="00360F41"/>
    <w:rsid w:val="00360FDD"/>
    <w:rsid w:val="003618B5"/>
    <w:rsid w:val="00361E38"/>
    <w:rsid w:val="003620A7"/>
    <w:rsid w:val="003622A6"/>
    <w:rsid w:val="00362D89"/>
    <w:rsid w:val="00362ECC"/>
    <w:rsid w:val="003630BF"/>
    <w:rsid w:val="00363210"/>
    <w:rsid w:val="003638DF"/>
    <w:rsid w:val="00363FD2"/>
    <w:rsid w:val="0036478C"/>
    <w:rsid w:val="0036485E"/>
    <w:rsid w:val="00364891"/>
    <w:rsid w:val="00364AC2"/>
    <w:rsid w:val="00364EF6"/>
    <w:rsid w:val="00366824"/>
    <w:rsid w:val="00366D13"/>
    <w:rsid w:val="00366F42"/>
    <w:rsid w:val="00367442"/>
    <w:rsid w:val="00367ADA"/>
    <w:rsid w:val="00370937"/>
    <w:rsid w:val="0037104B"/>
    <w:rsid w:val="0037178F"/>
    <w:rsid w:val="00371800"/>
    <w:rsid w:val="003723B4"/>
    <w:rsid w:val="00372877"/>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458"/>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9742A"/>
    <w:rsid w:val="003A03C8"/>
    <w:rsid w:val="003A03F4"/>
    <w:rsid w:val="003A04A0"/>
    <w:rsid w:val="003A09F3"/>
    <w:rsid w:val="003A0DF5"/>
    <w:rsid w:val="003A12D8"/>
    <w:rsid w:val="003A154E"/>
    <w:rsid w:val="003A20A2"/>
    <w:rsid w:val="003A24FD"/>
    <w:rsid w:val="003A276F"/>
    <w:rsid w:val="003A292E"/>
    <w:rsid w:val="003A2DC7"/>
    <w:rsid w:val="003A3807"/>
    <w:rsid w:val="003A42AD"/>
    <w:rsid w:val="003A439E"/>
    <w:rsid w:val="003A44F5"/>
    <w:rsid w:val="003A4C49"/>
    <w:rsid w:val="003A51C9"/>
    <w:rsid w:val="003A570E"/>
    <w:rsid w:val="003A58E2"/>
    <w:rsid w:val="003A5B99"/>
    <w:rsid w:val="003A6480"/>
    <w:rsid w:val="003A6C04"/>
    <w:rsid w:val="003A6F88"/>
    <w:rsid w:val="003A722D"/>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804"/>
    <w:rsid w:val="003B487C"/>
    <w:rsid w:val="003B4C0C"/>
    <w:rsid w:val="003B5D28"/>
    <w:rsid w:val="003B5DC2"/>
    <w:rsid w:val="003B6FD9"/>
    <w:rsid w:val="003B7CA4"/>
    <w:rsid w:val="003B7D1A"/>
    <w:rsid w:val="003C0CFF"/>
    <w:rsid w:val="003C16B0"/>
    <w:rsid w:val="003C23BF"/>
    <w:rsid w:val="003C2DB1"/>
    <w:rsid w:val="003C38B2"/>
    <w:rsid w:val="003C39AC"/>
    <w:rsid w:val="003C423C"/>
    <w:rsid w:val="003C4290"/>
    <w:rsid w:val="003C43BF"/>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60"/>
    <w:rsid w:val="003D7999"/>
    <w:rsid w:val="003D7AC9"/>
    <w:rsid w:val="003D7D3E"/>
    <w:rsid w:val="003E01FF"/>
    <w:rsid w:val="003E1BD9"/>
    <w:rsid w:val="003E1E36"/>
    <w:rsid w:val="003E22A6"/>
    <w:rsid w:val="003E2642"/>
    <w:rsid w:val="003E2BF0"/>
    <w:rsid w:val="003E3249"/>
    <w:rsid w:val="003E34CD"/>
    <w:rsid w:val="003E38E5"/>
    <w:rsid w:val="003E3930"/>
    <w:rsid w:val="003E3A0B"/>
    <w:rsid w:val="003E3C56"/>
    <w:rsid w:val="003E3D0D"/>
    <w:rsid w:val="003E4B61"/>
    <w:rsid w:val="003E4BEF"/>
    <w:rsid w:val="003E4DF5"/>
    <w:rsid w:val="003E5F2E"/>
    <w:rsid w:val="003E60A4"/>
    <w:rsid w:val="003E659A"/>
    <w:rsid w:val="003E66D1"/>
    <w:rsid w:val="003E68C5"/>
    <w:rsid w:val="003E7762"/>
    <w:rsid w:val="003E7772"/>
    <w:rsid w:val="003E79C5"/>
    <w:rsid w:val="003E7B9B"/>
    <w:rsid w:val="003F0A48"/>
    <w:rsid w:val="003F0AC6"/>
    <w:rsid w:val="003F0C0C"/>
    <w:rsid w:val="003F0CE1"/>
    <w:rsid w:val="003F1425"/>
    <w:rsid w:val="003F1A98"/>
    <w:rsid w:val="003F1EF9"/>
    <w:rsid w:val="003F2060"/>
    <w:rsid w:val="003F2306"/>
    <w:rsid w:val="003F2447"/>
    <w:rsid w:val="003F24A9"/>
    <w:rsid w:val="003F2BA4"/>
    <w:rsid w:val="003F33D1"/>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84F"/>
    <w:rsid w:val="00400DEB"/>
    <w:rsid w:val="004015E6"/>
    <w:rsid w:val="0040192E"/>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B08"/>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5FC6"/>
    <w:rsid w:val="00416801"/>
    <w:rsid w:val="00416A37"/>
    <w:rsid w:val="004171B0"/>
    <w:rsid w:val="00417623"/>
    <w:rsid w:val="00417E06"/>
    <w:rsid w:val="004202DA"/>
    <w:rsid w:val="004206E6"/>
    <w:rsid w:val="0042082D"/>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4D44"/>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6B4"/>
    <w:rsid w:val="00443BCD"/>
    <w:rsid w:val="00443E04"/>
    <w:rsid w:val="0044413E"/>
    <w:rsid w:val="004456BB"/>
    <w:rsid w:val="004465B1"/>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561"/>
    <w:rsid w:val="00455D43"/>
    <w:rsid w:val="00456D32"/>
    <w:rsid w:val="00457186"/>
    <w:rsid w:val="00457F59"/>
    <w:rsid w:val="004609C5"/>
    <w:rsid w:val="0046104B"/>
    <w:rsid w:val="0046124E"/>
    <w:rsid w:val="00461252"/>
    <w:rsid w:val="00461460"/>
    <w:rsid w:val="00461474"/>
    <w:rsid w:val="004614D8"/>
    <w:rsid w:val="00461509"/>
    <w:rsid w:val="004626AF"/>
    <w:rsid w:val="004629ED"/>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7233"/>
    <w:rsid w:val="0047731B"/>
    <w:rsid w:val="0047734B"/>
    <w:rsid w:val="0047754E"/>
    <w:rsid w:val="00477E16"/>
    <w:rsid w:val="00480349"/>
    <w:rsid w:val="004804EC"/>
    <w:rsid w:val="004808FB"/>
    <w:rsid w:val="0048121E"/>
    <w:rsid w:val="00481A97"/>
    <w:rsid w:val="004829C2"/>
    <w:rsid w:val="00482DEB"/>
    <w:rsid w:val="004831A2"/>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4A6"/>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1F4E"/>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79"/>
    <w:rsid w:val="004A7224"/>
    <w:rsid w:val="004A7581"/>
    <w:rsid w:val="004A768D"/>
    <w:rsid w:val="004A7F42"/>
    <w:rsid w:val="004B03F4"/>
    <w:rsid w:val="004B064B"/>
    <w:rsid w:val="004B07F0"/>
    <w:rsid w:val="004B0E53"/>
    <w:rsid w:val="004B0E57"/>
    <w:rsid w:val="004B10BC"/>
    <w:rsid w:val="004B1B60"/>
    <w:rsid w:val="004B1C79"/>
    <w:rsid w:val="004B1DD9"/>
    <w:rsid w:val="004B1FB3"/>
    <w:rsid w:val="004B229C"/>
    <w:rsid w:val="004B297A"/>
    <w:rsid w:val="004B2D29"/>
    <w:rsid w:val="004B2DC6"/>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990"/>
    <w:rsid w:val="004D7A5E"/>
    <w:rsid w:val="004D7A65"/>
    <w:rsid w:val="004D7C63"/>
    <w:rsid w:val="004E0564"/>
    <w:rsid w:val="004E0789"/>
    <w:rsid w:val="004E1C2D"/>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1DF"/>
    <w:rsid w:val="004E7561"/>
    <w:rsid w:val="004E7A3C"/>
    <w:rsid w:val="004E7BC5"/>
    <w:rsid w:val="004E7C7D"/>
    <w:rsid w:val="004E7CE6"/>
    <w:rsid w:val="004F0016"/>
    <w:rsid w:val="004F0988"/>
    <w:rsid w:val="004F0EAE"/>
    <w:rsid w:val="004F22B2"/>
    <w:rsid w:val="004F24EA"/>
    <w:rsid w:val="004F2F81"/>
    <w:rsid w:val="004F318E"/>
    <w:rsid w:val="004F3E85"/>
    <w:rsid w:val="004F4EBC"/>
    <w:rsid w:val="004F61BC"/>
    <w:rsid w:val="004F6BB3"/>
    <w:rsid w:val="004F6CA6"/>
    <w:rsid w:val="004F7254"/>
    <w:rsid w:val="004F74E7"/>
    <w:rsid w:val="004F7910"/>
    <w:rsid w:val="00500483"/>
    <w:rsid w:val="00500950"/>
    <w:rsid w:val="005011E0"/>
    <w:rsid w:val="00502167"/>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280"/>
    <w:rsid w:val="00530E66"/>
    <w:rsid w:val="0053118A"/>
    <w:rsid w:val="0053123C"/>
    <w:rsid w:val="00531624"/>
    <w:rsid w:val="00531689"/>
    <w:rsid w:val="0053182E"/>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0B8F"/>
    <w:rsid w:val="00541289"/>
    <w:rsid w:val="00541306"/>
    <w:rsid w:val="00541B99"/>
    <w:rsid w:val="00541F87"/>
    <w:rsid w:val="005426BB"/>
    <w:rsid w:val="00542AAF"/>
    <w:rsid w:val="00542AC9"/>
    <w:rsid w:val="00542BA5"/>
    <w:rsid w:val="0054336E"/>
    <w:rsid w:val="00543B99"/>
    <w:rsid w:val="00543C19"/>
    <w:rsid w:val="00543CF0"/>
    <w:rsid w:val="005442EC"/>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3D4"/>
    <w:rsid w:val="005607C8"/>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8EA"/>
    <w:rsid w:val="00575DBE"/>
    <w:rsid w:val="005761BC"/>
    <w:rsid w:val="005761CE"/>
    <w:rsid w:val="00576786"/>
    <w:rsid w:val="00576C9C"/>
    <w:rsid w:val="0057742A"/>
    <w:rsid w:val="0057778F"/>
    <w:rsid w:val="0057792F"/>
    <w:rsid w:val="00577BCC"/>
    <w:rsid w:val="0058009F"/>
    <w:rsid w:val="005801CE"/>
    <w:rsid w:val="00580915"/>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3F9"/>
    <w:rsid w:val="005908C1"/>
    <w:rsid w:val="005908FF"/>
    <w:rsid w:val="00590DF0"/>
    <w:rsid w:val="00591504"/>
    <w:rsid w:val="00591E27"/>
    <w:rsid w:val="00592512"/>
    <w:rsid w:val="00592C25"/>
    <w:rsid w:val="005936FA"/>
    <w:rsid w:val="00593C0D"/>
    <w:rsid w:val="00594A57"/>
    <w:rsid w:val="0059506E"/>
    <w:rsid w:val="005950ED"/>
    <w:rsid w:val="00595861"/>
    <w:rsid w:val="00595A19"/>
    <w:rsid w:val="00596638"/>
    <w:rsid w:val="00596C5C"/>
    <w:rsid w:val="00596C6F"/>
    <w:rsid w:val="005971CF"/>
    <w:rsid w:val="00597708"/>
    <w:rsid w:val="00597F00"/>
    <w:rsid w:val="005A08A1"/>
    <w:rsid w:val="005A097D"/>
    <w:rsid w:val="005A0EE4"/>
    <w:rsid w:val="005A15A4"/>
    <w:rsid w:val="005A2031"/>
    <w:rsid w:val="005A263C"/>
    <w:rsid w:val="005A3539"/>
    <w:rsid w:val="005A3A47"/>
    <w:rsid w:val="005A42FD"/>
    <w:rsid w:val="005A476B"/>
    <w:rsid w:val="005A4C98"/>
    <w:rsid w:val="005A5049"/>
    <w:rsid w:val="005A6374"/>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7A"/>
    <w:rsid w:val="005B6BF0"/>
    <w:rsid w:val="005B70F6"/>
    <w:rsid w:val="005B7724"/>
    <w:rsid w:val="005B7942"/>
    <w:rsid w:val="005C045B"/>
    <w:rsid w:val="005C0630"/>
    <w:rsid w:val="005C08F1"/>
    <w:rsid w:val="005C09A1"/>
    <w:rsid w:val="005C0BD7"/>
    <w:rsid w:val="005C1716"/>
    <w:rsid w:val="005C21EC"/>
    <w:rsid w:val="005C2C31"/>
    <w:rsid w:val="005C2EC5"/>
    <w:rsid w:val="005C3241"/>
    <w:rsid w:val="005C33C8"/>
    <w:rsid w:val="005C3BAA"/>
    <w:rsid w:val="005C3C6E"/>
    <w:rsid w:val="005C3F01"/>
    <w:rsid w:val="005C4338"/>
    <w:rsid w:val="005C456B"/>
    <w:rsid w:val="005C4A55"/>
    <w:rsid w:val="005C5754"/>
    <w:rsid w:val="005C599F"/>
    <w:rsid w:val="005C5AAD"/>
    <w:rsid w:val="005C5D92"/>
    <w:rsid w:val="005C6670"/>
    <w:rsid w:val="005C6BCB"/>
    <w:rsid w:val="005C7D17"/>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C7D"/>
    <w:rsid w:val="005D7FB5"/>
    <w:rsid w:val="005E02D9"/>
    <w:rsid w:val="005E09A0"/>
    <w:rsid w:val="005E1B93"/>
    <w:rsid w:val="005E2A63"/>
    <w:rsid w:val="005E2F3D"/>
    <w:rsid w:val="005E3CF6"/>
    <w:rsid w:val="005E3F48"/>
    <w:rsid w:val="005E4614"/>
    <w:rsid w:val="005E46C0"/>
    <w:rsid w:val="005E4B53"/>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50F"/>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C5D"/>
    <w:rsid w:val="00610E85"/>
    <w:rsid w:val="006110B8"/>
    <w:rsid w:val="0061110B"/>
    <w:rsid w:val="00612505"/>
    <w:rsid w:val="00612531"/>
    <w:rsid w:val="00613DD6"/>
    <w:rsid w:val="006143B4"/>
    <w:rsid w:val="00614BC2"/>
    <w:rsid w:val="00615302"/>
    <w:rsid w:val="0061578D"/>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76F"/>
    <w:rsid w:val="0063280B"/>
    <w:rsid w:val="006328FB"/>
    <w:rsid w:val="00632A30"/>
    <w:rsid w:val="00633690"/>
    <w:rsid w:val="00633DF6"/>
    <w:rsid w:val="0063413D"/>
    <w:rsid w:val="00634878"/>
    <w:rsid w:val="00635047"/>
    <w:rsid w:val="006355FF"/>
    <w:rsid w:val="0063582B"/>
    <w:rsid w:val="00635A16"/>
    <w:rsid w:val="00635E5A"/>
    <w:rsid w:val="0063614C"/>
    <w:rsid w:val="0063647D"/>
    <w:rsid w:val="0063691C"/>
    <w:rsid w:val="00636BDD"/>
    <w:rsid w:val="00636BE5"/>
    <w:rsid w:val="006377BF"/>
    <w:rsid w:val="006379C8"/>
    <w:rsid w:val="0064036C"/>
    <w:rsid w:val="00640421"/>
    <w:rsid w:val="00640742"/>
    <w:rsid w:val="00640AFD"/>
    <w:rsid w:val="00640CD3"/>
    <w:rsid w:val="00640E0F"/>
    <w:rsid w:val="00641D31"/>
    <w:rsid w:val="00642BCA"/>
    <w:rsid w:val="006430D9"/>
    <w:rsid w:val="006430EC"/>
    <w:rsid w:val="00643A24"/>
    <w:rsid w:val="006443FF"/>
    <w:rsid w:val="006446FB"/>
    <w:rsid w:val="0064480C"/>
    <w:rsid w:val="00644A4F"/>
    <w:rsid w:val="00644B2D"/>
    <w:rsid w:val="00644D11"/>
    <w:rsid w:val="00644E60"/>
    <w:rsid w:val="00644FB8"/>
    <w:rsid w:val="006451FF"/>
    <w:rsid w:val="0064553C"/>
    <w:rsid w:val="0064617C"/>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B2C"/>
    <w:rsid w:val="00664FCF"/>
    <w:rsid w:val="006654EB"/>
    <w:rsid w:val="00665B82"/>
    <w:rsid w:val="00666398"/>
    <w:rsid w:val="0066658D"/>
    <w:rsid w:val="006667F0"/>
    <w:rsid w:val="00666F09"/>
    <w:rsid w:val="00666FDE"/>
    <w:rsid w:val="00667552"/>
    <w:rsid w:val="00667C68"/>
    <w:rsid w:val="00670379"/>
    <w:rsid w:val="00670CAE"/>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711"/>
    <w:rsid w:val="00682D17"/>
    <w:rsid w:val="0068301F"/>
    <w:rsid w:val="006833F2"/>
    <w:rsid w:val="0068422B"/>
    <w:rsid w:val="00684A4C"/>
    <w:rsid w:val="00684D1A"/>
    <w:rsid w:val="006850D4"/>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56BE"/>
    <w:rsid w:val="006B624F"/>
    <w:rsid w:val="006B62DF"/>
    <w:rsid w:val="006B6377"/>
    <w:rsid w:val="006B6762"/>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F91"/>
    <w:rsid w:val="006D2FCB"/>
    <w:rsid w:val="006D31A2"/>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067"/>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83C"/>
    <w:rsid w:val="006F0D47"/>
    <w:rsid w:val="006F0FF3"/>
    <w:rsid w:val="006F22F0"/>
    <w:rsid w:val="006F2468"/>
    <w:rsid w:val="006F26FF"/>
    <w:rsid w:val="006F35B4"/>
    <w:rsid w:val="006F3E64"/>
    <w:rsid w:val="006F4BC6"/>
    <w:rsid w:val="006F4D57"/>
    <w:rsid w:val="006F5161"/>
    <w:rsid w:val="006F51F5"/>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706"/>
    <w:rsid w:val="007108A2"/>
    <w:rsid w:val="00711014"/>
    <w:rsid w:val="00711EDA"/>
    <w:rsid w:val="00711FE0"/>
    <w:rsid w:val="007122F5"/>
    <w:rsid w:val="007126F8"/>
    <w:rsid w:val="0071270D"/>
    <w:rsid w:val="00712A4E"/>
    <w:rsid w:val="00713A3E"/>
    <w:rsid w:val="00713A83"/>
    <w:rsid w:val="00713A9F"/>
    <w:rsid w:val="00713CD9"/>
    <w:rsid w:val="007147BF"/>
    <w:rsid w:val="0071497A"/>
    <w:rsid w:val="00714D0F"/>
    <w:rsid w:val="00715F0D"/>
    <w:rsid w:val="00715FB0"/>
    <w:rsid w:val="00716466"/>
    <w:rsid w:val="0071781A"/>
    <w:rsid w:val="007179A8"/>
    <w:rsid w:val="007202D5"/>
    <w:rsid w:val="00721969"/>
    <w:rsid w:val="00721FE0"/>
    <w:rsid w:val="00722DEB"/>
    <w:rsid w:val="00722DEF"/>
    <w:rsid w:val="00722E49"/>
    <w:rsid w:val="00722ED2"/>
    <w:rsid w:val="007237FB"/>
    <w:rsid w:val="00724252"/>
    <w:rsid w:val="007242D4"/>
    <w:rsid w:val="00725247"/>
    <w:rsid w:val="00725C27"/>
    <w:rsid w:val="00725CA4"/>
    <w:rsid w:val="00726A1C"/>
    <w:rsid w:val="00726F73"/>
    <w:rsid w:val="0072726D"/>
    <w:rsid w:val="0072782A"/>
    <w:rsid w:val="0072783C"/>
    <w:rsid w:val="00727B88"/>
    <w:rsid w:val="007306EB"/>
    <w:rsid w:val="00730A6B"/>
    <w:rsid w:val="00730BE9"/>
    <w:rsid w:val="00730CC9"/>
    <w:rsid w:val="007315A2"/>
    <w:rsid w:val="007320ED"/>
    <w:rsid w:val="007329A8"/>
    <w:rsid w:val="007329DE"/>
    <w:rsid w:val="00732B39"/>
    <w:rsid w:val="007339F1"/>
    <w:rsid w:val="00733E77"/>
    <w:rsid w:val="00734061"/>
    <w:rsid w:val="007341F2"/>
    <w:rsid w:val="007341FF"/>
    <w:rsid w:val="00735A16"/>
    <w:rsid w:val="00735F67"/>
    <w:rsid w:val="00736AA8"/>
    <w:rsid w:val="0073716A"/>
    <w:rsid w:val="007372D9"/>
    <w:rsid w:val="0073748A"/>
    <w:rsid w:val="00740177"/>
    <w:rsid w:val="0074046C"/>
    <w:rsid w:val="00740CD3"/>
    <w:rsid w:val="00741726"/>
    <w:rsid w:val="007418AB"/>
    <w:rsid w:val="00741974"/>
    <w:rsid w:val="00741C21"/>
    <w:rsid w:val="00742A6F"/>
    <w:rsid w:val="00742D48"/>
    <w:rsid w:val="007430B3"/>
    <w:rsid w:val="00743C3D"/>
    <w:rsid w:val="00743D76"/>
    <w:rsid w:val="0074520F"/>
    <w:rsid w:val="00745335"/>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26"/>
    <w:rsid w:val="007652C0"/>
    <w:rsid w:val="00765544"/>
    <w:rsid w:val="007664D8"/>
    <w:rsid w:val="00766D3E"/>
    <w:rsid w:val="00767162"/>
    <w:rsid w:val="007675FF"/>
    <w:rsid w:val="0076779B"/>
    <w:rsid w:val="00767AAD"/>
    <w:rsid w:val="00767DD8"/>
    <w:rsid w:val="00767EF0"/>
    <w:rsid w:val="00770101"/>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13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4EE"/>
    <w:rsid w:val="007925DD"/>
    <w:rsid w:val="00792692"/>
    <w:rsid w:val="007929DC"/>
    <w:rsid w:val="00792C11"/>
    <w:rsid w:val="007933B1"/>
    <w:rsid w:val="0079385E"/>
    <w:rsid w:val="00793C56"/>
    <w:rsid w:val="00793D1A"/>
    <w:rsid w:val="00793D7C"/>
    <w:rsid w:val="007941F4"/>
    <w:rsid w:val="0079528E"/>
    <w:rsid w:val="007954B7"/>
    <w:rsid w:val="00795828"/>
    <w:rsid w:val="00796777"/>
    <w:rsid w:val="00796C7E"/>
    <w:rsid w:val="00796D52"/>
    <w:rsid w:val="007973DD"/>
    <w:rsid w:val="00797A5A"/>
    <w:rsid w:val="00797EBF"/>
    <w:rsid w:val="007A063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2DA"/>
    <w:rsid w:val="007B14CA"/>
    <w:rsid w:val="007B1AF6"/>
    <w:rsid w:val="007B29DA"/>
    <w:rsid w:val="007B2E75"/>
    <w:rsid w:val="007B2F4A"/>
    <w:rsid w:val="007B2FB3"/>
    <w:rsid w:val="007B3165"/>
    <w:rsid w:val="007B3862"/>
    <w:rsid w:val="007B3A39"/>
    <w:rsid w:val="007B3FB2"/>
    <w:rsid w:val="007B454D"/>
    <w:rsid w:val="007B512B"/>
    <w:rsid w:val="007B53EE"/>
    <w:rsid w:val="007B5538"/>
    <w:rsid w:val="007B6668"/>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33"/>
    <w:rsid w:val="00805147"/>
    <w:rsid w:val="00805484"/>
    <w:rsid w:val="008064C8"/>
    <w:rsid w:val="00806590"/>
    <w:rsid w:val="008066D7"/>
    <w:rsid w:val="008068CE"/>
    <w:rsid w:val="00806F18"/>
    <w:rsid w:val="008073FC"/>
    <w:rsid w:val="008074F0"/>
    <w:rsid w:val="008076E4"/>
    <w:rsid w:val="00807964"/>
    <w:rsid w:val="00810830"/>
    <w:rsid w:val="00810D30"/>
    <w:rsid w:val="00811476"/>
    <w:rsid w:val="00811787"/>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0866"/>
    <w:rsid w:val="008211E6"/>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27F8A"/>
    <w:rsid w:val="00830289"/>
    <w:rsid w:val="0083083F"/>
    <w:rsid w:val="00831C55"/>
    <w:rsid w:val="00831EA1"/>
    <w:rsid w:val="00831F81"/>
    <w:rsid w:val="00832B5A"/>
    <w:rsid w:val="00832C6B"/>
    <w:rsid w:val="008330A0"/>
    <w:rsid w:val="00833364"/>
    <w:rsid w:val="00834053"/>
    <w:rsid w:val="0083439C"/>
    <w:rsid w:val="008344FE"/>
    <w:rsid w:val="00834D82"/>
    <w:rsid w:val="00835428"/>
    <w:rsid w:val="00835454"/>
    <w:rsid w:val="008362FC"/>
    <w:rsid w:val="00836831"/>
    <w:rsid w:val="00836AB6"/>
    <w:rsid w:val="008372F2"/>
    <w:rsid w:val="00837775"/>
    <w:rsid w:val="00837C71"/>
    <w:rsid w:val="008401A3"/>
    <w:rsid w:val="00840316"/>
    <w:rsid w:val="00840B68"/>
    <w:rsid w:val="00840CBB"/>
    <w:rsid w:val="00840D0B"/>
    <w:rsid w:val="00841477"/>
    <w:rsid w:val="00841A1B"/>
    <w:rsid w:val="00841AE7"/>
    <w:rsid w:val="00841B52"/>
    <w:rsid w:val="0084342F"/>
    <w:rsid w:val="0084352B"/>
    <w:rsid w:val="0084366F"/>
    <w:rsid w:val="00843902"/>
    <w:rsid w:val="00843BC0"/>
    <w:rsid w:val="008441EE"/>
    <w:rsid w:val="00844573"/>
    <w:rsid w:val="00844A44"/>
    <w:rsid w:val="0084562A"/>
    <w:rsid w:val="0084571E"/>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74E"/>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A10"/>
    <w:rsid w:val="00875FE8"/>
    <w:rsid w:val="00876043"/>
    <w:rsid w:val="008766BE"/>
    <w:rsid w:val="008768DD"/>
    <w:rsid w:val="00876F9C"/>
    <w:rsid w:val="00877DC3"/>
    <w:rsid w:val="00877E72"/>
    <w:rsid w:val="00880375"/>
    <w:rsid w:val="00880D21"/>
    <w:rsid w:val="008818ED"/>
    <w:rsid w:val="00881E06"/>
    <w:rsid w:val="0088231E"/>
    <w:rsid w:val="00883585"/>
    <w:rsid w:val="008837EC"/>
    <w:rsid w:val="00884648"/>
    <w:rsid w:val="0088497B"/>
    <w:rsid w:val="008851E1"/>
    <w:rsid w:val="00885292"/>
    <w:rsid w:val="0088580D"/>
    <w:rsid w:val="0088582C"/>
    <w:rsid w:val="0088676B"/>
    <w:rsid w:val="00886AEA"/>
    <w:rsid w:val="008873DD"/>
    <w:rsid w:val="00887892"/>
    <w:rsid w:val="00887977"/>
    <w:rsid w:val="00890A32"/>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0F4"/>
    <w:rsid w:val="008952AE"/>
    <w:rsid w:val="0089611B"/>
    <w:rsid w:val="0089635C"/>
    <w:rsid w:val="00896673"/>
    <w:rsid w:val="00896A68"/>
    <w:rsid w:val="00896DDB"/>
    <w:rsid w:val="00896E33"/>
    <w:rsid w:val="0089722E"/>
    <w:rsid w:val="008974C9"/>
    <w:rsid w:val="008978BD"/>
    <w:rsid w:val="008A002D"/>
    <w:rsid w:val="008A044D"/>
    <w:rsid w:val="008A0787"/>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65"/>
    <w:rsid w:val="008B3D80"/>
    <w:rsid w:val="008B41EB"/>
    <w:rsid w:val="008B4953"/>
    <w:rsid w:val="008B54A1"/>
    <w:rsid w:val="008B59AF"/>
    <w:rsid w:val="008B67B0"/>
    <w:rsid w:val="008B6DE9"/>
    <w:rsid w:val="008B7A92"/>
    <w:rsid w:val="008B7B0C"/>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1EA"/>
    <w:rsid w:val="008C6703"/>
    <w:rsid w:val="008C72FD"/>
    <w:rsid w:val="008C7D7D"/>
    <w:rsid w:val="008D048D"/>
    <w:rsid w:val="008D094F"/>
    <w:rsid w:val="008D09B3"/>
    <w:rsid w:val="008D0CF6"/>
    <w:rsid w:val="008D1014"/>
    <w:rsid w:val="008D1456"/>
    <w:rsid w:val="008D16F3"/>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20F"/>
    <w:rsid w:val="008F3EA7"/>
    <w:rsid w:val="008F52B2"/>
    <w:rsid w:val="008F543E"/>
    <w:rsid w:val="008F5F23"/>
    <w:rsid w:val="008F5FCB"/>
    <w:rsid w:val="008F633E"/>
    <w:rsid w:val="008F64AD"/>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776"/>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10B1"/>
    <w:rsid w:val="00922078"/>
    <w:rsid w:val="009228B6"/>
    <w:rsid w:val="00922D3B"/>
    <w:rsid w:val="00923B33"/>
    <w:rsid w:val="009244AF"/>
    <w:rsid w:val="0092479B"/>
    <w:rsid w:val="00924DE6"/>
    <w:rsid w:val="00924FA3"/>
    <w:rsid w:val="00925582"/>
    <w:rsid w:val="00925CA1"/>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670E"/>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3D3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956"/>
    <w:rsid w:val="00965D94"/>
    <w:rsid w:val="0096738D"/>
    <w:rsid w:val="00967AD4"/>
    <w:rsid w:val="00967BA9"/>
    <w:rsid w:val="00967C8A"/>
    <w:rsid w:val="00970387"/>
    <w:rsid w:val="0097047B"/>
    <w:rsid w:val="009704F1"/>
    <w:rsid w:val="00970A56"/>
    <w:rsid w:val="00970A58"/>
    <w:rsid w:val="00970A86"/>
    <w:rsid w:val="00971399"/>
    <w:rsid w:val="0097145C"/>
    <w:rsid w:val="00971BB8"/>
    <w:rsid w:val="00972EC4"/>
    <w:rsid w:val="0097350B"/>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1D2"/>
    <w:rsid w:val="009822B2"/>
    <w:rsid w:val="009822F7"/>
    <w:rsid w:val="00982ADA"/>
    <w:rsid w:val="00982E0B"/>
    <w:rsid w:val="009831C0"/>
    <w:rsid w:val="0098360B"/>
    <w:rsid w:val="009838D5"/>
    <w:rsid w:val="00983D56"/>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1D48"/>
    <w:rsid w:val="009A2474"/>
    <w:rsid w:val="009A3B85"/>
    <w:rsid w:val="009A3D5A"/>
    <w:rsid w:val="009A488F"/>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B12"/>
    <w:rsid w:val="009B2D64"/>
    <w:rsid w:val="009B3350"/>
    <w:rsid w:val="009B41E2"/>
    <w:rsid w:val="009B4F12"/>
    <w:rsid w:val="009B52FC"/>
    <w:rsid w:val="009B5C9E"/>
    <w:rsid w:val="009B6684"/>
    <w:rsid w:val="009B6733"/>
    <w:rsid w:val="009B6E6A"/>
    <w:rsid w:val="009B6F6B"/>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C5E"/>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453"/>
    <w:rsid w:val="009D26E9"/>
    <w:rsid w:val="009D3417"/>
    <w:rsid w:val="009D34BD"/>
    <w:rsid w:val="009D354C"/>
    <w:rsid w:val="009D3EE2"/>
    <w:rsid w:val="009D4054"/>
    <w:rsid w:val="009D5052"/>
    <w:rsid w:val="009D54FF"/>
    <w:rsid w:val="009D6443"/>
    <w:rsid w:val="009D68BF"/>
    <w:rsid w:val="009D6930"/>
    <w:rsid w:val="009D6B7C"/>
    <w:rsid w:val="009D6FA4"/>
    <w:rsid w:val="009D6FE6"/>
    <w:rsid w:val="009E00BB"/>
    <w:rsid w:val="009E02E9"/>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4EB"/>
    <w:rsid w:val="009F0982"/>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C32"/>
    <w:rsid w:val="009F7D76"/>
    <w:rsid w:val="00A00A64"/>
    <w:rsid w:val="00A015B2"/>
    <w:rsid w:val="00A0181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DA6"/>
    <w:rsid w:val="00A21488"/>
    <w:rsid w:val="00A2148C"/>
    <w:rsid w:val="00A216CD"/>
    <w:rsid w:val="00A21C10"/>
    <w:rsid w:val="00A21D02"/>
    <w:rsid w:val="00A21F91"/>
    <w:rsid w:val="00A2254A"/>
    <w:rsid w:val="00A22838"/>
    <w:rsid w:val="00A22940"/>
    <w:rsid w:val="00A22E45"/>
    <w:rsid w:val="00A23A21"/>
    <w:rsid w:val="00A23A3A"/>
    <w:rsid w:val="00A24163"/>
    <w:rsid w:val="00A247F9"/>
    <w:rsid w:val="00A2481C"/>
    <w:rsid w:val="00A24829"/>
    <w:rsid w:val="00A24AD2"/>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1B92"/>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04"/>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3EC2"/>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3D45"/>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34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06C"/>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77EF"/>
    <w:rsid w:val="00A87A0E"/>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74"/>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45"/>
    <w:rsid w:val="00AC4BD0"/>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6BC"/>
    <w:rsid w:val="00AE0C77"/>
    <w:rsid w:val="00AE1121"/>
    <w:rsid w:val="00AE179E"/>
    <w:rsid w:val="00AE1BF9"/>
    <w:rsid w:val="00AE2868"/>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5CD1"/>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363"/>
    <w:rsid w:val="00B36A75"/>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2D8D"/>
    <w:rsid w:val="00B439F1"/>
    <w:rsid w:val="00B43D91"/>
    <w:rsid w:val="00B444BA"/>
    <w:rsid w:val="00B458C4"/>
    <w:rsid w:val="00B45A49"/>
    <w:rsid w:val="00B46624"/>
    <w:rsid w:val="00B468EF"/>
    <w:rsid w:val="00B471DA"/>
    <w:rsid w:val="00B4747B"/>
    <w:rsid w:val="00B50535"/>
    <w:rsid w:val="00B507C4"/>
    <w:rsid w:val="00B507DA"/>
    <w:rsid w:val="00B5090D"/>
    <w:rsid w:val="00B50D9D"/>
    <w:rsid w:val="00B50DC9"/>
    <w:rsid w:val="00B510C2"/>
    <w:rsid w:val="00B511A5"/>
    <w:rsid w:val="00B51C60"/>
    <w:rsid w:val="00B51D91"/>
    <w:rsid w:val="00B51D9C"/>
    <w:rsid w:val="00B521FE"/>
    <w:rsid w:val="00B527B2"/>
    <w:rsid w:val="00B52EE4"/>
    <w:rsid w:val="00B5315F"/>
    <w:rsid w:val="00B532E4"/>
    <w:rsid w:val="00B53C49"/>
    <w:rsid w:val="00B53D24"/>
    <w:rsid w:val="00B53E0A"/>
    <w:rsid w:val="00B54462"/>
    <w:rsid w:val="00B54593"/>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6820"/>
    <w:rsid w:val="00B672E4"/>
    <w:rsid w:val="00B67F9F"/>
    <w:rsid w:val="00B703C9"/>
    <w:rsid w:val="00B70AB1"/>
    <w:rsid w:val="00B70E26"/>
    <w:rsid w:val="00B70E8B"/>
    <w:rsid w:val="00B71345"/>
    <w:rsid w:val="00B71871"/>
    <w:rsid w:val="00B71CD7"/>
    <w:rsid w:val="00B71E2A"/>
    <w:rsid w:val="00B72D07"/>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A4"/>
    <w:rsid w:val="00B822D5"/>
    <w:rsid w:val="00B82945"/>
    <w:rsid w:val="00B82D41"/>
    <w:rsid w:val="00B82F70"/>
    <w:rsid w:val="00B82FF1"/>
    <w:rsid w:val="00B844DA"/>
    <w:rsid w:val="00B84C7A"/>
    <w:rsid w:val="00B865E4"/>
    <w:rsid w:val="00B86FD7"/>
    <w:rsid w:val="00B87574"/>
    <w:rsid w:val="00B87597"/>
    <w:rsid w:val="00B875DB"/>
    <w:rsid w:val="00B876B8"/>
    <w:rsid w:val="00B8798F"/>
    <w:rsid w:val="00B9025D"/>
    <w:rsid w:val="00B907A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190"/>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97F16"/>
    <w:rsid w:val="00BA04C5"/>
    <w:rsid w:val="00BA06ED"/>
    <w:rsid w:val="00BA0E3C"/>
    <w:rsid w:val="00BA166A"/>
    <w:rsid w:val="00BA1996"/>
    <w:rsid w:val="00BA1E97"/>
    <w:rsid w:val="00BA1F7B"/>
    <w:rsid w:val="00BA25FC"/>
    <w:rsid w:val="00BA2677"/>
    <w:rsid w:val="00BA2911"/>
    <w:rsid w:val="00BA2B8F"/>
    <w:rsid w:val="00BA2D0E"/>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1CAC"/>
    <w:rsid w:val="00BB27C5"/>
    <w:rsid w:val="00BB27E6"/>
    <w:rsid w:val="00BB30A9"/>
    <w:rsid w:val="00BB369C"/>
    <w:rsid w:val="00BB3C39"/>
    <w:rsid w:val="00BB3D28"/>
    <w:rsid w:val="00BB3F35"/>
    <w:rsid w:val="00BB48B0"/>
    <w:rsid w:val="00BB5B56"/>
    <w:rsid w:val="00BB5DC3"/>
    <w:rsid w:val="00BB65F0"/>
    <w:rsid w:val="00BB6734"/>
    <w:rsid w:val="00BB6A19"/>
    <w:rsid w:val="00BB7167"/>
    <w:rsid w:val="00BB7246"/>
    <w:rsid w:val="00BB760B"/>
    <w:rsid w:val="00BB7BCC"/>
    <w:rsid w:val="00BB7C01"/>
    <w:rsid w:val="00BB7E9C"/>
    <w:rsid w:val="00BC01A9"/>
    <w:rsid w:val="00BC040B"/>
    <w:rsid w:val="00BC0808"/>
    <w:rsid w:val="00BC0975"/>
    <w:rsid w:val="00BC0DC5"/>
    <w:rsid w:val="00BC0E24"/>
    <w:rsid w:val="00BC1005"/>
    <w:rsid w:val="00BC102F"/>
    <w:rsid w:val="00BC18E8"/>
    <w:rsid w:val="00BC1CC6"/>
    <w:rsid w:val="00BC1F02"/>
    <w:rsid w:val="00BC1FEF"/>
    <w:rsid w:val="00BC22F5"/>
    <w:rsid w:val="00BC266F"/>
    <w:rsid w:val="00BC26C1"/>
    <w:rsid w:val="00BC343F"/>
    <w:rsid w:val="00BC41AF"/>
    <w:rsid w:val="00BC4237"/>
    <w:rsid w:val="00BC4799"/>
    <w:rsid w:val="00BC4A62"/>
    <w:rsid w:val="00BC698F"/>
    <w:rsid w:val="00BC6A20"/>
    <w:rsid w:val="00BC6B57"/>
    <w:rsid w:val="00BC73B5"/>
    <w:rsid w:val="00BC7898"/>
    <w:rsid w:val="00BD00FE"/>
    <w:rsid w:val="00BD0960"/>
    <w:rsid w:val="00BD0C08"/>
    <w:rsid w:val="00BD17C0"/>
    <w:rsid w:val="00BD1B4C"/>
    <w:rsid w:val="00BD2375"/>
    <w:rsid w:val="00BD24ED"/>
    <w:rsid w:val="00BD3105"/>
    <w:rsid w:val="00BD3465"/>
    <w:rsid w:val="00BD3A4A"/>
    <w:rsid w:val="00BD4159"/>
    <w:rsid w:val="00BD4875"/>
    <w:rsid w:val="00BD4AED"/>
    <w:rsid w:val="00BD4C34"/>
    <w:rsid w:val="00BD58B3"/>
    <w:rsid w:val="00BD5ABB"/>
    <w:rsid w:val="00BD5EB1"/>
    <w:rsid w:val="00BD5FC0"/>
    <w:rsid w:val="00BD7326"/>
    <w:rsid w:val="00BD78F4"/>
    <w:rsid w:val="00BD79F1"/>
    <w:rsid w:val="00BD7BAD"/>
    <w:rsid w:val="00BE1627"/>
    <w:rsid w:val="00BE167C"/>
    <w:rsid w:val="00BE1922"/>
    <w:rsid w:val="00BE1A9B"/>
    <w:rsid w:val="00BE223C"/>
    <w:rsid w:val="00BE2660"/>
    <w:rsid w:val="00BE2762"/>
    <w:rsid w:val="00BE2C49"/>
    <w:rsid w:val="00BE2EF0"/>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2FE0"/>
    <w:rsid w:val="00BF3DAA"/>
    <w:rsid w:val="00BF463D"/>
    <w:rsid w:val="00BF476D"/>
    <w:rsid w:val="00BF552E"/>
    <w:rsid w:val="00BF5A1B"/>
    <w:rsid w:val="00BF65A6"/>
    <w:rsid w:val="00BF784A"/>
    <w:rsid w:val="00BF7A00"/>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21B"/>
    <w:rsid w:val="00C15469"/>
    <w:rsid w:val="00C15E76"/>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59A"/>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AB6"/>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09C1"/>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CF7"/>
    <w:rsid w:val="00C47039"/>
    <w:rsid w:val="00C47100"/>
    <w:rsid w:val="00C4718D"/>
    <w:rsid w:val="00C473E2"/>
    <w:rsid w:val="00C4788F"/>
    <w:rsid w:val="00C505CA"/>
    <w:rsid w:val="00C518C1"/>
    <w:rsid w:val="00C52611"/>
    <w:rsid w:val="00C52C4B"/>
    <w:rsid w:val="00C5349F"/>
    <w:rsid w:val="00C536FE"/>
    <w:rsid w:val="00C5384C"/>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46A"/>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13F"/>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03F"/>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687A"/>
    <w:rsid w:val="00CB6FA8"/>
    <w:rsid w:val="00CB7692"/>
    <w:rsid w:val="00CB78BB"/>
    <w:rsid w:val="00CC00D7"/>
    <w:rsid w:val="00CC0A98"/>
    <w:rsid w:val="00CC0DEF"/>
    <w:rsid w:val="00CC26D4"/>
    <w:rsid w:val="00CC2869"/>
    <w:rsid w:val="00CC2F33"/>
    <w:rsid w:val="00CC3404"/>
    <w:rsid w:val="00CC3517"/>
    <w:rsid w:val="00CC39E0"/>
    <w:rsid w:val="00CC3C63"/>
    <w:rsid w:val="00CC43C0"/>
    <w:rsid w:val="00CC48BF"/>
    <w:rsid w:val="00CC49F1"/>
    <w:rsid w:val="00CC537E"/>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D7943"/>
    <w:rsid w:val="00CE04B1"/>
    <w:rsid w:val="00CE0857"/>
    <w:rsid w:val="00CE10E7"/>
    <w:rsid w:val="00CE11B6"/>
    <w:rsid w:val="00CE159F"/>
    <w:rsid w:val="00CE2338"/>
    <w:rsid w:val="00CE25E7"/>
    <w:rsid w:val="00CE27DA"/>
    <w:rsid w:val="00CE2C91"/>
    <w:rsid w:val="00CE2D33"/>
    <w:rsid w:val="00CE2D68"/>
    <w:rsid w:val="00CE3103"/>
    <w:rsid w:val="00CE3922"/>
    <w:rsid w:val="00CE3C11"/>
    <w:rsid w:val="00CE3F92"/>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51A"/>
    <w:rsid w:val="00D02D82"/>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26E9"/>
    <w:rsid w:val="00D1306B"/>
    <w:rsid w:val="00D14224"/>
    <w:rsid w:val="00D14490"/>
    <w:rsid w:val="00D15381"/>
    <w:rsid w:val="00D15627"/>
    <w:rsid w:val="00D159BE"/>
    <w:rsid w:val="00D15B44"/>
    <w:rsid w:val="00D15B57"/>
    <w:rsid w:val="00D16A51"/>
    <w:rsid w:val="00D1725E"/>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AD"/>
    <w:rsid w:val="00D554F4"/>
    <w:rsid w:val="00D55651"/>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1D2"/>
    <w:rsid w:val="00D90409"/>
    <w:rsid w:val="00D9043B"/>
    <w:rsid w:val="00D90C61"/>
    <w:rsid w:val="00D9165D"/>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0FBB"/>
    <w:rsid w:val="00DA14B1"/>
    <w:rsid w:val="00DA1A92"/>
    <w:rsid w:val="00DA1EBD"/>
    <w:rsid w:val="00DA2DEC"/>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BBA"/>
    <w:rsid w:val="00DA7C24"/>
    <w:rsid w:val="00DA7C2C"/>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9D1"/>
    <w:rsid w:val="00DC2F22"/>
    <w:rsid w:val="00DC3526"/>
    <w:rsid w:val="00DC358C"/>
    <w:rsid w:val="00DC3BF3"/>
    <w:rsid w:val="00DC3EDA"/>
    <w:rsid w:val="00DC44E6"/>
    <w:rsid w:val="00DC4DB2"/>
    <w:rsid w:val="00DC4F90"/>
    <w:rsid w:val="00DC5163"/>
    <w:rsid w:val="00DC5243"/>
    <w:rsid w:val="00DC53DB"/>
    <w:rsid w:val="00DC5A28"/>
    <w:rsid w:val="00DC5A7B"/>
    <w:rsid w:val="00DC5A80"/>
    <w:rsid w:val="00DC5F44"/>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48A"/>
    <w:rsid w:val="00DD5627"/>
    <w:rsid w:val="00DD5C9D"/>
    <w:rsid w:val="00DD679B"/>
    <w:rsid w:val="00DD6AE8"/>
    <w:rsid w:val="00DD7030"/>
    <w:rsid w:val="00DD737E"/>
    <w:rsid w:val="00DD75E8"/>
    <w:rsid w:val="00DE03D3"/>
    <w:rsid w:val="00DE06A0"/>
    <w:rsid w:val="00DE0A30"/>
    <w:rsid w:val="00DE0B2F"/>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9C4"/>
    <w:rsid w:val="00DF5A92"/>
    <w:rsid w:val="00DF5C36"/>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378B"/>
    <w:rsid w:val="00E44026"/>
    <w:rsid w:val="00E44339"/>
    <w:rsid w:val="00E443A1"/>
    <w:rsid w:val="00E443A5"/>
    <w:rsid w:val="00E44DF8"/>
    <w:rsid w:val="00E45A3F"/>
    <w:rsid w:val="00E45ACA"/>
    <w:rsid w:val="00E462C6"/>
    <w:rsid w:val="00E4664E"/>
    <w:rsid w:val="00E46D95"/>
    <w:rsid w:val="00E4754E"/>
    <w:rsid w:val="00E47C8F"/>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569AD"/>
    <w:rsid w:val="00E6050D"/>
    <w:rsid w:val="00E607E1"/>
    <w:rsid w:val="00E60A57"/>
    <w:rsid w:val="00E61670"/>
    <w:rsid w:val="00E61DF8"/>
    <w:rsid w:val="00E6238C"/>
    <w:rsid w:val="00E62830"/>
    <w:rsid w:val="00E6298D"/>
    <w:rsid w:val="00E62CD7"/>
    <w:rsid w:val="00E62E14"/>
    <w:rsid w:val="00E633D2"/>
    <w:rsid w:val="00E63955"/>
    <w:rsid w:val="00E63D0F"/>
    <w:rsid w:val="00E64A81"/>
    <w:rsid w:val="00E64B6C"/>
    <w:rsid w:val="00E64BF0"/>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DF0"/>
    <w:rsid w:val="00E74F6C"/>
    <w:rsid w:val="00E75DE5"/>
    <w:rsid w:val="00E7647C"/>
    <w:rsid w:val="00E7667A"/>
    <w:rsid w:val="00E768E4"/>
    <w:rsid w:val="00E76F94"/>
    <w:rsid w:val="00E777C5"/>
    <w:rsid w:val="00E77EBB"/>
    <w:rsid w:val="00E8035A"/>
    <w:rsid w:val="00E807E5"/>
    <w:rsid w:val="00E80BF3"/>
    <w:rsid w:val="00E82077"/>
    <w:rsid w:val="00E820DF"/>
    <w:rsid w:val="00E82A77"/>
    <w:rsid w:val="00E82D10"/>
    <w:rsid w:val="00E83107"/>
    <w:rsid w:val="00E8341F"/>
    <w:rsid w:val="00E83D3A"/>
    <w:rsid w:val="00E83F71"/>
    <w:rsid w:val="00E84F8D"/>
    <w:rsid w:val="00E85356"/>
    <w:rsid w:val="00E853C9"/>
    <w:rsid w:val="00E858E7"/>
    <w:rsid w:val="00E85D0A"/>
    <w:rsid w:val="00E85F9B"/>
    <w:rsid w:val="00E8638C"/>
    <w:rsid w:val="00E866D5"/>
    <w:rsid w:val="00E8694B"/>
    <w:rsid w:val="00E86FB5"/>
    <w:rsid w:val="00E87294"/>
    <w:rsid w:val="00E8733B"/>
    <w:rsid w:val="00E90024"/>
    <w:rsid w:val="00E90555"/>
    <w:rsid w:val="00E90668"/>
    <w:rsid w:val="00E906E7"/>
    <w:rsid w:val="00E90933"/>
    <w:rsid w:val="00E9140C"/>
    <w:rsid w:val="00E9151C"/>
    <w:rsid w:val="00E93814"/>
    <w:rsid w:val="00E94410"/>
    <w:rsid w:val="00E944A7"/>
    <w:rsid w:val="00E94F1F"/>
    <w:rsid w:val="00E94F6D"/>
    <w:rsid w:val="00E95107"/>
    <w:rsid w:val="00E952BB"/>
    <w:rsid w:val="00E95AA7"/>
    <w:rsid w:val="00E95CAA"/>
    <w:rsid w:val="00E974D3"/>
    <w:rsid w:val="00E977D8"/>
    <w:rsid w:val="00EA02C8"/>
    <w:rsid w:val="00EA0887"/>
    <w:rsid w:val="00EA0AAD"/>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BEB"/>
    <w:rsid w:val="00EB1C95"/>
    <w:rsid w:val="00EB28DC"/>
    <w:rsid w:val="00EB2A06"/>
    <w:rsid w:val="00EB2AAB"/>
    <w:rsid w:val="00EB2BFA"/>
    <w:rsid w:val="00EB2E51"/>
    <w:rsid w:val="00EB31C3"/>
    <w:rsid w:val="00EB371E"/>
    <w:rsid w:val="00EB38BA"/>
    <w:rsid w:val="00EB3AA6"/>
    <w:rsid w:val="00EB4272"/>
    <w:rsid w:val="00EB53D6"/>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1BD7"/>
    <w:rsid w:val="00ED289A"/>
    <w:rsid w:val="00ED3041"/>
    <w:rsid w:val="00ED38CF"/>
    <w:rsid w:val="00ED3970"/>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59D"/>
    <w:rsid w:val="00EE1752"/>
    <w:rsid w:val="00EE21F3"/>
    <w:rsid w:val="00EE2469"/>
    <w:rsid w:val="00EE298E"/>
    <w:rsid w:val="00EE2C6C"/>
    <w:rsid w:val="00EE35A1"/>
    <w:rsid w:val="00EE35AC"/>
    <w:rsid w:val="00EE3C82"/>
    <w:rsid w:val="00EE3EC5"/>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B8D"/>
    <w:rsid w:val="00F02093"/>
    <w:rsid w:val="00F02A82"/>
    <w:rsid w:val="00F0306E"/>
    <w:rsid w:val="00F03184"/>
    <w:rsid w:val="00F03332"/>
    <w:rsid w:val="00F037CF"/>
    <w:rsid w:val="00F042AD"/>
    <w:rsid w:val="00F042EF"/>
    <w:rsid w:val="00F0445D"/>
    <w:rsid w:val="00F04484"/>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55E"/>
    <w:rsid w:val="00F21569"/>
    <w:rsid w:val="00F217D6"/>
    <w:rsid w:val="00F217E6"/>
    <w:rsid w:val="00F21C9A"/>
    <w:rsid w:val="00F22341"/>
    <w:rsid w:val="00F22489"/>
    <w:rsid w:val="00F239CE"/>
    <w:rsid w:val="00F23DD6"/>
    <w:rsid w:val="00F2410D"/>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07"/>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5E"/>
    <w:rsid w:val="00F431E3"/>
    <w:rsid w:val="00F43398"/>
    <w:rsid w:val="00F438D5"/>
    <w:rsid w:val="00F4394C"/>
    <w:rsid w:val="00F43CDA"/>
    <w:rsid w:val="00F44EA7"/>
    <w:rsid w:val="00F44FE7"/>
    <w:rsid w:val="00F45353"/>
    <w:rsid w:val="00F459AB"/>
    <w:rsid w:val="00F45DFC"/>
    <w:rsid w:val="00F46524"/>
    <w:rsid w:val="00F46580"/>
    <w:rsid w:val="00F46BF8"/>
    <w:rsid w:val="00F46CF1"/>
    <w:rsid w:val="00F47713"/>
    <w:rsid w:val="00F4794C"/>
    <w:rsid w:val="00F47EA2"/>
    <w:rsid w:val="00F47F49"/>
    <w:rsid w:val="00F50013"/>
    <w:rsid w:val="00F50694"/>
    <w:rsid w:val="00F50768"/>
    <w:rsid w:val="00F50E10"/>
    <w:rsid w:val="00F516CC"/>
    <w:rsid w:val="00F51B01"/>
    <w:rsid w:val="00F5214C"/>
    <w:rsid w:val="00F5236C"/>
    <w:rsid w:val="00F526F5"/>
    <w:rsid w:val="00F52C57"/>
    <w:rsid w:val="00F53077"/>
    <w:rsid w:val="00F53080"/>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0E4"/>
    <w:rsid w:val="00F851D4"/>
    <w:rsid w:val="00F8569F"/>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4AE9"/>
    <w:rsid w:val="00F950E2"/>
    <w:rsid w:val="00F9554D"/>
    <w:rsid w:val="00F95C9D"/>
    <w:rsid w:val="00F9637F"/>
    <w:rsid w:val="00F9659F"/>
    <w:rsid w:val="00F96A98"/>
    <w:rsid w:val="00F97093"/>
    <w:rsid w:val="00F97663"/>
    <w:rsid w:val="00F97BF4"/>
    <w:rsid w:val="00FA0238"/>
    <w:rsid w:val="00FA0B2E"/>
    <w:rsid w:val="00FA1744"/>
    <w:rsid w:val="00FA1A85"/>
    <w:rsid w:val="00FA22C7"/>
    <w:rsid w:val="00FA25AC"/>
    <w:rsid w:val="00FA35E3"/>
    <w:rsid w:val="00FA4E55"/>
    <w:rsid w:val="00FA50F6"/>
    <w:rsid w:val="00FA59FC"/>
    <w:rsid w:val="00FA5D80"/>
    <w:rsid w:val="00FA6247"/>
    <w:rsid w:val="00FA6267"/>
    <w:rsid w:val="00FA6375"/>
    <w:rsid w:val="00FA6A75"/>
    <w:rsid w:val="00FA7062"/>
    <w:rsid w:val="00FA77BC"/>
    <w:rsid w:val="00FA788A"/>
    <w:rsid w:val="00FA7B2D"/>
    <w:rsid w:val="00FA7ED1"/>
    <w:rsid w:val="00FA7F17"/>
    <w:rsid w:val="00FB047E"/>
    <w:rsid w:val="00FB0BC8"/>
    <w:rsid w:val="00FB10A4"/>
    <w:rsid w:val="00FB1429"/>
    <w:rsid w:val="00FB23A7"/>
    <w:rsid w:val="00FB2DA1"/>
    <w:rsid w:val="00FB3926"/>
    <w:rsid w:val="00FB3E67"/>
    <w:rsid w:val="00FB431F"/>
    <w:rsid w:val="00FB43EF"/>
    <w:rsid w:val="00FB4545"/>
    <w:rsid w:val="00FB456A"/>
    <w:rsid w:val="00FB496C"/>
    <w:rsid w:val="00FB4A23"/>
    <w:rsid w:val="00FB4CD2"/>
    <w:rsid w:val="00FB591D"/>
    <w:rsid w:val="00FB5B0D"/>
    <w:rsid w:val="00FB5FBF"/>
    <w:rsid w:val="00FB6272"/>
    <w:rsid w:val="00FB62F1"/>
    <w:rsid w:val="00FB64C6"/>
    <w:rsid w:val="00FB6591"/>
    <w:rsid w:val="00FB6739"/>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C5C"/>
    <w:rsid w:val="00FE1F19"/>
    <w:rsid w:val="00FE222B"/>
    <w:rsid w:val="00FE2324"/>
    <w:rsid w:val="00FE24E5"/>
    <w:rsid w:val="00FE273B"/>
    <w:rsid w:val="00FE2ACA"/>
    <w:rsid w:val="00FE2DCC"/>
    <w:rsid w:val="00FE33AE"/>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1877453">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00102621">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1565382">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2145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501323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642817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faq.pdf" TargetMode="External"/><Relationship Id="rId39" Type="http://schemas.openxmlformats.org/officeDocument/2006/relationships/hyperlink" Target="https://mentor.ieee.org/802.11/dcn/14/11-14-0629-22-0000-802-11-operations-manual.docx" TargetMode="External"/><Relationship Id="rId21" Type="http://schemas.openxmlformats.org/officeDocument/2006/relationships/hyperlink" Target="http://standards.ieee.org/develop/policies/bylaws/sect6-7.html" TargetMode="External"/><Relationship Id="rId34" Type="http://schemas.openxmlformats.org/officeDocument/2006/relationships/hyperlink" Target="https://mentor.ieee.org/802-ec/dcn/17/ec-17-0090-22-0PNP-ieee-802-lmsc-operations-manual.pdf"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pat-slideset.p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997-89-00be-tgbe-spec-text-volunteers-and-status.docx" TargetMode="External"/><Relationship Id="rId24" Type="http://schemas.openxmlformats.org/officeDocument/2006/relationships/hyperlink" Target="http://standards.ieee.org/board/pat/faq.pdf" TargetMode="External"/><Relationship Id="rId32" Type="http://schemas.openxmlformats.org/officeDocument/2006/relationships/hyperlink" Target="http://standards.ieee.org/board/aud/LMSC.pdf" TargetMode="External"/><Relationship Id="rId37"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11/dcn/14/11-14-0629-22-0000-802-11-operations-manual.docx"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mentor.ieee.org/802-ec/dcn/17/ec-17-0120-27-0PNP-ieee-802-lmsc-chairs-guidelines.pdf" TargetMode="External"/><Relationship Id="rId10" Type="http://schemas.openxmlformats.org/officeDocument/2006/relationships/endnotes" Target="endnotes.xml"/><Relationship Id="rId19" Type="http://schemas.openxmlformats.org/officeDocument/2006/relationships/hyperlink" Target="http://standards.ieee.org/resources/antitrust-guidelines.pdf" TargetMode="External"/><Relationship Id="rId31" Type="http://schemas.openxmlformats.org/officeDocument/2006/relationships/hyperlink" Target="http://standards.ieee.org/develop/policies/opman/sb_om.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develop/policies/bylaws/sb_bylaws.pdf" TargetMode="External"/><Relationship Id="rId35" Type="http://schemas.openxmlformats.org/officeDocument/2006/relationships/hyperlink" Target="http://www.ieee802.org/PNP/approved/IEEE_802_WG_PandP_v19.pdf"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1/11-21-0546-19-00be-tgbe-spec-text-volunteers-and-status-part-2.docx"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ec/dcn/17/ec-17-0090-22-0PNP-ieee-802-lmsc-operations-manual.pdf" TargetMode="External"/><Relationship Id="rId38" Type="http://schemas.openxmlformats.org/officeDocument/2006/relationships/hyperlink" Target="https://mentor.ieee.org/802-ec/dcn/16/ec-16-0180-05-00EC-ieee-802-participation-slide.pptx" TargetMode="External"/><Relationship Id="rId46" Type="http://schemas.openxmlformats.org/officeDocument/2006/relationships/theme" Target="theme/theme1.xml"/><Relationship Id="rId20" Type="http://schemas.openxmlformats.org/officeDocument/2006/relationships/hyperlink" Target="http://standards.ieee.org/develop/policies/bylaws/sect6-7.html" TargetMode="External"/><Relationship Id="rId41" Type="http://schemas.openxmlformats.org/officeDocument/2006/relationships/hyperlink" Target="http://standards.ieee.org/develop/policies/bylaws/sb_byla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03CBA-733D-4EB0-ACC3-68B3F1059099}">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13353</TotalTime>
  <Pages>11</Pages>
  <Words>4423</Words>
  <Characters>25157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2752</cp:revision>
  <cp:lastPrinted>2019-05-20T20:59:00Z</cp:lastPrinted>
  <dcterms:created xsi:type="dcterms:W3CDTF">2020-05-10T18:10:00Z</dcterms:created>
  <dcterms:modified xsi:type="dcterms:W3CDTF">2021-12-01T00:58:00Z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