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1963349E" w14:textId="367A2D0D" w:rsidR="00210B92" w:rsidRDefault="00210B92" w:rsidP="00DA417C">
                            <w:pPr>
                              <w:pStyle w:val="ListParagraph"/>
                              <w:numPr>
                                <w:ilvl w:val="0"/>
                                <w:numId w:val="23"/>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DA417C">
                            <w:pPr>
                              <w:pStyle w:val="ListParagraph"/>
                              <w:numPr>
                                <w:ilvl w:val="0"/>
                                <w:numId w:val="23"/>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95F6AFC" w:rsidR="00041C3B" w:rsidRDefault="00041C3B" w:rsidP="00DA417C">
                            <w:pPr>
                              <w:pStyle w:val="ListParagraph"/>
                              <w:numPr>
                                <w:ilvl w:val="0"/>
                                <w:numId w:val="23"/>
                              </w:numPr>
                              <w:jc w:val="both"/>
                              <w:rPr>
                                <w:sz w:val="22"/>
                              </w:rPr>
                            </w:pPr>
                            <w:r>
                              <w:rPr>
                                <w:sz w:val="22"/>
                              </w:rPr>
                              <w:t>Rev 4: Updated guideline to require that requests for adding submissions to the list of SPs item need to be sent at least 24-hours in advance.</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1963349E" w14:textId="367A2D0D" w:rsidR="00210B92" w:rsidRDefault="00210B92" w:rsidP="00DA417C">
                      <w:pPr>
                        <w:pStyle w:val="ListParagraph"/>
                        <w:numPr>
                          <w:ilvl w:val="0"/>
                          <w:numId w:val="23"/>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DA417C">
                      <w:pPr>
                        <w:pStyle w:val="ListParagraph"/>
                        <w:numPr>
                          <w:ilvl w:val="0"/>
                          <w:numId w:val="23"/>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95F6AFC" w:rsidR="00041C3B" w:rsidRDefault="00041C3B" w:rsidP="00DA417C">
                      <w:pPr>
                        <w:pStyle w:val="ListParagraph"/>
                        <w:numPr>
                          <w:ilvl w:val="0"/>
                          <w:numId w:val="23"/>
                        </w:numPr>
                        <w:jc w:val="both"/>
                        <w:rPr>
                          <w:sz w:val="22"/>
                        </w:rPr>
                      </w:pPr>
                      <w:r>
                        <w:rPr>
                          <w:sz w:val="22"/>
                        </w:rPr>
                        <w:t>Rev 4: Updated guideline to require that requests for adding submissions to the list of SPs item need to be sent at least 24-hours in advance.</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B002DE">
      <w:pPr>
        <w:pStyle w:val="Heading2"/>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5DAD9AAA"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(e.g.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7273A4B1" w:rsidR="003346E1" w:rsidRDefault="003346E1" w:rsidP="003346E1">
      <w:pPr>
        <w:pStyle w:val="ListParagraph"/>
        <w:numPr>
          <w:ilvl w:val="0"/>
          <w:numId w:val="46"/>
        </w:numPr>
        <w:jc w:val="both"/>
        <w:rPr>
          <w:ins w:id="0" w:author="Alfred Aster" w:date="2020-10-13T14:02:00Z"/>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w:t>
      </w:r>
      <w:r w:rsidR="00003107">
        <w:rPr>
          <w:lang w:val="en-US"/>
        </w:rPr>
        <w:t xml:space="preserve"> </w:t>
      </w:r>
      <w:r w:rsidRPr="003346E1">
        <w:rPr>
          <w:lang w:val="en-US"/>
        </w:rPr>
        <w:t>try to merge them and run all together (merged or with options) and limit</w:t>
      </w:r>
      <w:r w:rsidR="00C66A4B">
        <w:rPr>
          <w:lang w:val="en-US"/>
        </w:rPr>
        <w:t xml:space="preserve"> </w:t>
      </w:r>
      <w:r w:rsidRPr="003346E1">
        <w:rPr>
          <w:lang w:val="en-US"/>
        </w:rPr>
        <w:t>discussions on the SPs (5-10 mins).</w:t>
      </w:r>
    </w:p>
    <w:p w14:paraId="21431B7E" w14:textId="1D1115BE" w:rsidR="008950F4" w:rsidRPr="008950F4" w:rsidRDefault="008950F4" w:rsidP="008950F4">
      <w:pPr>
        <w:pStyle w:val="ListParagraph"/>
        <w:numPr>
          <w:ilvl w:val="0"/>
          <w:numId w:val="46"/>
        </w:numPr>
        <w:jc w:val="both"/>
        <w:rPr>
          <w:ins w:id="1" w:author="Alfred Aster" w:date="2020-10-13T14:04:00Z"/>
          <w:color w:val="808080" w:themeColor="background1" w:themeShade="80"/>
        </w:rPr>
      </w:pPr>
      <w:ins w:id="2" w:author="Alfred Aster" w:date="2020-10-13T14:02:00Z">
        <w:r>
          <w:rPr>
            <w:lang w:val="en-US"/>
          </w:rPr>
          <w:t xml:space="preserve">A member can request </w:t>
        </w:r>
      </w:ins>
      <w:ins w:id="3" w:author="Alfred Aster" w:date="2020-10-13T14:03:00Z">
        <w:r>
          <w:rPr>
            <w:lang w:val="en-US"/>
          </w:rPr>
          <w:t xml:space="preserve">for </w:t>
        </w:r>
      </w:ins>
      <w:ins w:id="4" w:author="Alfred Aster" w:date="2020-10-13T14:02:00Z">
        <w:r>
          <w:rPr>
            <w:lang w:val="en-US"/>
          </w:rPr>
          <w:t xml:space="preserve">a submission that was presented in the past to be added to the </w:t>
        </w:r>
      </w:ins>
      <w:ins w:id="5" w:author="Alfred Aster" w:date="2020-10-13T14:03:00Z">
        <w:r>
          <w:rPr>
            <w:lang w:val="en-US"/>
          </w:rPr>
          <w:t>following item</w:t>
        </w:r>
      </w:ins>
      <w:ins w:id="6" w:author="Alfred Aster" w:date="2020-10-13T14:05:00Z">
        <w:r w:rsidR="00C34AB6">
          <w:rPr>
            <w:lang w:val="en-US"/>
          </w:rPr>
          <w:t xml:space="preserve"> of the agenda</w:t>
        </w:r>
      </w:ins>
      <w:bookmarkStart w:id="7" w:name="_GoBack"/>
      <w:bookmarkEnd w:id="7"/>
      <w:ins w:id="8" w:author="Alfred Aster" w:date="2020-10-13T14:03:00Z">
        <w:r>
          <w:rPr>
            <w:lang w:val="en-US"/>
          </w:rPr>
          <w:t xml:space="preserve">: </w:t>
        </w:r>
        <w:r w:rsidRPr="008950F4">
          <w:rPr>
            <w:color w:val="808080" w:themeColor="background1" w:themeShade="80"/>
          </w:rPr>
          <w:t xml:space="preserve">Technical Submissions: </w:t>
        </w:r>
        <w:r w:rsidRPr="008950F4">
          <w:rPr>
            <w:b/>
            <w:bCs/>
            <w:color w:val="808080" w:themeColor="background1" w:themeShade="80"/>
          </w:rPr>
          <w:t>Run SPs from Previous Topics</w:t>
        </w:r>
        <w:r w:rsidRPr="008950F4">
          <w:rPr>
            <w:color w:val="808080" w:themeColor="background1" w:themeShade="80"/>
          </w:rPr>
          <w:t xml:space="preserve">. </w:t>
        </w:r>
      </w:ins>
    </w:p>
    <w:p w14:paraId="7B49B914" w14:textId="052CC30A" w:rsidR="008950F4" w:rsidRPr="008950F4" w:rsidRDefault="008950F4" w:rsidP="008950F4">
      <w:pPr>
        <w:pStyle w:val="ListParagraph"/>
        <w:numPr>
          <w:ilvl w:val="1"/>
          <w:numId w:val="46"/>
        </w:numPr>
        <w:jc w:val="both"/>
        <w:rPr>
          <w:ins w:id="9" w:author="Alfred Aster" w:date="2020-10-13T14:04:00Z"/>
          <w:color w:val="808080" w:themeColor="background1" w:themeShade="80"/>
          <w:sz w:val="22"/>
          <w:szCs w:val="22"/>
        </w:rPr>
      </w:pPr>
      <w:ins w:id="10" w:author="Alfred Aster" w:date="2020-10-13T14:04:00Z">
        <w:r w:rsidRPr="008950F4">
          <w:rPr>
            <w:color w:val="808080" w:themeColor="background1" w:themeShade="80"/>
            <w:sz w:val="22"/>
            <w:szCs w:val="22"/>
          </w:rPr>
          <w:t xml:space="preserve">The request needs to be sent to </w:t>
        </w:r>
        <w:proofErr w:type="spellStart"/>
        <w:r w:rsidRPr="008950F4">
          <w:rPr>
            <w:color w:val="808080" w:themeColor="background1" w:themeShade="80"/>
            <w:sz w:val="22"/>
            <w:szCs w:val="22"/>
          </w:rPr>
          <w:t>theTGbe</w:t>
        </w:r>
        <w:proofErr w:type="spellEnd"/>
        <w:r w:rsidRPr="008950F4">
          <w:rPr>
            <w:color w:val="808080" w:themeColor="background1" w:themeShade="80"/>
            <w:sz w:val="22"/>
            <w:szCs w:val="22"/>
          </w:rPr>
          <w:t xml:space="preserve">  reflector at least 24-hours prior to the start of the respective conference call.</w:t>
        </w:r>
      </w:ins>
    </w:p>
    <w:p w14:paraId="5982200C" w14:textId="7B80543E" w:rsidR="008950F4" w:rsidRPr="008950F4" w:rsidRDefault="008950F4" w:rsidP="008950F4">
      <w:pPr>
        <w:pStyle w:val="ListParagraph"/>
        <w:numPr>
          <w:ilvl w:val="1"/>
          <w:numId w:val="46"/>
        </w:numPr>
        <w:jc w:val="both"/>
        <w:rPr>
          <w:color w:val="808080" w:themeColor="background1" w:themeShade="80"/>
          <w:sz w:val="22"/>
          <w:szCs w:val="22"/>
        </w:rPr>
      </w:pPr>
      <w:ins w:id="11" w:author="Alfred Aster" w:date="2020-10-13T14:04:00Z">
        <w:r w:rsidRPr="008950F4">
          <w:rPr>
            <w:color w:val="808080" w:themeColor="background1" w:themeShade="80"/>
            <w:sz w:val="22"/>
            <w:szCs w:val="22"/>
          </w:rPr>
          <w:t>The document containing the SP(s) to be run shall be posted in the server at least 24-hours in advance prior to running the SP(s).</w:t>
        </w:r>
      </w:ins>
    </w:p>
    <w:p w14:paraId="5BC0030D" w14:textId="55766CE9" w:rsidR="00007CBE" w:rsidRDefault="00007CBE" w:rsidP="00007CBE">
      <w:pPr>
        <w:jc w:val="both"/>
        <w:rPr>
          <w:lang w:val="en-US"/>
        </w:rPr>
      </w:pPr>
    </w:p>
    <w:p w14:paraId="475BEDDE" w14:textId="097FF0A8" w:rsidR="00CD0115" w:rsidRDefault="00CD0115" w:rsidP="00CD0115">
      <w:pPr>
        <w:pStyle w:val="Heading2"/>
        <w:rPr>
          <w:lang w:val="en-US"/>
        </w:rPr>
      </w:pPr>
      <w:bookmarkStart w:id="12" w:name="_Ref44303898"/>
      <w:r>
        <w:rPr>
          <w:lang w:val="en-US"/>
        </w:rPr>
        <w:t xml:space="preserve">Guideline-Spec Text Drafting for </w:t>
      </w:r>
      <w:r w:rsidR="00B976EF">
        <w:rPr>
          <w:lang w:val="en-US"/>
        </w:rPr>
        <w:t xml:space="preserve">TGbe </w:t>
      </w:r>
      <w:r>
        <w:rPr>
          <w:lang w:val="en-US"/>
        </w:rPr>
        <w:t>D0.1</w:t>
      </w:r>
      <w:bookmarkEnd w:id="12"/>
    </w:p>
    <w:p w14:paraId="3B3D0295" w14:textId="77777777" w:rsidR="001E7543" w:rsidRDefault="001E7543" w:rsidP="00007CBE">
      <w:pPr>
        <w:jc w:val="both"/>
        <w:rPr>
          <w:lang w:val="en-US"/>
        </w:rPr>
      </w:pPr>
    </w:p>
    <w:p w14:paraId="53216B9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1073C5">
      <w:pPr>
        <w:numPr>
          <w:ilvl w:val="0"/>
          <w:numId w:val="48"/>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1073C5">
      <w:pPr>
        <w:numPr>
          <w:ilvl w:val="1"/>
          <w:numId w:val="48"/>
        </w:numPr>
        <w:jc w:val="both"/>
        <w:rPr>
          <w:rFonts w:ascii="Calibri" w:hAnsi="Calibri" w:cs="Calibri"/>
          <w:szCs w:val="22"/>
          <w:u w:val="single"/>
          <w:lang w:val="en-US"/>
        </w:rPr>
      </w:pPr>
      <w:r w:rsidRPr="00C63E61">
        <w:rPr>
          <w:rFonts w:ascii="Calibri" w:hAnsi="Calibri" w:cs="Calibri"/>
          <w:szCs w:val="22"/>
          <w:u w:val="single"/>
          <w:lang w:val="en-US"/>
        </w:rPr>
        <w:lastRenderedPageBreak/>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A60690">
      <w:pPr>
        <w:numPr>
          <w:ilvl w:val="2"/>
          <w:numId w:val="48"/>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A60690">
      <w:pPr>
        <w:numPr>
          <w:ilvl w:val="2"/>
          <w:numId w:val="48"/>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E73A2E">
      <w:pPr>
        <w:numPr>
          <w:ilvl w:val="1"/>
          <w:numId w:val="48"/>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1073C5">
      <w:pPr>
        <w:numPr>
          <w:ilvl w:val="1"/>
          <w:numId w:val="48"/>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293700">
      <w:pPr>
        <w:pStyle w:val="Heading2"/>
        <w:rPr>
          <w:lang w:val="en-US"/>
        </w:rPr>
      </w:pPr>
      <w:bookmarkStart w:id="13" w:name="_Ref53059717"/>
      <w:r w:rsidRPr="00293700">
        <w:rPr>
          <w:lang w:val="en-US"/>
        </w:rPr>
        <w:t>Guideline-</w:t>
      </w:r>
      <w:r w:rsidR="00135781" w:rsidRPr="00293700">
        <w:rPr>
          <w:lang w:val="en-US"/>
        </w:rPr>
        <w:t>Solving TBDs for TGbe D0.1</w:t>
      </w:r>
      <w:bookmarkEnd w:id="13"/>
    </w:p>
    <w:p w14:paraId="7C8D399A" w14:textId="50E7D24A" w:rsidR="001C3204" w:rsidRDefault="001C3204" w:rsidP="00007CBE">
      <w:pPr>
        <w:jc w:val="both"/>
        <w:rPr>
          <w:lang w:val="en-US"/>
        </w:rPr>
      </w:pPr>
    </w:p>
    <w:p w14:paraId="56D0A899" w14:textId="07569FE2" w:rsidR="001C3204" w:rsidRPr="008B3D65" w:rsidRDefault="001C3204" w:rsidP="001C3204">
      <w:pPr>
        <w:numPr>
          <w:ilvl w:val="0"/>
          <w:numId w:val="48"/>
        </w:numPr>
        <w:jc w:val="both"/>
        <w:rPr>
          <w:szCs w:val="22"/>
          <w:lang w:val="en-US"/>
        </w:rPr>
      </w:pPr>
      <w:bookmarkStart w:id="14"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r w:rsidR="00983D56" w:rsidRPr="008B3D65">
        <w:rPr>
          <w:szCs w:val="22"/>
          <w:lang w:val="en-US"/>
        </w:rPr>
        <w:t xml:space="preserve"> 2020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1C3204">
      <w:pPr>
        <w:numPr>
          <w:ilvl w:val="1"/>
          <w:numId w:val="48"/>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983D56">
      <w:pPr>
        <w:numPr>
          <w:ilvl w:val="2"/>
          <w:numId w:val="48"/>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983D56">
      <w:pPr>
        <w:numPr>
          <w:ilvl w:val="2"/>
          <w:numId w:val="48"/>
        </w:numPr>
        <w:jc w:val="both"/>
        <w:rPr>
          <w:szCs w:val="22"/>
          <w:lang w:val="en-US"/>
        </w:rPr>
      </w:pPr>
      <w:r w:rsidRPr="008B3D65">
        <w:rPr>
          <w:szCs w:val="22"/>
          <w:lang w:val="en-US"/>
        </w:rPr>
        <w:t xml:space="preserve">If the submission solves multiple TBDs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1C3204">
      <w:pPr>
        <w:numPr>
          <w:ilvl w:val="1"/>
          <w:numId w:val="48"/>
        </w:numPr>
        <w:jc w:val="both"/>
        <w:rPr>
          <w:szCs w:val="22"/>
          <w:lang w:val="en-US"/>
        </w:rPr>
      </w:pPr>
      <w:r w:rsidRPr="008B3D65">
        <w:rPr>
          <w:szCs w:val="22"/>
          <w:lang w:val="en-US"/>
        </w:rPr>
        <w:lastRenderedPageBreak/>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1C3204">
      <w:pPr>
        <w:numPr>
          <w:ilvl w:val="1"/>
          <w:numId w:val="48"/>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820866">
      <w:pPr>
        <w:numPr>
          <w:ilvl w:val="2"/>
          <w:numId w:val="48"/>
        </w:numPr>
        <w:jc w:val="both"/>
        <w:rPr>
          <w:szCs w:val="22"/>
          <w:lang w:val="en-US"/>
        </w:rPr>
      </w:pPr>
      <w:r w:rsidRPr="008B3D65">
        <w:rPr>
          <w:szCs w:val="22"/>
          <w:lang w:val="en-US"/>
        </w:rPr>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1C3204">
      <w:pPr>
        <w:numPr>
          <w:ilvl w:val="1"/>
          <w:numId w:val="48"/>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reflector</w:t>
      </w:r>
    </w:p>
    <w:p w14:paraId="6AD996A1" w14:textId="2868D515" w:rsidR="00925CA1" w:rsidRPr="008B3D65" w:rsidRDefault="00925CA1" w:rsidP="00A21488">
      <w:pPr>
        <w:numPr>
          <w:ilvl w:val="2"/>
          <w:numId w:val="48"/>
        </w:numPr>
        <w:jc w:val="both"/>
        <w:rPr>
          <w:szCs w:val="22"/>
          <w:lang w:val="en-US"/>
        </w:rPr>
      </w:pPr>
      <w:r w:rsidRPr="008B3D65">
        <w:rPr>
          <w:szCs w:val="22"/>
          <w:lang w:val="en-US"/>
        </w:rPr>
        <w:t>Again, for ease of identification, the thread should start with [PDT-TBD/MAC/PHY/JOINT]</w:t>
      </w:r>
    </w:p>
    <w:p w14:paraId="58C357B4" w14:textId="7E5972EC" w:rsidR="00A21488" w:rsidRPr="008B3D65" w:rsidRDefault="00A21488" w:rsidP="00BE2EF0">
      <w:pPr>
        <w:numPr>
          <w:ilvl w:val="1"/>
          <w:numId w:val="48"/>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ins w:id="15" w:author="Alfred Aster" w:date="2020-10-13T14:00:00Z">
        <w:r w:rsidR="00F97663">
          <w:rPr>
            <w:szCs w:val="22"/>
            <w:lang w:val="en-US"/>
          </w:rPr>
          <w:t xml:space="preserve">. The request needs to be sent </w:t>
        </w:r>
      </w:ins>
      <w:ins w:id="16" w:author="Alfred Aster" w:date="2020-10-13T14:01:00Z">
        <w:r w:rsidR="00CB103F">
          <w:rPr>
            <w:szCs w:val="22"/>
            <w:lang w:val="en-US"/>
          </w:rPr>
          <w:t xml:space="preserve">to </w:t>
        </w:r>
        <w:proofErr w:type="spellStart"/>
        <w:r w:rsidR="00CB103F">
          <w:rPr>
            <w:szCs w:val="22"/>
            <w:lang w:val="en-US"/>
          </w:rPr>
          <w:t>the</w:t>
        </w:r>
        <w:r w:rsidR="006F083C">
          <w:rPr>
            <w:szCs w:val="22"/>
            <w:lang w:val="en-US"/>
          </w:rPr>
          <w:t>TGbe</w:t>
        </w:r>
        <w:proofErr w:type="spellEnd"/>
        <w:r w:rsidR="006F083C">
          <w:rPr>
            <w:szCs w:val="22"/>
            <w:lang w:val="en-US"/>
          </w:rPr>
          <w:t xml:space="preserve"> </w:t>
        </w:r>
        <w:r w:rsidR="00CB103F">
          <w:rPr>
            <w:szCs w:val="22"/>
            <w:lang w:val="en-US"/>
          </w:rPr>
          <w:t xml:space="preserve"> reflector </w:t>
        </w:r>
        <w:r w:rsidR="00F97663">
          <w:rPr>
            <w:szCs w:val="22"/>
            <w:lang w:val="en-US"/>
          </w:rPr>
          <w:t>at least 24-hours prior to the start of the respective conference call.</w:t>
        </w:r>
      </w:ins>
    </w:p>
    <w:p w14:paraId="074BD065" w14:textId="3002EB40" w:rsidR="001C3204" w:rsidRPr="008B3D65" w:rsidRDefault="001C3204" w:rsidP="00BE2EF0">
      <w:pPr>
        <w:numPr>
          <w:ilvl w:val="2"/>
          <w:numId w:val="48"/>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 xml:space="preserve">n </w:t>
      </w:r>
      <w:r w:rsidR="00BE2EF0" w:rsidRPr="008B3D65">
        <w:rPr>
          <w:szCs w:val="22"/>
          <w:lang w:val="en-US"/>
        </w:rPr>
        <w:t>shall be posted</w:t>
      </w:r>
      <w:r w:rsidR="00540B8F">
        <w:rPr>
          <w:szCs w:val="22"/>
          <w:lang w:val="en-US"/>
        </w:rPr>
        <w:t xml:space="preserve"> in the server</w:t>
      </w:r>
      <w:r w:rsidR="00BE2EF0" w:rsidRPr="008B3D65">
        <w:rPr>
          <w:szCs w:val="22"/>
          <w:lang w:val="en-US"/>
        </w:rPr>
        <w:t xml:space="preserve"> at least 24-hours in advance</w:t>
      </w:r>
      <w:r w:rsidR="00455561">
        <w:rPr>
          <w:szCs w:val="22"/>
          <w:lang w:val="en-US"/>
        </w:rPr>
        <w:t xml:space="preserve"> prior to running the SP</w:t>
      </w:r>
      <w:r w:rsidR="00F4394C">
        <w:rPr>
          <w:szCs w:val="22"/>
          <w:lang w:val="en-US"/>
        </w:rPr>
        <w:t>(s)</w:t>
      </w:r>
      <w:r w:rsidRPr="008B3D65">
        <w:rPr>
          <w:szCs w:val="22"/>
          <w:lang w:val="en-US"/>
        </w:rPr>
        <w:t>.</w:t>
      </w:r>
    </w:p>
    <w:p w14:paraId="48580888" w14:textId="5AEEEB79" w:rsidR="00770101" w:rsidRPr="008B3D65" w:rsidRDefault="005C3C6E" w:rsidP="005C3C6E">
      <w:pPr>
        <w:pStyle w:val="ListParagraph"/>
        <w:numPr>
          <w:ilvl w:val="3"/>
          <w:numId w:val="48"/>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polled</w:t>
      </w:r>
    </w:p>
    <w:p w14:paraId="02866E7D" w14:textId="62DF3EDB" w:rsidR="001C3204" w:rsidRPr="008B3D65" w:rsidRDefault="001C3204" w:rsidP="00BE2EF0">
      <w:pPr>
        <w:numPr>
          <w:ilvl w:val="2"/>
          <w:numId w:val="48"/>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1F1000">
      <w:pPr>
        <w:pStyle w:val="ListParagraph"/>
        <w:numPr>
          <w:ilvl w:val="3"/>
          <w:numId w:val="48"/>
        </w:numPr>
        <w:rPr>
          <w:sz w:val="22"/>
          <w:szCs w:val="22"/>
        </w:rPr>
      </w:pPr>
      <w:r w:rsidRPr="008B3D65">
        <w:rPr>
          <w:sz w:val="22"/>
          <w:szCs w:val="22"/>
        </w:rPr>
        <w:t>Note</w:t>
      </w:r>
      <w:r w:rsidR="008B3D65" w:rsidRPr="008B3D65">
        <w:rPr>
          <w:sz w:val="22"/>
          <w:szCs w:val="22"/>
        </w:rPr>
        <w:t>:</w:t>
      </w:r>
      <w:r w:rsidRPr="008B3D65">
        <w:rPr>
          <w:sz w:val="22"/>
          <w:szCs w:val="22"/>
        </w:rPr>
        <w:t xml:space="preserve"> TGbe Draft evolution: D0.2 out in Nov, D0.3 out in Jan, D0.4 out in Mar, D1.0 out in May (Next Major Milestone).</w:t>
      </w:r>
    </w:p>
    <w:p w14:paraId="6C656D80" w14:textId="297B4AA6" w:rsidR="001C3204" w:rsidRPr="008B3D65" w:rsidRDefault="001C3204" w:rsidP="008B3D65">
      <w:pPr>
        <w:numPr>
          <w:ilvl w:val="3"/>
          <w:numId w:val="48"/>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40084F">
      <w:pPr>
        <w:numPr>
          <w:ilvl w:val="1"/>
          <w:numId w:val="48"/>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40084F">
      <w:pPr>
        <w:numPr>
          <w:ilvl w:val="2"/>
          <w:numId w:val="48"/>
        </w:numPr>
        <w:jc w:val="both"/>
        <w:rPr>
          <w:szCs w:val="22"/>
          <w:lang w:val="en-US"/>
        </w:rPr>
      </w:pPr>
      <w:r w:rsidRPr="008B3D65">
        <w:rPr>
          <w:szCs w:val="22"/>
          <w:lang w:val="en-US"/>
        </w:rPr>
        <w:t>Resolve any of the “TBD” that are currently present in the most recent TGbe draft</w:t>
      </w:r>
    </w:p>
    <w:p w14:paraId="4D06C592" w14:textId="31930638" w:rsidR="00000699" w:rsidRPr="008B3D65" w:rsidRDefault="00000699" w:rsidP="0040084F">
      <w:pPr>
        <w:numPr>
          <w:ilvl w:val="2"/>
          <w:numId w:val="48"/>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1C6607">
      <w:pPr>
        <w:numPr>
          <w:ilvl w:val="2"/>
          <w:numId w:val="48"/>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1F1000">
      <w:pPr>
        <w:numPr>
          <w:ilvl w:val="2"/>
          <w:numId w:val="48"/>
        </w:numPr>
        <w:jc w:val="both"/>
        <w:rPr>
          <w:szCs w:val="22"/>
          <w:lang w:val="en-US"/>
        </w:rPr>
      </w:pPr>
      <w:r w:rsidRPr="008B3D65">
        <w:rPr>
          <w:szCs w:val="22"/>
          <w:lang w:val="en-US"/>
        </w:rPr>
        <w:t>Provide spec text that fix obvious errors and/or inconsistencies in the most recent draft (editorial and/or technical)</w:t>
      </w:r>
    </w:p>
    <w:p w14:paraId="35604B1F" w14:textId="1E3B13A9" w:rsidR="001F1000" w:rsidRPr="008B3D65" w:rsidRDefault="00123E53" w:rsidP="001F1000">
      <w:pPr>
        <w:numPr>
          <w:ilvl w:val="1"/>
          <w:numId w:val="48"/>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bookmarkEnd w:id="14"/>
    <w:p w14:paraId="3BFAB024" w14:textId="530657BA"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The following process change is in effect for the duration of time until WG11 is able to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lastRenderedPageBreak/>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the majority of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b/>
          <w:bCs/>
        </w:rPr>
      </w:pPr>
      <w:r w:rsidRPr="00BD0C08">
        <w:rPr>
          <w:b/>
          <w:bCs/>
        </w:rPr>
        <w:t>[2] From another WG chair e-mail:</w:t>
      </w:r>
    </w:p>
    <w:p w14:paraId="2A60C6A0" w14:textId="77777777" w:rsidR="00BB1CAC" w:rsidRPr="00E4754E" w:rsidRDefault="00BB1CAC" w:rsidP="00BB1CAC">
      <w:pPr>
        <w:ind w:left="720"/>
        <w:rPr>
          <w:i/>
          <w:iCs/>
        </w:rPr>
      </w:pPr>
      <w:r w:rsidRPr="00E4754E">
        <w:rPr>
          <w:i/>
          <w:iCs/>
        </w:rPr>
        <w:t>Q: Recorded votes of motions not passed by unanimous consent must be taken and included in the minutes of electronic meetings of non-CRC subgroups*. Does this requirement also apply to straw polls?</w:t>
      </w:r>
    </w:p>
    <w:p w14:paraId="5DB0AA5C" w14:textId="77777777" w:rsidR="00BB1CAC" w:rsidRPr="00E4754E" w:rsidRDefault="00BB1CAC" w:rsidP="00BB1CAC">
      <w:pPr>
        <w:ind w:left="720"/>
        <w:rPr>
          <w:i/>
          <w:iCs/>
        </w:rPr>
      </w:pPr>
      <w:r w:rsidRPr="00E4754E">
        <w:rPr>
          <w:i/>
          <w:iCs/>
        </w:rPr>
        <w:t xml:space="preserve">A: No. The requirement for recording the results of straw polls in the minutes is to record the tally results only. </w:t>
      </w:r>
    </w:p>
    <w:p w14:paraId="5D847B23" w14:textId="77777777" w:rsidR="00BB1CAC" w:rsidRPr="00E4754E" w:rsidRDefault="00BB1CAC" w:rsidP="00BB1CAC">
      <w:pPr>
        <w:ind w:left="720"/>
        <w:rPr>
          <w:i/>
          <w:iCs/>
        </w:rPr>
      </w:pPr>
    </w:p>
    <w:p w14:paraId="3E74E740" w14:textId="77777777" w:rsidR="00BB1CAC" w:rsidRPr="00E4754E" w:rsidRDefault="00BB1CAC" w:rsidP="00BB1CAC">
      <w:pPr>
        <w:ind w:left="720"/>
        <w:rPr>
          <w:i/>
          <w:iCs/>
        </w:rPr>
      </w:pPr>
      <w:r w:rsidRPr="00E4754E">
        <w:rPr>
          <w:i/>
          <w:iCs/>
        </w:rPr>
        <w:t xml:space="preserve">DS Comment: This aligns with our face-to-to face operation. </w:t>
      </w:r>
    </w:p>
    <w:p w14:paraId="25D84D8E" w14:textId="77777777" w:rsidR="00BB1CAC" w:rsidRPr="00E4754E" w:rsidRDefault="00BB1CAC" w:rsidP="00BB1CAC">
      <w:pPr>
        <w:ind w:left="720"/>
        <w:rPr>
          <w:i/>
          <w:iCs/>
        </w:rPr>
      </w:pPr>
    </w:p>
    <w:p w14:paraId="7624091D" w14:textId="77777777" w:rsidR="00BB1CAC" w:rsidRPr="00E4754E" w:rsidRDefault="00BB1CAC" w:rsidP="00BB1CAC">
      <w:pPr>
        <w:ind w:left="720"/>
        <w:rPr>
          <w:i/>
          <w:iCs/>
        </w:rPr>
      </w:pPr>
      <w:r w:rsidRPr="00E4754E">
        <w:rPr>
          <w:i/>
          <w:iCs/>
        </w:rPr>
        <w:t>Q: If a polling tool is used to collect the straw poll results (tally), are the detailed results included in the minutes?</w:t>
      </w:r>
    </w:p>
    <w:p w14:paraId="5F7E9724" w14:textId="77777777" w:rsidR="00BB1CAC" w:rsidRPr="00E4754E" w:rsidRDefault="00BB1CAC" w:rsidP="00BB1CAC">
      <w:pPr>
        <w:ind w:left="720"/>
        <w:rPr>
          <w:i/>
          <w:iCs/>
        </w:rPr>
      </w:pPr>
      <w:r w:rsidRPr="00E4754E">
        <w:rPr>
          <w:i/>
          <w:iCs/>
        </w:rPr>
        <w:t>A: No, only the tally is included. The details collected in the poll are used for validation before the results are included in the minutes (e.g. confirm recognizable name, not “</w:t>
      </w:r>
      <w:proofErr w:type="spellStart"/>
      <w:r w:rsidRPr="00E4754E">
        <w:rPr>
          <w:i/>
          <w:iCs/>
        </w:rPr>
        <w:t>zzz</w:t>
      </w:r>
      <w:proofErr w:type="spellEnd"/>
      <w:r w:rsidRPr="00E4754E">
        <w:rPr>
          <w:i/>
          <w:iCs/>
        </w:rPr>
        <w:t>” as a name).</w:t>
      </w:r>
    </w:p>
    <w:p w14:paraId="167938CA" w14:textId="77777777" w:rsidR="00BB1CAC" w:rsidRPr="00E4754E" w:rsidRDefault="00BB1CAC" w:rsidP="00BB1CAC">
      <w:pPr>
        <w:ind w:left="720"/>
        <w:rPr>
          <w:i/>
          <w:iCs/>
        </w:rPr>
      </w:pPr>
    </w:p>
    <w:p w14:paraId="438468C3" w14:textId="77777777" w:rsidR="00BB1CAC" w:rsidRPr="00E4754E" w:rsidRDefault="00BB1CAC" w:rsidP="00BB1CAC">
      <w:pPr>
        <w:ind w:left="720"/>
        <w:rPr>
          <w:i/>
          <w:iCs/>
        </w:rPr>
      </w:pPr>
      <w:r w:rsidRPr="00E4754E">
        <w:rPr>
          <w:i/>
          <w:iCs/>
        </w:rPr>
        <w:t>Q: If a polling tool is used to collect the straw poll results (tally), are the detailed results shared with members?</w:t>
      </w:r>
    </w:p>
    <w:p w14:paraId="49B3D057" w14:textId="77777777" w:rsidR="00BB1CAC" w:rsidRPr="00E4754E" w:rsidRDefault="00BB1CAC" w:rsidP="00BB1CAC">
      <w:pPr>
        <w:ind w:left="720"/>
        <w:rPr>
          <w:i/>
          <w:iCs/>
        </w:rPr>
      </w:pPr>
      <w:r w:rsidRPr="00E4754E">
        <w:rPr>
          <w:i/>
          <w:iCs/>
        </w:rPr>
        <w:t>A: No. The minutes are the official record of the meeting.</w:t>
      </w:r>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264E74" w:rsidP="00190441">
      <w:pPr>
        <w:spacing w:after="160" w:line="252" w:lineRule="auto"/>
        <w:ind w:left="720"/>
        <w:rPr>
          <w:sz w:val="20"/>
        </w:rPr>
      </w:pPr>
      <w:hyperlink r:id="rId11"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264E74" w:rsidP="00190441">
      <w:pPr>
        <w:spacing w:after="160" w:line="252" w:lineRule="auto"/>
        <w:ind w:left="720"/>
        <w:rPr>
          <w:sz w:val="20"/>
        </w:rPr>
      </w:pPr>
      <w:hyperlink r:id="rId12" w:history="1">
        <w:r w:rsidR="00190441" w:rsidRPr="00BA5FED">
          <w:rPr>
            <w:rStyle w:val="Hyperlink"/>
            <w:sz w:val="20"/>
            <w:lang w:val="en-US"/>
          </w:rPr>
          <w:t>http</w:t>
        </w:r>
      </w:hyperlink>
      <w:hyperlink r:id="rId13" w:history="1">
        <w:r w:rsidR="00190441" w:rsidRPr="00BA5FED">
          <w:rPr>
            <w:rStyle w:val="Hyperlink"/>
            <w:sz w:val="20"/>
            <w:lang w:val="en-US"/>
          </w:rPr>
          <w:t>://</w:t>
        </w:r>
      </w:hyperlink>
      <w:hyperlink r:id="rId14"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264E74" w:rsidP="00190441">
      <w:pPr>
        <w:spacing w:after="160" w:line="252" w:lineRule="auto"/>
        <w:ind w:left="720"/>
        <w:rPr>
          <w:sz w:val="20"/>
        </w:rPr>
      </w:pPr>
      <w:hyperlink r:id="rId15" w:history="1">
        <w:r w:rsidR="00190441" w:rsidRPr="00BA5FED">
          <w:rPr>
            <w:rStyle w:val="Hyperlink"/>
            <w:sz w:val="20"/>
            <w:lang w:val="en-US"/>
          </w:rPr>
          <w:t>http</w:t>
        </w:r>
      </w:hyperlink>
      <w:hyperlink r:id="rId16" w:history="1">
        <w:r w:rsidR="00190441" w:rsidRPr="00BA5FED">
          <w:rPr>
            <w:rStyle w:val="Hyperlink"/>
            <w:sz w:val="20"/>
            <w:lang w:val="en-US"/>
          </w:rPr>
          <w:t>://</w:t>
        </w:r>
      </w:hyperlink>
      <w:hyperlink r:id="rId17"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lastRenderedPageBreak/>
        <w:t>Letter of Assurance Form</w:t>
      </w:r>
    </w:p>
    <w:p w14:paraId="038C016F" w14:textId="77777777" w:rsidR="00190441" w:rsidRPr="00BA5FED" w:rsidRDefault="00264E74" w:rsidP="00190441">
      <w:pPr>
        <w:spacing w:after="160" w:line="252" w:lineRule="auto"/>
        <w:ind w:left="720"/>
        <w:rPr>
          <w:sz w:val="20"/>
        </w:rPr>
      </w:pPr>
      <w:hyperlink r:id="rId18" w:history="1">
        <w:r w:rsidR="00190441" w:rsidRPr="00BA5FED">
          <w:rPr>
            <w:rStyle w:val="Hyperlink"/>
            <w:sz w:val="20"/>
            <w:lang w:val="en-US"/>
          </w:rPr>
          <w:t>http://</w:t>
        </w:r>
      </w:hyperlink>
      <w:hyperlink r:id="rId19"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264E74" w:rsidP="00190441">
      <w:pPr>
        <w:spacing w:after="160" w:line="252" w:lineRule="auto"/>
        <w:ind w:left="720"/>
        <w:rPr>
          <w:sz w:val="20"/>
        </w:rPr>
      </w:pPr>
      <w:hyperlink r:id="rId20" w:history="1">
        <w:r w:rsidR="00190441" w:rsidRPr="00BA5FED">
          <w:rPr>
            <w:rStyle w:val="Hyperlink"/>
            <w:sz w:val="20"/>
            <w:lang w:val="en-US"/>
          </w:rPr>
          <w:t>https</w:t>
        </w:r>
      </w:hyperlink>
      <w:hyperlink r:id="rId21"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264E74" w:rsidP="00190441">
      <w:pPr>
        <w:spacing w:after="160" w:line="252" w:lineRule="auto"/>
        <w:ind w:left="720"/>
        <w:rPr>
          <w:sz w:val="20"/>
          <w:lang w:val="en-US"/>
        </w:rPr>
      </w:pPr>
      <w:hyperlink r:id="rId22" w:history="1">
        <w:r w:rsidR="00190441" w:rsidRPr="00BA5FED">
          <w:rPr>
            <w:rStyle w:val="Hyperlink"/>
            <w:sz w:val="20"/>
            <w:lang w:val="en-US"/>
          </w:rPr>
          <w:t>http</w:t>
        </w:r>
      </w:hyperlink>
      <w:hyperlink r:id="rId23" w:history="1">
        <w:r w:rsidR="00190441" w:rsidRPr="00BA5FED">
          <w:rPr>
            <w:rStyle w:val="Hyperlink"/>
            <w:sz w:val="20"/>
            <w:lang w:val="en-US"/>
          </w:rPr>
          <w:t>://</w:t>
        </w:r>
      </w:hyperlink>
      <w:hyperlink r:id="rId24" w:history="1">
        <w:r w:rsidR="00190441" w:rsidRPr="00BA5FED">
          <w:rPr>
            <w:rStyle w:val="Hyperlink"/>
            <w:sz w:val="20"/>
            <w:lang w:val="en-US"/>
          </w:rPr>
          <w:t>standards.ieee.org/board/pat/faq.pdf</w:t>
        </w:r>
      </w:hyperlink>
      <w:r w:rsidR="00190441" w:rsidRPr="00BA5FED">
        <w:rPr>
          <w:sz w:val="20"/>
          <w:lang w:val="en-US"/>
        </w:rPr>
        <w:t xml:space="preserve"> and </w:t>
      </w:r>
      <w:hyperlink r:id="rId25" w:history="1">
        <w:r w:rsidR="00190441" w:rsidRPr="00BA5FED">
          <w:rPr>
            <w:rStyle w:val="Hyperlink"/>
            <w:sz w:val="20"/>
            <w:lang w:val="en-US"/>
          </w:rPr>
          <w:t>http</w:t>
        </w:r>
      </w:hyperlink>
      <w:hyperlink r:id="rId26" w:history="1">
        <w:r w:rsidR="00190441" w:rsidRPr="00BA5FED">
          <w:rPr>
            <w:rStyle w:val="Hyperlink"/>
            <w:sz w:val="20"/>
            <w:lang w:val="en-US"/>
          </w:rPr>
          <w:t>://</w:t>
        </w:r>
      </w:hyperlink>
      <w:hyperlink r:id="rId27"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264E74" w:rsidP="00190441">
      <w:pPr>
        <w:spacing w:after="160" w:line="252" w:lineRule="auto"/>
        <w:ind w:left="720"/>
        <w:rPr>
          <w:sz w:val="20"/>
        </w:rPr>
      </w:pPr>
      <w:hyperlink r:id="rId28"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264E74" w:rsidP="00190441">
      <w:pPr>
        <w:spacing w:after="160" w:line="252" w:lineRule="auto"/>
        <w:ind w:left="720"/>
        <w:rPr>
          <w:sz w:val="20"/>
          <w:lang w:val="en-US"/>
        </w:rPr>
      </w:pPr>
      <w:hyperlink r:id="rId29"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264E74" w:rsidP="00190441">
      <w:pPr>
        <w:spacing w:after="160" w:line="252" w:lineRule="auto"/>
        <w:ind w:left="720"/>
        <w:rPr>
          <w:sz w:val="20"/>
        </w:rPr>
      </w:pPr>
      <w:hyperlink r:id="rId30"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264E74" w:rsidP="00190441">
      <w:pPr>
        <w:spacing w:after="160" w:line="252" w:lineRule="auto"/>
        <w:ind w:left="720"/>
        <w:rPr>
          <w:sz w:val="20"/>
        </w:rPr>
      </w:pPr>
      <w:hyperlink r:id="rId31" w:history="1">
        <w:r w:rsidR="00190441" w:rsidRPr="00BA5FED">
          <w:rPr>
            <w:rStyle w:val="Hyperlink"/>
            <w:sz w:val="20"/>
            <w:lang w:val="en-US"/>
          </w:rPr>
          <w:t>https://</w:t>
        </w:r>
      </w:hyperlink>
      <w:hyperlink r:id="rId32"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264E74" w:rsidP="00190441">
      <w:pPr>
        <w:spacing w:after="160" w:line="252" w:lineRule="auto"/>
        <w:ind w:left="720"/>
        <w:rPr>
          <w:sz w:val="20"/>
        </w:rPr>
      </w:pPr>
      <w:hyperlink r:id="rId33"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264E74" w:rsidP="00190441">
      <w:pPr>
        <w:spacing w:after="160" w:line="252" w:lineRule="auto"/>
        <w:ind w:left="720"/>
        <w:rPr>
          <w:sz w:val="20"/>
        </w:rPr>
      </w:pPr>
      <w:hyperlink r:id="rId34" w:history="1">
        <w:r w:rsidR="00190441" w:rsidRPr="00BA5FED">
          <w:rPr>
            <w:rStyle w:val="Hyperlink"/>
            <w:sz w:val="20"/>
            <w:lang w:val="en-US"/>
          </w:rPr>
          <w:t>https://</w:t>
        </w:r>
      </w:hyperlink>
      <w:hyperlink r:id="rId35"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264E74" w:rsidP="00190441">
      <w:pPr>
        <w:spacing w:after="160" w:line="252" w:lineRule="auto"/>
        <w:ind w:left="720"/>
        <w:rPr>
          <w:sz w:val="20"/>
        </w:rPr>
      </w:pPr>
      <w:hyperlink r:id="rId36"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264E74" w:rsidP="00190441">
      <w:pPr>
        <w:ind w:firstLine="720"/>
        <w:rPr>
          <w:sz w:val="20"/>
        </w:rPr>
      </w:pPr>
      <w:hyperlink r:id="rId37" w:history="1">
        <w:r w:rsidR="00190441" w:rsidRPr="00BA5FED">
          <w:rPr>
            <w:rStyle w:val="Hyperlink"/>
            <w:sz w:val="20"/>
            <w:lang w:val="en-US"/>
          </w:rPr>
          <w:t>https://</w:t>
        </w:r>
      </w:hyperlink>
      <w:hyperlink r:id="rId38"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190441">
      <w:pPr>
        <w:numPr>
          <w:ilvl w:val="0"/>
          <w:numId w:val="35"/>
        </w:numPr>
        <w:tabs>
          <w:tab w:val="num" w:pos="720"/>
        </w:tabs>
        <w:rPr>
          <w:sz w:val="20"/>
        </w:rPr>
      </w:pPr>
      <w:r w:rsidRPr="00BA5FED">
        <w:rPr>
          <w:b/>
          <w:bCs/>
          <w:sz w:val="20"/>
          <w:lang w:val="en-US"/>
        </w:rPr>
        <w:t xml:space="preserve">The </w:t>
      </w:r>
      <w:hyperlink r:id="rId3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190441">
      <w:pPr>
        <w:numPr>
          <w:ilvl w:val="0"/>
          <w:numId w:val="35"/>
        </w:numPr>
        <w:tabs>
          <w:tab w:val="num" w:pos="720"/>
        </w:tabs>
        <w:rPr>
          <w:sz w:val="20"/>
        </w:rPr>
      </w:pPr>
      <w:r w:rsidRPr="00BA5FED">
        <w:rPr>
          <w:b/>
          <w:bCs/>
          <w:sz w:val="20"/>
          <w:lang w:val="en-US"/>
        </w:rPr>
        <w:t>This means participants:</w:t>
      </w:r>
    </w:p>
    <w:p w14:paraId="5A4EF816"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22904062"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19044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6F12" w14:textId="77777777" w:rsidR="00264E74" w:rsidRDefault="00264E74">
      <w:r>
        <w:separator/>
      </w:r>
    </w:p>
  </w:endnote>
  <w:endnote w:type="continuationSeparator" w:id="0">
    <w:p w14:paraId="6177672A" w14:textId="77777777" w:rsidR="00264E74" w:rsidRDefault="0026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62EE" w14:textId="77777777" w:rsidR="00264E74" w:rsidRDefault="00264E74">
      <w:r>
        <w:separator/>
      </w:r>
    </w:p>
  </w:footnote>
  <w:footnote w:type="continuationSeparator" w:id="0">
    <w:p w14:paraId="417A61E3" w14:textId="77777777" w:rsidR="00264E74" w:rsidRDefault="0026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341C86C" w:rsidR="00E36C7A" w:rsidRDefault="00190441">
    <w:pPr>
      <w:pStyle w:val="Header"/>
      <w:tabs>
        <w:tab w:val="clear" w:pos="6480"/>
        <w:tab w:val="center" w:pos="4680"/>
        <w:tab w:val="right" w:pos="9360"/>
      </w:tabs>
    </w:pPr>
    <w:r>
      <w:t>July</w:t>
    </w:r>
    <w:r w:rsidR="00E36C7A">
      <w:t xml:space="preserve"> 2020</w:t>
    </w:r>
    <w:r w:rsidR="00E36C7A">
      <w:tab/>
    </w:r>
    <w:r w:rsidR="00E36C7A">
      <w:tab/>
    </w:r>
    <w:fldSimple w:instr=" TITLE  \* MERGEFORMAT ">
      <w:r w:rsidR="00E36C7A">
        <w:t>doc.: IEEE 802.11-20/0</w:t>
      </w:r>
      <w:r w:rsidR="0071270D">
        <w:t>984</w:t>
      </w:r>
      <w:r w:rsidR="00E36C7A">
        <w:t>r</w:t>
      </w:r>
    </w:fldSimple>
    <w:r w:rsidR="00DE0B2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37"/>
  </w:num>
  <w:num w:numId="4">
    <w:abstractNumId w:val="14"/>
  </w:num>
  <w:num w:numId="5">
    <w:abstractNumId w:val="15"/>
  </w:num>
  <w:num w:numId="6">
    <w:abstractNumId w:val="22"/>
  </w:num>
  <w:num w:numId="7">
    <w:abstractNumId w:val="33"/>
  </w:num>
  <w:num w:numId="8">
    <w:abstractNumId w:val="4"/>
  </w:num>
  <w:num w:numId="9">
    <w:abstractNumId w:val="34"/>
  </w:num>
  <w:num w:numId="10">
    <w:abstractNumId w:val="30"/>
  </w:num>
  <w:num w:numId="11">
    <w:abstractNumId w:val="20"/>
  </w:num>
  <w:num w:numId="12">
    <w:abstractNumId w:val="26"/>
  </w:num>
  <w:num w:numId="13">
    <w:abstractNumId w:val="23"/>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4"/>
  </w:num>
  <w:num w:numId="23">
    <w:abstractNumId w:val="27"/>
  </w:num>
  <w:num w:numId="24">
    <w:abstractNumId w:val="9"/>
  </w:num>
  <w:num w:numId="25">
    <w:abstractNumId w:val="29"/>
  </w:num>
  <w:num w:numId="26">
    <w:abstractNumId w:val="35"/>
  </w:num>
  <w:num w:numId="27">
    <w:abstractNumId w:val="21"/>
  </w:num>
  <w:num w:numId="28">
    <w:abstractNumId w:val="32"/>
  </w:num>
  <w:num w:numId="29">
    <w:abstractNumId w:val="0"/>
  </w:num>
  <w:num w:numId="30">
    <w:abstractNumId w:val="11"/>
  </w:num>
  <w:num w:numId="31">
    <w:abstractNumId w:val="7"/>
  </w:num>
  <w:num w:numId="32">
    <w:abstractNumId w:val="1"/>
  </w:num>
  <w:num w:numId="33">
    <w:abstractNumId w:val="25"/>
  </w:num>
  <w:num w:numId="34">
    <w:abstractNumId w:val="28"/>
  </w:num>
  <w:num w:numId="35">
    <w:abstractNumId w:val="2"/>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07"/>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C3B"/>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EF5"/>
    <w:rsid w:val="000A4042"/>
    <w:rsid w:val="000A4B48"/>
    <w:rsid w:val="000A5639"/>
    <w:rsid w:val="000A589E"/>
    <w:rsid w:val="000A58C7"/>
    <w:rsid w:val="000A5F5D"/>
    <w:rsid w:val="000A6057"/>
    <w:rsid w:val="000A6628"/>
    <w:rsid w:val="000A6CF8"/>
    <w:rsid w:val="000A6D3C"/>
    <w:rsid w:val="000A6D9C"/>
    <w:rsid w:val="000A6DC0"/>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751"/>
    <w:rsid w:val="000D1FCD"/>
    <w:rsid w:val="000D22F2"/>
    <w:rsid w:val="000D2B3C"/>
    <w:rsid w:val="000D368E"/>
    <w:rsid w:val="000D3B68"/>
    <w:rsid w:val="000D3EFC"/>
    <w:rsid w:val="000D40BD"/>
    <w:rsid w:val="000D43CE"/>
    <w:rsid w:val="000D457C"/>
    <w:rsid w:val="000D4AF1"/>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5FD1"/>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9F5"/>
    <w:rsid w:val="001073C5"/>
    <w:rsid w:val="001073F0"/>
    <w:rsid w:val="00107962"/>
    <w:rsid w:val="001106FA"/>
    <w:rsid w:val="00110CD2"/>
    <w:rsid w:val="00110F8B"/>
    <w:rsid w:val="00111699"/>
    <w:rsid w:val="00111B3C"/>
    <w:rsid w:val="00112409"/>
    <w:rsid w:val="001135B5"/>
    <w:rsid w:val="00114255"/>
    <w:rsid w:val="00114896"/>
    <w:rsid w:val="00114A60"/>
    <w:rsid w:val="00115579"/>
    <w:rsid w:val="00115605"/>
    <w:rsid w:val="001158DD"/>
    <w:rsid w:val="00115EF8"/>
    <w:rsid w:val="00116880"/>
    <w:rsid w:val="00117093"/>
    <w:rsid w:val="001174D8"/>
    <w:rsid w:val="00120011"/>
    <w:rsid w:val="00120EAB"/>
    <w:rsid w:val="001211BD"/>
    <w:rsid w:val="001211DF"/>
    <w:rsid w:val="00121219"/>
    <w:rsid w:val="00121251"/>
    <w:rsid w:val="001222F2"/>
    <w:rsid w:val="00123025"/>
    <w:rsid w:val="001230DA"/>
    <w:rsid w:val="00123E53"/>
    <w:rsid w:val="00124C0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27FAE"/>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318"/>
    <w:rsid w:val="00184CB6"/>
    <w:rsid w:val="00184FDB"/>
    <w:rsid w:val="00185EBA"/>
    <w:rsid w:val="001866DE"/>
    <w:rsid w:val="00187790"/>
    <w:rsid w:val="00187ABA"/>
    <w:rsid w:val="00187B07"/>
    <w:rsid w:val="001900DE"/>
    <w:rsid w:val="00190441"/>
    <w:rsid w:val="001905FB"/>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696"/>
    <w:rsid w:val="00210B92"/>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3CAC"/>
    <w:rsid w:val="002642B8"/>
    <w:rsid w:val="00264618"/>
    <w:rsid w:val="002648B1"/>
    <w:rsid w:val="00264E74"/>
    <w:rsid w:val="00265222"/>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61B"/>
    <w:rsid w:val="00291747"/>
    <w:rsid w:val="002924EA"/>
    <w:rsid w:val="0029275E"/>
    <w:rsid w:val="002932B4"/>
    <w:rsid w:val="00293503"/>
    <w:rsid w:val="00293685"/>
    <w:rsid w:val="00293700"/>
    <w:rsid w:val="002940B6"/>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D72"/>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57E"/>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A03C8"/>
    <w:rsid w:val="003A03F4"/>
    <w:rsid w:val="003A04A0"/>
    <w:rsid w:val="003A09F3"/>
    <w:rsid w:val="003A0DF5"/>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64B"/>
    <w:rsid w:val="004B07F0"/>
    <w:rsid w:val="004B0E53"/>
    <w:rsid w:val="004B0E57"/>
    <w:rsid w:val="004B10BC"/>
    <w:rsid w:val="004B1B60"/>
    <w:rsid w:val="004B1C79"/>
    <w:rsid w:val="004B1DD9"/>
    <w:rsid w:val="004B1FB3"/>
    <w:rsid w:val="004B229C"/>
    <w:rsid w:val="004B297A"/>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1BC"/>
    <w:rsid w:val="004F6BB3"/>
    <w:rsid w:val="004F6CA6"/>
    <w:rsid w:val="004F7254"/>
    <w:rsid w:val="004F74E7"/>
    <w:rsid w:val="004F7910"/>
    <w:rsid w:val="00500483"/>
    <w:rsid w:val="00500950"/>
    <w:rsid w:val="005011E0"/>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182E"/>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B8F"/>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01CE"/>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7A"/>
    <w:rsid w:val="005B6BF0"/>
    <w:rsid w:val="005B70F6"/>
    <w:rsid w:val="005B7724"/>
    <w:rsid w:val="005B7942"/>
    <w:rsid w:val="005C045B"/>
    <w:rsid w:val="005C0630"/>
    <w:rsid w:val="005C08F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617C"/>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55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711"/>
    <w:rsid w:val="00682D17"/>
    <w:rsid w:val="0068301F"/>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6BE"/>
    <w:rsid w:val="006B624F"/>
    <w:rsid w:val="006B62DF"/>
    <w:rsid w:val="006B6377"/>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83C"/>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3EE"/>
    <w:rsid w:val="007B5538"/>
    <w:rsid w:val="007B666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B5A"/>
    <w:rsid w:val="00832C6B"/>
    <w:rsid w:val="008330A0"/>
    <w:rsid w:val="00834053"/>
    <w:rsid w:val="0083439C"/>
    <w:rsid w:val="00834D82"/>
    <w:rsid w:val="00835428"/>
    <w:rsid w:val="00835454"/>
    <w:rsid w:val="008362FC"/>
    <w:rsid w:val="00836831"/>
    <w:rsid w:val="00836AB6"/>
    <w:rsid w:val="008372F2"/>
    <w:rsid w:val="00837775"/>
    <w:rsid w:val="00837C71"/>
    <w:rsid w:val="008401A3"/>
    <w:rsid w:val="00840316"/>
    <w:rsid w:val="00840B68"/>
    <w:rsid w:val="00840CBB"/>
    <w:rsid w:val="00840D0B"/>
    <w:rsid w:val="00841477"/>
    <w:rsid w:val="00841A1B"/>
    <w:rsid w:val="00841AE7"/>
    <w:rsid w:val="00841B52"/>
    <w:rsid w:val="0084342F"/>
    <w:rsid w:val="0084352B"/>
    <w:rsid w:val="0084366F"/>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74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0F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8"/>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AB6"/>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100"/>
    <w:rsid w:val="00C4718D"/>
    <w:rsid w:val="00C473E2"/>
    <w:rsid w:val="00C505CA"/>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03F"/>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FA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9D1"/>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48A"/>
    <w:rsid w:val="00DD5627"/>
    <w:rsid w:val="00DD5C9D"/>
    <w:rsid w:val="00DD679B"/>
    <w:rsid w:val="00DD6AE8"/>
    <w:rsid w:val="00DD7030"/>
    <w:rsid w:val="00DD737E"/>
    <w:rsid w:val="00DD75E8"/>
    <w:rsid w:val="00DE03D3"/>
    <w:rsid w:val="00DE06A0"/>
    <w:rsid w:val="00DE0A30"/>
    <w:rsid w:val="00DE0B2F"/>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4754E"/>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98D"/>
    <w:rsid w:val="00E62CD7"/>
    <w:rsid w:val="00E62E14"/>
    <w:rsid w:val="00E63D0F"/>
    <w:rsid w:val="00E64A81"/>
    <w:rsid w:val="00E64B6C"/>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F6C"/>
    <w:rsid w:val="00E75DE5"/>
    <w:rsid w:val="00E7647C"/>
    <w:rsid w:val="00E7667A"/>
    <w:rsid w:val="00E768E4"/>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89A"/>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E3"/>
    <w:rsid w:val="00F43398"/>
    <w:rsid w:val="00F438D5"/>
    <w:rsid w:val="00F4394C"/>
    <w:rsid w:val="00F43CDA"/>
    <w:rsid w:val="00F44EA7"/>
    <w:rsid w:val="00F44FE7"/>
    <w:rsid w:val="00F45353"/>
    <w:rsid w:val="00F459AB"/>
    <w:rsid w:val="00F45DFC"/>
    <w:rsid w:val="00F46524"/>
    <w:rsid w:val="00F46580"/>
    <w:rsid w:val="00F46BF8"/>
    <w:rsid w:val="00F46CF1"/>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C9D"/>
    <w:rsid w:val="00F9637F"/>
    <w:rsid w:val="00F9659F"/>
    <w:rsid w:val="00F96A98"/>
    <w:rsid w:val="00F97093"/>
    <w:rsid w:val="00F97663"/>
    <w:rsid w:val="00F97BF4"/>
    <w:rsid w:val="00FA0238"/>
    <w:rsid w:val="00FA0B2E"/>
    <w:rsid w:val="00FA1744"/>
    <w:rsid w:val="00FA1A85"/>
    <w:rsid w:val="00FA22C7"/>
    <w:rsid w:val="00FA25AC"/>
    <w:rsid w:val="00FA35E3"/>
    <w:rsid w:val="00FA4E55"/>
    <w:rsid w:val="00FA50F6"/>
    <w:rsid w:val="00FA5D80"/>
    <w:rsid w:val="00FA6247"/>
    <w:rsid w:val="00FA6267"/>
    <w:rsid w:val="00FA6375"/>
    <w:rsid w:val="00FA6A7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1F"/>
    <w:rsid w:val="00FB43EF"/>
    <w:rsid w:val="00FB4545"/>
    <w:rsid w:val="00FB456A"/>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faqs/affiliation.html" TargetMode="External"/><Relationship Id="rId18" Type="http://schemas.openxmlformats.org/officeDocument/2006/relationships/hyperlink" Target="http://standards.ieee.org/develop/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ec/dcn/17/ec-17-0120-27-0PNP-ieee-802-lmsc-chairs-guidelines.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ndards.ieee.org/faqs/affiliation.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pat-slideset.ppt" TargetMode="External"/><Relationship Id="rId33" Type="http://schemas.openxmlformats.org/officeDocument/2006/relationships/hyperlink" Target="http://www.ieee802.org/PNP/approved/IEEE_802_WG_PandP_v19.pdf" TargetMode="External"/><Relationship Id="rId3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tandards.ieee.org/develop/policies/opman/sb_om.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ee.org/about/corporate/governance/p7-8.html"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14/11-14-0629-22-0000-802-11-operations-manual.doc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develop/policies/bylaws/sb_bylaws.pdf" TargetMode="External"/><Relationship Id="rId36"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19" Type="http://schemas.openxmlformats.org/officeDocument/2006/relationships/hyperlink" Target="http://standards.ieee.org/develop/policies/bylaws/sect6-7.html" TargetMode="External"/><Relationship Id="rId31" Type="http://schemas.openxmlformats.org/officeDocument/2006/relationships/hyperlink" Target="https://mentor.ieee.org/802-ec/dcn/17/ec-17-0090-22-0PNP-ieee-802-lmsc-operations-manual.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faq.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aud/LMSC.pdf" TargetMode="External"/><Relationship Id="rId35" Type="http://schemas.openxmlformats.org/officeDocument/2006/relationships/hyperlink" Target="https://mentor.ieee.org/802-ec/dcn/17/ec-17-0120-27-0PNP-ieee-802-lmsc-chairs-guidelines.pdf"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9E703CBA-733D-4EB0-ACC3-68B3F105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12128</TotalTime>
  <Pages>8</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2484</cp:revision>
  <cp:lastPrinted>2019-05-20T20:59:00Z</cp:lastPrinted>
  <dcterms:created xsi:type="dcterms:W3CDTF">2020-05-10T18:10:00Z</dcterms:created>
  <dcterms:modified xsi:type="dcterms:W3CDTF">2020-10-13T21:05:00Z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