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1963349E" w14:textId="367A2D0D" w:rsidR="00210B92" w:rsidRDefault="00210B92" w:rsidP="00DA417C">
                            <w:pPr>
                              <w:pStyle w:val="ListParagraph"/>
                              <w:numPr>
                                <w:ilvl w:val="0"/>
                                <w:numId w:val="23"/>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6D86D451" w:rsidR="004B0E53" w:rsidRDefault="004B0E53" w:rsidP="00DA417C">
                            <w:pPr>
                              <w:pStyle w:val="ListParagraph"/>
                              <w:numPr>
                                <w:ilvl w:val="0"/>
                                <w:numId w:val="23"/>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BBgIAAPADAAAOAAAAZHJzL2Uyb0RvYy54bWysU9uO2yAQfa/Uf0C8N06yzl6sOKttVqkq&#10;bS/Sbj8AY2yjYoYOJHb69R1wNo3at6p+QB5mOJxzZljfj71hB4Vegy35YjbnTFkJtbZtyb+97N7d&#10;cuaDsLUwYFXJj8rz+83bN+vBFWoJHZhaISMQ64vBlbwLwRVZ5mWneuFn4JSlZAPYi0AhtlmNYiD0&#10;3mTL+fw6GwBrhyCV97T7OCX5JuE3jZLhS9N4FZgpOXELacW0VnHNNmtRtChcp+WJhvgHFr3Qli49&#10;Qz2KINge9V9QvZYIHpowk9Bn0DRaqqSB1Czmf6h57oRTSQuZ493ZJv//YOXnw1dkuqbecWZFTy16&#10;UWNg72FkV9GdwfmCip4dlYWRtmNlVOrdE8jvnlnYdsK26gERhk6Jmtgt4sns4uiE4yNINXyCmq4R&#10;+wAJaGywj4BkBiN06tLx3JlIRdLm6i6/up5TSlLuJr9d5KtVukMUr8cd+vBBQc/iT8mRWp/gxeHJ&#10;h0hHFK8liT4YXe+0MSnAttoaZAdBY7JL3wndX5YZG4stxGMTYtxJOqO0SWQYq/HkWwX1kRQjTGNH&#10;z4R+OsCfnA00ciX3P/YCFWfmoyXX7hZ5Hmc0BfnqZkkBXmaqy4ywkqBKHjibfrdhmuu9Q912dNPU&#10;JwsP5HSjkwexJROrE28aq2TN6QnEub2MU9Xvh7r5BQAA//8DAFBLAwQUAAYACAAAACEACSuRe94A&#10;AAAKAQAADwAAAGRycy9kb3ducmV2LnhtbEyPwU7DMBBE70j8g7VIXFDrNECCQ5wKkEBcW/oBTrxN&#10;IuJ1FLtN+vcsJziOZjTzptwubhBnnELvScNmnYBAarztqdVw+HpfPYEI0ZA1gyfUcMEA2+r6qjSF&#10;9TPt8LyPreASCoXR0MU4FlKGpkNnwtqPSOwd/eRMZDm10k5m5nI3yDRJMulMT7zQmRHfOmy+9yen&#10;4fg53z2quf6Ih3z3kL2aPq/9Revbm+XlGUTEJf6F4Ref0aFiptqfyAYxaFgpJo8a7jc5CPZVmqUg&#10;ag6miVIgq1L+v1D9AAAA//8DAFBLAQItABQABgAIAAAAIQC2gziS/gAAAOEBAAATAAAAAAAAAAAA&#10;AAAAAAAAAABbQ29udGVudF9UeXBlc10ueG1sUEsBAi0AFAAGAAgAAAAhADj9If/WAAAAlAEAAAsA&#10;AAAAAAAAAAAAAAAALwEAAF9yZWxzLy5yZWxzUEsBAi0AFAAGAAgAAAAhAD4ersEGAgAA8AMAAA4A&#10;AAAAAAAAAAAAAAAALgIAAGRycy9lMm9Eb2MueG1sUEsBAi0AFAAGAAgAAAAhAAkrkXveAAAACgEA&#10;AA8AAAAAAAAAAAAAAAAAYAQAAGRycy9kb3ducmV2LnhtbFBLBQYAAAAABAAEAPMAAABr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1963349E" w14:textId="367A2D0D" w:rsidR="00210B92" w:rsidRDefault="00210B92" w:rsidP="00DA417C">
                      <w:pPr>
                        <w:pStyle w:val="ListParagraph"/>
                        <w:numPr>
                          <w:ilvl w:val="0"/>
                          <w:numId w:val="23"/>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6D86D451" w:rsidR="004B0E53" w:rsidRDefault="004B0E53" w:rsidP="00DA417C">
                      <w:pPr>
                        <w:pStyle w:val="ListParagraph"/>
                        <w:numPr>
                          <w:ilvl w:val="0"/>
                          <w:numId w:val="23"/>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B002DE">
      <w:pPr>
        <w:pStyle w:val="Heading2"/>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0" w:name="_Ref44303898"/>
      <w:r>
        <w:rPr>
          <w:lang w:val="en-US"/>
        </w:rPr>
        <w:t xml:space="preserve">Guideline-Spec Text Drafting for </w:t>
      </w:r>
      <w:r w:rsidR="00B976EF">
        <w:rPr>
          <w:lang w:val="en-US"/>
        </w:rPr>
        <w:t xml:space="preserve">TGbe </w:t>
      </w:r>
      <w:r>
        <w:rPr>
          <w:lang w:val="en-US"/>
        </w:rPr>
        <w:t>D0.1</w:t>
      </w:r>
      <w:bookmarkEnd w:id="0"/>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lastRenderedPageBreak/>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E73A2E">
      <w:pPr>
        <w:numPr>
          <w:ilvl w:val="1"/>
          <w:numId w:val="48"/>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1073C5">
      <w:pPr>
        <w:numPr>
          <w:ilvl w:val="1"/>
          <w:numId w:val="48"/>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293700">
      <w:pPr>
        <w:pStyle w:val="Heading2"/>
        <w:rPr>
          <w:lang w:val="en-US"/>
        </w:rPr>
      </w:pPr>
      <w:bookmarkStart w:id="1" w:name="_Ref53059717"/>
      <w:r w:rsidRPr="00293700">
        <w:rPr>
          <w:lang w:val="en-US"/>
        </w:rPr>
        <w:t>Guideline-</w:t>
      </w:r>
      <w:r w:rsidR="00135781" w:rsidRPr="00293700">
        <w:rPr>
          <w:lang w:val="en-US"/>
        </w:rPr>
        <w:t>Solving TBDs for TGbe D0.1</w:t>
      </w:r>
      <w:bookmarkEnd w:id="1"/>
    </w:p>
    <w:p w14:paraId="7C8D399A" w14:textId="50E7D24A" w:rsidR="001C3204" w:rsidRDefault="001C3204" w:rsidP="00007CBE">
      <w:pPr>
        <w:jc w:val="both"/>
        <w:rPr>
          <w:lang w:val="en-US"/>
        </w:rPr>
      </w:pPr>
    </w:p>
    <w:p w14:paraId="56D0A899" w14:textId="07569FE2" w:rsidR="001C3204" w:rsidRPr="008B3D65" w:rsidRDefault="001C3204" w:rsidP="001C3204">
      <w:pPr>
        <w:numPr>
          <w:ilvl w:val="0"/>
          <w:numId w:val="48"/>
        </w:numPr>
        <w:jc w:val="both"/>
        <w:rPr>
          <w:szCs w:val="22"/>
          <w:lang w:val="en-US"/>
        </w:rPr>
      </w:pPr>
      <w:bookmarkStart w:id="2"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r w:rsidR="00983D56" w:rsidRPr="008B3D65">
        <w:rPr>
          <w:szCs w:val="22"/>
          <w:lang w:val="en-US"/>
        </w:rPr>
        <w:t xml:space="preserve"> 2020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1C3204">
      <w:pPr>
        <w:numPr>
          <w:ilvl w:val="1"/>
          <w:numId w:val="48"/>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983D56">
      <w:pPr>
        <w:numPr>
          <w:ilvl w:val="2"/>
          <w:numId w:val="48"/>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983D56">
      <w:pPr>
        <w:numPr>
          <w:ilvl w:val="2"/>
          <w:numId w:val="48"/>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1C3204">
      <w:pPr>
        <w:numPr>
          <w:ilvl w:val="1"/>
          <w:numId w:val="48"/>
        </w:numPr>
        <w:jc w:val="both"/>
        <w:rPr>
          <w:szCs w:val="22"/>
          <w:lang w:val="en-US"/>
        </w:rPr>
      </w:pPr>
      <w:r w:rsidRPr="008B3D65">
        <w:rPr>
          <w:szCs w:val="22"/>
          <w:lang w:val="en-US"/>
        </w:rPr>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1C3204">
      <w:pPr>
        <w:numPr>
          <w:ilvl w:val="1"/>
          <w:numId w:val="48"/>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820866">
      <w:pPr>
        <w:numPr>
          <w:ilvl w:val="2"/>
          <w:numId w:val="48"/>
        </w:numPr>
        <w:jc w:val="both"/>
        <w:rPr>
          <w:szCs w:val="22"/>
          <w:lang w:val="en-US"/>
        </w:rPr>
      </w:pPr>
      <w:r w:rsidRPr="008B3D65">
        <w:rPr>
          <w:szCs w:val="22"/>
          <w:lang w:val="en-US"/>
        </w:rPr>
        <w:lastRenderedPageBreak/>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1C3204">
      <w:pPr>
        <w:numPr>
          <w:ilvl w:val="1"/>
          <w:numId w:val="48"/>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A21488">
      <w:pPr>
        <w:numPr>
          <w:ilvl w:val="2"/>
          <w:numId w:val="48"/>
        </w:numPr>
        <w:jc w:val="both"/>
        <w:rPr>
          <w:szCs w:val="22"/>
          <w:lang w:val="en-US"/>
        </w:rPr>
      </w:pPr>
      <w:r w:rsidRPr="008B3D65">
        <w:rPr>
          <w:szCs w:val="22"/>
          <w:lang w:val="en-US"/>
        </w:rPr>
        <w:t>Again, for ease of identification, the thread should start with [PDT-TBD/MAC/PHY/JOINT]</w:t>
      </w:r>
    </w:p>
    <w:p w14:paraId="58C357B4" w14:textId="4D514C76" w:rsidR="00A21488" w:rsidRPr="008B3D65" w:rsidRDefault="00A21488" w:rsidP="00BE2EF0">
      <w:pPr>
        <w:numPr>
          <w:ilvl w:val="1"/>
          <w:numId w:val="48"/>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p>
    <w:p w14:paraId="074BD065" w14:textId="091BD465" w:rsidR="001C3204" w:rsidRPr="008B3D65" w:rsidRDefault="001C3204" w:rsidP="00BE2EF0">
      <w:pPr>
        <w:numPr>
          <w:ilvl w:val="2"/>
          <w:numId w:val="48"/>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del w:id="3" w:author="Alfred Aster" w:date="2020-10-08T15:53:00Z">
        <w:r w:rsidRPr="008B3D65" w:rsidDel="00DE0B2F">
          <w:rPr>
            <w:szCs w:val="22"/>
            <w:lang w:val="en-US"/>
          </w:rPr>
          <w:delText>should be posted in the server for at least 7 days prior to running the SP</w:delText>
        </w:r>
        <w:r w:rsidR="00BE2EF0" w:rsidRPr="008B3D65" w:rsidDel="00DE0B2F">
          <w:rPr>
            <w:szCs w:val="22"/>
            <w:lang w:val="en-US"/>
          </w:rPr>
          <w:delText xml:space="preserve"> and </w:delText>
        </w:r>
      </w:del>
      <w:r w:rsidR="00BE2EF0" w:rsidRPr="008B3D65">
        <w:rPr>
          <w:szCs w:val="22"/>
          <w:lang w:val="en-US"/>
        </w:rPr>
        <w:t>shall be posted</w:t>
      </w:r>
      <w:ins w:id="4" w:author="Alfred Aster" w:date="2020-10-08T15:53:00Z">
        <w:r w:rsidR="00540B8F">
          <w:rPr>
            <w:szCs w:val="22"/>
            <w:lang w:val="en-US"/>
          </w:rPr>
          <w:t xml:space="preserve"> in the server</w:t>
        </w:r>
      </w:ins>
      <w:r w:rsidR="00BE2EF0" w:rsidRPr="008B3D65">
        <w:rPr>
          <w:szCs w:val="22"/>
          <w:lang w:val="en-US"/>
        </w:rPr>
        <w:t xml:space="preserve"> at least 24-hours in advance</w:t>
      </w:r>
      <w:r w:rsidR="00455561">
        <w:rPr>
          <w:szCs w:val="22"/>
          <w:lang w:val="en-US"/>
        </w:rPr>
        <w:t xml:space="preserve"> prior to running the SP</w:t>
      </w:r>
      <w:ins w:id="5" w:author="Alfred Aster" w:date="2020-10-08T15:53:00Z">
        <w:r w:rsidR="00F4394C">
          <w:rPr>
            <w:szCs w:val="22"/>
            <w:lang w:val="en-US"/>
          </w:rPr>
          <w:t>(s)</w:t>
        </w:r>
      </w:ins>
      <w:bookmarkStart w:id="6" w:name="_GoBack"/>
      <w:bookmarkEnd w:id="6"/>
      <w:r w:rsidRPr="008B3D65">
        <w:rPr>
          <w:szCs w:val="22"/>
          <w:lang w:val="en-US"/>
        </w:rPr>
        <w:t>.</w:t>
      </w:r>
    </w:p>
    <w:p w14:paraId="48580888" w14:textId="5AEEEB79" w:rsidR="00770101" w:rsidRPr="008B3D65" w:rsidRDefault="005C3C6E" w:rsidP="005C3C6E">
      <w:pPr>
        <w:pStyle w:val="ListParagraph"/>
        <w:numPr>
          <w:ilvl w:val="3"/>
          <w:numId w:val="48"/>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BE2EF0">
      <w:pPr>
        <w:numPr>
          <w:ilvl w:val="2"/>
          <w:numId w:val="48"/>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1F1000">
      <w:pPr>
        <w:pStyle w:val="ListParagraph"/>
        <w:numPr>
          <w:ilvl w:val="3"/>
          <w:numId w:val="48"/>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8B3D65">
      <w:pPr>
        <w:numPr>
          <w:ilvl w:val="3"/>
          <w:numId w:val="48"/>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40084F">
      <w:pPr>
        <w:numPr>
          <w:ilvl w:val="1"/>
          <w:numId w:val="48"/>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40084F">
      <w:pPr>
        <w:numPr>
          <w:ilvl w:val="2"/>
          <w:numId w:val="48"/>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40084F">
      <w:pPr>
        <w:numPr>
          <w:ilvl w:val="2"/>
          <w:numId w:val="48"/>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1C6607">
      <w:pPr>
        <w:numPr>
          <w:ilvl w:val="2"/>
          <w:numId w:val="48"/>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1F1000">
      <w:pPr>
        <w:numPr>
          <w:ilvl w:val="2"/>
          <w:numId w:val="48"/>
        </w:numPr>
        <w:jc w:val="both"/>
        <w:rPr>
          <w:szCs w:val="22"/>
          <w:lang w:val="en-US"/>
        </w:rPr>
      </w:pPr>
      <w:r w:rsidRPr="008B3D65">
        <w:rPr>
          <w:szCs w:val="22"/>
          <w:lang w:val="en-US"/>
        </w:rPr>
        <w:t>Provide spec text that fix obvious errors and/or inconsistencies in the most recent draft (editorial and/or technical)</w:t>
      </w:r>
    </w:p>
    <w:p w14:paraId="35604B1F" w14:textId="1E3B13A9" w:rsidR="001F1000" w:rsidRPr="008B3D65" w:rsidRDefault="00123E53" w:rsidP="001F1000">
      <w:pPr>
        <w:numPr>
          <w:ilvl w:val="1"/>
          <w:numId w:val="48"/>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bookmarkEnd w:id="2"/>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The following process change is in effect for the duration of time until WG11 is able to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lastRenderedPageBreak/>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the majority of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ins w:id="7" w:author="Alfred Aster" w:date="2020-07-13T06:24:00Z"/>
          <w:b/>
          <w:bCs/>
        </w:rPr>
      </w:pPr>
      <w:ins w:id="8" w:author="Alfred Aster" w:date="2020-07-13T06:24:00Z">
        <w:r w:rsidRPr="00BD0C08">
          <w:rPr>
            <w:b/>
            <w:bCs/>
          </w:rPr>
          <w:t>[2] From another WG chair e-mail:</w:t>
        </w:r>
      </w:ins>
    </w:p>
    <w:p w14:paraId="2A60C6A0" w14:textId="77777777" w:rsidR="00BB1CAC" w:rsidRPr="00E4754E" w:rsidRDefault="00BB1CAC" w:rsidP="00BB1CAC">
      <w:pPr>
        <w:ind w:left="720"/>
        <w:rPr>
          <w:ins w:id="9" w:author="Alfred Aster" w:date="2020-07-13T06:24:00Z"/>
          <w:i/>
          <w:iCs/>
        </w:rPr>
      </w:pPr>
      <w:ins w:id="10" w:author="Alfred Aster" w:date="2020-07-13T06:24:00Z">
        <w:r w:rsidRPr="00E4754E">
          <w:rPr>
            <w:i/>
            <w:iCs/>
          </w:rPr>
          <w:t>Q: Recorded votes of motions not passed by unanimous consent must be taken and included in the minutes of electronic meetings of non-CRC subgroups*. Does this requirement also apply to straw polls?</w:t>
        </w:r>
      </w:ins>
    </w:p>
    <w:p w14:paraId="5DB0AA5C" w14:textId="77777777" w:rsidR="00BB1CAC" w:rsidRPr="00E4754E" w:rsidRDefault="00BB1CAC" w:rsidP="00BB1CAC">
      <w:pPr>
        <w:ind w:left="720"/>
        <w:rPr>
          <w:ins w:id="11" w:author="Alfred Aster" w:date="2020-07-13T06:24:00Z"/>
          <w:i/>
          <w:iCs/>
        </w:rPr>
      </w:pPr>
      <w:ins w:id="12" w:author="Alfred Aster" w:date="2020-07-13T06:24:00Z">
        <w:r w:rsidRPr="00E4754E">
          <w:rPr>
            <w:i/>
            <w:iCs/>
          </w:rPr>
          <w:t xml:space="preserve">A: No. The requirement for recording the results of straw polls in the minutes is to record the tally results only. </w:t>
        </w:r>
      </w:ins>
    </w:p>
    <w:p w14:paraId="5D847B23" w14:textId="77777777" w:rsidR="00BB1CAC" w:rsidRPr="00E4754E" w:rsidRDefault="00BB1CAC" w:rsidP="00BB1CAC">
      <w:pPr>
        <w:ind w:left="720"/>
        <w:rPr>
          <w:ins w:id="13" w:author="Alfred Aster" w:date="2020-07-13T06:24:00Z"/>
          <w:i/>
          <w:iCs/>
        </w:rPr>
      </w:pPr>
    </w:p>
    <w:p w14:paraId="3E74E740" w14:textId="77777777" w:rsidR="00BB1CAC" w:rsidRPr="00E4754E" w:rsidRDefault="00BB1CAC" w:rsidP="00BB1CAC">
      <w:pPr>
        <w:ind w:left="720"/>
        <w:rPr>
          <w:ins w:id="14" w:author="Alfred Aster" w:date="2020-07-13T06:24:00Z"/>
          <w:i/>
          <w:iCs/>
        </w:rPr>
      </w:pPr>
      <w:ins w:id="15" w:author="Alfred Aster" w:date="2020-07-13T06:24:00Z">
        <w:r w:rsidRPr="00E4754E">
          <w:rPr>
            <w:i/>
            <w:iCs/>
          </w:rPr>
          <w:t xml:space="preserve">DS Comment: This aligns with our face-to-to face operation. </w:t>
        </w:r>
      </w:ins>
    </w:p>
    <w:p w14:paraId="25D84D8E" w14:textId="77777777" w:rsidR="00BB1CAC" w:rsidRPr="00E4754E" w:rsidRDefault="00BB1CAC" w:rsidP="00BB1CAC">
      <w:pPr>
        <w:ind w:left="720"/>
        <w:rPr>
          <w:ins w:id="16" w:author="Alfred Aster" w:date="2020-07-13T06:24:00Z"/>
          <w:i/>
          <w:iCs/>
        </w:rPr>
      </w:pPr>
    </w:p>
    <w:p w14:paraId="7624091D" w14:textId="77777777" w:rsidR="00BB1CAC" w:rsidRPr="00E4754E" w:rsidRDefault="00BB1CAC" w:rsidP="00BB1CAC">
      <w:pPr>
        <w:ind w:left="720"/>
        <w:rPr>
          <w:ins w:id="17" w:author="Alfred Aster" w:date="2020-07-13T06:24:00Z"/>
          <w:i/>
          <w:iCs/>
        </w:rPr>
      </w:pPr>
      <w:ins w:id="18" w:author="Alfred Aster" w:date="2020-07-13T06:24:00Z">
        <w:r w:rsidRPr="00E4754E">
          <w:rPr>
            <w:i/>
            <w:iCs/>
          </w:rPr>
          <w:t>Q: If a polling tool is used to collect the straw poll results (tally), are the detailed results included in the minutes?</w:t>
        </w:r>
      </w:ins>
    </w:p>
    <w:p w14:paraId="5F7E9724" w14:textId="77777777" w:rsidR="00BB1CAC" w:rsidRPr="00E4754E" w:rsidRDefault="00BB1CAC" w:rsidP="00BB1CAC">
      <w:pPr>
        <w:ind w:left="720"/>
        <w:rPr>
          <w:ins w:id="19" w:author="Alfred Aster" w:date="2020-07-13T06:24:00Z"/>
          <w:i/>
          <w:iCs/>
        </w:rPr>
      </w:pPr>
      <w:ins w:id="20" w:author="Alfred Aster" w:date="2020-07-13T06:24:00Z">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ins>
    </w:p>
    <w:p w14:paraId="167938CA" w14:textId="77777777" w:rsidR="00BB1CAC" w:rsidRPr="00E4754E" w:rsidRDefault="00BB1CAC" w:rsidP="00BB1CAC">
      <w:pPr>
        <w:ind w:left="720"/>
        <w:rPr>
          <w:ins w:id="21" w:author="Alfred Aster" w:date="2020-07-13T06:24:00Z"/>
          <w:i/>
          <w:iCs/>
        </w:rPr>
      </w:pPr>
    </w:p>
    <w:p w14:paraId="438468C3" w14:textId="77777777" w:rsidR="00BB1CAC" w:rsidRPr="00E4754E" w:rsidRDefault="00BB1CAC" w:rsidP="00BB1CAC">
      <w:pPr>
        <w:ind w:left="720"/>
        <w:rPr>
          <w:ins w:id="22" w:author="Alfred Aster" w:date="2020-07-13T06:24:00Z"/>
          <w:i/>
          <w:iCs/>
        </w:rPr>
      </w:pPr>
      <w:ins w:id="23" w:author="Alfred Aster" w:date="2020-07-13T06:24:00Z">
        <w:r w:rsidRPr="00E4754E">
          <w:rPr>
            <w:i/>
            <w:iCs/>
          </w:rPr>
          <w:t>Q: If a polling tool is used to collect the straw poll results (tally), are the detailed results shared with members?</w:t>
        </w:r>
      </w:ins>
    </w:p>
    <w:p w14:paraId="49B3D057" w14:textId="77777777" w:rsidR="00BB1CAC" w:rsidRPr="00E4754E" w:rsidRDefault="00BB1CAC" w:rsidP="00BB1CAC">
      <w:pPr>
        <w:ind w:left="720"/>
        <w:rPr>
          <w:ins w:id="24" w:author="Alfred Aster" w:date="2020-07-13T06:24:00Z"/>
          <w:i/>
          <w:iCs/>
        </w:rPr>
      </w:pPr>
      <w:ins w:id="25" w:author="Alfred Aster" w:date="2020-07-13T06:24:00Z">
        <w:r w:rsidRPr="00E4754E">
          <w:rPr>
            <w:i/>
            <w:iCs/>
          </w:rPr>
          <w:t>A: No. The minutes are the official record of the meeting.</w:t>
        </w:r>
      </w:ins>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5B6B7A" w:rsidP="00190441">
      <w:pPr>
        <w:spacing w:after="160" w:line="252" w:lineRule="auto"/>
        <w:ind w:left="720"/>
        <w:rPr>
          <w:sz w:val="20"/>
        </w:rPr>
      </w:pPr>
      <w:hyperlink r:id="rId11"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5B6B7A" w:rsidP="00190441">
      <w:pPr>
        <w:spacing w:after="160" w:line="252" w:lineRule="auto"/>
        <w:ind w:left="720"/>
        <w:rPr>
          <w:sz w:val="20"/>
        </w:rPr>
      </w:pPr>
      <w:hyperlink r:id="rId12" w:history="1">
        <w:r w:rsidR="00190441" w:rsidRPr="00BA5FED">
          <w:rPr>
            <w:rStyle w:val="Hyperlink"/>
            <w:sz w:val="20"/>
            <w:lang w:val="en-US"/>
          </w:rPr>
          <w:t>http</w:t>
        </w:r>
      </w:hyperlink>
      <w:hyperlink r:id="rId13" w:history="1">
        <w:r w:rsidR="00190441" w:rsidRPr="00BA5FED">
          <w:rPr>
            <w:rStyle w:val="Hyperlink"/>
            <w:sz w:val="20"/>
            <w:lang w:val="en-US"/>
          </w:rPr>
          <w:t>://</w:t>
        </w:r>
      </w:hyperlink>
      <w:hyperlink r:id="rId14"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5B6B7A" w:rsidP="00190441">
      <w:pPr>
        <w:spacing w:after="160" w:line="252" w:lineRule="auto"/>
        <w:ind w:left="720"/>
        <w:rPr>
          <w:sz w:val="20"/>
        </w:rPr>
      </w:pPr>
      <w:hyperlink r:id="rId15" w:history="1">
        <w:r w:rsidR="00190441" w:rsidRPr="00BA5FED">
          <w:rPr>
            <w:rStyle w:val="Hyperlink"/>
            <w:sz w:val="20"/>
            <w:lang w:val="en-US"/>
          </w:rPr>
          <w:t>http</w:t>
        </w:r>
      </w:hyperlink>
      <w:hyperlink r:id="rId16" w:history="1">
        <w:r w:rsidR="00190441" w:rsidRPr="00BA5FED">
          <w:rPr>
            <w:rStyle w:val="Hyperlink"/>
            <w:sz w:val="20"/>
            <w:lang w:val="en-US"/>
          </w:rPr>
          <w:t>://</w:t>
        </w:r>
      </w:hyperlink>
      <w:hyperlink r:id="rId17"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5B6B7A" w:rsidP="00190441">
      <w:pPr>
        <w:spacing w:after="160" w:line="252" w:lineRule="auto"/>
        <w:ind w:left="720"/>
        <w:rPr>
          <w:sz w:val="20"/>
        </w:rPr>
      </w:pPr>
      <w:hyperlink r:id="rId18" w:history="1">
        <w:r w:rsidR="00190441" w:rsidRPr="00BA5FED">
          <w:rPr>
            <w:rStyle w:val="Hyperlink"/>
            <w:sz w:val="20"/>
            <w:lang w:val="en-US"/>
          </w:rPr>
          <w:t>http://</w:t>
        </w:r>
      </w:hyperlink>
      <w:hyperlink r:id="rId19"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5B6B7A" w:rsidP="00190441">
      <w:pPr>
        <w:spacing w:after="160" w:line="252" w:lineRule="auto"/>
        <w:ind w:left="720"/>
        <w:rPr>
          <w:sz w:val="20"/>
        </w:rPr>
      </w:pPr>
      <w:hyperlink r:id="rId20" w:history="1">
        <w:r w:rsidR="00190441" w:rsidRPr="00BA5FED">
          <w:rPr>
            <w:rStyle w:val="Hyperlink"/>
            <w:sz w:val="20"/>
            <w:lang w:val="en-US"/>
          </w:rPr>
          <w:t>https</w:t>
        </w:r>
      </w:hyperlink>
      <w:hyperlink r:id="rId21"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5B6B7A" w:rsidP="00190441">
      <w:pPr>
        <w:spacing w:after="160" w:line="252" w:lineRule="auto"/>
        <w:ind w:left="720"/>
        <w:rPr>
          <w:sz w:val="20"/>
          <w:lang w:val="en-US"/>
        </w:rPr>
      </w:pPr>
      <w:hyperlink r:id="rId22" w:history="1">
        <w:r w:rsidR="00190441" w:rsidRPr="00BA5FED">
          <w:rPr>
            <w:rStyle w:val="Hyperlink"/>
            <w:sz w:val="20"/>
            <w:lang w:val="en-US"/>
          </w:rPr>
          <w:t>http</w:t>
        </w:r>
      </w:hyperlink>
      <w:hyperlink r:id="rId23" w:history="1">
        <w:r w:rsidR="00190441" w:rsidRPr="00BA5FED">
          <w:rPr>
            <w:rStyle w:val="Hyperlink"/>
            <w:sz w:val="20"/>
            <w:lang w:val="en-US"/>
          </w:rPr>
          <w:t>://</w:t>
        </w:r>
      </w:hyperlink>
      <w:hyperlink r:id="rId24" w:history="1">
        <w:r w:rsidR="00190441" w:rsidRPr="00BA5FED">
          <w:rPr>
            <w:rStyle w:val="Hyperlink"/>
            <w:sz w:val="20"/>
            <w:lang w:val="en-US"/>
          </w:rPr>
          <w:t>standards.ieee.org/board/pat/faq.pdf</w:t>
        </w:r>
      </w:hyperlink>
      <w:r w:rsidR="00190441" w:rsidRPr="00BA5FED">
        <w:rPr>
          <w:sz w:val="20"/>
          <w:lang w:val="en-US"/>
        </w:rPr>
        <w:t xml:space="preserve"> and </w:t>
      </w:r>
      <w:hyperlink r:id="rId25" w:history="1">
        <w:r w:rsidR="00190441" w:rsidRPr="00BA5FED">
          <w:rPr>
            <w:rStyle w:val="Hyperlink"/>
            <w:sz w:val="20"/>
            <w:lang w:val="en-US"/>
          </w:rPr>
          <w:t>http</w:t>
        </w:r>
      </w:hyperlink>
      <w:hyperlink r:id="rId26" w:history="1">
        <w:r w:rsidR="00190441" w:rsidRPr="00BA5FED">
          <w:rPr>
            <w:rStyle w:val="Hyperlink"/>
            <w:sz w:val="20"/>
            <w:lang w:val="en-US"/>
          </w:rPr>
          <w:t>://</w:t>
        </w:r>
      </w:hyperlink>
      <w:hyperlink r:id="rId27"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5B6B7A" w:rsidP="00190441">
      <w:pPr>
        <w:spacing w:after="160" w:line="252" w:lineRule="auto"/>
        <w:ind w:left="720"/>
        <w:rPr>
          <w:sz w:val="20"/>
        </w:rPr>
      </w:pPr>
      <w:hyperlink r:id="rId28"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5B6B7A" w:rsidP="00190441">
      <w:pPr>
        <w:spacing w:after="160" w:line="252" w:lineRule="auto"/>
        <w:ind w:left="720"/>
        <w:rPr>
          <w:sz w:val="20"/>
          <w:lang w:val="en-US"/>
        </w:rPr>
      </w:pPr>
      <w:hyperlink r:id="rId29"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5B6B7A" w:rsidP="00190441">
      <w:pPr>
        <w:spacing w:after="160" w:line="252" w:lineRule="auto"/>
        <w:ind w:left="720"/>
        <w:rPr>
          <w:sz w:val="20"/>
        </w:rPr>
      </w:pPr>
      <w:hyperlink r:id="rId30"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5B6B7A" w:rsidP="00190441">
      <w:pPr>
        <w:spacing w:after="160" w:line="252" w:lineRule="auto"/>
        <w:ind w:left="720"/>
        <w:rPr>
          <w:sz w:val="20"/>
        </w:rPr>
      </w:pPr>
      <w:hyperlink r:id="rId31" w:history="1">
        <w:r w:rsidR="00190441" w:rsidRPr="00BA5FED">
          <w:rPr>
            <w:rStyle w:val="Hyperlink"/>
            <w:sz w:val="20"/>
            <w:lang w:val="en-US"/>
          </w:rPr>
          <w:t>https://</w:t>
        </w:r>
      </w:hyperlink>
      <w:hyperlink r:id="rId32"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5B6B7A" w:rsidP="00190441">
      <w:pPr>
        <w:spacing w:after="160" w:line="252" w:lineRule="auto"/>
        <w:ind w:left="720"/>
        <w:rPr>
          <w:sz w:val="20"/>
        </w:rPr>
      </w:pPr>
      <w:hyperlink r:id="rId33"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5B6B7A" w:rsidP="00190441">
      <w:pPr>
        <w:spacing w:after="160" w:line="252" w:lineRule="auto"/>
        <w:ind w:left="720"/>
        <w:rPr>
          <w:sz w:val="20"/>
        </w:rPr>
      </w:pPr>
      <w:hyperlink r:id="rId34" w:history="1">
        <w:r w:rsidR="00190441" w:rsidRPr="00BA5FED">
          <w:rPr>
            <w:rStyle w:val="Hyperlink"/>
            <w:sz w:val="20"/>
            <w:lang w:val="en-US"/>
          </w:rPr>
          <w:t>https://</w:t>
        </w:r>
      </w:hyperlink>
      <w:hyperlink r:id="rId35"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5B6B7A" w:rsidP="00190441">
      <w:pPr>
        <w:spacing w:after="160" w:line="252" w:lineRule="auto"/>
        <w:ind w:left="720"/>
        <w:rPr>
          <w:sz w:val="20"/>
        </w:rPr>
      </w:pPr>
      <w:hyperlink r:id="rId36"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5B6B7A" w:rsidP="00190441">
      <w:pPr>
        <w:ind w:firstLine="720"/>
        <w:rPr>
          <w:sz w:val="20"/>
        </w:rPr>
      </w:pPr>
      <w:hyperlink r:id="rId37" w:history="1">
        <w:r w:rsidR="00190441" w:rsidRPr="00BA5FED">
          <w:rPr>
            <w:rStyle w:val="Hyperlink"/>
            <w:sz w:val="20"/>
            <w:lang w:val="en-US"/>
          </w:rPr>
          <w:t>https://</w:t>
        </w:r>
      </w:hyperlink>
      <w:hyperlink r:id="rId38"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190441">
      <w:pPr>
        <w:numPr>
          <w:ilvl w:val="0"/>
          <w:numId w:val="35"/>
        </w:numPr>
        <w:tabs>
          <w:tab w:val="num" w:pos="720"/>
        </w:tabs>
        <w:rPr>
          <w:sz w:val="20"/>
        </w:rPr>
      </w:pPr>
      <w:r w:rsidRPr="00BA5FED">
        <w:rPr>
          <w:b/>
          <w:bCs/>
          <w:sz w:val="20"/>
          <w:lang w:val="en-US"/>
        </w:rPr>
        <w:t xml:space="preserve">The </w:t>
      </w:r>
      <w:hyperlink r:id="rId3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190441">
      <w:pPr>
        <w:numPr>
          <w:ilvl w:val="0"/>
          <w:numId w:val="35"/>
        </w:numPr>
        <w:tabs>
          <w:tab w:val="num" w:pos="720"/>
        </w:tabs>
        <w:rPr>
          <w:sz w:val="20"/>
        </w:rPr>
      </w:pPr>
      <w:r w:rsidRPr="00BA5FED">
        <w:rPr>
          <w:b/>
          <w:bCs/>
          <w:sz w:val="20"/>
          <w:lang w:val="en-US"/>
        </w:rPr>
        <w:t>This means participants:</w:t>
      </w:r>
    </w:p>
    <w:p w14:paraId="5A4EF816"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22904062"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19044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2FD8" w14:textId="77777777" w:rsidR="005B6B7A" w:rsidRDefault="005B6B7A">
      <w:r>
        <w:separator/>
      </w:r>
    </w:p>
  </w:endnote>
  <w:endnote w:type="continuationSeparator" w:id="0">
    <w:p w14:paraId="5905F092" w14:textId="77777777" w:rsidR="005B6B7A" w:rsidRDefault="005B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6291" w14:textId="77777777" w:rsidR="005B6B7A" w:rsidRDefault="005B6B7A">
      <w:r>
        <w:separator/>
      </w:r>
    </w:p>
  </w:footnote>
  <w:footnote w:type="continuationSeparator" w:id="0">
    <w:p w14:paraId="5D17FCEE" w14:textId="77777777" w:rsidR="005B6B7A" w:rsidRDefault="005B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341C86C" w:rsidR="00E36C7A" w:rsidRDefault="00190441">
    <w:pPr>
      <w:pStyle w:val="Header"/>
      <w:tabs>
        <w:tab w:val="clear" w:pos="6480"/>
        <w:tab w:val="center" w:pos="4680"/>
        <w:tab w:val="right" w:pos="9360"/>
      </w:tabs>
    </w:pPr>
    <w:r>
      <w:t>July</w:t>
    </w:r>
    <w:r w:rsidR="00E36C7A">
      <w:t xml:space="preserve"> 2020</w:t>
    </w:r>
    <w:r w:rsidR="00E36C7A">
      <w:tab/>
    </w:r>
    <w:r w:rsidR="00E36C7A">
      <w:tab/>
    </w:r>
    <w:r w:rsidR="005B6B7A">
      <w:fldChar w:fldCharType="begin"/>
    </w:r>
    <w:r w:rsidR="005B6B7A">
      <w:instrText xml:space="preserve"> TITLE  \* MERGEFORMAT </w:instrText>
    </w:r>
    <w:r w:rsidR="005B6B7A">
      <w:fldChar w:fldCharType="separate"/>
    </w:r>
    <w:r w:rsidR="00E36C7A">
      <w:t>doc.: IEEE 802.11-20/0</w:t>
    </w:r>
    <w:r w:rsidR="0071270D">
      <w:t>984</w:t>
    </w:r>
    <w:r w:rsidR="00E36C7A">
      <w:t>r</w:t>
    </w:r>
    <w:r w:rsidR="005B6B7A">
      <w:fldChar w:fldCharType="end"/>
    </w:r>
    <w:r w:rsidR="00DE0B2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751"/>
    <w:rsid w:val="000D1FCD"/>
    <w:rsid w:val="000D22F2"/>
    <w:rsid w:val="000D2B3C"/>
    <w:rsid w:val="000D368E"/>
    <w:rsid w:val="000D3B68"/>
    <w:rsid w:val="000D3EFC"/>
    <w:rsid w:val="000D40BD"/>
    <w:rsid w:val="000D43CE"/>
    <w:rsid w:val="000D457C"/>
    <w:rsid w:val="000D4AF1"/>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9F5"/>
    <w:rsid w:val="001073C5"/>
    <w:rsid w:val="001073F0"/>
    <w:rsid w:val="00107962"/>
    <w:rsid w:val="001106FA"/>
    <w:rsid w:val="00110CD2"/>
    <w:rsid w:val="00110F8B"/>
    <w:rsid w:val="00111699"/>
    <w:rsid w:val="00111B3C"/>
    <w:rsid w:val="00112409"/>
    <w:rsid w:val="001135B5"/>
    <w:rsid w:val="00114255"/>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318"/>
    <w:rsid w:val="00184CB6"/>
    <w:rsid w:val="00184FDB"/>
    <w:rsid w:val="00185EBA"/>
    <w:rsid w:val="001866DE"/>
    <w:rsid w:val="00187790"/>
    <w:rsid w:val="00187ABA"/>
    <w:rsid w:val="00187B07"/>
    <w:rsid w:val="001900DE"/>
    <w:rsid w:val="00190441"/>
    <w:rsid w:val="001905FB"/>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B92"/>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3700"/>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57E"/>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0DF5"/>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64B"/>
    <w:rsid w:val="004B07F0"/>
    <w:rsid w:val="004B0E53"/>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01CE"/>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7A"/>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617C"/>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66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8"/>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100"/>
    <w:rsid w:val="00C4718D"/>
    <w:rsid w:val="00C473E2"/>
    <w:rsid w:val="00C505CA"/>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FA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4754E"/>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F6C"/>
    <w:rsid w:val="00E75DE5"/>
    <w:rsid w:val="00E7647C"/>
    <w:rsid w:val="00E7667A"/>
    <w:rsid w:val="00E768E4"/>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C9D"/>
    <w:rsid w:val="00F9637F"/>
    <w:rsid w:val="00F9659F"/>
    <w:rsid w:val="00F96A98"/>
    <w:rsid w:val="00F97093"/>
    <w:rsid w:val="00F97BF4"/>
    <w:rsid w:val="00FA0238"/>
    <w:rsid w:val="00FA0B2E"/>
    <w:rsid w:val="00FA1744"/>
    <w:rsid w:val="00FA1A85"/>
    <w:rsid w:val="00FA22C7"/>
    <w:rsid w:val="00FA25AC"/>
    <w:rsid w:val="00FA35E3"/>
    <w:rsid w:val="00FA4E55"/>
    <w:rsid w:val="00FA50F6"/>
    <w:rsid w:val="00FA5D80"/>
    <w:rsid w:val="00FA6247"/>
    <w:rsid w:val="00FA6267"/>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EF"/>
    <w:rsid w:val="00FB4545"/>
    <w:rsid w:val="00FB456A"/>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ec/dcn/17/ec-17-0120-27-0PNP-ieee-802-lmsc-chairs-guidelines.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hyperlink" Target="http://www.ieee802.org/PNP/approved/IEEE_802_WG_PandP_v19.pdf" TargetMode="External"/><Relationship Id="rId3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tandards.ieee.org/develop/policies/opman/sb_om.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14/11-14-0629-22-0000-802-11-operations-manual.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develop/policies/bylaws/sb_bylaws.pdf" TargetMode="External"/><Relationship Id="rId36"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19" Type="http://schemas.openxmlformats.org/officeDocument/2006/relationships/hyperlink" Target="http://standards.ieee.org/develop/policies/bylaws/sect6-7.html" TargetMode="External"/><Relationship Id="rId31" Type="http://schemas.openxmlformats.org/officeDocument/2006/relationships/hyperlink" Target="https://mentor.ieee.org/802-ec/dcn/17/ec-17-0090-22-0PNP-ieee-802-lmsc-operations-manual.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aud/LMSC.pdf" TargetMode="External"/><Relationship Id="rId35" Type="http://schemas.openxmlformats.org/officeDocument/2006/relationships/hyperlink" Target="https://mentor.ieee.org/802-ec/dcn/17/ec-17-0120-27-0PNP-ieee-802-lmsc-chairs-guidelines.pdf"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A3F7ABD8-E8E5-43EC-A27B-11BB38B2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12121</TotalTime>
  <Pages>8</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2465</cp:revision>
  <cp:lastPrinted>2019-05-20T20:59:00Z</cp:lastPrinted>
  <dcterms:created xsi:type="dcterms:W3CDTF">2020-05-10T18:10:00Z</dcterms:created>
  <dcterms:modified xsi:type="dcterms:W3CDTF">2020-10-08T22:53:00Z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