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705010CC"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1963349E" w14:textId="705010CC" w:rsidR="00210B92" w:rsidRDefault="00210B92" w:rsidP="00DA417C">
                      <w:pPr>
                        <w:pStyle w:val="ListParagraph"/>
                        <w:numPr>
                          <w:ilvl w:val="0"/>
                          <w:numId w:val="23"/>
                        </w:numPr>
                        <w:jc w:val="both"/>
                        <w:rPr>
                          <w:sz w:val="22"/>
                        </w:rPr>
                      </w:pPr>
                      <w:r>
                        <w:rPr>
                          <w:sz w:val="22"/>
                        </w:rPr>
                        <w:t>Rev 1: Updated guidelines on straw polls based on WG leadership guidance</w:t>
                      </w:r>
                      <w:r w:rsidR="00BD0C08">
                        <w:rPr>
                          <w:sz w:val="22"/>
                        </w:rPr>
                        <w:t xml:space="preserve"> [2]</w:t>
                      </w:r>
                      <w:r>
                        <w:rPr>
                          <w:sz w:val="22"/>
                        </w:rPr>
                        <w:t>.</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B002DE">
      <w:pPr>
        <w:pStyle w:val="Heading2"/>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30CEB8A6"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ins w:id="0" w:author="Alfred Aster" w:date="2020-07-13T06:24:00Z">
        <w:r w:rsidR="00B97F16">
          <w:rPr>
            <w:rFonts w:ascii="Arial" w:hAnsi="Arial" w:cs="Arial"/>
            <w:color w:val="000000" w:themeColor="text1"/>
            <w:sz w:val="24"/>
            <w:szCs w:val="24"/>
            <w:lang w:val="en-US"/>
          </w:rPr>
          <w:t xml:space="preserve">not </w:t>
        </w:r>
      </w:ins>
      <w:r w:rsidRPr="004D3B86">
        <w:rPr>
          <w:rFonts w:ascii="Arial" w:hAnsi="Arial" w:cs="Arial"/>
          <w:color w:val="000000" w:themeColor="text1"/>
          <w:sz w:val="24"/>
          <w:szCs w:val="24"/>
          <w:lang w:val="en-US"/>
        </w:rPr>
        <w:t>be included in the minutes</w:t>
      </w:r>
      <w:del w:id="1" w:author="Alfred Aster" w:date="2020-07-13T06:24:00Z">
        <w:r w:rsidRPr="004D3B86" w:rsidDel="00B97F16">
          <w:rPr>
            <w:rFonts w:ascii="Arial" w:hAnsi="Arial" w:cs="Arial"/>
            <w:color w:val="000000" w:themeColor="text1"/>
            <w:sz w:val="24"/>
            <w:szCs w:val="24"/>
            <w:lang w:val="en-US"/>
          </w:rPr>
          <w:delText xml:space="preserve"> if a member calls for a roll call</w:delText>
        </w:r>
      </w:del>
      <w:r w:rsidRPr="004D3B86">
        <w:rPr>
          <w:rFonts w:ascii="Arial" w:hAnsi="Arial" w:cs="Arial"/>
          <w:color w:val="000000" w:themeColor="text1"/>
          <w:sz w:val="24"/>
          <w:szCs w:val="24"/>
          <w:lang w:val="en-US"/>
        </w:rPr>
        <w:t xml:space="preserve">, although such information will be </w:t>
      </w:r>
      <w:ins w:id="2" w:author="Alfred Aster" w:date="2020-07-13T06:20:00Z">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ins>
      <w:r w:rsidRPr="004D3B86">
        <w:rPr>
          <w:rFonts w:ascii="Arial" w:hAnsi="Arial" w:cs="Arial"/>
          <w:color w:val="000000" w:themeColor="text1"/>
          <w:sz w:val="24"/>
          <w:szCs w:val="24"/>
          <w:lang w:val="en-US"/>
        </w:rPr>
        <w:t xml:space="preserve">traced, whenever possible, by the chair so that it can be </w:t>
      </w:r>
      <w:del w:id="3" w:author="Alfred Aster" w:date="2020-07-13T06:20:00Z">
        <w:r w:rsidRPr="004D3B86" w:rsidDel="00AC0A74">
          <w:rPr>
            <w:rFonts w:ascii="Arial" w:hAnsi="Arial" w:cs="Arial"/>
            <w:color w:val="000000" w:themeColor="text1"/>
            <w:sz w:val="24"/>
            <w:szCs w:val="24"/>
            <w:lang w:val="en-US"/>
          </w:rPr>
          <w:delText>shared with the WG leadership upon request</w:delText>
        </w:r>
      </w:del>
      <w:ins w:id="4" w:author="Alfred Aster" w:date="2020-07-13T06:20:00Z">
        <w:r w:rsidR="00AC0A74">
          <w:rPr>
            <w:rFonts w:ascii="Arial" w:hAnsi="Arial" w:cs="Arial"/>
            <w:color w:val="000000" w:themeColor="text1"/>
            <w:sz w:val="24"/>
            <w:szCs w:val="24"/>
            <w:lang w:val="en-US"/>
          </w:rPr>
          <w:t xml:space="preserve">used </w:t>
        </w:r>
      </w:ins>
      <w:ins w:id="5" w:author="Alfred Aster" w:date="2020-07-13T06:21:00Z">
        <w:r w:rsidR="00C2159A">
          <w:rPr>
            <w:rFonts w:ascii="Arial" w:hAnsi="Arial" w:cs="Arial"/>
            <w:color w:val="000000" w:themeColor="text1"/>
            <w:sz w:val="24"/>
            <w:szCs w:val="24"/>
            <w:lang w:val="en-US"/>
          </w:rPr>
          <w:t xml:space="preserve">for </w:t>
        </w:r>
      </w:ins>
      <w:proofErr w:type="spellStart"/>
      <w:ins w:id="6" w:author="Alfred Aster" w:date="2020-07-13T06:25:00Z">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ins>
      <w:ins w:id="7" w:author="Alfred Aster" w:date="2020-07-13T06:21:00Z">
        <w:r w:rsidR="00C2159A">
          <w:rPr>
            <w:rFonts w:ascii="Arial" w:hAnsi="Arial" w:cs="Arial"/>
            <w:color w:val="000000" w:themeColor="text1"/>
            <w:sz w:val="24"/>
            <w:szCs w:val="24"/>
            <w:lang w:val="en-US"/>
          </w:rPr>
          <w:t>results validation</w:t>
        </w:r>
      </w:ins>
      <w:ins w:id="8" w:author="Alfred Aster" w:date="2020-07-13T06:25:00Z">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(e.g. confirm recognizable name, not “</w:t>
        </w:r>
        <w:proofErr w:type="spellStart"/>
        <w:r w:rsidR="006F51F5" w:rsidRPr="006F51F5">
          <w:rPr>
            <w:rFonts w:ascii="Arial" w:hAnsi="Arial" w:cs="Arial"/>
            <w:color w:val="000000" w:themeColor="text1"/>
            <w:sz w:val="24"/>
            <w:szCs w:val="24"/>
            <w:lang w:val="en-US"/>
          </w:rPr>
          <w:t>zzz</w:t>
        </w:r>
        <w:proofErr w:type="spellEnd"/>
        <w:r w:rsidR="006F51F5" w:rsidRPr="006F51F5">
          <w:rPr>
            <w:rFonts w:ascii="Arial" w:hAnsi="Arial" w:cs="Arial"/>
            <w:color w:val="000000" w:themeColor="text1"/>
            <w:sz w:val="24"/>
            <w:szCs w:val="24"/>
            <w:lang w:val="en-US"/>
          </w:rPr>
          <w:t>” as a name)</w:t>
        </w:r>
      </w:ins>
      <w:bookmarkStart w:id="9" w:name="_GoBack"/>
      <w:bookmarkEnd w:id="9"/>
      <w:ins w:id="10" w:author="Alfred Aster" w:date="2020-07-13T06:21:00Z">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ins>
      <w:proofErr w:type="spellEnd"/>
      <w:r w:rsidRPr="004D3B86">
        <w:rPr>
          <w:rFonts w:ascii="Arial" w:hAnsi="Arial" w:cs="Arial"/>
          <w:color w:val="000000" w:themeColor="text1"/>
          <w:sz w:val="24"/>
          <w:szCs w:val="24"/>
          <w:lang w:val="en-US"/>
        </w:rPr>
        <w:t>.</w:t>
      </w:r>
      <w:del w:id="11" w:author="Alfred Aster" w:date="2020-07-13T06:21:00Z">
        <w:r w:rsidR="00EA6203" w:rsidRPr="004D3B86" w:rsidDel="00C2159A">
          <w:rPr>
            <w:rFonts w:ascii="Arial" w:hAnsi="Arial" w:cs="Arial"/>
            <w:color w:val="000000" w:themeColor="text1"/>
            <w:sz w:val="24"/>
            <w:szCs w:val="24"/>
            <w:lang w:val="en-US"/>
          </w:rPr>
          <w:delText xml:space="preserve"> </w:delText>
        </w:r>
        <w:r w:rsidR="00964265" w:rsidRPr="004D3B86" w:rsidDel="00C2159A">
          <w:rPr>
            <w:rFonts w:ascii="Arial" w:hAnsi="Arial" w:cs="Arial"/>
            <w:color w:val="000000" w:themeColor="text1"/>
            <w:sz w:val="24"/>
            <w:szCs w:val="24"/>
            <w:lang w:val="en-US"/>
          </w:rPr>
          <w:delText>Members can send an e-mail to the chair to request for a copy of the individual votes.</w:delText>
        </w:r>
      </w:del>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lastRenderedPageBreak/>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2" w:name="_Ref44303898"/>
      <w:r>
        <w:rPr>
          <w:lang w:val="en-US"/>
        </w:rPr>
        <w:t xml:space="preserve">Guideline-Spec Text Drafting for </w:t>
      </w:r>
      <w:r w:rsidR="00B976EF">
        <w:rPr>
          <w:lang w:val="en-US"/>
        </w:rPr>
        <w:t xml:space="preserve">TGbe </w:t>
      </w:r>
      <w:r>
        <w:rPr>
          <w:lang w:val="en-US"/>
        </w:rPr>
        <w:t>D0.1</w:t>
      </w:r>
      <w:bookmarkEnd w:id="12"/>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 xml:space="preserve">The following process change is in effect for the duration of time until WG11 </w:t>
      </w:r>
      <w:proofErr w:type="gramStart"/>
      <w:r w:rsidRPr="00E4754E">
        <w:rPr>
          <w:i/>
          <w:iCs/>
        </w:rPr>
        <w:t>is able to</w:t>
      </w:r>
      <w:proofErr w:type="gramEnd"/>
      <w:r w:rsidRPr="00E4754E">
        <w:rPr>
          <w:i/>
          <w:iCs/>
        </w:rPr>
        <w:t xml:space="preserve">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lastRenderedPageBreak/>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w:t>
      </w:r>
      <w:proofErr w:type="gramStart"/>
      <w:r w:rsidRPr="00E4754E">
        <w:rPr>
          <w:i/>
          <w:iCs/>
        </w:rPr>
        <w:t>the majority of</w:t>
      </w:r>
      <w:proofErr w:type="gramEnd"/>
      <w:r w:rsidRPr="00E4754E">
        <w:rPr>
          <w:i/>
          <w:iCs/>
        </w:rPr>
        <w:t xml:space="preserve">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ins w:id="13" w:author="Alfred Aster" w:date="2020-07-13T06:24:00Z"/>
          <w:b/>
          <w:bCs/>
        </w:rPr>
      </w:pPr>
      <w:ins w:id="14" w:author="Alfred Aster" w:date="2020-07-13T06:24:00Z">
        <w:r w:rsidRPr="00BD0C08">
          <w:rPr>
            <w:b/>
            <w:bCs/>
          </w:rPr>
          <w:t>[2] From another WG chair e-mail:</w:t>
        </w:r>
      </w:ins>
    </w:p>
    <w:p w14:paraId="2A60C6A0" w14:textId="77777777" w:rsidR="00BB1CAC" w:rsidRPr="00E4754E" w:rsidRDefault="00BB1CAC" w:rsidP="00BB1CAC">
      <w:pPr>
        <w:ind w:left="720"/>
        <w:rPr>
          <w:ins w:id="15" w:author="Alfred Aster" w:date="2020-07-13T06:24:00Z"/>
          <w:i/>
          <w:iCs/>
        </w:rPr>
      </w:pPr>
      <w:ins w:id="16" w:author="Alfred Aster" w:date="2020-07-13T06:24:00Z">
        <w:r w:rsidRPr="00E4754E">
          <w:rPr>
            <w:i/>
            <w:iCs/>
          </w:rPr>
          <w:t>Q: Recorded votes of motions not passed by unanimous consent must be taken and included in the minutes of electronic meetings of non-CRC subgroups*. Does this requirement also apply to straw polls?</w:t>
        </w:r>
      </w:ins>
    </w:p>
    <w:p w14:paraId="5DB0AA5C" w14:textId="77777777" w:rsidR="00BB1CAC" w:rsidRPr="00E4754E" w:rsidRDefault="00BB1CAC" w:rsidP="00BB1CAC">
      <w:pPr>
        <w:ind w:left="720"/>
        <w:rPr>
          <w:ins w:id="17" w:author="Alfred Aster" w:date="2020-07-13T06:24:00Z"/>
          <w:i/>
          <w:iCs/>
        </w:rPr>
      </w:pPr>
      <w:ins w:id="18" w:author="Alfred Aster" w:date="2020-07-13T06:24:00Z">
        <w:r w:rsidRPr="00E4754E">
          <w:rPr>
            <w:i/>
            <w:iCs/>
          </w:rPr>
          <w:t xml:space="preserve">A: No. The requirement for recording the results of straw polls in the minutes is to record the tally results only. </w:t>
        </w:r>
      </w:ins>
    </w:p>
    <w:p w14:paraId="5D847B23" w14:textId="77777777" w:rsidR="00BB1CAC" w:rsidRPr="00E4754E" w:rsidRDefault="00BB1CAC" w:rsidP="00BB1CAC">
      <w:pPr>
        <w:ind w:left="720"/>
        <w:rPr>
          <w:ins w:id="19" w:author="Alfred Aster" w:date="2020-07-13T06:24:00Z"/>
          <w:i/>
          <w:iCs/>
        </w:rPr>
      </w:pPr>
    </w:p>
    <w:p w14:paraId="3E74E740" w14:textId="77777777" w:rsidR="00BB1CAC" w:rsidRPr="00E4754E" w:rsidRDefault="00BB1CAC" w:rsidP="00BB1CAC">
      <w:pPr>
        <w:ind w:left="720"/>
        <w:rPr>
          <w:ins w:id="20" w:author="Alfred Aster" w:date="2020-07-13T06:24:00Z"/>
          <w:i/>
          <w:iCs/>
        </w:rPr>
      </w:pPr>
      <w:ins w:id="21" w:author="Alfred Aster" w:date="2020-07-13T06:24:00Z">
        <w:r w:rsidRPr="00E4754E">
          <w:rPr>
            <w:i/>
            <w:iCs/>
          </w:rPr>
          <w:t xml:space="preserve">DS Comment: This aligns with our face-to-to face operation. </w:t>
        </w:r>
      </w:ins>
    </w:p>
    <w:p w14:paraId="25D84D8E" w14:textId="77777777" w:rsidR="00BB1CAC" w:rsidRPr="00E4754E" w:rsidRDefault="00BB1CAC" w:rsidP="00BB1CAC">
      <w:pPr>
        <w:ind w:left="720"/>
        <w:rPr>
          <w:ins w:id="22" w:author="Alfred Aster" w:date="2020-07-13T06:24:00Z"/>
          <w:i/>
          <w:iCs/>
        </w:rPr>
      </w:pPr>
    </w:p>
    <w:p w14:paraId="7624091D" w14:textId="77777777" w:rsidR="00BB1CAC" w:rsidRPr="00E4754E" w:rsidRDefault="00BB1CAC" w:rsidP="00BB1CAC">
      <w:pPr>
        <w:ind w:left="720"/>
        <w:rPr>
          <w:ins w:id="23" w:author="Alfred Aster" w:date="2020-07-13T06:24:00Z"/>
          <w:i/>
          <w:iCs/>
        </w:rPr>
      </w:pPr>
      <w:ins w:id="24" w:author="Alfred Aster" w:date="2020-07-13T06:24:00Z">
        <w:r w:rsidRPr="00E4754E">
          <w:rPr>
            <w:i/>
            <w:iCs/>
          </w:rPr>
          <w:t>Q: If a polling tool is used to collect the straw poll results (tally), are the detailed results included in the minutes?</w:t>
        </w:r>
      </w:ins>
    </w:p>
    <w:p w14:paraId="5F7E9724" w14:textId="77777777" w:rsidR="00BB1CAC" w:rsidRPr="00E4754E" w:rsidRDefault="00BB1CAC" w:rsidP="00BB1CAC">
      <w:pPr>
        <w:ind w:left="720"/>
        <w:rPr>
          <w:ins w:id="25" w:author="Alfred Aster" w:date="2020-07-13T06:24:00Z"/>
          <w:i/>
          <w:iCs/>
        </w:rPr>
      </w:pPr>
      <w:ins w:id="26" w:author="Alfred Aster" w:date="2020-07-13T06:24:00Z">
        <w:r w:rsidRPr="00E4754E">
          <w:rPr>
            <w:i/>
            <w:iCs/>
          </w:rPr>
          <w:t>A: No, only the tally is included. The details collected in the poll are used for validation before the results are included in the minutes (e.g. confirm recognizable name, not “</w:t>
        </w:r>
        <w:proofErr w:type="spellStart"/>
        <w:r w:rsidRPr="00E4754E">
          <w:rPr>
            <w:i/>
            <w:iCs/>
          </w:rPr>
          <w:t>zzz</w:t>
        </w:r>
        <w:proofErr w:type="spellEnd"/>
        <w:r w:rsidRPr="00E4754E">
          <w:rPr>
            <w:i/>
            <w:iCs/>
          </w:rPr>
          <w:t>” as a name).</w:t>
        </w:r>
      </w:ins>
    </w:p>
    <w:p w14:paraId="167938CA" w14:textId="77777777" w:rsidR="00BB1CAC" w:rsidRPr="00E4754E" w:rsidRDefault="00BB1CAC" w:rsidP="00BB1CAC">
      <w:pPr>
        <w:ind w:left="720"/>
        <w:rPr>
          <w:ins w:id="27" w:author="Alfred Aster" w:date="2020-07-13T06:24:00Z"/>
          <w:i/>
          <w:iCs/>
        </w:rPr>
      </w:pPr>
    </w:p>
    <w:p w14:paraId="438468C3" w14:textId="77777777" w:rsidR="00BB1CAC" w:rsidRPr="00E4754E" w:rsidRDefault="00BB1CAC" w:rsidP="00BB1CAC">
      <w:pPr>
        <w:ind w:left="720"/>
        <w:rPr>
          <w:ins w:id="28" w:author="Alfred Aster" w:date="2020-07-13T06:24:00Z"/>
          <w:i/>
          <w:iCs/>
        </w:rPr>
      </w:pPr>
      <w:ins w:id="29" w:author="Alfred Aster" w:date="2020-07-13T06:24:00Z">
        <w:r w:rsidRPr="00E4754E">
          <w:rPr>
            <w:i/>
            <w:iCs/>
          </w:rPr>
          <w:t>Q: If a polling tool is used to collect the straw poll results (tally), are the detailed results shared with members?</w:t>
        </w:r>
      </w:ins>
    </w:p>
    <w:p w14:paraId="49B3D057" w14:textId="77777777" w:rsidR="00BB1CAC" w:rsidRPr="00E4754E" w:rsidRDefault="00BB1CAC" w:rsidP="00BB1CAC">
      <w:pPr>
        <w:ind w:left="720"/>
        <w:rPr>
          <w:ins w:id="30" w:author="Alfred Aster" w:date="2020-07-13T06:24:00Z"/>
          <w:i/>
          <w:iCs/>
        </w:rPr>
      </w:pPr>
      <w:ins w:id="31" w:author="Alfred Aster" w:date="2020-07-13T06:24:00Z">
        <w:r w:rsidRPr="00E4754E">
          <w:rPr>
            <w:i/>
            <w:iCs/>
          </w:rPr>
          <w:t>A: No. The minutes are the official record of the meeting.</w:t>
        </w:r>
      </w:ins>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6F51F5" w:rsidP="00190441">
      <w:pPr>
        <w:spacing w:after="160" w:line="252" w:lineRule="auto"/>
        <w:ind w:left="720"/>
        <w:rPr>
          <w:sz w:val="20"/>
        </w:rPr>
      </w:pPr>
      <w:hyperlink r:id="rId11"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6F51F5" w:rsidP="00190441">
      <w:pPr>
        <w:spacing w:after="160" w:line="252" w:lineRule="auto"/>
        <w:ind w:left="720"/>
        <w:rPr>
          <w:sz w:val="20"/>
        </w:rPr>
      </w:pPr>
      <w:hyperlink r:id="rId12" w:history="1">
        <w:r w:rsidR="00190441" w:rsidRPr="00BA5FED">
          <w:rPr>
            <w:rStyle w:val="Hyperlink"/>
            <w:sz w:val="20"/>
            <w:lang w:val="en-US"/>
          </w:rPr>
          <w:t>http</w:t>
        </w:r>
      </w:hyperlink>
      <w:hyperlink r:id="rId13" w:history="1">
        <w:r w:rsidR="00190441" w:rsidRPr="00BA5FED">
          <w:rPr>
            <w:rStyle w:val="Hyperlink"/>
            <w:sz w:val="20"/>
            <w:lang w:val="en-US"/>
          </w:rPr>
          <w:t>://</w:t>
        </w:r>
      </w:hyperlink>
      <w:hyperlink r:id="rId14"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6F51F5" w:rsidP="00190441">
      <w:pPr>
        <w:spacing w:after="160" w:line="252" w:lineRule="auto"/>
        <w:ind w:left="720"/>
        <w:rPr>
          <w:sz w:val="20"/>
        </w:rPr>
      </w:pPr>
      <w:hyperlink r:id="rId15" w:history="1">
        <w:r w:rsidR="00190441" w:rsidRPr="00BA5FED">
          <w:rPr>
            <w:rStyle w:val="Hyperlink"/>
            <w:sz w:val="20"/>
            <w:lang w:val="en-US"/>
          </w:rPr>
          <w:t>http</w:t>
        </w:r>
      </w:hyperlink>
      <w:hyperlink r:id="rId16" w:history="1">
        <w:r w:rsidR="00190441" w:rsidRPr="00BA5FED">
          <w:rPr>
            <w:rStyle w:val="Hyperlink"/>
            <w:sz w:val="20"/>
            <w:lang w:val="en-US"/>
          </w:rPr>
          <w:t>://</w:t>
        </w:r>
      </w:hyperlink>
      <w:hyperlink r:id="rId17"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6F51F5" w:rsidP="00190441">
      <w:pPr>
        <w:spacing w:after="160" w:line="252" w:lineRule="auto"/>
        <w:ind w:left="720"/>
        <w:rPr>
          <w:sz w:val="20"/>
        </w:rPr>
      </w:pPr>
      <w:hyperlink r:id="rId18" w:history="1">
        <w:r w:rsidR="00190441" w:rsidRPr="00BA5FED">
          <w:rPr>
            <w:rStyle w:val="Hyperlink"/>
            <w:sz w:val="20"/>
            <w:lang w:val="en-US"/>
          </w:rPr>
          <w:t>http://</w:t>
        </w:r>
      </w:hyperlink>
      <w:hyperlink r:id="rId19"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6F51F5" w:rsidP="00190441">
      <w:pPr>
        <w:spacing w:after="160" w:line="252" w:lineRule="auto"/>
        <w:ind w:left="720"/>
        <w:rPr>
          <w:sz w:val="20"/>
        </w:rPr>
      </w:pPr>
      <w:hyperlink r:id="rId20" w:history="1">
        <w:r w:rsidR="00190441" w:rsidRPr="00BA5FED">
          <w:rPr>
            <w:rStyle w:val="Hyperlink"/>
            <w:sz w:val="20"/>
            <w:lang w:val="en-US"/>
          </w:rPr>
          <w:t>https</w:t>
        </w:r>
      </w:hyperlink>
      <w:hyperlink r:id="rId21"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6F51F5" w:rsidP="00190441">
      <w:pPr>
        <w:spacing w:after="160" w:line="252" w:lineRule="auto"/>
        <w:ind w:left="720"/>
        <w:rPr>
          <w:sz w:val="20"/>
          <w:lang w:val="en-US"/>
        </w:rPr>
      </w:pPr>
      <w:hyperlink r:id="rId22" w:history="1">
        <w:r w:rsidR="00190441" w:rsidRPr="00BA5FED">
          <w:rPr>
            <w:rStyle w:val="Hyperlink"/>
            <w:sz w:val="20"/>
            <w:lang w:val="en-US"/>
          </w:rPr>
          <w:t>http</w:t>
        </w:r>
      </w:hyperlink>
      <w:hyperlink r:id="rId23" w:history="1">
        <w:r w:rsidR="00190441" w:rsidRPr="00BA5FED">
          <w:rPr>
            <w:rStyle w:val="Hyperlink"/>
            <w:sz w:val="20"/>
            <w:lang w:val="en-US"/>
          </w:rPr>
          <w:t>://</w:t>
        </w:r>
      </w:hyperlink>
      <w:hyperlink r:id="rId24" w:history="1">
        <w:r w:rsidR="00190441" w:rsidRPr="00BA5FED">
          <w:rPr>
            <w:rStyle w:val="Hyperlink"/>
            <w:sz w:val="20"/>
            <w:lang w:val="en-US"/>
          </w:rPr>
          <w:t>standards.ieee.org/board/pat/faq.pdf</w:t>
        </w:r>
      </w:hyperlink>
      <w:r w:rsidR="00190441" w:rsidRPr="00BA5FED">
        <w:rPr>
          <w:sz w:val="20"/>
          <w:lang w:val="en-US"/>
        </w:rPr>
        <w:t xml:space="preserve"> and </w:t>
      </w:r>
      <w:hyperlink r:id="rId25" w:history="1">
        <w:r w:rsidR="00190441" w:rsidRPr="00BA5FED">
          <w:rPr>
            <w:rStyle w:val="Hyperlink"/>
            <w:sz w:val="20"/>
            <w:lang w:val="en-US"/>
          </w:rPr>
          <w:t>http</w:t>
        </w:r>
      </w:hyperlink>
      <w:hyperlink r:id="rId26" w:history="1">
        <w:r w:rsidR="00190441" w:rsidRPr="00BA5FED">
          <w:rPr>
            <w:rStyle w:val="Hyperlink"/>
            <w:sz w:val="20"/>
            <w:lang w:val="en-US"/>
          </w:rPr>
          <w:t>://</w:t>
        </w:r>
      </w:hyperlink>
      <w:hyperlink r:id="rId27"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6F51F5" w:rsidP="00190441">
      <w:pPr>
        <w:spacing w:after="160" w:line="252" w:lineRule="auto"/>
        <w:ind w:left="720"/>
        <w:rPr>
          <w:sz w:val="20"/>
        </w:rPr>
      </w:pPr>
      <w:hyperlink r:id="rId28"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6F51F5" w:rsidP="00190441">
      <w:pPr>
        <w:spacing w:after="160" w:line="252" w:lineRule="auto"/>
        <w:ind w:left="720"/>
        <w:rPr>
          <w:sz w:val="20"/>
          <w:lang w:val="en-US"/>
        </w:rPr>
      </w:pPr>
      <w:hyperlink r:id="rId29"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6F51F5" w:rsidP="00190441">
      <w:pPr>
        <w:spacing w:after="160" w:line="252" w:lineRule="auto"/>
        <w:ind w:left="720"/>
        <w:rPr>
          <w:sz w:val="20"/>
        </w:rPr>
      </w:pPr>
      <w:hyperlink r:id="rId30"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6F51F5" w:rsidP="00190441">
      <w:pPr>
        <w:spacing w:after="160" w:line="252" w:lineRule="auto"/>
        <w:ind w:left="720"/>
        <w:rPr>
          <w:sz w:val="20"/>
        </w:rPr>
      </w:pPr>
      <w:hyperlink r:id="rId31" w:history="1">
        <w:r w:rsidR="00190441" w:rsidRPr="00BA5FED">
          <w:rPr>
            <w:rStyle w:val="Hyperlink"/>
            <w:sz w:val="20"/>
            <w:lang w:val="en-US"/>
          </w:rPr>
          <w:t>https://</w:t>
        </w:r>
      </w:hyperlink>
      <w:hyperlink r:id="rId32"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6F51F5" w:rsidP="00190441">
      <w:pPr>
        <w:spacing w:after="160" w:line="252" w:lineRule="auto"/>
        <w:ind w:left="720"/>
        <w:rPr>
          <w:sz w:val="20"/>
        </w:rPr>
      </w:pPr>
      <w:hyperlink r:id="rId33"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6F51F5" w:rsidP="00190441">
      <w:pPr>
        <w:spacing w:after="160" w:line="252" w:lineRule="auto"/>
        <w:ind w:left="720"/>
        <w:rPr>
          <w:sz w:val="20"/>
        </w:rPr>
      </w:pPr>
      <w:hyperlink r:id="rId34" w:history="1">
        <w:r w:rsidR="00190441" w:rsidRPr="00BA5FED">
          <w:rPr>
            <w:rStyle w:val="Hyperlink"/>
            <w:sz w:val="20"/>
            <w:lang w:val="en-US"/>
          </w:rPr>
          <w:t>https://</w:t>
        </w:r>
      </w:hyperlink>
      <w:hyperlink r:id="rId35"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6F51F5" w:rsidP="00190441">
      <w:pPr>
        <w:spacing w:after="160" w:line="252" w:lineRule="auto"/>
        <w:ind w:left="720"/>
        <w:rPr>
          <w:sz w:val="20"/>
        </w:rPr>
      </w:pPr>
      <w:hyperlink r:id="rId36"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6F51F5" w:rsidP="00190441">
      <w:pPr>
        <w:ind w:firstLine="720"/>
        <w:rPr>
          <w:sz w:val="20"/>
        </w:rPr>
      </w:pPr>
      <w:hyperlink r:id="rId37" w:history="1">
        <w:r w:rsidR="00190441" w:rsidRPr="00BA5FED">
          <w:rPr>
            <w:rStyle w:val="Hyperlink"/>
            <w:sz w:val="20"/>
            <w:lang w:val="en-US"/>
          </w:rPr>
          <w:t>https://</w:t>
        </w:r>
      </w:hyperlink>
      <w:hyperlink r:id="rId38"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190441">
      <w:pPr>
        <w:numPr>
          <w:ilvl w:val="0"/>
          <w:numId w:val="35"/>
        </w:numPr>
        <w:tabs>
          <w:tab w:val="num" w:pos="720"/>
        </w:tabs>
        <w:rPr>
          <w:sz w:val="20"/>
        </w:rPr>
      </w:pPr>
      <w:r w:rsidRPr="00BA5FED">
        <w:rPr>
          <w:b/>
          <w:bCs/>
          <w:sz w:val="20"/>
          <w:lang w:val="en-US"/>
        </w:rPr>
        <w:t xml:space="preserve">The </w:t>
      </w:r>
      <w:hyperlink r:id="rId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190441">
      <w:pPr>
        <w:numPr>
          <w:ilvl w:val="0"/>
          <w:numId w:val="35"/>
        </w:numPr>
        <w:tabs>
          <w:tab w:val="num" w:pos="720"/>
        </w:tabs>
        <w:rPr>
          <w:sz w:val="20"/>
        </w:rPr>
      </w:pPr>
      <w:r w:rsidRPr="00BA5FED">
        <w:rPr>
          <w:b/>
          <w:bCs/>
          <w:sz w:val="20"/>
          <w:lang w:val="en-US"/>
        </w:rPr>
        <w:t>This means participants:</w:t>
      </w:r>
    </w:p>
    <w:p w14:paraId="5A4EF816"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19044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9303" w14:textId="77777777" w:rsidR="00AE2868" w:rsidRDefault="00AE2868">
      <w:r>
        <w:separator/>
      </w:r>
    </w:p>
  </w:endnote>
  <w:endnote w:type="continuationSeparator" w:id="0">
    <w:p w14:paraId="5B64661B" w14:textId="77777777" w:rsidR="00AE2868" w:rsidRDefault="00A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7000" w14:textId="77777777" w:rsidR="00AE2868" w:rsidRDefault="00AE2868">
      <w:r>
        <w:separator/>
      </w:r>
    </w:p>
  </w:footnote>
  <w:footnote w:type="continuationSeparator" w:id="0">
    <w:p w14:paraId="16891B83" w14:textId="77777777" w:rsidR="00AE2868" w:rsidRDefault="00AE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7391AD1" w:rsidR="00E36C7A" w:rsidRDefault="00190441">
    <w:pPr>
      <w:pStyle w:val="Header"/>
      <w:tabs>
        <w:tab w:val="clear" w:pos="6480"/>
        <w:tab w:val="center" w:pos="4680"/>
        <w:tab w:val="right" w:pos="9360"/>
      </w:tabs>
    </w:pPr>
    <w:r>
      <w:t>July</w:t>
    </w:r>
    <w:r w:rsidR="00E36C7A">
      <w:t xml:space="preserve"> 2020</w:t>
    </w:r>
    <w:r w:rsidR="00E36C7A">
      <w:tab/>
    </w:r>
    <w:r w:rsidR="00E36C7A">
      <w:tab/>
    </w:r>
    <w:fldSimple w:instr=" TITLE  \* MERGEFORMAT ">
      <w:r w:rsidR="00E36C7A">
        <w:t>doc.: IEEE 802.11-20/0</w:t>
      </w:r>
      <w:r w:rsidR="0071270D">
        <w:t>984</w:t>
      </w:r>
      <w:r w:rsidR="00E36C7A">
        <w:t>r</w:t>
      </w:r>
    </w:fldSimple>
    <w:r w:rsidR="00BB1CA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441"/>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B92"/>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4754E"/>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EF"/>
    <w:rsid w:val="00FB4545"/>
    <w:rsid w:val="00FB456A"/>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7/ec-17-0120-27-0PNP-ieee-802-lmsc-chair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develop/policies/opman/sb_o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develop/policies/bylaws/sb_bylaws.pdf"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mentor.ieee.org/802-ec/dcn/17/ec-17-0090-22-0PNP-ieee-802-lmsc-operations-manual.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ec/dcn/17/ec-17-0120-27-0PNP-ieee-802-lmsc-chairs-guidelines.pdf"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4b1de6fe-44aa-4e13-b7e7-ab260d1ea5f8"/>
    <ds:schemaRef ds:uri="bcc01d59-85de-4ef9-881e-76d8b6a6f8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7562B893-46A5-4797-8FF4-EACEBBF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11990</TotalTime>
  <Pages>7</Pages>
  <Words>2425</Words>
  <Characters>15526</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2403</cp:revision>
  <cp:lastPrinted>2019-05-20T20:59:00Z</cp:lastPrinted>
  <dcterms:created xsi:type="dcterms:W3CDTF">2020-05-10T18:10:00Z</dcterms:created>
  <dcterms:modified xsi:type="dcterms:W3CDTF">2020-07-13T13:25:00Z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