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577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018"/>
        <w:gridCol w:w="1530"/>
        <w:gridCol w:w="2628"/>
      </w:tblGrid>
      <w:tr w:rsidR="00CA09B2" w14:paraId="0ADC7492" w14:textId="77777777">
        <w:trPr>
          <w:trHeight w:val="485"/>
          <w:jc w:val="center"/>
        </w:trPr>
        <w:tc>
          <w:tcPr>
            <w:tcW w:w="9576" w:type="dxa"/>
            <w:gridSpan w:val="5"/>
            <w:vAlign w:val="center"/>
          </w:tcPr>
          <w:p w14:paraId="65766A64" w14:textId="1DDE8EB3" w:rsidR="00CA09B2" w:rsidRDefault="004955F8">
            <w:pPr>
              <w:pStyle w:val="T2"/>
            </w:pPr>
            <w:r>
              <w:t>Segmented MSDU size negotiation</w:t>
            </w:r>
            <w:r w:rsidR="001652F6">
              <w:t xml:space="preserve"> </w:t>
            </w:r>
          </w:p>
        </w:tc>
      </w:tr>
      <w:tr w:rsidR="00CA09B2" w14:paraId="6B414A32" w14:textId="77777777">
        <w:trPr>
          <w:trHeight w:val="359"/>
          <w:jc w:val="center"/>
        </w:trPr>
        <w:tc>
          <w:tcPr>
            <w:tcW w:w="9576" w:type="dxa"/>
            <w:gridSpan w:val="5"/>
            <w:vAlign w:val="center"/>
          </w:tcPr>
          <w:p w14:paraId="4670AA47" w14:textId="6B20CE42" w:rsidR="00CA09B2" w:rsidRDefault="00CA09B2">
            <w:pPr>
              <w:pStyle w:val="T2"/>
              <w:ind w:left="0"/>
              <w:rPr>
                <w:sz w:val="20"/>
              </w:rPr>
            </w:pPr>
            <w:r>
              <w:rPr>
                <w:sz w:val="20"/>
              </w:rPr>
              <w:t>Date:</w:t>
            </w:r>
            <w:r>
              <w:rPr>
                <w:b w:val="0"/>
                <w:sz w:val="20"/>
              </w:rPr>
              <w:t xml:space="preserve">  </w:t>
            </w:r>
            <w:r w:rsidR="000835BD">
              <w:rPr>
                <w:b w:val="0"/>
                <w:sz w:val="20"/>
              </w:rPr>
              <w:t>2020</w:t>
            </w:r>
            <w:r>
              <w:rPr>
                <w:b w:val="0"/>
                <w:sz w:val="20"/>
              </w:rPr>
              <w:t>-MM-DD</w:t>
            </w:r>
          </w:p>
        </w:tc>
      </w:tr>
      <w:tr w:rsidR="00CA09B2" w14:paraId="18B06FBB" w14:textId="77777777">
        <w:trPr>
          <w:cantSplit/>
          <w:jc w:val="center"/>
        </w:trPr>
        <w:tc>
          <w:tcPr>
            <w:tcW w:w="9576" w:type="dxa"/>
            <w:gridSpan w:val="5"/>
            <w:vAlign w:val="center"/>
          </w:tcPr>
          <w:p w14:paraId="42C8494A" w14:textId="77777777" w:rsidR="00CA09B2" w:rsidRDefault="00CA09B2">
            <w:pPr>
              <w:pStyle w:val="T2"/>
              <w:spacing w:after="0"/>
              <w:ind w:left="0" w:right="0"/>
              <w:jc w:val="left"/>
              <w:rPr>
                <w:sz w:val="20"/>
              </w:rPr>
            </w:pPr>
            <w:r>
              <w:rPr>
                <w:sz w:val="20"/>
              </w:rPr>
              <w:t>Author(s):</w:t>
            </w:r>
          </w:p>
        </w:tc>
      </w:tr>
      <w:tr w:rsidR="00CA09B2" w14:paraId="1355CAF5" w14:textId="77777777" w:rsidTr="00FB65C0">
        <w:trPr>
          <w:jc w:val="center"/>
        </w:trPr>
        <w:tc>
          <w:tcPr>
            <w:tcW w:w="1638" w:type="dxa"/>
            <w:vAlign w:val="center"/>
          </w:tcPr>
          <w:p w14:paraId="43BB163A" w14:textId="77777777" w:rsidR="00CA09B2" w:rsidRDefault="00CA09B2">
            <w:pPr>
              <w:pStyle w:val="T2"/>
              <w:spacing w:after="0"/>
              <w:ind w:left="0" w:right="0"/>
              <w:jc w:val="left"/>
              <w:rPr>
                <w:sz w:val="20"/>
              </w:rPr>
            </w:pPr>
            <w:r>
              <w:rPr>
                <w:sz w:val="20"/>
              </w:rPr>
              <w:t>Name</w:t>
            </w:r>
          </w:p>
        </w:tc>
        <w:tc>
          <w:tcPr>
            <w:tcW w:w="1762" w:type="dxa"/>
            <w:vAlign w:val="center"/>
          </w:tcPr>
          <w:p w14:paraId="7B5078DF" w14:textId="77777777" w:rsidR="00CA09B2" w:rsidRDefault="0062440B">
            <w:pPr>
              <w:pStyle w:val="T2"/>
              <w:spacing w:after="0"/>
              <w:ind w:left="0" w:right="0"/>
              <w:jc w:val="left"/>
              <w:rPr>
                <w:sz w:val="20"/>
              </w:rPr>
            </w:pPr>
            <w:r>
              <w:rPr>
                <w:sz w:val="20"/>
              </w:rPr>
              <w:t>Affiliation</w:t>
            </w:r>
          </w:p>
        </w:tc>
        <w:tc>
          <w:tcPr>
            <w:tcW w:w="2018" w:type="dxa"/>
            <w:vAlign w:val="center"/>
          </w:tcPr>
          <w:p w14:paraId="5939FFFE" w14:textId="77777777" w:rsidR="00CA09B2" w:rsidRDefault="00CA09B2">
            <w:pPr>
              <w:pStyle w:val="T2"/>
              <w:spacing w:after="0"/>
              <w:ind w:left="0" w:right="0"/>
              <w:jc w:val="left"/>
              <w:rPr>
                <w:sz w:val="20"/>
              </w:rPr>
            </w:pPr>
            <w:r>
              <w:rPr>
                <w:sz w:val="20"/>
              </w:rPr>
              <w:t>Address</w:t>
            </w:r>
          </w:p>
        </w:tc>
        <w:tc>
          <w:tcPr>
            <w:tcW w:w="1530" w:type="dxa"/>
            <w:vAlign w:val="center"/>
          </w:tcPr>
          <w:p w14:paraId="211E8C37" w14:textId="77777777" w:rsidR="00CA09B2" w:rsidRDefault="00CA09B2">
            <w:pPr>
              <w:pStyle w:val="T2"/>
              <w:spacing w:after="0"/>
              <w:ind w:left="0" w:right="0"/>
              <w:jc w:val="left"/>
              <w:rPr>
                <w:sz w:val="20"/>
              </w:rPr>
            </w:pPr>
            <w:r>
              <w:rPr>
                <w:sz w:val="20"/>
              </w:rPr>
              <w:t>Phone</w:t>
            </w:r>
          </w:p>
        </w:tc>
        <w:tc>
          <w:tcPr>
            <w:tcW w:w="2628" w:type="dxa"/>
            <w:vAlign w:val="center"/>
          </w:tcPr>
          <w:p w14:paraId="2BF5E4C3" w14:textId="77777777" w:rsidR="00CA09B2" w:rsidRDefault="00CA09B2">
            <w:pPr>
              <w:pStyle w:val="T2"/>
              <w:spacing w:after="0"/>
              <w:ind w:left="0" w:right="0"/>
              <w:jc w:val="left"/>
              <w:rPr>
                <w:sz w:val="20"/>
              </w:rPr>
            </w:pPr>
            <w:r>
              <w:rPr>
                <w:sz w:val="20"/>
              </w:rPr>
              <w:t>email</w:t>
            </w:r>
          </w:p>
        </w:tc>
      </w:tr>
      <w:tr w:rsidR="00CA09B2" w14:paraId="770C3616" w14:textId="77777777" w:rsidTr="00FB65C0">
        <w:trPr>
          <w:jc w:val="center"/>
        </w:trPr>
        <w:tc>
          <w:tcPr>
            <w:tcW w:w="1638" w:type="dxa"/>
            <w:vAlign w:val="center"/>
          </w:tcPr>
          <w:p w14:paraId="5D57E2BB" w14:textId="2774762A" w:rsidR="00CA09B2" w:rsidRDefault="00FB65C0">
            <w:pPr>
              <w:pStyle w:val="T2"/>
              <w:spacing w:after="0"/>
              <w:ind w:left="0" w:right="0"/>
              <w:rPr>
                <w:b w:val="0"/>
                <w:sz w:val="20"/>
              </w:rPr>
            </w:pPr>
            <w:r>
              <w:rPr>
                <w:b w:val="0"/>
                <w:sz w:val="20"/>
              </w:rPr>
              <w:t>Solomon Trainin</w:t>
            </w:r>
          </w:p>
        </w:tc>
        <w:tc>
          <w:tcPr>
            <w:tcW w:w="1762" w:type="dxa"/>
            <w:vAlign w:val="center"/>
          </w:tcPr>
          <w:p w14:paraId="0FA215F3" w14:textId="1379790B" w:rsidR="00CA09B2" w:rsidRDefault="00FB65C0">
            <w:pPr>
              <w:pStyle w:val="T2"/>
              <w:spacing w:after="0"/>
              <w:ind w:left="0" w:right="0"/>
              <w:rPr>
                <w:b w:val="0"/>
                <w:sz w:val="20"/>
              </w:rPr>
            </w:pPr>
            <w:r>
              <w:rPr>
                <w:b w:val="0"/>
                <w:sz w:val="20"/>
              </w:rPr>
              <w:t>Qualcomm</w:t>
            </w:r>
          </w:p>
        </w:tc>
        <w:tc>
          <w:tcPr>
            <w:tcW w:w="2018" w:type="dxa"/>
            <w:vAlign w:val="center"/>
          </w:tcPr>
          <w:p w14:paraId="5830C1F9" w14:textId="77777777" w:rsidR="00CA09B2" w:rsidRDefault="00CA09B2">
            <w:pPr>
              <w:pStyle w:val="T2"/>
              <w:spacing w:after="0"/>
              <w:ind w:left="0" w:right="0"/>
              <w:rPr>
                <w:b w:val="0"/>
                <w:sz w:val="20"/>
              </w:rPr>
            </w:pPr>
          </w:p>
        </w:tc>
        <w:tc>
          <w:tcPr>
            <w:tcW w:w="1530" w:type="dxa"/>
            <w:vAlign w:val="center"/>
          </w:tcPr>
          <w:p w14:paraId="618E5E39" w14:textId="77777777" w:rsidR="00CA09B2" w:rsidRDefault="00CA09B2">
            <w:pPr>
              <w:pStyle w:val="T2"/>
              <w:spacing w:after="0"/>
              <w:ind w:left="0" w:right="0"/>
              <w:rPr>
                <w:b w:val="0"/>
                <w:sz w:val="20"/>
              </w:rPr>
            </w:pPr>
          </w:p>
        </w:tc>
        <w:tc>
          <w:tcPr>
            <w:tcW w:w="2628" w:type="dxa"/>
            <w:vAlign w:val="center"/>
          </w:tcPr>
          <w:p w14:paraId="2DC198B5" w14:textId="2BD15E49" w:rsidR="00CA09B2" w:rsidRPr="00FB65C0" w:rsidRDefault="00FB65C0">
            <w:pPr>
              <w:pStyle w:val="T2"/>
              <w:spacing w:after="0"/>
              <w:ind w:left="0" w:right="0"/>
              <w:rPr>
                <w:b w:val="0"/>
                <w:sz w:val="20"/>
              </w:rPr>
            </w:pPr>
            <w:r w:rsidRPr="00FB65C0">
              <w:rPr>
                <w:b w:val="0"/>
                <w:sz w:val="20"/>
              </w:rPr>
              <w:t>strainin@qti.qualcomm.com</w:t>
            </w:r>
          </w:p>
        </w:tc>
      </w:tr>
      <w:tr w:rsidR="00315F8D" w14:paraId="38F72A0E" w14:textId="77777777" w:rsidTr="00FB65C0">
        <w:trPr>
          <w:jc w:val="center"/>
        </w:trPr>
        <w:tc>
          <w:tcPr>
            <w:tcW w:w="1638" w:type="dxa"/>
            <w:vAlign w:val="center"/>
          </w:tcPr>
          <w:p w14:paraId="58C6BB8C" w14:textId="7FA0D445" w:rsidR="00315F8D" w:rsidRDefault="00315F8D" w:rsidP="00315F8D">
            <w:pPr>
              <w:pStyle w:val="T2"/>
              <w:spacing w:after="0"/>
              <w:ind w:left="0" w:right="0"/>
              <w:jc w:val="left"/>
              <w:rPr>
                <w:b w:val="0"/>
                <w:sz w:val="20"/>
              </w:rPr>
            </w:pPr>
            <w:r>
              <w:rPr>
                <w:b w:val="0"/>
                <w:sz w:val="20"/>
              </w:rPr>
              <w:t xml:space="preserve">Alecsander Eitan </w:t>
            </w:r>
          </w:p>
        </w:tc>
        <w:tc>
          <w:tcPr>
            <w:tcW w:w="1762" w:type="dxa"/>
            <w:vAlign w:val="center"/>
          </w:tcPr>
          <w:p w14:paraId="5B15CEF0" w14:textId="1878A6D6" w:rsidR="00315F8D" w:rsidRDefault="00315F8D">
            <w:pPr>
              <w:pStyle w:val="T2"/>
              <w:spacing w:after="0"/>
              <w:ind w:left="0" w:right="0"/>
              <w:rPr>
                <w:b w:val="0"/>
                <w:sz w:val="20"/>
              </w:rPr>
            </w:pPr>
            <w:r>
              <w:rPr>
                <w:b w:val="0"/>
                <w:sz w:val="20"/>
              </w:rPr>
              <w:t>Qualcomm</w:t>
            </w:r>
          </w:p>
        </w:tc>
        <w:tc>
          <w:tcPr>
            <w:tcW w:w="2018" w:type="dxa"/>
            <w:vAlign w:val="center"/>
          </w:tcPr>
          <w:p w14:paraId="6EB0A84C" w14:textId="77777777" w:rsidR="00315F8D" w:rsidRDefault="00315F8D">
            <w:pPr>
              <w:pStyle w:val="T2"/>
              <w:spacing w:after="0"/>
              <w:ind w:left="0" w:right="0"/>
              <w:rPr>
                <w:b w:val="0"/>
                <w:sz w:val="20"/>
              </w:rPr>
            </w:pPr>
          </w:p>
        </w:tc>
        <w:tc>
          <w:tcPr>
            <w:tcW w:w="1530" w:type="dxa"/>
            <w:vAlign w:val="center"/>
          </w:tcPr>
          <w:p w14:paraId="0A356705" w14:textId="77777777" w:rsidR="00315F8D" w:rsidRDefault="00315F8D">
            <w:pPr>
              <w:pStyle w:val="T2"/>
              <w:spacing w:after="0"/>
              <w:ind w:left="0" w:right="0"/>
              <w:rPr>
                <w:b w:val="0"/>
                <w:sz w:val="20"/>
              </w:rPr>
            </w:pPr>
          </w:p>
        </w:tc>
        <w:tc>
          <w:tcPr>
            <w:tcW w:w="2628" w:type="dxa"/>
            <w:vAlign w:val="center"/>
          </w:tcPr>
          <w:p w14:paraId="3DBDE496" w14:textId="7281779E" w:rsidR="00315F8D" w:rsidRPr="00FB65C0" w:rsidRDefault="00315F8D">
            <w:pPr>
              <w:pStyle w:val="T2"/>
              <w:spacing w:after="0"/>
              <w:ind w:left="0" w:right="0"/>
              <w:rPr>
                <w:b w:val="0"/>
                <w:sz w:val="20"/>
              </w:rPr>
            </w:pPr>
            <w:r>
              <w:rPr>
                <w:b w:val="0"/>
                <w:sz w:val="20"/>
              </w:rPr>
              <w:t>eitana@qti.qualcomm.com</w:t>
            </w:r>
          </w:p>
        </w:tc>
      </w:tr>
      <w:tr w:rsidR="00315F8D" w14:paraId="1216B9D5" w14:textId="77777777" w:rsidTr="00FB65C0">
        <w:trPr>
          <w:jc w:val="center"/>
        </w:trPr>
        <w:tc>
          <w:tcPr>
            <w:tcW w:w="1638" w:type="dxa"/>
            <w:vAlign w:val="center"/>
          </w:tcPr>
          <w:p w14:paraId="7DEAC025" w14:textId="37C6C02B" w:rsidR="00315F8D" w:rsidRDefault="00315F8D">
            <w:pPr>
              <w:pStyle w:val="T2"/>
              <w:spacing w:after="0"/>
              <w:ind w:left="0" w:right="0"/>
              <w:rPr>
                <w:b w:val="0"/>
                <w:sz w:val="20"/>
              </w:rPr>
            </w:pPr>
            <w:r>
              <w:rPr>
                <w:b w:val="0"/>
                <w:sz w:val="20"/>
              </w:rPr>
              <w:t>Assaf Kasher</w:t>
            </w:r>
          </w:p>
        </w:tc>
        <w:tc>
          <w:tcPr>
            <w:tcW w:w="1762" w:type="dxa"/>
            <w:vAlign w:val="center"/>
          </w:tcPr>
          <w:p w14:paraId="31DA407B" w14:textId="5E2AE500" w:rsidR="00315F8D" w:rsidRDefault="00315F8D">
            <w:pPr>
              <w:pStyle w:val="T2"/>
              <w:spacing w:after="0"/>
              <w:ind w:left="0" w:right="0"/>
              <w:rPr>
                <w:b w:val="0"/>
                <w:sz w:val="20"/>
              </w:rPr>
            </w:pPr>
            <w:r>
              <w:rPr>
                <w:b w:val="0"/>
                <w:sz w:val="20"/>
              </w:rPr>
              <w:t>Qualcomm</w:t>
            </w:r>
          </w:p>
        </w:tc>
        <w:tc>
          <w:tcPr>
            <w:tcW w:w="2018" w:type="dxa"/>
            <w:vAlign w:val="center"/>
          </w:tcPr>
          <w:p w14:paraId="1CE87E09" w14:textId="77777777" w:rsidR="00315F8D" w:rsidRDefault="00315F8D">
            <w:pPr>
              <w:pStyle w:val="T2"/>
              <w:spacing w:after="0"/>
              <w:ind w:left="0" w:right="0"/>
              <w:rPr>
                <w:b w:val="0"/>
                <w:sz w:val="20"/>
              </w:rPr>
            </w:pPr>
          </w:p>
        </w:tc>
        <w:tc>
          <w:tcPr>
            <w:tcW w:w="1530" w:type="dxa"/>
            <w:vAlign w:val="center"/>
          </w:tcPr>
          <w:p w14:paraId="1E37E076" w14:textId="77777777" w:rsidR="00315F8D" w:rsidRDefault="00315F8D">
            <w:pPr>
              <w:pStyle w:val="T2"/>
              <w:spacing w:after="0"/>
              <w:ind w:left="0" w:right="0"/>
              <w:rPr>
                <w:b w:val="0"/>
                <w:sz w:val="20"/>
              </w:rPr>
            </w:pPr>
          </w:p>
        </w:tc>
        <w:tc>
          <w:tcPr>
            <w:tcW w:w="2628" w:type="dxa"/>
            <w:vAlign w:val="center"/>
          </w:tcPr>
          <w:p w14:paraId="60AAC364" w14:textId="13A273D1" w:rsidR="00315F8D" w:rsidRPr="00FB65C0" w:rsidRDefault="00315F8D">
            <w:pPr>
              <w:pStyle w:val="T2"/>
              <w:spacing w:after="0"/>
              <w:ind w:left="0" w:right="0"/>
              <w:rPr>
                <w:b w:val="0"/>
                <w:sz w:val="20"/>
              </w:rPr>
            </w:pPr>
            <w:r>
              <w:rPr>
                <w:b w:val="0"/>
                <w:sz w:val="20"/>
              </w:rPr>
              <w:t>akasher@qti.qualcomm.com</w:t>
            </w:r>
          </w:p>
        </w:tc>
      </w:tr>
      <w:tr w:rsidR="00CA09B2" w14:paraId="7E68F7F6" w14:textId="77777777" w:rsidTr="00FB65C0">
        <w:trPr>
          <w:jc w:val="center"/>
        </w:trPr>
        <w:tc>
          <w:tcPr>
            <w:tcW w:w="1638" w:type="dxa"/>
            <w:vAlign w:val="center"/>
          </w:tcPr>
          <w:p w14:paraId="2A83DE22" w14:textId="771702E5" w:rsidR="00CA09B2" w:rsidRDefault="000F01C1">
            <w:pPr>
              <w:pStyle w:val="T2"/>
              <w:spacing w:after="0"/>
              <w:ind w:left="0" w:right="0"/>
              <w:rPr>
                <w:b w:val="0"/>
                <w:sz w:val="20"/>
              </w:rPr>
            </w:pPr>
            <w:r w:rsidRPr="000F01C1">
              <w:rPr>
                <w:b w:val="0"/>
                <w:sz w:val="20"/>
              </w:rPr>
              <w:t xml:space="preserve">Chen, Cheng </w:t>
            </w:r>
          </w:p>
        </w:tc>
        <w:tc>
          <w:tcPr>
            <w:tcW w:w="1762" w:type="dxa"/>
            <w:vAlign w:val="center"/>
          </w:tcPr>
          <w:p w14:paraId="1FED86CF" w14:textId="78835979" w:rsidR="00CA09B2" w:rsidRDefault="000F01C1">
            <w:pPr>
              <w:pStyle w:val="T2"/>
              <w:spacing w:after="0"/>
              <w:ind w:left="0" w:right="0"/>
              <w:rPr>
                <w:b w:val="0"/>
                <w:sz w:val="20"/>
              </w:rPr>
            </w:pPr>
            <w:r>
              <w:rPr>
                <w:b w:val="0"/>
                <w:sz w:val="20"/>
              </w:rPr>
              <w:t>Intel</w:t>
            </w:r>
          </w:p>
        </w:tc>
        <w:tc>
          <w:tcPr>
            <w:tcW w:w="2018" w:type="dxa"/>
            <w:vAlign w:val="center"/>
          </w:tcPr>
          <w:p w14:paraId="76597F79" w14:textId="77777777" w:rsidR="00CA09B2" w:rsidRDefault="00CA09B2">
            <w:pPr>
              <w:pStyle w:val="T2"/>
              <w:spacing w:after="0"/>
              <w:ind w:left="0" w:right="0"/>
              <w:rPr>
                <w:b w:val="0"/>
                <w:sz w:val="20"/>
              </w:rPr>
            </w:pPr>
          </w:p>
        </w:tc>
        <w:tc>
          <w:tcPr>
            <w:tcW w:w="1530" w:type="dxa"/>
            <w:vAlign w:val="center"/>
          </w:tcPr>
          <w:p w14:paraId="627C41B6" w14:textId="77777777" w:rsidR="00CA09B2" w:rsidRDefault="00CA09B2">
            <w:pPr>
              <w:pStyle w:val="T2"/>
              <w:spacing w:after="0"/>
              <w:ind w:left="0" w:right="0"/>
              <w:rPr>
                <w:b w:val="0"/>
                <w:sz w:val="20"/>
              </w:rPr>
            </w:pPr>
          </w:p>
        </w:tc>
        <w:tc>
          <w:tcPr>
            <w:tcW w:w="2628" w:type="dxa"/>
            <w:vAlign w:val="center"/>
          </w:tcPr>
          <w:p w14:paraId="53F1CD97" w14:textId="5E2BA85D" w:rsidR="00CA09B2" w:rsidRDefault="000F01C1">
            <w:pPr>
              <w:pStyle w:val="T2"/>
              <w:spacing w:after="0"/>
              <w:ind w:left="0" w:right="0"/>
              <w:rPr>
                <w:b w:val="0"/>
                <w:sz w:val="16"/>
              </w:rPr>
            </w:pPr>
            <w:r w:rsidRPr="000F01C1">
              <w:rPr>
                <w:b w:val="0"/>
                <w:sz w:val="20"/>
              </w:rPr>
              <w:t>cheng.chen@intel.com</w:t>
            </w:r>
          </w:p>
        </w:tc>
      </w:tr>
    </w:tbl>
    <w:p w14:paraId="1BFD9DF8" w14:textId="0CDCD6E4" w:rsidR="00CA09B2" w:rsidRDefault="00FB65C0">
      <w:pPr>
        <w:pStyle w:val="T1"/>
        <w:spacing w:after="120"/>
        <w:rPr>
          <w:sz w:val="22"/>
        </w:rPr>
      </w:pPr>
      <w:r>
        <w:rPr>
          <w:noProof/>
        </w:rPr>
        <mc:AlternateContent>
          <mc:Choice Requires="wps">
            <w:drawing>
              <wp:anchor distT="0" distB="0" distL="114300" distR="114300" simplePos="0" relativeHeight="251657728" behindDoc="0" locked="0" layoutInCell="0" allowOverlap="1" wp14:anchorId="7124C807" wp14:editId="71CAD1B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8C711" w14:textId="77777777" w:rsidR="0029020B" w:rsidRDefault="0029020B">
                            <w:pPr>
                              <w:pStyle w:val="T1"/>
                              <w:spacing w:after="120"/>
                            </w:pPr>
                            <w:r>
                              <w:t>Abstract</w:t>
                            </w:r>
                          </w:p>
                          <w:p w14:paraId="4F29DB20" w14:textId="1290B47C" w:rsidR="0029020B" w:rsidRDefault="00B90A37">
                            <w:pPr>
                              <w:jc w:val="both"/>
                            </w:pPr>
                            <w:r>
                              <w:t xml:space="preserve">Proposal of </w:t>
                            </w:r>
                            <w:r w:rsidR="004955F8">
                              <w:t>the segmented MSDU size negotiation</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4C80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AE8C711" w14:textId="77777777" w:rsidR="0029020B" w:rsidRDefault="0029020B">
                      <w:pPr>
                        <w:pStyle w:val="T1"/>
                        <w:spacing w:after="120"/>
                      </w:pPr>
                      <w:r>
                        <w:t>Abstract</w:t>
                      </w:r>
                    </w:p>
                    <w:p w14:paraId="4F29DB20" w14:textId="1290B47C" w:rsidR="0029020B" w:rsidRDefault="00B90A37">
                      <w:pPr>
                        <w:jc w:val="both"/>
                      </w:pPr>
                      <w:r>
                        <w:t xml:space="preserve">Proposal of </w:t>
                      </w:r>
                      <w:r w:rsidR="004955F8">
                        <w:t>the segmented MSDU size negotiation</w:t>
                      </w:r>
                      <w:r>
                        <w:t xml:space="preserve"> </w:t>
                      </w:r>
                    </w:p>
                  </w:txbxContent>
                </v:textbox>
              </v:shape>
            </w:pict>
          </mc:Fallback>
        </mc:AlternateContent>
      </w:r>
    </w:p>
    <w:p w14:paraId="189453B9" w14:textId="306BB854" w:rsidR="00511568" w:rsidRPr="00F6170E" w:rsidRDefault="00CA09B2" w:rsidP="004955F8">
      <w:pPr>
        <w:rPr>
          <w:sz w:val="20"/>
        </w:rPr>
      </w:pPr>
      <w:r>
        <w:br w:type="page"/>
      </w:r>
      <w:r w:rsidR="00B90A37" w:rsidRPr="00F6170E">
        <w:rPr>
          <w:sz w:val="20"/>
        </w:rPr>
        <w:lastRenderedPageBreak/>
        <w:t>Discussion:</w:t>
      </w:r>
    </w:p>
    <w:p w14:paraId="7DC34082" w14:textId="77777777" w:rsidR="00F42390" w:rsidRPr="00F42390" w:rsidRDefault="00F42390" w:rsidP="00F42390">
      <w:pPr>
        <w:rPr>
          <w:sz w:val="20"/>
        </w:rPr>
      </w:pPr>
      <w:r w:rsidRPr="00F42390">
        <w:rPr>
          <w:sz w:val="20"/>
        </w:rPr>
        <w:t xml:space="preserve">As defined in the draft IEEE P802.11ay/D5.0, October 2019 </w:t>
      </w:r>
    </w:p>
    <w:p w14:paraId="468EC40C" w14:textId="77777777" w:rsidR="00F42390" w:rsidRPr="00F42390" w:rsidRDefault="00F42390" w:rsidP="00F42390">
      <w:pPr>
        <w:rPr>
          <w:sz w:val="20"/>
        </w:rPr>
      </w:pPr>
      <w:r w:rsidRPr="00F42390">
        <w:rPr>
          <w:sz w:val="20"/>
        </w:rPr>
        <w:t>“The MSDU Buffer Size field indicates the number of buffers available for this particular TID. Each buffer is capable of holding the number of octets equal to the maximum supported MSDU size as indicated in the Segmentation and Reassembly Capability field of the STA’s EDMG Capabilities element.”</w:t>
      </w:r>
    </w:p>
    <w:p w14:paraId="34E3B000" w14:textId="0F06D011" w:rsidR="00F42390" w:rsidRDefault="00EF1CC6" w:rsidP="00F42390">
      <w:pPr>
        <w:rPr>
          <w:sz w:val="20"/>
        </w:rPr>
      </w:pPr>
      <w:r>
        <w:rPr>
          <w:sz w:val="20"/>
        </w:rPr>
        <w:t xml:space="preserve">The </w:t>
      </w:r>
      <w:r w:rsidRPr="00F42390">
        <w:rPr>
          <w:sz w:val="20"/>
        </w:rPr>
        <w:t xml:space="preserve">maximum supported MSDU size </w:t>
      </w:r>
      <w:r>
        <w:rPr>
          <w:sz w:val="20"/>
        </w:rPr>
        <w:t xml:space="preserve">is delivered in the STA capabilities. </w:t>
      </w:r>
      <w:r w:rsidRPr="00EF1CC6">
        <w:rPr>
          <w:sz w:val="20"/>
        </w:rPr>
        <w:t>The existing solution does not allow to change the maximum segment</w:t>
      </w:r>
      <w:r w:rsidR="00EC279A">
        <w:rPr>
          <w:sz w:val="20"/>
        </w:rPr>
        <w:t>ed</w:t>
      </w:r>
      <w:r w:rsidRPr="00EF1CC6">
        <w:rPr>
          <w:sz w:val="20"/>
        </w:rPr>
        <w:t xml:space="preserve"> MSDU size once associated. Thus, the value cannot be adjusted to the MTU size and cannot be adapted per TID</w:t>
      </w:r>
      <w:r>
        <w:rPr>
          <w:sz w:val="20"/>
        </w:rPr>
        <w:t xml:space="preserve">. </w:t>
      </w:r>
      <w:r w:rsidR="00F42390" w:rsidRPr="00F42390">
        <w:rPr>
          <w:sz w:val="20"/>
        </w:rPr>
        <w:t xml:space="preserve">The existent text does not allow negotiation of the supported </w:t>
      </w:r>
      <w:r w:rsidR="00F42390">
        <w:rPr>
          <w:sz w:val="20"/>
        </w:rPr>
        <w:t xml:space="preserve">segmented </w:t>
      </w:r>
      <w:r w:rsidR="00F42390" w:rsidRPr="00F42390">
        <w:rPr>
          <w:sz w:val="20"/>
        </w:rPr>
        <w:t xml:space="preserve">MSDU size and requires supporting </w:t>
      </w:r>
      <w:r w:rsidR="00670193">
        <w:rPr>
          <w:sz w:val="20"/>
        </w:rPr>
        <w:t xml:space="preserve">of </w:t>
      </w:r>
      <w:r w:rsidR="00F42390" w:rsidRPr="00F42390">
        <w:rPr>
          <w:sz w:val="20"/>
        </w:rPr>
        <w:t xml:space="preserve">the maximum </w:t>
      </w:r>
      <w:r w:rsidR="00F42390">
        <w:rPr>
          <w:sz w:val="20"/>
        </w:rPr>
        <w:t xml:space="preserve">segmented </w:t>
      </w:r>
      <w:r w:rsidR="00F42390" w:rsidRPr="00F42390">
        <w:rPr>
          <w:sz w:val="20"/>
        </w:rPr>
        <w:t>MSDU size advertised in the capabilities</w:t>
      </w:r>
      <w:r w:rsidR="00EC279A">
        <w:rPr>
          <w:sz w:val="20"/>
        </w:rPr>
        <w:t xml:space="preserve"> </w:t>
      </w:r>
      <w:r w:rsidR="00F42390" w:rsidRPr="00F42390">
        <w:rPr>
          <w:sz w:val="20"/>
        </w:rPr>
        <w:t>that may result in excessive memory allocation and low utilization of it.</w:t>
      </w:r>
    </w:p>
    <w:p w14:paraId="03935DC2" w14:textId="65DB36EB" w:rsidR="00540604" w:rsidRDefault="00D85302" w:rsidP="00511568">
      <w:pPr>
        <w:rPr>
          <w:rFonts w:eastAsia="Calibri"/>
          <w:szCs w:val="22"/>
          <w:lang w:val="en-US"/>
        </w:rPr>
      </w:pPr>
      <w:r w:rsidRPr="00D85302">
        <w:rPr>
          <w:color w:val="000000"/>
          <w:sz w:val="20"/>
          <w:lang w:val="en-US" w:bidi="he-IL"/>
        </w:rPr>
        <w:t xml:space="preserve">The proposal is to remove the Maximum Segmented MSDU Exponent field from the capabilities and add </w:t>
      </w:r>
      <w:r w:rsidR="00EC279A">
        <w:rPr>
          <w:color w:val="000000"/>
          <w:sz w:val="20"/>
          <w:lang w:val="en-US" w:bidi="he-IL"/>
        </w:rPr>
        <w:t>it</w:t>
      </w:r>
      <w:r w:rsidRPr="00D85302">
        <w:rPr>
          <w:color w:val="000000"/>
          <w:sz w:val="20"/>
          <w:lang w:val="en-US" w:bidi="he-IL"/>
        </w:rPr>
        <w:t xml:space="preserve"> to the SAR Configuration element thus allowing negotiation of the size per SAR agreement. </w:t>
      </w:r>
      <w:r w:rsidR="00540604">
        <w:br w:type="page"/>
      </w:r>
    </w:p>
    <w:p w14:paraId="0A6442A0" w14:textId="45AF1111" w:rsidR="008305D0" w:rsidRDefault="008305D0" w:rsidP="00334265">
      <w:pPr>
        <w:pStyle w:val="Default"/>
        <w:rPr>
          <w:b/>
          <w:bCs/>
          <w:i/>
          <w:iCs/>
          <w:sz w:val="20"/>
          <w:szCs w:val="20"/>
        </w:rPr>
      </w:pPr>
      <w:r w:rsidRPr="008305D0">
        <w:rPr>
          <w:b/>
          <w:bCs/>
          <w:i/>
          <w:iCs/>
          <w:sz w:val="20"/>
          <w:szCs w:val="20"/>
        </w:rPr>
        <w:lastRenderedPageBreak/>
        <w:t>TGay editor implement the changes as presented below</w:t>
      </w:r>
    </w:p>
    <w:p w14:paraId="682E841A" w14:textId="307F6C77" w:rsidR="008305D0" w:rsidRDefault="008305D0" w:rsidP="00334265">
      <w:pPr>
        <w:pStyle w:val="Default"/>
        <w:rPr>
          <w:b/>
          <w:bCs/>
          <w:i/>
          <w:iCs/>
          <w:sz w:val="20"/>
          <w:szCs w:val="20"/>
        </w:rPr>
      </w:pPr>
    </w:p>
    <w:p w14:paraId="2370E11B" w14:textId="2F0A6E56" w:rsidR="009C61EB" w:rsidRDefault="009C61EB" w:rsidP="00334265">
      <w:pPr>
        <w:pStyle w:val="Default"/>
        <w:rPr>
          <w:b/>
          <w:bCs/>
          <w:sz w:val="20"/>
          <w:szCs w:val="20"/>
        </w:rPr>
      </w:pPr>
      <w:r>
        <w:rPr>
          <w:b/>
          <w:bCs/>
          <w:sz w:val="20"/>
          <w:szCs w:val="20"/>
        </w:rPr>
        <w:t>9.4.2.127.8 SAR Capability Information field</w:t>
      </w:r>
    </w:p>
    <w:p w14:paraId="3E379EED" w14:textId="26B418BD" w:rsidR="009C61EB" w:rsidRPr="009C61EB" w:rsidRDefault="009C61EB" w:rsidP="00334265">
      <w:pPr>
        <w:pStyle w:val="Default"/>
        <w:rPr>
          <w:sz w:val="20"/>
          <w:szCs w:val="20"/>
        </w:rPr>
      </w:pPr>
      <w:r w:rsidRPr="009C61EB">
        <w:rPr>
          <w:sz w:val="20"/>
          <w:szCs w:val="20"/>
        </w:rPr>
        <w:t>P120 Figure 9-554c</w:t>
      </w:r>
    </w:p>
    <w:p w14:paraId="614627BA" w14:textId="19625141" w:rsidR="009C61EB" w:rsidRPr="009C61EB" w:rsidRDefault="009C61EB" w:rsidP="009C61EB">
      <w:pPr>
        <w:pStyle w:val="Default"/>
        <w:rPr>
          <w:b/>
          <w:bCs/>
          <w:i/>
          <w:iCs/>
          <w:sz w:val="20"/>
          <w:szCs w:val="20"/>
        </w:rPr>
      </w:pPr>
      <w:r w:rsidRPr="009C61EB">
        <w:rPr>
          <w:b/>
          <w:bCs/>
          <w:i/>
          <w:iCs/>
          <w:sz w:val="20"/>
          <w:szCs w:val="20"/>
        </w:rPr>
        <w:t>Remove the field “Maximum Segmented MSDU Exponent” and make the bits reserved</w:t>
      </w:r>
    </w:p>
    <w:p w14:paraId="6625C33B" w14:textId="0B3C89F8" w:rsidR="009C61EB" w:rsidRDefault="009C61EB" w:rsidP="00334265">
      <w:pPr>
        <w:pStyle w:val="Default"/>
        <w:rPr>
          <w:i/>
          <w:iCs/>
          <w:sz w:val="20"/>
          <w:szCs w:val="20"/>
        </w:rPr>
      </w:pPr>
    </w:p>
    <w:p w14:paraId="2C85A378" w14:textId="260B7CF4" w:rsidR="009C61EB" w:rsidRDefault="009C61EB" w:rsidP="00334265">
      <w:pPr>
        <w:pStyle w:val="Default"/>
        <w:rPr>
          <w:sz w:val="20"/>
          <w:szCs w:val="20"/>
        </w:rPr>
      </w:pPr>
      <w:r w:rsidRPr="009C61EB">
        <w:rPr>
          <w:i/>
          <w:iCs/>
          <w:sz w:val="20"/>
          <w:szCs w:val="20"/>
        </w:rPr>
        <w:t>P121</w:t>
      </w:r>
      <w:r w:rsidRPr="009C61EB">
        <w:rPr>
          <w:sz w:val="20"/>
          <w:szCs w:val="20"/>
        </w:rPr>
        <w:t xml:space="preserve"> Table 9-254a</w:t>
      </w:r>
    </w:p>
    <w:p w14:paraId="21C57163" w14:textId="2E9BA727" w:rsidR="009C61EB" w:rsidRDefault="009C61EB" w:rsidP="00334265">
      <w:pPr>
        <w:pStyle w:val="Default"/>
        <w:rPr>
          <w:sz w:val="20"/>
          <w:szCs w:val="20"/>
        </w:rPr>
      </w:pPr>
    </w:p>
    <w:p w14:paraId="246841E3" w14:textId="03487D37" w:rsidR="009C61EB" w:rsidRDefault="009C61EB" w:rsidP="00334265">
      <w:pPr>
        <w:pStyle w:val="Default"/>
        <w:rPr>
          <w:b/>
          <w:bCs/>
          <w:i/>
          <w:iCs/>
          <w:sz w:val="20"/>
          <w:szCs w:val="20"/>
        </w:rPr>
      </w:pPr>
      <w:r w:rsidRPr="009C61EB">
        <w:rPr>
          <w:b/>
          <w:bCs/>
          <w:i/>
          <w:iCs/>
          <w:sz w:val="20"/>
          <w:szCs w:val="20"/>
        </w:rPr>
        <w:t>Remove the table and add</w:t>
      </w:r>
      <w:r w:rsidR="00367EB9">
        <w:rPr>
          <w:b/>
          <w:bCs/>
          <w:i/>
          <w:iCs/>
          <w:sz w:val="20"/>
          <w:szCs w:val="20"/>
        </w:rPr>
        <w:t xml:space="preserve"> the</w:t>
      </w:r>
      <w:r w:rsidRPr="009C61EB">
        <w:rPr>
          <w:b/>
          <w:bCs/>
          <w:i/>
          <w:iCs/>
          <w:sz w:val="20"/>
          <w:szCs w:val="20"/>
        </w:rPr>
        <w:t xml:space="preserve"> following text:</w:t>
      </w:r>
    </w:p>
    <w:p w14:paraId="278B28F5" w14:textId="77777777" w:rsidR="009C61EB" w:rsidRDefault="009C61EB" w:rsidP="00334265">
      <w:pPr>
        <w:pStyle w:val="Default"/>
        <w:rPr>
          <w:b/>
          <w:bCs/>
          <w:i/>
          <w:iCs/>
          <w:sz w:val="20"/>
          <w:szCs w:val="20"/>
        </w:rPr>
      </w:pPr>
    </w:p>
    <w:p w14:paraId="64B098A3" w14:textId="693B1EB8" w:rsidR="009C61EB" w:rsidRPr="009C61EB" w:rsidRDefault="009C61EB" w:rsidP="009C61EB">
      <w:pPr>
        <w:pStyle w:val="Default"/>
        <w:rPr>
          <w:sz w:val="20"/>
          <w:szCs w:val="20"/>
        </w:rPr>
      </w:pPr>
      <w:r w:rsidRPr="009C61EB">
        <w:rPr>
          <w:sz w:val="20"/>
          <w:szCs w:val="20"/>
        </w:rPr>
        <w:t xml:space="preserve">The Segmentation and Reassembly Support subfiled indicates whether the STA supports the segmentation and reassembly mechanism as specified in 10.69. </w:t>
      </w:r>
      <w:r w:rsidR="000A07D1">
        <w:rPr>
          <w:sz w:val="20"/>
          <w:szCs w:val="20"/>
        </w:rPr>
        <w:t>A value of 0 indicates that</w:t>
      </w:r>
      <w:r w:rsidRPr="009C61EB">
        <w:rPr>
          <w:sz w:val="20"/>
          <w:szCs w:val="20"/>
        </w:rPr>
        <w:t xml:space="preserve"> </w:t>
      </w:r>
      <w:r w:rsidR="000A07D1">
        <w:rPr>
          <w:sz w:val="20"/>
          <w:szCs w:val="20"/>
        </w:rPr>
        <w:t>s</w:t>
      </w:r>
      <w:r w:rsidRPr="009C61EB">
        <w:rPr>
          <w:sz w:val="20"/>
          <w:szCs w:val="20"/>
        </w:rPr>
        <w:t xml:space="preserve">egmentation and reassembly is not supported, </w:t>
      </w:r>
      <w:r w:rsidR="000A07D1">
        <w:rPr>
          <w:sz w:val="20"/>
          <w:szCs w:val="20"/>
        </w:rPr>
        <w:t>set</w:t>
      </w:r>
      <w:r w:rsidR="000A07D1" w:rsidRPr="009C61EB">
        <w:rPr>
          <w:sz w:val="20"/>
          <w:szCs w:val="20"/>
        </w:rPr>
        <w:t xml:space="preserve"> </w:t>
      </w:r>
      <w:r w:rsidRPr="009C61EB">
        <w:rPr>
          <w:sz w:val="20"/>
          <w:szCs w:val="20"/>
        </w:rPr>
        <w:t xml:space="preserve">by dot11SAROptionImplemented equal to false.  </w:t>
      </w:r>
      <w:r w:rsidR="000A07D1">
        <w:rPr>
          <w:sz w:val="20"/>
          <w:szCs w:val="20"/>
        </w:rPr>
        <w:t xml:space="preserve">A value of </w:t>
      </w:r>
      <w:r w:rsidRPr="009C61EB">
        <w:rPr>
          <w:sz w:val="20"/>
          <w:szCs w:val="20"/>
        </w:rPr>
        <w:t xml:space="preserve">1 </w:t>
      </w:r>
      <w:r w:rsidR="000A07D1">
        <w:rPr>
          <w:sz w:val="20"/>
          <w:szCs w:val="20"/>
        </w:rPr>
        <w:t>indicates that s</w:t>
      </w:r>
      <w:r w:rsidRPr="009C61EB">
        <w:rPr>
          <w:sz w:val="20"/>
          <w:szCs w:val="20"/>
        </w:rPr>
        <w:t xml:space="preserve">egmentation and reassembly is supported, </w:t>
      </w:r>
      <w:r w:rsidR="000A07D1">
        <w:rPr>
          <w:sz w:val="20"/>
          <w:szCs w:val="20"/>
        </w:rPr>
        <w:t>set</w:t>
      </w:r>
      <w:r w:rsidR="000A07D1" w:rsidRPr="009C61EB">
        <w:rPr>
          <w:sz w:val="20"/>
          <w:szCs w:val="20"/>
        </w:rPr>
        <w:t xml:space="preserve"> </w:t>
      </w:r>
      <w:r w:rsidRPr="009C61EB">
        <w:rPr>
          <w:sz w:val="20"/>
          <w:szCs w:val="20"/>
        </w:rPr>
        <w:t>by dot11SAROptionImplemented equal to</w:t>
      </w:r>
      <w:r>
        <w:rPr>
          <w:sz w:val="20"/>
          <w:szCs w:val="20"/>
        </w:rPr>
        <w:t xml:space="preserve"> true.</w:t>
      </w:r>
    </w:p>
    <w:p w14:paraId="5BA35879" w14:textId="77777777" w:rsidR="009C61EB" w:rsidRDefault="009C61EB" w:rsidP="00334265">
      <w:pPr>
        <w:pStyle w:val="Default"/>
        <w:rPr>
          <w:b/>
          <w:bCs/>
          <w:i/>
          <w:iCs/>
          <w:sz w:val="20"/>
          <w:szCs w:val="20"/>
        </w:rPr>
      </w:pPr>
    </w:p>
    <w:p w14:paraId="07C2D30F" w14:textId="027B465B" w:rsidR="009C61EB" w:rsidRDefault="00367EB9" w:rsidP="00334265">
      <w:pPr>
        <w:pStyle w:val="Default"/>
        <w:rPr>
          <w:b/>
          <w:bCs/>
          <w:sz w:val="20"/>
          <w:szCs w:val="20"/>
        </w:rPr>
      </w:pPr>
      <w:r>
        <w:rPr>
          <w:b/>
          <w:bCs/>
          <w:sz w:val="20"/>
          <w:szCs w:val="20"/>
        </w:rPr>
        <w:t>9.4.2.278 SAR Configuration element</w:t>
      </w:r>
    </w:p>
    <w:p w14:paraId="4E46B7F2" w14:textId="0A0BA32D" w:rsidR="001F0DD3" w:rsidRDefault="001F0DD3" w:rsidP="00334265">
      <w:pPr>
        <w:pStyle w:val="Default"/>
        <w:rPr>
          <w:b/>
          <w:bCs/>
          <w:sz w:val="20"/>
          <w:szCs w:val="20"/>
        </w:rPr>
      </w:pPr>
    </w:p>
    <w:p w14:paraId="7B7F9ACF" w14:textId="12D2DD82" w:rsidR="001F0DD3" w:rsidRDefault="001F0DD3" w:rsidP="00334265">
      <w:pPr>
        <w:pStyle w:val="Default"/>
        <w:rPr>
          <w:i/>
          <w:iCs/>
          <w:sz w:val="20"/>
          <w:szCs w:val="20"/>
        </w:rPr>
      </w:pPr>
      <w:r w:rsidRPr="001F0DD3">
        <w:rPr>
          <w:i/>
          <w:iCs/>
          <w:sz w:val="20"/>
          <w:szCs w:val="20"/>
          <w:lang w:val="en-GB"/>
        </w:rPr>
        <w:t>P171</w:t>
      </w:r>
      <w:r w:rsidRPr="001F0DD3">
        <w:rPr>
          <w:i/>
          <w:iCs/>
          <w:sz w:val="20"/>
          <w:szCs w:val="20"/>
        </w:rPr>
        <w:t xml:space="preserve"> Figure 9-787cc</w:t>
      </w:r>
    </w:p>
    <w:p w14:paraId="3E888C15" w14:textId="1772E2E3" w:rsidR="001F0DD3" w:rsidRDefault="001F0DD3" w:rsidP="00334265">
      <w:pPr>
        <w:pStyle w:val="Default"/>
        <w:rPr>
          <w:i/>
          <w:iCs/>
          <w:sz w:val="20"/>
          <w:szCs w:val="20"/>
        </w:rPr>
      </w:pPr>
    </w:p>
    <w:p w14:paraId="2D76EF77" w14:textId="3A06EDDC" w:rsidR="001F0DD3" w:rsidRDefault="001F0DD3" w:rsidP="00334265">
      <w:pPr>
        <w:pStyle w:val="Default"/>
        <w:rPr>
          <w:b/>
          <w:bCs/>
          <w:i/>
          <w:iCs/>
          <w:sz w:val="20"/>
          <w:szCs w:val="20"/>
        </w:rPr>
      </w:pPr>
      <w:r w:rsidRPr="001F0DD3">
        <w:rPr>
          <w:b/>
          <w:bCs/>
          <w:i/>
          <w:iCs/>
          <w:sz w:val="20"/>
          <w:szCs w:val="20"/>
        </w:rPr>
        <w:t xml:space="preserve">Append new field at the end of the figure </w:t>
      </w:r>
    </w:p>
    <w:p w14:paraId="36DFE8D0" w14:textId="46F34FE0" w:rsidR="001F0DD3" w:rsidRDefault="001F0DD3" w:rsidP="00334265">
      <w:pPr>
        <w:pStyle w:val="Default"/>
        <w:rPr>
          <w:b/>
          <w:bCs/>
          <w:i/>
          <w:iCs/>
          <w:sz w:val="20"/>
          <w:szCs w:val="20"/>
        </w:rPr>
      </w:pP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1170"/>
        <w:gridCol w:w="990"/>
        <w:gridCol w:w="1350"/>
        <w:gridCol w:w="1260"/>
        <w:gridCol w:w="1350"/>
        <w:gridCol w:w="1260"/>
        <w:gridCol w:w="1260"/>
      </w:tblGrid>
      <w:tr w:rsidR="00B105B0" w14:paraId="51829546" w14:textId="4527CFCD" w:rsidTr="00640EA9">
        <w:trPr>
          <w:trHeight w:val="188"/>
        </w:trPr>
        <w:tc>
          <w:tcPr>
            <w:tcW w:w="733" w:type="dxa"/>
          </w:tcPr>
          <w:p w14:paraId="3B96AF9B" w14:textId="77777777" w:rsidR="00B105B0" w:rsidRDefault="00B105B0" w:rsidP="00B105B0">
            <w:pPr>
              <w:pStyle w:val="Default"/>
              <w:rPr>
                <w:sz w:val="18"/>
                <w:szCs w:val="18"/>
              </w:rPr>
            </w:pPr>
          </w:p>
        </w:tc>
        <w:tc>
          <w:tcPr>
            <w:tcW w:w="1170" w:type="dxa"/>
          </w:tcPr>
          <w:p w14:paraId="66D17C40" w14:textId="32BDEF6B" w:rsidR="00B105B0" w:rsidRDefault="00B105B0" w:rsidP="00B105B0">
            <w:pPr>
              <w:pStyle w:val="Default"/>
              <w:rPr>
                <w:sz w:val="18"/>
                <w:szCs w:val="18"/>
              </w:rPr>
            </w:pPr>
            <w:r>
              <w:rPr>
                <w:sz w:val="18"/>
                <w:szCs w:val="18"/>
              </w:rPr>
              <w:t xml:space="preserve">Element ID </w:t>
            </w:r>
          </w:p>
        </w:tc>
        <w:tc>
          <w:tcPr>
            <w:tcW w:w="990" w:type="dxa"/>
          </w:tcPr>
          <w:p w14:paraId="0D988D21" w14:textId="77777777" w:rsidR="00B105B0" w:rsidRDefault="00B105B0" w:rsidP="00B105B0">
            <w:pPr>
              <w:pStyle w:val="Default"/>
              <w:rPr>
                <w:sz w:val="18"/>
                <w:szCs w:val="18"/>
              </w:rPr>
            </w:pPr>
            <w:r>
              <w:rPr>
                <w:sz w:val="18"/>
                <w:szCs w:val="18"/>
              </w:rPr>
              <w:t xml:space="preserve">Length </w:t>
            </w:r>
          </w:p>
        </w:tc>
        <w:tc>
          <w:tcPr>
            <w:tcW w:w="1350" w:type="dxa"/>
          </w:tcPr>
          <w:p w14:paraId="306AD15A" w14:textId="77777777" w:rsidR="00B105B0" w:rsidRDefault="00B105B0" w:rsidP="00B105B0">
            <w:pPr>
              <w:pStyle w:val="Default"/>
              <w:rPr>
                <w:sz w:val="18"/>
                <w:szCs w:val="18"/>
              </w:rPr>
            </w:pPr>
            <w:r>
              <w:rPr>
                <w:sz w:val="18"/>
                <w:szCs w:val="18"/>
              </w:rPr>
              <w:t xml:space="preserve">Element ID Extension </w:t>
            </w:r>
          </w:p>
        </w:tc>
        <w:tc>
          <w:tcPr>
            <w:tcW w:w="1260" w:type="dxa"/>
          </w:tcPr>
          <w:p w14:paraId="0CEE438A" w14:textId="77777777" w:rsidR="00B105B0" w:rsidRDefault="00B105B0" w:rsidP="00B105B0">
            <w:pPr>
              <w:pStyle w:val="Default"/>
              <w:rPr>
                <w:sz w:val="18"/>
                <w:szCs w:val="18"/>
              </w:rPr>
            </w:pPr>
            <w:r>
              <w:rPr>
                <w:sz w:val="18"/>
                <w:szCs w:val="18"/>
              </w:rPr>
              <w:t xml:space="preserve">SAR Parameters </w:t>
            </w:r>
          </w:p>
        </w:tc>
        <w:tc>
          <w:tcPr>
            <w:tcW w:w="1350" w:type="dxa"/>
          </w:tcPr>
          <w:p w14:paraId="2BA1B071" w14:textId="77777777" w:rsidR="00B105B0" w:rsidRDefault="00B105B0" w:rsidP="00B105B0">
            <w:pPr>
              <w:pStyle w:val="Default"/>
              <w:rPr>
                <w:sz w:val="18"/>
                <w:szCs w:val="18"/>
              </w:rPr>
            </w:pPr>
            <w:r>
              <w:rPr>
                <w:sz w:val="18"/>
                <w:szCs w:val="18"/>
              </w:rPr>
              <w:t xml:space="preserve">MSDU Buffer Size </w:t>
            </w:r>
          </w:p>
        </w:tc>
        <w:tc>
          <w:tcPr>
            <w:tcW w:w="1260" w:type="dxa"/>
          </w:tcPr>
          <w:p w14:paraId="74FAB870" w14:textId="77777777" w:rsidR="00B105B0" w:rsidRDefault="00B105B0" w:rsidP="00B105B0">
            <w:pPr>
              <w:pStyle w:val="Default"/>
              <w:rPr>
                <w:sz w:val="18"/>
                <w:szCs w:val="18"/>
              </w:rPr>
            </w:pPr>
            <w:r>
              <w:rPr>
                <w:sz w:val="18"/>
                <w:szCs w:val="18"/>
              </w:rPr>
              <w:t xml:space="preserve">MPDU Buffer Size </w:t>
            </w:r>
          </w:p>
        </w:tc>
        <w:tc>
          <w:tcPr>
            <w:tcW w:w="1260" w:type="dxa"/>
          </w:tcPr>
          <w:p w14:paraId="235BCEE8" w14:textId="1376031B" w:rsidR="00B105B0" w:rsidRDefault="00B105B0" w:rsidP="00B105B0">
            <w:pPr>
              <w:pStyle w:val="Default"/>
              <w:rPr>
                <w:sz w:val="18"/>
                <w:szCs w:val="18"/>
              </w:rPr>
            </w:pPr>
            <w:ins w:id="0" w:author="Solomon Trainin" w:date="2020-06-10T11:41:00Z">
              <w:r>
                <w:rPr>
                  <w:sz w:val="18"/>
                  <w:szCs w:val="18"/>
                </w:rPr>
                <w:t xml:space="preserve">Maximum Segmented MSDU Exponent </w:t>
              </w:r>
            </w:ins>
          </w:p>
        </w:tc>
      </w:tr>
      <w:tr w:rsidR="00B105B0" w14:paraId="3A9808AC" w14:textId="141D4F2F" w:rsidTr="00640EA9">
        <w:trPr>
          <w:trHeight w:val="82"/>
        </w:trPr>
        <w:tc>
          <w:tcPr>
            <w:tcW w:w="733" w:type="dxa"/>
          </w:tcPr>
          <w:p w14:paraId="68AFE0B8" w14:textId="45487601" w:rsidR="00B105B0" w:rsidRDefault="00B105B0" w:rsidP="00B105B0">
            <w:pPr>
              <w:pStyle w:val="Default"/>
              <w:rPr>
                <w:sz w:val="18"/>
                <w:szCs w:val="18"/>
              </w:rPr>
            </w:pPr>
            <w:r>
              <w:rPr>
                <w:sz w:val="18"/>
                <w:szCs w:val="18"/>
              </w:rPr>
              <w:t>Octets</w:t>
            </w:r>
          </w:p>
        </w:tc>
        <w:tc>
          <w:tcPr>
            <w:tcW w:w="1170" w:type="dxa"/>
          </w:tcPr>
          <w:p w14:paraId="7FA716D5" w14:textId="44C82E97" w:rsidR="00B105B0" w:rsidRDefault="00B105B0" w:rsidP="00B105B0">
            <w:pPr>
              <w:pStyle w:val="Default"/>
              <w:jc w:val="center"/>
              <w:rPr>
                <w:sz w:val="18"/>
                <w:szCs w:val="18"/>
              </w:rPr>
            </w:pPr>
            <w:r>
              <w:rPr>
                <w:sz w:val="18"/>
                <w:szCs w:val="18"/>
              </w:rPr>
              <w:t>1</w:t>
            </w:r>
          </w:p>
        </w:tc>
        <w:tc>
          <w:tcPr>
            <w:tcW w:w="990" w:type="dxa"/>
          </w:tcPr>
          <w:p w14:paraId="4823F0A0" w14:textId="4EB023EB" w:rsidR="00B105B0" w:rsidRDefault="00B105B0" w:rsidP="00B105B0">
            <w:pPr>
              <w:pStyle w:val="Default"/>
              <w:jc w:val="center"/>
              <w:rPr>
                <w:sz w:val="18"/>
                <w:szCs w:val="18"/>
              </w:rPr>
            </w:pPr>
            <w:r>
              <w:rPr>
                <w:sz w:val="18"/>
                <w:szCs w:val="18"/>
              </w:rPr>
              <w:t>1</w:t>
            </w:r>
          </w:p>
        </w:tc>
        <w:tc>
          <w:tcPr>
            <w:tcW w:w="1350" w:type="dxa"/>
          </w:tcPr>
          <w:p w14:paraId="25D2FEB9" w14:textId="565ED46C" w:rsidR="00B105B0" w:rsidRDefault="00B105B0" w:rsidP="00B105B0">
            <w:pPr>
              <w:pStyle w:val="Default"/>
              <w:jc w:val="center"/>
              <w:rPr>
                <w:sz w:val="18"/>
                <w:szCs w:val="18"/>
              </w:rPr>
            </w:pPr>
            <w:r>
              <w:rPr>
                <w:sz w:val="18"/>
                <w:szCs w:val="18"/>
              </w:rPr>
              <w:t>1</w:t>
            </w:r>
          </w:p>
        </w:tc>
        <w:tc>
          <w:tcPr>
            <w:tcW w:w="1260" w:type="dxa"/>
          </w:tcPr>
          <w:p w14:paraId="2A82B575" w14:textId="0F081C36" w:rsidR="00B105B0" w:rsidRDefault="00B105B0" w:rsidP="00B105B0">
            <w:pPr>
              <w:pStyle w:val="Default"/>
              <w:jc w:val="center"/>
              <w:rPr>
                <w:sz w:val="18"/>
                <w:szCs w:val="18"/>
              </w:rPr>
            </w:pPr>
            <w:r>
              <w:rPr>
                <w:sz w:val="18"/>
                <w:szCs w:val="18"/>
              </w:rPr>
              <w:t>1</w:t>
            </w:r>
          </w:p>
        </w:tc>
        <w:tc>
          <w:tcPr>
            <w:tcW w:w="1350" w:type="dxa"/>
          </w:tcPr>
          <w:p w14:paraId="73781075" w14:textId="452F0973" w:rsidR="00B105B0" w:rsidRDefault="00B105B0" w:rsidP="00B105B0">
            <w:pPr>
              <w:pStyle w:val="Default"/>
              <w:jc w:val="center"/>
              <w:rPr>
                <w:sz w:val="18"/>
                <w:szCs w:val="18"/>
              </w:rPr>
            </w:pPr>
            <w:r>
              <w:rPr>
                <w:sz w:val="18"/>
                <w:szCs w:val="18"/>
              </w:rPr>
              <w:t>2</w:t>
            </w:r>
          </w:p>
        </w:tc>
        <w:tc>
          <w:tcPr>
            <w:tcW w:w="1260" w:type="dxa"/>
          </w:tcPr>
          <w:p w14:paraId="601C593B" w14:textId="388A65B5" w:rsidR="00B105B0" w:rsidRDefault="00B105B0" w:rsidP="00B105B0">
            <w:pPr>
              <w:pStyle w:val="Default"/>
              <w:jc w:val="center"/>
              <w:rPr>
                <w:sz w:val="18"/>
                <w:szCs w:val="18"/>
              </w:rPr>
            </w:pPr>
            <w:r>
              <w:rPr>
                <w:sz w:val="18"/>
                <w:szCs w:val="18"/>
              </w:rPr>
              <w:t>2</w:t>
            </w:r>
          </w:p>
        </w:tc>
        <w:tc>
          <w:tcPr>
            <w:tcW w:w="1260" w:type="dxa"/>
          </w:tcPr>
          <w:p w14:paraId="43737AB1" w14:textId="3DC411DE" w:rsidR="00B105B0" w:rsidRDefault="002A6816" w:rsidP="00B105B0">
            <w:pPr>
              <w:pStyle w:val="Default"/>
              <w:jc w:val="center"/>
              <w:rPr>
                <w:ins w:id="1" w:author="Solomon Trainin" w:date="2020-06-09T14:35:00Z"/>
                <w:sz w:val="18"/>
                <w:szCs w:val="18"/>
              </w:rPr>
            </w:pPr>
            <w:ins w:id="2" w:author="Solomon Trainin" w:date="2020-06-10T12:06:00Z">
              <w:r>
                <w:rPr>
                  <w:sz w:val="18"/>
                  <w:szCs w:val="18"/>
                </w:rPr>
                <w:t>1</w:t>
              </w:r>
            </w:ins>
          </w:p>
        </w:tc>
      </w:tr>
    </w:tbl>
    <w:p w14:paraId="68B5F225" w14:textId="4D5A8709" w:rsidR="001F0DD3" w:rsidRDefault="001F0DD3" w:rsidP="001F0DD3">
      <w:pPr>
        <w:pStyle w:val="Default"/>
        <w:ind w:left="-990"/>
        <w:rPr>
          <w:b/>
          <w:bCs/>
          <w:i/>
          <w:iCs/>
          <w:sz w:val="20"/>
          <w:szCs w:val="20"/>
          <w:lang w:val="en-GB"/>
        </w:rPr>
      </w:pPr>
    </w:p>
    <w:p w14:paraId="7F4C15D2" w14:textId="3246FF1E" w:rsidR="001F0DD3" w:rsidRDefault="001F0DD3" w:rsidP="001F0DD3">
      <w:pPr>
        <w:pStyle w:val="Default"/>
        <w:ind w:left="-990"/>
        <w:rPr>
          <w:b/>
          <w:bCs/>
          <w:i/>
          <w:iCs/>
          <w:sz w:val="20"/>
          <w:szCs w:val="20"/>
          <w:lang w:val="en-GB"/>
        </w:rPr>
      </w:pPr>
    </w:p>
    <w:p w14:paraId="4C38A2BE" w14:textId="77777777" w:rsidR="00FF06A4" w:rsidRDefault="00FF06A4" w:rsidP="001F0DD3">
      <w:pPr>
        <w:pStyle w:val="Default"/>
        <w:rPr>
          <w:sz w:val="20"/>
          <w:szCs w:val="20"/>
        </w:rPr>
      </w:pPr>
      <w:r>
        <w:rPr>
          <w:sz w:val="20"/>
          <w:szCs w:val="20"/>
        </w:rPr>
        <w:t>P171L18</w:t>
      </w:r>
    </w:p>
    <w:p w14:paraId="73A6E630" w14:textId="4E84C46E" w:rsidR="001F0DD3" w:rsidRDefault="00FF06A4" w:rsidP="001F0DD3">
      <w:pPr>
        <w:pStyle w:val="Default"/>
        <w:rPr>
          <w:ins w:id="3" w:author="Solomon Trainin" w:date="2020-06-10T11:01:00Z"/>
          <w:sz w:val="20"/>
          <w:szCs w:val="20"/>
        </w:rPr>
      </w:pPr>
      <w:r>
        <w:rPr>
          <w:sz w:val="20"/>
          <w:szCs w:val="20"/>
        </w:rPr>
        <w:t>The MSDU Buffer Size field indicates the number of buffers available for this particular TID. Each buffer is</w:t>
      </w:r>
      <w:r>
        <w:rPr>
          <w:sz w:val="22"/>
          <w:szCs w:val="22"/>
        </w:rPr>
        <w:t xml:space="preserve"> </w:t>
      </w:r>
      <w:r>
        <w:rPr>
          <w:sz w:val="20"/>
          <w:szCs w:val="20"/>
        </w:rPr>
        <w:t xml:space="preserve">capable of holding the number of octets equal to the </w:t>
      </w:r>
      <w:del w:id="4" w:author="Solomon Trainin" w:date="2020-06-09T14:47:00Z">
        <w:r w:rsidDel="00205D5D">
          <w:rPr>
            <w:sz w:val="20"/>
            <w:szCs w:val="20"/>
          </w:rPr>
          <w:delText xml:space="preserve">maximum supported MSDU size as indicated in the </w:delText>
        </w:r>
        <w:r w:rsidDel="00205D5D">
          <w:rPr>
            <w:sz w:val="22"/>
            <w:szCs w:val="22"/>
          </w:rPr>
          <w:delText xml:space="preserve">19 </w:delText>
        </w:r>
        <w:r w:rsidDel="00205D5D">
          <w:rPr>
            <w:sz w:val="20"/>
            <w:szCs w:val="20"/>
          </w:rPr>
          <w:delText>Segmentation and Reassembly Capability field of the STA’s EDMG Capabilities element.</w:delText>
        </w:r>
      </w:del>
      <w:ins w:id="5" w:author="Solomon Trainin" w:date="2020-06-09T14:47:00Z">
        <w:r w:rsidR="00205D5D">
          <w:rPr>
            <w:sz w:val="20"/>
            <w:szCs w:val="20"/>
          </w:rPr>
          <w:t xml:space="preserve">value indicated in the subfiled </w:t>
        </w:r>
      </w:ins>
      <w:ins w:id="6" w:author="Solomon Trainin" w:date="2020-06-10T11:42:00Z">
        <w:r w:rsidR="00B105B0">
          <w:rPr>
            <w:sz w:val="18"/>
            <w:szCs w:val="18"/>
          </w:rPr>
          <w:t>Maximum Segmented MSDU Exponent</w:t>
        </w:r>
      </w:ins>
      <w:ins w:id="7" w:author="Solomon Trainin" w:date="2020-06-09T14:47:00Z">
        <w:r w:rsidR="00205D5D">
          <w:rPr>
            <w:sz w:val="20"/>
            <w:szCs w:val="20"/>
          </w:rPr>
          <w:t>.</w:t>
        </w:r>
      </w:ins>
    </w:p>
    <w:p w14:paraId="390C01D9" w14:textId="1CAFC1AB" w:rsidR="00E44EB9" w:rsidRDefault="00E44EB9" w:rsidP="001F0DD3">
      <w:pPr>
        <w:pStyle w:val="Default"/>
        <w:rPr>
          <w:ins w:id="8" w:author="Solomon Trainin" w:date="2020-06-10T11:01:00Z"/>
          <w:sz w:val="20"/>
          <w:szCs w:val="20"/>
        </w:rPr>
      </w:pPr>
    </w:p>
    <w:p w14:paraId="3E1207A4" w14:textId="093328FE" w:rsidR="00E44EB9" w:rsidRDefault="00E44EB9" w:rsidP="00E44EB9">
      <w:pPr>
        <w:pStyle w:val="Default"/>
        <w:rPr>
          <w:b/>
          <w:bCs/>
          <w:i/>
          <w:iCs/>
          <w:sz w:val="20"/>
          <w:szCs w:val="20"/>
        </w:rPr>
      </w:pPr>
      <w:r w:rsidRPr="001F0DD3">
        <w:rPr>
          <w:b/>
          <w:bCs/>
          <w:i/>
          <w:iCs/>
          <w:sz w:val="20"/>
          <w:szCs w:val="20"/>
        </w:rPr>
        <w:t>Append</w:t>
      </w:r>
      <w:r>
        <w:rPr>
          <w:b/>
          <w:bCs/>
          <w:i/>
          <w:iCs/>
          <w:sz w:val="20"/>
          <w:szCs w:val="20"/>
        </w:rPr>
        <w:t xml:space="preserve"> at end of the subclause </w:t>
      </w:r>
    </w:p>
    <w:p w14:paraId="7D9490DC" w14:textId="0C7FF909" w:rsidR="00B105B0" w:rsidRDefault="00B105B0" w:rsidP="00FB3AE0">
      <w:pPr>
        <w:pStyle w:val="Default"/>
        <w:rPr>
          <w:b/>
          <w:bCs/>
          <w:i/>
          <w:iCs/>
          <w:sz w:val="20"/>
          <w:szCs w:val="20"/>
        </w:rPr>
      </w:pPr>
    </w:p>
    <w:p w14:paraId="5D1CDE0D" w14:textId="377F8705" w:rsidR="00814D3B" w:rsidRPr="00FB3AE0" w:rsidRDefault="00814D3B" w:rsidP="00814D3B">
      <w:pPr>
        <w:pStyle w:val="Default"/>
        <w:jc w:val="center"/>
        <w:rPr>
          <w:b/>
          <w:bCs/>
          <w:i/>
          <w:iCs/>
          <w:sz w:val="20"/>
          <w:szCs w:val="20"/>
        </w:rPr>
      </w:pPr>
    </w:p>
    <w:tbl>
      <w:tblPr>
        <w:tblStyle w:val="TableGrid"/>
        <w:tblW w:w="0" w:type="auto"/>
        <w:jc w:val="center"/>
        <w:tblLook w:val="04A0" w:firstRow="1" w:lastRow="0" w:firstColumn="1" w:lastColumn="0" w:noHBand="0" w:noVBand="1"/>
      </w:tblPr>
      <w:tblGrid>
        <w:gridCol w:w="1075"/>
        <w:gridCol w:w="2070"/>
        <w:gridCol w:w="990"/>
      </w:tblGrid>
      <w:tr w:rsidR="00FB3AE0" w:rsidRPr="00FB3AE0" w14:paraId="042AA466" w14:textId="77777777" w:rsidTr="00FB3AE0">
        <w:trPr>
          <w:jc w:val="center"/>
        </w:trPr>
        <w:tc>
          <w:tcPr>
            <w:tcW w:w="1075" w:type="dxa"/>
            <w:tcBorders>
              <w:top w:val="nil"/>
              <w:left w:val="nil"/>
              <w:bottom w:val="nil"/>
              <w:right w:val="nil"/>
            </w:tcBorders>
          </w:tcPr>
          <w:p w14:paraId="6C98737A" w14:textId="77777777" w:rsidR="00FB3AE0" w:rsidRPr="00FB3AE0" w:rsidRDefault="00FB3AE0" w:rsidP="00814D3B">
            <w:pPr>
              <w:pStyle w:val="Default"/>
              <w:jc w:val="center"/>
              <w:rPr>
                <w:sz w:val="20"/>
                <w:szCs w:val="20"/>
              </w:rPr>
            </w:pPr>
          </w:p>
        </w:tc>
        <w:tc>
          <w:tcPr>
            <w:tcW w:w="2070" w:type="dxa"/>
            <w:tcBorders>
              <w:top w:val="nil"/>
              <w:left w:val="nil"/>
              <w:right w:val="nil"/>
            </w:tcBorders>
          </w:tcPr>
          <w:p w14:paraId="16FE333F" w14:textId="2FA58238" w:rsidR="00FB3AE0" w:rsidRPr="00FB3AE0" w:rsidRDefault="00FB3AE0" w:rsidP="00814D3B">
            <w:pPr>
              <w:pStyle w:val="Default"/>
              <w:jc w:val="center"/>
              <w:rPr>
                <w:sz w:val="20"/>
                <w:szCs w:val="20"/>
              </w:rPr>
            </w:pPr>
            <w:r>
              <w:rPr>
                <w:sz w:val="20"/>
                <w:szCs w:val="20"/>
              </w:rPr>
              <w:t xml:space="preserve">B0  </w:t>
            </w:r>
            <w:r w:rsidR="00D36A31">
              <w:rPr>
                <w:sz w:val="20"/>
                <w:szCs w:val="20"/>
              </w:rPr>
              <w:t xml:space="preserve"> </w:t>
            </w:r>
            <w:r>
              <w:rPr>
                <w:sz w:val="20"/>
                <w:szCs w:val="20"/>
              </w:rPr>
              <w:t>B3</w:t>
            </w:r>
          </w:p>
        </w:tc>
        <w:tc>
          <w:tcPr>
            <w:tcW w:w="990" w:type="dxa"/>
            <w:tcBorders>
              <w:top w:val="nil"/>
              <w:left w:val="nil"/>
              <w:right w:val="nil"/>
            </w:tcBorders>
          </w:tcPr>
          <w:p w14:paraId="3100BBA0" w14:textId="3FD0097A" w:rsidR="00FB3AE0" w:rsidRPr="00FB3AE0" w:rsidRDefault="00FB3AE0" w:rsidP="00814D3B">
            <w:pPr>
              <w:pStyle w:val="Default"/>
              <w:jc w:val="center"/>
              <w:rPr>
                <w:sz w:val="20"/>
                <w:szCs w:val="20"/>
              </w:rPr>
            </w:pPr>
            <w:r>
              <w:rPr>
                <w:sz w:val="20"/>
                <w:szCs w:val="20"/>
              </w:rPr>
              <w:t>B4 B7</w:t>
            </w:r>
          </w:p>
        </w:tc>
      </w:tr>
      <w:tr w:rsidR="00FB3AE0" w:rsidRPr="00FB3AE0" w14:paraId="57492FC5" w14:textId="77777777" w:rsidTr="00FB3AE0">
        <w:trPr>
          <w:jc w:val="center"/>
        </w:trPr>
        <w:tc>
          <w:tcPr>
            <w:tcW w:w="1075" w:type="dxa"/>
            <w:tcBorders>
              <w:top w:val="nil"/>
              <w:left w:val="nil"/>
              <w:bottom w:val="nil"/>
            </w:tcBorders>
          </w:tcPr>
          <w:p w14:paraId="364ECA4B" w14:textId="77777777" w:rsidR="00FB3AE0" w:rsidRPr="00FB3AE0" w:rsidRDefault="00FB3AE0" w:rsidP="00814D3B">
            <w:pPr>
              <w:pStyle w:val="Default"/>
              <w:jc w:val="center"/>
              <w:rPr>
                <w:sz w:val="20"/>
                <w:szCs w:val="20"/>
              </w:rPr>
            </w:pPr>
          </w:p>
        </w:tc>
        <w:tc>
          <w:tcPr>
            <w:tcW w:w="2070" w:type="dxa"/>
          </w:tcPr>
          <w:p w14:paraId="72F1842A" w14:textId="295C905F" w:rsidR="00FB3AE0" w:rsidRPr="00FB3AE0" w:rsidRDefault="00FB3AE0" w:rsidP="00814D3B">
            <w:pPr>
              <w:pStyle w:val="Default"/>
              <w:jc w:val="center"/>
              <w:rPr>
                <w:sz w:val="20"/>
                <w:szCs w:val="20"/>
              </w:rPr>
            </w:pPr>
            <w:r>
              <w:rPr>
                <w:sz w:val="18"/>
                <w:szCs w:val="18"/>
              </w:rPr>
              <w:t>Maximum Segmented MSDU Exponent</w:t>
            </w:r>
          </w:p>
        </w:tc>
        <w:tc>
          <w:tcPr>
            <w:tcW w:w="990" w:type="dxa"/>
          </w:tcPr>
          <w:p w14:paraId="3668386B" w14:textId="6FC68294" w:rsidR="00FB3AE0" w:rsidRPr="00FB3AE0" w:rsidRDefault="00FB3AE0" w:rsidP="00814D3B">
            <w:pPr>
              <w:pStyle w:val="Default"/>
              <w:jc w:val="center"/>
              <w:rPr>
                <w:sz w:val="20"/>
                <w:szCs w:val="20"/>
              </w:rPr>
            </w:pPr>
            <w:r>
              <w:rPr>
                <w:sz w:val="20"/>
                <w:szCs w:val="20"/>
              </w:rPr>
              <w:t>Reserved</w:t>
            </w:r>
          </w:p>
        </w:tc>
      </w:tr>
      <w:tr w:rsidR="00FB3AE0" w:rsidRPr="00FB3AE0" w14:paraId="4AF5D38D" w14:textId="77777777" w:rsidTr="00FB3AE0">
        <w:trPr>
          <w:jc w:val="center"/>
        </w:trPr>
        <w:tc>
          <w:tcPr>
            <w:tcW w:w="1075" w:type="dxa"/>
            <w:tcBorders>
              <w:top w:val="nil"/>
              <w:left w:val="nil"/>
              <w:bottom w:val="nil"/>
              <w:right w:val="nil"/>
            </w:tcBorders>
          </w:tcPr>
          <w:p w14:paraId="0B922EA9" w14:textId="72C5678C" w:rsidR="00FB3AE0" w:rsidRPr="00FB3AE0" w:rsidRDefault="00FB3AE0" w:rsidP="00FB3AE0">
            <w:pPr>
              <w:pStyle w:val="Default"/>
              <w:jc w:val="right"/>
              <w:rPr>
                <w:sz w:val="20"/>
                <w:szCs w:val="20"/>
              </w:rPr>
            </w:pPr>
            <w:r w:rsidRPr="00FB3AE0">
              <w:rPr>
                <w:sz w:val="20"/>
                <w:szCs w:val="20"/>
              </w:rPr>
              <w:t>Bits</w:t>
            </w:r>
          </w:p>
        </w:tc>
        <w:tc>
          <w:tcPr>
            <w:tcW w:w="2070" w:type="dxa"/>
            <w:tcBorders>
              <w:left w:val="nil"/>
              <w:bottom w:val="nil"/>
              <w:right w:val="nil"/>
            </w:tcBorders>
          </w:tcPr>
          <w:p w14:paraId="2DBA7CAC" w14:textId="6B5EAF11" w:rsidR="00FB3AE0" w:rsidRPr="00FB3AE0" w:rsidRDefault="00FB3AE0" w:rsidP="00814D3B">
            <w:pPr>
              <w:pStyle w:val="Default"/>
              <w:jc w:val="center"/>
              <w:rPr>
                <w:sz w:val="20"/>
                <w:szCs w:val="20"/>
              </w:rPr>
            </w:pPr>
            <w:r>
              <w:rPr>
                <w:sz w:val="20"/>
                <w:szCs w:val="20"/>
              </w:rPr>
              <w:t>4</w:t>
            </w:r>
          </w:p>
        </w:tc>
        <w:tc>
          <w:tcPr>
            <w:tcW w:w="990" w:type="dxa"/>
            <w:tcBorders>
              <w:left w:val="nil"/>
              <w:bottom w:val="nil"/>
              <w:right w:val="nil"/>
            </w:tcBorders>
          </w:tcPr>
          <w:p w14:paraId="664D9FBC" w14:textId="352FF5D4" w:rsidR="00FB3AE0" w:rsidRPr="00FB3AE0" w:rsidRDefault="00FB3AE0" w:rsidP="00814D3B">
            <w:pPr>
              <w:pStyle w:val="Default"/>
              <w:jc w:val="center"/>
              <w:rPr>
                <w:sz w:val="20"/>
                <w:szCs w:val="20"/>
              </w:rPr>
            </w:pPr>
            <w:r>
              <w:rPr>
                <w:sz w:val="20"/>
                <w:szCs w:val="20"/>
              </w:rPr>
              <w:t>4</w:t>
            </w:r>
          </w:p>
        </w:tc>
      </w:tr>
    </w:tbl>
    <w:p w14:paraId="4392B12C" w14:textId="77777777" w:rsidR="00FB3AE0" w:rsidRDefault="00FB3AE0" w:rsidP="00FB3AE0">
      <w:pPr>
        <w:pStyle w:val="Default"/>
        <w:rPr>
          <w:b/>
          <w:bCs/>
          <w:sz w:val="20"/>
          <w:szCs w:val="20"/>
        </w:rPr>
      </w:pPr>
    </w:p>
    <w:p w14:paraId="326B8CAE" w14:textId="1C8C0B1A" w:rsidR="00814D3B" w:rsidRPr="00FB3AE0" w:rsidRDefault="00FB3AE0" w:rsidP="00814D3B">
      <w:pPr>
        <w:pStyle w:val="Default"/>
        <w:jc w:val="center"/>
        <w:rPr>
          <w:b/>
          <w:bCs/>
          <w:i/>
          <w:iCs/>
          <w:sz w:val="20"/>
          <w:szCs w:val="20"/>
        </w:rPr>
      </w:pPr>
      <w:r w:rsidRPr="00FB3AE0">
        <w:rPr>
          <w:b/>
          <w:bCs/>
          <w:sz w:val="20"/>
          <w:szCs w:val="20"/>
        </w:rPr>
        <w:t xml:space="preserve">Figure 9-787ce – </w:t>
      </w:r>
      <w:r w:rsidRPr="00FB3AE0">
        <w:rPr>
          <w:b/>
          <w:bCs/>
          <w:sz w:val="18"/>
          <w:szCs w:val="18"/>
        </w:rPr>
        <w:t>Maximum Segmented MSDU Exponent</w:t>
      </w:r>
    </w:p>
    <w:p w14:paraId="1DA57CD0" w14:textId="77073E31" w:rsidR="00E44EB9" w:rsidRDefault="00E44EB9" w:rsidP="001F0DD3">
      <w:pPr>
        <w:pStyle w:val="Default"/>
        <w:rPr>
          <w:b/>
          <w:bCs/>
          <w:i/>
          <w:iCs/>
          <w:sz w:val="20"/>
          <w:szCs w:val="20"/>
        </w:rPr>
      </w:pPr>
    </w:p>
    <w:p w14:paraId="6BE9CEDD" w14:textId="56BB8DB3" w:rsidR="00E44EB9" w:rsidRDefault="00E44EB9" w:rsidP="00B105B0">
      <w:pPr>
        <w:pStyle w:val="Default"/>
        <w:rPr>
          <w:sz w:val="20"/>
          <w:szCs w:val="20"/>
        </w:rPr>
      </w:pPr>
      <w:r w:rsidRPr="00E44EB9">
        <w:rPr>
          <w:sz w:val="20"/>
          <w:szCs w:val="20"/>
        </w:rPr>
        <w:t xml:space="preserve">The </w:t>
      </w:r>
      <w:r w:rsidR="00B105B0">
        <w:rPr>
          <w:sz w:val="18"/>
          <w:szCs w:val="18"/>
        </w:rPr>
        <w:t xml:space="preserve">Maximum Segmented MSDU Exponent </w:t>
      </w:r>
      <w:r w:rsidR="007A314C">
        <w:rPr>
          <w:sz w:val="18"/>
          <w:szCs w:val="18"/>
        </w:rPr>
        <w:t>sub</w:t>
      </w:r>
      <w:r w:rsidRPr="00E44EB9">
        <w:rPr>
          <w:sz w:val="20"/>
          <w:szCs w:val="20"/>
        </w:rPr>
        <w:t xml:space="preserve">field </w:t>
      </w:r>
      <w:r w:rsidRPr="00E44EB9">
        <w:rPr>
          <w:rFonts w:eastAsia="TimesNewRomanPSMT"/>
          <w:sz w:val="20"/>
        </w:rPr>
        <w:t>specifies the maximum size of the segmented MSDU belonging to the TID under the BA agreement</w:t>
      </w:r>
      <w:r>
        <w:rPr>
          <w:rFonts w:eastAsia="TimesNewRomanPSMT"/>
          <w:sz w:val="20"/>
        </w:rPr>
        <w:t>.</w:t>
      </w:r>
      <w:r w:rsidR="00B105B0">
        <w:rPr>
          <w:rFonts w:eastAsia="TimesNewRomanPSMT"/>
          <w:sz w:val="20"/>
        </w:rPr>
        <w:t xml:space="preserve"> </w:t>
      </w:r>
      <w:r w:rsidR="00B105B0">
        <w:rPr>
          <w:sz w:val="18"/>
          <w:szCs w:val="18"/>
        </w:rPr>
        <w:t xml:space="preserve">This subfield is an integer in the range 0 to 9. The maximum segmented MSDU size that is defined by this subfield is equal to: </w:t>
      </w:r>
      <w:r w:rsidR="00B105B0" w:rsidRPr="00B105B0">
        <w:rPr>
          <w:sz w:val="20"/>
          <w:szCs w:val="20"/>
        </w:rPr>
        <w:t xml:space="preserve">2 </w:t>
      </w:r>
      <w:r w:rsidR="00B105B0" w:rsidRPr="00B105B0">
        <w:rPr>
          <w:sz w:val="20"/>
          <w:szCs w:val="20"/>
          <w:vertAlign w:val="superscript"/>
        </w:rPr>
        <w:t>(13 + Maximum Segmented MSDU Exponent)</w:t>
      </w:r>
      <w:r w:rsidR="00B105B0" w:rsidRPr="00B105B0">
        <w:rPr>
          <w:sz w:val="20"/>
          <w:szCs w:val="20"/>
        </w:rPr>
        <w:t xml:space="preserve"> – 1 </w:t>
      </w:r>
      <w:r w:rsidR="00D55529">
        <w:rPr>
          <w:sz w:val="20"/>
          <w:szCs w:val="20"/>
        </w:rPr>
        <w:t>(</w:t>
      </w:r>
      <w:r w:rsidR="00B105B0" w:rsidRPr="00B105B0">
        <w:rPr>
          <w:sz w:val="20"/>
          <w:szCs w:val="20"/>
        </w:rPr>
        <w:t>octets</w:t>
      </w:r>
      <w:r w:rsidR="00D55529">
        <w:rPr>
          <w:sz w:val="20"/>
          <w:szCs w:val="20"/>
        </w:rPr>
        <w:t>)</w:t>
      </w:r>
      <w:r w:rsidR="00B105B0">
        <w:rPr>
          <w:sz w:val="20"/>
          <w:szCs w:val="20"/>
        </w:rPr>
        <w:t>.</w:t>
      </w:r>
    </w:p>
    <w:p w14:paraId="0DF29B29" w14:textId="0A8011BC" w:rsidR="00C569F5" w:rsidRDefault="00C569F5" w:rsidP="00B105B0">
      <w:pPr>
        <w:pStyle w:val="Default"/>
        <w:rPr>
          <w:sz w:val="20"/>
          <w:szCs w:val="20"/>
        </w:rPr>
      </w:pPr>
    </w:p>
    <w:p w14:paraId="6E350281" w14:textId="02AE0B53" w:rsidR="00C569F5" w:rsidRDefault="00C569F5" w:rsidP="00B105B0">
      <w:pPr>
        <w:pStyle w:val="Default"/>
        <w:rPr>
          <w:sz w:val="20"/>
          <w:szCs w:val="20"/>
        </w:rPr>
      </w:pPr>
      <w:r>
        <w:rPr>
          <w:b/>
          <w:bCs/>
          <w:sz w:val="20"/>
          <w:szCs w:val="20"/>
        </w:rPr>
        <w:t>10.25.2 Setup and modification of the block ack parameters</w:t>
      </w:r>
    </w:p>
    <w:p w14:paraId="7084097A" w14:textId="2FA81251" w:rsidR="00C569F5" w:rsidRDefault="00C569F5" w:rsidP="00B105B0">
      <w:pPr>
        <w:pStyle w:val="Default"/>
        <w:rPr>
          <w:sz w:val="20"/>
          <w:szCs w:val="20"/>
        </w:rPr>
      </w:pPr>
      <w:r>
        <w:rPr>
          <w:sz w:val="20"/>
          <w:szCs w:val="20"/>
        </w:rPr>
        <w:t>P230L6</w:t>
      </w:r>
    </w:p>
    <w:p w14:paraId="5DD37BF3" w14:textId="00AF9D88" w:rsidR="00C569F5" w:rsidRDefault="00C569F5" w:rsidP="00B105B0">
      <w:pPr>
        <w:pStyle w:val="Default"/>
        <w:rPr>
          <w:b/>
          <w:bCs/>
          <w:i/>
          <w:iCs/>
          <w:sz w:val="20"/>
          <w:szCs w:val="20"/>
        </w:rPr>
      </w:pPr>
      <w:r w:rsidRPr="00C569F5">
        <w:rPr>
          <w:b/>
          <w:bCs/>
          <w:i/>
          <w:iCs/>
          <w:sz w:val="20"/>
          <w:szCs w:val="20"/>
        </w:rPr>
        <w:t>Replace “DMG Capabilities element” by “SAR Configuration element”</w:t>
      </w:r>
    </w:p>
    <w:p w14:paraId="6C3B25E6" w14:textId="3429D670" w:rsidR="00BD00C7" w:rsidRDefault="00BD00C7" w:rsidP="00B105B0">
      <w:pPr>
        <w:pStyle w:val="Default"/>
        <w:rPr>
          <w:b/>
          <w:bCs/>
          <w:i/>
          <w:iCs/>
          <w:sz w:val="20"/>
          <w:szCs w:val="20"/>
        </w:rPr>
      </w:pPr>
    </w:p>
    <w:p w14:paraId="441444CE" w14:textId="396A314E" w:rsidR="00BD00C7" w:rsidRDefault="002D054D" w:rsidP="00B105B0">
      <w:pPr>
        <w:pStyle w:val="Default"/>
        <w:rPr>
          <w:b/>
          <w:bCs/>
          <w:sz w:val="20"/>
          <w:szCs w:val="20"/>
        </w:rPr>
      </w:pPr>
      <w:r>
        <w:rPr>
          <w:b/>
          <w:bCs/>
          <w:sz w:val="20"/>
          <w:szCs w:val="20"/>
        </w:rPr>
        <w:t>10.69.1 General</w:t>
      </w:r>
    </w:p>
    <w:p w14:paraId="39F2584D" w14:textId="71B02CB9" w:rsidR="002D054D" w:rsidRPr="002D054D" w:rsidRDefault="002D054D" w:rsidP="00B105B0">
      <w:pPr>
        <w:pStyle w:val="Default"/>
        <w:rPr>
          <w:i/>
          <w:iCs/>
          <w:sz w:val="20"/>
          <w:szCs w:val="20"/>
        </w:rPr>
      </w:pPr>
      <w:r w:rsidRPr="002D054D">
        <w:rPr>
          <w:sz w:val="20"/>
          <w:szCs w:val="20"/>
        </w:rPr>
        <w:t>P357L26</w:t>
      </w:r>
    </w:p>
    <w:p w14:paraId="3103334C" w14:textId="03AF2DB6" w:rsidR="002D054D" w:rsidRDefault="002D054D" w:rsidP="002D054D">
      <w:pPr>
        <w:pStyle w:val="Default"/>
        <w:rPr>
          <w:ins w:id="9" w:author="Solomon Trainin" w:date="2020-06-10T12:50:00Z"/>
          <w:sz w:val="20"/>
          <w:szCs w:val="20"/>
        </w:rPr>
      </w:pPr>
      <w:r>
        <w:rPr>
          <w:sz w:val="20"/>
          <w:szCs w:val="20"/>
        </w:rPr>
        <w:t xml:space="preserve">The recipient STA is responsible to reassemble the segmented MSDUs </w:t>
      </w:r>
      <w:del w:id="10" w:author="Solomon Trainin" w:date="2020-06-10T12:44:00Z">
        <w:r w:rsidDel="002D054D">
          <w:rPr>
            <w:sz w:val="20"/>
            <w:szCs w:val="20"/>
          </w:rPr>
          <w:delText xml:space="preserve">into their original size MSDU </w:delText>
        </w:r>
      </w:del>
      <w:r>
        <w:rPr>
          <w:sz w:val="20"/>
          <w:szCs w:val="20"/>
        </w:rPr>
        <w:t xml:space="preserve">and forward it to the MAC SAP. This mechanism allows sending a large MSDU over the wireless link without the need for any upper layer fragmentation or segmentation processing. The maximum </w:t>
      </w:r>
      <w:ins w:id="11" w:author="Solomon Trainin" w:date="2020-06-10T12:45:00Z">
        <w:r>
          <w:rPr>
            <w:sz w:val="20"/>
            <w:szCs w:val="20"/>
          </w:rPr>
          <w:t xml:space="preserve">segmented </w:t>
        </w:r>
      </w:ins>
      <w:r>
        <w:rPr>
          <w:sz w:val="20"/>
          <w:szCs w:val="20"/>
        </w:rPr>
        <w:t>MSDU size is negotiated between communicating peers during SAR establishment</w:t>
      </w:r>
      <w:ins w:id="12" w:author="Solomon Trainin" w:date="2020-06-10T12:47:00Z">
        <w:r>
          <w:rPr>
            <w:sz w:val="20"/>
            <w:szCs w:val="20"/>
          </w:rPr>
          <w:t xml:space="preserve">, </w:t>
        </w:r>
        <w:r w:rsidRPr="002D054D">
          <w:rPr>
            <w:sz w:val="20"/>
            <w:szCs w:val="20"/>
          </w:rPr>
          <w:t>see 10.25.2 (Setup and modification of the block ack parameters)</w:t>
        </w:r>
      </w:ins>
      <w:r>
        <w:rPr>
          <w:sz w:val="20"/>
          <w:szCs w:val="20"/>
        </w:rPr>
        <w:t>.</w:t>
      </w:r>
    </w:p>
    <w:p w14:paraId="727960AD" w14:textId="5D56CE9D" w:rsidR="002D054D" w:rsidRDefault="002D054D" w:rsidP="002D054D">
      <w:pPr>
        <w:pStyle w:val="Default"/>
        <w:rPr>
          <w:ins w:id="13" w:author="Solomon Trainin" w:date="2020-06-10T12:51:00Z"/>
          <w:sz w:val="20"/>
          <w:szCs w:val="20"/>
        </w:rPr>
      </w:pPr>
    </w:p>
    <w:p w14:paraId="5C2E61D0" w14:textId="6CFB73BD" w:rsidR="002D054D" w:rsidRDefault="002D054D" w:rsidP="002D054D">
      <w:pPr>
        <w:pStyle w:val="Default"/>
        <w:rPr>
          <w:sz w:val="20"/>
          <w:szCs w:val="20"/>
        </w:rPr>
      </w:pPr>
      <w:r>
        <w:rPr>
          <w:sz w:val="20"/>
          <w:szCs w:val="20"/>
        </w:rPr>
        <w:lastRenderedPageBreak/>
        <w:t>P237L38</w:t>
      </w:r>
    </w:p>
    <w:p w14:paraId="05940855" w14:textId="076D908F" w:rsidR="002D054D" w:rsidRDefault="002D054D" w:rsidP="002D054D">
      <w:pPr>
        <w:pStyle w:val="Default"/>
        <w:rPr>
          <w:b/>
          <w:bCs/>
          <w:i/>
          <w:iCs/>
          <w:sz w:val="20"/>
          <w:szCs w:val="20"/>
        </w:rPr>
      </w:pPr>
      <w:r w:rsidRPr="004100FE">
        <w:rPr>
          <w:b/>
          <w:bCs/>
          <w:i/>
          <w:iCs/>
          <w:sz w:val="20"/>
          <w:szCs w:val="20"/>
        </w:rPr>
        <w:t xml:space="preserve">Append </w:t>
      </w:r>
      <w:r w:rsidR="00E0705F" w:rsidRPr="004100FE">
        <w:rPr>
          <w:b/>
          <w:bCs/>
          <w:i/>
          <w:iCs/>
          <w:sz w:val="20"/>
          <w:szCs w:val="20"/>
        </w:rPr>
        <w:t>in</w:t>
      </w:r>
      <w:r w:rsidR="00036F15">
        <w:rPr>
          <w:b/>
          <w:bCs/>
          <w:i/>
          <w:iCs/>
          <w:sz w:val="20"/>
          <w:szCs w:val="20"/>
        </w:rPr>
        <w:t>l</w:t>
      </w:r>
      <w:r w:rsidR="00E0705F" w:rsidRPr="004100FE">
        <w:rPr>
          <w:b/>
          <w:bCs/>
          <w:i/>
          <w:iCs/>
          <w:sz w:val="20"/>
          <w:szCs w:val="20"/>
        </w:rPr>
        <w:t>ine</w:t>
      </w:r>
      <w:r w:rsidR="004100FE">
        <w:rPr>
          <w:b/>
          <w:bCs/>
          <w:i/>
          <w:iCs/>
          <w:sz w:val="20"/>
          <w:szCs w:val="20"/>
        </w:rPr>
        <w:t xml:space="preserve"> 38</w:t>
      </w:r>
    </w:p>
    <w:p w14:paraId="1F287410" w14:textId="6DF94BAC" w:rsidR="004100FE" w:rsidRDefault="004100FE" w:rsidP="002D054D">
      <w:pPr>
        <w:pStyle w:val="Default"/>
        <w:rPr>
          <w:b/>
          <w:bCs/>
          <w:i/>
          <w:iCs/>
          <w:sz w:val="20"/>
          <w:szCs w:val="20"/>
        </w:rPr>
      </w:pPr>
    </w:p>
    <w:p w14:paraId="0FD8F8BA" w14:textId="1009191F" w:rsidR="004100FE" w:rsidRPr="004100FE" w:rsidRDefault="004100FE" w:rsidP="002D054D">
      <w:pPr>
        <w:pStyle w:val="Default"/>
        <w:rPr>
          <w:sz w:val="20"/>
          <w:szCs w:val="20"/>
        </w:rPr>
      </w:pPr>
      <w:r w:rsidRPr="004100FE">
        <w:rPr>
          <w:sz w:val="20"/>
          <w:szCs w:val="20"/>
        </w:rPr>
        <w:t xml:space="preserve">The originator shall not transfer segmented MSDU if </w:t>
      </w:r>
      <w:r w:rsidR="005D534C">
        <w:rPr>
          <w:sz w:val="20"/>
          <w:szCs w:val="20"/>
        </w:rPr>
        <w:t xml:space="preserve">the </w:t>
      </w:r>
      <w:r w:rsidRPr="004100FE">
        <w:rPr>
          <w:sz w:val="20"/>
          <w:szCs w:val="20"/>
        </w:rPr>
        <w:t>size of the segmented MSDU is greater than indicated in the Maximum Segmented MSDU Exponent subfield of the recipient’s SAR configuration element.</w:t>
      </w:r>
    </w:p>
    <w:p w14:paraId="75C9A1D2" w14:textId="5F4E619C" w:rsidR="00C569F5" w:rsidRPr="00C569F5" w:rsidRDefault="00C569F5" w:rsidP="00B105B0">
      <w:pPr>
        <w:pStyle w:val="Default"/>
        <w:rPr>
          <w:b/>
          <w:bCs/>
          <w:i/>
          <w:iCs/>
          <w:sz w:val="18"/>
          <w:szCs w:val="18"/>
        </w:rPr>
      </w:pPr>
    </w:p>
    <w:sectPr w:rsidR="00C569F5" w:rsidRPr="00C569F5">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B6803" w14:textId="77777777" w:rsidR="001C7D39" w:rsidRDefault="001C7D39">
      <w:r>
        <w:separator/>
      </w:r>
    </w:p>
  </w:endnote>
  <w:endnote w:type="continuationSeparator" w:id="0">
    <w:p w14:paraId="1D3F7FE0" w14:textId="77777777" w:rsidR="001C7D39" w:rsidRDefault="001C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810F" w14:textId="77777777" w:rsidR="00E432B4" w:rsidRDefault="00E43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9D4A" w14:textId="06539269" w:rsidR="0029020B" w:rsidRDefault="00D079BF">
    <w:pPr>
      <w:pStyle w:val="Footer"/>
      <w:tabs>
        <w:tab w:val="clear" w:pos="6480"/>
        <w:tab w:val="center" w:pos="4680"/>
        <w:tab w:val="right" w:pos="9360"/>
      </w:tabs>
    </w:pPr>
    <w:fldSimple w:instr=" SUBJECT  \* MERGEFORMAT ">
      <w:r w:rsidR="00FF06A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FB65C0">
      <w:t>Solomon Trainin, Qualcomm</w:t>
    </w:r>
    <w:r w:rsidR="00AC7C46">
      <w:t xml:space="preserve"> et al</w:t>
    </w:r>
  </w:p>
  <w:p w14:paraId="1FE300B1"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39" w14:textId="77777777" w:rsidR="00E432B4" w:rsidRDefault="00E4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CDE77" w14:textId="77777777" w:rsidR="001C7D39" w:rsidRDefault="001C7D39">
      <w:r>
        <w:separator/>
      </w:r>
    </w:p>
  </w:footnote>
  <w:footnote w:type="continuationSeparator" w:id="0">
    <w:p w14:paraId="52BD990E" w14:textId="77777777" w:rsidR="001C7D39" w:rsidRDefault="001C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C769" w14:textId="77777777" w:rsidR="00E432B4" w:rsidRDefault="00E43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84A4" w14:textId="784A58D6" w:rsidR="0029020B" w:rsidRDefault="00AC7C46">
    <w:pPr>
      <w:pStyle w:val="Header"/>
      <w:tabs>
        <w:tab w:val="clear" w:pos="6480"/>
        <w:tab w:val="center" w:pos="4680"/>
        <w:tab w:val="right" w:pos="9360"/>
      </w:tabs>
    </w:pPr>
    <w:r>
      <w:t>Ju</w:t>
    </w:r>
    <w:r w:rsidR="00E432B4">
      <w:t>ly</w:t>
    </w:r>
    <w:r>
      <w:t xml:space="preserve"> 2020</w:t>
    </w:r>
    <w:r w:rsidR="0029020B">
      <w:tab/>
    </w:r>
    <w:r w:rsidR="0029020B">
      <w:tab/>
    </w:r>
    <w:fldSimple w:instr=" TITLE  \* MERGEFORMAT ">
      <w:r w:rsidR="00FF06A4">
        <w:t>doc.: IEEE 802.11-</w:t>
      </w:r>
      <w:r w:rsidR="00E432B4">
        <w:t>20</w:t>
      </w:r>
      <w:r w:rsidR="00FF06A4">
        <w:t>/</w:t>
      </w:r>
      <w:r w:rsidR="00E432B4">
        <w:t>0982</w:t>
      </w:r>
      <w:r w:rsidR="00FF06A4">
        <w:t>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2BA7" w14:textId="77777777" w:rsidR="00E432B4" w:rsidRDefault="00E43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7576"/>
    <w:multiLevelType w:val="hybridMultilevel"/>
    <w:tmpl w:val="2688BA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C855A7"/>
    <w:multiLevelType w:val="hybridMultilevel"/>
    <w:tmpl w:val="E4D8C58E"/>
    <w:lvl w:ilvl="0" w:tplc="1DE06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E3C93"/>
    <w:multiLevelType w:val="hybridMultilevel"/>
    <w:tmpl w:val="83A602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E44021"/>
    <w:multiLevelType w:val="hybridMultilevel"/>
    <w:tmpl w:val="7C22B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5D56E4"/>
    <w:multiLevelType w:val="hybridMultilevel"/>
    <w:tmpl w:val="5AEC8984"/>
    <w:lvl w:ilvl="0" w:tplc="6CE05B4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DA345A4"/>
    <w:multiLevelType w:val="hybridMultilevel"/>
    <w:tmpl w:val="AA7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9D4B68"/>
    <w:multiLevelType w:val="hybridMultilevel"/>
    <w:tmpl w:val="768C61D4"/>
    <w:lvl w:ilvl="0" w:tplc="C52EFE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512F7"/>
    <w:multiLevelType w:val="hybridMultilevel"/>
    <w:tmpl w:val="CB2CF8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333055"/>
    <w:multiLevelType w:val="hybridMultilevel"/>
    <w:tmpl w:val="67CEC1F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3179C4"/>
    <w:multiLevelType w:val="hybridMultilevel"/>
    <w:tmpl w:val="FD30D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4D6DEF"/>
    <w:multiLevelType w:val="hybridMultilevel"/>
    <w:tmpl w:val="33686542"/>
    <w:lvl w:ilvl="0" w:tplc="6CE05B4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566FB1"/>
    <w:multiLevelType w:val="hybridMultilevel"/>
    <w:tmpl w:val="93A4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6"/>
  </w:num>
  <w:num w:numId="5">
    <w:abstractNumId w:val="5"/>
  </w:num>
  <w:num w:numId="6">
    <w:abstractNumId w:val="8"/>
  </w:num>
  <w:num w:numId="7">
    <w:abstractNumId w:val="3"/>
  </w:num>
  <w:num w:numId="8">
    <w:abstractNumId w:val="9"/>
  </w:num>
  <w:num w:numId="9">
    <w:abstractNumId w:val="0"/>
  </w:num>
  <w:num w:numId="10">
    <w:abstractNumId w:val="10"/>
  </w:num>
  <w:num w:numId="11">
    <w:abstractNumId w:val="4"/>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C0"/>
    <w:rsid w:val="00023F03"/>
    <w:rsid w:val="00036F15"/>
    <w:rsid w:val="00061793"/>
    <w:rsid w:val="000812C7"/>
    <w:rsid w:val="000835BD"/>
    <w:rsid w:val="000A07D1"/>
    <w:rsid w:val="000B112C"/>
    <w:rsid w:val="000C17AE"/>
    <w:rsid w:val="000F01C1"/>
    <w:rsid w:val="00113399"/>
    <w:rsid w:val="00124035"/>
    <w:rsid w:val="00124D6B"/>
    <w:rsid w:val="00136063"/>
    <w:rsid w:val="00150C8D"/>
    <w:rsid w:val="001602F5"/>
    <w:rsid w:val="001652F6"/>
    <w:rsid w:val="00167257"/>
    <w:rsid w:val="001C7AC5"/>
    <w:rsid w:val="001C7D39"/>
    <w:rsid w:val="001D723B"/>
    <w:rsid w:val="001F0DD3"/>
    <w:rsid w:val="001F4D6A"/>
    <w:rsid w:val="00205D5D"/>
    <w:rsid w:val="00257D2F"/>
    <w:rsid w:val="00270CA4"/>
    <w:rsid w:val="0029020B"/>
    <w:rsid w:val="002A3E09"/>
    <w:rsid w:val="002A6816"/>
    <w:rsid w:val="002B2EF4"/>
    <w:rsid w:val="002D054D"/>
    <w:rsid w:val="002D44BE"/>
    <w:rsid w:val="002E3D97"/>
    <w:rsid w:val="00315F8D"/>
    <w:rsid w:val="00326257"/>
    <w:rsid w:val="00331CF7"/>
    <w:rsid w:val="00334265"/>
    <w:rsid w:val="00354393"/>
    <w:rsid w:val="00367EB9"/>
    <w:rsid w:val="003D2C30"/>
    <w:rsid w:val="003D7A44"/>
    <w:rsid w:val="004100FE"/>
    <w:rsid w:val="00442037"/>
    <w:rsid w:val="0046271F"/>
    <w:rsid w:val="004955F8"/>
    <w:rsid w:val="004B064B"/>
    <w:rsid w:val="004E50B7"/>
    <w:rsid w:val="00504D29"/>
    <w:rsid w:val="00511568"/>
    <w:rsid w:val="00532BB8"/>
    <w:rsid w:val="00540604"/>
    <w:rsid w:val="005B06BC"/>
    <w:rsid w:val="005D534C"/>
    <w:rsid w:val="0062440B"/>
    <w:rsid w:val="00640263"/>
    <w:rsid w:val="00640EA9"/>
    <w:rsid w:val="00670193"/>
    <w:rsid w:val="006C0727"/>
    <w:rsid w:val="006E145F"/>
    <w:rsid w:val="00755182"/>
    <w:rsid w:val="00770572"/>
    <w:rsid w:val="00776A97"/>
    <w:rsid w:val="007A314C"/>
    <w:rsid w:val="007E310E"/>
    <w:rsid w:val="007E54E4"/>
    <w:rsid w:val="00814D3B"/>
    <w:rsid w:val="008305D0"/>
    <w:rsid w:val="00845934"/>
    <w:rsid w:val="00855B04"/>
    <w:rsid w:val="008B2359"/>
    <w:rsid w:val="008F14D6"/>
    <w:rsid w:val="008F27AF"/>
    <w:rsid w:val="009322FE"/>
    <w:rsid w:val="00947CEA"/>
    <w:rsid w:val="009615C8"/>
    <w:rsid w:val="0098041A"/>
    <w:rsid w:val="0098204C"/>
    <w:rsid w:val="009A565F"/>
    <w:rsid w:val="009B684D"/>
    <w:rsid w:val="009C61EB"/>
    <w:rsid w:val="009F2FBC"/>
    <w:rsid w:val="00A15568"/>
    <w:rsid w:val="00A23D25"/>
    <w:rsid w:val="00A313FD"/>
    <w:rsid w:val="00A5265F"/>
    <w:rsid w:val="00A62524"/>
    <w:rsid w:val="00A7246F"/>
    <w:rsid w:val="00A8097A"/>
    <w:rsid w:val="00A9369D"/>
    <w:rsid w:val="00AA427C"/>
    <w:rsid w:val="00AB3762"/>
    <w:rsid w:val="00AC5B6B"/>
    <w:rsid w:val="00AC7C46"/>
    <w:rsid w:val="00AF289B"/>
    <w:rsid w:val="00B105B0"/>
    <w:rsid w:val="00B37B94"/>
    <w:rsid w:val="00B45379"/>
    <w:rsid w:val="00B54B8C"/>
    <w:rsid w:val="00B63C1D"/>
    <w:rsid w:val="00B90A37"/>
    <w:rsid w:val="00BD00C7"/>
    <w:rsid w:val="00BE68C2"/>
    <w:rsid w:val="00BF1B01"/>
    <w:rsid w:val="00C16ACA"/>
    <w:rsid w:val="00C20A1B"/>
    <w:rsid w:val="00C419DB"/>
    <w:rsid w:val="00C569F5"/>
    <w:rsid w:val="00C57728"/>
    <w:rsid w:val="00CA09B2"/>
    <w:rsid w:val="00D079BF"/>
    <w:rsid w:val="00D36A31"/>
    <w:rsid w:val="00D55529"/>
    <w:rsid w:val="00D85302"/>
    <w:rsid w:val="00DC5A7B"/>
    <w:rsid w:val="00E0705F"/>
    <w:rsid w:val="00E21AE2"/>
    <w:rsid w:val="00E432B4"/>
    <w:rsid w:val="00E44EB9"/>
    <w:rsid w:val="00E704DF"/>
    <w:rsid w:val="00EC279A"/>
    <w:rsid w:val="00EF1CC6"/>
    <w:rsid w:val="00F23946"/>
    <w:rsid w:val="00F42390"/>
    <w:rsid w:val="00F54183"/>
    <w:rsid w:val="00F6170E"/>
    <w:rsid w:val="00F96F49"/>
    <w:rsid w:val="00FB3AE0"/>
    <w:rsid w:val="00FB65C0"/>
    <w:rsid w:val="00FF06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B8C8C"/>
  <w15:chartTrackingRefBased/>
  <w15:docId w15:val="{28207251-B9F2-4CDD-A43A-27ED930D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B65C0"/>
    <w:pPr>
      <w:spacing w:after="160" w:line="259" w:lineRule="auto"/>
      <w:ind w:left="720"/>
      <w:contextualSpacing/>
    </w:pPr>
    <w:rPr>
      <w:rFonts w:ascii="Calibri" w:eastAsia="Calibri" w:hAnsi="Calibri" w:cs="Arial"/>
      <w:szCs w:val="22"/>
      <w:lang w:val="en-US"/>
    </w:rPr>
  </w:style>
  <w:style w:type="paragraph" w:customStyle="1" w:styleId="Default">
    <w:name w:val="Default"/>
    <w:rsid w:val="00540604"/>
    <w:pPr>
      <w:autoSpaceDE w:val="0"/>
      <w:autoSpaceDN w:val="0"/>
      <w:adjustRightInd w:val="0"/>
    </w:pPr>
    <w:rPr>
      <w:color w:val="000000"/>
      <w:sz w:val="24"/>
      <w:szCs w:val="24"/>
    </w:rPr>
  </w:style>
  <w:style w:type="paragraph" w:styleId="BalloonText">
    <w:name w:val="Balloon Text"/>
    <w:basedOn w:val="Normal"/>
    <w:link w:val="BalloonTextChar"/>
    <w:rsid w:val="00334265"/>
    <w:rPr>
      <w:rFonts w:ascii="Segoe UI" w:hAnsi="Segoe UI" w:cs="Segoe UI"/>
      <w:sz w:val="18"/>
      <w:szCs w:val="18"/>
    </w:rPr>
  </w:style>
  <w:style w:type="character" w:customStyle="1" w:styleId="BalloonTextChar">
    <w:name w:val="Balloon Text Char"/>
    <w:basedOn w:val="DefaultParagraphFont"/>
    <w:link w:val="BalloonText"/>
    <w:rsid w:val="00334265"/>
    <w:rPr>
      <w:rFonts w:ascii="Segoe UI" w:hAnsi="Segoe UI" w:cs="Segoe UI"/>
      <w:sz w:val="18"/>
      <w:szCs w:val="18"/>
      <w:lang w:val="en-GB" w:bidi="ar-SA"/>
    </w:rPr>
  </w:style>
  <w:style w:type="character" w:styleId="CommentReference">
    <w:name w:val="annotation reference"/>
    <w:basedOn w:val="DefaultParagraphFont"/>
    <w:rsid w:val="00113399"/>
    <w:rPr>
      <w:sz w:val="16"/>
      <w:szCs w:val="16"/>
    </w:rPr>
  </w:style>
  <w:style w:type="table" w:styleId="TableGrid">
    <w:name w:val="Table Grid"/>
    <w:basedOn w:val="TableNormal"/>
    <w:rsid w:val="001F0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(12)</Template>
  <TotalTime>4</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4</cp:revision>
  <cp:lastPrinted>1899-12-31T22:00:00Z</cp:lastPrinted>
  <dcterms:created xsi:type="dcterms:W3CDTF">2020-06-23T07:35:00Z</dcterms:created>
  <dcterms:modified xsi:type="dcterms:W3CDTF">2020-07-01T11:30:00Z</dcterms:modified>
</cp:coreProperties>
</file>