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CA9BE2E"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w:t>
            </w:r>
            <w:r w:rsidR="009B2819">
              <w:rPr>
                <w:lang w:eastAsia="ko-KR"/>
              </w:rPr>
              <w:t>26.17</w:t>
            </w:r>
            <w:r w:rsidR="009274C2">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15227C69"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587CB9">
              <w:rPr>
                <w:b w:val="0"/>
                <w:sz w:val="20"/>
                <w:lang w:eastAsia="ko-KR"/>
              </w:rPr>
              <w:t>08</w:t>
            </w:r>
            <w:r>
              <w:rPr>
                <w:rFonts w:hint="eastAsia"/>
                <w:b w:val="0"/>
                <w:sz w:val="20"/>
                <w:lang w:eastAsia="ko-KR"/>
              </w:rPr>
              <w:t>-</w:t>
            </w:r>
            <w:r w:rsidR="009274C2">
              <w:rPr>
                <w:b w:val="0"/>
                <w:sz w:val="20"/>
                <w:lang w:eastAsia="ko-KR"/>
              </w:rPr>
              <w:t>1</w:t>
            </w:r>
            <w:r w:rsidR="00587CB9">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E0D8A" w:rsidRPr="001D7948" w14:paraId="38BEC311" w14:textId="77777777" w:rsidTr="005C6E9D">
        <w:trPr>
          <w:trHeight w:val="359"/>
          <w:jc w:val="center"/>
        </w:trPr>
        <w:tc>
          <w:tcPr>
            <w:tcW w:w="1548" w:type="dxa"/>
            <w:vAlign w:val="center"/>
          </w:tcPr>
          <w:p w14:paraId="43746A15" w14:textId="085E39B1" w:rsidR="000E0D8A" w:rsidRDefault="000E0D8A" w:rsidP="00E328D5">
            <w:pPr>
              <w:pStyle w:val="T2"/>
              <w:spacing w:after="0"/>
              <w:ind w:left="0" w:right="0"/>
              <w:jc w:val="left"/>
              <w:rPr>
                <w:b w:val="0"/>
                <w:sz w:val="18"/>
                <w:szCs w:val="18"/>
                <w:lang w:eastAsia="ko-KR"/>
              </w:rPr>
            </w:pPr>
            <w:r>
              <w:rPr>
                <w:b w:val="0"/>
                <w:sz w:val="18"/>
                <w:szCs w:val="18"/>
                <w:lang w:eastAsia="ko-KR"/>
              </w:rPr>
              <w:t>Menzo Wentink</w:t>
            </w:r>
          </w:p>
        </w:tc>
        <w:tc>
          <w:tcPr>
            <w:tcW w:w="1687" w:type="dxa"/>
            <w:vAlign w:val="center"/>
          </w:tcPr>
          <w:p w14:paraId="641677CD" w14:textId="31932C0D" w:rsidR="000E0D8A" w:rsidRDefault="000E0D8A"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CFEDAF3" w14:textId="77777777" w:rsidR="000E0D8A" w:rsidRPr="002C60AE" w:rsidRDefault="000E0D8A" w:rsidP="00E328D5">
            <w:pPr>
              <w:pStyle w:val="T2"/>
              <w:spacing w:after="0"/>
              <w:ind w:left="0" w:right="0"/>
              <w:jc w:val="left"/>
              <w:rPr>
                <w:b w:val="0"/>
                <w:sz w:val="18"/>
                <w:szCs w:val="18"/>
                <w:lang w:eastAsia="ko-KR"/>
              </w:rPr>
            </w:pPr>
          </w:p>
        </w:tc>
        <w:tc>
          <w:tcPr>
            <w:tcW w:w="1620" w:type="dxa"/>
            <w:vAlign w:val="center"/>
          </w:tcPr>
          <w:p w14:paraId="68227032" w14:textId="77777777" w:rsidR="000E0D8A" w:rsidRPr="002C60AE" w:rsidRDefault="000E0D8A" w:rsidP="00E328D5">
            <w:pPr>
              <w:pStyle w:val="T2"/>
              <w:spacing w:after="0"/>
              <w:ind w:left="0" w:right="0"/>
              <w:jc w:val="left"/>
              <w:rPr>
                <w:b w:val="0"/>
                <w:sz w:val="18"/>
                <w:szCs w:val="18"/>
                <w:lang w:eastAsia="ko-KR"/>
              </w:rPr>
            </w:pPr>
          </w:p>
        </w:tc>
        <w:tc>
          <w:tcPr>
            <w:tcW w:w="2358" w:type="dxa"/>
            <w:vAlign w:val="center"/>
          </w:tcPr>
          <w:p w14:paraId="0C3718CA" w14:textId="77777777" w:rsidR="000E0D8A" w:rsidRPr="001D7948" w:rsidRDefault="000E0D8A" w:rsidP="00E328D5">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E0EA91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0E26C5">
        <w:rPr>
          <w:lang w:eastAsia="ko-KR"/>
        </w:rPr>
        <w:t>5</w:t>
      </w:r>
      <w:r w:rsidR="00941A27">
        <w:rPr>
          <w:lang w:eastAsia="ko-KR"/>
        </w:rPr>
        <w:t xml:space="preserve"> CIDs)</w:t>
      </w:r>
      <w:r w:rsidR="00E920E1">
        <w:rPr>
          <w:lang w:eastAsia="ko-KR"/>
        </w:rPr>
        <w:t>:</w:t>
      </w:r>
    </w:p>
    <w:p w14:paraId="1A20E2DE" w14:textId="6A9E4D93" w:rsidR="00535EBE" w:rsidRPr="004A5357" w:rsidRDefault="00FF042A" w:rsidP="00FE3BE4">
      <w:pPr>
        <w:pStyle w:val="ListParagraph"/>
        <w:numPr>
          <w:ilvl w:val="0"/>
          <w:numId w:val="30"/>
        </w:numPr>
        <w:ind w:leftChars="0"/>
        <w:jc w:val="both"/>
        <w:rPr>
          <w:lang w:eastAsia="ko-KR"/>
        </w:rPr>
      </w:pPr>
      <w:del w:id="0" w:author="Alfred Aster" w:date="2020-07-27T11:21:00Z">
        <w:r w:rsidRPr="004A5357" w:rsidDel="007F53F3">
          <w:rPr>
            <w:lang w:eastAsia="ko-KR"/>
          </w:rPr>
          <w:delText>24152</w:delText>
        </w:r>
        <w:r w:rsidR="00B35DB9" w:rsidRPr="004A5357" w:rsidDel="007F53F3">
          <w:rPr>
            <w:lang w:eastAsia="ko-KR"/>
          </w:rPr>
          <w:delText xml:space="preserve">, </w:delText>
        </w:r>
      </w:del>
      <w:r w:rsidRPr="004A5357">
        <w:rPr>
          <w:lang w:eastAsia="ko-KR"/>
        </w:rPr>
        <w:t>24259</w:t>
      </w:r>
      <w:r w:rsidR="00B35DB9" w:rsidRPr="004A5357">
        <w:rPr>
          <w:lang w:eastAsia="ko-KR"/>
        </w:rPr>
        <w:t>,</w:t>
      </w:r>
      <w:r w:rsidR="00410D52" w:rsidRPr="004A5357">
        <w:rPr>
          <w:lang w:eastAsia="ko-KR"/>
        </w:rPr>
        <w:t xml:space="preserve"> </w:t>
      </w:r>
      <w:r w:rsidRPr="004A5357">
        <w:rPr>
          <w:lang w:eastAsia="ko-KR"/>
        </w:rPr>
        <w:t>24528</w:t>
      </w:r>
      <w:r w:rsidR="00B35DB9" w:rsidRPr="004A5357">
        <w:rPr>
          <w:lang w:eastAsia="ko-KR"/>
        </w:rPr>
        <w:t>,</w:t>
      </w:r>
      <w:r w:rsidR="00F02A9B" w:rsidRPr="004A5357">
        <w:rPr>
          <w:lang w:eastAsia="ko-KR"/>
        </w:rPr>
        <w:t xml:space="preserve"> </w:t>
      </w:r>
      <w:r w:rsidRPr="004A5357">
        <w:rPr>
          <w:lang w:eastAsia="ko-KR"/>
        </w:rPr>
        <w:t>24543</w:t>
      </w:r>
      <w:r w:rsidR="00B35DB9" w:rsidRPr="004A5357">
        <w:rPr>
          <w:lang w:eastAsia="ko-KR"/>
        </w:rPr>
        <w:t>,</w:t>
      </w:r>
      <w:r w:rsidR="00F02A9B" w:rsidRPr="004A5357">
        <w:rPr>
          <w:lang w:eastAsia="ko-KR"/>
        </w:rPr>
        <w:t xml:space="preserve"> </w:t>
      </w:r>
      <w:r w:rsidRPr="004A5357">
        <w:rPr>
          <w:lang w:eastAsia="ko-KR"/>
        </w:rPr>
        <w:t>24546</w:t>
      </w:r>
      <w:r w:rsidR="00F02A9B" w:rsidRPr="004A5357">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24920570" w14:textId="761FB597" w:rsidR="005E768D" w:rsidRPr="004D2D75" w:rsidRDefault="00BA6C7C" w:rsidP="000E26C5">
      <w:pPr>
        <w:pStyle w:val="ListParagraph"/>
        <w:numPr>
          <w:ilvl w:val="0"/>
          <w:numId w:val="9"/>
        </w:numPr>
        <w:ind w:leftChars="0"/>
        <w:jc w:val="both"/>
      </w:pPr>
      <w:r>
        <w:t xml:space="preserve">Rev 0: </w:t>
      </w:r>
      <w:r w:rsidR="00ED52FE">
        <w:t>Initial version of the document.</w:t>
      </w:r>
      <w:r w:rsidR="00794892">
        <w:t xml:space="preserve"> </w:t>
      </w:r>
    </w:p>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20DCD" w:rsidRPr="001F620B" w14:paraId="5D4997F0" w14:textId="3E1EEF33" w:rsidTr="004C4A47">
        <w:trPr>
          <w:trHeight w:val="220"/>
        </w:trPr>
        <w:tc>
          <w:tcPr>
            <w:tcW w:w="696" w:type="dxa"/>
            <w:shd w:val="clear" w:color="auto" w:fill="auto"/>
            <w:noWrap/>
          </w:tcPr>
          <w:p w14:paraId="3F181E94" w14:textId="3707845A" w:rsidR="00320DCD" w:rsidRPr="009E4E19" w:rsidRDefault="00320DCD" w:rsidP="00320DCD">
            <w:pPr>
              <w:jc w:val="both"/>
              <w:rPr>
                <w:rFonts w:eastAsia="Times New Roman"/>
                <w:bCs/>
                <w:szCs w:val="18"/>
                <w:lang w:val="en-US"/>
              </w:rPr>
            </w:pPr>
            <w:r w:rsidRPr="009E4E19">
              <w:rPr>
                <w:szCs w:val="18"/>
              </w:rPr>
              <w:t>24152</w:t>
            </w:r>
          </w:p>
        </w:tc>
        <w:tc>
          <w:tcPr>
            <w:tcW w:w="1061" w:type="dxa"/>
            <w:shd w:val="clear" w:color="auto" w:fill="auto"/>
            <w:noWrap/>
          </w:tcPr>
          <w:p w14:paraId="1B59DD63" w14:textId="18F3E567" w:rsidR="00320DCD" w:rsidRPr="009E4E19" w:rsidRDefault="00320DCD" w:rsidP="00320DCD">
            <w:pPr>
              <w:jc w:val="both"/>
              <w:rPr>
                <w:rFonts w:eastAsia="Times New Roman"/>
                <w:bCs/>
                <w:szCs w:val="18"/>
                <w:lang w:val="en-US"/>
              </w:rPr>
            </w:pPr>
            <w:r w:rsidRPr="009E4E19">
              <w:rPr>
                <w:szCs w:val="18"/>
              </w:rPr>
              <w:t>McCann, Stephen</w:t>
            </w:r>
          </w:p>
        </w:tc>
        <w:tc>
          <w:tcPr>
            <w:tcW w:w="540" w:type="dxa"/>
            <w:shd w:val="clear" w:color="auto" w:fill="auto"/>
            <w:noWrap/>
          </w:tcPr>
          <w:p w14:paraId="618ED104" w14:textId="258198AA" w:rsidR="00320DCD" w:rsidRPr="009E4E19" w:rsidRDefault="00320DCD" w:rsidP="00320DCD">
            <w:pPr>
              <w:jc w:val="both"/>
              <w:rPr>
                <w:szCs w:val="18"/>
              </w:rPr>
            </w:pPr>
            <w:r w:rsidRPr="009E4E19">
              <w:rPr>
                <w:szCs w:val="18"/>
              </w:rPr>
              <w:t>460.12</w:t>
            </w:r>
          </w:p>
        </w:tc>
        <w:tc>
          <w:tcPr>
            <w:tcW w:w="2810" w:type="dxa"/>
            <w:shd w:val="clear" w:color="auto" w:fill="auto"/>
            <w:noWrap/>
          </w:tcPr>
          <w:p w14:paraId="3EF56D2E" w14:textId="28FDD3CF" w:rsidR="00320DCD" w:rsidRPr="009E4E19" w:rsidRDefault="00320DCD" w:rsidP="00320DCD">
            <w:pPr>
              <w:jc w:val="both"/>
              <w:rPr>
                <w:szCs w:val="18"/>
              </w:rPr>
            </w:pPr>
            <w:r w:rsidRPr="009E4E19">
              <w:rPr>
                <w:szCs w:val="18"/>
              </w:rPr>
              <w:t>The value of "n = 1, ..., 15" appears to be for the maximum possible 6 GHz band allocation (e.g. from 5.925 GHz up to 7.125 GHz). What happens for other regulatory domains where not all this band allocation is permitted?</w:t>
            </w:r>
          </w:p>
        </w:tc>
        <w:tc>
          <w:tcPr>
            <w:tcW w:w="2453" w:type="dxa"/>
            <w:shd w:val="clear" w:color="auto" w:fill="auto"/>
            <w:noWrap/>
          </w:tcPr>
          <w:p w14:paraId="686A58AC" w14:textId="7B8FE12A" w:rsidR="00320DCD" w:rsidRPr="00BD0813" w:rsidRDefault="00320DCD" w:rsidP="00320DCD">
            <w:pPr>
              <w:jc w:val="both"/>
              <w:rPr>
                <w:color w:val="000000" w:themeColor="text1"/>
                <w:szCs w:val="18"/>
              </w:rPr>
            </w:pPr>
            <w:r w:rsidRPr="00BD0813">
              <w:rPr>
                <w:color w:val="000000" w:themeColor="text1"/>
                <w:szCs w:val="18"/>
              </w:rPr>
              <w:t>Add a new column or table to Annex E, indicating maximum values for "n" in for this calculation.</w:t>
            </w:r>
          </w:p>
        </w:tc>
        <w:tc>
          <w:tcPr>
            <w:tcW w:w="3757" w:type="dxa"/>
            <w:shd w:val="clear" w:color="auto" w:fill="auto"/>
            <w:vAlign w:val="center"/>
          </w:tcPr>
          <w:p w14:paraId="57A23EDC" w14:textId="77777777" w:rsidR="00BD0813" w:rsidRPr="00BD0813" w:rsidRDefault="00BD0813" w:rsidP="00BD0813">
            <w:pPr>
              <w:jc w:val="both"/>
              <w:rPr>
                <w:color w:val="000000" w:themeColor="text1"/>
                <w:szCs w:val="18"/>
              </w:rPr>
            </w:pPr>
            <w:r w:rsidRPr="00BD0813">
              <w:rPr>
                <w:color w:val="000000" w:themeColor="text1"/>
                <w:szCs w:val="18"/>
              </w:rPr>
              <w:t>Rejected –</w:t>
            </w:r>
          </w:p>
          <w:p w14:paraId="06526660" w14:textId="77777777" w:rsidR="00BD0813" w:rsidRPr="00BD0813" w:rsidRDefault="00BD0813" w:rsidP="00BD0813">
            <w:pPr>
              <w:jc w:val="both"/>
              <w:rPr>
                <w:color w:val="000000" w:themeColor="text1"/>
                <w:szCs w:val="18"/>
              </w:rPr>
            </w:pPr>
          </w:p>
          <w:p w14:paraId="52D8ABF4" w14:textId="222E2C4C" w:rsidR="00320DCD" w:rsidRPr="00BD0813" w:rsidRDefault="00BD0813" w:rsidP="00BD0813">
            <w:pPr>
              <w:jc w:val="both"/>
              <w:rPr>
                <w:color w:val="000000" w:themeColor="text1"/>
                <w:szCs w:val="18"/>
              </w:rPr>
            </w:pPr>
            <w:r w:rsidRPr="00BD0813">
              <w:rPr>
                <w:color w:val="000000" w:themeColor="text1"/>
                <w:szCs w:val="18"/>
              </w:rPr>
              <w:t>The locations of the channels are deterministic in terms of frequency indexing and are independent of the regulatory domain. A STA is expected to comply with the regulatory rules of a certain domain for any type of channel up to the maximum allowed in that regulatory domain and independently of the maximum range being provided in the IEEE802.11ax amendment. Hence if the STA becomes aware that a certain channel is not available in a certain regulatory domain then the STA cannot operate in that channel.</w:t>
            </w:r>
          </w:p>
        </w:tc>
      </w:tr>
      <w:tr w:rsidR="00320DCD" w:rsidRPr="001F620B" w14:paraId="2FAA44CF" w14:textId="77777777" w:rsidTr="004C4A47">
        <w:trPr>
          <w:trHeight w:val="220"/>
        </w:trPr>
        <w:tc>
          <w:tcPr>
            <w:tcW w:w="696" w:type="dxa"/>
            <w:shd w:val="clear" w:color="auto" w:fill="auto"/>
            <w:noWrap/>
          </w:tcPr>
          <w:p w14:paraId="7B69CE8D" w14:textId="243C7386" w:rsidR="00320DCD" w:rsidRPr="00511115" w:rsidRDefault="00320DCD" w:rsidP="00320DCD">
            <w:pPr>
              <w:jc w:val="both"/>
              <w:rPr>
                <w:rFonts w:eastAsia="Times New Roman"/>
                <w:bCs/>
                <w:szCs w:val="18"/>
                <w:lang w:val="en-US"/>
              </w:rPr>
            </w:pPr>
            <w:r w:rsidRPr="00511115">
              <w:rPr>
                <w:szCs w:val="18"/>
              </w:rPr>
              <w:t>24259</w:t>
            </w:r>
          </w:p>
        </w:tc>
        <w:tc>
          <w:tcPr>
            <w:tcW w:w="1061" w:type="dxa"/>
            <w:shd w:val="clear" w:color="auto" w:fill="auto"/>
            <w:noWrap/>
          </w:tcPr>
          <w:p w14:paraId="2525FFD2" w14:textId="3E2896F3" w:rsidR="00320DCD" w:rsidRPr="00511115" w:rsidRDefault="00320DCD" w:rsidP="00320DCD">
            <w:pPr>
              <w:jc w:val="both"/>
              <w:rPr>
                <w:rFonts w:eastAsia="Times New Roman"/>
                <w:bCs/>
                <w:szCs w:val="18"/>
                <w:lang w:val="en-US"/>
              </w:rPr>
            </w:pPr>
            <w:r w:rsidRPr="00511115">
              <w:rPr>
                <w:szCs w:val="18"/>
              </w:rPr>
              <w:t>Patil, Abhishek</w:t>
            </w:r>
          </w:p>
        </w:tc>
        <w:tc>
          <w:tcPr>
            <w:tcW w:w="540" w:type="dxa"/>
            <w:shd w:val="clear" w:color="auto" w:fill="auto"/>
            <w:noWrap/>
          </w:tcPr>
          <w:p w14:paraId="3DD3D3DC" w14:textId="7858A8EB" w:rsidR="00320DCD" w:rsidRPr="00511115" w:rsidRDefault="00320DCD" w:rsidP="00320DCD">
            <w:pPr>
              <w:jc w:val="both"/>
              <w:rPr>
                <w:szCs w:val="18"/>
              </w:rPr>
            </w:pPr>
            <w:r w:rsidRPr="00511115">
              <w:rPr>
                <w:szCs w:val="18"/>
              </w:rPr>
              <w:t>460.38</w:t>
            </w:r>
          </w:p>
        </w:tc>
        <w:tc>
          <w:tcPr>
            <w:tcW w:w="2810" w:type="dxa"/>
            <w:shd w:val="clear" w:color="auto" w:fill="auto"/>
            <w:noWrap/>
          </w:tcPr>
          <w:p w14:paraId="02737E16" w14:textId="7227958D" w:rsidR="00320DCD" w:rsidRPr="00511115" w:rsidRDefault="00320DCD" w:rsidP="00320DCD">
            <w:pPr>
              <w:jc w:val="both"/>
              <w:rPr>
                <w:szCs w:val="18"/>
              </w:rPr>
            </w:pPr>
            <w:r w:rsidRPr="00511115">
              <w:rPr>
                <w:szCs w:val="18"/>
              </w:rPr>
              <w:t>The condition for not sending a Probe Request frame must include Short SSID</w:t>
            </w:r>
          </w:p>
        </w:tc>
        <w:tc>
          <w:tcPr>
            <w:tcW w:w="2453" w:type="dxa"/>
            <w:shd w:val="clear" w:color="auto" w:fill="auto"/>
            <w:noWrap/>
          </w:tcPr>
          <w:p w14:paraId="23B8B955" w14:textId="73A1474B" w:rsidR="00320DCD" w:rsidRPr="00511115" w:rsidRDefault="00320DCD" w:rsidP="00320DCD">
            <w:pPr>
              <w:jc w:val="both"/>
              <w:rPr>
                <w:szCs w:val="18"/>
              </w:rPr>
            </w:pPr>
            <w:r w:rsidRPr="00511115">
              <w:rPr>
                <w:szCs w:val="18"/>
              </w:rPr>
              <w:t>Replace the first occurrence of "SSID" with "Short SSID and/or SSID field" and the second occurrence of "SSID" with "short SSID and/or SSID" in the sentence</w:t>
            </w:r>
          </w:p>
        </w:tc>
        <w:tc>
          <w:tcPr>
            <w:tcW w:w="3757" w:type="dxa"/>
            <w:shd w:val="clear" w:color="auto" w:fill="auto"/>
            <w:vAlign w:val="center"/>
          </w:tcPr>
          <w:p w14:paraId="29D573B7" w14:textId="2D0A6691" w:rsidR="00320DCD" w:rsidRPr="00511115" w:rsidRDefault="006B75AD" w:rsidP="00320DCD">
            <w:pPr>
              <w:jc w:val="both"/>
              <w:rPr>
                <w:szCs w:val="18"/>
              </w:rPr>
            </w:pPr>
            <w:r w:rsidRPr="00511115">
              <w:rPr>
                <w:szCs w:val="18"/>
              </w:rPr>
              <w:t>Revised –</w:t>
            </w:r>
          </w:p>
          <w:p w14:paraId="3D4E718E" w14:textId="77777777" w:rsidR="006B75AD" w:rsidRPr="00511115" w:rsidRDefault="006B75AD" w:rsidP="00320DCD">
            <w:pPr>
              <w:jc w:val="both"/>
              <w:rPr>
                <w:szCs w:val="18"/>
              </w:rPr>
            </w:pPr>
          </w:p>
          <w:p w14:paraId="168CCB9B" w14:textId="3A15A0F7" w:rsidR="006B75AD" w:rsidRPr="00511115" w:rsidRDefault="006B75AD" w:rsidP="00320DCD">
            <w:pPr>
              <w:jc w:val="both"/>
              <w:rPr>
                <w:szCs w:val="18"/>
              </w:rPr>
            </w:pPr>
            <w:r w:rsidRPr="00511115">
              <w:rPr>
                <w:szCs w:val="18"/>
              </w:rPr>
              <w:t xml:space="preserve">Agree in principle. However, since the sentence has too many and/or conditions the proposal is to </w:t>
            </w:r>
            <w:r w:rsidR="00AF494E">
              <w:rPr>
                <w:szCs w:val="18"/>
              </w:rPr>
              <w:t>split</w:t>
            </w:r>
            <w:r w:rsidR="00B6627F">
              <w:rPr>
                <w:szCs w:val="18"/>
              </w:rPr>
              <w:t xml:space="preserve"> the sentence for better </w:t>
            </w:r>
            <w:proofErr w:type="spellStart"/>
            <w:r w:rsidR="00B6627F">
              <w:rPr>
                <w:szCs w:val="18"/>
              </w:rPr>
              <w:t>readibility</w:t>
            </w:r>
            <w:proofErr w:type="spellEnd"/>
            <w:r w:rsidRPr="00511115">
              <w:rPr>
                <w:szCs w:val="18"/>
              </w:rPr>
              <w:t xml:space="preserve">. </w:t>
            </w:r>
          </w:p>
          <w:p w14:paraId="69C04661" w14:textId="77777777" w:rsidR="006B75AD" w:rsidRPr="00511115" w:rsidRDefault="006B75AD" w:rsidP="00320DCD">
            <w:pPr>
              <w:jc w:val="both"/>
              <w:rPr>
                <w:szCs w:val="18"/>
              </w:rPr>
            </w:pPr>
          </w:p>
          <w:p w14:paraId="00AAB339" w14:textId="0E2AE236" w:rsidR="006B75AD" w:rsidRPr="00511115" w:rsidRDefault="006B75AD" w:rsidP="00320DCD">
            <w:pPr>
              <w:jc w:val="both"/>
              <w:rPr>
                <w:szCs w:val="18"/>
              </w:rPr>
            </w:pPr>
            <w:r w:rsidRPr="00511115">
              <w:rPr>
                <w:rFonts w:eastAsia="Times New Roman"/>
                <w:bCs/>
                <w:szCs w:val="18"/>
                <w:lang w:val="en-US"/>
              </w:rPr>
              <w:t>TGax editor to make the changes shown in 11-20/0</w:t>
            </w:r>
            <w:r w:rsidR="007F5AB4">
              <w:rPr>
                <w:rFonts w:eastAsia="Times New Roman"/>
                <w:bCs/>
                <w:szCs w:val="18"/>
                <w:lang w:val="en-US"/>
              </w:rPr>
              <w:t>976</w:t>
            </w:r>
            <w:r w:rsidRPr="00511115">
              <w:rPr>
                <w:rFonts w:eastAsia="Times New Roman"/>
                <w:bCs/>
                <w:szCs w:val="18"/>
                <w:lang w:val="en-US"/>
              </w:rPr>
              <w:t>r</w:t>
            </w:r>
            <w:r w:rsidR="007F5AB4">
              <w:rPr>
                <w:rFonts w:eastAsia="Times New Roman"/>
                <w:bCs/>
                <w:szCs w:val="18"/>
                <w:lang w:val="en-US"/>
              </w:rPr>
              <w:t>0</w:t>
            </w:r>
            <w:r w:rsidRPr="00511115">
              <w:rPr>
                <w:rFonts w:eastAsia="Times New Roman"/>
                <w:bCs/>
                <w:szCs w:val="18"/>
                <w:lang w:val="en-US"/>
              </w:rPr>
              <w:t xml:space="preserve"> under all headings that include CID 24259.</w:t>
            </w:r>
          </w:p>
        </w:tc>
      </w:tr>
      <w:tr w:rsidR="00320DCD" w:rsidRPr="001F620B" w14:paraId="559A7AF2" w14:textId="77777777" w:rsidTr="004C4A47">
        <w:trPr>
          <w:trHeight w:val="220"/>
        </w:trPr>
        <w:tc>
          <w:tcPr>
            <w:tcW w:w="696" w:type="dxa"/>
            <w:shd w:val="clear" w:color="auto" w:fill="auto"/>
            <w:noWrap/>
          </w:tcPr>
          <w:p w14:paraId="163C06CC" w14:textId="78BA471D" w:rsidR="00320DCD" w:rsidRPr="009E4E19" w:rsidRDefault="00320DCD" w:rsidP="00320DCD">
            <w:pPr>
              <w:jc w:val="both"/>
              <w:rPr>
                <w:rFonts w:eastAsia="Times New Roman"/>
                <w:bCs/>
                <w:szCs w:val="18"/>
                <w:lang w:val="en-US"/>
              </w:rPr>
            </w:pPr>
            <w:r w:rsidRPr="009E4E19">
              <w:rPr>
                <w:szCs w:val="18"/>
              </w:rPr>
              <w:t>24528</w:t>
            </w:r>
          </w:p>
        </w:tc>
        <w:tc>
          <w:tcPr>
            <w:tcW w:w="1061" w:type="dxa"/>
            <w:shd w:val="clear" w:color="auto" w:fill="auto"/>
            <w:noWrap/>
          </w:tcPr>
          <w:p w14:paraId="17DD905C" w14:textId="1D4712CE" w:rsidR="00320DCD" w:rsidRPr="009E4E19" w:rsidRDefault="00320DCD" w:rsidP="00320DCD">
            <w:pPr>
              <w:jc w:val="both"/>
              <w:rPr>
                <w:rFonts w:eastAsia="Times New Roman"/>
                <w:bCs/>
                <w:szCs w:val="18"/>
                <w:lang w:val="en-US"/>
              </w:rPr>
            </w:pPr>
            <w:r w:rsidRPr="009E4E19">
              <w:rPr>
                <w:szCs w:val="18"/>
              </w:rPr>
              <w:t>Hamilton, Mark</w:t>
            </w:r>
          </w:p>
        </w:tc>
        <w:tc>
          <w:tcPr>
            <w:tcW w:w="540" w:type="dxa"/>
            <w:shd w:val="clear" w:color="auto" w:fill="auto"/>
            <w:noWrap/>
          </w:tcPr>
          <w:p w14:paraId="29F7E181" w14:textId="0423D2EB" w:rsidR="00320DCD" w:rsidRPr="009E4E19" w:rsidRDefault="00320DCD" w:rsidP="00320DCD">
            <w:pPr>
              <w:jc w:val="both"/>
              <w:rPr>
                <w:szCs w:val="18"/>
              </w:rPr>
            </w:pPr>
            <w:r w:rsidRPr="009E4E19">
              <w:rPr>
                <w:szCs w:val="18"/>
              </w:rPr>
              <w:t>453.34</w:t>
            </w:r>
          </w:p>
        </w:tc>
        <w:tc>
          <w:tcPr>
            <w:tcW w:w="2810" w:type="dxa"/>
            <w:shd w:val="clear" w:color="auto" w:fill="auto"/>
            <w:noWrap/>
          </w:tcPr>
          <w:p w14:paraId="2592E1AA" w14:textId="399FFF46" w:rsidR="00320DCD" w:rsidRPr="009E4E19" w:rsidRDefault="00320DCD" w:rsidP="00320DCD">
            <w:pPr>
              <w:jc w:val="both"/>
              <w:rPr>
                <w:szCs w:val="18"/>
              </w:rPr>
            </w:pPr>
            <w:r w:rsidRPr="009E4E19">
              <w:rPr>
                <w:szCs w:val="18"/>
              </w:rPr>
              <w:t>What does it mean for a functionality and/or requirement to be "unavailable", and how would the reader/implementer know which ones are?</w:t>
            </w:r>
          </w:p>
        </w:tc>
        <w:tc>
          <w:tcPr>
            <w:tcW w:w="2453" w:type="dxa"/>
            <w:shd w:val="clear" w:color="auto" w:fill="auto"/>
            <w:noWrap/>
          </w:tcPr>
          <w:p w14:paraId="0EE7FB65" w14:textId="4A10E750" w:rsidR="00320DCD" w:rsidRPr="009E4E19" w:rsidRDefault="00320DCD" w:rsidP="00320DCD">
            <w:pPr>
              <w:jc w:val="both"/>
              <w:rPr>
                <w:szCs w:val="18"/>
              </w:rPr>
            </w:pPr>
            <w:r w:rsidRPr="009E4E19">
              <w:rPr>
                <w:szCs w:val="18"/>
              </w:rPr>
              <w:t>Delete "unavailable or"</w:t>
            </w:r>
          </w:p>
        </w:tc>
        <w:tc>
          <w:tcPr>
            <w:tcW w:w="3757" w:type="dxa"/>
            <w:shd w:val="clear" w:color="auto" w:fill="auto"/>
            <w:vAlign w:val="center"/>
          </w:tcPr>
          <w:p w14:paraId="4CA5CE6D" w14:textId="124FB2DD" w:rsidR="00320DCD" w:rsidRPr="009E4E19" w:rsidRDefault="00FF0FE5" w:rsidP="00320DCD">
            <w:pPr>
              <w:jc w:val="both"/>
              <w:rPr>
                <w:szCs w:val="18"/>
              </w:rPr>
            </w:pPr>
            <w:r w:rsidRPr="009E4E19">
              <w:rPr>
                <w:szCs w:val="18"/>
              </w:rPr>
              <w:t>Revised –</w:t>
            </w:r>
          </w:p>
          <w:p w14:paraId="4E13AB07" w14:textId="77777777" w:rsidR="00FF0FE5" w:rsidRPr="009E4E19" w:rsidRDefault="00FF0FE5" w:rsidP="00320DCD">
            <w:pPr>
              <w:jc w:val="both"/>
              <w:rPr>
                <w:szCs w:val="18"/>
              </w:rPr>
            </w:pPr>
          </w:p>
          <w:p w14:paraId="525EC653" w14:textId="3E9AE64A" w:rsidR="00FF0FE5" w:rsidRPr="009E4E19" w:rsidRDefault="00FF0FE5" w:rsidP="00320DCD">
            <w:pPr>
              <w:jc w:val="both"/>
              <w:rPr>
                <w:szCs w:val="18"/>
              </w:rPr>
            </w:pPr>
            <w:r w:rsidRPr="009E4E19">
              <w:rPr>
                <w:szCs w:val="18"/>
              </w:rPr>
              <w:t xml:space="preserve">Agree in principle that </w:t>
            </w:r>
            <w:r w:rsidR="00D721F7" w:rsidRPr="009E4E19">
              <w:rPr>
                <w:szCs w:val="18"/>
              </w:rPr>
              <w:t xml:space="preserve">“unavailable” is not appropriate. Proposed resolution is to replace with “not applicable” which refers to procedures </w:t>
            </w:r>
            <w:r w:rsidR="00274623" w:rsidRPr="009E4E19">
              <w:rPr>
                <w:szCs w:val="18"/>
              </w:rPr>
              <w:t xml:space="preserve">related to HT and VHT that are not applicable to 6 GHz band. E.g., DFS channels, </w:t>
            </w:r>
            <w:r w:rsidR="00420882" w:rsidRPr="009E4E19">
              <w:rPr>
                <w:szCs w:val="18"/>
              </w:rPr>
              <w:t>generation of certain types of PPDU formats, etc.</w:t>
            </w:r>
            <w:r w:rsidR="0041714D">
              <w:rPr>
                <w:szCs w:val="18"/>
              </w:rPr>
              <w:t xml:space="preserve"> A suggestion received by a member of the CRC</w:t>
            </w:r>
            <w:r w:rsidR="00C9767E">
              <w:rPr>
                <w:szCs w:val="18"/>
              </w:rPr>
              <w:t xml:space="preserve"> to explicitly call out all these functionalities</w:t>
            </w:r>
            <w:r w:rsidR="0041714D">
              <w:rPr>
                <w:szCs w:val="18"/>
              </w:rPr>
              <w:t xml:space="preserve"> was evaluated but not </w:t>
            </w:r>
            <w:r w:rsidR="00711213">
              <w:rPr>
                <w:szCs w:val="18"/>
              </w:rPr>
              <w:t>deemed appropriate</w:t>
            </w:r>
            <w:r w:rsidR="0041714D">
              <w:rPr>
                <w:szCs w:val="18"/>
              </w:rPr>
              <w:t xml:space="preserve"> due to the </w:t>
            </w:r>
            <w:r w:rsidR="00C9767E">
              <w:rPr>
                <w:szCs w:val="18"/>
              </w:rPr>
              <w:t>added complexities and additional exception</w:t>
            </w:r>
            <w:r w:rsidR="00711213">
              <w:rPr>
                <w:szCs w:val="18"/>
              </w:rPr>
              <w:t>s</w:t>
            </w:r>
            <w:r w:rsidR="00C9767E">
              <w:rPr>
                <w:szCs w:val="18"/>
              </w:rPr>
              <w:t xml:space="preserve"> that it would have </w:t>
            </w:r>
            <w:r w:rsidR="00711213">
              <w:rPr>
                <w:szCs w:val="18"/>
              </w:rPr>
              <w:t>added</w:t>
            </w:r>
            <w:r w:rsidR="00C9767E">
              <w:rPr>
                <w:szCs w:val="18"/>
              </w:rPr>
              <w:t xml:space="preserve"> to the standard.</w:t>
            </w:r>
          </w:p>
          <w:p w14:paraId="1470AA32" w14:textId="77777777" w:rsidR="00C54A72" w:rsidRPr="009E4E19" w:rsidRDefault="00C54A72" w:rsidP="00320DCD">
            <w:pPr>
              <w:jc w:val="both"/>
              <w:rPr>
                <w:szCs w:val="18"/>
              </w:rPr>
            </w:pPr>
          </w:p>
          <w:p w14:paraId="74A413DA" w14:textId="57884C17" w:rsidR="00C54A72" w:rsidRPr="009E4E19" w:rsidRDefault="00C54A72" w:rsidP="00320DCD">
            <w:pPr>
              <w:jc w:val="both"/>
              <w:rPr>
                <w:szCs w:val="18"/>
              </w:rPr>
            </w:pPr>
            <w:r w:rsidRPr="009E4E19">
              <w:rPr>
                <w:rFonts w:eastAsia="Times New Roman"/>
                <w:bCs/>
                <w:szCs w:val="18"/>
                <w:lang w:val="en-US"/>
              </w:rPr>
              <w:t>TGax editor to make the changes shown in 11-20/0</w:t>
            </w:r>
            <w:r w:rsidR="00062A6E">
              <w:rPr>
                <w:rFonts w:eastAsia="Times New Roman"/>
                <w:bCs/>
                <w:szCs w:val="18"/>
                <w:lang w:val="en-US"/>
              </w:rPr>
              <w:t>976</w:t>
            </w:r>
            <w:r w:rsidRPr="009E4E19">
              <w:rPr>
                <w:rFonts w:eastAsia="Times New Roman"/>
                <w:bCs/>
                <w:szCs w:val="18"/>
                <w:lang w:val="en-US"/>
              </w:rPr>
              <w:t>r</w:t>
            </w:r>
            <w:r w:rsidR="00062A6E">
              <w:rPr>
                <w:rFonts w:eastAsia="Times New Roman"/>
                <w:bCs/>
                <w:szCs w:val="18"/>
                <w:lang w:val="en-US"/>
              </w:rPr>
              <w:t>0</w:t>
            </w:r>
            <w:r w:rsidRPr="009E4E19">
              <w:rPr>
                <w:rFonts w:eastAsia="Times New Roman"/>
                <w:bCs/>
                <w:szCs w:val="18"/>
                <w:lang w:val="en-US"/>
              </w:rPr>
              <w:t xml:space="preserve"> under all headings that include CID 24528.</w:t>
            </w:r>
          </w:p>
        </w:tc>
      </w:tr>
      <w:tr w:rsidR="00320DCD" w:rsidRPr="001F620B" w14:paraId="4BCABD26" w14:textId="77777777" w:rsidTr="004C4A47">
        <w:trPr>
          <w:trHeight w:val="220"/>
        </w:trPr>
        <w:tc>
          <w:tcPr>
            <w:tcW w:w="696" w:type="dxa"/>
            <w:shd w:val="clear" w:color="auto" w:fill="auto"/>
            <w:noWrap/>
          </w:tcPr>
          <w:p w14:paraId="226B6D5C" w14:textId="4AA938A2" w:rsidR="00320DCD" w:rsidRPr="009E4E19" w:rsidRDefault="00320DCD" w:rsidP="00320DCD">
            <w:pPr>
              <w:jc w:val="both"/>
              <w:rPr>
                <w:rFonts w:eastAsia="Times New Roman"/>
                <w:bCs/>
                <w:szCs w:val="18"/>
                <w:lang w:val="en-US"/>
              </w:rPr>
            </w:pPr>
            <w:r w:rsidRPr="009E4E19">
              <w:rPr>
                <w:szCs w:val="18"/>
              </w:rPr>
              <w:t>24543</w:t>
            </w:r>
          </w:p>
        </w:tc>
        <w:tc>
          <w:tcPr>
            <w:tcW w:w="1061" w:type="dxa"/>
            <w:shd w:val="clear" w:color="auto" w:fill="auto"/>
            <w:noWrap/>
          </w:tcPr>
          <w:p w14:paraId="0E4F14ED" w14:textId="58EE89D9" w:rsidR="00320DCD" w:rsidRPr="009E4E19" w:rsidRDefault="00320DCD" w:rsidP="00320DCD">
            <w:pPr>
              <w:jc w:val="both"/>
              <w:rPr>
                <w:rFonts w:eastAsia="Times New Roman"/>
                <w:bCs/>
                <w:szCs w:val="18"/>
                <w:lang w:val="en-US"/>
              </w:rPr>
            </w:pPr>
            <w:r w:rsidRPr="009E4E19">
              <w:rPr>
                <w:szCs w:val="18"/>
              </w:rPr>
              <w:t>Hamilton, Mark</w:t>
            </w:r>
          </w:p>
        </w:tc>
        <w:tc>
          <w:tcPr>
            <w:tcW w:w="540" w:type="dxa"/>
            <w:shd w:val="clear" w:color="auto" w:fill="auto"/>
            <w:noWrap/>
          </w:tcPr>
          <w:p w14:paraId="0AE28BE9" w14:textId="6D5F3046" w:rsidR="00320DCD" w:rsidRPr="009E4E19" w:rsidRDefault="00320DCD" w:rsidP="00320DCD">
            <w:pPr>
              <w:jc w:val="both"/>
              <w:rPr>
                <w:szCs w:val="18"/>
              </w:rPr>
            </w:pPr>
            <w:r w:rsidRPr="009E4E19">
              <w:rPr>
                <w:szCs w:val="18"/>
              </w:rPr>
              <w:t>453.27</w:t>
            </w:r>
          </w:p>
        </w:tc>
        <w:tc>
          <w:tcPr>
            <w:tcW w:w="2810" w:type="dxa"/>
            <w:shd w:val="clear" w:color="auto" w:fill="auto"/>
            <w:noWrap/>
          </w:tcPr>
          <w:p w14:paraId="301E2BE2" w14:textId="0586BB76" w:rsidR="00320DCD" w:rsidRPr="009E4E19" w:rsidRDefault="00320DCD" w:rsidP="00320DCD">
            <w:pPr>
              <w:jc w:val="both"/>
              <w:rPr>
                <w:szCs w:val="18"/>
              </w:rPr>
            </w:pPr>
            <w:r w:rsidRPr="009E4E19">
              <w:rPr>
                <w:szCs w:val="18"/>
              </w:rPr>
              <w:t xml:space="preserve">This statement ("A STA operating in the 5 GHz or 6 GHz band that sets dot11HEOptionImplemented to true shall set both dot11VHTOptionImplemented and dot11HighThroughputOptionImplemented to true.") is contradictory (on some aspects) with this statement in 26.17.1 (P453.33) "An HE STA operating in the 6 GHz band shall inherit the functionalities of a VHT STA except that...".  So, </w:t>
            </w:r>
            <w:r w:rsidRPr="009E4E19">
              <w:rPr>
                <w:szCs w:val="18"/>
              </w:rPr>
              <w:lastRenderedPageBreak/>
              <w:t>which is it?  Do the statements elsewhere like "... with dot11VHTOptionImplemented set to true shall ..." and "... with dot11VHTOptionImplemented set to true shall ..." apply, or not?</w:t>
            </w:r>
          </w:p>
        </w:tc>
        <w:tc>
          <w:tcPr>
            <w:tcW w:w="2453" w:type="dxa"/>
            <w:shd w:val="clear" w:color="auto" w:fill="auto"/>
            <w:noWrap/>
          </w:tcPr>
          <w:p w14:paraId="10864676" w14:textId="1CD257B7" w:rsidR="00320DCD" w:rsidRPr="009E4E19" w:rsidRDefault="00320DCD" w:rsidP="00320DCD">
            <w:pPr>
              <w:jc w:val="both"/>
              <w:rPr>
                <w:szCs w:val="18"/>
              </w:rPr>
            </w:pPr>
            <w:r w:rsidRPr="009E4E19">
              <w:rPr>
                <w:szCs w:val="18"/>
              </w:rPr>
              <w:lastRenderedPageBreak/>
              <w:t>Delete "or 6 GHz".  For a STA operating in 6 GHz that has dot11HEOptionImplemented set to true, list what aspects of VHT and HT operation are still true, or say they all are except &lt;the list of ones that aren't&gt;.</w:t>
            </w:r>
          </w:p>
        </w:tc>
        <w:tc>
          <w:tcPr>
            <w:tcW w:w="3757" w:type="dxa"/>
            <w:shd w:val="clear" w:color="auto" w:fill="auto"/>
            <w:vAlign w:val="center"/>
          </w:tcPr>
          <w:p w14:paraId="4CDAB0CE" w14:textId="131DDEFC" w:rsidR="00320DCD" w:rsidRPr="009E4E19" w:rsidRDefault="00A8783D" w:rsidP="00320DCD">
            <w:pPr>
              <w:jc w:val="both"/>
              <w:rPr>
                <w:szCs w:val="18"/>
              </w:rPr>
            </w:pPr>
            <w:r w:rsidRPr="009E4E19">
              <w:rPr>
                <w:szCs w:val="18"/>
              </w:rPr>
              <w:t>Re</w:t>
            </w:r>
            <w:r w:rsidR="00055CC2" w:rsidRPr="009E4E19">
              <w:rPr>
                <w:szCs w:val="18"/>
              </w:rPr>
              <w:t>vised</w:t>
            </w:r>
            <w:r w:rsidRPr="009E4E19">
              <w:rPr>
                <w:szCs w:val="18"/>
              </w:rPr>
              <w:t xml:space="preserve"> –</w:t>
            </w:r>
          </w:p>
          <w:p w14:paraId="58197AA1" w14:textId="77777777" w:rsidR="00A8783D" w:rsidRPr="009E4E19" w:rsidRDefault="00A8783D" w:rsidP="00320DCD">
            <w:pPr>
              <w:jc w:val="both"/>
              <w:rPr>
                <w:szCs w:val="18"/>
              </w:rPr>
            </w:pPr>
          </w:p>
          <w:p w14:paraId="14471E8E" w14:textId="64B5B409" w:rsidR="00A8783D" w:rsidRPr="009E4E19" w:rsidRDefault="00A8783D" w:rsidP="00320DCD">
            <w:pPr>
              <w:jc w:val="both"/>
              <w:rPr>
                <w:szCs w:val="18"/>
              </w:rPr>
            </w:pPr>
            <w:r w:rsidRPr="009E4E19">
              <w:rPr>
                <w:szCs w:val="18"/>
              </w:rPr>
              <w:t xml:space="preserve">The </w:t>
            </w:r>
            <w:r w:rsidR="00055CC2" w:rsidRPr="009E4E19">
              <w:rPr>
                <w:szCs w:val="18"/>
              </w:rPr>
              <w:t>subsequent</w:t>
            </w:r>
            <w:r w:rsidRPr="009E4E19">
              <w:rPr>
                <w:szCs w:val="18"/>
              </w:rPr>
              <w:t xml:space="preserve"> </w:t>
            </w:r>
            <w:r w:rsidR="00055CC2" w:rsidRPr="009E4E19">
              <w:rPr>
                <w:szCs w:val="18"/>
              </w:rPr>
              <w:t>paragraph states that the HE STA shall inherit all VHT/HT functionalities and/or requirements that are unavailable or that are superseded by equivalent requirements, which are provided in the cited subclauses. Proposed resolution is to replace “unavailable” with “not applicable” which addressed CID 24528 as well.</w:t>
            </w:r>
            <w:r w:rsidR="00922A88">
              <w:rPr>
                <w:szCs w:val="18"/>
              </w:rPr>
              <w:t xml:space="preserve"> A suggestion received by a member of the CRC to explicitly call out all these functionalities was evaluated but not deemed appropriate due to the </w:t>
            </w:r>
            <w:r w:rsidR="00922A88">
              <w:rPr>
                <w:szCs w:val="18"/>
              </w:rPr>
              <w:lastRenderedPageBreak/>
              <w:t>added complexities and additional exceptions that it would have added to the standard.</w:t>
            </w:r>
          </w:p>
          <w:p w14:paraId="6D6C1F26" w14:textId="77777777" w:rsidR="00055CC2" w:rsidRPr="009E4E19" w:rsidRDefault="00055CC2" w:rsidP="00320DCD">
            <w:pPr>
              <w:jc w:val="both"/>
              <w:rPr>
                <w:rFonts w:eastAsia="Times New Roman"/>
                <w:bCs/>
                <w:szCs w:val="18"/>
                <w:lang w:val="en-US"/>
              </w:rPr>
            </w:pPr>
          </w:p>
          <w:p w14:paraId="0A49C9AE" w14:textId="11E88C23" w:rsidR="00055CC2" w:rsidRPr="009E4E19" w:rsidRDefault="00055CC2" w:rsidP="00320DCD">
            <w:pPr>
              <w:jc w:val="both"/>
              <w:rPr>
                <w:szCs w:val="18"/>
              </w:rPr>
            </w:pPr>
            <w:r w:rsidRPr="009E4E19">
              <w:rPr>
                <w:rFonts w:eastAsia="Times New Roman"/>
                <w:bCs/>
                <w:szCs w:val="18"/>
                <w:lang w:val="en-US"/>
              </w:rPr>
              <w:t>TGax editor to make the changes shown in 11-20/0</w:t>
            </w:r>
            <w:r w:rsidR="00062A6E">
              <w:rPr>
                <w:rFonts w:eastAsia="Times New Roman"/>
                <w:bCs/>
                <w:szCs w:val="18"/>
                <w:lang w:val="en-US"/>
              </w:rPr>
              <w:t>976</w:t>
            </w:r>
            <w:r w:rsidRPr="009E4E19">
              <w:rPr>
                <w:rFonts w:eastAsia="Times New Roman"/>
                <w:bCs/>
                <w:szCs w:val="18"/>
                <w:lang w:val="en-US"/>
              </w:rPr>
              <w:t>r</w:t>
            </w:r>
            <w:r w:rsidR="00062A6E">
              <w:rPr>
                <w:rFonts w:eastAsia="Times New Roman"/>
                <w:bCs/>
                <w:szCs w:val="18"/>
                <w:lang w:val="en-US"/>
              </w:rPr>
              <w:t>0</w:t>
            </w:r>
            <w:r w:rsidRPr="009E4E19">
              <w:rPr>
                <w:rFonts w:eastAsia="Times New Roman"/>
                <w:bCs/>
                <w:szCs w:val="18"/>
                <w:lang w:val="en-US"/>
              </w:rPr>
              <w:t xml:space="preserve"> under all headings that include CID 245</w:t>
            </w:r>
            <w:r w:rsidR="00F0703F" w:rsidRPr="009E4E19">
              <w:rPr>
                <w:rFonts w:eastAsia="Times New Roman"/>
                <w:bCs/>
                <w:szCs w:val="18"/>
                <w:lang w:val="en-US"/>
              </w:rPr>
              <w:t>43</w:t>
            </w:r>
            <w:r w:rsidRPr="009E4E19">
              <w:rPr>
                <w:rFonts w:eastAsia="Times New Roman"/>
                <w:bCs/>
                <w:szCs w:val="18"/>
                <w:lang w:val="en-US"/>
              </w:rPr>
              <w:t>.</w:t>
            </w:r>
          </w:p>
        </w:tc>
      </w:tr>
      <w:tr w:rsidR="00320DCD" w:rsidRPr="001F620B" w14:paraId="4C8D27C3" w14:textId="77777777" w:rsidTr="004C4A47">
        <w:trPr>
          <w:trHeight w:val="220"/>
        </w:trPr>
        <w:tc>
          <w:tcPr>
            <w:tcW w:w="696" w:type="dxa"/>
            <w:shd w:val="clear" w:color="auto" w:fill="auto"/>
            <w:noWrap/>
          </w:tcPr>
          <w:p w14:paraId="3BC749B3" w14:textId="522B325B" w:rsidR="00320DCD" w:rsidRPr="009E4E19" w:rsidRDefault="00320DCD" w:rsidP="00320DCD">
            <w:pPr>
              <w:jc w:val="both"/>
              <w:rPr>
                <w:rFonts w:eastAsia="Times New Roman"/>
                <w:bCs/>
                <w:szCs w:val="18"/>
                <w:lang w:val="en-US"/>
              </w:rPr>
            </w:pPr>
            <w:r w:rsidRPr="009E4E19">
              <w:rPr>
                <w:szCs w:val="18"/>
              </w:rPr>
              <w:lastRenderedPageBreak/>
              <w:t>24546</w:t>
            </w:r>
          </w:p>
        </w:tc>
        <w:tc>
          <w:tcPr>
            <w:tcW w:w="1061" w:type="dxa"/>
            <w:shd w:val="clear" w:color="auto" w:fill="auto"/>
            <w:noWrap/>
          </w:tcPr>
          <w:p w14:paraId="67632B45" w14:textId="5E37B5CF" w:rsidR="00320DCD" w:rsidRPr="009E4E19" w:rsidRDefault="00320DCD" w:rsidP="00320DCD">
            <w:pPr>
              <w:jc w:val="both"/>
              <w:rPr>
                <w:rFonts w:eastAsia="Times New Roman"/>
                <w:bCs/>
                <w:szCs w:val="18"/>
                <w:lang w:val="en-US"/>
              </w:rPr>
            </w:pPr>
            <w:r w:rsidRPr="009E4E19">
              <w:rPr>
                <w:szCs w:val="18"/>
              </w:rPr>
              <w:t>Hamilton, Mark</w:t>
            </w:r>
          </w:p>
        </w:tc>
        <w:tc>
          <w:tcPr>
            <w:tcW w:w="540" w:type="dxa"/>
            <w:shd w:val="clear" w:color="auto" w:fill="auto"/>
            <w:noWrap/>
          </w:tcPr>
          <w:p w14:paraId="627FEEB3" w14:textId="77CBE264" w:rsidR="00320DCD" w:rsidRPr="009E4E19" w:rsidRDefault="00320DCD" w:rsidP="00320DCD">
            <w:pPr>
              <w:jc w:val="both"/>
              <w:rPr>
                <w:szCs w:val="18"/>
              </w:rPr>
            </w:pPr>
            <w:r w:rsidRPr="009E4E19">
              <w:rPr>
                <w:szCs w:val="18"/>
              </w:rPr>
              <w:t>456.35</w:t>
            </w:r>
          </w:p>
        </w:tc>
        <w:tc>
          <w:tcPr>
            <w:tcW w:w="2810" w:type="dxa"/>
            <w:shd w:val="clear" w:color="auto" w:fill="auto"/>
            <w:noWrap/>
          </w:tcPr>
          <w:p w14:paraId="60F533CC" w14:textId="4C7BC3A6" w:rsidR="00320DCD" w:rsidRPr="009E4E19" w:rsidRDefault="00320DCD" w:rsidP="00320DCD">
            <w:pPr>
              <w:jc w:val="both"/>
              <w:rPr>
                <w:szCs w:val="18"/>
              </w:rPr>
            </w:pPr>
            <w:r w:rsidRPr="009E4E19">
              <w:rPr>
                <w:szCs w:val="18"/>
              </w:rPr>
              <w:t>It's not enough to just set dot11FILSProbeDelay on a STA, to know that it supports FILS discovery.  If the intention is to avoid requiring full FILS support (setting dot11FILSActivated), then suggest creating a new MIB attribute, such as dot11FILSDiscoveryActivated, that indicates support for only the FD subset of FILS (and would then imply support for FILS Probe Delay).</w:t>
            </w:r>
          </w:p>
        </w:tc>
        <w:tc>
          <w:tcPr>
            <w:tcW w:w="2453" w:type="dxa"/>
            <w:shd w:val="clear" w:color="auto" w:fill="auto"/>
            <w:noWrap/>
          </w:tcPr>
          <w:p w14:paraId="39D11318" w14:textId="6D91434A" w:rsidR="00320DCD" w:rsidRPr="009E4E19" w:rsidRDefault="00320DCD" w:rsidP="00320DCD">
            <w:pPr>
              <w:jc w:val="both"/>
              <w:rPr>
                <w:szCs w:val="18"/>
              </w:rPr>
            </w:pPr>
            <w:r w:rsidRPr="009E4E19">
              <w:rPr>
                <w:szCs w:val="18"/>
              </w:rPr>
              <w:t>Add a new MIB attribute, dot11FILSDiscoveryActivate, which indicates support for the FILS Discovery subset of FILS.  In 26.17.2.1 third paragraph, add the requirement to set dot11FILSDiscoveryActivated to the list of 6 GHZ HE STA attributes that must be true.</w:t>
            </w:r>
          </w:p>
        </w:tc>
        <w:tc>
          <w:tcPr>
            <w:tcW w:w="3757" w:type="dxa"/>
            <w:shd w:val="clear" w:color="auto" w:fill="auto"/>
            <w:vAlign w:val="center"/>
          </w:tcPr>
          <w:p w14:paraId="40EC0288" w14:textId="4E584877" w:rsidR="00320DCD" w:rsidRPr="009E4E19" w:rsidRDefault="00A40BE1" w:rsidP="00320DCD">
            <w:pPr>
              <w:jc w:val="both"/>
              <w:rPr>
                <w:szCs w:val="18"/>
              </w:rPr>
            </w:pPr>
            <w:r w:rsidRPr="009E4E19">
              <w:rPr>
                <w:szCs w:val="18"/>
              </w:rPr>
              <w:t>R</w:t>
            </w:r>
            <w:r w:rsidR="00587B05">
              <w:rPr>
                <w:szCs w:val="18"/>
              </w:rPr>
              <w:t>evised</w:t>
            </w:r>
            <w:r w:rsidRPr="009E4E19">
              <w:rPr>
                <w:szCs w:val="18"/>
              </w:rPr>
              <w:t xml:space="preserve"> –</w:t>
            </w:r>
          </w:p>
          <w:p w14:paraId="76CCB00F" w14:textId="77777777" w:rsidR="00A40BE1" w:rsidRPr="009E4E19" w:rsidRDefault="00A40BE1" w:rsidP="00320DCD">
            <w:pPr>
              <w:jc w:val="both"/>
              <w:rPr>
                <w:szCs w:val="18"/>
              </w:rPr>
            </w:pPr>
          </w:p>
          <w:p w14:paraId="5081FC6D" w14:textId="77777777" w:rsidR="00A40BE1" w:rsidRDefault="002E156D" w:rsidP="00A40BE1">
            <w:pPr>
              <w:jc w:val="both"/>
              <w:rPr>
                <w:szCs w:val="18"/>
              </w:rPr>
            </w:pPr>
            <w:r>
              <w:rPr>
                <w:szCs w:val="18"/>
              </w:rPr>
              <w:t>Agree in principle with the comment. Proposed resolution accounts for the suggested changes.</w:t>
            </w:r>
          </w:p>
          <w:p w14:paraId="7A177181" w14:textId="77777777" w:rsidR="00062A6E" w:rsidRDefault="00062A6E" w:rsidP="00A40BE1">
            <w:pPr>
              <w:jc w:val="both"/>
              <w:rPr>
                <w:szCs w:val="18"/>
              </w:rPr>
            </w:pPr>
          </w:p>
          <w:p w14:paraId="24D64E78" w14:textId="1304F5C9" w:rsidR="00062A6E" w:rsidRPr="009E4E19" w:rsidRDefault="00062A6E" w:rsidP="00A40BE1">
            <w:pPr>
              <w:jc w:val="both"/>
              <w:rPr>
                <w:szCs w:val="18"/>
              </w:rPr>
            </w:pPr>
            <w:r w:rsidRPr="009E4E19">
              <w:rPr>
                <w:rFonts w:eastAsia="Times New Roman"/>
                <w:bCs/>
                <w:szCs w:val="18"/>
                <w:lang w:val="en-US"/>
              </w:rPr>
              <w:t>TGax editor to make the changes shown in 11-20/0</w:t>
            </w:r>
            <w:r>
              <w:rPr>
                <w:rFonts w:eastAsia="Times New Roman"/>
                <w:bCs/>
                <w:szCs w:val="18"/>
                <w:lang w:val="en-US"/>
              </w:rPr>
              <w:t>976</w:t>
            </w:r>
            <w:r w:rsidRPr="009E4E19">
              <w:rPr>
                <w:rFonts w:eastAsia="Times New Roman"/>
                <w:bCs/>
                <w:szCs w:val="18"/>
                <w:lang w:val="en-US"/>
              </w:rPr>
              <w:t>r</w:t>
            </w:r>
            <w:r>
              <w:rPr>
                <w:rFonts w:eastAsia="Times New Roman"/>
                <w:bCs/>
                <w:szCs w:val="18"/>
                <w:lang w:val="en-US"/>
              </w:rPr>
              <w:t>0</w:t>
            </w:r>
            <w:r w:rsidRPr="009E4E19">
              <w:rPr>
                <w:rFonts w:eastAsia="Times New Roman"/>
                <w:bCs/>
                <w:szCs w:val="18"/>
                <w:lang w:val="en-US"/>
              </w:rPr>
              <w:t xml:space="preserve"> under all headings that include CID 24528.</w:t>
            </w:r>
          </w:p>
        </w:tc>
      </w:tr>
    </w:tbl>
    <w:p w14:paraId="09CC109C" w14:textId="77777777" w:rsidR="0053566B" w:rsidRDefault="0053566B" w:rsidP="00F2637D"/>
    <w:p w14:paraId="5CE6E680" w14:textId="7E9CF31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F7EAA">
        <w:rPr>
          <w:rFonts w:ascii="Arial" w:hAnsi="Arial" w:cs="Arial"/>
          <w:b/>
          <w:bCs/>
          <w:i/>
          <w:color w:val="000000"/>
          <w:sz w:val="22"/>
          <w:szCs w:val="22"/>
          <w:u w:val="single"/>
          <w:lang w:val="en-US" w:eastAsia="ko-KR"/>
        </w:rPr>
        <w:t>None.</w:t>
      </w:r>
    </w:p>
    <w:p w14:paraId="2124F074" w14:textId="77777777" w:rsidR="00F74DA7" w:rsidRDefault="00F74DA7" w:rsidP="00F74DA7">
      <w:pPr>
        <w:pStyle w:val="H2"/>
        <w:numPr>
          <w:ilvl w:val="0"/>
          <w:numId w:val="33"/>
        </w:numPr>
        <w:rPr>
          <w:w w:val="100"/>
        </w:rPr>
      </w:pPr>
      <w:bookmarkStart w:id="1" w:name="RTF31303935333a2048322c312e"/>
      <w:r>
        <w:rPr>
          <w:w w:val="100"/>
        </w:rPr>
        <w:t>HE BSS operation</w:t>
      </w:r>
      <w:bookmarkEnd w:id="1"/>
    </w:p>
    <w:p w14:paraId="21294EE9" w14:textId="77777777" w:rsidR="00F74DA7" w:rsidRDefault="00F74DA7" w:rsidP="00F74DA7">
      <w:pPr>
        <w:pStyle w:val="H3"/>
        <w:numPr>
          <w:ilvl w:val="0"/>
          <w:numId w:val="34"/>
        </w:numPr>
        <w:rPr>
          <w:w w:val="100"/>
        </w:rPr>
      </w:pPr>
      <w:bookmarkStart w:id="2" w:name="RTF39333338373a2048332c312e"/>
      <w:r>
        <w:rPr>
          <w:w w:val="100"/>
        </w:rPr>
        <w:t>Basic HE BSS operation</w:t>
      </w:r>
      <w:bookmarkEnd w:id="2"/>
    </w:p>
    <w:p w14:paraId="48AAFC63" w14:textId="3671AE64" w:rsidR="00DE3BE5" w:rsidRPr="00FF61B5" w:rsidRDefault="00DE3BE5" w:rsidP="00DE3BE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24528</w:t>
      </w:r>
      <w:r w:rsidR="00F0703F">
        <w:rPr>
          <w:rFonts w:eastAsia="Times New Roman"/>
          <w:b/>
          <w:i/>
          <w:color w:val="000000"/>
          <w:sz w:val="20"/>
          <w:highlight w:val="yellow"/>
          <w:lang w:val="en-US"/>
        </w:rPr>
        <w:t>, 24543</w:t>
      </w:r>
      <w:r w:rsidRPr="007258A6">
        <w:rPr>
          <w:rFonts w:eastAsia="Times New Roman"/>
          <w:b/>
          <w:i/>
          <w:color w:val="000000"/>
          <w:sz w:val="20"/>
          <w:highlight w:val="yellow"/>
          <w:lang w:val="en-US"/>
        </w:rPr>
        <w:t>):</w:t>
      </w:r>
    </w:p>
    <w:p w14:paraId="3EAA2BB9" w14:textId="783A0B72" w:rsidR="00F74DA7" w:rsidRDefault="00F74DA7" w:rsidP="00F74DA7">
      <w:pPr>
        <w:pStyle w:val="T"/>
        <w:rPr>
          <w:w w:val="100"/>
        </w:rPr>
      </w:pPr>
      <w:r>
        <w:rPr>
          <w:w w:val="100"/>
        </w:rPr>
        <w:t xml:space="preserve">An HE STA operating in the 6 GHz band shall inherit the functionalities of a VHT STA except that it is exempt from following VHT and HT functionalities and/or requirements that are </w:t>
      </w:r>
      <w:ins w:id="3" w:author="Alfred Aster" w:date="2020-03-12T11:35:00Z">
        <w:r w:rsidR="005E7326">
          <w:rPr>
            <w:w w:val="100"/>
          </w:rPr>
          <w:t>not applicable</w:t>
        </w:r>
      </w:ins>
      <w:del w:id="4" w:author="Alfred Aster" w:date="2020-03-12T11:35:00Z">
        <w:r w:rsidDel="0051210F">
          <w:rPr>
            <w:w w:val="100"/>
          </w:rPr>
          <w:delText>unavailable</w:delText>
        </w:r>
      </w:del>
      <w:r>
        <w:rPr>
          <w:w w:val="100"/>
        </w:rPr>
        <w:t xml:space="preserve"> or </w:t>
      </w:r>
      <w:ins w:id="5" w:author="Alfred Aster" w:date="2020-03-12T11:36:00Z">
        <w:r w:rsidR="005E7326">
          <w:rPr>
            <w:w w:val="100"/>
          </w:rPr>
          <w:t xml:space="preserve">that are </w:t>
        </w:r>
      </w:ins>
      <w:r>
        <w:rPr>
          <w:w w:val="100"/>
        </w:rPr>
        <w:t xml:space="preserve">superseded by equivalent HE 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ins w:id="6" w:author="Alfred Aster" w:date="2020-03-22T19:36:00Z">
        <w:r w:rsidR="00DE3BE5" w:rsidRPr="001B6B30">
          <w:rPr>
            <w:i/>
            <w:szCs w:val="18"/>
            <w:highlight w:val="yellow"/>
          </w:rPr>
          <w:t>(#</w:t>
        </w:r>
        <w:r w:rsidR="00DE3BE5">
          <w:rPr>
            <w:i/>
            <w:szCs w:val="18"/>
            <w:highlight w:val="yellow"/>
          </w:rPr>
          <w:t>2</w:t>
        </w:r>
      </w:ins>
      <w:ins w:id="7" w:author="Alfred Aster" w:date="2020-03-24T19:58:00Z">
        <w:r w:rsidR="00DE3BE5">
          <w:rPr>
            <w:i/>
            <w:szCs w:val="18"/>
            <w:highlight w:val="yellow"/>
          </w:rPr>
          <w:t>4528</w:t>
        </w:r>
      </w:ins>
      <w:ins w:id="8" w:author="Alfred Aster" w:date="2020-03-24T20:05:00Z">
        <w:r w:rsidR="00F0703F">
          <w:rPr>
            <w:i/>
            <w:szCs w:val="18"/>
            <w:highlight w:val="yellow"/>
          </w:rPr>
          <w:t>, 24543</w:t>
        </w:r>
      </w:ins>
      <w:ins w:id="9" w:author="Alfred Aster" w:date="2020-03-22T19:36:00Z">
        <w:r w:rsidR="00DE3BE5" w:rsidRPr="001B6B30">
          <w:rPr>
            <w:i/>
            <w:szCs w:val="18"/>
            <w:highlight w:val="yellow"/>
          </w:rPr>
          <w:t>)</w:t>
        </w:r>
      </w:ins>
    </w:p>
    <w:p w14:paraId="6CA7DBC2" w14:textId="77777777" w:rsidR="00F74DA7" w:rsidRDefault="00F74DA7" w:rsidP="00F74DA7">
      <w:pPr>
        <w:pStyle w:val="H3"/>
        <w:numPr>
          <w:ilvl w:val="0"/>
          <w:numId w:val="35"/>
        </w:numPr>
        <w:rPr>
          <w:w w:val="100"/>
        </w:rPr>
      </w:pPr>
      <w:bookmarkStart w:id="10" w:name="RTF31363634363a2048332c312e"/>
      <w:r>
        <w:rPr>
          <w:w w:val="100"/>
        </w:rPr>
        <w:t>HE BSS operation in the 6 GHz band</w:t>
      </w:r>
      <w:bookmarkEnd w:id="10"/>
    </w:p>
    <w:p w14:paraId="40EEF06A" w14:textId="5C04CCAC" w:rsidR="00F74DA7" w:rsidRDefault="00F74DA7" w:rsidP="00F74DA7">
      <w:pPr>
        <w:pStyle w:val="H4"/>
        <w:numPr>
          <w:ilvl w:val="0"/>
          <w:numId w:val="39"/>
        </w:numPr>
        <w:rPr>
          <w:w w:val="100"/>
        </w:rPr>
      </w:pPr>
      <w:bookmarkStart w:id="11" w:name="RTF31383835303a2048342c312e"/>
      <w:r>
        <w:rPr>
          <w:w w:val="100"/>
        </w:rPr>
        <w:t>Scanning in the 6 GHz band</w:t>
      </w:r>
      <w:bookmarkEnd w:id="11"/>
      <w:r w:rsidRPr="00922A88">
        <w:rPr>
          <w:vanish/>
          <w:w w:val="100"/>
        </w:rPr>
        <w:t>(#22522, #22523)</w:t>
      </w:r>
    </w:p>
    <w:p w14:paraId="3F2CCC82" w14:textId="655769C7" w:rsidR="009B5A60" w:rsidRDefault="009B5A60" w:rsidP="009B5A60">
      <w:pPr>
        <w:pStyle w:val="T"/>
        <w:rPr>
          <w:b/>
          <w:bCs/>
        </w:rPr>
      </w:pPr>
      <w:r>
        <w:rPr>
          <w:b/>
          <w:bCs/>
        </w:rPr>
        <w:t>26.17.2.3.1 General</w:t>
      </w:r>
    </w:p>
    <w:p w14:paraId="61385BA1" w14:textId="675DE28E" w:rsidR="00565210" w:rsidRDefault="00565210" w:rsidP="00565210">
      <w:pPr>
        <w:pStyle w:val="T"/>
        <w:rPr>
          <w:ins w:id="12" w:author="Alfred Aster" w:date="2020-08-16T19:44:00Z"/>
          <w:lang w:eastAsia="en-US"/>
        </w:rPr>
      </w:pPr>
      <w:ins w:id="13" w:author="Alfred Aster" w:date="2020-08-16T19:43:00Z">
        <w:r>
          <w:rPr>
            <w:lang w:eastAsia="en-US"/>
          </w:rPr>
          <w:t>A 6 GHz STA</w:t>
        </w:r>
      </w:ins>
      <w:ins w:id="14" w:author="Alfred Aster" w:date="2020-08-16T19:44:00Z">
        <w:r>
          <w:rPr>
            <w:lang w:eastAsia="en-US"/>
          </w:rPr>
          <w:t xml:space="preserve"> shall set dot11FILSDiscoveryActivated to true and shall follow the rules defined in the subclauses below.</w:t>
        </w:r>
        <w:r w:rsidR="00066B38" w:rsidRPr="00066B38">
          <w:rPr>
            <w:i/>
            <w:szCs w:val="18"/>
            <w:highlight w:val="yellow"/>
          </w:rPr>
          <w:t xml:space="preserve"> </w:t>
        </w:r>
        <w:r w:rsidR="00066B38" w:rsidRPr="001B6B30">
          <w:rPr>
            <w:i/>
            <w:szCs w:val="18"/>
            <w:highlight w:val="yellow"/>
          </w:rPr>
          <w:t>(#</w:t>
        </w:r>
        <w:r w:rsidR="00066B38">
          <w:rPr>
            <w:i/>
            <w:szCs w:val="18"/>
            <w:highlight w:val="yellow"/>
          </w:rPr>
          <w:t>24</w:t>
        </w:r>
        <w:r w:rsidR="0028726C">
          <w:rPr>
            <w:i/>
            <w:szCs w:val="18"/>
            <w:highlight w:val="yellow"/>
          </w:rPr>
          <w:t>546)</w:t>
        </w:r>
      </w:ins>
    </w:p>
    <w:p w14:paraId="22375141" w14:textId="7D056B9A" w:rsidR="00565210" w:rsidRPr="009B5A60" w:rsidRDefault="00565210" w:rsidP="00565210">
      <w:pPr>
        <w:pStyle w:val="T"/>
        <w:rPr>
          <w:lang w:eastAsia="en-US"/>
        </w:rPr>
      </w:pPr>
      <w:r>
        <w:rPr>
          <w:lang w:eastAsia="en-US"/>
        </w:rPr>
        <w:t>A 6 GHz AP may set dot11ColocatedRNRImplemented to true and shall set dot11ShortSSIDListImplemented</w:t>
      </w:r>
      <w:r>
        <w:rPr>
          <w:lang w:eastAsia="en-US"/>
        </w:rPr>
        <w:t xml:space="preserve"> </w:t>
      </w:r>
      <w:r>
        <w:rPr>
          <w:lang w:eastAsia="en-US"/>
        </w:rPr>
        <w:t>to true. An AP that is in the same co-located AP set as a 6 GHz AP shall set dot11ColocatedRNRImplemented</w:t>
      </w:r>
      <w:r>
        <w:rPr>
          <w:lang w:eastAsia="en-US"/>
        </w:rPr>
        <w:t xml:space="preserve"> </w:t>
      </w:r>
      <w:r>
        <w:rPr>
          <w:lang w:eastAsia="en-US"/>
        </w:rPr>
        <w:t>to true and dot11ShortSSIDListImplemented to true.</w:t>
      </w:r>
    </w:p>
    <w:p w14:paraId="2989F8A3" w14:textId="77777777" w:rsidR="00F74DA7" w:rsidRDefault="00F74DA7" w:rsidP="00F74DA7">
      <w:pPr>
        <w:pStyle w:val="H5"/>
        <w:numPr>
          <w:ilvl w:val="0"/>
          <w:numId w:val="42"/>
        </w:numPr>
        <w:rPr>
          <w:w w:val="100"/>
        </w:rPr>
      </w:pPr>
      <w:bookmarkStart w:id="15" w:name="RTF38363435323a2048352c312e"/>
      <w:r>
        <w:rPr>
          <w:w w:val="100"/>
        </w:rPr>
        <w:t>Non-AP STA scanning behavior</w:t>
      </w:r>
      <w:bookmarkEnd w:id="15"/>
    </w:p>
    <w:p w14:paraId="59DE6623" w14:textId="1FBAF902" w:rsidR="00F74DA7" w:rsidRDefault="00922A88" w:rsidP="00F74DA7">
      <w:pPr>
        <w:pStyle w:val="T"/>
        <w:rPr>
          <w:w w:val="100"/>
        </w:rPr>
      </w:pPr>
      <w:r>
        <w:rPr>
          <w:w w:val="100"/>
        </w:rPr>
        <w:t>…</w:t>
      </w:r>
    </w:p>
    <w:p w14:paraId="505EF14C" w14:textId="1075AFCB" w:rsidR="000F2166" w:rsidRPr="00FF61B5" w:rsidRDefault="000F2166" w:rsidP="000F21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24259</w:t>
      </w:r>
      <w:r w:rsidRPr="007258A6">
        <w:rPr>
          <w:rFonts w:eastAsia="Times New Roman"/>
          <w:b/>
          <w:i/>
          <w:color w:val="000000"/>
          <w:sz w:val="20"/>
          <w:highlight w:val="yellow"/>
          <w:lang w:val="en-US"/>
        </w:rPr>
        <w:t>)</w:t>
      </w:r>
      <w:bookmarkStart w:id="16" w:name="_GoBack"/>
      <w:bookmarkEnd w:id="16"/>
      <w:r w:rsidRPr="007258A6">
        <w:rPr>
          <w:rFonts w:eastAsia="Times New Roman"/>
          <w:b/>
          <w:i/>
          <w:color w:val="000000"/>
          <w:sz w:val="20"/>
          <w:highlight w:val="yellow"/>
          <w:lang w:val="en-US"/>
        </w:rPr>
        <w:t>:</w:t>
      </w:r>
    </w:p>
    <w:p w14:paraId="6354ADFE" w14:textId="7D93555A" w:rsidR="007A05BF" w:rsidRDefault="00F74DA7" w:rsidP="006A6C36">
      <w:pPr>
        <w:pStyle w:val="T"/>
        <w:rPr>
          <w:w w:val="100"/>
          <w:highlight w:val="green"/>
        </w:rPr>
      </w:pPr>
      <w:r>
        <w:rPr>
          <w:w w:val="100"/>
        </w:rPr>
        <w:t>The non-AP STA shall not send a Probe Request frame to the broadcast destination address with the SSID</w:t>
      </w:r>
      <w:r w:rsidR="00BF3035">
        <w:rPr>
          <w:w w:val="100"/>
        </w:rPr>
        <w:t xml:space="preserve"> </w:t>
      </w:r>
      <w:r>
        <w:rPr>
          <w:w w:val="100"/>
        </w:rPr>
        <w:t xml:space="preserve">field </w:t>
      </w:r>
      <w:del w:id="17" w:author="Alfred Aster" w:date="2020-08-16T08:53:00Z">
        <w:r w:rsidDel="00597DAF">
          <w:rPr>
            <w:w w:val="100"/>
          </w:rPr>
          <w:delText xml:space="preserve">and/or the Address 3 field </w:delText>
        </w:r>
      </w:del>
      <w:r>
        <w:rPr>
          <w:w w:val="100"/>
        </w:rPr>
        <w:t>set to the SSID</w:t>
      </w:r>
      <w:r w:rsidR="00BF3035">
        <w:rPr>
          <w:w w:val="100"/>
        </w:rPr>
        <w:t xml:space="preserve"> </w:t>
      </w:r>
      <w:del w:id="18" w:author="Alfred Aster" w:date="2020-08-16T08:53:00Z">
        <w:r w:rsidDel="00AF494E">
          <w:rPr>
            <w:w w:val="100"/>
          </w:rPr>
          <w:delText xml:space="preserve">and/or BSSID, respectively, </w:delText>
        </w:r>
      </w:del>
      <w:r>
        <w:rPr>
          <w:w w:val="100"/>
        </w:rPr>
        <w:t xml:space="preserve">of an AP for which it has received a Reduced Neighbor Report or Neighbor Report element with the Unsolicited Probe </w:t>
      </w:r>
      <w:r w:rsidRPr="00511115">
        <w:rPr>
          <w:w w:val="100"/>
        </w:rPr>
        <w:t>Responses Active subfield</w:t>
      </w:r>
      <w:r w:rsidRPr="00511115">
        <w:rPr>
          <w:vanish/>
          <w:w w:val="100"/>
        </w:rPr>
        <w:t>(#22518)</w:t>
      </w:r>
      <w:r w:rsidRPr="00511115">
        <w:rPr>
          <w:w w:val="100"/>
        </w:rPr>
        <w:t xml:space="preserve"> corresponding to that AP set to 1 and that </w:t>
      </w:r>
      <w:r w:rsidRPr="00511115">
        <w:rPr>
          <w:w w:val="100"/>
        </w:rPr>
        <w:lastRenderedPageBreak/>
        <w:t xml:space="preserve">indicates that the AP is operating in that channel until the </w:t>
      </w:r>
      <w:proofErr w:type="spellStart"/>
      <w:r w:rsidRPr="00511115">
        <w:rPr>
          <w:w w:val="100"/>
        </w:rPr>
        <w:t>FILSProbeTimer</w:t>
      </w:r>
      <w:proofErr w:type="spellEnd"/>
      <w:r w:rsidRPr="00511115">
        <w:rPr>
          <w:vanish/>
          <w:w w:val="100"/>
        </w:rPr>
        <w:t>(#22263)</w:t>
      </w:r>
      <w:r w:rsidRPr="00511115">
        <w:rPr>
          <w:w w:val="100"/>
        </w:rPr>
        <w:t xml:space="preserve"> reaches dot11FILSProbeDelay.</w:t>
      </w:r>
      <w:ins w:id="19" w:author="Alfred Aster" w:date="2020-08-16T08:53:00Z">
        <w:r w:rsidR="00AF494E">
          <w:rPr>
            <w:w w:val="100"/>
          </w:rPr>
          <w:t xml:space="preserve"> The non-AP STA shall not send a Probe Request frame to the broadcast destination address with the Address 3 field set to the BSSID of an AP for which it has received a Reduced Neighbor Report or Neighbor Report element with the Unsolicited Probe </w:t>
        </w:r>
        <w:r w:rsidR="00AF494E" w:rsidRPr="00511115">
          <w:rPr>
            <w:w w:val="100"/>
          </w:rPr>
          <w:t>Responses Active subfield</w:t>
        </w:r>
        <w:r w:rsidR="00AF494E" w:rsidRPr="00511115">
          <w:rPr>
            <w:vanish/>
            <w:w w:val="100"/>
          </w:rPr>
          <w:t>(#22518)</w:t>
        </w:r>
        <w:r w:rsidR="00AF494E" w:rsidRPr="00511115">
          <w:rPr>
            <w:w w:val="100"/>
          </w:rPr>
          <w:t xml:space="preserve"> corresponding to that AP set to 1 and that indicates that the AP is operating in that channel until the </w:t>
        </w:r>
        <w:proofErr w:type="spellStart"/>
        <w:r w:rsidR="00AF494E" w:rsidRPr="00511115">
          <w:rPr>
            <w:w w:val="100"/>
          </w:rPr>
          <w:t>FILSProbeTimer</w:t>
        </w:r>
        <w:proofErr w:type="spellEnd"/>
        <w:r w:rsidR="00AF494E" w:rsidRPr="00511115">
          <w:rPr>
            <w:vanish/>
            <w:w w:val="100"/>
          </w:rPr>
          <w:t>(#22263)</w:t>
        </w:r>
        <w:r w:rsidR="00AF494E" w:rsidRPr="00511115">
          <w:rPr>
            <w:w w:val="100"/>
          </w:rPr>
          <w:t xml:space="preserve"> reaches dot11FILSProbeDelay</w:t>
        </w:r>
      </w:ins>
      <w:ins w:id="20" w:author="Alfred Aster" w:date="2020-08-16T08:54:00Z">
        <w:r w:rsidR="00E44945">
          <w:rPr>
            <w:w w:val="100"/>
          </w:rPr>
          <w:t>.</w:t>
        </w:r>
      </w:ins>
      <w:ins w:id="21" w:author="Alfred Aster" w:date="2020-03-22T19:58:00Z">
        <w:r w:rsidR="000F2166" w:rsidRPr="000F2B70">
          <w:rPr>
            <w:i/>
            <w:szCs w:val="18"/>
            <w:highlight w:val="yellow"/>
          </w:rPr>
          <w:t>(#24259)</w:t>
        </w:r>
      </w:ins>
    </w:p>
    <w:p w14:paraId="183E677E" w14:textId="60C6D30B" w:rsidR="00922A88" w:rsidRDefault="00922A88" w:rsidP="006A6C36">
      <w:pPr>
        <w:pStyle w:val="T"/>
        <w:rPr>
          <w:w w:val="100"/>
        </w:rPr>
      </w:pPr>
      <w:r w:rsidRPr="00922A88">
        <w:rPr>
          <w:w w:val="100"/>
        </w:rPr>
        <w:t>…</w:t>
      </w:r>
    </w:p>
    <w:p w14:paraId="42BA4403" w14:textId="77777777" w:rsidR="00FA0465" w:rsidRPr="00FA0465" w:rsidRDefault="00FA0465" w:rsidP="00FA04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A0465">
        <w:rPr>
          <w:rFonts w:eastAsia="Times New Roman"/>
          <w:b/>
          <w:color w:val="000000"/>
          <w:sz w:val="20"/>
          <w:lang w:val="en-US"/>
        </w:rPr>
        <w:t>Annex C</w:t>
      </w:r>
    </w:p>
    <w:p w14:paraId="7ECFF95C" w14:textId="77777777" w:rsidR="00FA0465" w:rsidRPr="00FA0465" w:rsidRDefault="00FA0465" w:rsidP="00FA04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A0465">
        <w:rPr>
          <w:rFonts w:eastAsia="Times New Roman"/>
          <w:b/>
          <w:color w:val="000000"/>
          <w:sz w:val="20"/>
          <w:lang w:val="en-US"/>
        </w:rPr>
        <w:t>(normative)</w:t>
      </w:r>
    </w:p>
    <w:p w14:paraId="0B9E2933" w14:textId="77777777" w:rsidR="00FA0465" w:rsidRPr="00FA0465" w:rsidRDefault="00FA0465" w:rsidP="00FA04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A0465">
        <w:rPr>
          <w:rFonts w:eastAsia="Times New Roman"/>
          <w:b/>
          <w:color w:val="000000"/>
          <w:sz w:val="20"/>
          <w:lang w:val="en-US"/>
        </w:rPr>
        <w:t>ASN.1 encoding of the MAC and PHY MIB</w:t>
      </w:r>
    </w:p>
    <w:p w14:paraId="67FB336E" w14:textId="4D9F36DC" w:rsidR="00FA0465" w:rsidRDefault="00FA0465" w:rsidP="00FA046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sidRPr="00FA0465">
        <w:rPr>
          <w:rFonts w:eastAsia="Times New Roman"/>
          <w:b/>
          <w:color w:val="000000"/>
          <w:sz w:val="20"/>
          <w:lang w:val="en-US"/>
        </w:rPr>
        <w:t>C.3 MIB Detail</w:t>
      </w:r>
    </w:p>
    <w:p w14:paraId="4ADA78BE" w14:textId="445ABC6B" w:rsidR="00DB36BD" w:rsidRPr="00FF61B5" w:rsidRDefault="00DB36BD" w:rsidP="00DB36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entry in the dot11HEStationConfigEntry</w:t>
      </w:r>
      <w:r w:rsidRPr="007258A6">
        <w:rPr>
          <w:rFonts w:eastAsia="Times New Roman"/>
          <w:b/>
          <w:i/>
          <w:color w:val="000000"/>
          <w:sz w:val="20"/>
          <w:highlight w:val="yellow"/>
          <w:lang w:val="en-US"/>
        </w:rPr>
        <w:t xml:space="preserve"> </w:t>
      </w:r>
      <w:r w:rsidR="00525F64">
        <w:rPr>
          <w:rFonts w:eastAsia="Times New Roman"/>
          <w:b/>
          <w:i/>
          <w:color w:val="000000"/>
          <w:sz w:val="20"/>
          <w:highlight w:val="yellow"/>
          <w:lang w:val="en-US"/>
        </w:rPr>
        <w:t xml:space="preserve">as shown 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2425</w:t>
      </w:r>
      <w:r w:rsidR="00525F64">
        <w:rPr>
          <w:rFonts w:eastAsia="Times New Roman"/>
          <w:b/>
          <w:i/>
          <w:color w:val="000000"/>
          <w:sz w:val="20"/>
          <w:highlight w:val="yellow"/>
          <w:lang w:val="en-US"/>
        </w:rPr>
        <w:t>6</w:t>
      </w:r>
      <w:r w:rsidRPr="007258A6">
        <w:rPr>
          <w:rFonts w:eastAsia="Times New Roman"/>
          <w:b/>
          <w:i/>
          <w:color w:val="000000"/>
          <w:sz w:val="20"/>
          <w:highlight w:val="yellow"/>
          <w:lang w:val="en-US"/>
        </w:rPr>
        <w:t>):</w:t>
      </w:r>
    </w:p>
    <w:p w14:paraId="70CAA305" w14:textId="77777777" w:rsidR="0099047D" w:rsidRPr="0099047D" w:rsidRDefault="0099047D" w:rsidP="0099047D">
      <w:pPr>
        <w:pStyle w:val="T"/>
        <w:rPr>
          <w:w w:val="100"/>
        </w:rPr>
      </w:pPr>
      <w:r w:rsidRPr="0099047D">
        <w:rPr>
          <w:w w:val="100"/>
        </w:rPr>
        <w:t>Dot11HEStationConfigEntry ::=</w:t>
      </w:r>
    </w:p>
    <w:p w14:paraId="28DCE749" w14:textId="77777777" w:rsidR="0099047D" w:rsidRPr="0099047D" w:rsidRDefault="0099047D" w:rsidP="0099047D">
      <w:pPr>
        <w:pStyle w:val="T"/>
        <w:rPr>
          <w:w w:val="100"/>
        </w:rPr>
      </w:pPr>
      <w:r w:rsidRPr="0099047D">
        <w:rPr>
          <w:w w:val="100"/>
        </w:rPr>
        <w:t>SEQUENCE {</w:t>
      </w:r>
    </w:p>
    <w:p w14:paraId="21C9B3B4" w14:textId="77777777" w:rsidR="0099047D" w:rsidRDefault="0099047D" w:rsidP="0099047D">
      <w:pPr>
        <w:pStyle w:val="T"/>
        <w:rPr>
          <w:w w:val="100"/>
        </w:rPr>
      </w:pPr>
      <w:r>
        <w:rPr>
          <w:w w:val="100"/>
        </w:rPr>
        <w:t>…</w:t>
      </w:r>
    </w:p>
    <w:p w14:paraId="4DA59E2E" w14:textId="59C61851" w:rsidR="00D92784" w:rsidRDefault="00D92784" w:rsidP="00D92784">
      <w:pPr>
        <w:pStyle w:val="T"/>
        <w:rPr>
          <w:ins w:id="22" w:author="Alfred Aster" w:date="2020-08-16T19:45:00Z"/>
          <w:w w:val="100"/>
        </w:rPr>
      </w:pPr>
      <w:ins w:id="23" w:author="Alfred Aster" w:date="2020-08-16T19:45:00Z">
        <w:r w:rsidRPr="0099047D">
          <w:rPr>
            <w:w w:val="100"/>
          </w:rPr>
          <w:t>dot11</w:t>
        </w:r>
        <w:r>
          <w:rPr>
            <w:w w:val="100"/>
          </w:rPr>
          <w:t>FILSDiscoveryActivated</w:t>
        </w:r>
        <w:r w:rsidRPr="0099047D">
          <w:rPr>
            <w:w w:val="100"/>
          </w:rPr>
          <w:t xml:space="preserve"> </w:t>
        </w:r>
        <w:proofErr w:type="spellStart"/>
        <w:r w:rsidRPr="0099047D">
          <w:rPr>
            <w:w w:val="100"/>
          </w:rPr>
          <w:t>TruthValue</w:t>
        </w:r>
        <w:proofErr w:type="spellEnd"/>
        <w:r w:rsidRPr="0099047D">
          <w:rPr>
            <w:w w:val="100"/>
          </w:rPr>
          <w:t>,</w:t>
        </w:r>
      </w:ins>
      <w:r w:rsidR="00587B05" w:rsidRPr="00587B05">
        <w:rPr>
          <w:i/>
          <w:szCs w:val="18"/>
          <w:highlight w:val="yellow"/>
        </w:rPr>
        <w:t xml:space="preserve"> </w:t>
      </w:r>
      <w:ins w:id="24" w:author="Alfred Aster" w:date="2020-03-22T19:58:00Z">
        <w:r w:rsidR="00587B05" w:rsidRPr="000F2B70">
          <w:rPr>
            <w:i/>
            <w:szCs w:val="18"/>
            <w:highlight w:val="yellow"/>
          </w:rPr>
          <w:t>(#2425</w:t>
        </w:r>
      </w:ins>
      <w:ins w:id="25" w:author="Alfred Aster" w:date="2020-08-16T19:52:00Z">
        <w:r w:rsidR="00587B05">
          <w:rPr>
            <w:i/>
            <w:szCs w:val="18"/>
            <w:highlight w:val="yellow"/>
          </w:rPr>
          <w:t>6</w:t>
        </w:r>
      </w:ins>
      <w:ins w:id="26" w:author="Alfred Aster" w:date="2020-03-22T19:58:00Z">
        <w:r w:rsidR="00587B05" w:rsidRPr="000F2B70">
          <w:rPr>
            <w:i/>
            <w:szCs w:val="18"/>
            <w:highlight w:val="yellow"/>
          </w:rPr>
          <w:t>)</w:t>
        </w:r>
      </w:ins>
    </w:p>
    <w:p w14:paraId="52459602" w14:textId="26BC37DB" w:rsidR="0099047D" w:rsidRDefault="0099047D" w:rsidP="0099047D">
      <w:pPr>
        <w:pStyle w:val="T"/>
        <w:rPr>
          <w:w w:val="100"/>
        </w:rPr>
      </w:pPr>
      <w:r>
        <w:rPr>
          <w:w w:val="100"/>
        </w:rPr>
        <w:t>…</w:t>
      </w:r>
    </w:p>
    <w:p w14:paraId="1DB78C2D" w14:textId="053BD47D" w:rsidR="0099047D" w:rsidRDefault="0099047D" w:rsidP="0099047D">
      <w:pPr>
        <w:pStyle w:val="T"/>
        <w:rPr>
          <w:w w:val="100"/>
        </w:rPr>
      </w:pPr>
      <w:r>
        <w:rPr>
          <w:w w:val="100"/>
        </w:rPr>
        <w:t>}</w:t>
      </w:r>
    </w:p>
    <w:p w14:paraId="119C74F6" w14:textId="3F0278D7" w:rsidR="00D9722C" w:rsidRPr="00FF61B5" w:rsidRDefault="00D9722C" w:rsidP="00962C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w:t>
      </w:r>
      <w:r w:rsidR="00FB34BF">
        <w:rPr>
          <w:rFonts w:eastAsia="Times New Roman"/>
          <w:b/>
          <w:i/>
          <w:color w:val="000000"/>
          <w:sz w:val="20"/>
          <w:highlight w:val="yellow"/>
          <w:lang w:val="en-US"/>
        </w:rPr>
        <w:t>OBJECT TYPE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shown 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24256</w:t>
      </w:r>
      <w:r w:rsidRPr="007258A6">
        <w:rPr>
          <w:rFonts w:eastAsia="Times New Roman"/>
          <w:b/>
          <w:i/>
          <w:color w:val="000000"/>
          <w:sz w:val="20"/>
          <w:highlight w:val="yellow"/>
          <w:lang w:val="en-US"/>
        </w:rPr>
        <w:t>):</w:t>
      </w:r>
    </w:p>
    <w:p w14:paraId="2EE5EFD6" w14:textId="77777777" w:rsidR="00DB36BD" w:rsidRDefault="00DB36BD" w:rsidP="00962C2D">
      <w:pPr>
        <w:pStyle w:val="T"/>
        <w:spacing w:line="240" w:lineRule="auto"/>
        <w:rPr>
          <w:ins w:id="27" w:author="Alfred Aster" w:date="2020-08-16T19:50:00Z"/>
          <w:w w:val="100"/>
        </w:rPr>
      </w:pPr>
      <w:ins w:id="28" w:author="Alfred Aster" w:date="2020-08-16T19:50:00Z">
        <w:r w:rsidRPr="006F07F3">
          <w:rPr>
            <w:w w:val="100"/>
          </w:rPr>
          <w:t>dot11</w:t>
        </w:r>
        <w:r>
          <w:rPr>
            <w:w w:val="100"/>
          </w:rPr>
          <w:t>FILSDiscoveryActivated</w:t>
        </w:r>
        <w:r w:rsidRPr="006F07F3">
          <w:rPr>
            <w:w w:val="100"/>
          </w:rPr>
          <w:t xml:space="preserve"> OBJECT-TYPE</w:t>
        </w:r>
      </w:ins>
    </w:p>
    <w:p w14:paraId="462E9FDC" w14:textId="25304537" w:rsidR="00DB36BD" w:rsidRPr="006F07F3" w:rsidRDefault="00DB36BD" w:rsidP="00962C2D">
      <w:pPr>
        <w:pStyle w:val="T"/>
        <w:spacing w:line="240" w:lineRule="auto"/>
        <w:rPr>
          <w:ins w:id="29" w:author="Alfred Aster" w:date="2020-08-16T19:50:00Z"/>
          <w:w w:val="100"/>
        </w:rPr>
      </w:pPr>
      <w:ins w:id="30" w:author="Alfred Aster" w:date="2020-08-16T19:50:00Z">
        <w:r w:rsidRPr="006F07F3">
          <w:rPr>
            <w:w w:val="100"/>
          </w:rPr>
          <w:t xml:space="preserve">SYNTAX </w:t>
        </w:r>
        <w:proofErr w:type="spellStart"/>
        <w:r w:rsidRPr="006F07F3">
          <w:rPr>
            <w:w w:val="100"/>
          </w:rPr>
          <w:t>TruthValue</w:t>
        </w:r>
        <w:proofErr w:type="spellEnd"/>
      </w:ins>
    </w:p>
    <w:p w14:paraId="05B7A0D4" w14:textId="77777777" w:rsidR="00DB36BD" w:rsidRPr="006F07F3" w:rsidRDefault="00DB36BD" w:rsidP="00962C2D">
      <w:pPr>
        <w:pStyle w:val="T"/>
        <w:spacing w:line="240" w:lineRule="auto"/>
        <w:rPr>
          <w:ins w:id="31" w:author="Alfred Aster" w:date="2020-08-16T19:50:00Z"/>
          <w:w w:val="100"/>
        </w:rPr>
      </w:pPr>
      <w:ins w:id="32" w:author="Alfred Aster" w:date="2020-08-16T19:50:00Z">
        <w:r w:rsidRPr="006F07F3">
          <w:rPr>
            <w:w w:val="100"/>
          </w:rPr>
          <w:t>MAX-ACCESS read-only</w:t>
        </w:r>
      </w:ins>
    </w:p>
    <w:p w14:paraId="70A199B0" w14:textId="77777777" w:rsidR="00DB36BD" w:rsidRPr="006F07F3" w:rsidRDefault="00DB36BD" w:rsidP="00962C2D">
      <w:pPr>
        <w:pStyle w:val="T"/>
        <w:spacing w:line="240" w:lineRule="auto"/>
        <w:rPr>
          <w:ins w:id="33" w:author="Alfred Aster" w:date="2020-08-16T19:50:00Z"/>
          <w:w w:val="100"/>
        </w:rPr>
      </w:pPr>
      <w:ins w:id="34" w:author="Alfred Aster" w:date="2020-08-16T19:50:00Z">
        <w:r w:rsidRPr="006F07F3">
          <w:rPr>
            <w:w w:val="100"/>
          </w:rPr>
          <w:t>STATUS current</w:t>
        </w:r>
      </w:ins>
    </w:p>
    <w:p w14:paraId="0291E961" w14:textId="77777777" w:rsidR="00DB36BD" w:rsidRPr="006F07F3" w:rsidRDefault="00DB36BD" w:rsidP="00962C2D">
      <w:pPr>
        <w:pStyle w:val="T"/>
        <w:spacing w:line="240" w:lineRule="auto"/>
        <w:rPr>
          <w:ins w:id="35" w:author="Alfred Aster" w:date="2020-08-16T19:50:00Z"/>
          <w:w w:val="100"/>
        </w:rPr>
      </w:pPr>
      <w:ins w:id="36" w:author="Alfred Aster" w:date="2020-08-16T19:50:00Z">
        <w:r w:rsidRPr="006F07F3">
          <w:rPr>
            <w:w w:val="100"/>
          </w:rPr>
          <w:t>DESCRIPTION</w:t>
        </w:r>
      </w:ins>
    </w:p>
    <w:p w14:paraId="32B2EC35" w14:textId="77777777" w:rsidR="00DB36BD" w:rsidRPr="006F07F3" w:rsidRDefault="00DB36BD" w:rsidP="00962C2D">
      <w:pPr>
        <w:pStyle w:val="T"/>
        <w:spacing w:line="240" w:lineRule="auto"/>
        <w:rPr>
          <w:ins w:id="37" w:author="Alfred Aster" w:date="2020-08-16T19:50:00Z"/>
          <w:w w:val="100"/>
        </w:rPr>
      </w:pPr>
      <w:ins w:id="38" w:author="Alfred Aster" w:date="2020-08-16T19:50:00Z">
        <w:r w:rsidRPr="006F07F3">
          <w:rPr>
            <w:w w:val="100"/>
          </w:rPr>
          <w:t>"This is a control variable.</w:t>
        </w:r>
      </w:ins>
    </w:p>
    <w:p w14:paraId="151C690D" w14:textId="77777777" w:rsidR="00DB36BD" w:rsidRDefault="00DB36BD" w:rsidP="00962C2D">
      <w:pPr>
        <w:pStyle w:val="T"/>
        <w:spacing w:line="240" w:lineRule="auto"/>
        <w:rPr>
          <w:ins w:id="39" w:author="Alfred Aster" w:date="2020-08-16T19:50:00Z"/>
          <w:w w:val="100"/>
        </w:rPr>
      </w:pPr>
      <w:ins w:id="40" w:author="Alfred Aster" w:date="2020-08-16T19:50:00Z">
        <w:r w:rsidRPr="006B4CCB">
          <w:rPr>
            <w:w w:val="100"/>
          </w:rPr>
          <w:t xml:space="preserve">It is written by an external management entity or the SME. </w:t>
        </w:r>
      </w:ins>
    </w:p>
    <w:p w14:paraId="7DF6E040" w14:textId="77777777" w:rsidR="00DB36BD" w:rsidRPr="006B4CCB" w:rsidRDefault="00DB36BD" w:rsidP="00962C2D">
      <w:pPr>
        <w:pStyle w:val="T"/>
        <w:spacing w:line="240" w:lineRule="auto"/>
        <w:rPr>
          <w:ins w:id="41" w:author="Alfred Aster" w:date="2020-08-16T19:50:00Z"/>
          <w:w w:val="100"/>
        </w:rPr>
      </w:pPr>
      <w:ins w:id="42" w:author="Alfred Aster" w:date="2020-08-16T19:50:00Z">
        <w:r w:rsidRPr="006B4CCB">
          <w:rPr>
            <w:w w:val="100"/>
          </w:rPr>
          <w:t>Changes</w:t>
        </w:r>
        <w:r>
          <w:rPr>
            <w:w w:val="100"/>
          </w:rPr>
          <w:t xml:space="preserve"> </w:t>
        </w:r>
        <w:r w:rsidRPr="006B4CCB">
          <w:rPr>
            <w:w w:val="100"/>
          </w:rPr>
          <w:t>take effect for the next MLME-</w:t>
        </w:r>
        <w:proofErr w:type="spellStart"/>
        <w:r w:rsidRPr="006B4CCB">
          <w:rPr>
            <w:w w:val="100"/>
          </w:rPr>
          <w:t>START.request</w:t>
        </w:r>
        <w:proofErr w:type="spellEnd"/>
        <w:r w:rsidRPr="006B4CCB">
          <w:rPr>
            <w:w w:val="100"/>
          </w:rPr>
          <w:t xml:space="preserve"> primitive or </w:t>
        </w:r>
        <w:proofErr w:type="spellStart"/>
        <w:r w:rsidRPr="006B4CCB">
          <w:rPr>
            <w:w w:val="100"/>
          </w:rPr>
          <w:t>MLMEJOIN.request</w:t>
        </w:r>
        <w:proofErr w:type="spellEnd"/>
        <w:r w:rsidRPr="006B4CCB">
          <w:rPr>
            <w:w w:val="100"/>
          </w:rPr>
          <w:t xml:space="preserve"> primitive.</w:t>
        </w:r>
      </w:ins>
    </w:p>
    <w:p w14:paraId="0305F0DD" w14:textId="77777777" w:rsidR="00DB36BD" w:rsidRPr="006F07F3" w:rsidRDefault="00DB36BD" w:rsidP="00962C2D">
      <w:pPr>
        <w:pStyle w:val="T"/>
        <w:spacing w:line="240" w:lineRule="auto"/>
        <w:rPr>
          <w:ins w:id="43" w:author="Alfred Aster" w:date="2020-08-16T19:50:00Z"/>
          <w:w w:val="100"/>
        </w:rPr>
      </w:pPr>
      <w:ins w:id="44" w:author="Alfred Aster" w:date="2020-08-16T19:50:00Z">
        <w:r w:rsidRPr="006B4CCB">
          <w:rPr>
            <w:w w:val="100"/>
          </w:rPr>
          <w:t xml:space="preserve">This attribute, when true, indicates that </w:t>
        </w:r>
        <w:r>
          <w:rPr>
            <w:w w:val="100"/>
          </w:rPr>
          <w:t xml:space="preserve">the subset of </w:t>
        </w:r>
        <w:r w:rsidRPr="006B4CCB">
          <w:rPr>
            <w:w w:val="100"/>
          </w:rPr>
          <w:t>FILS</w:t>
        </w:r>
        <w:r>
          <w:rPr>
            <w:w w:val="100"/>
          </w:rPr>
          <w:t xml:space="preserve"> functionalities defined in </w:t>
        </w:r>
        <w:r w:rsidRPr="00CE0FFF">
          <w:rPr>
            <w:w w:val="100"/>
          </w:rPr>
          <w:t>26.17.2.3</w:t>
        </w:r>
        <w:r>
          <w:rPr>
            <w:w w:val="100"/>
          </w:rPr>
          <w:t xml:space="preserve"> (Scanning in the 6 GHz band)</w:t>
        </w:r>
        <w:r w:rsidRPr="006B4CCB">
          <w:rPr>
            <w:w w:val="100"/>
          </w:rPr>
          <w:t xml:space="preserve"> is enabled."</w:t>
        </w:r>
      </w:ins>
    </w:p>
    <w:p w14:paraId="15F5FA45" w14:textId="4D1633E0" w:rsidR="00DB36BD" w:rsidRPr="00922A88" w:rsidRDefault="00DB36BD" w:rsidP="002E156D">
      <w:pPr>
        <w:pStyle w:val="T"/>
        <w:rPr>
          <w:ins w:id="45" w:author="Alfred Aster" w:date="2020-08-16T19:50:00Z"/>
          <w:w w:val="100"/>
        </w:rPr>
      </w:pPr>
      <w:ins w:id="46" w:author="Alfred Aster" w:date="2020-08-16T19:50:00Z">
        <w:r w:rsidRPr="006F07F3">
          <w:rPr>
            <w:w w:val="100"/>
          </w:rPr>
          <w:t xml:space="preserve">::= { dot11HEStationConfigEntry </w:t>
        </w:r>
        <w:r>
          <w:rPr>
            <w:w w:val="100"/>
          </w:rPr>
          <w:t>&lt;ANA&gt;</w:t>
        </w:r>
        <w:r w:rsidRPr="006F07F3">
          <w:rPr>
            <w:w w:val="100"/>
          </w:rPr>
          <w:t xml:space="preserve"> }</w:t>
        </w:r>
      </w:ins>
      <w:ins w:id="47" w:author="Alfred Aster" w:date="2020-08-16T19:53:00Z">
        <w:r w:rsidR="00587B05" w:rsidRPr="000F2B70">
          <w:rPr>
            <w:i/>
            <w:szCs w:val="18"/>
            <w:highlight w:val="yellow"/>
          </w:rPr>
          <w:t>(#2425</w:t>
        </w:r>
        <w:r w:rsidR="00587B05">
          <w:rPr>
            <w:i/>
            <w:szCs w:val="18"/>
            <w:highlight w:val="yellow"/>
          </w:rPr>
          <w:t>6</w:t>
        </w:r>
        <w:r w:rsidR="00587B05" w:rsidRPr="000F2B70">
          <w:rPr>
            <w:i/>
            <w:szCs w:val="18"/>
            <w:highlight w:val="yellow"/>
          </w:rPr>
          <w:t>)</w:t>
        </w:r>
      </w:ins>
    </w:p>
    <w:p w14:paraId="447B2585" w14:textId="77777777" w:rsidR="0099047D" w:rsidRDefault="0099047D" w:rsidP="0099047D">
      <w:pPr>
        <w:pStyle w:val="T"/>
        <w:rPr>
          <w:w w:val="100"/>
        </w:rPr>
      </w:pPr>
    </w:p>
    <w:sectPr w:rsidR="0099047D"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103C" w14:textId="77777777" w:rsidR="002A5027" w:rsidRDefault="002A5027">
      <w:r>
        <w:separator/>
      </w:r>
    </w:p>
  </w:endnote>
  <w:endnote w:type="continuationSeparator" w:id="0">
    <w:p w14:paraId="02981FB1" w14:textId="77777777" w:rsidR="002A5027" w:rsidRDefault="002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23BEA" w:rsidRDefault="00922A88">
    <w:pPr>
      <w:pStyle w:val="Footer"/>
      <w:tabs>
        <w:tab w:val="clear" w:pos="6480"/>
        <w:tab w:val="center" w:pos="4680"/>
        <w:tab w:val="right" w:pos="9360"/>
      </w:tabs>
    </w:pPr>
    <w:fldSimple w:instr=" SUBJECT  \* MERGEFORMAT ">
      <w:r w:rsidR="00223BEA">
        <w:t>Submission</w:t>
      </w:r>
    </w:fldSimple>
    <w:r w:rsidR="00223BEA">
      <w:tab/>
      <w:t xml:space="preserve">page </w:t>
    </w:r>
    <w:r w:rsidR="00223BEA">
      <w:fldChar w:fldCharType="begin"/>
    </w:r>
    <w:r w:rsidR="00223BEA">
      <w:instrText xml:space="preserve">page </w:instrText>
    </w:r>
    <w:r w:rsidR="00223BEA">
      <w:fldChar w:fldCharType="separate"/>
    </w:r>
    <w:r w:rsidR="00223BEA">
      <w:rPr>
        <w:noProof/>
      </w:rPr>
      <w:t>4</w:t>
    </w:r>
    <w:r w:rsidR="00223BEA">
      <w:rPr>
        <w:noProof/>
      </w:rPr>
      <w:fldChar w:fldCharType="end"/>
    </w:r>
    <w:r w:rsidR="00223BEA">
      <w:tab/>
    </w:r>
    <w:r w:rsidR="00223BEA">
      <w:rPr>
        <w:lang w:eastAsia="ko-KR"/>
      </w:rPr>
      <w:t>Alfred Asterjadhi</w:t>
    </w:r>
    <w:r w:rsidR="00223BEA">
      <w:t>, Qualcomm Inc.</w:t>
    </w:r>
  </w:p>
  <w:p w14:paraId="433CD0E0" w14:textId="77777777" w:rsidR="00223BEA" w:rsidRDefault="00223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6518" w14:textId="77777777" w:rsidR="002A5027" w:rsidRDefault="002A5027">
      <w:r>
        <w:separator/>
      </w:r>
    </w:p>
  </w:footnote>
  <w:footnote w:type="continuationSeparator" w:id="0">
    <w:p w14:paraId="419BACF0" w14:textId="77777777" w:rsidR="002A5027" w:rsidRDefault="002A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2198146" w:rsidR="00223BEA" w:rsidRDefault="009274C2">
    <w:pPr>
      <w:pStyle w:val="Header"/>
      <w:tabs>
        <w:tab w:val="clear" w:pos="6480"/>
        <w:tab w:val="center" w:pos="4680"/>
        <w:tab w:val="right" w:pos="9360"/>
      </w:tabs>
    </w:pPr>
    <w:r>
      <w:rPr>
        <w:lang w:eastAsia="ko-KR"/>
      </w:rPr>
      <w:t>July</w:t>
    </w:r>
    <w:r w:rsidR="00223BEA">
      <w:rPr>
        <w:lang w:eastAsia="ko-KR"/>
      </w:rPr>
      <w:t xml:space="preserve"> 2020</w:t>
    </w:r>
    <w:r w:rsidR="00223BEA">
      <w:tab/>
    </w:r>
    <w:r w:rsidR="00223BEA">
      <w:tab/>
    </w:r>
    <w:r w:rsidR="00223BEA">
      <w:fldChar w:fldCharType="begin"/>
    </w:r>
    <w:r w:rsidR="00223BEA">
      <w:instrText xml:space="preserve"> TITLE  \* MERGEFORMAT </w:instrText>
    </w:r>
    <w:r w:rsidR="00223BEA">
      <w:fldChar w:fldCharType="end"/>
    </w:r>
    <w:fldSimple w:instr=" TITLE  \* MERGEFORMAT ">
      <w:r w:rsidR="00223BEA">
        <w:t>doc.: IEEE 802.11-20/</w:t>
      </w:r>
      <w:r w:rsidR="00223BEA">
        <w:rPr>
          <w:lang w:eastAsia="ko-KR"/>
        </w:rPr>
        <w:t>0</w:t>
      </w:r>
      <w:r>
        <w:rPr>
          <w:lang w:eastAsia="ko-KR"/>
        </w:rPr>
        <w:t>976</w:t>
      </w:r>
      <w:r w:rsidR="00223BEA">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2D20"/>
    <w:rsid w:val="0000339B"/>
    <w:rsid w:val="000045FA"/>
    <w:rsid w:val="00006454"/>
    <w:rsid w:val="000067AA"/>
    <w:rsid w:val="000068FC"/>
    <w:rsid w:val="00006DBB"/>
    <w:rsid w:val="0000743C"/>
    <w:rsid w:val="00010097"/>
    <w:rsid w:val="0001027F"/>
    <w:rsid w:val="00012A80"/>
    <w:rsid w:val="00013196"/>
    <w:rsid w:val="00013F87"/>
    <w:rsid w:val="00014031"/>
    <w:rsid w:val="000157CC"/>
    <w:rsid w:val="00016D9C"/>
    <w:rsid w:val="00017D25"/>
    <w:rsid w:val="00020471"/>
    <w:rsid w:val="000208FD"/>
    <w:rsid w:val="00021A27"/>
    <w:rsid w:val="00023CD8"/>
    <w:rsid w:val="00024344"/>
    <w:rsid w:val="00024487"/>
    <w:rsid w:val="000257EE"/>
    <w:rsid w:val="00026933"/>
    <w:rsid w:val="00026F6E"/>
    <w:rsid w:val="0002760D"/>
    <w:rsid w:val="00027D05"/>
    <w:rsid w:val="000315C7"/>
    <w:rsid w:val="00031E68"/>
    <w:rsid w:val="00032D0B"/>
    <w:rsid w:val="00033B0A"/>
    <w:rsid w:val="000341CB"/>
    <w:rsid w:val="00034E6F"/>
    <w:rsid w:val="0003542F"/>
    <w:rsid w:val="000358B3"/>
    <w:rsid w:val="000405C4"/>
    <w:rsid w:val="00044DC0"/>
    <w:rsid w:val="00045E2A"/>
    <w:rsid w:val="000478EE"/>
    <w:rsid w:val="00052123"/>
    <w:rsid w:val="00053519"/>
    <w:rsid w:val="00055CC2"/>
    <w:rsid w:val="00055EE3"/>
    <w:rsid w:val="000567DA"/>
    <w:rsid w:val="00062085"/>
    <w:rsid w:val="00062A6E"/>
    <w:rsid w:val="00063867"/>
    <w:rsid w:val="000642FC"/>
    <w:rsid w:val="0006469A"/>
    <w:rsid w:val="000653B8"/>
    <w:rsid w:val="00066421"/>
    <w:rsid w:val="00066B38"/>
    <w:rsid w:val="0006732A"/>
    <w:rsid w:val="000700B6"/>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8A4"/>
    <w:rsid w:val="00086B53"/>
    <w:rsid w:val="0008758A"/>
    <w:rsid w:val="00090640"/>
    <w:rsid w:val="00091349"/>
    <w:rsid w:val="00091995"/>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674"/>
    <w:rsid w:val="000B083E"/>
    <w:rsid w:val="000B0DAF"/>
    <w:rsid w:val="000B59FE"/>
    <w:rsid w:val="000B5D19"/>
    <w:rsid w:val="000B689A"/>
    <w:rsid w:val="000C27D0"/>
    <w:rsid w:val="000C345D"/>
    <w:rsid w:val="000C3C16"/>
    <w:rsid w:val="000C4755"/>
    <w:rsid w:val="000C54F3"/>
    <w:rsid w:val="000C5C64"/>
    <w:rsid w:val="000C6032"/>
    <w:rsid w:val="000C6A2F"/>
    <w:rsid w:val="000C6C33"/>
    <w:rsid w:val="000C7136"/>
    <w:rsid w:val="000D174A"/>
    <w:rsid w:val="000D1AD4"/>
    <w:rsid w:val="000D276A"/>
    <w:rsid w:val="000D2F1B"/>
    <w:rsid w:val="000D4A8F"/>
    <w:rsid w:val="000D5EBD"/>
    <w:rsid w:val="000D674F"/>
    <w:rsid w:val="000E0494"/>
    <w:rsid w:val="000E06EE"/>
    <w:rsid w:val="000E0C79"/>
    <w:rsid w:val="000E0D8A"/>
    <w:rsid w:val="000E0E2D"/>
    <w:rsid w:val="000E1C37"/>
    <w:rsid w:val="000E1D7B"/>
    <w:rsid w:val="000E26C5"/>
    <w:rsid w:val="000E4B82"/>
    <w:rsid w:val="000E53D1"/>
    <w:rsid w:val="000E6539"/>
    <w:rsid w:val="000E720C"/>
    <w:rsid w:val="000E752D"/>
    <w:rsid w:val="000F0E46"/>
    <w:rsid w:val="000F2166"/>
    <w:rsid w:val="000F238C"/>
    <w:rsid w:val="000F2B70"/>
    <w:rsid w:val="000F3400"/>
    <w:rsid w:val="000F4937"/>
    <w:rsid w:val="000F5088"/>
    <w:rsid w:val="000F573A"/>
    <w:rsid w:val="000F685B"/>
    <w:rsid w:val="000F6BB9"/>
    <w:rsid w:val="000F76F6"/>
    <w:rsid w:val="000F79E9"/>
    <w:rsid w:val="00100E3B"/>
    <w:rsid w:val="00101214"/>
    <w:rsid w:val="001015F8"/>
    <w:rsid w:val="001028B2"/>
    <w:rsid w:val="0010327A"/>
    <w:rsid w:val="0010469F"/>
    <w:rsid w:val="00105918"/>
    <w:rsid w:val="001101C2"/>
    <w:rsid w:val="00110944"/>
    <w:rsid w:val="001109AA"/>
    <w:rsid w:val="00111CA3"/>
    <w:rsid w:val="00112C6A"/>
    <w:rsid w:val="00113B5F"/>
    <w:rsid w:val="00114FCA"/>
    <w:rsid w:val="0011569A"/>
    <w:rsid w:val="00115A75"/>
    <w:rsid w:val="00115B7B"/>
    <w:rsid w:val="00117299"/>
    <w:rsid w:val="00120298"/>
    <w:rsid w:val="00120BD6"/>
    <w:rsid w:val="001215C0"/>
    <w:rsid w:val="00122191"/>
    <w:rsid w:val="00122D51"/>
    <w:rsid w:val="00122DB2"/>
    <w:rsid w:val="00123240"/>
    <w:rsid w:val="00126052"/>
    <w:rsid w:val="001274A8"/>
    <w:rsid w:val="001275D7"/>
    <w:rsid w:val="00127723"/>
    <w:rsid w:val="00130101"/>
    <w:rsid w:val="001323DB"/>
    <w:rsid w:val="001335A5"/>
    <w:rsid w:val="00134114"/>
    <w:rsid w:val="00135032"/>
    <w:rsid w:val="00135ACE"/>
    <w:rsid w:val="00135B4B"/>
    <w:rsid w:val="0013699E"/>
    <w:rsid w:val="001423A2"/>
    <w:rsid w:val="001448D8"/>
    <w:rsid w:val="001450BB"/>
    <w:rsid w:val="001459E7"/>
    <w:rsid w:val="00145C98"/>
    <w:rsid w:val="00146D19"/>
    <w:rsid w:val="001476C7"/>
    <w:rsid w:val="001476F8"/>
    <w:rsid w:val="0015061C"/>
    <w:rsid w:val="00150F68"/>
    <w:rsid w:val="00151BBE"/>
    <w:rsid w:val="00154791"/>
    <w:rsid w:val="00154B26"/>
    <w:rsid w:val="001557CB"/>
    <w:rsid w:val="001559BB"/>
    <w:rsid w:val="0016428D"/>
    <w:rsid w:val="00165BE6"/>
    <w:rsid w:val="00165FF0"/>
    <w:rsid w:val="00172489"/>
    <w:rsid w:val="00172DD9"/>
    <w:rsid w:val="001738FD"/>
    <w:rsid w:val="00175CDF"/>
    <w:rsid w:val="00175ED1"/>
    <w:rsid w:val="0017659B"/>
    <w:rsid w:val="00177BCE"/>
    <w:rsid w:val="00180A07"/>
    <w:rsid w:val="001812B0"/>
    <w:rsid w:val="00181423"/>
    <w:rsid w:val="001828A5"/>
    <w:rsid w:val="00183698"/>
    <w:rsid w:val="00183F4C"/>
    <w:rsid w:val="0018418E"/>
    <w:rsid w:val="00186096"/>
    <w:rsid w:val="00187129"/>
    <w:rsid w:val="001912D7"/>
    <w:rsid w:val="0019164F"/>
    <w:rsid w:val="00192C6E"/>
    <w:rsid w:val="00192CC3"/>
    <w:rsid w:val="00193C39"/>
    <w:rsid w:val="001943F7"/>
    <w:rsid w:val="00195640"/>
    <w:rsid w:val="00195815"/>
    <w:rsid w:val="00197B92"/>
    <w:rsid w:val="001A064A"/>
    <w:rsid w:val="001A072D"/>
    <w:rsid w:val="001A0CEC"/>
    <w:rsid w:val="001A0EDB"/>
    <w:rsid w:val="001A1B7C"/>
    <w:rsid w:val="001A2240"/>
    <w:rsid w:val="001A2CDE"/>
    <w:rsid w:val="001A3489"/>
    <w:rsid w:val="001A41FD"/>
    <w:rsid w:val="001A77FD"/>
    <w:rsid w:val="001B0001"/>
    <w:rsid w:val="001B252D"/>
    <w:rsid w:val="001B2904"/>
    <w:rsid w:val="001B4387"/>
    <w:rsid w:val="001B5FF9"/>
    <w:rsid w:val="001B63BC"/>
    <w:rsid w:val="001B6B30"/>
    <w:rsid w:val="001C10A9"/>
    <w:rsid w:val="001C3FCE"/>
    <w:rsid w:val="001C4460"/>
    <w:rsid w:val="001C501D"/>
    <w:rsid w:val="001C5437"/>
    <w:rsid w:val="001C5EF6"/>
    <w:rsid w:val="001C7CCE"/>
    <w:rsid w:val="001D15ED"/>
    <w:rsid w:val="001D2A6C"/>
    <w:rsid w:val="001D328B"/>
    <w:rsid w:val="001D3CA6"/>
    <w:rsid w:val="001D4A93"/>
    <w:rsid w:val="001D5F28"/>
    <w:rsid w:val="001D69C1"/>
    <w:rsid w:val="001D7529"/>
    <w:rsid w:val="001D7948"/>
    <w:rsid w:val="001E0946"/>
    <w:rsid w:val="001E0DC2"/>
    <w:rsid w:val="001E1001"/>
    <w:rsid w:val="001E13D1"/>
    <w:rsid w:val="001E15F8"/>
    <w:rsid w:val="001E349E"/>
    <w:rsid w:val="001E5E79"/>
    <w:rsid w:val="001E6267"/>
    <w:rsid w:val="001E6EE9"/>
    <w:rsid w:val="001E7C32"/>
    <w:rsid w:val="001E7E53"/>
    <w:rsid w:val="001F0210"/>
    <w:rsid w:val="001F07C0"/>
    <w:rsid w:val="001F10F7"/>
    <w:rsid w:val="001F13CA"/>
    <w:rsid w:val="001F3DB9"/>
    <w:rsid w:val="001F3EAF"/>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49E"/>
    <w:rsid w:val="002108B4"/>
    <w:rsid w:val="00210DDD"/>
    <w:rsid w:val="002125D6"/>
    <w:rsid w:val="00212E2A"/>
    <w:rsid w:val="002141B2"/>
    <w:rsid w:val="00214B50"/>
    <w:rsid w:val="00214BA3"/>
    <w:rsid w:val="00215310"/>
    <w:rsid w:val="00215A82"/>
    <w:rsid w:val="00215E32"/>
    <w:rsid w:val="00215F36"/>
    <w:rsid w:val="00216771"/>
    <w:rsid w:val="002208B9"/>
    <w:rsid w:val="00221192"/>
    <w:rsid w:val="0022139A"/>
    <w:rsid w:val="00222261"/>
    <w:rsid w:val="002239F2"/>
    <w:rsid w:val="00223BEA"/>
    <w:rsid w:val="00224133"/>
    <w:rsid w:val="00225066"/>
    <w:rsid w:val="00225508"/>
    <w:rsid w:val="00225570"/>
    <w:rsid w:val="00231F3B"/>
    <w:rsid w:val="002323FE"/>
    <w:rsid w:val="00232ADE"/>
    <w:rsid w:val="002332FA"/>
    <w:rsid w:val="00234C13"/>
    <w:rsid w:val="002369FD"/>
    <w:rsid w:val="00236A7E"/>
    <w:rsid w:val="0023760F"/>
    <w:rsid w:val="00237985"/>
    <w:rsid w:val="002406AF"/>
    <w:rsid w:val="00240895"/>
    <w:rsid w:val="00241AD7"/>
    <w:rsid w:val="00246B7C"/>
    <w:rsid w:val="002470AC"/>
    <w:rsid w:val="0024720B"/>
    <w:rsid w:val="002515C7"/>
    <w:rsid w:val="00252D47"/>
    <w:rsid w:val="002539AB"/>
    <w:rsid w:val="002545F7"/>
    <w:rsid w:val="00255798"/>
    <w:rsid w:val="00255A8B"/>
    <w:rsid w:val="00262D56"/>
    <w:rsid w:val="00263092"/>
    <w:rsid w:val="00263422"/>
    <w:rsid w:val="00264697"/>
    <w:rsid w:val="002662A5"/>
    <w:rsid w:val="00266D63"/>
    <w:rsid w:val="002674D1"/>
    <w:rsid w:val="00267EE0"/>
    <w:rsid w:val="00270171"/>
    <w:rsid w:val="00270F98"/>
    <w:rsid w:val="00273257"/>
    <w:rsid w:val="00273FA9"/>
    <w:rsid w:val="00274623"/>
    <w:rsid w:val="00274A4A"/>
    <w:rsid w:val="00276268"/>
    <w:rsid w:val="00276480"/>
    <w:rsid w:val="002773A7"/>
    <w:rsid w:val="002773F1"/>
    <w:rsid w:val="00281013"/>
    <w:rsid w:val="00281A5D"/>
    <w:rsid w:val="00282053"/>
    <w:rsid w:val="00282EFB"/>
    <w:rsid w:val="00284C5E"/>
    <w:rsid w:val="00284E10"/>
    <w:rsid w:val="00285A6A"/>
    <w:rsid w:val="0028665C"/>
    <w:rsid w:val="0028726C"/>
    <w:rsid w:val="00287B9F"/>
    <w:rsid w:val="00291A10"/>
    <w:rsid w:val="0029309B"/>
    <w:rsid w:val="00294B37"/>
    <w:rsid w:val="00294C11"/>
    <w:rsid w:val="00296722"/>
    <w:rsid w:val="00297F3F"/>
    <w:rsid w:val="002A195C"/>
    <w:rsid w:val="002A251F"/>
    <w:rsid w:val="002A3AAB"/>
    <w:rsid w:val="002A4A61"/>
    <w:rsid w:val="002A4C48"/>
    <w:rsid w:val="002A5027"/>
    <w:rsid w:val="002A55B1"/>
    <w:rsid w:val="002B02EF"/>
    <w:rsid w:val="002B0983"/>
    <w:rsid w:val="002B0B91"/>
    <w:rsid w:val="002B43B3"/>
    <w:rsid w:val="002B5901"/>
    <w:rsid w:val="002B5973"/>
    <w:rsid w:val="002C271D"/>
    <w:rsid w:val="002C2A2B"/>
    <w:rsid w:val="002C2DD6"/>
    <w:rsid w:val="002C3475"/>
    <w:rsid w:val="002C3517"/>
    <w:rsid w:val="002C3916"/>
    <w:rsid w:val="002C3ECD"/>
    <w:rsid w:val="002C46CB"/>
    <w:rsid w:val="002C48B9"/>
    <w:rsid w:val="002C49D8"/>
    <w:rsid w:val="002C4A2E"/>
    <w:rsid w:val="002C5DFE"/>
    <w:rsid w:val="002C61F7"/>
    <w:rsid w:val="002C6B4F"/>
    <w:rsid w:val="002C6CFB"/>
    <w:rsid w:val="002C72E1"/>
    <w:rsid w:val="002D001B"/>
    <w:rsid w:val="002D12CB"/>
    <w:rsid w:val="002D1D40"/>
    <w:rsid w:val="002D1EBA"/>
    <w:rsid w:val="002D3073"/>
    <w:rsid w:val="002D3DEF"/>
    <w:rsid w:val="002D518F"/>
    <w:rsid w:val="002D5D5C"/>
    <w:rsid w:val="002D6928"/>
    <w:rsid w:val="002D6F6A"/>
    <w:rsid w:val="002D7ED5"/>
    <w:rsid w:val="002E156D"/>
    <w:rsid w:val="002E1B18"/>
    <w:rsid w:val="002E1D70"/>
    <w:rsid w:val="002E2017"/>
    <w:rsid w:val="002E2E0A"/>
    <w:rsid w:val="002E340A"/>
    <w:rsid w:val="002E5216"/>
    <w:rsid w:val="002E57A0"/>
    <w:rsid w:val="002E6FF6"/>
    <w:rsid w:val="002F0915"/>
    <w:rsid w:val="002F1269"/>
    <w:rsid w:val="002F1BF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1DE"/>
    <w:rsid w:val="003024ED"/>
    <w:rsid w:val="0030268D"/>
    <w:rsid w:val="003035CC"/>
    <w:rsid w:val="0030382C"/>
    <w:rsid w:val="00305D6E"/>
    <w:rsid w:val="0030782E"/>
    <w:rsid w:val="00307F5F"/>
    <w:rsid w:val="00310DE8"/>
    <w:rsid w:val="00312E87"/>
    <w:rsid w:val="003149DC"/>
    <w:rsid w:val="00315B52"/>
    <w:rsid w:val="00315DE7"/>
    <w:rsid w:val="003178B9"/>
    <w:rsid w:val="00317A7D"/>
    <w:rsid w:val="00320DCD"/>
    <w:rsid w:val="00320ED2"/>
    <w:rsid w:val="003214E2"/>
    <w:rsid w:val="00321D2E"/>
    <w:rsid w:val="003222DD"/>
    <w:rsid w:val="00324598"/>
    <w:rsid w:val="00324BB2"/>
    <w:rsid w:val="003250DC"/>
    <w:rsid w:val="00325AB6"/>
    <w:rsid w:val="00326126"/>
    <w:rsid w:val="003266E8"/>
    <w:rsid w:val="003267C0"/>
    <w:rsid w:val="00326B27"/>
    <w:rsid w:val="00326CDE"/>
    <w:rsid w:val="0033057A"/>
    <w:rsid w:val="003308A8"/>
    <w:rsid w:val="00331749"/>
    <w:rsid w:val="00331F23"/>
    <w:rsid w:val="00332A81"/>
    <w:rsid w:val="00334DEA"/>
    <w:rsid w:val="003357DC"/>
    <w:rsid w:val="00336F5F"/>
    <w:rsid w:val="0034058F"/>
    <w:rsid w:val="00342C7D"/>
    <w:rsid w:val="00343554"/>
    <w:rsid w:val="003449F9"/>
    <w:rsid w:val="00344DA5"/>
    <w:rsid w:val="003452AD"/>
    <w:rsid w:val="0034581F"/>
    <w:rsid w:val="0034592B"/>
    <w:rsid w:val="003479E4"/>
    <w:rsid w:val="00347B84"/>
    <w:rsid w:val="00347C43"/>
    <w:rsid w:val="00350CA7"/>
    <w:rsid w:val="003512D5"/>
    <w:rsid w:val="0035213C"/>
    <w:rsid w:val="00352DC1"/>
    <w:rsid w:val="0035453E"/>
    <w:rsid w:val="00355254"/>
    <w:rsid w:val="0035591D"/>
    <w:rsid w:val="00356265"/>
    <w:rsid w:val="0035628A"/>
    <w:rsid w:val="0035662A"/>
    <w:rsid w:val="00357F36"/>
    <w:rsid w:val="00360C87"/>
    <w:rsid w:val="00361C21"/>
    <w:rsid w:val="003622ED"/>
    <w:rsid w:val="00362C5B"/>
    <w:rsid w:val="00363F49"/>
    <w:rsid w:val="00366AF0"/>
    <w:rsid w:val="00366B5F"/>
    <w:rsid w:val="00371155"/>
    <w:rsid w:val="003713CA"/>
    <w:rsid w:val="0037201A"/>
    <w:rsid w:val="003729FC"/>
    <w:rsid w:val="00372FCA"/>
    <w:rsid w:val="0037459E"/>
    <w:rsid w:val="003747D2"/>
    <w:rsid w:val="00374C87"/>
    <w:rsid w:val="00374CBC"/>
    <w:rsid w:val="003759F9"/>
    <w:rsid w:val="003766B9"/>
    <w:rsid w:val="00381B93"/>
    <w:rsid w:val="00381F98"/>
    <w:rsid w:val="0038258D"/>
    <w:rsid w:val="00382C54"/>
    <w:rsid w:val="00382FE5"/>
    <w:rsid w:val="00383766"/>
    <w:rsid w:val="00383C03"/>
    <w:rsid w:val="00383C85"/>
    <w:rsid w:val="0038516A"/>
    <w:rsid w:val="00385654"/>
    <w:rsid w:val="00385FD6"/>
    <w:rsid w:val="0038601E"/>
    <w:rsid w:val="00387A35"/>
    <w:rsid w:val="003906A1"/>
    <w:rsid w:val="00390DCB"/>
    <w:rsid w:val="00391845"/>
    <w:rsid w:val="003924F8"/>
    <w:rsid w:val="003945E3"/>
    <w:rsid w:val="0039500D"/>
    <w:rsid w:val="00395729"/>
    <w:rsid w:val="00395A50"/>
    <w:rsid w:val="0039787F"/>
    <w:rsid w:val="003A161F"/>
    <w:rsid w:val="003A1693"/>
    <w:rsid w:val="003A1CC7"/>
    <w:rsid w:val="003A22E2"/>
    <w:rsid w:val="003A29E6"/>
    <w:rsid w:val="003A2E15"/>
    <w:rsid w:val="003A3196"/>
    <w:rsid w:val="003A36DB"/>
    <w:rsid w:val="003A40AD"/>
    <w:rsid w:val="003A478D"/>
    <w:rsid w:val="003A5BFF"/>
    <w:rsid w:val="003A6244"/>
    <w:rsid w:val="003A6AC1"/>
    <w:rsid w:val="003A74EB"/>
    <w:rsid w:val="003A7B64"/>
    <w:rsid w:val="003B03CE"/>
    <w:rsid w:val="003B0C7A"/>
    <w:rsid w:val="003B215F"/>
    <w:rsid w:val="003B4DAD"/>
    <w:rsid w:val="003B4F9E"/>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337"/>
    <w:rsid w:val="003C74FF"/>
    <w:rsid w:val="003C7B46"/>
    <w:rsid w:val="003C7DBC"/>
    <w:rsid w:val="003D1D90"/>
    <w:rsid w:val="003D26A5"/>
    <w:rsid w:val="003D3623"/>
    <w:rsid w:val="003D3F93"/>
    <w:rsid w:val="003D413F"/>
    <w:rsid w:val="003D4734"/>
    <w:rsid w:val="003D5013"/>
    <w:rsid w:val="003D559C"/>
    <w:rsid w:val="003D56DD"/>
    <w:rsid w:val="003D5F14"/>
    <w:rsid w:val="003D664E"/>
    <w:rsid w:val="003D7652"/>
    <w:rsid w:val="003D77A3"/>
    <w:rsid w:val="003D78F7"/>
    <w:rsid w:val="003D79C9"/>
    <w:rsid w:val="003E03AD"/>
    <w:rsid w:val="003E1F24"/>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2F77"/>
    <w:rsid w:val="003F43D1"/>
    <w:rsid w:val="003F6B76"/>
    <w:rsid w:val="003F79EE"/>
    <w:rsid w:val="00400249"/>
    <w:rsid w:val="004010D0"/>
    <w:rsid w:val="004014AE"/>
    <w:rsid w:val="004015F5"/>
    <w:rsid w:val="00401E3C"/>
    <w:rsid w:val="00401FF1"/>
    <w:rsid w:val="00402BC8"/>
    <w:rsid w:val="00403271"/>
    <w:rsid w:val="00403645"/>
    <w:rsid w:val="00403B13"/>
    <w:rsid w:val="004051EE"/>
    <w:rsid w:val="00405A77"/>
    <w:rsid w:val="004064D6"/>
    <w:rsid w:val="00407C5B"/>
    <w:rsid w:val="00407EE1"/>
    <w:rsid w:val="00410D52"/>
    <w:rsid w:val="004110BE"/>
    <w:rsid w:val="0041147F"/>
    <w:rsid w:val="00411A99"/>
    <w:rsid w:val="00411C03"/>
    <w:rsid w:val="00411E59"/>
    <w:rsid w:val="00412685"/>
    <w:rsid w:val="0041562C"/>
    <w:rsid w:val="00415C55"/>
    <w:rsid w:val="0041714D"/>
    <w:rsid w:val="0042002A"/>
    <w:rsid w:val="00420882"/>
    <w:rsid w:val="004209D5"/>
    <w:rsid w:val="00421159"/>
    <w:rsid w:val="00421A46"/>
    <w:rsid w:val="00422546"/>
    <w:rsid w:val="00422D5C"/>
    <w:rsid w:val="00423116"/>
    <w:rsid w:val="00423634"/>
    <w:rsid w:val="00425225"/>
    <w:rsid w:val="0042720A"/>
    <w:rsid w:val="0042774D"/>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004"/>
    <w:rsid w:val="00443FBF"/>
    <w:rsid w:val="004452DF"/>
    <w:rsid w:val="004507E7"/>
    <w:rsid w:val="00450CC0"/>
    <w:rsid w:val="00451108"/>
    <w:rsid w:val="0045288D"/>
    <w:rsid w:val="00453A44"/>
    <w:rsid w:val="00453E8C"/>
    <w:rsid w:val="00457028"/>
    <w:rsid w:val="00457E3B"/>
    <w:rsid w:val="00457FA3"/>
    <w:rsid w:val="00461C2E"/>
    <w:rsid w:val="00462172"/>
    <w:rsid w:val="004628A6"/>
    <w:rsid w:val="00465B93"/>
    <w:rsid w:val="00466B33"/>
    <w:rsid w:val="00466EEB"/>
    <w:rsid w:val="004721EF"/>
    <w:rsid w:val="0047267B"/>
    <w:rsid w:val="00472EA0"/>
    <w:rsid w:val="004733C8"/>
    <w:rsid w:val="004740FC"/>
    <w:rsid w:val="00475A71"/>
    <w:rsid w:val="00475D9E"/>
    <w:rsid w:val="00476F40"/>
    <w:rsid w:val="0047765E"/>
    <w:rsid w:val="004804A4"/>
    <w:rsid w:val="00481659"/>
    <w:rsid w:val="004821A5"/>
    <w:rsid w:val="004828D5"/>
    <w:rsid w:val="00482AD0"/>
    <w:rsid w:val="00482AF6"/>
    <w:rsid w:val="00484651"/>
    <w:rsid w:val="00484AB7"/>
    <w:rsid w:val="0048675C"/>
    <w:rsid w:val="00486EB3"/>
    <w:rsid w:val="00487778"/>
    <w:rsid w:val="00491CAF"/>
    <w:rsid w:val="00492A82"/>
    <w:rsid w:val="00492A9B"/>
    <w:rsid w:val="00492FC6"/>
    <w:rsid w:val="0049468A"/>
    <w:rsid w:val="00495671"/>
    <w:rsid w:val="00495DAB"/>
    <w:rsid w:val="004A0AF4"/>
    <w:rsid w:val="004A0FC9"/>
    <w:rsid w:val="004A5357"/>
    <w:rsid w:val="004A5537"/>
    <w:rsid w:val="004A5B2D"/>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575"/>
    <w:rsid w:val="004C76A9"/>
    <w:rsid w:val="004C772E"/>
    <w:rsid w:val="004C7CE0"/>
    <w:rsid w:val="004D03A1"/>
    <w:rsid w:val="004D071D"/>
    <w:rsid w:val="004D0F1C"/>
    <w:rsid w:val="004D10F6"/>
    <w:rsid w:val="004D149B"/>
    <w:rsid w:val="004D1E49"/>
    <w:rsid w:val="004D1E7D"/>
    <w:rsid w:val="004D2BCD"/>
    <w:rsid w:val="004D2D75"/>
    <w:rsid w:val="004D5F1F"/>
    <w:rsid w:val="004D6AB7"/>
    <w:rsid w:val="004D6BE8"/>
    <w:rsid w:val="004D6D8F"/>
    <w:rsid w:val="004D7188"/>
    <w:rsid w:val="004D7AC1"/>
    <w:rsid w:val="004E0097"/>
    <w:rsid w:val="004E0209"/>
    <w:rsid w:val="004E040B"/>
    <w:rsid w:val="004E19B8"/>
    <w:rsid w:val="004E2A0B"/>
    <w:rsid w:val="004E4538"/>
    <w:rsid w:val="004E46DF"/>
    <w:rsid w:val="004E4B5B"/>
    <w:rsid w:val="004E5638"/>
    <w:rsid w:val="004E5846"/>
    <w:rsid w:val="004E66C3"/>
    <w:rsid w:val="004E6AC0"/>
    <w:rsid w:val="004E7E34"/>
    <w:rsid w:val="004F05D3"/>
    <w:rsid w:val="004F0CB7"/>
    <w:rsid w:val="004F28C6"/>
    <w:rsid w:val="004F3012"/>
    <w:rsid w:val="004F3535"/>
    <w:rsid w:val="004F4564"/>
    <w:rsid w:val="004F4BBB"/>
    <w:rsid w:val="004F5A90"/>
    <w:rsid w:val="004F5E5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1115"/>
    <w:rsid w:val="0051210F"/>
    <w:rsid w:val="00512749"/>
    <w:rsid w:val="0051305F"/>
    <w:rsid w:val="00513528"/>
    <w:rsid w:val="0051588E"/>
    <w:rsid w:val="00517ED6"/>
    <w:rsid w:val="00520B8C"/>
    <w:rsid w:val="0052151C"/>
    <w:rsid w:val="00522A49"/>
    <w:rsid w:val="005235B6"/>
    <w:rsid w:val="005243B4"/>
    <w:rsid w:val="00524F3A"/>
    <w:rsid w:val="0052575A"/>
    <w:rsid w:val="00525F64"/>
    <w:rsid w:val="00527489"/>
    <w:rsid w:val="00527BB3"/>
    <w:rsid w:val="0053005D"/>
    <w:rsid w:val="00531734"/>
    <w:rsid w:val="0053254A"/>
    <w:rsid w:val="0053298E"/>
    <w:rsid w:val="0053382C"/>
    <w:rsid w:val="0053566B"/>
    <w:rsid w:val="00535EBE"/>
    <w:rsid w:val="00537B91"/>
    <w:rsid w:val="00540657"/>
    <w:rsid w:val="00540A28"/>
    <w:rsid w:val="0054235E"/>
    <w:rsid w:val="0054425D"/>
    <w:rsid w:val="005442D3"/>
    <w:rsid w:val="00544B61"/>
    <w:rsid w:val="0054683D"/>
    <w:rsid w:val="00547C2D"/>
    <w:rsid w:val="00547E1F"/>
    <w:rsid w:val="005533B0"/>
    <w:rsid w:val="00553B4F"/>
    <w:rsid w:val="00553C7D"/>
    <w:rsid w:val="0055459B"/>
    <w:rsid w:val="005546A4"/>
    <w:rsid w:val="00554995"/>
    <w:rsid w:val="00554EEF"/>
    <w:rsid w:val="005555B2"/>
    <w:rsid w:val="0055632C"/>
    <w:rsid w:val="0056081A"/>
    <w:rsid w:val="00562627"/>
    <w:rsid w:val="0056327A"/>
    <w:rsid w:val="005632AA"/>
    <w:rsid w:val="00563B85"/>
    <w:rsid w:val="00565210"/>
    <w:rsid w:val="00565A19"/>
    <w:rsid w:val="0056785D"/>
    <w:rsid w:val="00567934"/>
    <w:rsid w:val="00567EF5"/>
    <w:rsid w:val="005702B6"/>
    <w:rsid w:val="005703A1"/>
    <w:rsid w:val="0057046A"/>
    <w:rsid w:val="00570B9C"/>
    <w:rsid w:val="005712BF"/>
    <w:rsid w:val="00571574"/>
    <w:rsid w:val="00571583"/>
    <w:rsid w:val="00572BF3"/>
    <w:rsid w:val="00572E7A"/>
    <w:rsid w:val="00573A94"/>
    <w:rsid w:val="00574757"/>
    <w:rsid w:val="00575CF4"/>
    <w:rsid w:val="005761C4"/>
    <w:rsid w:val="00580823"/>
    <w:rsid w:val="00580ECF"/>
    <w:rsid w:val="00581836"/>
    <w:rsid w:val="00582823"/>
    <w:rsid w:val="00583212"/>
    <w:rsid w:val="00585D8F"/>
    <w:rsid w:val="00586072"/>
    <w:rsid w:val="0058644C"/>
    <w:rsid w:val="005868C2"/>
    <w:rsid w:val="00586F41"/>
    <w:rsid w:val="005877A4"/>
    <w:rsid w:val="00587B05"/>
    <w:rsid w:val="00587CB9"/>
    <w:rsid w:val="00587F10"/>
    <w:rsid w:val="00591351"/>
    <w:rsid w:val="00591B84"/>
    <w:rsid w:val="00596243"/>
    <w:rsid w:val="00596413"/>
    <w:rsid w:val="00596B6A"/>
    <w:rsid w:val="00596C4D"/>
    <w:rsid w:val="00597DAF"/>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337"/>
    <w:rsid w:val="005C0CBC"/>
    <w:rsid w:val="005C1653"/>
    <w:rsid w:val="005C4204"/>
    <w:rsid w:val="005C45E7"/>
    <w:rsid w:val="005C5357"/>
    <w:rsid w:val="005C6389"/>
    <w:rsid w:val="005C6823"/>
    <w:rsid w:val="005C6E9D"/>
    <w:rsid w:val="005D0C43"/>
    <w:rsid w:val="005D1461"/>
    <w:rsid w:val="005D2805"/>
    <w:rsid w:val="005D33B5"/>
    <w:rsid w:val="005D397D"/>
    <w:rsid w:val="005D3F28"/>
    <w:rsid w:val="005D5C6E"/>
    <w:rsid w:val="005D5EC5"/>
    <w:rsid w:val="005D6240"/>
    <w:rsid w:val="005D6BF5"/>
    <w:rsid w:val="005D74B0"/>
    <w:rsid w:val="005D7951"/>
    <w:rsid w:val="005E2305"/>
    <w:rsid w:val="005E38D4"/>
    <w:rsid w:val="005E3E49"/>
    <w:rsid w:val="005E4265"/>
    <w:rsid w:val="005E4475"/>
    <w:rsid w:val="005E49E4"/>
    <w:rsid w:val="005E4E9C"/>
    <w:rsid w:val="005E58D3"/>
    <w:rsid w:val="005E5C90"/>
    <w:rsid w:val="005E6325"/>
    <w:rsid w:val="005E7326"/>
    <w:rsid w:val="005E768D"/>
    <w:rsid w:val="005E7B13"/>
    <w:rsid w:val="005F00B1"/>
    <w:rsid w:val="005F00E7"/>
    <w:rsid w:val="005F185F"/>
    <w:rsid w:val="005F19DD"/>
    <w:rsid w:val="005F23B2"/>
    <w:rsid w:val="005F4AD8"/>
    <w:rsid w:val="005F5ADA"/>
    <w:rsid w:val="005F695C"/>
    <w:rsid w:val="005F71B8"/>
    <w:rsid w:val="005F7C51"/>
    <w:rsid w:val="006006EF"/>
    <w:rsid w:val="00600A10"/>
    <w:rsid w:val="00600C3B"/>
    <w:rsid w:val="00601ED3"/>
    <w:rsid w:val="006036D9"/>
    <w:rsid w:val="00610293"/>
    <w:rsid w:val="006104BB"/>
    <w:rsid w:val="00610FDF"/>
    <w:rsid w:val="006111B6"/>
    <w:rsid w:val="006117D4"/>
    <w:rsid w:val="00612605"/>
    <w:rsid w:val="00615E8C"/>
    <w:rsid w:val="00616288"/>
    <w:rsid w:val="00620F63"/>
    <w:rsid w:val="00621286"/>
    <w:rsid w:val="0062254C"/>
    <w:rsid w:val="0062298E"/>
    <w:rsid w:val="006234AD"/>
    <w:rsid w:val="0062350A"/>
    <w:rsid w:val="0062440B"/>
    <w:rsid w:val="006249B6"/>
    <w:rsid w:val="00624F1A"/>
    <w:rsid w:val="006254B0"/>
    <w:rsid w:val="00625C33"/>
    <w:rsid w:val="00626D26"/>
    <w:rsid w:val="00626E5B"/>
    <w:rsid w:val="006302F7"/>
    <w:rsid w:val="00631D8F"/>
    <w:rsid w:val="00631EB7"/>
    <w:rsid w:val="00633A8F"/>
    <w:rsid w:val="006346CB"/>
    <w:rsid w:val="00634DC5"/>
    <w:rsid w:val="00635200"/>
    <w:rsid w:val="006362D2"/>
    <w:rsid w:val="00636633"/>
    <w:rsid w:val="00636E17"/>
    <w:rsid w:val="00637017"/>
    <w:rsid w:val="006372B9"/>
    <w:rsid w:val="006374C2"/>
    <w:rsid w:val="006375C3"/>
    <w:rsid w:val="00637D47"/>
    <w:rsid w:val="006416FF"/>
    <w:rsid w:val="00642CDD"/>
    <w:rsid w:val="00643C1B"/>
    <w:rsid w:val="00644E29"/>
    <w:rsid w:val="0064617E"/>
    <w:rsid w:val="006462F4"/>
    <w:rsid w:val="00646871"/>
    <w:rsid w:val="00646DA5"/>
    <w:rsid w:val="00647186"/>
    <w:rsid w:val="006502DE"/>
    <w:rsid w:val="00650750"/>
    <w:rsid w:val="00651442"/>
    <w:rsid w:val="00651FCD"/>
    <w:rsid w:val="006548B7"/>
    <w:rsid w:val="00654B3B"/>
    <w:rsid w:val="00654CF2"/>
    <w:rsid w:val="00654DC4"/>
    <w:rsid w:val="00656882"/>
    <w:rsid w:val="00657061"/>
    <w:rsid w:val="00657244"/>
    <w:rsid w:val="00657363"/>
    <w:rsid w:val="00657D18"/>
    <w:rsid w:val="00657DBD"/>
    <w:rsid w:val="00660ACE"/>
    <w:rsid w:val="00660F53"/>
    <w:rsid w:val="00662343"/>
    <w:rsid w:val="0066483B"/>
    <w:rsid w:val="00664CCC"/>
    <w:rsid w:val="00667084"/>
    <w:rsid w:val="0067069C"/>
    <w:rsid w:val="00671F29"/>
    <w:rsid w:val="00672466"/>
    <w:rsid w:val="0067275F"/>
    <w:rsid w:val="0067305F"/>
    <w:rsid w:val="006730A1"/>
    <w:rsid w:val="00673E73"/>
    <w:rsid w:val="00675EF1"/>
    <w:rsid w:val="0067634E"/>
    <w:rsid w:val="006763ED"/>
    <w:rsid w:val="0067737F"/>
    <w:rsid w:val="00680308"/>
    <w:rsid w:val="006813E4"/>
    <w:rsid w:val="0068276E"/>
    <w:rsid w:val="00682A71"/>
    <w:rsid w:val="0068429C"/>
    <w:rsid w:val="0068504F"/>
    <w:rsid w:val="00685816"/>
    <w:rsid w:val="006861D2"/>
    <w:rsid w:val="00686F0A"/>
    <w:rsid w:val="00687476"/>
    <w:rsid w:val="00687952"/>
    <w:rsid w:val="0069038E"/>
    <w:rsid w:val="00690EB5"/>
    <w:rsid w:val="006925B5"/>
    <w:rsid w:val="0069318B"/>
    <w:rsid w:val="0069501E"/>
    <w:rsid w:val="00695B65"/>
    <w:rsid w:val="006962EA"/>
    <w:rsid w:val="006976B8"/>
    <w:rsid w:val="00697AF5"/>
    <w:rsid w:val="006A3117"/>
    <w:rsid w:val="006A3A0E"/>
    <w:rsid w:val="006A3EB3"/>
    <w:rsid w:val="006A4F60"/>
    <w:rsid w:val="006A503E"/>
    <w:rsid w:val="006A59BC"/>
    <w:rsid w:val="006A5EA0"/>
    <w:rsid w:val="006A67EB"/>
    <w:rsid w:val="006A6A83"/>
    <w:rsid w:val="006A6C36"/>
    <w:rsid w:val="006A7A77"/>
    <w:rsid w:val="006A7F86"/>
    <w:rsid w:val="006B4CCB"/>
    <w:rsid w:val="006B65FD"/>
    <w:rsid w:val="006B6897"/>
    <w:rsid w:val="006B75AD"/>
    <w:rsid w:val="006C0178"/>
    <w:rsid w:val="006C063A"/>
    <w:rsid w:val="006C1785"/>
    <w:rsid w:val="006C1FA8"/>
    <w:rsid w:val="006C2C97"/>
    <w:rsid w:val="006C3C41"/>
    <w:rsid w:val="006C419C"/>
    <w:rsid w:val="006C4258"/>
    <w:rsid w:val="006C5695"/>
    <w:rsid w:val="006C7C13"/>
    <w:rsid w:val="006D063A"/>
    <w:rsid w:val="006D3213"/>
    <w:rsid w:val="006D3377"/>
    <w:rsid w:val="006D3E5E"/>
    <w:rsid w:val="006D4C00"/>
    <w:rsid w:val="006D532E"/>
    <w:rsid w:val="006D5362"/>
    <w:rsid w:val="006D59FD"/>
    <w:rsid w:val="006D6DCA"/>
    <w:rsid w:val="006E181A"/>
    <w:rsid w:val="006E2140"/>
    <w:rsid w:val="006E21CA"/>
    <w:rsid w:val="006E2A5A"/>
    <w:rsid w:val="006E2D44"/>
    <w:rsid w:val="006E44D9"/>
    <w:rsid w:val="006E47CA"/>
    <w:rsid w:val="006E753D"/>
    <w:rsid w:val="006F07F3"/>
    <w:rsid w:val="006F1015"/>
    <w:rsid w:val="006F14CD"/>
    <w:rsid w:val="006F2683"/>
    <w:rsid w:val="006F36A8"/>
    <w:rsid w:val="006F3DD4"/>
    <w:rsid w:val="006F6E4C"/>
    <w:rsid w:val="006F7ED7"/>
    <w:rsid w:val="00700354"/>
    <w:rsid w:val="007027DC"/>
    <w:rsid w:val="00702CA2"/>
    <w:rsid w:val="00703C51"/>
    <w:rsid w:val="007045BD"/>
    <w:rsid w:val="00706960"/>
    <w:rsid w:val="00711213"/>
    <w:rsid w:val="007113EB"/>
    <w:rsid w:val="00711472"/>
    <w:rsid w:val="00711E05"/>
    <w:rsid w:val="007121E9"/>
    <w:rsid w:val="00714DE0"/>
    <w:rsid w:val="007164A7"/>
    <w:rsid w:val="00716DFF"/>
    <w:rsid w:val="00717E28"/>
    <w:rsid w:val="00720C99"/>
    <w:rsid w:val="00721A60"/>
    <w:rsid w:val="007220CF"/>
    <w:rsid w:val="007220EF"/>
    <w:rsid w:val="00723821"/>
    <w:rsid w:val="00724942"/>
    <w:rsid w:val="00727341"/>
    <w:rsid w:val="007275EF"/>
    <w:rsid w:val="00727E1D"/>
    <w:rsid w:val="007318CE"/>
    <w:rsid w:val="00731F99"/>
    <w:rsid w:val="00734913"/>
    <w:rsid w:val="00734AC1"/>
    <w:rsid w:val="00734C35"/>
    <w:rsid w:val="00734F1A"/>
    <w:rsid w:val="00736065"/>
    <w:rsid w:val="00736C8F"/>
    <w:rsid w:val="0074006F"/>
    <w:rsid w:val="007419DF"/>
    <w:rsid w:val="00741D75"/>
    <w:rsid w:val="007421CA"/>
    <w:rsid w:val="007423F7"/>
    <w:rsid w:val="00743AA2"/>
    <w:rsid w:val="0074621F"/>
    <w:rsid w:val="007463FB"/>
    <w:rsid w:val="00747D93"/>
    <w:rsid w:val="007513CD"/>
    <w:rsid w:val="00751F14"/>
    <w:rsid w:val="00752B06"/>
    <w:rsid w:val="00752D8F"/>
    <w:rsid w:val="00753B45"/>
    <w:rsid w:val="00753E61"/>
    <w:rsid w:val="007546E8"/>
    <w:rsid w:val="00754E3D"/>
    <w:rsid w:val="007555B8"/>
    <w:rsid w:val="00755D22"/>
    <w:rsid w:val="00756FDB"/>
    <w:rsid w:val="007571C4"/>
    <w:rsid w:val="00760099"/>
    <w:rsid w:val="0076096A"/>
    <w:rsid w:val="00760E8D"/>
    <w:rsid w:val="0076196C"/>
    <w:rsid w:val="00762C0B"/>
    <w:rsid w:val="00763C7C"/>
    <w:rsid w:val="00766510"/>
    <w:rsid w:val="00766B1A"/>
    <w:rsid w:val="00766DFE"/>
    <w:rsid w:val="00767330"/>
    <w:rsid w:val="00770F97"/>
    <w:rsid w:val="0077201B"/>
    <w:rsid w:val="00772027"/>
    <w:rsid w:val="0077249C"/>
    <w:rsid w:val="007745BF"/>
    <w:rsid w:val="0077584D"/>
    <w:rsid w:val="00776AD9"/>
    <w:rsid w:val="0077797F"/>
    <w:rsid w:val="00783B46"/>
    <w:rsid w:val="00784800"/>
    <w:rsid w:val="00784C14"/>
    <w:rsid w:val="00785E04"/>
    <w:rsid w:val="007865E3"/>
    <w:rsid w:val="007868A8"/>
    <w:rsid w:val="00786A15"/>
    <w:rsid w:val="007901ED"/>
    <w:rsid w:val="007914E4"/>
    <w:rsid w:val="007914F3"/>
    <w:rsid w:val="00791F2A"/>
    <w:rsid w:val="007926D8"/>
    <w:rsid w:val="00792720"/>
    <w:rsid w:val="00792C44"/>
    <w:rsid w:val="0079373D"/>
    <w:rsid w:val="00794892"/>
    <w:rsid w:val="00794BC4"/>
    <w:rsid w:val="00794F1E"/>
    <w:rsid w:val="0079538C"/>
    <w:rsid w:val="007957FB"/>
    <w:rsid w:val="00795C50"/>
    <w:rsid w:val="007A05BF"/>
    <w:rsid w:val="007A098E"/>
    <w:rsid w:val="007A149D"/>
    <w:rsid w:val="007A50EA"/>
    <w:rsid w:val="007A5765"/>
    <w:rsid w:val="007A5B89"/>
    <w:rsid w:val="007A77FC"/>
    <w:rsid w:val="007A7B9E"/>
    <w:rsid w:val="007B058E"/>
    <w:rsid w:val="007B0864"/>
    <w:rsid w:val="007B0E05"/>
    <w:rsid w:val="007B1E9F"/>
    <w:rsid w:val="007B2BDF"/>
    <w:rsid w:val="007B5D8C"/>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386"/>
    <w:rsid w:val="007E21DF"/>
    <w:rsid w:val="007E2920"/>
    <w:rsid w:val="007E41CB"/>
    <w:rsid w:val="007E5479"/>
    <w:rsid w:val="007E5BE4"/>
    <w:rsid w:val="007E5F8E"/>
    <w:rsid w:val="007E611D"/>
    <w:rsid w:val="007E79A4"/>
    <w:rsid w:val="007F00BD"/>
    <w:rsid w:val="007F072E"/>
    <w:rsid w:val="007F1913"/>
    <w:rsid w:val="007F1C35"/>
    <w:rsid w:val="007F20F1"/>
    <w:rsid w:val="007F2366"/>
    <w:rsid w:val="007F53F3"/>
    <w:rsid w:val="007F5AB4"/>
    <w:rsid w:val="007F6EC7"/>
    <w:rsid w:val="007F75A8"/>
    <w:rsid w:val="007F7EA7"/>
    <w:rsid w:val="008007C7"/>
    <w:rsid w:val="00802FC5"/>
    <w:rsid w:val="0080305A"/>
    <w:rsid w:val="008037C6"/>
    <w:rsid w:val="00803E94"/>
    <w:rsid w:val="008073F5"/>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A31"/>
    <w:rsid w:val="00820B60"/>
    <w:rsid w:val="00821363"/>
    <w:rsid w:val="00822070"/>
    <w:rsid w:val="00822142"/>
    <w:rsid w:val="00822EA3"/>
    <w:rsid w:val="00823EB1"/>
    <w:rsid w:val="0082437A"/>
    <w:rsid w:val="00825698"/>
    <w:rsid w:val="00825FED"/>
    <w:rsid w:val="00830ACB"/>
    <w:rsid w:val="0083127F"/>
    <w:rsid w:val="008312B9"/>
    <w:rsid w:val="00831924"/>
    <w:rsid w:val="00831EDC"/>
    <w:rsid w:val="00832700"/>
    <w:rsid w:val="00832898"/>
    <w:rsid w:val="00833187"/>
    <w:rsid w:val="00834680"/>
    <w:rsid w:val="00835499"/>
    <w:rsid w:val="00835A0A"/>
    <w:rsid w:val="00835ECD"/>
    <w:rsid w:val="008369E5"/>
    <w:rsid w:val="008377E3"/>
    <w:rsid w:val="008378E7"/>
    <w:rsid w:val="00837F9E"/>
    <w:rsid w:val="00840667"/>
    <w:rsid w:val="00842C5E"/>
    <w:rsid w:val="008449AF"/>
    <w:rsid w:val="0084631B"/>
    <w:rsid w:val="008466A9"/>
    <w:rsid w:val="00850365"/>
    <w:rsid w:val="00850566"/>
    <w:rsid w:val="008509F8"/>
    <w:rsid w:val="00852B3C"/>
    <w:rsid w:val="008532E6"/>
    <w:rsid w:val="008537D8"/>
    <w:rsid w:val="00853FF2"/>
    <w:rsid w:val="008549DA"/>
    <w:rsid w:val="00855910"/>
    <w:rsid w:val="00855B3D"/>
    <w:rsid w:val="0085795D"/>
    <w:rsid w:val="008603F3"/>
    <w:rsid w:val="008618F2"/>
    <w:rsid w:val="0086233D"/>
    <w:rsid w:val="00862936"/>
    <w:rsid w:val="0086745D"/>
    <w:rsid w:val="008678A8"/>
    <w:rsid w:val="0087048A"/>
    <w:rsid w:val="00870BF0"/>
    <w:rsid w:val="008716D8"/>
    <w:rsid w:val="008717CE"/>
    <w:rsid w:val="00873CCA"/>
    <w:rsid w:val="0087408A"/>
    <w:rsid w:val="0087594B"/>
    <w:rsid w:val="00875A9F"/>
    <w:rsid w:val="00875ABA"/>
    <w:rsid w:val="008771D6"/>
    <w:rsid w:val="008776B0"/>
    <w:rsid w:val="00877B99"/>
    <w:rsid w:val="0088012D"/>
    <w:rsid w:val="00880858"/>
    <w:rsid w:val="00881C47"/>
    <w:rsid w:val="008831D9"/>
    <w:rsid w:val="00883E1F"/>
    <w:rsid w:val="00884237"/>
    <w:rsid w:val="00887583"/>
    <w:rsid w:val="00887BE4"/>
    <w:rsid w:val="008912E0"/>
    <w:rsid w:val="00891445"/>
    <w:rsid w:val="0089153D"/>
    <w:rsid w:val="00892781"/>
    <w:rsid w:val="00893106"/>
    <w:rsid w:val="00893604"/>
    <w:rsid w:val="008939BF"/>
    <w:rsid w:val="00895A28"/>
    <w:rsid w:val="00896D76"/>
    <w:rsid w:val="00897183"/>
    <w:rsid w:val="008A03F8"/>
    <w:rsid w:val="008A2992"/>
    <w:rsid w:val="008A5AFD"/>
    <w:rsid w:val="008A6CD4"/>
    <w:rsid w:val="008A788A"/>
    <w:rsid w:val="008B2758"/>
    <w:rsid w:val="008B47B4"/>
    <w:rsid w:val="008B50C6"/>
    <w:rsid w:val="008B5396"/>
    <w:rsid w:val="008B581F"/>
    <w:rsid w:val="008C0FD0"/>
    <w:rsid w:val="008C1A82"/>
    <w:rsid w:val="008C3418"/>
    <w:rsid w:val="008C4913"/>
    <w:rsid w:val="008C4AB5"/>
    <w:rsid w:val="008C4B46"/>
    <w:rsid w:val="008C5478"/>
    <w:rsid w:val="008C57E5"/>
    <w:rsid w:val="008C5AD6"/>
    <w:rsid w:val="008C5D4E"/>
    <w:rsid w:val="008C607E"/>
    <w:rsid w:val="008C69F5"/>
    <w:rsid w:val="008C7A4B"/>
    <w:rsid w:val="008D0C05"/>
    <w:rsid w:val="008D26D1"/>
    <w:rsid w:val="008D668D"/>
    <w:rsid w:val="008D71CE"/>
    <w:rsid w:val="008E0E94"/>
    <w:rsid w:val="008E1234"/>
    <w:rsid w:val="008E197A"/>
    <w:rsid w:val="008E235C"/>
    <w:rsid w:val="008E444B"/>
    <w:rsid w:val="008E5787"/>
    <w:rsid w:val="008E7204"/>
    <w:rsid w:val="008F039B"/>
    <w:rsid w:val="008F1717"/>
    <w:rsid w:val="008F1C67"/>
    <w:rsid w:val="008F203F"/>
    <w:rsid w:val="008F238D"/>
    <w:rsid w:val="008F2611"/>
    <w:rsid w:val="008F4312"/>
    <w:rsid w:val="008F4970"/>
    <w:rsid w:val="008F67B2"/>
    <w:rsid w:val="00902E4C"/>
    <w:rsid w:val="00903A59"/>
    <w:rsid w:val="00904D91"/>
    <w:rsid w:val="00905004"/>
    <w:rsid w:val="009057D2"/>
    <w:rsid w:val="00905A7F"/>
    <w:rsid w:val="00906247"/>
    <w:rsid w:val="009064A2"/>
    <w:rsid w:val="00910F8F"/>
    <w:rsid w:val="0091118D"/>
    <w:rsid w:val="00911AC5"/>
    <w:rsid w:val="0091261A"/>
    <w:rsid w:val="009148B0"/>
    <w:rsid w:val="00914B92"/>
    <w:rsid w:val="00915758"/>
    <w:rsid w:val="00915A9B"/>
    <w:rsid w:val="00920771"/>
    <w:rsid w:val="00920C8A"/>
    <w:rsid w:val="00920EE8"/>
    <w:rsid w:val="00921E02"/>
    <w:rsid w:val="009225A7"/>
    <w:rsid w:val="00922A88"/>
    <w:rsid w:val="009235F0"/>
    <w:rsid w:val="00924D61"/>
    <w:rsid w:val="00926F1C"/>
    <w:rsid w:val="009274C2"/>
    <w:rsid w:val="009278D5"/>
    <w:rsid w:val="00927FEB"/>
    <w:rsid w:val="00930344"/>
    <w:rsid w:val="00930888"/>
    <w:rsid w:val="00931EA1"/>
    <w:rsid w:val="00932E20"/>
    <w:rsid w:val="00932F94"/>
    <w:rsid w:val="00934BB2"/>
    <w:rsid w:val="00934F5E"/>
    <w:rsid w:val="009362D1"/>
    <w:rsid w:val="00936D66"/>
    <w:rsid w:val="0094033A"/>
    <w:rsid w:val="0094091B"/>
    <w:rsid w:val="009409F4"/>
    <w:rsid w:val="00940EA4"/>
    <w:rsid w:val="00941581"/>
    <w:rsid w:val="00941A27"/>
    <w:rsid w:val="00943027"/>
    <w:rsid w:val="009441DB"/>
    <w:rsid w:val="00944591"/>
    <w:rsid w:val="00944CAA"/>
    <w:rsid w:val="00944EF3"/>
    <w:rsid w:val="00945533"/>
    <w:rsid w:val="009459D6"/>
    <w:rsid w:val="00945D55"/>
    <w:rsid w:val="009460BB"/>
    <w:rsid w:val="00946444"/>
    <w:rsid w:val="0094736E"/>
    <w:rsid w:val="00947FF8"/>
    <w:rsid w:val="0095165A"/>
    <w:rsid w:val="00951CE8"/>
    <w:rsid w:val="00952D70"/>
    <w:rsid w:val="00953565"/>
    <w:rsid w:val="00954C90"/>
    <w:rsid w:val="00955A8E"/>
    <w:rsid w:val="00956551"/>
    <w:rsid w:val="0095758E"/>
    <w:rsid w:val="00961347"/>
    <w:rsid w:val="00961539"/>
    <w:rsid w:val="00962377"/>
    <w:rsid w:val="00962886"/>
    <w:rsid w:val="00962C2D"/>
    <w:rsid w:val="00964511"/>
    <w:rsid w:val="00964681"/>
    <w:rsid w:val="00966816"/>
    <w:rsid w:val="00967FC7"/>
    <w:rsid w:val="009704BC"/>
    <w:rsid w:val="009723A1"/>
    <w:rsid w:val="00972E97"/>
    <w:rsid w:val="00973614"/>
    <w:rsid w:val="00973CC2"/>
    <w:rsid w:val="009742AB"/>
    <w:rsid w:val="009749B1"/>
    <w:rsid w:val="00976672"/>
    <w:rsid w:val="0097724C"/>
    <w:rsid w:val="00980866"/>
    <w:rsid w:val="00980D24"/>
    <w:rsid w:val="00982037"/>
    <w:rsid w:val="009824DF"/>
    <w:rsid w:val="00982CA7"/>
    <w:rsid w:val="0098358E"/>
    <w:rsid w:val="0098405A"/>
    <w:rsid w:val="0098426F"/>
    <w:rsid w:val="009877D2"/>
    <w:rsid w:val="00987845"/>
    <w:rsid w:val="0099047D"/>
    <w:rsid w:val="009905C7"/>
    <w:rsid w:val="009905E0"/>
    <w:rsid w:val="00991A93"/>
    <w:rsid w:val="00992515"/>
    <w:rsid w:val="009948C1"/>
    <w:rsid w:val="00996772"/>
    <w:rsid w:val="00997A7D"/>
    <w:rsid w:val="009A0062"/>
    <w:rsid w:val="009A0E5E"/>
    <w:rsid w:val="009A0F09"/>
    <w:rsid w:val="009A12F2"/>
    <w:rsid w:val="009A36A1"/>
    <w:rsid w:val="009A44FA"/>
    <w:rsid w:val="009A4689"/>
    <w:rsid w:val="009A48F2"/>
    <w:rsid w:val="009A6326"/>
    <w:rsid w:val="009B09CD"/>
    <w:rsid w:val="009B1471"/>
    <w:rsid w:val="009B2383"/>
    <w:rsid w:val="009B2819"/>
    <w:rsid w:val="009B3EC3"/>
    <w:rsid w:val="009B4356"/>
    <w:rsid w:val="009B480C"/>
    <w:rsid w:val="009B4EE3"/>
    <w:rsid w:val="009B5A60"/>
    <w:rsid w:val="009B5C61"/>
    <w:rsid w:val="009C0566"/>
    <w:rsid w:val="009C23A8"/>
    <w:rsid w:val="009C2AC9"/>
    <w:rsid w:val="009C30AA"/>
    <w:rsid w:val="009C43D1"/>
    <w:rsid w:val="009C5608"/>
    <w:rsid w:val="009C59A6"/>
    <w:rsid w:val="009C6854"/>
    <w:rsid w:val="009C6A52"/>
    <w:rsid w:val="009C6C4B"/>
    <w:rsid w:val="009C7DE0"/>
    <w:rsid w:val="009D0A30"/>
    <w:rsid w:val="009D0AB2"/>
    <w:rsid w:val="009D0C1F"/>
    <w:rsid w:val="009D3276"/>
    <w:rsid w:val="009D4113"/>
    <w:rsid w:val="009D444C"/>
    <w:rsid w:val="009D4525"/>
    <w:rsid w:val="009D473A"/>
    <w:rsid w:val="009D4B14"/>
    <w:rsid w:val="009E03F1"/>
    <w:rsid w:val="009E0BA6"/>
    <w:rsid w:val="009E1533"/>
    <w:rsid w:val="009E2715"/>
    <w:rsid w:val="009E2785"/>
    <w:rsid w:val="009E3A09"/>
    <w:rsid w:val="009E48CC"/>
    <w:rsid w:val="009E4E19"/>
    <w:rsid w:val="009E5870"/>
    <w:rsid w:val="009F08F6"/>
    <w:rsid w:val="009F0CDB"/>
    <w:rsid w:val="009F1190"/>
    <w:rsid w:val="009F2CA4"/>
    <w:rsid w:val="009F39CB"/>
    <w:rsid w:val="009F3F07"/>
    <w:rsid w:val="009F4BA3"/>
    <w:rsid w:val="00A00EE5"/>
    <w:rsid w:val="00A03E68"/>
    <w:rsid w:val="00A049E2"/>
    <w:rsid w:val="00A06AE1"/>
    <w:rsid w:val="00A070C0"/>
    <w:rsid w:val="00A077D4"/>
    <w:rsid w:val="00A13337"/>
    <w:rsid w:val="00A1344B"/>
    <w:rsid w:val="00A13908"/>
    <w:rsid w:val="00A14378"/>
    <w:rsid w:val="00A170C6"/>
    <w:rsid w:val="00A17B98"/>
    <w:rsid w:val="00A20076"/>
    <w:rsid w:val="00A21126"/>
    <w:rsid w:val="00A219E7"/>
    <w:rsid w:val="00A2290B"/>
    <w:rsid w:val="00A229E4"/>
    <w:rsid w:val="00A23AC0"/>
    <w:rsid w:val="00A23B80"/>
    <w:rsid w:val="00A2417A"/>
    <w:rsid w:val="00A246C2"/>
    <w:rsid w:val="00A256BB"/>
    <w:rsid w:val="00A25CCD"/>
    <w:rsid w:val="00A26D8D"/>
    <w:rsid w:val="00A27692"/>
    <w:rsid w:val="00A277DA"/>
    <w:rsid w:val="00A3560F"/>
    <w:rsid w:val="00A35D4E"/>
    <w:rsid w:val="00A35DD1"/>
    <w:rsid w:val="00A36DC1"/>
    <w:rsid w:val="00A37FD4"/>
    <w:rsid w:val="00A40884"/>
    <w:rsid w:val="00A40BE1"/>
    <w:rsid w:val="00A42C28"/>
    <w:rsid w:val="00A434B9"/>
    <w:rsid w:val="00A43B6B"/>
    <w:rsid w:val="00A45C7E"/>
    <w:rsid w:val="00A46655"/>
    <w:rsid w:val="00A46AF0"/>
    <w:rsid w:val="00A477E6"/>
    <w:rsid w:val="00A4790E"/>
    <w:rsid w:val="00A47C1B"/>
    <w:rsid w:val="00A50FAA"/>
    <w:rsid w:val="00A51BD6"/>
    <w:rsid w:val="00A530A3"/>
    <w:rsid w:val="00A5337D"/>
    <w:rsid w:val="00A55079"/>
    <w:rsid w:val="00A5564B"/>
    <w:rsid w:val="00A56A01"/>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4A0"/>
    <w:rsid w:val="00A70990"/>
    <w:rsid w:val="00A7108B"/>
    <w:rsid w:val="00A7357E"/>
    <w:rsid w:val="00A73785"/>
    <w:rsid w:val="00A74E09"/>
    <w:rsid w:val="00A74FD7"/>
    <w:rsid w:val="00A75655"/>
    <w:rsid w:val="00A75A50"/>
    <w:rsid w:val="00A809AC"/>
    <w:rsid w:val="00A80E2F"/>
    <w:rsid w:val="00A81018"/>
    <w:rsid w:val="00A841CC"/>
    <w:rsid w:val="00A844CE"/>
    <w:rsid w:val="00A84FE2"/>
    <w:rsid w:val="00A85AE4"/>
    <w:rsid w:val="00A869D2"/>
    <w:rsid w:val="00A8783D"/>
    <w:rsid w:val="00A878E8"/>
    <w:rsid w:val="00A90385"/>
    <w:rsid w:val="00A908E5"/>
    <w:rsid w:val="00A91EAA"/>
    <w:rsid w:val="00A91EC4"/>
    <w:rsid w:val="00A9264B"/>
    <w:rsid w:val="00A93FD4"/>
    <w:rsid w:val="00A95E21"/>
    <w:rsid w:val="00A963A4"/>
    <w:rsid w:val="00A96A5D"/>
    <w:rsid w:val="00A96DCC"/>
    <w:rsid w:val="00AA0740"/>
    <w:rsid w:val="00AA0B1F"/>
    <w:rsid w:val="00AA141C"/>
    <w:rsid w:val="00AA142F"/>
    <w:rsid w:val="00AA188F"/>
    <w:rsid w:val="00AA2B9C"/>
    <w:rsid w:val="00AA382D"/>
    <w:rsid w:val="00AA3C3D"/>
    <w:rsid w:val="00AA3F98"/>
    <w:rsid w:val="00AA486A"/>
    <w:rsid w:val="00AA53B0"/>
    <w:rsid w:val="00AA63A9"/>
    <w:rsid w:val="00AA6F19"/>
    <w:rsid w:val="00AA7E07"/>
    <w:rsid w:val="00AB0B3D"/>
    <w:rsid w:val="00AB0FBA"/>
    <w:rsid w:val="00AB1112"/>
    <w:rsid w:val="00AB1607"/>
    <w:rsid w:val="00AB17F6"/>
    <w:rsid w:val="00AB241E"/>
    <w:rsid w:val="00AB4292"/>
    <w:rsid w:val="00AB4520"/>
    <w:rsid w:val="00AB4C6F"/>
    <w:rsid w:val="00AB4E03"/>
    <w:rsid w:val="00AC0237"/>
    <w:rsid w:val="00AC14B8"/>
    <w:rsid w:val="00AC1B7C"/>
    <w:rsid w:val="00AC3A4B"/>
    <w:rsid w:val="00AC3A66"/>
    <w:rsid w:val="00AC4CE3"/>
    <w:rsid w:val="00AC60C2"/>
    <w:rsid w:val="00AC76C6"/>
    <w:rsid w:val="00AC7943"/>
    <w:rsid w:val="00AD0FEB"/>
    <w:rsid w:val="00AD268D"/>
    <w:rsid w:val="00AD3749"/>
    <w:rsid w:val="00AD3F85"/>
    <w:rsid w:val="00AD55B4"/>
    <w:rsid w:val="00AD6723"/>
    <w:rsid w:val="00AD6AE6"/>
    <w:rsid w:val="00AD737B"/>
    <w:rsid w:val="00AD7FBD"/>
    <w:rsid w:val="00AE2C8B"/>
    <w:rsid w:val="00AE43E1"/>
    <w:rsid w:val="00AE496B"/>
    <w:rsid w:val="00AE7BCF"/>
    <w:rsid w:val="00AE7D6D"/>
    <w:rsid w:val="00AF08B8"/>
    <w:rsid w:val="00AF1B15"/>
    <w:rsid w:val="00AF1C91"/>
    <w:rsid w:val="00AF1D18"/>
    <w:rsid w:val="00AF476B"/>
    <w:rsid w:val="00AF494E"/>
    <w:rsid w:val="00AF57A4"/>
    <w:rsid w:val="00AF5B2D"/>
    <w:rsid w:val="00AF5FF7"/>
    <w:rsid w:val="00AF71D8"/>
    <w:rsid w:val="00AF794B"/>
    <w:rsid w:val="00B0051A"/>
    <w:rsid w:val="00B02952"/>
    <w:rsid w:val="00B0303F"/>
    <w:rsid w:val="00B03DB7"/>
    <w:rsid w:val="00B04957"/>
    <w:rsid w:val="00B04986"/>
    <w:rsid w:val="00B04CB8"/>
    <w:rsid w:val="00B05405"/>
    <w:rsid w:val="00B05435"/>
    <w:rsid w:val="00B05658"/>
    <w:rsid w:val="00B056A9"/>
    <w:rsid w:val="00B05C4E"/>
    <w:rsid w:val="00B07F24"/>
    <w:rsid w:val="00B116A0"/>
    <w:rsid w:val="00B11981"/>
    <w:rsid w:val="00B12087"/>
    <w:rsid w:val="00B13B81"/>
    <w:rsid w:val="00B149C0"/>
    <w:rsid w:val="00B14DC4"/>
    <w:rsid w:val="00B15372"/>
    <w:rsid w:val="00B1581A"/>
    <w:rsid w:val="00B16515"/>
    <w:rsid w:val="00B17F46"/>
    <w:rsid w:val="00B2011E"/>
    <w:rsid w:val="00B20519"/>
    <w:rsid w:val="00B205C7"/>
    <w:rsid w:val="00B22C00"/>
    <w:rsid w:val="00B2361F"/>
    <w:rsid w:val="00B23C2E"/>
    <w:rsid w:val="00B26572"/>
    <w:rsid w:val="00B2692B"/>
    <w:rsid w:val="00B2718B"/>
    <w:rsid w:val="00B3040A"/>
    <w:rsid w:val="00B305F1"/>
    <w:rsid w:val="00B30B90"/>
    <w:rsid w:val="00B32CC3"/>
    <w:rsid w:val="00B348D8"/>
    <w:rsid w:val="00B34F89"/>
    <w:rsid w:val="00B350FD"/>
    <w:rsid w:val="00B35DB9"/>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5A12"/>
    <w:rsid w:val="00B56B13"/>
    <w:rsid w:val="00B5776D"/>
    <w:rsid w:val="00B57E9D"/>
    <w:rsid w:val="00B57FDC"/>
    <w:rsid w:val="00B60DD2"/>
    <w:rsid w:val="00B6166F"/>
    <w:rsid w:val="00B62067"/>
    <w:rsid w:val="00B626F0"/>
    <w:rsid w:val="00B62B4B"/>
    <w:rsid w:val="00B62B65"/>
    <w:rsid w:val="00B636A7"/>
    <w:rsid w:val="00B637F9"/>
    <w:rsid w:val="00B63974"/>
    <w:rsid w:val="00B63977"/>
    <w:rsid w:val="00B63F1C"/>
    <w:rsid w:val="00B65AA9"/>
    <w:rsid w:val="00B65F8D"/>
    <w:rsid w:val="00B661D7"/>
    <w:rsid w:val="00B6627F"/>
    <w:rsid w:val="00B7006B"/>
    <w:rsid w:val="00B7032B"/>
    <w:rsid w:val="00B70F13"/>
    <w:rsid w:val="00B714BA"/>
    <w:rsid w:val="00B71596"/>
    <w:rsid w:val="00B73C63"/>
    <w:rsid w:val="00B73DAC"/>
    <w:rsid w:val="00B74E3D"/>
    <w:rsid w:val="00B753D1"/>
    <w:rsid w:val="00B75821"/>
    <w:rsid w:val="00B77BB8"/>
    <w:rsid w:val="00B80A1A"/>
    <w:rsid w:val="00B81146"/>
    <w:rsid w:val="00B8242B"/>
    <w:rsid w:val="00B83455"/>
    <w:rsid w:val="00B844E8"/>
    <w:rsid w:val="00B8559C"/>
    <w:rsid w:val="00B86E78"/>
    <w:rsid w:val="00B905D1"/>
    <w:rsid w:val="00B90FF0"/>
    <w:rsid w:val="00B92315"/>
    <w:rsid w:val="00B9272C"/>
    <w:rsid w:val="00B936F0"/>
    <w:rsid w:val="00B94684"/>
    <w:rsid w:val="00B94B98"/>
    <w:rsid w:val="00B94CAC"/>
    <w:rsid w:val="00B94FC4"/>
    <w:rsid w:val="00B96C04"/>
    <w:rsid w:val="00BA06B3"/>
    <w:rsid w:val="00BA32BA"/>
    <w:rsid w:val="00BA32CA"/>
    <w:rsid w:val="00BA424E"/>
    <w:rsid w:val="00BA477A"/>
    <w:rsid w:val="00BA6901"/>
    <w:rsid w:val="00BA6C7C"/>
    <w:rsid w:val="00BA7016"/>
    <w:rsid w:val="00BA787B"/>
    <w:rsid w:val="00BB20F2"/>
    <w:rsid w:val="00BB5178"/>
    <w:rsid w:val="00BB67AE"/>
    <w:rsid w:val="00BB728B"/>
    <w:rsid w:val="00BB7702"/>
    <w:rsid w:val="00BB7718"/>
    <w:rsid w:val="00BC049F"/>
    <w:rsid w:val="00BC0AB9"/>
    <w:rsid w:val="00BC3609"/>
    <w:rsid w:val="00BC465F"/>
    <w:rsid w:val="00BC5869"/>
    <w:rsid w:val="00BC62F7"/>
    <w:rsid w:val="00BC6B01"/>
    <w:rsid w:val="00BC757F"/>
    <w:rsid w:val="00BD003A"/>
    <w:rsid w:val="00BD0813"/>
    <w:rsid w:val="00BD1D45"/>
    <w:rsid w:val="00BD3099"/>
    <w:rsid w:val="00BD3E62"/>
    <w:rsid w:val="00BD51A9"/>
    <w:rsid w:val="00BD686B"/>
    <w:rsid w:val="00BD73E6"/>
    <w:rsid w:val="00BE21A9"/>
    <w:rsid w:val="00BE263E"/>
    <w:rsid w:val="00BE3F11"/>
    <w:rsid w:val="00BE438D"/>
    <w:rsid w:val="00BE4D87"/>
    <w:rsid w:val="00BE603A"/>
    <w:rsid w:val="00BE6CB3"/>
    <w:rsid w:val="00BE6E21"/>
    <w:rsid w:val="00BE7D3E"/>
    <w:rsid w:val="00BF0988"/>
    <w:rsid w:val="00BF2436"/>
    <w:rsid w:val="00BF2F67"/>
    <w:rsid w:val="00BF3035"/>
    <w:rsid w:val="00BF321B"/>
    <w:rsid w:val="00BF36A4"/>
    <w:rsid w:val="00BF3773"/>
    <w:rsid w:val="00BF3E14"/>
    <w:rsid w:val="00BF3EAA"/>
    <w:rsid w:val="00BF4644"/>
    <w:rsid w:val="00BF4BF8"/>
    <w:rsid w:val="00BF5BB7"/>
    <w:rsid w:val="00BF6269"/>
    <w:rsid w:val="00BF63AA"/>
    <w:rsid w:val="00C00D18"/>
    <w:rsid w:val="00C0274B"/>
    <w:rsid w:val="00C03B8D"/>
    <w:rsid w:val="00C0428C"/>
    <w:rsid w:val="00C04532"/>
    <w:rsid w:val="00C06C8F"/>
    <w:rsid w:val="00C06D1A"/>
    <w:rsid w:val="00C078F3"/>
    <w:rsid w:val="00C11262"/>
    <w:rsid w:val="00C11CDA"/>
    <w:rsid w:val="00C122D8"/>
    <w:rsid w:val="00C12A01"/>
    <w:rsid w:val="00C12AEB"/>
    <w:rsid w:val="00C131A9"/>
    <w:rsid w:val="00C1356B"/>
    <w:rsid w:val="00C151D0"/>
    <w:rsid w:val="00C17C1B"/>
    <w:rsid w:val="00C20366"/>
    <w:rsid w:val="00C21AC3"/>
    <w:rsid w:val="00C22BA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09E"/>
    <w:rsid w:val="00C45A69"/>
    <w:rsid w:val="00C45B13"/>
    <w:rsid w:val="00C462B1"/>
    <w:rsid w:val="00C46538"/>
    <w:rsid w:val="00C46AA2"/>
    <w:rsid w:val="00C46C48"/>
    <w:rsid w:val="00C50BCF"/>
    <w:rsid w:val="00C51A87"/>
    <w:rsid w:val="00C5217A"/>
    <w:rsid w:val="00C5366A"/>
    <w:rsid w:val="00C542F0"/>
    <w:rsid w:val="00C54A72"/>
    <w:rsid w:val="00C55F0E"/>
    <w:rsid w:val="00C5620E"/>
    <w:rsid w:val="00C5709A"/>
    <w:rsid w:val="00C57CDB"/>
    <w:rsid w:val="00C57F04"/>
    <w:rsid w:val="00C60A9B"/>
    <w:rsid w:val="00C60F8E"/>
    <w:rsid w:val="00C6108B"/>
    <w:rsid w:val="00C62F58"/>
    <w:rsid w:val="00C633AB"/>
    <w:rsid w:val="00C6522B"/>
    <w:rsid w:val="00C66B2F"/>
    <w:rsid w:val="00C701FE"/>
    <w:rsid w:val="00C7233D"/>
    <w:rsid w:val="00C723BC"/>
    <w:rsid w:val="00C72A9A"/>
    <w:rsid w:val="00C73282"/>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70"/>
    <w:rsid w:val="00C85C0F"/>
    <w:rsid w:val="00C85EAD"/>
    <w:rsid w:val="00C8640E"/>
    <w:rsid w:val="00C86645"/>
    <w:rsid w:val="00C87821"/>
    <w:rsid w:val="00C8795F"/>
    <w:rsid w:val="00C91103"/>
    <w:rsid w:val="00C92726"/>
    <w:rsid w:val="00C9365B"/>
    <w:rsid w:val="00C93BCA"/>
    <w:rsid w:val="00C9447C"/>
    <w:rsid w:val="00C94642"/>
    <w:rsid w:val="00C94AEE"/>
    <w:rsid w:val="00C95BF8"/>
    <w:rsid w:val="00C95FF7"/>
    <w:rsid w:val="00C96AF0"/>
    <w:rsid w:val="00C975ED"/>
    <w:rsid w:val="00C9767E"/>
    <w:rsid w:val="00CA0268"/>
    <w:rsid w:val="00CA04C9"/>
    <w:rsid w:val="00CA1130"/>
    <w:rsid w:val="00CA19CB"/>
    <w:rsid w:val="00CA1F8F"/>
    <w:rsid w:val="00CA2591"/>
    <w:rsid w:val="00CA2EA4"/>
    <w:rsid w:val="00CA38E5"/>
    <w:rsid w:val="00CA6689"/>
    <w:rsid w:val="00CA7E6D"/>
    <w:rsid w:val="00CB0D3F"/>
    <w:rsid w:val="00CB0D43"/>
    <w:rsid w:val="00CB1212"/>
    <w:rsid w:val="00CB147A"/>
    <w:rsid w:val="00CB285C"/>
    <w:rsid w:val="00CB6234"/>
    <w:rsid w:val="00CB62CB"/>
    <w:rsid w:val="00CB7A46"/>
    <w:rsid w:val="00CC0C5F"/>
    <w:rsid w:val="00CC251D"/>
    <w:rsid w:val="00CC2D20"/>
    <w:rsid w:val="00CC3806"/>
    <w:rsid w:val="00CC4281"/>
    <w:rsid w:val="00CC648A"/>
    <w:rsid w:val="00CC76CE"/>
    <w:rsid w:val="00CC781D"/>
    <w:rsid w:val="00CD0910"/>
    <w:rsid w:val="00CD0ABD"/>
    <w:rsid w:val="00CD259C"/>
    <w:rsid w:val="00CD4A93"/>
    <w:rsid w:val="00CD6F45"/>
    <w:rsid w:val="00CE09AE"/>
    <w:rsid w:val="00CE0FFF"/>
    <w:rsid w:val="00CE1EE1"/>
    <w:rsid w:val="00CE223F"/>
    <w:rsid w:val="00CE2F84"/>
    <w:rsid w:val="00CE3B09"/>
    <w:rsid w:val="00CE3B88"/>
    <w:rsid w:val="00CE3DDC"/>
    <w:rsid w:val="00CE3F65"/>
    <w:rsid w:val="00CE3FFA"/>
    <w:rsid w:val="00CE4BAA"/>
    <w:rsid w:val="00CE63EE"/>
    <w:rsid w:val="00CE6A02"/>
    <w:rsid w:val="00CE7EE1"/>
    <w:rsid w:val="00CF16A0"/>
    <w:rsid w:val="00CF16FB"/>
    <w:rsid w:val="00CF2295"/>
    <w:rsid w:val="00CF3BDE"/>
    <w:rsid w:val="00CF6654"/>
    <w:rsid w:val="00CF6F66"/>
    <w:rsid w:val="00CF783C"/>
    <w:rsid w:val="00CF7E12"/>
    <w:rsid w:val="00CF7EAA"/>
    <w:rsid w:val="00D020F4"/>
    <w:rsid w:val="00D03738"/>
    <w:rsid w:val="00D03F4F"/>
    <w:rsid w:val="00D04391"/>
    <w:rsid w:val="00D05DEB"/>
    <w:rsid w:val="00D05F32"/>
    <w:rsid w:val="00D07808"/>
    <w:rsid w:val="00D07ABE"/>
    <w:rsid w:val="00D10338"/>
    <w:rsid w:val="00D10F21"/>
    <w:rsid w:val="00D1264D"/>
    <w:rsid w:val="00D13972"/>
    <w:rsid w:val="00D152E1"/>
    <w:rsid w:val="00D15DEC"/>
    <w:rsid w:val="00D16022"/>
    <w:rsid w:val="00D17833"/>
    <w:rsid w:val="00D202C0"/>
    <w:rsid w:val="00D20BEC"/>
    <w:rsid w:val="00D22352"/>
    <w:rsid w:val="00D2694A"/>
    <w:rsid w:val="00D277CF"/>
    <w:rsid w:val="00D30761"/>
    <w:rsid w:val="00D307A6"/>
    <w:rsid w:val="00D312F2"/>
    <w:rsid w:val="00D33C85"/>
    <w:rsid w:val="00D36C35"/>
    <w:rsid w:val="00D41C47"/>
    <w:rsid w:val="00D42073"/>
    <w:rsid w:val="00D45BC9"/>
    <w:rsid w:val="00D472B8"/>
    <w:rsid w:val="00D47603"/>
    <w:rsid w:val="00D50B46"/>
    <w:rsid w:val="00D50C35"/>
    <w:rsid w:val="00D528F4"/>
    <w:rsid w:val="00D52AAA"/>
    <w:rsid w:val="00D53033"/>
    <w:rsid w:val="00D53161"/>
    <w:rsid w:val="00D5327E"/>
    <w:rsid w:val="00D5432B"/>
    <w:rsid w:val="00D5494D"/>
    <w:rsid w:val="00D54971"/>
    <w:rsid w:val="00D54F47"/>
    <w:rsid w:val="00D566D7"/>
    <w:rsid w:val="00D574CA"/>
    <w:rsid w:val="00D57819"/>
    <w:rsid w:val="00D60332"/>
    <w:rsid w:val="00D6072C"/>
    <w:rsid w:val="00D60767"/>
    <w:rsid w:val="00D618A3"/>
    <w:rsid w:val="00D62195"/>
    <w:rsid w:val="00D62544"/>
    <w:rsid w:val="00D65117"/>
    <w:rsid w:val="00D65620"/>
    <w:rsid w:val="00D65FF8"/>
    <w:rsid w:val="00D665FD"/>
    <w:rsid w:val="00D6710D"/>
    <w:rsid w:val="00D70081"/>
    <w:rsid w:val="00D721F7"/>
    <w:rsid w:val="00D72906"/>
    <w:rsid w:val="00D72BC8"/>
    <w:rsid w:val="00D72BCE"/>
    <w:rsid w:val="00D73E07"/>
    <w:rsid w:val="00D74A52"/>
    <w:rsid w:val="00D74DE9"/>
    <w:rsid w:val="00D7707D"/>
    <w:rsid w:val="00D77E65"/>
    <w:rsid w:val="00D8147A"/>
    <w:rsid w:val="00D826B4"/>
    <w:rsid w:val="00D84566"/>
    <w:rsid w:val="00D85CC4"/>
    <w:rsid w:val="00D86197"/>
    <w:rsid w:val="00D91380"/>
    <w:rsid w:val="00D92487"/>
    <w:rsid w:val="00D92784"/>
    <w:rsid w:val="00D92951"/>
    <w:rsid w:val="00D92C11"/>
    <w:rsid w:val="00D9485C"/>
    <w:rsid w:val="00D94B05"/>
    <w:rsid w:val="00D95BF4"/>
    <w:rsid w:val="00D9667F"/>
    <w:rsid w:val="00D9722C"/>
    <w:rsid w:val="00D97318"/>
    <w:rsid w:val="00D97DF1"/>
    <w:rsid w:val="00DA122F"/>
    <w:rsid w:val="00DA3423"/>
    <w:rsid w:val="00DA3576"/>
    <w:rsid w:val="00DA3D06"/>
    <w:rsid w:val="00DA3D0C"/>
    <w:rsid w:val="00DA3EDB"/>
    <w:rsid w:val="00DA63CC"/>
    <w:rsid w:val="00DA7631"/>
    <w:rsid w:val="00DA7A97"/>
    <w:rsid w:val="00DA7F0D"/>
    <w:rsid w:val="00DB222D"/>
    <w:rsid w:val="00DB36BD"/>
    <w:rsid w:val="00DB4DB4"/>
    <w:rsid w:val="00DB5542"/>
    <w:rsid w:val="00DB5AD9"/>
    <w:rsid w:val="00DB68BE"/>
    <w:rsid w:val="00DB6A29"/>
    <w:rsid w:val="00DB6B0C"/>
    <w:rsid w:val="00DB7227"/>
    <w:rsid w:val="00DB7D1B"/>
    <w:rsid w:val="00DC0CA2"/>
    <w:rsid w:val="00DC176F"/>
    <w:rsid w:val="00DC1C04"/>
    <w:rsid w:val="00DC2192"/>
    <w:rsid w:val="00DC2B1D"/>
    <w:rsid w:val="00DC40E8"/>
    <w:rsid w:val="00DC7028"/>
    <w:rsid w:val="00DC77AA"/>
    <w:rsid w:val="00DD07CA"/>
    <w:rsid w:val="00DD0980"/>
    <w:rsid w:val="00DD18B6"/>
    <w:rsid w:val="00DD2304"/>
    <w:rsid w:val="00DD2BD3"/>
    <w:rsid w:val="00DD32A6"/>
    <w:rsid w:val="00DD369B"/>
    <w:rsid w:val="00DD3BD5"/>
    <w:rsid w:val="00DD4535"/>
    <w:rsid w:val="00DD4967"/>
    <w:rsid w:val="00DD64AA"/>
    <w:rsid w:val="00DD6EB7"/>
    <w:rsid w:val="00DD70FA"/>
    <w:rsid w:val="00DD7512"/>
    <w:rsid w:val="00DE1492"/>
    <w:rsid w:val="00DE19E8"/>
    <w:rsid w:val="00DE202C"/>
    <w:rsid w:val="00DE2E19"/>
    <w:rsid w:val="00DE3143"/>
    <w:rsid w:val="00DE35F8"/>
    <w:rsid w:val="00DE385C"/>
    <w:rsid w:val="00DE3BE5"/>
    <w:rsid w:val="00DE4BE2"/>
    <w:rsid w:val="00DE584F"/>
    <w:rsid w:val="00DE6B23"/>
    <w:rsid w:val="00DE6B30"/>
    <w:rsid w:val="00DE710B"/>
    <w:rsid w:val="00DE780F"/>
    <w:rsid w:val="00DF05E3"/>
    <w:rsid w:val="00DF15D7"/>
    <w:rsid w:val="00DF3527"/>
    <w:rsid w:val="00DF3E12"/>
    <w:rsid w:val="00DF3E4E"/>
    <w:rsid w:val="00DF69A3"/>
    <w:rsid w:val="00DF6CC2"/>
    <w:rsid w:val="00DF7E35"/>
    <w:rsid w:val="00E00367"/>
    <w:rsid w:val="00E0062D"/>
    <w:rsid w:val="00E006E4"/>
    <w:rsid w:val="00E02800"/>
    <w:rsid w:val="00E02AAD"/>
    <w:rsid w:val="00E02D4E"/>
    <w:rsid w:val="00E03924"/>
    <w:rsid w:val="00E03A4B"/>
    <w:rsid w:val="00E03C85"/>
    <w:rsid w:val="00E04621"/>
    <w:rsid w:val="00E051FD"/>
    <w:rsid w:val="00E064D6"/>
    <w:rsid w:val="00E0769B"/>
    <w:rsid w:val="00E07E4A"/>
    <w:rsid w:val="00E10812"/>
    <w:rsid w:val="00E11083"/>
    <w:rsid w:val="00E11C34"/>
    <w:rsid w:val="00E11E63"/>
    <w:rsid w:val="00E1433A"/>
    <w:rsid w:val="00E14AFB"/>
    <w:rsid w:val="00E16539"/>
    <w:rsid w:val="00E16650"/>
    <w:rsid w:val="00E16966"/>
    <w:rsid w:val="00E16C63"/>
    <w:rsid w:val="00E17492"/>
    <w:rsid w:val="00E20D41"/>
    <w:rsid w:val="00E245D5"/>
    <w:rsid w:val="00E25E03"/>
    <w:rsid w:val="00E318FB"/>
    <w:rsid w:val="00E31C35"/>
    <w:rsid w:val="00E328D5"/>
    <w:rsid w:val="00E332E8"/>
    <w:rsid w:val="00E33B8F"/>
    <w:rsid w:val="00E34CFD"/>
    <w:rsid w:val="00E35093"/>
    <w:rsid w:val="00E37786"/>
    <w:rsid w:val="00E40624"/>
    <w:rsid w:val="00E408BF"/>
    <w:rsid w:val="00E40DBF"/>
    <w:rsid w:val="00E410E9"/>
    <w:rsid w:val="00E4329F"/>
    <w:rsid w:val="00E435D7"/>
    <w:rsid w:val="00E44945"/>
    <w:rsid w:val="00E46D15"/>
    <w:rsid w:val="00E53859"/>
    <w:rsid w:val="00E53C1B"/>
    <w:rsid w:val="00E544C1"/>
    <w:rsid w:val="00E54758"/>
    <w:rsid w:val="00E54D26"/>
    <w:rsid w:val="00E55A58"/>
    <w:rsid w:val="00E55DFC"/>
    <w:rsid w:val="00E56B18"/>
    <w:rsid w:val="00E56CF6"/>
    <w:rsid w:val="00E5708C"/>
    <w:rsid w:val="00E57F35"/>
    <w:rsid w:val="00E60B59"/>
    <w:rsid w:val="00E610D6"/>
    <w:rsid w:val="00E616F1"/>
    <w:rsid w:val="00E62A4F"/>
    <w:rsid w:val="00E62BCB"/>
    <w:rsid w:val="00E64650"/>
    <w:rsid w:val="00E65013"/>
    <w:rsid w:val="00E651DE"/>
    <w:rsid w:val="00E654B6"/>
    <w:rsid w:val="00E65B0E"/>
    <w:rsid w:val="00E70206"/>
    <w:rsid w:val="00E71C91"/>
    <w:rsid w:val="00E72A9F"/>
    <w:rsid w:val="00E72D22"/>
    <w:rsid w:val="00E7316D"/>
    <w:rsid w:val="00E7347B"/>
    <w:rsid w:val="00E74E87"/>
    <w:rsid w:val="00E74F55"/>
    <w:rsid w:val="00E77407"/>
    <w:rsid w:val="00E80182"/>
    <w:rsid w:val="00E8027B"/>
    <w:rsid w:val="00E806D2"/>
    <w:rsid w:val="00E80B08"/>
    <w:rsid w:val="00E80D29"/>
    <w:rsid w:val="00E8132C"/>
    <w:rsid w:val="00E81437"/>
    <w:rsid w:val="00E82736"/>
    <w:rsid w:val="00E827FE"/>
    <w:rsid w:val="00E82AE4"/>
    <w:rsid w:val="00E82AE9"/>
    <w:rsid w:val="00E83067"/>
    <w:rsid w:val="00E83DF3"/>
    <w:rsid w:val="00E840E7"/>
    <w:rsid w:val="00E85FDE"/>
    <w:rsid w:val="00E862C3"/>
    <w:rsid w:val="00E86A5A"/>
    <w:rsid w:val="00E870F6"/>
    <w:rsid w:val="00E873C2"/>
    <w:rsid w:val="00E87CE2"/>
    <w:rsid w:val="00E920E1"/>
    <w:rsid w:val="00E94720"/>
    <w:rsid w:val="00E94A6B"/>
    <w:rsid w:val="00E9535F"/>
    <w:rsid w:val="00E95B0F"/>
    <w:rsid w:val="00E95CC4"/>
    <w:rsid w:val="00E96E8E"/>
    <w:rsid w:val="00EA0BB5"/>
    <w:rsid w:val="00EA2CE4"/>
    <w:rsid w:val="00EA3B16"/>
    <w:rsid w:val="00EA48D0"/>
    <w:rsid w:val="00EA678C"/>
    <w:rsid w:val="00EA6A6E"/>
    <w:rsid w:val="00EA6DCB"/>
    <w:rsid w:val="00EA7A4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6E7"/>
    <w:rsid w:val="00EF38CF"/>
    <w:rsid w:val="00EF3C89"/>
    <w:rsid w:val="00EF6B9E"/>
    <w:rsid w:val="00F02A9B"/>
    <w:rsid w:val="00F02F18"/>
    <w:rsid w:val="00F0308F"/>
    <w:rsid w:val="00F035E7"/>
    <w:rsid w:val="00F047A1"/>
    <w:rsid w:val="00F04926"/>
    <w:rsid w:val="00F04FF6"/>
    <w:rsid w:val="00F0504C"/>
    <w:rsid w:val="00F0703F"/>
    <w:rsid w:val="00F077E7"/>
    <w:rsid w:val="00F100D0"/>
    <w:rsid w:val="00F109FC"/>
    <w:rsid w:val="00F12D1B"/>
    <w:rsid w:val="00F13775"/>
    <w:rsid w:val="00F13D95"/>
    <w:rsid w:val="00F154AA"/>
    <w:rsid w:val="00F16057"/>
    <w:rsid w:val="00F1619A"/>
    <w:rsid w:val="00F16324"/>
    <w:rsid w:val="00F175AB"/>
    <w:rsid w:val="00F233C0"/>
    <w:rsid w:val="00F2375B"/>
    <w:rsid w:val="00F24F93"/>
    <w:rsid w:val="00F2561F"/>
    <w:rsid w:val="00F2637D"/>
    <w:rsid w:val="00F2656B"/>
    <w:rsid w:val="00F31334"/>
    <w:rsid w:val="00F33998"/>
    <w:rsid w:val="00F342FD"/>
    <w:rsid w:val="00F34E9E"/>
    <w:rsid w:val="00F36D46"/>
    <w:rsid w:val="00F36DC0"/>
    <w:rsid w:val="00F37ECD"/>
    <w:rsid w:val="00F400A1"/>
    <w:rsid w:val="00F41684"/>
    <w:rsid w:val="00F418ED"/>
    <w:rsid w:val="00F41B1A"/>
    <w:rsid w:val="00F41E6A"/>
    <w:rsid w:val="00F42EFD"/>
    <w:rsid w:val="00F44755"/>
    <w:rsid w:val="00F451CD"/>
    <w:rsid w:val="00F455E0"/>
    <w:rsid w:val="00F45822"/>
    <w:rsid w:val="00F45E7C"/>
    <w:rsid w:val="00F50AB9"/>
    <w:rsid w:val="00F520A7"/>
    <w:rsid w:val="00F52E16"/>
    <w:rsid w:val="00F5458D"/>
    <w:rsid w:val="00F54F3A"/>
    <w:rsid w:val="00F55028"/>
    <w:rsid w:val="00F5536D"/>
    <w:rsid w:val="00F5550B"/>
    <w:rsid w:val="00F5594F"/>
    <w:rsid w:val="00F5670E"/>
    <w:rsid w:val="00F60892"/>
    <w:rsid w:val="00F61E6F"/>
    <w:rsid w:val="00F6431B"/>
    <w:rsid w:val="00F64411"/>
    <w:rsid w:val="00F653A1"/>
    <w:rsid w:val="00F659E1"/>
    <w:rsid w:val="00F668FF"/>
    <w:rsid w:val="00F670F7"/>
    <w:rsid w:val="00F717D7"/>
    <w:rsid w:val="00F71BCF"/>
    <w:rsid w:val="00F71FAA"/>
    <w:rsid w:val="00F72A19"/>
    <w:rsid w:val="00F73385"/>
    <w:rsid w:val="00F74DA7"/>
    <w:rsid w:val="00F7677E"/>
    <w:rsid w:val="00F76DBB"/>
    <w:rsid w:val="00F76F3C"/>
    <w:rsid w:val="00F808C5"/>
    <w:rsid w:val="00F8090E"/>
    <w:rsid w:val="00F81472"/>
    <w:rsid w:val="00F81D0E"/>
    <w:rsid w:val="00F832E1"/>
    <w:rsid w:val="00F840D6"/>
    <w:rsid w:val="00F85211"/>
    <w:rsid w:val="00F85369"/>
    <w:rsid w:val="00F858DD"/>
    <w:rsid w:val="00F92542"/>
    <w:rsid w:val="00F93DC9"/>
    <w:rsid w:val="00F94872"/>
    <w:rsid w:val="00F9547F"/>
    <w:rsid w:val="00F95CD2"/>
    <w:rsid w:val="00F967E0"/>
    <w:rsid w:val="00F96A6A"/>
    <w:rsid w:val="00F97C20"/>
    <w:rsid w:val="00FA0362"/>
    <w:rsid w:val="00FA0465"/>
    <w:rsid w:val="00FA08AC"/>
    <w:rsid w:val="00FA156D"/>
    <w:rsid w:val="00FA43B6"/>
    <w:rsid w:val="00FA4A33"/>
    <w:rsid w:val="00FA4C14"/>
    <w:rsid w:val="00FA54F0"/>
    <w:rsid w:val="00FA5D88"/>
    <w:rsid w:val="00FA6D0A"/>
    <w:rsid w:val="00FA751A"/>
    <w:rsid w:val="00FA7AEE"/>
    <w:rsid w:val="00FA7B22"/>
    <w:rsid w:val="00FB0152"/>
    <w:rsid w:val="00FB046D"/>
    <w:rsid w:val="00FB1482"/>
    <w:rsid w:val="00FB1A63"/>
    <w:rsid w:val="00FB22B7"/>
    <w:rsid w:val="00FB29A4"/>
    <w:rsid w:val="00FB33E4"/>
    <w:rsid w:val="00FB34BF"/>
    <w:rsid w:val="00FB3858"/>
    <w:rsid w:val="00FB46BD"/>
    <w:rsid w:val="00FB5641"/>
    <w:rsid w:val="00FB5CD1"/>
    <w:rsid w:val="00FB6C2B"/>
    <w:rsid w:val="00FB6F0C"/>
    <w:rsid w:val="00FC11FE"/>
    <w:rsid w:val="00FC18E0"/>
    <w:rsid w:val="00FC19AE"/>
    <w:rsid w:val="00FC20C3"/>
    <w:rsid w:val="00FC29BA"/>
    <w:rsid w:val="00FC3B63"/>
    <w:rsid w:val="00FC3E02"/>
    <w:rsid w:val="00FC5CFA"/>
    <w:rsid w:val="00FC64E4"/>
    <w:rsid w:val="00FD554D"/>
    <w:rsid w:val="00FD5B24"/>
    <w:rsid w:val="00FD5B36"/>
    <w:rsid w:val="00FD70BD"/>
    <w:rsid w:val="00FD71E7"/>
    <w:rsid w:val="00FE04C8"/>
    <w:rsid w:val="00FE05E8"/>
    <w:rsid w:val="00FE1231"/>
    <w:rsid w:val="00FE30C5"/>
    <w:rsid w:val="00FE31E9"/>
    <w:rsid w:val="00FE362B"/>
    <w:rsid w:val="00FE37EF"/>
    <w:rsid w:val="00FE38BD"/>
    <w:rsid w:val="00FE5C16"/>
    <w:rsid w:val="00FE7B97"/>
    <w:rsid w:val="00FF042A"/>
    <w:rsid w:val="00FF0D93"/>
    <w:rsid w:val="00FF0FE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51520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94599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4345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320A-92AA-453C-98EE-DAC1D3E6FC1A}">
  <ds:schemaRefs>
    <ds:schemaRef ds:uri="http://schemas.microsoft.com/sharepoint/v3/contenttype/forms"/>
  </ds:schemaRefs>
</ds:datastoreItem>
</file>

<file path=customXml/itemProps2.xml><?xml version="1.0" encoding="utf-8"?>
<ds:datastoreItem xmlns:ds="http://schemas.openxmlformats.org/officeDocument/2006/customXml" ds:itemID="{624E51A9-3FCC-43F8-8652-CA699D6CD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A1E19-8F56-4965-9552-E290F453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E99A7-FAA8-4167-8FF1-3F3020D1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1398</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9060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72</cp:revision>
  <cp:lastPrinted>2010-05-04T03:47:00Z</cp:lastPrinted>
  <dcterms:created xsi:type="dcterms:W3CDTF">2020-05-25T21:57:00Z</dcterms:created>
  <dcterms:modified xsi:type="dcterms:W3CDTF">2020-08-17T02:54:00Z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