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D519A"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44E099F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A7486C2" w14:textId="77777777" w:rsidTr="00810624">
              <w:trPr>
                <w:trHeight w:val="485"/>
                <w:jc w:val="center"/>
              </w:trPr>
              <w:tc>
                <w:tcPr>
                  <w:tcW w:w="7943" w:type="dxa"/>
                  <w:gridSpan w:val="5"/>
                  <w:vAlign w:val="center"/>
                </w:tcPr>
                <w:p w14:paraId="76E06AF7" w14:textId="6EB155B3" w:rsidR="008B3792" w:rsidRPr="00CD4C78" w:rsidRDefault="007B12EA" w:rsidP="00AB097C">
                  <w:pPr>
                    <w:pStyle w:val="T2"/>
                  </w:pPr>
                  <w:r>
                    <w:rPr>
                      <w:b w:val="0"/>
                    </w:rPr>
                    <w:t xml:space="preserve">Proposed resolution for </w:t>
                  </w:r>
                  <w:r>
                    <w:rPr>
                      <w:rFonts w:eastAsia="SimSun" w:hint="eastAsia"/>
                      <w:b w:val="0"/>
                      <w:lang w:eastAsia="zh-CN"/>
                    </w:rPr>
                    <w:t>CID</w:t>
                  </w:r>
                  <w:r w:rsidR="00AB097C">
                    <w:rPr>
                      <w:rFonts w:eastAsia="SimSun"/>
                      <w:b w:val="0"/>
                      <w:lang w:eastAsia="zh-CN"/>
                    </w:rPr>
                    <w:t xml:space="preserve"> 24525</w:t>
                  </w:r>
                </w:p>
              </w:tc>
            </w:tr>
            <w:tr w:rsidR="008B3792" w:rsidRPr="00CD4C78" w14:paraId="77907510" w14:textId="77777777" w:rsidTr="00810624">
              <w:trPr>
                <w:trHeight w:val="359"/>
                <w:jc w:val="center"/>
              </w:trPr>
              <w:tc>
                <w:tcPr>
                  <w:tcW w:w="7943" w:type="dxa"/>
                  <w:gridSpan w:val="5"/>
                  <w:vAlign w:val="center"/>
                </w:tcPr>
                <w:p w14:paraId="0362923A" w14:textId="72F910F6" w:rsidR="008B3792" w:rsidRPr="00CD4C78" w:rsidRDefault="008B3792" w:rsidP="00AB097C">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AB097C">
                    <w:rPr>
                      <w:b w:val="0"/>
                      <w:sz w:val="20"/>
                      <w:lang w:eastAsia="ko-KR"/>
                    </w:rPr>
                    <w:t>24</w:t>
                  </w:r>
                </w:p>
              </w:tc>
            </w:tr>
            <w:tr w:rsidR="008B3792" w:rsidRPr="00CD4C78" w14:paraId="083AB15D" w14:textId="77777777" w:rsidTr="00810624">
              <w:trPr>
                <w:cantSplit/>
                <w:jc w:val="center"/>
              </w:trPr>
              <w:tc>
                <w:tcPr>
                  <w:tcW w:w="7943" w:type="dxa"/>
                  <w:gridSpan w:val="5"/>
                  <w:vAlign w:val="center"/>
                </w:tcPr>
                <w:p w14:paraId="7BE7D747"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ADF85F1" w14:textId="77777777" w:rsidTr="00810624">
              <w:trPr>
                <w:jc w:val="center"/>
              </w:trPr>
              <w:tc>
                <w:tcPr>
                  <w:tcW w:w="1218" w:type="dxa"/>
                  <w:vAlign w:val="center"/>
                </w:tcPr>
                <w:p w14:paraId="4EB2E5EC"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02B5DDC"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BC9391"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F7608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E41517A" w14:textId="77777777" w:rsidR="008B3792" w:rsidRPr="00CD4C78" w:rsidRDefault="008B3792" w:rsidP="008B3792">
                  <w:pPr>
                    <w:pStyle w:val="T2"/>
                    <w:spacing w:after="0"/>
                    <w:ind w:left="0" w:right="0"/>
                    <w:jc w:val="left"/>
                    <w:rPr>
                      <w:sz w:val="20"/>
                    </w:rPr>
                  </w:pPr>
                  <w:r w:rsidRPr="00CD4C78">
                    <w:rPr>
                      <w:sz w:val="20"/>
                    </w:rPr>
                    <w:t>email</w:t>
                  </w:r>
                </w:p>
              </w:tc>
            </w:tr>
            <w:tr w:rsidR="007B12EA" w:rsidRPr="00CD4C78" w14:paraId="7F6B609C" w14:textId="77777777" w:rsidTr="00995EB8">
              <w:trPr>
                <w:trHeight w:val="359"/>
                <w:jc w:val="center"/>
              </w:trPr>
              <w:tc>
                <w:tcPr>
                  <w:tcW w:w="1218" w:type="dxa"/>
                  <w:vAlign w:val="center"/>
                </w:tcPr>
                <w:p w14:paraId="1C22597A" w14:textId="77777777" w:rsidR="007B12EA" w:rsidRDefault="007B12EA" w:rsidP="007B12EA">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Lu</w:t>
                  </w:r>
                </w:p>
              </w:tc>
              <w:tc>
                <w:tcPr>
                  <w:tcW w:w="1297" w:type="dxa"/>
                  <w:vAlign w:val="center"/>
                </w:tcPr>
                <w:p w14:paraId="6CCF5896" w14:textId="77777777" w:rsidR="007B12EA" w:rsidRDefault="007B12EA" w:rsidP="007B12EA">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1850" w:type="dxa"/>
                </w:tcPr>
                <w:p w14:paraId="69866654" w14:textId="77777777" w:rsidR="007B12EA" w:rsidRDefault="007B12EA" w:rsidP="007B12EA">
                  <w:pPr>
                    <w:pStyle w:val="T2"/>
                    <w:suppressAutoHyphens/>
                    <w:spacing w:after="0"/>
                    <w:ind w:left="0" w:right="0"/>
                    <w:rPr>
                      <w:b w:val="0"/>
                      <w:sz w:val="20"/>
                    </w:rPr>
                  </w:pPr>
                  <w:r>
                    <w:rPr>
                      <w:b w:val="0"/>
                      <w:sz w:val="20"/>
                    </w:rPr>
                    <w:t>2840 Junction Ave. San Jose, CA</w:t>
                  </w:r>
                </w:p>
              </w:tc>
              <w:tc>
                <w:tcPr>
                  <w:tcW w:w="1232" w:type="dxa"/>
                  <w:vAlign w:val="center"/>
                </w:tcPr>
                <w:p w14:paraId="64109DD3" w14:textId="77777777" w:rsidR="007B12EA" w:rsidRDefault="007B12EA" w:rsidP="007B12EA">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Pr>
                      <w:rFonts w:eastAsiaTheme="minorEastAsia"/>
                      <w:b w:val="0"/>
                      <w:sz w:val="20"/>
                      <w:lang w:eastAsia="zh-CN"/>
                    </w:rPr>
                    <w:t>408</w:t>
                  </w:r>
                  <w:r>
                    <w:rPr>
                      <w:rFonts w:eastAsiaTheme="minorEastAsia" w:hint="eastAsia"/>
                      <w:b w:val="0"/>
                      <w:sz w:val="20"/>
                      <w:lang w:eastAsia="zh-CN"/>
                    </w:rPr>
                    <w:t>)</w:t>
                  </w:r>
                  <w:r>
                    <w:rPr>
                      <w:rFonts w:eastAsiaTheme="minorEastAsia"/>
                      <w:b w:val="0"/>
                      <w:sz w:val="20"/>
                      <w:lang w:eastAsia="zh-CN"/>
                    </w:rPr>
                    <w:t xml:space="preserve"> 3872160</w:t>
                  </w:r>
                </w:p>
              </w:tc>
              <w:tc>
                <w:tcPr>
                  <w:tcW w:w="2346" w:type="dxa"/>
                  <w:vAlign w:val="center"/>
                </w:tcPr>
                <w:p w14:paraId="6C838469" w14:textId="77777777" w:rsidR="007B12EA" w:rsidRDefault="00387F9E" w:rsidP="007B12EA">
                  <w:pPr>
                    <w:pStyle w:val="T2"/>
                    <w:suppressAutoHyphens/>
                    <w:spacing w:after="0"/>
                    <w:ind w:left="0" w:right="0"/>
                    <w:rPr>
                      <w:rFonts w:eastAsiaTheme="minorEastAsia"/>
                      <w:b w:val="0"/>
                      <w:sz w:val="16"/>
                      <w:lang w:eastAsia="zh-CN"/>
                    </w:rPr>
                  </w:pPr>
                  <w:hyperlink r:id="rId11" w:history="1">
                    <w:r w:rsidR="007B12EA" w:rsidRPr="00E54C55">
                      <w:rPr>
                        <w:rStyle w:val="Hyperlink"/>
                        <w:rFonts w:eastAsiaTheme="minorEastAsia"/>
                        <w:b w:val="0"/>
                        <w:sz w:val="16"/>
                        <w:lang w:eastAsia="zh-CN"/>
                      </w:rPr>
                      <w:t>Kaiying.lu</w:t>
                    </w:r>
                    <w:r w:rsidR="007B12EA" w:rsidRPr="00E54C55">
                      <w:rPr>
                        <w:rStyle w:val="Hyperlink"/>
                        <w:rFonts w:eastAsiaTheme="minorEastAsia" w:hint="eastAsia"/>
                        <w:b w:val="0"/>
                        <w:sz w:val="16"/>
                        <w:lang w:eastAsia="zh-CN"/>
                      </w:rPr>
                      <w:t>@</w:t>
                    </w:r>
                    <w:r w:rsidR="007B12EA" w:rsidRPr="00E54C55">
                      <w:rPr>
                        <w:rStyle w:val="Hyperlink"/>
                        <w:rFonts w:eastAsiaTheme="minorEastAsia"/>
                        <w:b w:val="0"/>
                        <w:sz w:val="16"/>
                        <w:lang w:eastAsia="zh-CN"/>
                      </w:rPr>
                      <w:t>mediatek</w:t>
                    </w:r>
                    <w:r w:rsidR="007B12EA" w:rsidRPr="00E54C55">
                      <w:rPr>
                        <w:rStyle w:val="Hyperlink"/>
                        <w:rFonts w:eastAsiaTheme="minorEastAsia" w:hint="eastAsia"/>
                        <w:b w:val="0"/>
                        <w:sz w:val="16"/>
                        <w:lang w:eastAsia="zh-CN"/>
                      </w:rPr>
                      <w:t>.com</w:t>
                    </w:r>
                  </w:hyperlink>
                </w:p>
                <w:p w14:paraId="0C7BAB68" w14:textId="77777777" w:rsidR="007B12EA" w:rsidRDefault="007B12EA" w:rsidP="007B12EA">
                  <w:pPr>
                    <w:pStyle w:val="T2"/>
                    <w:suppressAutoHyphens/>
                    <w:spacing w:after="0"/>
                    <w:ind w:left="0" w:right="0"/>
                    <w:rPr>
                      <w:rFonts w:eastAsiaTheme="minorEastAsia"/>
                      <w:b w:val="0"/>
                      <w:sz w:val="16"/>
                      <w:lang w:eastAsia="zh-CN"/>
                    </w:rPr>
                  </w:pPr>
                </w:p>
              </w:tc>
            </w:tr>
            <w:tr w:rsidR="006910E4" w:rsidRPr="00CD4C78" w14:paraId="1A0E26CF" w14:textId="77777777" w:rsidTr="00810624">
              <w:trPr>
                <w:trHeight w:val="359"/>
                <w:jc w:val="center"/>
              </w:trPr>
              <w:tc>
                <w:tcPr>
                  <w:tcW w:w="1218" w:type="dxa"/>
                  <w:vAlign w:val="center"/>
                </w:tcPr>
                <w:p w14:paraId="55664AD7"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051F1D9"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72B7E034"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3212AF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A7949B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FF0FFD8" w14:textId="77777777" w:rsidTr="00810624">
              <w:trPr>
                <w:trHeight w:val="359"/>
                <w:jc w:val="center"/>
              </w:trPr>
              <w:tc>
                <w:tcPr>
                  <w:tcW w:w="1218" w:type="dxa"/>
                  <w:vAlign w:val="center"/>
                </w:tcPr>
                <w:p w14:paraId="2BF39C8E"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3BC9C6C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46DACBC8"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2C8803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0EA84AE" w14:textId="77777777" w:rsidR="006910E4" w:rsidRPr="00CD4C78" w:rsidRDefault="006910E4" w:rsidP="00AC0460">
                  <w:pPr>
                    <w:pStyle w:val="T2"/>
                    <w:spacing w:after="0"/>
                    <w:ind w:left="0" w:right="0"/>
                    <w:jc w:val="left"/>
                    <w:rPr>
                      <w:b w:val="0"/>
                      <w:sz w:val="18"/>
                      <w:szCs w:val="18"/>
                      <w:lang w:eastAsia="ko-KR"/>
                    </w:rPr>
                  </w:pPr>
                </w:p>
              </w:tc>
            </w:tr>
          </w:tbl>
          <w:p w14:paraId="0B93EC65" w14:textId="77777777" w:rsidR="00EA6977" w:rsidRDefault="00EA6977" w:rsidP="000609BC">
            <w:pPr>
              <w:pStyle w:val="T2"/>
            </w:pPr>
          </w:p>
        </w:tc>
      </w:tr>
    </w:tbl>
    <w:p w14:paraId="777F3FD7" w14:textId="77777777" w:rsidR="003E4403" w:rsidRPr="00CD4C78" w:rsidRDefault="003E4403">
      <w:pPr>
        <w:pStyle w:val="T1"/>
        <w:spacing w:after="120"/>
        <w:rPr>
          <w:sz w:val="22"/>
        </w:rPr>
      </w:pPr>
    </w:p>
    <w:p w14:paraId="67C11443" w14:textId="77777777" w:rsidR="003E4403" w:rsidRPr="00CD4C78" w:rsidRDefault="003E4403">
      <w:pPr>
        <w:pStyle w:val="T1"/>
        <w:spacing w:after="120"/>
        <w:rPr>
          <w:sz w:val="22"/>
        </w:rPr>
      </w:pPr>
    </w:p>
    <w:p w14:paraId="7533439A" w14:textId="77777777" w:rsidR="003E4403" w:rsidRPr="00CD4C78" w:rsidRDefault="003E4403" w:rsidP="003E4403">
      <w:pPr>
        <w:pStyle w:val="T1"/>
        <w:spacing w:after="120"/>
      </w:pPr>
      <w:r w:rsidRPr="00CD4C78">
        <w:t>Abstract</w:t>
      </w:r>
    </w:p>
    <w:p w14:paraId="28A672FA" w14:textId="2B860B62" w:rsidR="007B12EA" w:rsidRDefault="007B12EA" w:rsidP="00AB097C">
      <w:pPr>
        <w:suppressAutoHyphens/>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TGax D6.0 subclause</w:t>
      </w:r>
      <w:r w:rsidR="00AB097C">
        <w:rPr>
          <w:lang w:eastAsia="ko-KR"/>
        </w:rPr>
        <w:t xml:space="preserve"> 26.15</w:t>
      </w:r>
      <w:r>
        <w:rPr>
          <w:lang w:eastAsia="ko-KR"/>
        </w:rPr>
        <w:t>.</w:t>
      </w:r>
      <w:r w:rsidR="00AB097C">
        <w:rPr>
          <w:lang w:eastAsia="ko-KR"/>
        </w:rPr>
        <w:t>6</w:t>
      </w:r>
      <w:r>
        <w:rPr>
          <w:lang w:eastAsia="ko-KR"/>
        </w:rPr>
        <w:t xml:space="preserve"> with th</w:t>
      </w:r>
      <w:r w:rsidR="00AB097C">
        <w:rPr>
          <w:lang w:eastAsia="ko-KR"/>
        </w:rPr>
        <w:t xml:space="preserve">e </w:t>
      </w:r>
      <w:r>
        <w:rPr>
          <w:lang w:eastAsia="ko-KR"/>
        </w:rPr>
        <w:t>CID</w:t>
      </w:r>
      <w:r w:rsidR="00AB097C">
        <w:rPr>
          <w:lang w:eastAsia="ko-KR"/>
        </w:rPr>
        <w:t xml:space="preserve"> </w:t>
      </w:r>
      <w:r>
        <w:rPr>
          <w:lang w:eastAsia="ko-KR"/>
        </w:rPr>
        <w:t>24</w:t>
      </w:r>
      <w:r w:rsidR="00AB097C">
        <w:rPr>
          <w:lang w:eastAsia="ko-KR"/>
        </w:rPr>
        <w:t>525</w:t>
      </w:r>
    </w:p>
    <w:p w14:paraId="14959EB7" w14:textId="77777777" w:rsidR="007B12EA" w:rsidRDefault="007B12EA" w:rsidP="007B12EA">
      <w:pPr>
        <w:suppressAutoHyphens/>
      </w:pPr>
    </w:p>
    <w:p w14:paraId="4AF6874E" w14:textId="77777777" w:rsidR="007B12EA" w:rsidRDefault="007B12EA" w:rsidP="007B12EA">
      <w:pPr>
        <w:suppressAutoHyphens/>
      </w:pPr>
      <w:r>
        <w:t>Revisions:</w:t>
      </w:r>
    </w:p>
    <w:p w14:paraId="6EB19758" w14:textId="77777777" w:rsidR="00577BAE" w:rsidRDefault="007B12EA" w:rsidP="007B12EA">
      <w:pPr>
        <w:rPr>
          <w:ins w:id="0" w:author="Kaiying Lu" w:date="2020-06-25T18:49:00Z"/>
          <w:rFonts w:eastAsia="Times New Roman"/>
          <w:sz w:val="20"/>
          <w:szCs w:val="24"/>
          <w:lang w:val="en-US"/>
        </w:rPr>
      </w:pPr>
      <w:r>
        <w:t>Rev 0: Initial version of the document</w:t>
      </w:r>
      <w:r w:rsidR="00577BAE">
        <w:rPr>
          <w:rFonts w:eastAsia="Times New Roman"/>
          <w:sz w:val="20"/>
          <w:szCs w:val="24"/>
          <w:lang w:val="en-US"/>
        </w:rPr>
        <w:t>.</w:t>
      </w:r>
    </w:p>
    <w:p w14:paraId="12067E9D" w14:textId="22569228" w:rsidR="007E019F" w:rsidRDefault="007E019F" w:rsidP="007B12EA">
      <w:pPr>
        <w:rPr>
          <w:ins w:id="1" w:author="Kaiying Lu" w:date="2020-06-08T21:36:00Z"/>
          <w:rFonts w:eastAsia="Times New Roman"/>
          <w:sz w:val="20"/>
          <w:szCs w:val="24"/>
          <w:lang w:val="en-US"/>
        </w:rPr>
      </w:pPr>
      <w:ins w:id="2" w:author="Kaiying Lu" w:date="2020-06-25T18:49:00Z">
        <w:r>
          <w:rPr>
            <w:rFonts w:eastAsia="Times New Roman"/>
            <w:sz w:val="20"/>
            <w:szCs w:val="24"/>
            <w:lang w:val="en-US"/>
          </w:rPr>
          <w:t xml:space="preserve">Rev 1: </w:t>
        </w:r>
      </w:ins>
      <w:ins w:id="3" w:author="Kaiying Lu" w:date="2020-06-25T18:50:00Z">
        <w:r>
          <w:rPr>
            <w:rFonts w:eastAsia="Times New Roman"/>
            <w:sz w:val="20"/>
            <w:szCs w:val="24"/>
            <w:lang w:val="en-US"/>
          </w:rPr>
          <w:t xml:space="preserve">Modified </w:t>
        </w:r>
      </w:ins>
      <w:ins w:id="4" w:author="Kaiying Lu" w:date="2020-06-25T18:49:00Z">
        <w:r>
          <w:rPr>
            <w:rFonts w:eastAsia="Times New Roman"/>
            <w:sz w:val="20"/>
            <w:szCs w:val="24"/>
            <w:lang w:val="en-US"/>
          </w:rPr>
          <w:t>rejection reason</w:t>
        </w:r>
      </w:ins>
      <w:ins w:id="5" w:author="Kaiying Lu" w:date="2020-06-25T18:50:00Z">
        <w:r>
          <w:rPr>
            <w:rFonts w:eastAsia="Times New Roman"/>
            <w:sz w:val="20"/>
            <w:szCs w:val="24"/>
            <w:lang w:val="en-US"/>
          </w:rPr>
          <w:t>.</w:t>
        </w:r>
      </w:ins>
      <w:bookmarkStart w:id="6" w:name="_GoBack"/>
      <w:bookmarkEnd w:id="6"/>
    </w:p>
    <w:p w14:paraId="14F30308" w14:textId="77777777" w:rsidR="005E768D" w:rsidRPr="00CD4C78" w:rsidRDefault="005E768D"/>
    <w:p w14:paraId="49C80027" w14:textId="77777777" w:rsidR="00DC0CA2" w:rsidRPr="00CD4C78" w:rsidRDefault="005E768D" w:rsidP="00F2637D">
      <w:r w:rsidRPr="00CD4C78">
        <w:br w:type="page"/>
      </w:r>
    </w:p>
    <w:p w14:paraId="18BAC57E" w14:textId="77777777" w:rsidR="007B12EA" w:rsidRDefault="007B12EA" w:rsidP="007B12EA">
      <w:pPr>
        <w:suppressAutoHyphens/>
      </w:pPr>
      <w:r>
        <w:lastRenderedPageBreak/>
        <w:t>Interpretation of a Motion to Adopt</w:t>
      </w:r>
    </w:p>
    <w:p w14:paraId="503726C6" w14:textId="77777777" w:rsidR="007B12EA" w:rsidRDefault="007B12EA" w:rsidP="007B12EA">
      <w:pPr>
        <w:suppressAutoHyphens/>
        <w:rPr>
          <w:lang w:eastAsia="ko-KR"/>
        </w:rPr>
      </w:pPr>
    </w:p>
    <w:p w14:paraId="6ED75604" w14:textId="77777777" w:rsidR="007B12EA" w:rsidRDefault="007B12EA" w:rsidP="007B12EA">
      <w:pPr>
        <w:suppressAutoHyphens/>
        <w:rPr>
          <w:lang w:eastAsia="ko-KR"/>
        </w:rPr>
      </w:pPr>
      <w:r>
        <w:rPr>
          <w:lang w:eastAsia="ko-KR"/>
        </w:rPr>
        <w:t>A motion to approve this submission means that the editing instructions and any changed or added material are actioned in the TGax Draft. This introduction is not part of the adopted material.</w:t>
      </w:r>
    </w:p>
    <w:p w14:paraId="560BBA5C" w14:textId="77777777" w:rsidR="007B12EA" w:rsidRDefault="007B12EA" w:rsidP="007B12EA">
      <w:pPr>
        <w:suppressAutoHyphens/>
        <w:rPr>
          <w:lang w:eastAsia="ko-KR"/>
        </w:rPr>
      </w:pPr>
    </w:p>
    <w:p w14:paraId="1AF92C46" w14:textId="77777777" w:rsidR="007B12EA" w:rsidRDefault="007B12EA" w:rsidP="007B12EA">
      <w:pPr>
        <w:suppressAutoHyphens/>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64242C87" w14:textId="77777777" w:rsidR="007B12EA" w:rsidRDefault="007B12EA" w:rsidP="007B12EA">
      <w:pPr>
        <w:suppressAutoHyphens/>
        <w:rPr>
          <w:lang w:eastAsia="ko-KR"/>
        </w:rPr>
      </w:pPr>
    </w:p>
    <w:p w14:paraId="5ACD3299" w14:textId="77777777" w:rsidR="007B12EA" w:rsidRDefault="007B12EA" w:rsidP="007B12EA">
      <w:pPr>
        <w:suppressAutoHyphens/>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hint="eastAsia"/>
          <w:b/>
          <w:bCs/>
          <w:i/>
          <w:iCs/>
          <w:lang w:eastAsia="ko-KR"/>
        </w:rPr>
        <w:t>x</w:t>
      </w:r>
      <w:r>
        <w:rPr>
          <w:b/>
          <w:bCs/>
          <w:i/>
          <w:iCs/>
          <w:lang w:eastAsia="ko-KR"/>
        </w:rPr>
        <w:t xml:space="preserve"> Draft.</w:t>
      </w:r>
    </w:p>
    <w:p w14:paraId="0D1B0595" w14:textId="77777777" w:rsidR="007B12EA" w:rsidRDefault="007B12EA" w:rsidP="007B12EA">
      <w:pPr>
        <w:pStyle w:val="T1"/>
        <w:suppressAutoHyphens/>
        <w:spacing w:after="120"/>
        <w:jc w:val="left"/>
        <w:rPr>
          <w:b w:val="0"/>
          <w:bCs/>
          <w:iCs/>
          <w:color w:val="000000"/>
          <w:sz w:val="20"/>
        </w:rPr>
      </w:pPr>
    </w:p>
    <w:p w14:paraId="60B1CB1E" w14:textId="77777777" w:rsidR="007B12EA" w:rsidRDefault="007B12EA" w:rsidP="007B12EA">
      <w:pPr>
        <w:pStyle w:val="T1"/>
        <w:suppressAutoHyphens/>
        <w:spacing w:after="120"/>
        <w:jc w:val="left"/>
        <w:rPr>
          <w:b w:val="0"/>
          <w:bCs/>
          <w:iCs/>
          <w:color w:val="000000"/>
          <w:sz w:val="20"/>
        </w:rPr>
      </w:pPr>
    </w:p>
    <w:p w14:paraId="1FCA1B43" w14:textId="77777777" w:rsidR="007B12EA" w:rsidRDefault="007B12EA" w:rsidP="007B12EA">
      <w:pPr>
        <w:pStyle w:val="T1"/>
        <w:suppressAutoHyphens/>
        <w:spacing w:after="120"/>
        <w:jc w:val="left"/>
        <w:rPr>
          <w:b w:val="0"/>
          <w:bCs/>
          <w:iCs/>
          <w:color w:val="000000"/>
          <w:sz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810"/>
        <w:gridCol w:w="2154"/>
        <w:gridCol w:w="2166"/>
        <w:gridCol w:w="2430"/>
      </w:tblGrid>
      <w:tr w:rsidR="00AB097C" w14:paraId="0CEE5ACA" w14:textId="77777777" w:rsidTr="0072575C">
        <w:trPr>
          <w:trHeight w:val="220"/>
          <w:jc w:val="center"/>
        </w:trPr>
        <w:tc>
          <w:tcPr>
            <w:tcW w:w="805" w:type="dxa"/>
            <w:shd w:val="clear" w:color="auto" w:fill="auto"/>
            <w:vAlign w:val="center"/>
          </w:tcPr>
          <w:p w14:paraId="27849941"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CID</w:t>
            </w:r>
          </w:p>
        </w:tc>
        <w:tc>
          <w:tcPr>
            <w:tcW w:w="810" w:type="dxa"/>
            <w:shd w:val="clear" w:color="auto" w:fill="auto"/>
            <w:vAlign w:val="center"/>
          </w:tcPr>
          <w:p w14:paraId="5F7513D2"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Section</w:t>
            </w:r>
          </w:p>
        </w:tc>
        <w:tc>
          <w:tcPr>
            <w:tcW w:w="810" w:type="dxa"/>
            <w:shd w:val="clear" w:color="auto" w:fill="auto"/>
            <w:vAlign w:val="center"/>
          </w:tcPr>
          <w:p w14:paraId="29864558"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Pg / Ln</w:t>
            </w:r>
          </w:p>
        </w:tc>
        <w:tc>
          <w:tcPr>
            <w:tcW w:w="2154" w:type="dxa"/>
            <w:shd w:val="clear" w:color="auto" w:fill="auto"/>
            <w:vAlign w:val="bottom"/>
          </w:tcPr>
          <w:p w14:paraId="1F1F0395"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Comment</w:t>
            </w:r>
          </w:p>
        </w:tc>
        <w:tc>
          <w:tcPr>
            <w:tcW w:w="2166" w:type="dxa"/>
            <w:shd w:val="clear" w:color="auto" w:fill="auto"/>
            <w:vAlign w:val="bottom"/>
          </w:tcPr>
          <w:p w14:paraId="03D930F7"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Proposed Change</w:t>
            </w:r>
          </w:p>
        </w:tc>
        <w:tc>
          <w:tcPr>
            <w:tcW w:w="2430" w:type="dxa"/>
            <w:shd w:val="clear" w:color="auto" w:fill="auto"/>
            <w:vAlign w:val="center"/>
          </w:tcPr>
          <w:p w14:paraId="3E38324C"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Resolution</w:t>
            </w:r>
          </w:p>
        </w:tc>
      </w:tr>
      <w:tr w:rsidR="00AB097C" w:rsidRPr="00155AFE" w14:paraId="4C8D4CBF" w14:textId="77777777" w:rsidTr="0072575C">
        <w:trPr>
          <w:trHeight w:val="220"/>
          <w:jc w:val="center"/>
        </w:trPr>
        <w:tc>
          <w:tcPr>
            <w:tcW w:w="805" w:type="dxa"/>
            <w:shd w:val="clear" w:color="auto" w:fill="auto"/>
          </w:tcPr>
          <w:p w14:paraId="2F1DAE4E" w14:textId="5ABAF983" w:rsidR="00AB097C" w:rsidRPr="00155AFE" w:rsidRDefault="00AB097C" w:rsidP="00AB097C">
            <w:pPr>
              <w:suppressAutoHyphens/>
              <w:rPr>
                <w:szCs w:val="18"/>
                <w:lang w:val="en-US"/>
              </w:rPr>
            </w:pPr>
            <w:r w:rsidRPr="00155AFE">
              <w:rPr>
                <w:szCs w:val="18"/>
                <w:lang w:val="en-US"/>
              </w:rPr>
              <w:t>24525</w:t>
            </w:r>
          </w:p>
        </w:tc>
        <w:tc>
          <w:tcPr>
            <w:tcW w:w="810" w:type="dxa"/>
            <w:shd w:val="clear" w:color="auto" w:fill="auto"/>
          </w:tcPr>
          <w:p w14:paraId="520F2694" w14:textId="0EDA3800" w:rsidR="00AB097C" w:rsidRPr="00155AFE" w:rsidRDefault="00155AFE" w:rsidP="00155AFE">
            <w:pPr>
              <w:suppressAutoHyphens/>
              <w:rPr>
                <w:szCs w:val="18"/>
                <w:lang w:val="en-US"/>
              </w:rPr>
            </w:pPr>
            <w:r w:rsidRPr="00155AFE">
              <w:rPr>
                <w:szCs w:val="18"/>
                <w:lang w:val="en-US"/>
              </w:rPr>
              <w:t>26.15.6</w:t>
            </w:r>
          </w:p>
        </w:tc>
        <w:tc>
          <w:tcPr>
            <w:tcW w:w="810" w:type="dxa"/>
            <w:shd w:val="clear" w:color="auto" w:fill="auto"/>
          </w:tcPr>
          <w:p w14:paraId="2A47DB3A" w14:textId="1219A166" w:rsidR="00AB097C" w:rsidRPr="00155AFE" w:rsidRDefault="00155AFE" w:rsidP="00155AFE">
            <w:pPr>
              <w:suppressAutoHyphens/>
              <w:rPr>
                <w:szCs w:val="18"/>
                <w:lang w:val="en-US"/>
              </w:rPr>
            </w:pPr>
            <w:r w:rsidRPr="00155AFE">
              <w:rPr>
                <w:szCs w:val="18"/>
                <w:lang w:val="en-US"/>
              </w:rPr>
              <w:t>44</w:t>
            </w:r>
            <w:r w:rsidR="00AB097C" w:rsidRPr="00155AFE">
              <w:rPr>
                <w:szCs w:val="18"/>
                <w:lang w:val="en-US"/>
              </w:rPr>
              <w:t>9.</w:t>
            </w:r>
            <w:r w:rsidRPr="00155AFE">
              <w:rPr>
                <w:szCs w:val="18"/>
                <w:lang w:val="en-US"/>
              </w:rPr>
              <w:t>51</w:t>
            </w:r>
          </w:p>
        </w:tc>
        <w:tc>
          <w:tcPr>
            <w:tcW w:w="2154" w:type="dxa"/>
            <w:shd w:val="clear" w:color="auto" w:fill="auto"/>
          </w:tcPr>
          <w:p w14:paraId="5D366DB6" w14:textId="77777777" w:rsidR="00155AFE" w:rsidRPr="00155AFE" w:rsidRDefault="00155AFE" w:rsidP="00155AFE">
            <w:pPr>
              <w:suppressAutoHyphens/>
              <w:rPr>
                <w:szCs w:val="18"/>
                <w:lang w:val="en-US"/>
              </w:rPr>
            </w:pPr>
            <w:r w:rsidRPr="00155AFE">
              <w:rPr>
                <w:szCs w:val="18"/>
                <w:lang w:val="en-US"/>
              </w:rPr>
              <w:t>The path-loss in the mid 6 GHz band is approximately 1.5 dB higher than in the mid 5 GHz band. HE ER SU PPDU with DCM can provide additional link budget and is suitable for PPDUs containing group addressed frames without the limitation of antenna configuration.</w:t>
            </w:r>
            <w:r w:rsidRPr="00155AFE">
              <w:rPr>
                <w:szCs w:val="18"/>
                <w:lang w:val="en-US"/>
              </w:rPr>
              <w:cr/>
            </w:r>
          </w:p>
          <w:p w14:paraId="0C1BC852" w14:textId="77777777" w:rsidR="00155AFE" w:rsidRPr="00155AFE" w:rsidRDefault="00155AFE" w:rsidP="00155AFE">
            <w:pPr>
              <w:suppressAutoHyphens/>
              <w:rPr>
                <w:szCs w:val="18"/>
                <w:lang w:val="en-US"/>
              </w:rPr>
            </w:pPr>
            <w:r w:rsidRPr="00155AFE">
              <w:rPr>
                <w:szCs w:val="18"/>
                <w:lang w:val="en-US"/>
              </w:rPr>
              <w:cr/>
            </w:r>
          </w:p>
          <w:p w14:paraId="20E0A62B" w14:textId="77777777" w:rsidR="00155AFE" w:rsidRPr="00155AFE" w:rsidRDefault="00155AFE" w:rsidP="00155AFE">
            <w:pPr>
              <w:suppressAutoHyphens/>
              <w:rPr>
                <w:szCs w:val="18"/>
                <w:lang w:val="en-US"/>
              </w:rPr>
            </w:pPr>
            <w:r w:rsidRPr="00155AFE">
              <w:rPr>
                <w:szCs w:val="18"/>
                <w:lang w:val="en-US"/>
              </w:rPr>
              <w:t>A similar comment was proposed during LB244 on D5.0 (CID#22058), but it was withdrawn during Nov 2019 IEEE in order for 11ax to proceed to sponsor ballot without delay.</w:t>
            </w:r>
          </w:p>
          <w:p w14:paraId="21B20348" w14:textId="1BE28C8B" w:rsidR="00AB097C" w:rsidRPr="00155AFE" w:rsidRDefault="00AB097C" w:rsidP="00155AFE">
            <w:pPr>
              <w:suppressAutoHyphens/>
              <w:rPr>
                <w:szCs w:val="18"/>
                <w:lang w:val="en-US"/>
              </w:rPr>
            </w:pPr>
          </w:p>
        </w:tc>
        <w:tc>
          <w:tcPr>
            <w:tcW w:w="2166" w:type="dxa"/>
            <w:shd w:val="clear" w:color="auto" w:fill="auto"/>
            <w:vAlign w:val="bottom"/>
          </w:tcPr>
          <w:p w14:paraId="4E0DE698" w14:textId="77777777" w:rsidR="00155AFE" w:rsidRPr="00155AFE" w:rsidRDefault="00155AFE" w:rsidP="00155AFE">
            <w:pPr>
              <w:suppressAutoHyphens/>
              <w:rPr>
                <w:szCs w:val="18"/>
                <w:lang w:val="en-US"/>
              </w:rPr>
            </w:pPr>
            <w:r w:rsidRPr="00155AFE">
              <w:rPr>
                <w:szCs w:val="18"/>
                <w:lang w:val="en-US"/>
              </w:rPr>
              <w:t>Add rules to allow DCM to be used for group addressed frame transmission in 6GHz band.</w:t>
            </w:r>
            <w:r w:rsidRPr="00155AFE">
              <w:rPr>
                <w:szCs w:val="18"/>
                <w:lang w:val="en-US"/>
              </w:rPr>
              <w:cr/>
            </w:r>
          </w:p>
          <w:p w14:paraId="06542D0A" w14:textId="77777777" w:rsidR="00155AFE" w:rsidRPr="00155AFE" w:rsidRDefault="00155AFE" w:rsidP="00155AFE">
            <w:pPr>
              <w:suppressAutoHyphens/>
              <w:rPr>
                <w:szCs w:val="18"/>
                <w:lang w:val="en-US"/>
              </w:rPr>
            </w:pPr>
            <w:r w:rsidRPr="00155AFE">
              <w:rPr>
                <w:szCs w:val="18"/>
                <w:lang w:val="en-US"/>
              </w:rPr>
              <w:cr/>
            </w:r>
          </w:p>
          <w:p w14:paraId="1291FED7" w14:textId="6650879C" w:rsidR="00155AFE" w:rsidRPr="00155AFE" w:rsidRDefault="00155AFE" w:rsidP="00155AFE">
            <w:pPr>
              <w:suppressAutoHyphens/>
              <w:rPr>
                <w:szCs w:val="18"/>
                <w:lang w:val="en-US"/>
              </w:rPr>
            </w:pPr>
            <w:r w:rsidRPr="00155AFE">
              <w:rPr>
                <w:szCs w:val="18"/>
                <w:lang w:val="en-US"/>
              </w:rPr>
              <w:t>Please see the proposed resolution originally for CID#22058 in 11-19/2075r0.</w:t>
            </w:r>
          </w:p>
        </w:tc>
        <w:tc>
          <w:tcPr>
            <w:tcW w:w="2430" w:type="dxa"/>
            <w:shd w:val="clear" w:color="auto" w:fill="auto"/>
          </w:tcPr>
          <w:p w14:paraId="05EA27EB" w14:textId="4D4279F4" w:rsidR="00AB097C" w:rsidRPr="00155AFE" w:rsidRDefault="00155AFE" w:rsidP="002414F1">
            <w:pPr>
              <w:suppressAutoHyphens/>
              <w:rPr>
                <w:szCs w:val="18"/>
                <w:lang w:val="en-US"/>
              </w:rPr>
            </w:pPr>
            <w:r w:rsidRPr="00155AFE">
              <w:rPr>
                <w:szCs w:val="18"/>
                <w:lang w:val="en-US"/>
              </w:rPr>
              <w:t>Rejected</w:t>
            </w:r>
          </w:p>
          <w:p w14:paraId="030A237D" w14:textId="77777777" w:rsidR="00AB097C" w:rsidRPr="00155AFE" w:rsidRDefault="00AB097C" w:rsidP="002414F1">
            <w:pPr>
              <w:suppressAutoHyphens/>
              <w:rPr>
                <w:szCs w:val="18"/>
                <w:lang w:val="en-US"/>
              </w:rPr>
            </w:pPr>
          </w:p>
          <w:p w14:paraId="0C2EDFB6" w14:textId="0096A38E" w:rsidR="00AB097C" w:rsidRDefault="00797460" w:rsidP="00155AFE">
            <w:pPr>
              <w:suppressAutoHyphens/>
              <w:rPr>
                <w:szCs w:val="18"/>
                <w:lang w:val="en-US"/>
              </w:rPr>
            </w:pPr>
            <w:r w:rsidRPr="00155AFE">
              <w:rPr>
                <w:szCs w:val="18"/>
                <w:lang w:val="en-US"/>
              </w:rPr>
              <w:t xml:space="preserve">6GHz LPI </w:t>
            </w:r>
            <w:r w:rsidR="00155AFE">
              <w:rPr>
                <w:szCs w:val="18"/>
                <w:lang w:val="en-US"/>
              </w:rPr>
              <w:t xml:space="preserve">scenario </w:t>
            </w:r>
            <w:r w:rsidRPr="00155AFE">
              <w:rPr>
                <w:szCs w:val="18"/>
                <w:lang w:val="en-US"/>
              </w:rPr>
              <w:t>has much short</w:t>
            </w:r>
            <w:r w:rsidR="00087113">
              <w:rPr>
                <w:szCs w:val="18"/>
                <w:lang w:val="en-US"/>
              </w:rPr>
              <w:t>er</w:t>
            </w:r>
            <w:r w:rsidRPr="00155AFE">
              <w:rPr>
                <w:szCs w:val="18"/>
                <w:lang w:val="en-US"/>
              </w:rPr>
              <w:t xml:space="preserve"> range compared to 5GHz band</w:t>
            </w:r>
            <w:r w:rsidR="00155AFE">
              <w:rPr>
                <w:szCs w:val="18"/>
                <w:lang w:val="en-US"/>
              </w:rPr>
              <w:t>.</w:t>
            </w:r>
          </w:p>
          <w:p w14:paraId="504C0747" w14:textId="79451819" w:rsidR="00157586" w:rsidRDefault="00155AFE" w:rsidP="00155AFE">
            <w:pPr>
              <w:tabs>
                <w:tab w:val="num" w:pos="2160"/>
              </w:tabs>
              <w:suppressAutoHyphens/>
              <w:rPr>
                <w:szCs w:val="18"/>
                <w:lang w:val="en-US"/>
              </w:rPr>
            </w:pPr>
            <w:r>
              <w:rPr>
                <w:szCs w:val="18"/>
                <w:lang w:val="en-US"/>
              </w:rPr>
              <w:t xml:space="preserve">For 20MHz beacon, allowed Tx power 18dBm in 6GHz LPI v.s. </w:t>
            </w:r>
            <w:r w:rsidR="00087113">
              <w:rPr>
                <w:szCs w:val="18"/>
                <w:lang w:val="en-US"/>
              </w:rPr>
              <w:t>30dBm in 5GHz, there is 12 dB difference.</w:t>
            </w:r>
            <w:r w:rsidR="00797460" w:rsidRPr="00155AFE">
              <w:rPr>
                <w:szCs w:val="18"/>
                <w:lang w:val="en-US"/>
              </w:rPr>
              <w:t xml:space="preserve"> </w:t>
            </w:r>
            <w:r w:rsidR="00A67959">
              <w:rPr>
                <w:szCs w:val="18"/>
                <w:lang w:val="en-US"/>
              </w:rPr>
              <w:t xml:space="preserve">The proposed solution by only using DCM for group addressed frame transmission in 6GHz band is not a complete solution. </w:t>
            </w:r>
          </w:p>
          <w:p w14:paraId="1AD7315C" w14:textId="4E25CF17" w:rsidR="00155AFE" w:rsidRPr="00155AFE" w:rsidRDefault="0072575C" w:rsidP="00F83934">
            <w:pPr>
              <w:tabs>
                <w:tab w:val="num" w:pos="2160"/>
              </w:tabs>
              <w:suppressAutoHyphens/>
              <w:rPr>
                <w:szCs w:val="18"/>
                <w:lang w:val="en-US"/>
              </w:rPr>
            </w:pPr>
            <w:del w:id="7" w:author="Kaiying Lu" w:date="2020-06-25T18:48:00Z">
              <w:r w:rsidDel="007E019F">
                <w:rPr>
                  <w:szCs w:val="18"/>
                  <w:lang w:val="en-US"/>
                </w:rPr>
                <w:delText xml:space="preserve">The complete solution should be pursued </w:delText>
              </w:r>
              <w:r w:rsidR="00F83934" w:rsidDel="007E019F">
                <w:rPr>
                  <w:szCs w:val="18"/>
                  <w:lang w:val="en-US"/>
                </w:rPr>
                <w:delText>in</w:delText>
              </w:r>
              <w:r w:rsidDel="007E019F">
                <w:rPr>
                  <w:szCs w:val="18"/>
                  <w:lang w:val="en-US"/>
                </w:rPr>
                <w:delText xml:space="preserve"> a new</w:delText>
              </w:r>
              <w:r w:rsidR="00F83934" w:rsidDel="007E019F">
                <w:rPr>
                  <w:szCs w:val="18"/>
                  <w:lang w:val="en-US"/>
                </w:rPr>
                <w:delText xml:space="preserve"> task</w:delText>
              </w:r>
              <w:r w:rsidDel="007E019F">
                <w:rPr>
                  <w:szCs w:val="18"/>
                  <w:lang w:val="en-US"/>
                </w:rPr>
                <w:delText xml:space="preserve"> group, eg. 802.11be</w:delText>
              </w:r>
            </w:del>
          </w:p>
        </w:tc>
      </w:tr>
    </w:tbl>
    <w:p w14:paraId="5F18CA15" w14:textId="7D4901AF" w:rsidR="007B12EA" w:rsidRPr="00155AFE" w:rsidRDefault="007B12EA" w:rsidP="00155AFE">
      <w:pPr>
        <w:suppressAutoHyphens/>
        <w:rPr>
          <w:szCs w:val="18"/>
          <w:lang w:val="en-US"/>
        </w:rPr>
      </w:pPr>
    </w:p>
    <w:p w14:paraId="00804A21" w14:textId="77777777" w:rsidR="007B12EA" w:rsidRDefault="007B12EA" w:rsidP="007B12EA">
      <w:pPr>
        <w:jc w:val="center"/>
        <w:rPr>
          <w:rFonts w:eastAsia="MS Mincho"/>
          <w:bCs/>
          <w:iCs/>
          <w:color w:val="000000"/>
          <w:sz w:val="20"/>
        </w:rPr>
      </w:pPr>
    </w:p>
    <w:sectPr w:rsidR="007B12EA"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B7D3D" w14:textId="77777777" w:rsidR="00387F9E" w:rsidRDefault="00387F9E">
      <w:r>
        <w:separator/>
      </w:r>
    </w:p>
  </w:endnote>
  <w:endnote w:type="continuationSeparator" w:id="0">
    <w:p w14:paraId="71F76522" w14:textId="77777777" w:rsidR="00387F9E" w:rsidRDefault="0038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AFDD" w14:textId="15B3F05A" w:rsidR="000864D4" w:rsidRDefault="00797460">
    <w:pPr>
      <w:pStyle w:val="Footer"/>
      <w:tabs>
        <w:tab w:val="clear" w:pos="6480"/>
        <w:tab w:val="center" w:pos="4680"/>
        <w:tab w:val="right" w:pos="9360"/>
      </w:tabs>
    </w:pPr>
    <w:fldSimple w:instr=" SUBJECT  \* MERGEFORMAT ">
      <w:r w:rsidR="007B12EA">
        <w:t>Submission</w:t>
      </w:r>
    </w:fldSimple>
    <w:r w:rsidR="000864D4">
      <w:tab/>
      <w:t xml:space="preserve">page </w:t>
    </w:r>
    <w:r w:rsidR="000864D4">
      <w:fldChar w:fldCharType="begin"/>
    </w:r>
    <w:r w:rsidR="000864D4">
      <w:instrText xml:space="preserve">page </w:instrText>
    </w:r>
    <w:r w:rsidR="000864D4">
      <w:fldChar w:fldCharType="separate"/>
    </w:r>
    <w:r w:rsidR="009E01F9">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7B12EA">
      <w:rPr>
        <w:rFonts w:eastAsia="SimSun"/>
        <w:noProof/>
        <w:sz w:val="21"/>
        <w:szCs w:val="21"/>
        <w:lang w:eastAsia="zh-CN"/>
      </w:rPr>
      <w:t>Kaiying Lu</w:t>
    </w:r>
    <w:r w:rsidR="000864D4">
      <w:rPr>
        <w:rFonts w:eastAsia="SimSun"/>
        <w:sz w:val="21"/>
        <w:szCs w:val="21"/>
        <w:lang w:eastAsia="zh-CN"/>
      </w:rPr>
      <w:fldChar w:fldCharType="end"/>
    </w:r>
  </w:p>
  <w:p w14:paraId="1F078881"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A5831" w14:textId="77777777" w:rsidR="00387F9E" w:rsidRDefault="00387F9E">
      <w:r>
        <w:separator/>
      </w:r>
    </w:p>
  </w:footnote>
  <w:footnote w:type="continuationSeparator" w:id="0">
    <w:p w14:paraId="45EC909A" w14:textId="77777777" w:rsidR="00387F9E" w:rsidRDefault="0038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1501" w14:textId="1303C0C2" w:rsidR="000864D4" w:rsidRDefault="00797460">
    <w:pPr>
      <w:pStyle w:val="Header"/>
      <w:tabs>
        <w:tab w:val="clear" w:pos="6480"/>
        <w:tab w:val="center" w:pos="4680"/>
        <w:tab w:val="right" w:pos="9360"/>
      </w:tabs>
    </w:pPr>
    <w:fldSimple w:instr=" KEYWORDS   \* MERGEFORMAT ">
      <w:r w:rsidR="007B12EA">
        <w:t>Ju</w:t>
      </w:r>
      <w:r w:rsidR="00617267">
        <w:t>ne</w:t>
      </w:r>
      <w:r w:rsidR="007B12EA">
        <w:t xml:space="preserve"> 2020</w:t>
      </w:r>
    </w:fldSimple>
    <w:r w:rsidR="000864D4">
      <w:tab/>
    </w:r>
    <w:r w:rsidR="000864D4">
      <w:tab/>
    </w:r>
    <w:del w:id="8" w:author="Kaiying Lu" w:date="2020-06-25T18:48:00Z">
      <w:r w:rsidDel="007E019F">
        <w:fldChar w:fldCharType="begin"/>
      </w:r>
      <w:r w:rsidDel="007E019F">
        <w:delInstrText xml:space="preserve"> TITLE  \* MERGEFORMAT </w:delInstrText>
      </w:r>
      <w:r w:rsidDel="007E019F">
        <w:fldChar w:fldCharType="separate"/>
      </w:r>
      <w:r w:rsidR="00AB097C" w:rsidDel="007E019F">
        <w:delText>doc.: IEEE 802.11-20/08</w:delText>
      </w:r>
      <w:r w:rsidR="007B12EA" w:rsidDel="007E019F">
        <w:delText>51r</w:delText>
      </w:r>
      <w:r w:rsidDel="007E019F">
        <w:fldChar w:fldCharType="end"/>
      </w:r>
      <w:r w:rsidR="00AB097C" w:rsidDel="007E019F">
        <w:delText>0</w:delText>
      </w:r>
    </w:del>
    <w:ins w:id="9" w:author="Kaiying Lu" w:date="2020-06-25T18:48:00Z">
      <w:r w:rsidR="007E019F">
        <w:fldChar w:fldCharType="begin"/>
      </w:r>
      <w:r w:rsidR="007E019F">
        <w:instrText xml:space="preserve"> TITLE  \* MERGEFORMAT </w:instrText>
      </w:r>
      <w:r w:rsidR="007E019F">
        <w:fldChar w:fldCharType="separate"/>
      </w:r>
      <w:r w:rsidR="007E019F">
        <w:t>doc.: IEEE 802.11-20/0</w:t>
      </w:r>
      <w:r w:rsidR="007E019F">
        <w:t>9</w:t>
      </w:r>
      <w:r w:rsidR="007E019F">
        <w:t>51r</w:t>
      </w:r>
      <w:r w:rsidR="007E019F">
        <w:fldChar w:fldCharType="end"/>
      </w:r>
    </w:ins>
    <w:ins w:id="10" w:author="Kaiying Lu" w:date="2020-06-25T18:49:00Z">
      <w:r w:rsidR="007E019F">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E4CAD"/>
    <w:multiLevelType w:val="hybridMultilevel"/>
    <w:tmpl w:val="A7E2300C"/>
    <w:lvl w:ilvl="0" w:tplc="6C5C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F7EFE"/>
    <w:multiLevelType w:val="hybridMultilevel"/>
    <w:tmpl w:val="73948BD8"/>
    <w:lvl w:ilvl="0" w:tplc="56184CFE">
      <w:start w:val="1"/>
      <w:numFmt w:val="bullet"/>
      <w:lvlText w:val="–"/>
      <w:lvlJc w:val="left"/>
      <w:pPr>
        <w:tabs>
          <w:tab w:val="num" w:pos="720"/>
        </w:tabs>
        <w:ind w:left="720" w:hanging="360"/>
      </w:pPr>
      <w:rPr>
        <w:rFonts w:ascii="Times New Roman" w:hAnsi="Times New Roman" w:hint="default"/>
      </w:rPr>
    </w:lvl>
    <w:lvl w:ilvl="1" w:tplc="0472FAA6">
      <w:start w:val="1"/>
      <w:numFmt w:val="bullet"/>
      <w:lvlText w:val="–"/>
      <w:lvlJc w:val="left"/>
      <w:pPr>
        <w:tabs>
          <w:tab w:val="num" w:pos="1440"/>
        </w:tabs>
        <w:ind w:left="1440" w:hanging="360"/>
      </w:pPr>
      <w:rPr>
        <w:rFonts w:ascii="Times New Roman" w:hAnsi="Times New Roman" w:hint="default"/>
      </w:rPr>
    </w:lvl>
    <w:lvl w:ilvl="2" w:tplc="3C2E1A32" w:tentative="1">
      <w:start w:val="1"/>
      <w:numFmt w:val="bullet"/>
      <w:lvlText w:val="–"/>
      <w:lvlJc w:val="left"/>
      <w:pPr>
        <w:tabs>
          <w:tab w:val="num" w:pos="2160"/>
        </w:tabs>
        <w:ind w:left="2160" w:hanging="360"/>
      </w:pPr>
      <w:rPr>
        <w:rFonts w:ascii="Times New Roman" w:hAnsi="Times New Roman" w:hint="default"/>
      </w:rPr>
    </w:lvl>
    <w:lvl w:ilvl="3" w:tplc="3F26EC08" w:tentative="1">
      <w:start w:val="1"/>
      <w:numFmt w:val="bullet"/>
      <w:lvlText w:val="–"/>
      <w:lvlJc w:val="left"/>
      <w:pPr>
        <w:tabs>
          <w:tab w:val="num" w:pos="2880"/>
        </w:tabs>
        <w:ind w:left="2880" w:hanging="360"/>
      </w:pPr>
      <w:rPr>
        <w:rFonts w:ascii="Times New Roman" w:hAnsi="Times New Roman" w:hint="default"/>
      </w:rPr>
    </w:lvl>
    <w:lvl w:ilvl="4" w:tplc="940E57D2" w:tentative="1">
      <w:start w:val="1"/>
      <w:numFmt w:val="bullet"/>
      <w:lvlText w:val="–"/>
      <w:lvlJc w:val="left"/>
      <w:pPr>
        <w:tabs>
          <w:tab w:val="num" w:pos="3600"/>
        </w:tabs>
        <w:ind w:left="3600" w:hanging="360"/>
      </w:pPr>
      <w:rPr>
        <w:rFonts w:ascii="Times New Roman" w:hAnsi="Times New Roman" w:hint="default"/>
      </w:rPr>
    </w:lvl>
    <w:lvl w:ilvl="5" w:tplc="67DA7728" w:tentative="1">
      <w:start w:val="1"/>
      <w:numFmt w:val="bullet"/>
      <w:lvlText w:val="–"/>
      <w:lvlJc w:val="left"/>
      <w:pPr>
        <w:tabs>
          <w:tab w:val="num" w:pos="4320"/>
        </w:tabs>
        <w:ind w:left="4320" w:hanging="360"/>
      </w:pPr>
      <w:rPr>
        <w:rFonts w:ascii="Times New Roman" w:hAnsi="Times New Roman" w:hint="default"/>
      </w:rPr>
    </w:lvl>
    <w:lvl w:ilvl="6" w:tplc="C564199C" w:tentative="1">
      <w:start w:val="1"/>
      <w:numFmt w:val="bullet"/>
      <w:lvlText w:val="–"/>
      <w:lvlJc w:val="left"/>
      <w:pPr>
        <w:tabs>
          <w:tab w:val="num" w:pos="5040"/>
        </w:tabs>
        <w:ind w:left="5040" w:hanging="360"/>
      </w:pPr>
      <w:rPr>
        <w:rFonts w:ascii="Times New Roman" w:hAnsi="Times New Roman" w:hint="default"/>
      </w:rPr>
    </w:lvl>
    <w:lvl w:ilvl="7" w:tplc="C2ACF4A6" w:tentative="1">
      <w:start w:val="1"/>
      <w:numFmt w:val="bullet"/>
      <w:lvlText w:val="–"/>
      <w:lvlJc w:val="left"/>
      <w:pPr>
        <w:tabs>
          <w:tab w:val="num" w:pos="5760"/>
        </w:tabs>
        <w:ind w:left="5760" w:hanging="360"/>
      </w:pPr>
      <w:rPr>
        <w:rFonts w:ascii="Times New Roman" w:hAnsi="Times New Roman" w:hint="default"/>
      </w:rPr>
    </w:lvl>
    <w:lvl w:ilvl="8" w:tplc="2E38A4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F8204D4"/>
    <w:multiLevelType w:val="hybridMultilevel"/>
    <w:tmpl w:val="D58AA47A"/>
    <w:lvl w:ilvl="0" w:tplc="5E068988">
      <w:start w:val="1"/>
      <w:numFmt w:val="bullet"/>
      <w:lvlText w:val="•"/>
      <w:lvlJc w:val="left"/>
      <w:pPr>
        <w:tabs>
          <w:tab w:val="num" w:pos="720"/>
        </w:tabs>
        <w:ind w:left="720" w:hanging="360"/>
      </w:pPr>
      <w:rPr>
        <w:rFonts w:ascii="Times New Roman" w:hAnsi="Times New Roman" w:hint="default"/>
      </w:rPr>
    </w:lvl>
    <w:lvl w:ilvl="1" w:tplc="AD504CD2" w:tentative="1">
      <w:start w:val="1"/>
      <w:numFmt w:val="bullet"/>
      <w:lvlText w:val="•"/>
      <w:lvlJc w:val="left"/>
      <w:pPr>
        <w:tabs>
          <w:tab w:val="num" w:pos="1440"/>
        </w:tabs>
        <w:ind w:left="1440" w:hanging="360"/>
      </w:pPr>
      <w:rPr>
        <w:rFonts w:ascii="Times New Roman" w:hAnsi="Times New Roman" w:hint="default"/>
      </w:rPr>
    </w:lvl>
    <w:lvl w:ilvl="2" w:tplc="6C0CA95A">
      <w:start w:val="1"/>
      <w:numFmt w:val="bullet"/>
      <w:lvlText w:val="•"/>
      <w:lvlJc w:val="left"/>
      <w:pPr>
        <w:tabs>
          <w:tab w:val="num" w:pos="2160"/>
        </w:tabs>
        <w:ind w:left="2160" w:hanging="360"/>
      </w:pPr>
      <w:rPr>
        <w:rFonts w:ascii="Times New Roman" w:hAnsi="Times New Roman" w:hint="default"/>
      </w:rPr>
    </w:lvl>
    <w:lvl w:ilvl="3" w:tplc="941A48EC" w:tentative="1">
      <w:start w:val="1"/>
      <w:numFmt w:val="bullet"/>
      <w:lvlText w:val="•"/>
      <w:lvlJc w:val="left"/>
      <w:pPr>
        <w:tabs>
          <w:tab w:val="num" w:pos="2880"/>
        </w:tabs>
        <w:ind w:left="2880" w:hanging="360"/>
      </w:pPr>
      <w:rPr>
        <w:rFonts w:ascii="Times New Roman" w:hAnsi="Times New Roman" w:hint="default"/>
      </w:rPr>
    </w:lvl>
    <w:lvl w:ilvl="4" w:tplc="F01045BE" w:tentative="1">
      <w:start w:val="1"/>
      <w:numFmt w:val="bullet"/>
      <w:lvlText w:val="•"/>
      <w:lvlJc w:val="left"/>
      <w:pPr>
        <w:tabs>
          <w:tab w:val="num" w:pos="3600"/>
        </w:tabs>
        <w:ind w:left="3600" w:hanging="360"/>
      </w:pPr>
      <w:rPr>
        <w:rFonts w:ascii="Times New Roman" w:hAnsi="Times New Roman" w:hint="default"/>
      </w:rPr>
    </w:lvl>
    <w:lvl w:ilvl="5" w:tplc="140447BE" w:tentative="1">
      <w:start w:val="1"/>
      <w:numFmt w:val="bullet"/>
      <w:lvlText w:val="•"/>
      <w:lvlJc w:val="left"/>
      <w:pPr>
        <w:tabs>
          <w:tab w:val="num" w:pos="4320"/>
        </w:tabs>
        <w:ind w:left="4320" w:hanging="360"/>
      </w:pPr>
      <w:rPr>
        <w:rFonts w:ascii="Times New Roman" w:hAnsi="Times New Roman" w:hint="default"/>
      </w:rPr>
    </w:lvl>
    <w:lvl w:ilvl="6" w:tplc="AFE8F730" w:tentative="1">
      <w:start w:val="1"/>
      <w:numFmt w:val="bullet"/>
      <w:lvlText w:val="•"/>
      <w:lvlJc w:val="left"/>
      <w:pPr>
        <w:tabs>
          <w:tab w:val="num" w:pos="5040"/>
        </w:tabs>
        <w:ind w:left="5040" w:hanging="360"/>
      </w:pPr>
      <w:rPr>
        <w:rFonts w:ascii="Times New Roman" w:hAnsi="Times New Roman" w:hint="default"/>
      </w:rPr>
    </w:lvl>
    <w:lvl w:ilvl="7" w:tplc="80F81696" w:tentative="1">
      <w:start w:val="1"/>
      <w:numFmt w:val="bullet"/>
      <w:lvlText w:val="•"/>
      <w:lvlJc w:val="left"/>
      <w:pPr>
        <w:tabs>
          <w:tab w:val="num" w:pos="5760"/>
        </w:tabs>
        <w:ind w:left="5760" w:hanging="360"/>
      </w:pPr>
      <w:rPr>
        <w:rFonts w:ascii="Times New Roman" w:hAnsi="Times New Roman" w:hint="default"/>
      </w:rPr>
    </w:lvl>
    <w:lvl w:ilvl="8" w:tplc="EABE416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5"/>
  </w:num>
  <w:num w:numId="3">
    <w:abstractNumId w:val="11"/>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10"/>
  </w:num>
  <w:num w:numId="22">
    <w:abstractNumId w:val="9"/>
  </w:num>
  <w:num w:numId="23">
    <w:abstractNumId w:val="13"/>
  </w:num>
  <w:num w:numId="24">
    <w:abstractNumId w:val="1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5039"/>
    <w:rsid w:val="00085EC7"/>
    <w:rsid w:val="000864D4"/>
    <w:rsid w:val="000865AA"/>
    <w:rsid w:val="00086780"/>
    <w:rsid w:val="00086C10"/>
    <w:rsid w:val="00087113"/>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5AFE"/>
    <w:rsid w:val="00156135"/>
    <w:rsid w:val="00157586"/>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079F"/>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4E03"/>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5F0"/>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87F9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272"/>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424"/>
    <w:rsid w:val="005579B9"/>
    <w:rsid w:val="00557C98"/>
    <w:rsid w:val="00561113"/>
    <w:rsid w:val="0056123A"/>
    <w:rsid w:val="00562627"/>
    <w:rsid w:val="0056327A"/>
    <w:rsid w:val="00563B85"/>
    <w:rsid w:val="00564672"/>
    <w:rsid w:val="00566240"/>
    <w:rsid w:val="00567934"/>
    <w:rsid w:val="00570136"/>
    <w:rsid w:val="00570158"/>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81"/>
    <w:rsid w:val="006117D4"/>
    <w:rsid w:val="00612605"/>
    <w:rsid w:val="00612729"/>
    <w:rsid w:val="00612A92"/>
    <w:rsid w:val="00613365"/>
    <w:rsid w:val="0061399A"/>
    <w:rsid w:val="00614744"/>
    <w:rsid w:val="00614CA2"/>
    <w:rsid w:val="00614E85"/>
    <w:rsid w:val="00615E8C"/>
    <w:rsid w:val="00616288"/>
    <w:rsid w:val="00617267"/>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75C"/>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36C5"/>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BB3"/>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46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12EA"/>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19F"/>
    <w:rsid w:val="007E0339"/>
    <w:rsid w:val="007E11B3"/>
    <w:rsid w:val="007E1482"/>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13BF"/>
    <w:rsid w:val="00842C27"/>
    <w:rsid w:val="00842C5E"/>
    <w:rsid w:val="00842E36"/>
    <w:rsid w:val="0084413F"/>
    <w:rsid w:val="00844DEA"/>
    <w:rsid w:val="00847535"/>
    <w:rsid w:val="00847CF2"/>
    <w:rsid w:val="00850365"/>
    <w:rsid w:val="00850566"/>
    <w:rsid w:val="00851915"/>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5D56"/>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1F9"/>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530"/>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59"/>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97C"/>
    <w:rsid w:val="00AB0B3D"/>
    <w:rsid w:val="00AB1112"/>
    <w:rsid w:val="00AB12DD"/>
    <w:rsid w:val="00AB12F5"/>
    <w:rsid w:val="00AB1607"/>
    <w:rsid w:val="00AB17F6"/>
    <w:rsid w:val="00AB1D47"/>
    <w:rsid w:val="00AB28A2"/>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95D"/>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505B"/>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436"/>
    <w:rsid w:val="00C9365B"/>
    <w:rsid w:val="00C93DF1"/>
    <w:rsid w:val="00C94343"/>
    <w:rsid w:val="00C94642"/>
    <w:rsid w:val="00C94AEE"/>
    <w:rsid w:val="00C95FF7"/>
    <w:rsid w:val="00C96AF0"/>
    <w:rsid w:val="00C96D00"/>
    <w:rsid w:val="00C97264"/>
    <w:rsid w:val="00C975ED"/>
    <w:rsid w:val="00CA1130"/>
    <w:rsid w:val="00CA1960"/>
    <w:rsid w:val="00CA1F8F"/>
    <w:rsid w:val="00CA1FE0"/>
    <w:rsid w:val="00CA2591"/>
    <w:rsid w:val="00CA27EC"/>
    <w:rsid w:val="00CA32E1"/>
    <w:rsid w:val="00CA4FB5"/>
    <w:rsid w:val="00CA57B4"/>
    <w:rsid w:val="00CA6689"/>
    <w:rsid w:val="00CB147A"/>
    <w:rsid w:val="00CB1F42"/>
    <w:rsid w:val="00CB285C"/>
    <w:rsid w:val="00CB2F9F"/>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1A21"/>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609"/>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28B5"/>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29F5"/>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37F8A"/>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934"/>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F11A7"/>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qFormat/>
    <w:rsid w:val="00654B3B"/>
    <w:pPr>
      <w:jc w:val="center"/>
    </w:pPr>
    <w:rPr>
      <w:b/>
      <w:sz w:val="28"/>
    </w:rPr>
  </w:style>
  <w:style w:type="paragraph" w:customStyle="1" w:styleId="T2">
    <w:name w:val="T2"/>
    <w:basedOn w:val="T1"/>
    <w:qFormat/>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qFormat/>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662562">
      <w:bodyDiv w:val="1"/>
      <w:marLeft w:val="0"/>
      <w:marRight w:val="0"/>
      <w:marTop w:val="0"/>
      <w:marBottom w:val="0"/>
      <w:divBdr>
        <w:top w:val="none" w:sz="0" w:space="0" w:color="auto"/>
        <w:left w:val="none" w:sz="0" w:space="0" w:color="auto"/>
        <w:bottom w:val="none" w:sz="0" w:space="0" w:color="auto"/>
        <w:right w:val="none" w:sz="0" w:space="0" w:color="auto"/>
      </w:divBdr>
      <w:divsChild>
        <w:div w:id="1923642093">
          <w:marLeft w:val="1714"/>
          <w:marRight w:val="0"/>
          <w:marTop w:val="77"/>
          <w:marBottom w:val="0"/>
          <w:divBdr>
            <w:top w:val="none" w:sz="0" w:space="0" w:color="auto"/>
            <w:left w:val="none" w:sz="0" w:space="0" w:color="auto"/>
            <w:bottom w:val="none" w:sz="0" w:space="0" w:color="auto"/>
            <w:right w:val="none" w:sz="0" w:space="0" w:color="auto"/>
          </w:divBdr>
        </w:div>
      </w:divsChild>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4701335">
      <w:bodyDiv w:val="1"/>
      <w:marLeft w:val="0"/>
      <w:marRight w:val="0"/>
      <w:marTop w:val="0"/>
      <w:marBottom w:val="0"/>
      <w:divBdr>
        <w:top w:val="none" w:sz="0" w:space="0" w:color="auto"/>
        <w:left w:val="none" w:sz="0" w:space="0" w:color="auto"/>
        <w:bottom w:val="none" w:sz="0" w:space="0" w:color="auto"/>
        <w:right w:val="none" w:sz="0" w:space="0" w:color="auto"/>
      </w:divBdr>
      <w:divsChild>
        <w:div w:id="1230573366">
          <w:marLeft w:val="1166"/>
          <w:marRight w:val="0"/>
          <w:marTop w:val="86"/>
          <w:marBottom w:val="0"/>
          <w:divBdr>
            <w:top w:val="none" w:sz="0" w:space="0" w:color="auto"/>
            <w:left w:val="none" w:sz="0" w:space="0" w:color="auto"/>
            <w:bottom w:val="none" w:sz="0" w:space="0" w:color="auto"/>
            <w:right w:val="none" w:sz="0" w:space="0" w:color="auto"/>
          </w:divBdr>
        </w:div>
      </w:divsChild>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068444">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iying.lu@mediatek.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B366-8E14-4668-A08F-B60A50608FF9}">
  <ds:schemaRefs>
    <ds:schemaRef ds:uri="http://schemas.openxmlformats.org/officeDocument/2006/bibliography"/>
  </ds:schemaRefs>
</ds:datastoreItem>
</file>

<file path=customXml/itemProps2.xml><?xml version="1.0" encoding="utf-8"?>
<ds:datastoreItem xmlns:ds="http://schemas.openxmlformats.org/officeDocument/2006/customXml" ds:itemID="{D929A82C-E470-4AE0-984D-E86B1821AE49}">
  <ds:schemaRefs>
    <ds:schemaRef ds:uri="http://schemas.openxmlformats.org/officeDocument/2006/bibliography"/>
  </ds:schemaRefs>
</ds:datastoreItem>
</file>

<file path=customXml/itemProps3.xml><?xml version="1.0" encoding="utf-8"?>
<ds:datastoreItem xmlns:ds="http://schemas.openxmlformats.org/officeDocument/2006/customXml" ds:itemID="{A14EC85F-1C18-48EE-86A1-093A90854F5D}">
  <ds:schemaRefs>
    <ds:schemaRef ds:uri="http://schemas.openxmlformats.org/officeDocument/2006/bibliography"/>
  </ds:schemaRefs>
</ds:datastoreItem>
</file>

<file path=customXml/itemProps4.xml><?xml version="1.0" encoding="utf-8"?>
<ds:datastoreItem xmlns:ds="http://schemas.openxmlformats.org/officeDocument/2006/customXml" ds:itemID="{5626918F-2B9F-4D28-8383-2B3375B2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802.11-20/0851r1</vt:lpstr>
      <vt:lpstr>PARS II (Fragmentation level 3)</vt:lpstr>
      <vt:lpstr>    25.3 Fragmentation</vt:lpstr>
      <vt:lpstr>        25.3.1 General</vt:lpstr>
      <vt:lpstr>        25.3.2 Procedure at the originator</vt:lpstr>
      <vt:lpstr>        25.3.3 Procedure at the receiver</vt:lpstr>
    </vt:vector>
  </TitlesOfParts>
  <Company>Mediatek</Company>
  <LinksUpToDate>false</LinksUpToDate>
  <CharactersWithSpaces>2237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802.11-20/0851r1</dc:title>
  <dc:subject>Submission</dc:subject>
  <dc:creator>Kaiying Lu</dc:creator>
  <cp:keywords>June 2020</cp:keywords>
  <cp:lastModifiedBy>Kaiying Lu</cp:lastModifiedBy>
  <cp:revision>2</cp:revision>
  <cp:lastPrinted>2010-05-04T01:47:00Z</cp:lastPrinted>
  <dcterms:created xsi:type="dcterms:W3CDTF">2020-06-26T01:51:00Z</dcterms:created>
  <dcterms:modified xsi:type="dcterms:W3CDTF">2020-06-26T01:51:00Z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NSCPROP_SA">
    <vt:lpwstr>C:\Users\mrison\AppData\Local\Temp\11-20-0851-02-00ax-comment-resolution-related-to-qtp.docx</vt:lpwstr>
  </property>
</Properties>
</file>