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1"/>
        <w:pBdr>
          <w:bottom w:val="single" w:sz="6" w:space="0" w:color="000000"/>
        </w:pBdr>
        <w:spacing w:before="0" w:after="240"/>
        <w:rPr/>
      </w:pPr>
      <w:r>
        <w:rPr/>
        <w:t>IEEE P802.11</w:t>
        <w:br/>
        <w:t>Wireless LANs</w:t>
      </w:r>
    </w:p>
    <w:tbl>
      <w:tblPr>
        <w:tblW w:w="9535" w:type="dxa"/>
        <w:jc w:val="center"/>
        <w:tblInd w:w="0" w:type="dxa"/>
        <w:tblCellMar>
          <w:top w:w="0" w:type="dxa"/>
          <w:left w:w="108" w:type="dxa"/>
          <w:bottom w:w="0" w:type="dxa"/>
          <w:right w:w="108" w:type="dxa"/>
        </w:tblCellMar>
        <w:tblLook w:val="0000" w:noHBand="0" w:noVBand="0" w:firstColumn="0" w:lastRow="0" w:lastColumn="0" w:firstRow="0"/>
      </w:tblPr>
      <w:tblGrid>
        <w:gridCol w:w="1434"/>
        <w:gridCol w:w="1531"/>
        <w:gridCol w:w="2517"/>
        <w:gridCol w:w="1530"/>
        <w:gridCol w:w="2523"/>
      </w:tblGrid>
      <w:tr>
        <w:trPr>
          <w:trHeight w:val="485"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720" w:right="720" w:hanging="0"/>
              <w:rPr/>
            </w:pPr>
            <w:r>
              <w:rPr/>
              <w:t>Telecon Minutes - AANI SC – 23 June 2020</w:t>
            </w:r>
          </w:p>
        </w:tc>
      </w:tr>
      <w:tr>
        <w:trPr>
          <w:trHeight w:val="359" w:hRule="atLeast"/>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240"/>
              <w:ind w:left="0" w:right="720" w:hanging="0"/>
              <w:rPr>
                <w:sz w:val="20"/>
              </w:rPr>
            </w:pPr>
            <w:r>
              <w:rPr>
                <w:sz w:val="20"/>
              </w:rPr>
              <w:t>Date:</w:t>
            </w:r>
            <w:r>
              <w:rPr>
                <w:b w:val="false"/>
                <w:sz w:val="20"/>
              </w:rPr>
              <w:t xml:space="preserve">  2020-06-22</w:t>
            </w:r>
          </w:p>
        </w:tc>
      </w:tr>
      <w:tr>
        <w:trPr>
          <w:cantSplit w:val="true"/>
        </w:trPr>
        <w:tc>
          <w:tcPr>
            <w:tcW w:w="9535" w:type="dxa"/>
            <w:gridSpan w:val="5"/>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Author(s):</w:t>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Name</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Affiliation</w:t>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email</w:t>
            </w:r>
          </w:p>
        </w:tc>
      </w:tr>
      <w:tr>
        <w:trPr>
          <w:trHeight w:val="514" w:hRule="atLeast"/>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Amelia Andersdotter</w:t>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14"/>
              </w:rPr>
            </w:pPr>
            <w:r>
              <w:rPr>
                <w:sz w:val="14"/>
              </w:rPr>
              <w:t>Self</w:t>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sz w:val="20"/>
              </w:rPr>
            </w:pPr>
            <w:r>
              <w:rPr>
                <w:sz w:val="20"/>
              </w:rPr>
              <w:t>Belgium 1080</w:t>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jc w:val="left"/>
              <w:rPr/>
            </w:pPr>
            <w:hyperlink r:id="rId2">
              <w:r>
                <w:rPr>
                  <w:color w:val="0000FF"/>
                  <w:sz w:val="18"/>
                  <w:u w:val="single"/>
                </w:rPr>
                <w:t>amelia.ieee@andersdotter.cc</w:t>
              </w:r>
            </w:hyperlink>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r>
        <w:trPr/>
        <w:tc>
          <w:tcPr>
            <w:tcW w:w="1434"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1"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17"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1530"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20"/>
              </w:rPr>
            </w:pPr>
            <w:r>
              <w:rPr>
                <w:b w:val="false"/>
                <w:sz w:val="20"/>
              </w:rPr>
            </w:r>
          </w:p>
        </w:tc>
        <w:tc>
          <w:tcPr>
            <w:tcW w:w="2523" w:type="dxa"/>
            <w:tcBorders>
              <w:top w:val="single" w:sz="4" w:space="0" w:color="000000"/>
              <w:left w:val="single" w:sz="4" w:space="0" w:color="000000"/>
              <w:bottom w:val="single" w:sz="4" w:space="0" w:color="000000"/>
              <w:right w:val="single" w:sz="4" w:space="0" w:color="000000"/>
            </w:tcBorders>
            <w:vAlign w:val="center"/>
          </w:tcPr>
          <w:p>
            <w:pPr>
              <w:pStyle w:val="T2"/>
              <w:spacing w:before="0" w:after="0"/>
              <w:ind w:left="0" w:right="0" w:hanging="0"/>
              <w:rPr>
                <w:b w:val="false"/>
                <w:b w:val="false"/>
                <w:sz w:val="16"/>
              </w:rPr>
            </w:pPr>
            <w:r>
              <w:rPr>
                <w:b w:val="false"/>
                <w:sz w:val="16"/>
              </w:rPr>
            </w:r>
          </w:p>
        </w:tc>
      </w:tr>
    </w:tbl>
    <w:p>
      <w:pPr>
        <w:pStyle w:val="T1"/>
        <w:spacing w:before="0" w:after="120"/>
        <w:rPr>
          <w:sz w:val="22"/>
        </w:rPr>
      </w:pPr>
      <w:r>
        <w:rPr>
          <w:sz w:val="22"/>
        </w:rPr>
        <mc:AlternateContent>
          <mc:Choice Requires="wps">
            <w:drawing>
              <wp:anchor behindDoc="0" distT="0" distB="0" distL="0" distR="0" simplePos="0" locked="0" layoutInCell="1" allowOverlap="1" relativeHeight="2" wp14:anchorId="79D049AF">
                <wp:simplePos x="0" y="0"/>
                <wp:positionH relativeFrom="column">
                  <wp:posOffset>-62865</wp:posOffset>
                </wp:positionH>
                <wp:positionV relativeFrom="paragraph">
                  <wp:posOffset>205740</wp:posOffset>
                </wp:positionV>
                <wp:extent cx="5945505" cy="2846705"/>
                <wp:effectExtent l="0" t="0" r="0" b="0"/>
                <wp:wrapNone/>
                <wp:docPr id="1" name="Text Box 3"/>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fillRef idx="0"/>
                        <a:effectRef idx="0"/>
                        <a:fontRef idx="minor"/>
                      </wps:style>
                      <wps:txbx>
                        <w:txbxContent>
                          <w:p>
                            <w:pPr>
                              <w:pStyle w:val="T1"/>
                              <w:spacing w:before="0" w:after="120"/>
                              <w:rPr>
                                <w:color w:val="000000"/>
                              </w:rPr>
                            </w:pPr>
                            <w:r>
                              <w:rPr>
                                <w:color w:val="000000"/>
                              </w:rPr>
                              <w:t>Abstract</w:t>
                            </w:r>
                          </w:p>
                          <w:p>
                            <w:pPr>
                              <w:pStyle w:val="FrameContents"/>
                              <w:jc w:val="both"/>
                              <w:rPr>
                                <w:sz w:val="20"/>
                                <w:lang w:val="en-US"/>
                              </w:rPr>
                            </w:pPr>
                            <w:r>
                              <w:rPr>
                                <w:color w:val="000000"/>
                              </w:rPr>
                              <w:t xml:space="preserve">This document contains the minutes of the IEEE 802.11  </w:t>
                            </w:r>
                            <w:ins w:id="0" w:author="Amelia Andersdotter" w:date="2020-06-26T19:43:01Z">
                              <w:r>
                                <w:rPr>
                                  <w:color w:val="000000"/>
                                </w:rPr>
                                <w:t xml:space="preserve">AANI SC </w:t>
                              </w:r>
                            </w:ins>
                            <w:r>
                              <w:rPr>
                                <w:color w:val="000000"/>
                              </w:rPr>
                              <w:t>teleconference held on 22 June 2020 at 10:00 hrs EDT.</w:t>
                            </w:r>
                          </w:p>
                          <w:p>
                            <w:pPr>
                              <w:pStyle w:val="FrameContents"/>
                              <w:jc w:val="both"/>
                              <w:rPr>
                                <w:color w:val="000000"/>
                              </w:rPr>
                            </w:pPr>
                            <w:r>
                              <w:rPr>
                                <w:color w:val="000000"/>
                              </w:rPr>
                            </w:r>
                          </w:p>
                          <w:p>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pPr>
                              <w:pStyle w:val="FrameContents"/>
                              <w:jc w:val="both"/>
                              <w:rPr>
                                <w:color w:val="000000"/>
                              </w:rPr>
                            </w:pPr>
                            <w:r>
                              <w:rPr>
                                <w:color w:val="000000"/>
                              </w:rPr>
                              <w:t>Q- proceeds a question asked at the meeting</w:t>
                            </w:r>
                          </w:p>
                          <w:p>
                            <w:pPr>
                              <w:pStyle w:val="FrameContents"/>
                              <w:jc w:val="both"/>
                              <w:rPr>
                                <w:color w:val="000000"/>
                              </w:rPr>
                            </w:pPr>
                            <w:r>
                              <w:rPr>
                                <w:color w:val="000000"/>
                              </w:rPr>
                              <w:t>A- proceeds an answer given by the presenter</w:t>
                            </w:r>
                          </w:p>
                          <w:p>
                            <w:pPr>
                              <w:pStyle w:val="FrameContents"/>
                              <w:jc w:val="both"/>
                              <w:rPr>
                                <w:color w:val="000000"/>
                              </w:rPr>
                            </w:pPr>
                            <w:r>
                              <w:rPr>
                                <w:color w:val="000000"/>
                              </w:rPr>
                              <w:t>C- proceeds a comment</w:t>
                            </w:r>
                          </w:p>
                        </w:txbxContent>
                      </wps:txbx>
                      <wps:bodyPr>
                        <a:noAutofit/>
                      </wps:bodyPr>
                    </wps:wsp>
                  </a:graphicData>
                </a:graphic>
              </wp:anchor>
            </w:drawing>
          </mc:Choice>
          <mc:Fallback>
            <w:pict>
              <v:rect id="shape_0" ID="Text Box 3" fillcolor="white" stroked="f" style="position:absolute;margin-left:-4.95pt;margin-top:16.2pt;width:468.05pt;height:224.05pt" wp14:anchorId="79D049AF">
                <w10:wrap type="square"/>
                <v:fill o:detectmouseclick="t" type="solid" color2="black"/>
                <v:stroke color="#3465a4" joinstyle="round" endcap="flat"/>
                <v:textbox>
                  <w:txbxContent>
                    <w:p>
                      <w:pPr>
                        <w:pStyle w:val="T1"/>
                        <w:spacing w:before="0" w:after="120"/>
                        <w:rPr>
                          <w:color w:val="000000"/>
                        </w:rPr>
                      </w:pPr>
                      <w:r>
                        <w:rPr>
                          <w:color w:val="000000"/>
                        </w:rPr>
                        <w:t>Abstract</w:t>
                      </w:r>
                    </w:p>
                    <w:p>
                      <w:pPr>
                        <w:pStyle w:val="FrameContents"/>
                        <w:jc w:val="both"/>
                        <w:rPr>
                          <w:sz w:val="20"/>
                          <w:lang w:val="en-US"/>
                        </w:rPr>
                      </w:pPr>
                      <w:r>
                        <w:rPr>
                          <w:color w:val="000000"/>
                        </w:rPr>
                        <w:t xml:space="preserve">This document contains the minutes of the IEEE 802.11  </w:t>
                      </w:r>
                      <w:ins w:id="1" w:author="Amelia Andersdotter" w:date="2020-06-26T19:43:01Z">
                        <w:r>
                          <w:rPr>
                            <w:color w:val="000000"/>
                          </w:rPr>
                          <w:t xml:space="preserve">AANI SC </w:t>
                        </w:r>
                      </w:ins>
                      <w:r>
                        <w:rPr>
                          <w:color w:val="000000"/>
                        </w:rPr>
                        <w:t>teleconference held on 22 June 2020 at 10:00 hrs EDT.</w:t>
                      </w:r>
                    </w:p>
                    <w:p>
                      <w:pPr>
                        <w:pStyle w:val="FrameContents"/>
                        <w:jc w:val="both"/>
                        <w:rPr>
                          <w:color w:val="000000"/>
                        </w:rPr>
                      </w:pPr>
                      <w:r>
                        <w:rPr>
                          <w:color w:val="000000"/>
                        </w:rPr>
                      </w:r>
                    </w:p>
                    <w:p>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pPr>
                        <w:pStyle w:val="FrameContents"/>
                        <w:jc w:val="both"/>
                        <w:rPr>
                          <w:color w:val="000000"/>
                        </w:rPr>
                      </w:pPr>
                      <w:r>
                        <w:rPr>
                          <w:color w:val="000000"/>
                        </w:rPr>
                        <w:t>Q- proceeds a question asked at the meeting</w:t>
                      </w:r>
                    </w:p>
                    <w:p>
                      <w:pPr>
                        <w:pStyle w:val="FrameContents"/>
                        <w:jc w:val="both"/>
                        <w:rPr>
                          <w:color w:val="000000"/>
                        </w:rPr>
                      </w:pPr>
                      <w:r>
                        <w:rPr>
                          <w:color w:val="000000"/>
                        </w:rPr>
                        <w:t>A- proceeds an answer given by the presenter</w:t>
                      </w:r>
                    </w:p>
                    <w:p>
                      <w:pPr>
                        <w:pStyle w:val="FrameContents"/>
                        <w:jc w:val="both"/>
                        <w:rPr>
                          <w:color w:val="000000"/>
                        </w:rPr>
                      </w:pPr>
                      <w:r>
                        <w:rPr>
                          <w:color w:val="000000"/>
                        </w:rPr>
                        <w:t>C- proceeds a comment</w:t>
                      </w:r>
                    </w:p>
                  </w:txbxContent>
                </v:textbox>
              </v:rect>
            </w:pict>
          </mc:Fallback>
        </mc:AlternateContent>
      </w:r>
    </w:p>
    <w:p>
      <w:pPr>
        <w:pStyle w:val="Normal"/>
        <w:rPr/>
      </w:pPr>
      <w:r>
        <w:rPr/>
      </w:r>
      <w:r>
        <w:br w:type="page"/>
      </w:r>
    </w:p>
    <w:p>
      <w:pPr>
        <w:pStyle w:val="Heading1"/>
        <w:rPr>
          <w:sz w:val="28"/>
          <w:lang w:val="en-US"/>
        </w:rPr>
      </w:pPr>
      <w:bookmarkStart w:id="0" w:name="_Toc42867516"/>
      <w:bookmarkStart w:id="1" w:name="_Toc30105914"/>
      <w:r>
        <w:rPr>
          <w:sz w:val="28"/>
        </w:rPr>
        <w:t>Monday 22 June 2020, 10:00 hrs EDT</w:t>
      </w:r>
      <w:bookmarkEnd w:id="1"/>
      <w:r>
        <w:rPr>
          <w:sz w:val="28"/>
        </w:rPr>
        <w:t>:</w:t>
      </w:r>
      <w:bookmarkEnd w:id="0"/>
    </w:p>
    <w:p>
      <w:pPr>
        <w:pStyle w:val="Normal"/>
        <w:rPr>
          <w:sz w:val="20"/>
        </w:rPr>
      </w:pPr>
      <w:r>
        <w:rPr>
          <w:sz w:val="20"/>
        </w:rPr>
      </w:r>
    </w:p>
    <w:p>
      <w:pPr>
        <w:pStyle w:val="Normal"/>
        <w:rPr>
          <w:rFonts w:ascii="DejaVu Serif" w:hAnsi="DejaVu Serif"/>
          <w:sz w:val="20"/>
        </w:rPr>
      </w:pPr>
      <w:r>
        <w:rPr>
          <w:rFonts w:ascii="DejaVu Serif" w:hAnsi="DejaVu Serif"/>
          <w:b/>
          <w:sz w:val="20"/>
        </w:rPr>
        <w:t>Chair: Joseph Levy, Interdigital</w:t>
      </w:r>
    </w:p>
    <w:p>
      <w:pPr>
        <w:pStyle w:val="Normal"/>
        <w:rPr>
          <w:rFonts w:ascii="DejaVu Serif" w:hAnsi="DejaVu Serif"/>
          <w:sz w:val="20"/>
        </w:rPr>
      </w:pPr>
      <w:r>
        <w:rPr>
          <w:rFonts w:ascii="DejaVu Serif" w:hAnsi="DejaVu Serif"/>
          <w:b/>
          <w:sz w:val="20"/>
        </w:rPr>
        <w:t>Acting Secretary: Amelia Andersdotter, self</w:t>
      </w:r>
    </w:p>
    <w:p>
      <w:pPr>
        <w:pStyle w:val="Normal"/>
        <w:rPr>
          <w:rFonts w:ascii="DejaVu Serif" w:hAnsi="DejaVu Serif"/>
          <w:b/>
          <w:b/>
          <w:bCs/>
          <w:szCs w:val="22"/>
        </w:rPr>
      </w:pPr>
      <w:r>
        <w:rPr>
          <w:rFonts w:ascii="DejaVu Serif" w:hAnsi="DejaVu Serif"/>
          <w:b/>
          <w:bCs/>
          <w:szCs w:val="22"/>
        </w:rPr>
      </w:r>
    </w:p>
    <w:p>
      <w:pPr>
        <w:pStyle w:val="Normal"/>
        <w:rPr>
          <w:rFonts w:ascii="DejaVu Serif" w:hAnsi="DejaVu Serif"/>
        </w:rPr>
      </w:pPr>
      <w:r>
        <w:rPr>
          <w:rFonts w:ascii="DejaVu Serif" w:hAnsi="DejaVu Serif"/>
          <w:b/>
          <w:bCs/>
          <w:szCs w:val="22"/>
        </w:rPr>
        <w:t xml:space="preserve">1. The teleconference was called to order by Chair 9:00 hrs. EDT, </w:t>
      </w:r>
    </w:p>
    <w:p>
      <w:pPr>
        <w:pStyle w:val="Normal"/>
        <w:rPr>
          <w:rFonts w:ascii="DejaVu Serif" w:hAnsi="DejaVu Serif"/>
          <w:sz w:val="20"/>
        </w:rPr>
      </w:pPr>
      <w:r>
        <w:rPr>
          <w:rFonts w:ascii="DejaVu Serif" w:hAnsi="DejaVu Serif"/>
          <w:bCs/>
          <w:sz w:val="20"/>
        </w:rPr>
        <w:t>Amelia Andersdotter (self) volunteered to be acting secretary.</w:t>
      </w:r>
    </w:p>
    <w:p>
      <w:pPr>
        <w:pStyle w:val="Normal"/>
        <w:rPr>
          <w:rFonts w:ascii="DejaVu Serif" w:hAnsi="DejaVu Serif"/>
          <w:b/>
          <w:b/>
          <w:bCs/>
          <w:sz w:val="20"/>
        </w:rPr>
      </w:pPr>
      <w:r>
        <w:rPr>
          <w:rFonts w:ascii="DejaVu Serif" w:hAnsi="DejaVu Serif"/>
          <w:b/>
          <w:bCs/>
          <w:sz w:val="20"/>
        </w:rPr>
      </w:r>
    </w:p>
    <w:p>
      <w:pPr>
        <w:pStyle w:val="Normal"/>
        <w:rPr/>
      </w:pPr>
      <w:r>
        <w:rPr>
          <w:rFonts w:ascii="DejaVu Serif" w:hAnsi="DejaVu Serif"/>
          <w:sz w:val="20"/>
        </w:rPr>
        <w:t>Agenda slide deck (11-20/863r1):</w:t>
      </w:r>
    </w:p>
    <w:p>
      <w:pPr>
        <w:pStyle w:val="Normal"/>
        <w:rPr/>
      </w:pPr>
      <w:hyperlink r:id="rId3">
        <w:r>
          <w:rPr>
            <w:rStyle w:val="InternetLink"/>
            <w:rFonts w:ascii="DejaVu Serif" w:hAnsi="DejaVu Serif"/>
            <w:sz w:val="20"/>
          </w:rPr>
          <w:t>https://mentor.ieee.org/802.11/dcn/20/11-20-0863-01-AANI-aani-sc-teleconference-agenda-23-june-2020.pptx</w:t>
        </w:r>
      </w:hyperlink>
    </w:p>
    <w:p>
      <w:pPr>
        <w:pStyle w:val="TextBody"/>
        <w:rPr>
          <w:rFonts w:ascii="DejaVu Serif" w:hAnsi="DejaVu Serif"/>
          <w:szCs w:val="22"/>
        </w:rPr>
      </w:pPr>
      <w:r>
        <w:rPr>
          <w:rFonts w:ascii="DejaVu Serif" w:hAnsi="DejaVu Serif"/>
          <w:szCs w:val="22"/>
        </w:rPr>
      </w:r>
    </w:p>
    <w:p>
      <w:pPr>
        <w:pStyle w:val="TextBody"/>
        <w:rPr>
          <w:rFonts w:ascii="DejaVu Serif" w:hAnsi="DejaVu Serif"/>
          <w:sz w:val="22"/>
          <w:szCs w:val="22"/>
        </w:rPr>
      </w:pPr>
      <w:r>
        <w:rPr>
          <w:rFonts w:ascii="DejaVu Serif" w:hAnsi="DejaVu Serif"/>
          <w:b/>
          <w:bCs/>
          <w:sz w:val="22"/>
          <w:szCs w:val="22"/>
        </w:rPr>
        <w:t>2. The Chair reminded everyone to sign attendance.</w:t>
      </w:r>
    </w:p>
    <w:p>
      <w:pPr>
        <w:pStyle w:val="TextBody"/>
        <w:rPr>
          <w:rFonts w:ascii="DejaVu Serif" w:hAnsi="DejaVu Serif"/>
        </w:rPr>
      </w:pPr>
      <w:r>
        <w:rPr>
          <w:rFonts w:ascii="DejaVu Serif" w:hAnsi="DejaVu Serif"/>
        </w:rPr>
        <w:t>See attendance list at the bottom of this document.</w:t>
      </w:r>
    </w:p>
    <w:p>
      <w:pPr>
        <w:pStyle w:val="TextBody"/>
        <w:rPr>
          <w:rFonts w:ascii="DejaVu Serif" w:hAnsi="DejaVu Serif"/>
          <w:b/>
          <w:b/>
          <w:bCs/>
          <w:sz w:val="22"/>
          <w:szCs w:val="22"/>
        </w:rPr>
      </w:pPr>
      <w:r>
        <w:rPr>
          <w:rFonts w:ascii="DejaVu Serif" w:hAnsi="DejaVu Serif"/>
          <w:b/>
          <w:bCs/>
          <w:sz w:val="22"/>
          <w:szCs w:val="22"/>
        </w:rPr>
        <w:t>3. Approval of the Agenda:</w:t>
      </w:r>
    </w:p>
    <w:p>
      <w:pPr>
        <w:pStyle w:val="TextBody"/>
        <w:rPr/>
      </w:pPr>
      <w:r>
        <w:rPr>
          <w:rFonts w:ascii="DejaVu Serif" w:hAnsi="DejaVu Serif"/>
        </w:rPr>
        <w:t xml:space="preserve">The Chair reviewed the agenda. </w:t>
      </w:r>
      <w:bookmarkStart w:id="2" w:name="_Hlk33105761"/>
      <w:r>
        <w:rPr>
          <w:rFonts w:ascii="DejaVu Serif" w:hAnsi="DejaVu Serif"/>
        </w:rPr>
        <w:t>The proposed agenda was approved without objection.</w:t>
      </w:r>
      <w:bookmarkEnd w:id="2"/>
    </w:p>
    <w:p>
      <w:pPr>
        <w:pStyle w:val="Normal"/>
        <w:rPr>
          <w:rFonts w:ascii="DejaVu Serif" w:hAnsi="DejaVu Serif"/>
          <w:szCs w:val="22"/>
        </w:rPr>
      </w:pPr>
      <w:r>
        <w:rPr>
          <w:rFonts w:ascii="DejaVu Serif" w:hAnsi="DejaVu Serif"/>
          <w:b/>
          <w:bCs/>
          <w:szCs w:val="22"/>
        </w:rPr>
        <w:t xml:space="preserve">4. Policies and procedures </w:t>
      </w:r>
      <w:r>
        <w:rPr>
          <w:rFonts w:ascii="DejaVu Serif" w:hAnsi="DejaVu Serif"/>
          <w:b/>
          <w:bCs/>
          <w:szCs w:val="22"/>
          <w:lang w:val="en-US"/>
        </w:rPr>
        <w:t>were</w:t>
      </w:r>
      <w:r>
        <w:rPr>
          <w:rFonts w:ascii="DejaVu Serif" w:hAnsi="DejaVu Serif"/>
          <w:b/>
          <w:bCs/>
          <w:szCs w:val="22"/>
        </w:rPr>
        <w:t xml:space="preserve"> presented by the chair.</w:t>
      </w:r>
    </w:p>
    <w:p>
      <w:pPr>
        <w:pStyle w:val="Normal"/>
        <w:rPr>
          <w:rFonts w:ascii="DejaVu Serif" w:hAnsi="DejaVu Serif"/>
          <w:szCs w:val="22"/>
        </w:rPr>
      </w:pPr>
      <w:r>
        <w:rPr>
          <w:rFonts w:ascii="DejaVu Serif" w:hAnsi="DejaVu Serif"/>
          <w:szCs w:val="22"/>
        </w:rPr>
      </w:r>
    </w:p>
    <w:p>
      <w:pPr>
        <w:pStyle w:val="Normal"/>
        <w:rPr>
          <w:b/>
          <w:b/>
          <w:bCs/>
        </w:rPr>
      </w:pPr>
      <w:r>
        <w:rPr>
          <w:rFonts w:ascii="DejaVu Serif" w:hAnsi="DejaVu Serif"/>
          <w:b/>
          <w:bCs/>
          <w:szCs w:val="22"/>
        </w:rPr>
        <w:t xml:space="preserve">5. </w:t>
      </w:r>
      <w:bookmarkStart w:id="3" w:name="_Toc42867518"/>
      <w:r>
        <w:rPr>
          <w:rFonts w:ascii="DejaVu Serif" w:hAnsi="DejaVu Serif"/>
          <w:b/>
          <w:bCs/>
          <w:szCs w:val="22"/>
        </w:rPr>
        <w:t>Status Update:</w:t>
      </w:r>
      <w:bookmarkEnd w:id="3"/>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rPr>
        <w:t>No Nendica updates for this meeting. Interworking issue paper is coming along with several presentations in the last year.</w:t>
      </w:r>
    </w:p>
    <w:p>
      <w:pPr>
        <w:pStyle w:val="Heading2"/>
        <w:rPr>
          <w:sz w:val="22"/>
          <w:szCs w:val="22"/>
        </w:rPr>
      </w:pPr>
      <w:r>
        <w:rPr>
          <w:rFonts w:ascii="DejaVu Serif" w:hAnsi="DejaVu Serif"/>
          <w:sz w:val="22"/>
          <w:szCs w:val="22"/>
        </w:rPr>
        <w:t>6. Presentations/discussion</w:t>
      </w:r>
      <w:bookmarkStart w:id="4" w:name="_Toc42867519"/>
      <w:r>
        <w:rPr>
          <w:rFonts w:ascii="DejaVu Serif" w:hAnsi="DejaVu Serif"/>
          <w:sz w:val="22"/>
          <w:szCs w:val="22"/>
        </w:rPr>
        <w:t>:</w:t>
      </w:r>
      <w:bookmarkEnd w:id="4"/>
      <w:r>
        <w:rPr>
          <w:rFonts w:ascii="DejaVu Serif" w:hAnsi="DejaVu Serif"/>
          <w:sz w:val="22"/>
          <w:szCs w:val="22"/>
        </w:rPr>
        <w:t xml:space="preserve"> </w:t>
      </w:r>
      <w:bookmarkStart w:id="5" w:name="_Hlk29830667"/>
      <w:bookmarkEnd w:id="5"/>
    </w:p>
    <w:p>
      <w:pPr>
        <w:pStyle w:val="TextBody"/>
        <w:rPr/>
      </w:pPr>
      <w:r>
        <w:rPr/>
      </w:r>
    </w:p>
    <w:p>
      <w:pPr>
        <w:pStyle w:val="TextBody"/>
        <w:rPr/>
      </w:pPr>
      <w:r>
        <w:rPr>
          <w:rFonts w:ascii="DejaVu Serif" w:hAnsi="DejaVu Serif"/>
          <w:b/>
          <w:bCs/>
        </w:rPr>
        <w:t>6.1 Draft technical report on interworking between 3GPP 5G network &amp; WLAN, Hyun Seo OH, ETRI (11-20/13r2)</w:t>
      </w:r>
    </w:p>
    <w:p>
      <w:pPr>
        <w:pStyle w:val="TextBody"/>
        <w:rPr/>
      </w:pPr>
      <w:hyperlink r:id="rId4">
        <w:r>
          <w:rPr>
            <w:rStyle w:val="InternetLink"/>
            <w:rFonts w:ascii="DejaVu Serif" w:hAnsi="DejaVu Serif"/>
          </w:rPr>
          <w:t>https://mentor.ieee.org/802.11/dcn/20/11-20-0013-02-AANI-draft-technical-report-on-interworking-between-3gpp-5g-network-wlan.docx</w:t>
        </w:r>
      </w:hyperlink>
    </w:p>
    <w:p>
      <w:pPr>
        <w:pStyle w:val="TextBody"/>
        <w:rPr>
          <w:rFonts w:ascii="DejaVu Serif" w:hAnsi="DejaVu Serif"/>
        </w:rPr>
      </w:pPr>
      <w:r>
        <w:rPr>
          <w:rFonts w:ascii="DejaVu Serif" w:hAnsi="DejaVu Serif"/>
        </w:rPr>
        <w:t>Summaries of new changes since the last version (r1) were presented.</w:t>
      </w:r>
    </w:p>
    <w:p>
      <w:pPr>
        <w:pStyle w:val="Normal"/>
        <w:rPr>
          <w:b/>
          <w:b/>
          <w:bCs/>
        </w:rPr>
      </w:pPr>
      <w:r>
        <w:rPr>
          <w:rFonts w:ascii="DejaVu Serif" w:hAnsi="DejaVu Serif"/>
          <w:b/>
          <w:bCs/>
          <w:sz w:val="20"/>
          <w:lang w:val="en-US"/>
        </w:rPr>
        <w:t>Discussion:</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 We wanted to present a few comments after conversation with 3GPP colleagues.</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There is still no conclusion on the definition of tight and loose coupling, and the 3GPP has not concluded its deliberation on such a definition. This could be reflected in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There is a new entity defined for terminal steering and splitting terminal data flow in ATSS, but currently WLAN does not define such an entity. We want to discuss with .11 if such an entity can or should be defined.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On mask signaling, the terminal to core network communications are now end-to-end encrypted so the access network has no access. We suggest that this observation is added to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Finally, we also want to discuss with the working group how to define traffic tiers (GBR, non-GBR, etc.) with a reference to the earlier presented </w:t>
      </w:r>
      <w:hyperlink r:id="rId5">
        <w:r>
          <w:rPr>
            <w:rStyle w:val="InternetLink"/>
            <w:rFonts w:ascii="DejaVu Serif" w:hAnsi="DejaVu Serif"/>
            <w:sz w:val="20"/>
            <w:lang w:val="en-US"/>
          </w:rPr>
          <w:t>11-20/580r0</w:t>
        </w:r>
      </w:hyperlink>
      <w:r>
        <w:rPr>
          <w:rFonts w:ascii="DejaVu Serif" w:hAnsi="DejaVu Serif"/>
          <w:sz w:val="20"/>
          <w:lang w:val="en-US"/>
        </w:rPr>
        <w:t xml:space="preserve"> too.</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Q - How do we agree on a way forward? Currently we have an individual contribution, but can it become an AANI contribution, or how is this document advanced?</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 (Chair) - There is no defined way for a standing committee (SC) to generate a report. SC can put a document to the Working Group (WG) which can approve it.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previous AANI process concerned an IMT2020 contribution, which started as an individual contribution in AANI and was later approved by the WG following a motion from the SC. The WG approved the report, the report then formed the basis of a IEEE press release that provided the performance of 802.11 as evaluated against IMT2020 requirements . A similar process can be envisaged here, but we will likely need to find a way of expanding the contributors to a broader group of 802.11 WG participants. Therefore, I encourage everyone to the document and contribute comments to help improve the document.  I will also speak with 802.11 WG leadership to explore ways to proceed.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Q - This document still needs many editorial adjustments. Is there a way to formalize a comment collection procedure, perhaps similar to the procedures in 802.1?</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Additionally, do we know the target group of the report?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 I understand the target group to be the .11 WG itself.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(Chair) - SC can make recommendations to the 802.11 WG, but it cannot generate a PAR or an amendment to the standard.  Such recommendations might include suggesting a TIG or SG should be formed to define the work that is recommended by the SC.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 Regarding comment collection structure, there are a couple of options. Either the comments can be collected by the authors themselves after posting the document to mentor and requesting review on the 802.11 reflectors or a more formal WG comment collection process can be run, a comment collection is similar to a WG letter ballot, but non-mandatory and operated by the group for the SC. But people need to be notified in either case.</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A - The document has been announced many times. </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C (WG Chair) - WG is happy to open a comment collection.</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A few supportive comments in favor of comment collection.</w:t>
      </w:r>
    </w:p>
    <w:p>
      <w:pPr>
        <w:pStyle w:val="Normal"/>
        <w:rPr>
          <w:rFonts w:ascii="DejaVu Serif" w:hAnsi="DejaVu Serif"/>
          <w:sz w:val="20"/>
        </w:rPr>
      </w:pPr>
      <w:r>
        <w:rPr>
          <w:rFonts w:ascii="DejaVu Serif" w:hAnsi="DejaVu Serif"/>
          <w:sz w:val="20"/>
        </w:rPr>
      </w:r>
    </w:p>
    <w:p>
      <w:pPr>
        <w:pStyle w:val="Normal"/>
        <w:rPr>
          <w:highlight w:val="yellow"/>
        </w:rPr>
      </w:pPr>
      <w:r>
        <w:rPr>
          <w:rFonts w:ascii="DejaVu Serif" w:hAnsi="DejaVu Serif"/>
          <w:sz w:val="20"/>
          <w:highlight w:val="yellow"/>
          <w:lang w:val="en-US"/>
        </w:rPr>
        <w:t>C - We should also clarify that the target group is .11 members.</w:t>
      </w:r>
    </w:p>
    <w:p>
      <w:pPr>
        <w:pStyle w:val="Heading2"/>
        <w:rPr>
          <w:rFonts w:ascii="DejaVu Serif" w:hAnsi="DejaVu Serif"/>
          <w:sz w:val="22"/>
          <w:szCs w:val="22"/>
        </w:rPr>
      </w:pPr>
      <w:r>
        <w:rPr>
          <w:rFonts w:ascii="DejaVu Serif" w:hAnsi="DejaVu Serif"/>
          <w:sz w:val="22"/>
          <w:szCs w:val="22"/>
        </w:rPr>
        <w:t xml:space="preserve">7. </w:t>
      </w:r>
      <w:bookmarkStart w:id="6" w:name="_Toc42867520"/>
      <w:r>
        <w:rPr>
          <w:rFonts w:ascii="DejaVu Serif" w:hAnsi="DejaVu Serif"/>
          <w:sz w:val="22"/>
          <w:szCs w:val="22"/>
        </w:rPr>
        <w:t xml:space="preserve">Review </w:t>
      </w:r>
      <w:bookmarkEnd w:id="6"/>
      <w:r>
        <w:rPr>
          <w:rFonts w:ascii="DejaVu Serif" w:hAnsi="DejaVu Serif"/>
          <w:sz w:val="22"/>
          <w:szCs w:val="22"/>
        </w:rPr>
        <w:t>future schedule</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 xml:space="preserve">Chair discusses how report was initially thought to be finalizable by July, but that is more likely that </w:t>
      </w:r>
      <w:r>
        <w:rPr>
          <w:rFonts w:ascii="DejaVu Serif" w:hAnsi="DejaVu Serif"/>
          <w:sz w:val="20"/>
          <w:highlight w:val="yellow"/>
          <w:lang w:val="en-US"/>
        </w:rPr>
        <w:t>the report will now be put out for comment collection in July</w:t>
      </w:r>
      <w:r>
        <w:rPr>
          <w:rFonts w:ascii="DejaVu Serif" w:hAnsi="DejaVu Serif"/>
          <w:sz w:val="20"/>
          <w:lang w:val="en-US"/>
        </w:rPr>
        <w:t>.</w:t>
      </w:r>
    </w:p>
    <w:p>
      <w:pPr>
        <w:pStyle w:val="Normal"/>
        <w:rPr>
          <w:rFonts w:ascii="DejaVu Serif" w:hAnsi="DejaVu Serif"/>
          <w:sz w:val="20"/>
        </w:rPr>
      </w:pPr>
      <w:r>
        <w:rPr>
          <w:rFonts w:ascii="DejaVu Serif" w:hAnsi="DejaVu Serif"/>
          <w:sz w:val="20"/>
        </w:rPr>
      </w:r>
    </w:p>
    <w:p>
      <w:pPr>
        <w:pStyle w:val="Normal"/>
        <w:rPr>
          <w:rFonts w:ascii="DejaVu Serif" w:hAnsi="DejaVu Serif"/>
          <w:sz w:val="20"/>
        </w:rPr>
      </w:pPr>
      <w:r>
        <w:rPr>
          <w:rFonts w:ascii="DejaVu Serif" w:hAnsi="DejaVu Serif"/>
          <w:sz w:val="20"/>
          <w:lang w:val="en-US"/>
        </w:rPr>
        <w:t>Future teleconferences on July 6 and July 14 (9AM-10AM EDT both) will be dedicated to cleaning up the report.</w:t>
      </w:r>
    </w:p>
    <w:p>
      <w:pPr>
        <w:pStyle w:val="Heading2"/>
        <w:rPr>
          <w:rFonts w:ascii="DejaVu Serif" w:hAnsi="DejaVu Serif"/>
          <w:sz w:val="22"/>
          <w:szCs w:val="22"/>
        </w:rPr>
      </w:pPr>
      <w:r>
        <w:rPr>
          <w:rFonts w:ascii="DejaVu Serif" w:hAnsi="DejaVu Serif"/>
          <w:sz w:val="22"/>
          <w:szCs w:val="22"/>
        </w:rPr>
        <w:t xml:space="preserve">8. </w:t>
      </w:r>
      <w:bookmarkStart w:id="7" w:name="_Toc42867521"/>
      <w:r>
        <w:rPr>
          <w:rFonts w:ascii="DejaVu Serif" w:hAnsi="DejaVu Serif"/>
          <w:sz w:val="22"/>
          <w:szCs w:val="22"/>
        </w:rPr>
        <w:t>AOB:</w:t>
      </w:r>
      <w:bookmarkEnd w:id="7"/>
    </w:p>
    <w:p>
      <w:pPr>
        <w:pStyle w:val="Normal"/>
        <w:rPr>
          <w:rFonts w:ascii="DejaVu Serif" w:hAnsi="DejaVu Serif"/>
          <w:sz w:val="20"/>
          <w:lang w:val="en-US"/>
        </w:rPr>
      </w:pPr>
      <w:r>
        <w:rPr>
          <w:rFonts w:ascii="DejaVu Serif" w:hAnsi="DejaVu Serif"/>
          <w:sz w:val="20"/>
          <w:lang w:val="en-US"/>
        </w:rPr>
      </w:r>
    </w:p>
    <w:p>
      <w:pPr>
        <w:pStyle w:val="Normal"/>
        <w:rPr>
          <w:rFonts w:ascii="DejaVu Serif" w:hAnsi="DejaVu Serif"/>
          <w:sz w:val="20"/>
          <w:lang w:val="en-US"/>
        </w:rPr>
      </w:pPr>
      <w:r>
        <w:rPr>
          <w:rFonts w:ascii="DejaVu Serif" w:hAnsi="DejaVu Serif"/>
          <w:sz w:val="20"/>
          <w:lang w:val="en-US"/>
        </w:rPr>
        <w:t xml:space="preserve">Discussion on whether to raise the existence of the report either during the closing plenary of the July virtual session, or during the existing slot for AANI updates in the opening plenary. </w:t>
      </w:r>
    </w:p>
    <w:p>
      <w:pPr>
        <w:pStyle w:val="Heading2"/>
        <w:rPr>
          <w:rFonts w:ascii="DejaVu Serif" w:hAnsi="DejaVu Serif"/>
          <w:sz w:val="22"/>
          <w:szCs w:val="22"/>
          <w:del w:id="2" w:author="Amelia Andersdotter" w:date="2020-06-26T19:42:44Z"/>
        </w:rPr>
      </w:pPr>
      <w:r>
        <w:rPr>
          <w:rFonts w:ascii="DejaVu Serif" w:hAnsi="DejaVu Serif"/>
          <w:sz w:val="22"/>
          <w:szCs w:val="22"/>
        </w:rPr>
        <w:t xml:space="preserve">9. </w:t>
      </w:r>
      <w:bookmarkStart w:id="8" w:name="_Toc42867522"/>
      <w:r>
        <w:rPr>
          <w:rFonts w:ascii="DejaVu Serif" w:hAnsi="DejaVu Serif"/>
          <w:sz w:val="22"/>
          <w:szCs w:val="22"/>
        </w:rPr>
        <w:t>Adjourned: 10:02 hrs. EDT</w:t>
      </w:r>
      <w:bookmarkEnd w:id="8"/>
    </w:p>
    <w:p>
      <w:pPr>
        <w:pStyle w:val="Heading2"/>
        <w:keepNext w:val="true"/>
        <w:keepLines/>
        <w:widowControl/>
        <w:suppressAutoHyphens w:val="true"/>
        <w:bidi w:val="0"/>
        <w:spacing w:before="280" w:after="0"/>
        <w:jc w:val="left"/>
        <w:outlineLvl w:val="1"/>
        <w:rPr>
          <w:rFonts w:ascii="DejaVu Serif" w:hAnsi="DejaVu Serif"/>
          <w:sz w:val="22"/>
          <w:szCs w:val="22"/>
          <w:del w:id="4" w:author="Amelia Andersdotter" w:date="2020-06-26T19:42:44Z"/>
        </w:rPr>
      </w:pPr>
      <w:del w:id="3" w:author="Amelia Andersdotter" w:date="2020-06-26T19:42:44Z">
        <w:r>
          <w:rPr/>
        </w:r>
      </w:del>
    </w:p>
    <w:p>
      <w:pPr>
        <w:pStyle w:val="Heading2"/>
        <w:keepNext w:val="true"/>
        <w:keepLines/>
        <w:widowControl/>
        <w:suppressAutoHyphens w:val="true"/>
        <w:bidi w:val="0"/>
        <w:spacing w:before="280" w:after="0"/>
        <w:jc w:val="left"/>
        <w:outlineLvl w:val="1"/>
        <w:rPr>
          <w:rFonts w:ascii="DejaVu Serif" w:hAnsi="DejaVu Serif"/>
          <w:sz w:val="22"/>
          <w:szCs w:val="22"/>
        </w:rPr>
      </w:pPr>
      <w:r>
        <w:rPr/>
      </w:r>
    </w:p>
    <w:p>
      <w:pPr>
        <w:pStyle w:val="Heading1"/>
        <w:rPr>
          <w:sz w:val="22"/>
          <w:szCs w:val="22"/>
          <w:ins w:id="6" w:author="Amelia Andersdotter" w:date="2020-06-26T19:42:47Z"/>
        </w:rPr>
      </w:pPr>
      <w:ins w:id="5" w:author="Amelia Andersdotter" w:date="2020-06-26T19:42:47Z">
        <w:r>
          <w:rPr/>
        </w:r>
      </w:ins>
    </w:p>
    <w:p>
      <w:pPr>
        <w:pStyle w:val="Normal"/>
        <w:rPr>
          <w:sz w:val="22"/>
          <w:szCs w:val="22"/>
          <w:ins w:id="8" w:author="Amelia Andersdotter" w:date="2020-06-26T19:42:47Z"/>
        </w:rPr>
      </w:pPr>
      <w:ins w:id="7" w:author="Amelia Andersdotter" w:date="2020-06-26T19:42:47Z">
        <w:r>
          <w:rPr/>
        </w:r>
      </w:ins>
    </w:p>
    <w:p>
      <w:pPr>
        <w:pStyle w:val="Heading1"/>
        <w:rPr>
          <w:sz w:val="22"/>
          <w:szCs w:val="22"/>
        </w:rPr>
      </w:pPr>
      <w:bookmarkStart w:id="9" w:name="_Toc42867523"/>
      <w:r>
        <w:rPr>
          <w:rFonts w:ascii="DejaVu Serif" w:hAnsi="DejaVu Serif"/>
          <w:sz w:val="22"/>
          <w:szCs w:val="22"/>
        </w:rPr>
        <w:t>Attendance:</w:t>
      </w:r>
      <w:bookmarkEnd w:id="9"/>
    </w:p>
    <w:p>
      <w:pPr>
        <w:pStyle w:val="Normal"/>
        <w:rPr>
          <w:rFonts w:ascii="DejaVu Serif" w:hAnsi="DejaVu Serif"/>
        </w:rPr>
      </w:pPr>
      <w:r>
        <w:rPr>
          <w:rFonts w:ascii="DejaVu Serif" w:hAnsi="DejaVu Serif"/>
          <w:sz w:val="20"/>
        </w:rPr>
        <w:t>The following recorded their attendance in the 802.11 imat attendance tool:</w:t>
      </w:r>
    </w:p>
    <w:p>
      <w:pPr>
        <w:pStyle w:val="Normal"/>
        <w:rPr>
          <w:rFonts w:ascii="DejaVu Serif" w:hAnsi="DejaVu Serif"/>
        </w:rPr>
      </w:pPr>
      <w:r>
        <w:rPr>
          <w:rFonts w:ascii="DejaVu Serif" w:hAnsi="DejaVu Serif"/>
        </w:rPr>
      </w:r>
    </w:p>
    <w:tbl>
      <w:tblPr>
        <w:tblW w:w="9090" w:type="dxa"/>
        <w:jc w:val="left"/>
        <w:tblInd w:w="0" w:type="dxa"/>
        <w:tblCellMar>
          <w:top w:w="0" w:type="dxa"/>
          <w:left w:w="0" w:type="dxa"/>
          <w:bottom w:w="0" w:type="dxa"/>
          <w:right w:w="0" w:type="dxa"/>
        </w:tblCellMar>
        <w:tblLook w:val="04a0" w:noHBand="0" w:noVBand="1" w:firstColumn="1" w:lastRow="0" w:lastColumn="0" w:firstRow="1"/>
      </w:tblPr>
      <w:tblGrid>
        <w:gridCol w:w="3865"/>
        <w:gridCol w:w="5224"/>
      </w:tblGrid>
      <w:tr>
        <w:trPr>
          <w:trHeight w:val="300" w:hRule="atLeast"/>
        </w:trPr>
        <w:tc>
          <w:tcPr>
            <w:tcW w:w="3865" w:type="dxa"/>
            <w:tcBorders/>
            <w:vAlign w:val="center"/>
          </w:tcPr>
          <w:p>
            <w:pPr>
              <w:pStyle w:val="TableContents"/>
              <w:rPr>
                <w:rFonts w:ascii="DejaVu Serif" w:hAnsi="DejaVu Serif"/>
                <w:b/>
                <w:b/>
                <w:bCs/>
                <w:color w:val="000000"/>
              </w:rPr>
            </w:pPr>
            <w:r>
              <w:rPr>
                <w:rFonts w:ascii="DejaVu Serif" w:hAnsi="DejaVu Serif"/>
                <w:b/>
                <w:bCs/>
                <w:color w:val="000000"/>
              </w:rPr>
              <w:t>Name</w:t>
            </w:r>
          </w:p>
        </w:tc>
        <w:tc>
          <w:tcPr>
            <w:tcW w:w="5224" w:type="dxa"/>
            <w:tcBorders/>
            <w:vAlign w:val="center"/>
          </w:tcPr>
          <w:p>
            <w:pPr>
              <w:pStyle w:val="TableContents"/>
              <w:rPr>
                <w:rFonts w:ascii="DejaVu Serif" w:hAnsi="DejaVu Serif"/>
                <w:b/>
                <w:b/>
                <w:bCs/>
                <w:color w:val="000000"/>
              </w:rPr>
            </w:pPr>
            <w:r>
              <w:rPr>
                <w:rFonts w:ascii="DejaVu Serif" w:hAnsi="DejaVu Serif"/>
                <w:b/>
                <w:bCs/>
                <w:color w:val="000000"/>
              </w:rPr>
              <w:t>Affiliation</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Andersdotter, Amelia</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Article 19</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DeLaOlivaDelgado, Antonio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InterDigital,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Grigat, Michael</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Deutsche Telekom AG</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Hartley, Steven</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General Motors Company</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Kain, Carl</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Noblis,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Levy, Joseph</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InterDigital,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Rosdahl, Jon</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Qualcomm Technologies, Inc.</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Stanley, Dorothy</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Hewlett Packard Enterprise</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Sun, Bo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ZTE Corporation</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t>Wang, Hao</w:t>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t>Self</w:t>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9"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0"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1"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2"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3"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4"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5"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6"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7"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r>
        <w:trPr>
          <w:ins w:id="18" w:author="Joseph Levy" w:date="2020-06-26T12:03:00Z"/>
          <w:trHeight w:val="300" w:hRule="atLeast"/>
        </w:trPr>
        <w:tc>
          <w:tcPr>
            <w:tcW w:w="3865" w:type="dxa"/>
            <w:tcBorders/>
            <w:vAlign w:val="center"/>
          </w:tcPr>
          <w:p>
            <w:pPr>
              <w:pStyle w:val="TableContents"/>
              <w:rPr>
                <w:rFonts w:ascii="DejaVu Serif" w:hAnsi="DejaVu Serif"/>
                <w:color w:val="000000"/>
                <w:sz w:val="20"/>
              </w:rPr>
            </w:pPr>
            <w:r>
              <w:rPr>
                <w:rFonts w:ascii="DejaVu Serif" w:hAnsi="DejaVu Serif"/>
                <w:color w:val="000000"/>
                <w:sz w:val="20"/>
              </w:rPr>
            </w:r>
          </w:p>
        </w:tc>
        <w:tc>
          <w:tcPr>
            <w:tcW w:w="5224" w:type="dxa"/>
            <w:tcBorders/>
            <w:vAlign w:val="center"/>
          </w:tcPr>
          <w:p>
            <w:pPr>
              <w:pStyle w:val="TableContents"/>
              <w:rPr>
                <w:rFonts w:ascii="DejaVu Serif" w:hAnsi="DejaVu Serif"/>
                <w:color w:val="000000"/>
                <w:sz w:val="20"/>
              </w:rPr>
            </w:pPr>
            <w:r>
              <w:rPr>
                <w:rFonts w:ascii="DejaVu Serif" w:hAnsi="DejaVu Serif"/>
                <w:color w:val="000000"/>
                <w:sz w:val="20"/>
              </w:rPr>
            </w:r>
          </w:p>
        </w:tc>
      </w:tr>
    </w:tbl>
    <w:p>
      <w:pPr>
        <w:pStyle w:val="Normal"/>
        <w:rPr>
          <w:rFonts w:ascii="DejaVu Serif" w:hAnsi="DejaVu Serif"/>
        </w:rPr>
      </w:pPr>
      <w:r>
        <w:rPr>
          <w:rFonts w:ascii="DejaVu Serif" w:hAnsi="DejaVu Serif"/>
        </w:rPr>
      </w:r>
    </w:p>
    <w:p>
      <w:pPr>
        <w:pStyle w:val="Normal"/>
        <w:rPr>
          <w:rFonts w:ascii="DejaVu Serif" w:hAnsi="DejaVu Serif"/>
          <w:sz w:val="20"/>
        </w:rPr>
      </w:pPr>
      <w:r>
        <w:rPr>
          <w:rFonts w:ascii="DejaVu Serif" w:hAnsi="DejaVu Serif"/>
          <w:sz w:val="20"/>
        </w:rPr>
        <w:t>*did not indicate attendance via IMAT – though did attend/contribute to the teleconference.</w:t>
      </w:r>
    </w:p>
    <w:sectPr>
      <w:headerReference w:type="default" r:id="rId6"/>
      <w:footerReference w:type="default" r:id="rId7"/>
      <w:type w:val="nextPage"/>
      <w:pgSz w:w="12240" w:h="15840"/>
      <w:pgMar w:left="1080" w:right="1080" w:header="432" w:top="1080" w:footer="432" w:bottom="10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roman"/>
    <w:pitch w:val="variable"/>
  </w:font>
  <w:font w:name="Calibri Light">
    <w:charset w:val="00"/>
    <w:family w:val="roman"/>
    <w:pitch w:val="variable"/>
  </w:font>
  <w:font w:name="Liberation Mono">
    <w:altName w:val="Courier New"/>
    <w:charset w:val="00"/>
    <w:family w:val="roman"/>
    <w:pitch w:val="variable"/>
  </w:font>
  <w:font w:name="DejaVu Serif">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6480"/>
        <w:tab w:val="center" w:pos="4680" w:leader="none"/>
        <w:tab w:val="right" w:pos="9360" w:leader="none"/>
        <w:tab w:val="right" w:pos="12960" w:leader="none"/>
      </w:tabs>
      <w:rPr/>
    </w:pPr>
    <w:r>
      <w:rPr/>
      <w:fldChar w:fldCharType="begin"/>
    </w:r>
    <w:r>
      <w:rPr/>
      <w:instrText> SUBJECT </w:instrText>
    </w:r>
    <w:r>
      <w:rPr/>
      <w:fldChar w:fldCharType="separate"/>
    </w:r>
    <w:r>
      <w:rPr/>
      <w:t>Minutes</w:t>
    </w:r>
    <w:r>
      <w:rPr/>
      <w:fldChar w:fldCharType="end"/>
    </w:r>
    <w:r>
      <w:rPr/>
      <w:tab/>
      <w:t xml:space="preserve">page </w:t>
    </w:r>
    <w:r>
      <w:rPr/>
      <w:fldChar w:fldCharType="begin"/>
    </w:r>
    <w:r>
      <w:rPr/>
      <w:instrText> PAGE </w:instrText>
    </w:r>
    <w:r>
      <w:rPr/>
      <w:fldChar w:fldCharType="separate"/>
    </w:r>
    <w:r>
      <w:rPr/>
      <w:t>4</w:t>
    </w:r>
    <w:r>
      <w:rPr/>
      <w:fldChar w:fldCharType="end"/>
    </w:r>
    <w:r>
      <w:rPr/>
      <w:tab/>
      <w:t>Amelia Andersdotter (self)</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6480"/>
        <w:tab w:val="center" w:pos="4680" w:leader="none"/>
        <w:tab w:val="right" w:pos="9360" w:leader="none"/>
        <w:tab w:val="right" w:pos="12960" w:leader="none"/>
      </w:tabs>
      <w:rPr/>
    </w:pPr>
    <w:r>
      <w:rPr/>
      <w:fldChar w:fldCharType="begin"/>
    </w:r>
    <w:r>
      <w:rPr/>
      <w:instrText> KEYWORDS </w:instrText>
    </w:r>
    <w:r>
      <w:rPr/>
      <w:fldChar w:fldCharType="separate"/>
    </w:r>
    <w:r>
      <w:rPr/>
      <w:t>June, 2020</w:t>
    </w:r>
    <w:r>
      <w:rPr/>
      <w:fldChar w:fldCharType="end"/>
    </w:r>
    <w:r>
      <w:rPr/>
      <w:tab/>
      <w:tab/>
      <w:t>doc.: IEEE 802.11-20/946r0</w:t>
    </w:r>
  </w:p>
</w:hdr>
</file>

<file path=word/settings.xml><?xml version="1.0" encoding="utf-8"?>
<w:settings xmlns:w="http://schemas.openxmlformats.org/wordprocessingml/2006/main">
  <w:zoom w:percent="100"/>
  <w:revisionView w:insDel="0" w:formatting="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a20305"/>
    <w:pPr>
      <w:widowControl/>
      <w:suppressAutoHyphens w:val="true"/>
      <w:bidi w:val="0"/>
      <w:spacing w:before="0" w:after="0"/>
      <w:jc w:val="left"/>
    </w:pPr>
    <w:rPr>
      <w:rFonts w:ascii="Times New Roman" w:hAnsi="Times New Roman" w:eastAsia="Times New Roman" w:cs="Times New Roman"/>
      <w:color w:val="auto"/>
      <w:kern w:val="0"/>
      <w:sz w:val="22"/>
      <w:szCs w:val="20"/>
      <w:lang w:val="en-GB" w:eastAsia="en-US" w:bidi="ar-SA"/>
    </w:rPr>
  </w:style>
  <w:style w:type="paragraph" w:styleId="Heading1">
    <w:name w:val="Heading 1"/>
    <w:basedOn w:val="Normal"/>
    <w:next w:val="Normal"/>
    <w:link w:val="Heading1Char"/>
    <w:qFormat/>
    <w:rsid w:val="00a20305"/>
    <w:pPr>
      <w:keepNext w:val="true"/>
      <w:keepLines/>
      <w:spacing w:before="320" w:after="0"/>
      <w:outlineLvl w:val="0"/>
    </w:pPr>
    <w:rPr>
      <w:rFonts w:ascii="Arial" w:hAnsi="Arial"/>
      <w:b/>
      <w:sz w:val="32"/>
      <w:u w:val="single"/>
    </w:rPr>
  </w:style>
  <w:style w:type="paragraph" w:styleId="Heading2">
    <w:name w:val="Heading 2"/>
    <w:basedOn w:val="Normal"/>
    <w:next w:val="Normal"/>
    <w:qFormat/>
    <w:rsid w:val="00a20305"/>
    <w:pPr>
      <w:keepNext w:val="true"/>
      <w:keepLines/>
      <w:spacing w:before="280" w:after="0"/>
      <w:outlineLvl w:val="1"/>
    </w:pPr>
    <w:rPr>
      <w:rFonts w:ascii="Arial" w:hAnsi="Arial"/>
      <w:b/>
      <w:sz w:val="24"/>
      <w:szCs w:val="24"/>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ink">
    <w:name w:val="Hyperlink"/>
    <w:uiPriority w:val="99"/>
    <w:rPr>
      <w:color w:val="0000FF"/>
      <w:u w:val="single"/>
    </w:rPr>
  </w:style>
  <w:style w:type="character" w:styleId="Heading1Char" w:customStyle="1">
    <w:name w:val="Heading 1 Char"/>
    <w:basedOn w:val="DefaultParagraphFont"/>
    <w:link w:val="Heading1"/>
    <w:qFormat/>
    <w:rsid w:val="0022759a"/>
    <w:rPr>
      <w:rFonts w:ascii="Arial" w:hAnsi="Arial"/>
      <w:b/>
      <w:sz w:val="32"/>
      <w:u w:val="single"/>
      <w:lang w:val="en-GB"/>
    </w:rPr>
  </w:style>
  <w:style w:type="character" w:styleId="BodyTextChar" w:customStyle="1">
    <w:name w:val="Body Text Char"/>
    <w:basedOn w:val="DefaultParagraphFont"/>
    <w:link w:val="BodyText"/>
    <w:qFormat/>
    <w:rsid w:val="0022759a"/>
    <w:rPr/>
  </w:style>
  <w:style w:type="character" w:styleId="UnresolvedMention">
    <w:name w:val="Unresolved Mention"/>
    <w:basedOn w:val="DefaultParagraphFont"/>
    <w:uiPriority w:val="99"/>
    <w:semiHidden/>
    <w:unhideWhenUsed/>
    <w:qFormat/>
    <w:rsid w:val="0022759a"/>
    <w:rPr>
      <w:color w:val="605E5C"/>
      <w:shd w:fill="E1DFDD" w:val="clear"/>
    </w:rPr>
  </w:style>
  <w:style w:type="character" w:styleId="VisitedInternet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styleId="IndexLink" w:customStyle="1">
    <w:name w:val="Index Link"/>
    <w:qFormat/>
    <w:rPr/>
  </w:style>
  <w:style w:type="character" w:styleId="BalloonTextChar" w:customStyle="1">
    <w:name w:val="Balloon Text Char"/>
    <w:basedOn w:val="DefaultParagraphFont"/>
    <w:link w:val="BalloonText"/>
    <w:semiHidden/>
    <w:qFormat/>
    <w:rsid w:val="00a20305"/>
    <w:rPr>
      <w:rFonts w:ascii="Segoe UI" w:hAnsi="Segoe UI" w:cs="Segoe UI"/>
      <w:sz w:val="18"/>
      <w:szCs w:val="18"/>
      <w:lang w:val="en-GB"/>
    </w:rPr>
  </w:style>
  <w:style w:type="paragraph" w:styleId="Heading" w:customStyle="1">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BodyTextChar"/>
    <w:unhideWhenUsed/>
    <w:rsid w:val="00a20305"/>
    <w:pPr>
      <w:spacing w:before="0" w:after="120"/>
    </w:pPr>
    <w:rPr>
      <w:sz w:val="20"/>
      <w:lang w:val="en-US"/>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rsid w:val="00a20305"/>
    <w:pPr>
      <w:spacing w:before="0" w:after="240"/>
      <w:ind w:left="720" w:right="720" w:hanging="0"/>
    </w:pPr>
    <w:rPr/>
  </w:style>
  <w:style w:type="paragraph" w:styleId="T3" w:customStyle="1">
    <w:name w:val="T3"/>
    <w:basedOn w:val="T1"/>
    <w:qFormat/>
    <w:rsid w:val="00a20305"/>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TOCHeading">
    <w:name w:val="TOC Heading"/>
    <w:basedOn w:val="Heading1"/>
    <w:next w:val="Normal"/>
    <w:uiPriority w:val="39"/>
    <w:unhideWhenUsed/>
    <w:qFormat/>
    <w:rsid w:val="00a20305"/>
    <w:pPr>
      <w:spacing w:lineRule="auto" w:line="259" w:before="240" w:after="0"/>
    </w:pPr>
    <w:rPr>
      <w:rFonts w:ascii="Calibri Light" w:hAnsi="Calibri Light" w:eastAsia="" w:cs="" w:asciiTheme="majorHAnsi" w:cstheme="majorBidi" w:eastAsiaTheme="majorEastAsia" w:hAnsiTheme="majorHAnsi"/>
      <w:b w:val="false"/>
      <w:color w:val="2F5496" w:themeColor="accent1" w:themeShade="bf"/>
      <w:szCs w:val="32"/>
      <w:u w:val="none"/>
      <w:lang w:val="en-US"/>
    </w:rPr>
  </w:style>
  <w:style w:type="paragraph" w:styleId="Contents1">
    <w:name w:val="TOC 1"/>
    <w:basedOn w:val="Normal"/>
    <w:next w:val="Normal"/>
    <w:autoRedefine/>
    <w:uiPriority w:val="39"/>
    <w:rsid w:val="00a20305"/>
    <w:pPr>
      <w:spacing w:before="0" w:after="100"/>
    </w:pPr>
    <w:rPr/>
  </w:style>
  <w:style w:type="paragraph" w:styleId="Contents2">
    <w:name w:val="TOC 2"/>
    <w:basedOn w:val="Normal"/>
    <w:next w:val="Normal"/>
    <w:autoRedefine/>
    <w:uiPriority w:val="39"/>
    <w:rsid w:val="00a20305"/>
    <w:pPr>
      <w:spacing w:before="0" w:after="100"/>
      <w:ind w:left="220" w:hanging="0"/>
    </w:pPr>
    <w:rPr/>
  </w:style>
  <w:style w:type="paragraph" w:styleId="ListParagraph">
    <w:name w:val="List Paragraph"/>
    <w:basedOn w:val="Normal"/>
    <w:uiPriority w:val="34"/>
    <w:qFormat/>
    <w:rsid w:val="00a20305"/>
    <w:pPr>
      <w:spacing w:before="0" w:after="0"/>
      <w:ind w:left="720" w:hanging="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rsid w:val="00a20305"/>
    <w:pPr>
      <w:jc w:val="center"/>
    </w:pPr>
    <w:rPr>
      <w:b/>
      <w:bCs/>
    </w:rPr>
  </w:style>
  <w:style w:type="paragraph" w:styleId="PreformattedText" w:customStyle="1">
    <w:name w:val="Preformatted Text"/>
    <w:basedOn w:val="Normal"/>
    <w:qFormat/>
    <w:rsid w:val="00a20305"/>
    <w:pPr/>
    <w:rPr>
      <w:rFonts w:ascii="Liberation Mono" w:hAnsi="Liberation Mono" w:eastAsia="Liberation Mono" w:cs="Liberation Mono"/>
      <w:sz w:val="20"/>
    </w:rPr>
  </w:style>
  <w:style w:type="paragraph" w:styleId="BalloonText">
    <w:name w:val="Balloon Text"/>
    <w:basedOn w:val="Normal"/>
    <w:link w:val="BalloonTextChar"/>
    <w:semiHidden/>
    <w:unhideWhenUsed/>
    <w:qFormat/>
    <w:rsid w:val="00a20305"/>
    <w:pPr/>
    <w:rPr>
      <w:rFonts w:ascii="Segoe UI" w:hAnsi="Segoe UI" w:cs="Segoe UI"/>
      <w:sz w:val="18"/>
      <w:szCs w:val="18"/>
    </w:rPr>
  </w:style>
  <w:style w:type="paragraph" w:styleId="Revision">
    <w:name w:val="Revision"/>
    <w:uiPriority w:val="99"/>
    <w:semiHidden/>
    <w:qFormat/>
    <w:rsid w:val="00a20305"/>
    <w:pPr>
      <w:widowControl/>
      <w:suppressAutoHyphens w:val="false"/>
      <w:bidi w:val="0"/>
      <w:spacing w:before="0" w:after="0"/>
      <w:jc w:val="left"/>
    </w:pPr>
    <w:rPr>
      <w:rFonts w:ascii="Times New Roman" w:hAnsi="Times New Roman" w:eastAsia="Times New Roman" w:cs="Times New Roman"/>
      <w:color w:val="auto"/>
      <w:kern w:val="0"/>
      <w:sz w:val="22"/>
      <w:szCs w:val="20"/>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joseph.levy@interdigital.com" TargetMode="External"/><Relationship Id="rId3" Type="http://schemas.openxmlformats.org/officeDocument/2006/relationships/hyperlink" Target="https://mentor.ieee.org/802.11/dcn/20/11-20-0863-01-AANI-aani-sc-teleconference-agenda-23-june-2020.pptx" TargetMode="External"/><Relationship Id="rId4" Type="http://schemas.openxmlformats.org/officeDocument/2006/relationships/hyperlink" Target="https://mentor.ieee.org/802.11/dcn/20/11-20-0013-02-AANI-draft-technical-report-on-interworking-between-3gpp-5g-network-wlan.docx" TargetMode="External"/><Relationship Id="rId5" Type="http://schemas.openxmlformats.org/officeDocument/2006/relationships/hyperlink" Target="https://mentor.ieee.org/802.11/dcn/20/11-20-0580-00-AANI-consideration-of-interworking-between-3gpp-5g-core-and-ieee-802-11.pptx"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LibreOffice/6.4.4.2$Linux_X86_64 LibreOffice_project/40$Build-2</Application>
  <Pages>4</Pages>
  <Words>912</Words>
  <Characters>4852</Characters>
  <CharactersWithSpaces>5692</CharactersWithSpaces>
  <Paragraphs>88</Paragraphs>
  <Company>InterDigital</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2020-06-23T23:32:00Z</dcterms:created>
  <dc:creator>Levy, Joseph</dc:creator>
  <dc:description>Joseph Levy (InterDigital)</dc:description>
  <cp:keywords>June 2020</cp:keywords>
  <dc:language>sv-SE</dc:language>
  <cp:lastModifiedBy>Amelia Andersdotter</cp:lastModifiedBy>
  <cp:lastPrinted>1900-01-01T05:00:00Z</cp:lastPrinted>
  <dcterms:modified xsi:type="dcterms:W3CDTF">2020-06-26T19:43:16Z</dcterms:modified>
  <cp:revision>2</cp:revision>
  <dc:subject>Minutes</dc:subject>
  <dc:title>doc.: IEEE 802.11-20/0873r0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